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6" w:type="dxa"/>
        <w:tblInd w:w="108" w:type="dxa"/>
        <w:tblLayout w:type="fixed"/>
        <w:tblLook w:val="0000" w:firstRow="0" w:lastRow="0" w:firstColumn="0" w:lastColumn="0" w:noHBand="0" w:noVBand="0"/>
      </w:tblPr>
      <w:tblGrid>
        <w:gridCol w:w="3368"/>
        <w:gridCol w:w="6148"/>
      </w:tblGrid>
      <w:tr w:rsidR="00C66450" w:rsidRPr="00062EF4" w:rsidTr="00EB43E0">
        <w:trPr>
          <w:trHeight w:val="1549"/>
        </w:trPr>
        <w:tc>
          <w:tcPr>
            <w:tcW w:w="3368" w:type="dxa"/>
          </w:tcPr>
          <w:p w:rsidR="00C66450" w:rsidRPr="00062EF4" w:rsidRDefault="00C66450" w:rsidP="007C674C">
            <w:pPr>
              <w:pStyle w:val="Heading2"/>
              <w:jc w:val="center"/>
              <w:rPr>
                <w:rFonts w:ascii="Times New Roman" w:hAnsi="Times New Roman"/>
                <w:bCs w:val="0"/>
                <w:i w:val="0"/>
                <w:iCs w:val="0"/>
                <w:sz w:val="26"/>
                <w:szCs w:val="26"/>
              </w:rPr>
            </w:pPr>
            <w:r w:rsidRPr="00FF6439">
              <w:rPr>
                <w:rFonts w:ascii=".VnTimeH" w:hAnsi=".VnTimeH"/>
                <w:bCs w:val="0"/>
                <w:i w:val="0"/>
                <w:iCs w:val="0"/>
                <w:sz w:val="26"/>
                <w:szCs w:val="26"/>
              </w:rPr>
              <w:br w:type="page"/>
            </w:r>
            <w:r w:rsidRPr="00062EF4">
              <w:rPr>
                <w:rFonts w:ascii="Times New Roman" w:hAnsi="Times New Roman"/>
                <w:bCs w:val="0"/>
                <w:i w:val="0"/>
                <w:iCs w:val="0"/>
                <w:sz w:val="26"/>
                <w:szCs w:val="26"/>
              </w:rPr>
              <w:t>BỘ TÀI CHÍNH</w:t>
            </w:r>
          </w:p>
          <w:p w:rsidR="00C66450" w:rsidRPr="00062EF4" w:rsidRDefault="007B0431" w:rsidP="007C674C">
            <w:pPr>
              <w:tabs>
                <w:tab w:val="center" w:pos="1797"/>
              </w:tabs>
              <w:ind w:firstLine="72"/>
              <w:rPr>
                <w:b/>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796925</wp:posOffset>
                      </wp:positionH>
                      <wp:positionV relativeFrom="paragraph">
                        <wp:posOffset>50164</wp:posOffset>
                      </wp:positionV>
                      <wp:extent cx="444500" cy="0"/>
                      <wp:effectExtent l="0" t="0" r="1270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1B8BD" id="_x0000_t32" coordsize="21600,21600" o:spt="32" o:oned="t" path="m,l21600,21600e" filled="f">
                      <v:path arrowok="t" fillok="f" o:connecttype="none"/>
                      <o:lock v:ext="edit" shapetype="t"/>
                    </v:shapetype>
                    <v:shape id="AutoShape 6" o:spid="_x0000_s1026" type="#_x0000_t32" style="position:absolute;margin-left:62.75pt;margin-top:3.95pt;width: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C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"/>
                  </w:pict>
                </mc:Fallback>
              </mc:AlternateContent>
            </w:r>
            <w:r w:rsidR="00C66450" w:rsidRPr="00062EF4">
              <w:rPr>
                <w:b/>
              </w:rPr>
              <w:t xml:space="preserve">        </w:t>
            </w:r>
          </w:p>
          <w:p w:rsidR="00C66450" w:rsidRPr="00062EF4" w:rsidRDefault="00C66450" w:rsidP="00EB43E0">
            <w:pPr>
              <w:ind w:firstLine="34"/>
              <w:jc w:val="center"/>
              <w:rPr>
                <w:sz w:val="26"/>
                <w:szCs w:val="26"/>
              </w:rPr>
            </w:pPr>
            <w:r w:rsidRPr="00062EF4">
              <w:rPr>
                <w:sz w:val="26"/>
                <w:szCs w:val="26"/>
              </w:rPr>
              <w:t xml:space="preserve">     </w:t>
            </w:r>
          </w:p>
          <w:p w:rsidR="00C66450" w:rsidRPr="00062EF4" w:rsidRDefault="00C66450" w:rsidP="00253B25">
            <w:pPr>
              <w:ind w:firstLine="34"/>
              <w:jc w:val="center"/>
              <w:rPr>
                <w:sz w:val="28"/>
                <w:szCs w:val="28"/>
              </w:rPr>
            </w:pPr>
            <w:r w:rsidRPr="00062EF4">
              <w:rPr>
                <w:sz w:val="28"/>
                <w:szCs w:val="28"/>
              </w:rPr>
              <w:t xml:space="preserve"> Số</w:t>
            </w:r>
            <w:del w:id="0" w:author="hoanganhviet" w:date="2021-01-06T10:36:00Z">
              <w:r w:rsidRPr="00062EF4" w:rsidDel="00253B25">
                <w:rPr>
                  <w:sz w:val="28"/>
                  <w:szCs w:val="28"/>
                </w:rPr>
                <w:delText xml:space="preserve">:   </w:delText>
              </w:r>
              <w:r w:rsidR="00A614B8" w:rsidDel="00253B25">
                <w:rPr>
                  <w:sz w:val="28"/>
                  <w:szCs w:val="28"/>
                </w:rPr>
                <w:delText xml:space="preserve">  </w:delText>
              </w:r>
              <w:r w:rsidRPr="00062EF4" w:rsidDel="00253B25">
                <w:rPr>
                  <w:sz w:val="28"/>
                  <w:szCs w:val="28"/>
                </w:rPr>
                <w:delText xml:space="preserve"> </w:delText>
              </w:r>
            </w:del>
            <w:ins w:id="1" w:author="vuthibichlien" w:date="2020-12-30T16:04:00Z">
              <w:del w:id="2" w:author="hoanganhviet" w:date="2021-01-06T10:36:00Z">
                <w:r w:rsidR="004C01F4" w:rsidDel="00253B25">
                  <w:rPr>
                    <w:sz w:val="28"/>
                    <w:szCs w:val="28"/>
                  </w:rPr>
                  <w:delText xml:space="preserve"> </w:delText>
                </w:r>
              </w:del>
            </w:ins>
            <w:del w:id="3" w:author="hoanganhviet" w:date="2021-01-06T10:36:00Z">
              <w:r w:rsidRPr="00062EF4" w:rsidDel="00253B25">
                <w:rPr>
                  <w:sz w:val="28"/>
                  <w:szCs w:val="28"/>
                </w:rPr>
                <w:delText xml:space="preserve">  </w:delText>
              </w:r>
            </w:del>
            <w:ins w:id="4" w:author="hoanganhviet" w:date="2021-01-06T10:36:00Z">
              <w:r w:rsidR="00253B25" w:rsidRPr="00062EF4">
                <w:rPr>
                  <w:sz w:val="28"/>
                  <w:szCs w:val="28"/>
                </w:rPr>
                <w:t xml:space="preserve">: </w:t>
              </w:r>
              <w:r w:rsidR="00253B25">
                <w:rPr>
                  <w:sz w:val="28"/>
                  <w:szCs w:val="28"/>
                </w:rPr>
                <w:t>114</w:t>
              </w:r>
            </w:ins>
            <w:r w:rsidRPr="00062EF4">
              <w:rPr>
                <w:sz w:val="28"/>
                <w:szCs w:val="28"/>
              </w:rPr>
              <w:t>/20</w:t>
            </w:r>
            <w:r w:rsidR="00EE37F1" w:rsidRPr="00062EF4">
              <w:rPr>
                <w:sz w:val="28"/>
                <w:szCs w:val="28"/>
              </w:rPr>
              <w:t>20</w:t>
            </w:r>
            <w:r w:rsidRPr="00062EF4">
              <w:rPr>
                <w:sz w:val="28"/>
                <w:szCs w:val="28"/>
              </w:rPr>
              <w:t>/TT-BTC</w:t>
            </w:r>
          </w:p>
        </w:tc>
        <w:tc>
          <w:tcPr>
            <w:tcW w:w="6148" w:type="dxa"/>
            <w:tcBorders>
              <w:left w:val="nil"/>
            </w:tcBorders>
          </w:tcPr>
          <w:p w:rsidR="00C66450" w:rsidRPr="00062EF4" w:rsidRDefault="00C66450" w:rsidP="00EB43E0">
            <w:pPr>
              <w:pStyle w:val="Heading2"/>
              <w:ind w:firstLine="175"/>
              <w:jc w:val="center"/>
              <w:rPr>
                <w:rFonts w:ascii="Times New Roman" w:hAnsi="Times New Roman"/>
                <w:bCs w:val="0"/>
                <w:i w:val="0"/>
                <w:iCs w:val="0"/>
                <w:sz w:val="26"/>
                <w:szCs w:val="26"/>
              </w:rPr>
            </w:pPr>
            <w:r w:rsidRPr="00062EF4">
              <w:rPr>
                <w:rFonts w:ascii="Times New Roman" w:hAnsi="Times New Roman"/>
                <w:bCs w:val="0"/>
                <w:i w:val="0"/>
                <w:iCs w:val="0"/>
                <w:sz w:val="26"/>
                <w:szCs w:val="26"/>
              </w:rPr>
              <w:t>CỘNG HÒA XÃ HỘI CHỦ NGHĨA VIỆT NAM</w:t>
            </w:r>
          </w:p>
          <w:p w:rsidR="00C66450" w:rsidRPr="00062EF4" w:rsidRDefault="00C66450" w:rsidP="00EB43E0">
            <w:pPr>
              <w:ind w:firstLine="369"/>
              <w:jc w:val="center"/>
              <w:rPr>
                <w:b/>
                <w:sz w:val="28"/>
                <w:szCs w:val="28"/>
              </w:rPr>
            </w:pPr>
            <w:r w:rsidRPr="00062EF4">
              <w:rPr>
                <w:b/>
                <w:sz w:val="28"/>
                <w:szCs w:val="28"/>
              </w:rPr>
              <w:t>Độc lập - Tự do - Hạnh phúc</w:t>
            </w:r>
          </w:p>
          <w:p w:rsidR="00C66450" w:rsidRPr="00062EF4" w:rsidRDefault="007B0431" w:rsidP="00EB43E0">
            <w:pPr>
              <w:tabs>
                <w:tab w:val="left" w:pos="180"/>
                <w:tab w:val="center" w:pos="2642"/>
              </w:tabs>
              <w:ind w:firstLine="709"/>
              <w:rPr>
                <w:b/>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900430</wp:posOffset>
                      </wp:positionH>
                      <wp:positionV relativeFrom="paragraph">
                        <wp:posOffset>45719</wp:posOffset>
                      </wp:positionV>
                      <wp:extent cx="2241550" cy="0"/>
                      <wp:effectExtent l="0" t="0" r="635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05F4B" id="AutoShape 5" o:spid="_x0000_s1026" type="#_x0000_t32" style="position:absolute;margin-left:70.9pt;margin-top:3.6pt;width:176.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uk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"/>
                  </w:pict>
                </mc:Fallback>
              </mc:AlternateContent>
            </w:r>
            <w:r w:rsidR="00C66450" w:rsidRPr="00062EF4">
              <w:rPr>
                <w:b/>
              </w:rPr>
              <w:t xml:space="preserve">                        </w:t>
            </w:r>
          </w:p>
          <w:p w:rsidR="00C66450" w:rsidRPr="00062EF4" w:rsidRDefault="00522216" w:rsidP="002F41BE">
            <w:pPr>
              <w:ind w:firstLine="34"/>
              <w:jc w:val="center"/>
              <w:rPr>
                <w:i/>
                <w:sz w:val="28"/>
                <w:szCs w:val="28"/>
                <w:lang w:val="vi-VN"/>
              </w:rPr>
            </w:pPr>
            <w:r w:rsidRPr="00062EF4">
              <w:rPr>
                <w:i/>
                <w:sz w:val="28"/>
                <w:szCs w:val="28"/>
                <w:lang w:val="vi-VN"/>
              </w:rPr>
              <w:t xml:space="preserve">     </w:t>
            </w:r>
            <w:r w:rsidR="00C66450" w:rsidRPr="00062EF4">
              <w:rPr>
                <w:i/>
                <w:sz w:val="28"/>
                <w:szCs w:val="28"/>
              </w:rPr>
              <w:t xml:space="preserve">Hà Nội, </w:t>
            </w:r>
            <w:del w:id="5" w:author="vuthibichlien" w:date="2020-12-30T15:54:00Z">
              <w:r w:rsidR="00C66450" w:rsidRPr="00062EF4" w:rsidDel="00CD4ED3">
                <w:rPr>
                  <w:i/>
                  <w:sz w:val="28"/>
                  <w:szCs w:val="28"/>
                </w:rPr>
                <w:delText xml:space="preserve">ngày  </w:delText>
              </w:r>
              <w:r w:rsidR="00BE4D6B" w:rsidRPr="00062EF4" w:rsidDel="00CD4ED3">
                <w:rPr>
                  <w:i/>
                  <w:sz w:val="28"/>
                  <w:szCs w:val="28"/>
                </w:rPr>
                <w:delText xml:space="preserve">  </w:delText>
              </w:r>
              <w:r w:rsidR="00C66450" w:rsidRPr="00062EF4" w:rsidDel="00CD4ED3">
                <w:rPr>
                  <w:i/>
                  <w:sz w:val="28"/>
                  <w:szCs w:val="28"/>
                </w:rPr>
                <w:delText xml:space="preserve">  </w:delText>
              </w:r>
            </w:del>
            <w:ins w:id="6" w:author="vuthibichlien" w:date="2020-12-30T15:54:00Z">
              <w:r w:rsidR="00CD4ED3" w:rsidRPr="00062EF4">
                <w:rPr>
                  <w:i/>
                  <w:sz w:val="28"/>
                  <w:szCs w:val="28"/>
                </w:rPr>
                <w:t xml:space="preserve">ngày </w:t>
              </w:r>
              <w:r w:rsidR="00CD4ED3">
                <w:rPr>
                  <w:i/>
                  <w:sz w:val="28"/>
                  <w:szCs w:val="28"/>
                </w:rPr>
                <w:t>30</w:t>
              </w:r>
              <w:r w:rsidR="00CD4ED3" w:rsidRPr="00062EF4">
                <w:rPr>
                  <w:i/>
                  <w:sz w:val="28"/>
                  <w:szCs w:val="28"/>
                </w:rPr>
                <w:t xml:space="preserve"> </w:t>
              </w:r>
            </w:ins>
            <w:del w:id="7" w:author="vuthibichlien" w:date="2020-12-30T15:54:00Z">
              <w:r w:rsidR="00C66450" w:rsidRPr="00062EF4" w:rsidDel="00CD4ED3">
                <w:rPr>
                  <w:i/>
                  <w:sz w:val="28"/>
                  <w:szCs w:val="28"/>
                </w:rPr>
                <w:delText xml:space="preserve">tháng  </w:delText>
              </w:r>
              <w:r w:rsidR="00BE4D6B" w:rsidRPr="00062EF4" w:rsidDel="00CD4ED3">
                <w:rPr>
                  <w:i/>
                  <w:sz w:val="28"/>
                  <w:szCs w:val="28"/>
                </w:rPr>
                <w:delText xml:space="preserve">  </w:delText>
              </w:r>
              <w:r w:rsidR="00C66450" w:rsidRPr="00062EF4" w:rsidDel="00CD4ED3">
                <w:rPr>
                  <w:i/>
                  <w:sz w:val="28"/>
                  <w:szCs w:val="28"/>
                </w:rPr>
                <w:delText xml:space="preserve">  </w:delText>
              </w:r>
            </w:del>
            <w:ins w:id="8" w:author="vuthibichlien" w:date="2020-12-30T15:54:00Z">
              <w:r w:rsidR="00CD4ED3" w:rsidRPr="00062EF4">
                <w:rPr>
                  <w:i/>
                  <w:sz w:val="28"/>
                  <w:szCs w:val="28"/>
                </w:rPr>
                <w:t xml:space="preserve">tháng </w:t>
              </w:r>
              <w:r w:rsidR="00CD4ED3">
                <w:rPr>
                  <w:i/>
                  <w:sz w:val="28"/>
                  <w:szCs w:val="28"/>
                </w:rPr>
                <w:t>12</w:t>
              </w:r>
              <w:r w:rsidR="00CD4ED3" w:rsidRPr="00062EF4">
                <w:rPr>
                  <w:i/>
                  <w:sz w:val="28"/>
                  <w:szCs w:val="28"/>
                </w:rPr>
                <w:t xml:space="preserve"> </w:t>
              </w:r>
            </w:ins>
            <w:r w:rsidR="00C66450" w:rsidRPr="00062EF4">
              <w:rPr>
                <w:i/>
                <w:sz w:val="28"/>
                <w:szCs w:val="28"/>
              </w:rPr>
              <w:t>năm 20</w:t>
            </w:r>
            <w:r w:rsidR="00EE37F1" w:rsidRPr="00062EF4">
              <w:rPr>
                <w:i/>
                <w:sz w:val="28"/>
                <w:szCs w:val="28"/>
              </w:rPr>
              <w:t>20</w:t>
            </w:r>
          </w:p>
          <w:p w:rsidR="00C66450" w:rsidRPr="00062EF4" w:rsidRDefault="00C66450" w:rsidP="00EB43E0">
            <w:pPr>
              <w:ind w:firstLine="709"/>
              <w:jc w:val="center"/>
              <w:rPr>
                <w:i/>
              </w:rPr>
            </w:pPr>
          </w:p>
          <w:p w:rsidR="00C66450" w:rsidRPr="00062EF4" w:rsidRDefault="00C66450" w:rsidP="00EB43E0">
            <w:pPr>
              <w:ind w:firstLine="709"/>
              <w:jc w:val="center"/>
              <w:rPr>
                <w:i/>
              </w:rPr>
            </w:pPr>
          </w:p>
        </w:tc>
      </w:tr>
    </w:tbl>
    <w:p w:rsidR="00CD4ED3" w:rsidRDefault="00CD4ED3" w:rsidP="008D7826">
      <w:pPr>
        <w:tabs>
          <w:tab w:val="left" w:pos="240"/>
          <w:tab w:val="center" w:pos="4395"/>
          <w:tab w:val="left" w:pos="7815"/>
        </w:tabs>
        <w:spacing w:line="264" w:lineRule="auto"/>
        <w:jc w:val="center"/>
        <w:rPr>
          <w:ins w:id="9" w:author="vuthibichlien" w:date="2020-12-30T16:04:00Z"/>
          <w:b/>
          <w:sz w:val="28"/>
          <w:szCs w:val="28"/>
        </w:rPr>
      </w:pPr>
    </w:p>
    <w:p w:rsidR="008D7826" w:rsidRDefault="001962DB" w:rsidP="008D7826">
      <w:pPr>
        <w:tabs>
          <w:tab w:val="left" w:pos="240"/>
          <w:tab w:val="center" w:pos="4395"/>
          <w:tab w:val="left" w:pos="7815"/>
        </w:tabs>
        <w:spacing w:line="264" w:lineRule="auto"/>
        <w:jc w:val="center"/>
        <w:rPr>
          <w:b/>
          <w:sz w:val="28"/>
          <w:szCs w:val="28"/>
        </w:rPr>
      </w:pPr>
      <w:r w:rsidRPr="00062EF4">
        <w:rPr>
          <w:b/>
          <w:sz w:val="28"/>
          <w:szCs w:val="28"/>
        </w:rPr>
        <w:t>THÔNG TƯ</w:t>
      </w:r>
    </w:p>
    <w:p w:rsidR="008D7826" w:rsidRDefault="000D775F" w:rsidP="008D7826">
      <w:pPr>
        <w:overflowPunct w:val="0"/>
        <w:autoSpaceDE w:val="0"/>
        <w:autoSpaceDN w:val="0"/>
        <w:adjustRightInd w:val="0"/>
        <w:spacing w:line="264" w:lineRule="auto"/>
        <w:jc w:val="center"/>
        <w:rPr>
          <w:b/>
          <w:color w:val="000000"/>
          <w:sz w:val="28"/>
          <w:szCs w:val="28"/>
          <w:lang w:val="nl-NL"/>
        </w:rPr>
      </w:pPr>
      <w:bookmarkStart w:id="10" w:name="_GoBack"/>
      <w:r w:rsidRPr="00062EF4">
        <w:rPr>
          <w:b/>
          <w:color w:val="000000"/>
          <w:sz w:val="28"/>
          <w:szCs w:val="28"/>
          <w:lang w:val="nl-NL"/>
        </w:rPr>
        <w:t>Sửa đổi</w:t>
      </w:r>
      <w:r w:rsidR="00762EC2" w:rsidRPr="00062EF4">
        <w:rPr>
          <w:b/>
          <w:color w:val="000000"/>
          <w:sz w:val="28"/>
          <w:szCs w:val="28"/>
          <w:lang w:val="nl-NL"/>
        </w:rPr>
        <w:t>, bổ sung</w:t>
      </w:r>
      <w:r w:rsidR="001962DB" w:rsidRPr="00062EF4">
        <w:rPr>
          <w:b/>
          <w:color w:val="000000"/>
          <w:sz w:val="28"/>
          <w:szCs w:val="28"/>
          <w:lang w:val="nl-NL"/>
        </w:rPr>
        <w:t xml:space="preserve"> một số điều của </w:t>
      </w:r>
      <w:r w:rsidR="00762EC2" w:rsidRPr="00062EF4">
        <w:rPr>
          <w:b/>
          <w:color w:val="000000"/>
          <w:sz w:val="28"/>
          <w:szCs w:val="28"/>
          <w:lang w:val="nl-NL"/>
        </w:rPr>
        <w:t xml:space="preserve">Thông tư số 12/2018/TT-BTC </w:t>
      </w:r>
    </w:p>
    <w:p w:rsidR="008D7826" w:rsidRDefault="00762EC2" w:rsidP="008D7826">
      <w:pPr>
        <w:overflowPunct w:val="0"/>
        <w:autoSpaceDE w:val="0"/>
        <w:autoSpaceDN w:val="0"/>
        <w:adjustRightInd w:val="0"/>
        <w:spacing w:line="264" w:lineRule="auto"/>
        <w:jc w:val="center"/>
        <w:rPr>
          <w:b/>
          <w:color w:val="000000"/>
          <w:sz w:val="28"/>
          <w:szCs w:val="28"/>
          <w:lang w:val="nl-NL"/>
        </w:rPr>
      </w:pPr>
      <w:r w:rsidRPr="00062EF4">
        <w:rPr>
          <w:b/>
          <w:color w:val="000000"/>
          <w:sz w:val="28"/>
          <w:szCs w:val="28"/>
          <w:lang w:val="nl-NL"/>
        </w:rPr>
        <w:t>ngày 3</w:t>
      </w:r>
      <w:r w:rsidR="00EE37F1" w:rsidRPr="00062EF4">
        <w:rPr>
          <w:b/>
          <w:color w:val="000000"/>
          <w:sz w:val="28"/>
          <w:szCs w:val="28"/>
          <w:lang w:val="nl-NL"/>
        </w:rPr>
        <w:t xml:space="preserve">1 tháng 01 năm </w:t>
      </w:r>
      <w:r w:rsidRPr="00062EF4">
        <w:rPr>
          <w:b/>
          <w:color w:val="000000"/>
          <w:sz w:val="28"/>
          <w:szCs w:val="28"/>
          <w:lang w:val="nl-NL"/>
        </w:rPr>
        <w:t>2018</w:t>
      </w:r>
      <w:r w:rsidR="00BE4D6B" w:rsidRPr="00062EF4">
        <w:rPr>
          <w:b/>
          <w:color w:val="000000"/>
          <w:sz w:val="28"/>
          <w:szCs w:val="28"/>
          <w:lang w:val="nl-NL"/>
        </w:rPr>
        <w:t xml:space="preserve"> của </w:t>
      </w:r>
      <w:r w:rsidR="009D73AB">
        <w:rPr>
          <w:b/>
          <w:color w:val="000000"/>
          <w:sz w:val="28"/>
          <w:szCs w:val="28"/>
          <w:lang w:val="nl-NL"/>
        </w:rPr>
        <w:t xml:space="preserve">Bộ trưởng </w:t>
      </w:r>
      <w:r w:rsidR="00BE4D6B" w:rsidRPr="00062EF4">
        <w:rPr>
          <w:b/>
          <w:color w:val="000000"/>
          <w:sz w:val="28"/>
          <w:szCs w:val="28"/>
          <w:lang w:val="nl-NL"/>
        </w:rPr>
        <w:t>Bộ Tài chính</w:t>
      </w:r>
      <w:r w:rsidRPr="00062EF4">
        <w:rPr>
          <w:b/>
          <w:color w:val="000000"/>
          <w:sz w:val="28"/>
          <w:szCs w:val="28"/>
          <w:lang w:val="nl-NL"/>
        </w:rPr>
        <w:t xml:space="preserve"> hướng dẫn </w:t>
      </w:r>
    </w:p>
    <w:p w:rsidR="008D7826" w:rsidRDefault="00762EC2" w:rsidP="008D7826">
      <w:pPr>
        <w:overflowPunct w:val="0"/>
        <w:autoSpaceDE w:val="0"/>
        <w:autoSpaceDN w:val="0"/>
        <w:adjustRightInd w:val="0"/>
        <w:spacing w:line="264" w:lineRule="auto"/>
        <w:jc w:val="center"/>
        <w:rPr>
          <w:b/>
          <w:color w:val="000000"/>
          <w:sz w:val="28"/>
          <w:szCs w:val="28"/>
          <w:lang w:val="nl-NL"/>
        </w:rPr>
      </w:pPr>
      <w:r w:rsidRPr="00062EF4">
        <w:rPr>
          <w:b/>
          <w:color w:val="000000"/>
          <w:sz w:val="28"/>
          <w:szCs w:val="28"/>
          <w:lang w:val="nl-NL"/>
        </w:rPr>
        <w:t xml:space="preserve">một số nội dung về giám sát tài chính, đánh giá hiệu quả đầu tư vốn nhà nước tại tổ chức tín dụng do Nhà nước nắm giữ 100% vốn điều lệ và </w:t>
      </w:r>
    </w:p>
    <w:p w:rsidR="008D7826" w:rsidRDefault="00762EC2" w:rsidP="008D7826">
      <w:pPr>
        <w:overflowPunct w:val="0"/>
        <w:autoSpaceDE w:val="0"/>
        <w:autoSpaceDN w:val="0"/>
        <w:adjustRightInd w:val="0"/>
        <w:spacing w:line="264" w:lineRule="auto"/>
        <w:jc w:val="center"/>
        <w:rPr>
          <w:b/>
          <w:color w:val="000000"/>
          <w:sz w:val="28"/>
          <w:szCs w:val="28"/>
          <w:lang w:val="nl-NL"/>
        </w:rPr>
      </w:pPr>
      <w:r w:rsidRPr="00062EF4">
        <w:rPr>
          <w:b/>
          <w:color w:val="000000"/>
          <w:sz w:val="28"/>
          <w:szCs w:val="28"/>
          <w:lang w:val="nl-NL"/>
        </w:rPr>
        <w:t>tổ chức tín dụng do Nhà nước nắm giữ trên 50% vốn điều lệ</w:t>
      </w:r>
      <w:bookmarkEnd w:id="10"/>
      <w:del w:id="11" w:author="Do Thuy Minh" w:date="2020-12-14T14:20:00Z">
        <w:r w:rsidRPr="00062EF4" w:rsidDel="006454AE">
          <w:rPr>
            <w:b/>
            <w:color w:val="000000"/>
            <w:sz w:val="28"/>
            <w:szCs w:val="28"/>
            <w:lang w:val="nl-NL"/>
          </w:rPr>
          <w:delText>.</w:delText>
        </w:r>
      </w:del>
    </w:p>
    <w:p w:rsidR="008D7826" w:rsidRDefault="007B0431" w:rsidP="008D7826">
      <w:pPr>
        <w:spacing w:before="120" w:after="120" w:line="264" w:lineRule="auto"/>
        <w:ind w:firstLine="720"/>
        <w:jc w:val="both"/>
        <w:rPr>
          <w:rFonts w:eastAsia="SimSun"/>
          <w:i/>
          <w:sz w:val="28"/>
          <w:szCs w:val="28"/>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2085340</wp:posOffset>
                </wp:positionH>
                <wp:positionV relativeFrom="paragraph">
                  <wp:posOffset>93344</wp:posOffset>
                </wp:positionV>
                <wp:extent cx="1826260" cy="0"/>
                <wp:effectExtent l="0" t="0" r="254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515F1"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pt,7.35pt" to="30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e4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"/>
            </w:pict>
          </mc:Fallback>
        </mc:AlternateContent>
      </w:r>
    </w:p>
    <w:p w:rsidR="008D7826" w:rsidDel="00AF373F" w:rsidRDefault="00BE4D6B" w:rsidP="008D7826">
      <w:pPr>
        <w:spacing w:before="120" w:after="120" w:line="264" w:lineRule="auto"/>
        <w:ind w:firstLine="720"/>
        <w:jc w:val="both"/>
        <w:rPr>
          <w:del w:id="12" w:author="Do Thuy Minh" w:date="2020-12-15T08:42:00Z"/>
          <w:rFonts w:eastAsia="SimSun"/>
          <w:i/>
          <w:sz w:val="28"/>
          <w:szCs w:val="28"/>
          <w:lang w:val="nl-NL"/>
        </w:rPr>
      </w:pPr>
      <w:del w:id="13" w:author="Do Thuy Minh" w:date="2020-12-15T08:42:00Z">
        <w:r w:rsidRPr="00062EF4" w:rsidDel="00AF373F">
          <w:rPr>
            <w:rFonts w:eastAsia="SimSun"/>
            <w:i/>
            <w:sz w:val="28"/>
            <w:szCs w:val="28"/>
            <w:lang w:val="nl-NL"/>
          </w:rPr>
          <w:delText>Căn cứ Luật doanh nghiệp ngày 26 tháng 11 năm 2014;</w:delText>
        </w:r>
      </w:del>
    </w:p>
    <w:p w:rsidR="008D7826" w:rsidRDefault="00BE4D6B" w:rsidP="008D7826">
      <w:pPr>
        <w:spacing w:before="120" w:after="120" w:line="264" w:lineRule="auto"/>
        <w:ind w:firstLine="720"/>
        <w:jc w:val="both"/>
        <w:rPr>
          <w:rFonts w:eastAsia="SimSun"/>
          <w:i/>
          <w:sz w:val="28"/>
          <w:szCs w:val="28"/>
          <w:lang w:val="nl-NL"/>
        </w:rPr>
      </w:pPr>
      <w:r w:rsidRPr="00062EF4">
        <w:rPr>
          <w:rFonts w:eastAsia="SimSun"/>
          <w:i/>
          <w:sz w:val="28"/>
          <w:szCs w:val="28"/>
          <w:lang w:val="nl-NL"/>
        </w:rPr>
        <w:t>Căn cứ Luật các tổ chức tín dụng ngày 16 tháng 6 năm 2010;</w:t>
      </w:r>
    </w:p>
    <w:p w:rsidR="008D7826" w:rsidRDefault="00BE4D6B" w:rsidP="008D7826">
      <w:pPr>
        <w:spacing w:before="120" w:after="120" w:line="264" w:lineRule="auto"/>
        <w:ind w:firstLine="720"/>
        <w:jc w:val="both"/>
        <w:rPr>
          <w:rFonts w:eastAsia="SimSun"/>
          <w:i/>
          <w:sz w:val="28"/>
          <w:szCs w:val="28"/>
          <w:lang w:val="nl-NL"/>
        </w:rPr>
      </w:pPr>
      <w:r w:rsidRPr="00062EF4">
        <w:rPr>
          <w:rFonts w:eastAsia="SimSun"/>
          <w:i/>
          <w:sz w:val="28"/>
          <w:szCs w:val="28"/>
          <w:lang w:val="nl-NL"/>
        </w:rPr>
        <w:t>Căn cứ Luật sửa đổi, bổ sung một số điều của Luật các tổ chức tín dụng ngày 20 tháng 11 năm 2017;</w:t>
      </w:r>
    </w:p>
    <w:p w:rsidR="008D7826" w:rsidRDefault="00BE4D6B" w:rsidP="008D7826">
      <w:pPr>
        <w:spacing w:before="120" w:after="120" w:line="264" w:lineRule="auto"/>
        <w:ind w:firstLine="720"/>
        <w:jc w:val="both"/>
        <w:rPr>
          <w:rFonts w:eastAsia="SimSun"/>
          <w:i/>
          <w:sz w:val="28"/>
          <w:szCs w:val="28"/>
          <w:lang w:val="nl-NL"/>
        </w:rPr>
      </w:pPr>
      <w:r w:rsidRPr="00062EF4">
        <w:rPr>
          <w:rFonts w:eastAsia="SimSun"/>
          <w:i/>
          <w:sz w:val="28"/>
          <w:szCs w:val="28"/>
          <w:lang w:val="nl-NL"/>
        </w:rPr>
        <w:t>Căn cứ Luật quản lý, sử dụng vốn nhà nước đầu tư vào sản xuất, kinh doanh tại doanh nghiệp ngày 26 tháng 11 năm 2014;</w:t>
      </w:r>
    </w:p>
    <w:p w:rsidR="008D7826" w:rsidRDefault="00BE4D6B" w:rsidP="008D7826">
      <w:pPr>
        <w:spacing w:before="120" w:after="120" w:line="264" w:lineRule="auto"/>
        <w:ind w:firstLine="720"/>
        <w:jc w:val="both"/>
        <w:rPr>
          <w:rFonts w:eastAsia="SimSun"/>
          <w:i/>
          <w:sz w:val="28"/>
          <w:szCs w:val="28"/>
          <w:lang w:val="nl-NL"/>
        </w:rPr>
      </w:pPr>
      <w:r w:rsidRPr="00062EF4">
        <w:rPr>
          <w:rFonts w:eastAsia="SimSun"/>
          <w:i/>
          <w:sz w:val="28"/>
          <w:szCs w:val="28"/>
          <w:lang w:val="nl-NL"/>
        </w:rPr>
        <w:t>Căn cứ Nghị định số </w:t>
      </w:r>
      <w:hyperlink r:id="rId11" w:tgtFrame="_blank" w:tooltip="Nghị định 87/2015/NĐ-CP" w:history="1">
        <w:r w:rsidRPr="00062EF4">
          <w:rPr>
            <w:rFonts w:eastAsia="SimSun"/>
            <w:i/>
            <w:sz w:val="28"/>
            <w:szCs w:val="28"/>
            <w:lang w:val="nl-NL"/>
          </w:rPr>
          <w:t>87/2015/NĐ-CP</w:t>
        </w:r>
      </w:hyperlink>
      <w:r w:rsidRPr="00062EF4">
        <w:rPr>
          <w:rFonts w:eastAsia="SimSun"/>
          <w:i/>
          <w:sz w:val="28"/>
          <w:szCs w:val="28"/>
          <w:lang w:val="nl-NL"/>
        </w:rPr>
        <w:t> ngày 06 tháng 10 năm 2015</w:t>
      </w:r>
      <w:r w:rsidR="005E747D" w:rsidRPr="00062EF4">
        <w:rPr>
          <w:rFonts w:eastAsia="SimSun"/>
          <w:i/>
          <w:sz w:val="28"/>
          <w:szCs w:val="28"/>
          <w:lang w:val="nl-NL"/>
        </w:rPr>
        <w:t xml:space="preserve"> của Chính phủ</w:t>
      </w:r>
      <w:r w:rsidRPr="00062EF4">
        <w:rPr>
          <w:rFonts w:eastAsia="SimSun"/>
          <w:i/>
          <w:sz w:val="28"/>
          <w:szCs w:val="28"/>
          <w:lang w:val="nl-NL"/>
        </w:rPr>
        <w:t xml:space="preserve"> về giám sát đầu tư vốn nhà nước vào doanh nghiệp; giám sát tài chính, đánh giá hiệu quả hoạt động và công khai thông tin tài chính của doanh nghiệp nhà nước và doanh nghiệp có vốn nhà nước;</w:t>
      </w:r>
    </w:p>
    <w:p w:rsidR="008D7826" w:rsidRDefault="00BE4D6B" w:rsidP="008D7826">
      <w:pPr>
        <w:spacing w:before="120" w:after="120" w:line="264" w:lineRule="auto"/>
        <w:ind w:firstLine="720"/>
        <w:jc w:val="both"/>
        <w:rPr>
          <w:rFonts w:eastAsia="SimSun"/>
          <w:i/>
          <w:sz w:val="28"/>
          <w:szCs w:val="28"/>
          <w:lang w:val="nl-NL"/>
        </w:rPr>
      </w:pPr>
      <w:r w:rsidRPr="00062EF4">
        <w:rPr>
          <w:rFonts w:eastAsia="SimSun"/>
          <w:i/>
          <w:sz w:val="28"/>
          <w:szCs w:val="28"/>
          <w:lang w:val="nl-NL"/>
        </w:rPr>
        <w:t>Căn cứ Nghị định số </w:t>
      </w:r>
      <w:hyperlink r:id="rId12" w:tgtFrame="_blank" w:tooltip="Nghị định 93/2017/NĐ-CP" w:history="1">
        <w:r w:rsidRPr="00062EF4">
          <w:rPr>
            <w:rFonts w:eastAsia="SimSun"/>
            <w:i/>
            <w:sz w:val="28"/>
            <w:szCs w:val="28"/>
            <w:lang w:val="nl-NL"/>
          </w:rPr>
          <w:t>93/2017/NĐ-CP</w:t>
        </w:r>
      </w:hyperlink>
      <w:r w:rsidRPr="00062EF4">
        <w:rPr>
          <w:rFonts w:eastAsia="SimSun"/>
          <w:i/>
          <w:sz w:val="28"/>
          <w:szCs w:val="28"/>
          <w:lang w:val="nl-NL"/>
        </w:rPr>
        <w:t xml:space="preserve"> ngày 07 tháng 8 năm 2017 </w:t>
      </w:r>
      <w:r w:rsidR="005E747D" w:rsidRPr="00062EF4">
        <w:rPr>
          <w:rFonts w:eastAsia="SimSun"/>
          <w:i/>
          <w:sz w:val="28"/>
          <w:szCs w:val="28"/>
          <w:lang w:val="nl-NL"/>
        </w:rPr>
        <w:t xml:space="preserve">của Chính phủ </w:t>
      </w:r>
      <w:r w:rsidRPr="00062EF4">
        <w:rPr>
          <w:rFonts w:eastAsia="SimSun"/>
          <w:i/>
          <w:sz w:val="28"/>
          <w:szCs w:val="28"/>
          <w:lang w:val="nl-NL"/>
        </w:rPr>
        <w:t>về 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w:t>
      </w:r>
    </w:p>
    <w:p w:rsidR="008D7826" w:rsidRDefault="00BE4D6B" w:rsidP="008D7826">
      <w:pPr>
        <w:spacing w:before="120" w:after="120" w:line="264" w:lineRule="auto"/>
        <w:ind w:firstLine="720"/>
        <w:jc w:val="both"/>
        <w:rPr>
          <w:rFonts w:eastAsia="SimSun"/>
          <w:i/>
          <w:sz w:val="28"/>
          <w:szCs w:val="28"/>
          <w:lang w:val="nl-NL"/>
        </w:rPr>
      </w:pPr>
      <w:r w:rsidRPr="00062EF4">
        <w:rPr>
          <w:rFonts w:eastAsia="SimSun"/>
          <w:i/>
          <w:sz w:val="28"/>
          <w:szCs w:val="28"/>
          <w:lang w:val="nl-NL"/>
        </w:rPr>
        <w:t>Căn cứ Nghị định số </w:t>
      </w:r>
      <w:hyperlink r:id="rId13" w:tgtFrame="_blank" w:tooltip="Nghị định 87/2017/NĐ-CP" w:history="1">
        <w:r w:rsidRPr="00062EF4">
          <w:rPr>
            <w:rFonts w:eastAsia="SimSun"/>
            <w:i/>
            <w:sz w:val="28"/>
            <w:szCs w:val="28"/>
            <w:lang w:val="nl-NL"/>
          </w:rPr>
          <w:t>87/2017/NĐ-CP</w:t>
        </w:r>
      </w:hyperlink>
      <w:r w:rsidRPr="00062EF4">
        <w:rPr>
          <w:rFonts w:eastAsia="SimSun"/>
          <w:i/>
          <w:sz w:val="28"/>
          <w:szCs w:val="28"/>
          <w:lang w:val="nl-NL"/>
        </w:rPr>
        <w:t> ngày 26 tháng 7 năm 2017 của Chính phủ quy định chức năng, nhiệm vụ, quyền hạn và cơ cấu tổ chức của Bộ Tài chính;</w:t>
      </w:r>
    </w:p>
    <w:p w:rsidR="008D7826" w:rsidRDefault="001962DB" w:rsidP="008D7826">
      <w:pPr>
        <w:spacing w:before="120" w:after="120" w:line="264" w:lineRule="auto"/>
        <w:ind w:firstLine="720"/>
        <w:jc w:val="both"/>
        <w:rPr>
          <w:rFonts w:eastAsia="SimSun"/>
          <w:i/>
          <w:sz w:val="28"/>
          <w:szCs w:val="28"/>
          <w:lang w:val="nl-NL"/>
        </w:rPr>
      </w:pPr>
      <w:r w:rsidRPr="00062EF4">
        <w:rPr>
          <w:rFonts w:eastAsia="SimSun"/>
          <w:i/>
          <w:sz w:val="28"/>
          <w:szCs w:val="28"/>
          <w:lang w:val="nl-NL"/>
        </w:rPr>
        <w:t>Theo đề nghị của Vụ trưởng Vụ Tài chính các ngân hàng và tổ chức tài chính;</w:t>
      </w:r>
    </w:p>
    <w:p w:rsidR="008D7826" w:rsidRDefault="001962DB" w:rsidP="008D7826">
      <w:pPr>
        <w:spacing w:before="120" w:after="120" w:line="264" w:lineRule="auto"/>
        <w:ind w:firstLine="720"/>
        <w:jc w:val="both"/>
        <w:rPr>
          <w:rFonts w:eastAsia="SimSun"/>
          <w:i/>
          <w:sz w:val="28"/>
          <w:szCs w:val="28"/>
          <w:lang w:val="nl-NL"/>
        </w:rPr>
      </w:pPr>
      <w:r w:rsidRPr="00062EF4">
        <w:rPr>
          <w:rFonts w:eastAsia="SimSun"/>
          <w:i/>
          <w:sz w:val="28"/>
          <w:szCs w:val="28"/>
          <w:lang w:val="nl-NL"/>
        </w:rPr>
        <w:t>Bộ trưởng Bộ Tài chính ba</w:t>
      </w:r>
      <w:r w:rsidR="000D775F" w:rsidRPr="00062EF4">
        <w:rPr>
          <w:rFonts w:eastAsia="SimSun"/>
          <w:i/>
          <w:sz w:val="28"/>
          <w:szCs w:val="28"/>
          <w:lang w:val="nl-NL"/>
        </w:rPr>
        <w:t>n hành Thông tư sửa đổi</w:t>
      </w:r>
      <w:r w:rsidR="00EE37F1" w:rsidRPr="00062EF4">
        <w:rPr>
          <w:rFonts w:eastAsia="SimSun"/>
          <w:i/>
          <w:sz w:val="28"/>
          <w:szCs w:val="28"/>
          <w:lang w:val="nl-NL"/>
        </w:rPr>
        <w:t>, bổ sung</w:t>
      </w:r>
      <w:r w:rsidRPr="00062EF4">
        <w:rPr>
          <w:rFonts w:eastAsia="SimSun"/>
          <w:i/>
          <w:sz w:val="28"/>
          <w:szCs w:val="28"/>
          <w:lang w:val="nl-NL"/>
        </w:rPr>
        <w:t xml:space="preserve"> một số điều</w:t>
      </w:r>
      <w:r w:rsidR="00F73804" w:rsidRPr="00062EF4">
        <w:rPr>
          <w:rFonts w:eastAsia="SimSun"/>
          <w:i/>
          <w:sz w:val="28"/>
          <w:szCs w:val="28"/>
          <w:lang w:val="nl-NL"/>
        </w:rPr>
        <w:t xml:space="preserve"> </w:t>
      </w:r>
      <w:r w:rsidR="00796F52" w:rsidRPr="00062EF4">
        <w:rPr>
          <w:rFonts w:eastAsia="SimSun"/>
          <w:i/>
          <w:sz w:val="28"/>
          <w:szCs w:val="28"/>
          <w:lang w:val="nl-NL"/>
        </w:rPr>
        <w:t xml:space="preserve">của </w:t>
      </w:r>
      <w:r w:rsidR="00EE37F1" w:rsidRPr="00062EF4">
        <w:rPr>
          <w:rFonts w:eastAsia="SimSun"/>
          <w:i/>
          <w:sz w:val="28"/>
          <w:szCs w:val="28"/>
          <w:lang w:val="nl-NL"/>
        </w:rPr>
        <w:t xml:space="preserve">Thông tư số 12/2018/TT-BTC ngày 31 tháng 01 năm 2018 </w:t>
      </w:r>
      <w:r w:rsidR="00043353" w:rsidRPr="00062EF4">
        <w:rPr>
          <w:rFonts w:eastAsia="SimSun"/>
          <w:i/>
          <w:sz w:val="28"/>
          <w:szCs w:val="28"/>
          <w:lang w:val="nl-NL"/>
        </w:rPr>
        <w:t xml:space="preserve">của </w:t>
      </w:r>
      <w:r w:rsidR="009D73AB">
        <w:rPr>
          <w:rFonts w:eastAsia="SimSun"/>
          <w:i/>
          <w:sz w:val="28"/>
          <w:szCs w:val="28"/>
          <w:lang w:val="nl-NL"/>
        </w:rPr>
        <w:t xml:space="preserve">Bộ trưởng </w:t>
      </w:r>
      <w:r w:rsidR="00043353" w:rsidRPr="00062EF4">
        <w:rPr>
          <w:rFonts w:eastAsia="SimSun"/>
          <w:i/>
          <w:sz w:val="28"/>
          <w:szCs w:val="28"/>
          <w:lang w:val="nl-NL"/>
        </w:rPr>
        <w:t xml:space="preserve">Bộ Tài chính </w:t>
      </w:r>
      <w:r w:rsidR="00EE37F1" w:rsidRPr="00062EF4">
        <w:rPr>
          <w:rFonts w:eastAsia="SimSun"/>
          <w:i/>
          <w:sz w:val="28"/>
          <w:szCs w:val="28"/>
          <w:lang w:val="nl-NL"/>
        </w:rPr>
        <w:t>hướng dẫn một số nội dung về giám sát tài chính, đánh giá hiệu quả đầu tư vốn nhà nước tại tổ chức tín dụng do Nhà nước nắm giữ 100% vốn điều lệ và tổ chức tín dụng do Nhà nước nắm giữ trên 50% vốn điều l</w:t>
      </w:r>
      <w:ins w:id="14" w:author="vuthibichlien" w:date="2020-12-30T16:47:00Z">
        <w:r w:rsidR="003C2BE6">
          <w:rPr>
            <w:rFonts w:eastAsia="SimSun"/>
            <w:i/>
            <w:sz w:val="28"/>
            <w:szCs w:val="28"/>
            <w:lang w:val="nl-NL"/>
          </w:rPr>
          <w:t>ệ.</w:t>
        </w:r>
      </w:ins>
      <w:del w:id="15" w:author="vuthibichlien" w:date="2020-12-30T16:47:00Z">
        <w:r w:rsidR="00EE37F1" w:rsidRPr="00062EF4" w:rsidDel="003C2BE6">
          <w:rPr>
            <w:rFonts w:eastAsia="SimSun"/>
            <w:i/>
            <w:sz w:val="28"/>
            <w:szCs w:val="28"/>
            <w:lang w:val="nl-NL"/>
          </w:rPr>
          <w:delText>ệ</w:delText>
        </w:r>
        <w:r w:rsidR="00BE4D6B" w:rsidRPr="00062EF4" w:rsidDel="003C2BE6">
          <w:rPr>
            <w:rFonts w:eastAsia="SimSun"/>
            <w:i/>
            <w:sz w:val="28"/>
            <w:szCs w:val="28"/>
            <w:lang w:val="nl-NL"/>
          </w:rPr>
          <w:delText>:</w:delText>
        </w:r>
      </w:del>
    </w:p>
    <w:p w:rsidR="005D1C44" w:rsidRDefault="001962DB">
      <w:pPr>
        <w:overflowPunct w:val="0"/>
        <w:autoSpaceDE w:val="0"/>
        <w:autoSpaceDN w:val="0"/>
        <w:adjustRightInd w:val="0"/>
        <w:spacing w:before="120" w:after="120" w:line="264" w:lineRule="auto"/>
        <w:ind w:firstLine="720"/>
        <w:jc w:val="both"/>
        <w:rPr>
          <w:sz w:val="28"/>
          <w:szCs w:val="28"/>
          <w:lang w:val="nl-NL"/>
        </w:rPr>
      </w:pPr>
      <w:r w:rsidRPr="00062EF4">
        <w:rPr>
          <w:b/>
          <w:sz w:val="28"/>
          <w:szCs w:val="28"/>
          <w:lang w:val="nl-NL"/>
        </w:rPr>
        <w:t xml:space="preserve">Điều 1. </w:t>
      </w:r>
      <w:r w:rsidR="000D775F" w:rsidRPr="00062EF4">
        <w:rPr>
          <w:sz w:val="28"/>
          <w:szCs w:val="28"/>
          <w:lang w:val="nl-NL"/>
        </w:rPr>
        <w:t>Sửa đổi</w:t>
      </w:r>
      <w:r w:rsidR="00EE37F1" w:rsidRPr="00062EF4">
        <w:rPr>
          <w:sz w:val="28"/>
          <w:szCs w:val="28"/>
          <w:lang w:val="nl-NL"/>
        </w:rPr>
        <w:t>, bổ sung</w:t>
      </w:r>
      <w:r w:rsidRPr="00062EF4">
        <w:rPr>
          <w:sz w:val="28"/>
          <w:szCs w:val="28"/>
          <w:lang w:val="nl-NL"/>
        </w:rPr>
        <w:t xml:space="preserve"> một số điều </w:t>
      </w:r>
      <w:r w:rsidR="00F73804" w:rsidRPr="00062EF4">
        <w:rPr>
          <w:sz w:val="28"/>
          <w:szCs w:val="28"/>
          <w:lang w:val="nl-NL"/>
        </w:rPr>
        <w:t xml:space="preserve">của </w:t>
      </w:r>
      <w:r w:rsidR="00EE37F1" w:rsidRPr="00062EF4">
        <w:rPr>
          <w:sz w:val="28"/>
          <w:szCs w:val="28"/>
          <w:lang w:val="nl-NL"/>
        </w:rPr>
        <w:t xml:space="preserve">Thông tư số 12/2018/TT-BTC ngày 31 tháng 01 năm 2018 </w:t>
      </w:r>
      <w:r w:rsidR="00BE4D6B" w:rsidRPr="00062EF4">
        <w:rPr>
          <w:sz w:val="28"/>
          <w:szCs w:val="28"/>
          <w:lang w:val="nl-NL"/>
        </w:rPr>
        <w:t xml:space="preserve">của </w:t>
      </w:r>
      <w:r w:rsidR="009D73AB">
        <w:rPr>
          <w:sz w:val="28"/>
          <w:szCs w:val="28"/>
          <w:lang w:val="nl-NL"/>
        </w:rPr>
        <w:t xml:space="preserve">Bộ trưởng </w:t>
      </w:r>
      <w:r w:rsidR="00BE4D6B" w:rsidRPr="00062EF4">
        <w:rPr>
          <w:sz w:val="28"/>
          <w:szCs w:val="28"/>
          <w:lang w:val="nl-NL"/>
        </w:rPr>
        <w:t xml:space="preserve">Bộ Tài chính </w:t>
      </w:r>
      <w:r w:rsidR="00EE37F1" w:rsidRPr="00062EF4">
        <w:rPr>
          <w:sz w:val="28"/>
          <w:szCs w:val="28"/>
          <w:lang w:val="nl-NL"/>
        </w:rPr>
        <w:t xml:space="preserve">hướng dẫn một số nội </w:t>
      </w:r>
      <w:r w:rsidR="00EE37F1" w:rsidRPr="00062EF4">
        <w:rPr>
          <w:sz w:val="28"/>
          <w:szCs w:val="28"/>
          <w:lang w:val="nl-NL"/>
        </w:rPr>
        <w:lastRenderedPageBreak/>
        <w:t>dung về giám sát tài chính, đánh giá hiệu quả đầu tư vốn nhà nước tại tổ chức tín dụng do Nhà nước nắm giữ 100% vốn điều lệ và tổ chức tín dụng do Nhà nước nắm giữ trên 50% vốn điều lệ</w:t>
      </w:r>
      <w:r w:rsidRPr="00062EF4">
        <w:rPr>
          <w:sz w:val="28"/>
          <w:szCs w:val="28"/>
          <w:lang w:val="nl-NL"/>
        </w:rPr>
        <w:t xml:space="preserve"> như sau:</w:t>
      </w:r>
    </w:p>
    <w:p w:rsidR="005D1C44" w:rsidRDefault="00F73804">
      <w:pPr>
        <w:spacing w:before="120" w:after="120" w:line="264" w:lineRule="auto"/>
        <w:ind w:firstLine="720"/>
        <w:jc w:val="both"/>
        <w:rPr>
          <w:sz w:val="28"/>
          <w:szCs w:val="28"/>
        </w:rPr>
      </w:pPr>
      <w:r w:rsidRPr="00062EF4">
        <w:rPr>
          <w:sz w:val="28"/>
          <w:szCs w:val="28"/>
          <w:lang w:val="vi-VN"/>
        </w:rPr>
        <w:t xml:space="preserve">1. </w:t>
      </w:r>
      <w:r w:rsidR="005B7D70" w:rsidRPr="00062EF4">
        <w:rPr>
          <w:sz w:val="28"/>
          <w:szCs w:val="28"/>
        </w:rPr>
        <w:t>K</w:t>
      </w:r>
      <w:r w:rsidR="00796F52" w:rsidRPr="00062EF4">
        <w:rPr>
          <w:sz w:val="28"/>
          <w:szCs w:val="28"/>
          <w:lang w:val="vi-VN"/>
        </w:rPr>
        <w:t xml:space="preserve">hoản </w:t>
      </w:r>
      <w:r w:rsidR="005B7D70" w:rsidRPr="00062EF4">
        <w:rPr>
          <w:sz w:val="28"/>
          <w:szCs w:val="28"/>
        </w:rPr>
        <w:t>6</w:t>
      </w:r>
      <w:r w:rsidR="00796F52" w:rsidRPr="00062EF4">
        <w:rPr>
          <w:sz w:val="28"/>
          <w:szCs w:val="28"/>
          <w:lang w:val="vi-VN"/>
        </w:rPr>
        <w:t xml:space="preserve"> Điều </w:t>
      </w:r>
      <w:r w:rsidR="005B7D70" w:rsidRPr="00062EF4">
        <w:rPr>
          <w:sz w:val="28"/>
          <w:szCs w:val="28"/>
        </w:rPr>
        <w:t>4</w:t>
      </w:r>
      <w:r w:rsidRPr="00062EF4">
        <w:rPr>
          <w:sz w:val="28"/>
          <w:szCs w:val="28"/>
          <w:lang w:val="vi-VN"/>
        </w:rPr>
        <w:t xml:space="preserve"> được sửa đổi</w:t>
      </w:r>
      <w:r w:rsidR="00433FB9">
        <w:rPr>
          <w:sz w:val="28"/>
          <w:szCs w:val="28"/>
        </w:rPr>
        <w:t>, bổ sung</w:t>
      </w:r>
      <w:r w:rsidRPr="00062EF4">
        <w:rPr>
          <w:sz w:val="28"/>
          <w:szCs w:val="28"/>
          <w:lang w:val="vi-VN"/>
        </w:rPr>
        <w:t xml:space="preserve"> như sau:</w:t>
      </w:r>
    </w:p>
    <w:p w:rsidR="005D1C44" w:rsidRDefault="00F73804">
      <w:pPr>
        <w:spacing w:before="120" w:after="120" w:line="264" w:lineRule="auto"/>
        <w:ind w:firstLine="720"/>
        <w:jc w:val="both"/>
        <w:rPr>
          <w:sz w:val="28"/>
          <w:szCs w:val="28"/>
          <w:lang w:val="nl-NL"/>
        </w:rPr>
      </w:pPr>
      <w:r w:rsidRPr="00062EF4">
        <w:rPr>
          <w:sz w:val="28"/>
          <w:szCs w:val="28"/>
          <w:lang w:val="nl-NL"/>
        </w:rPr>
        <w:t>“</w:t>
      </w:r>
      <w:r w:rsidR="00FB7331">
        <w:rPr>
          <w:sz w:val="28"/>
          <w:szCs w:val="28"/>
          <w:lang w:val="nl-NL"/>
        </w:rPr>
        <w:t xml:space="preserve">6. </w:t>
      </w:r>
      <w:r w:rsidR="00FB7331" w:rsidRPr="00062EF4">
        <w:rPr>
          <w:sz w:val="28"/>
          <w:szCs w:val="28"/>
          <w:lang w:val="nl-NL"/>
        </w:rPr>
        <w:t xml:space="preserve">Các tiêu chí quy định tại </w:t>
      </w:r>
      <w:del w:id="16" w:author="vuthibichlien" w:date="2020-11-25T09:06:00Z">
        <w:r w:rsidR="00FB7331" w:rsidRPr="00062EF4" w:rsidDel="0058079A">
          <w:rPr>
            <w:sz w:val="28"/>
            <w:szCs w:val="28"/>
            <w:lang w:val="nl-NL"/>
          </w:rPr>
          <w:delText xml:space="preserve">khoản 1, khoản 2 và khoản 3 </w:delText>
        </w:r>
      </w:del>
      <w:r w:rsidR="00FB7331" w:rsidRPr="00062EF4">
        <w:rPr>
          <w:sz w:val="28"/>
          <w:szCs w:val="28"/>
          <w:lang w:val="nl-NL"/>
        </w:rPr>
        <w:t>Điều này được xác định và tính toán từ số liệu trong các báo cáo tài chính</w:t>
      </w:r>
      <w:ins w:id="17" w:author="vuthibichlien" w:date="2020-11-25T09:07:00Z">
        <w:r w:rsidR="0058079A">
          <w:rPr>
            <w:sz w:val="28"/>
            <w:szCs w:val="28"/>
            <w:lang w:val="nl-NL"/>
          </w:rPr>
          <w:t xml:space="preserve"> năm</w:t>
        </w:r>
      </w:ins>
      <w:r w:rsidR="00FB7331" w:rsidRPr="00062EF4">
        <w:rPr>
          <w:sz w:val="28"/>
          <w:szCs w:val="28"/>
          <w:lang w:val="nl-NL"/>
        </w:rPr>
        <w:t xml:space="preserve"> riêng</w:t>
      </w:r>
      <w:ins w:id="18" w:author="vuthibichlien" w:date="2020-11-25T09:07:00Z">
        <w:r w:rsidR="0058079A">
          <w:rPr>
            <w:sz w:val="28"/>
            <w:szCs w:val="28"/>
            <w:lang w:val="nl-NL"/>
          </w:rPr>
          <w:t xml:space="preserve"> lẻ</w:t>
        </w:r>
      </w:ins>
      <w:r w:rsidR="00FB7331" w:rsidRPr="00062EF4">
        <w:rPr>
          <w:sz w:val="28"/>
          <w:szCs w:val="28"/>
          <w:lang w:val="nl-NL"/>
        </w:rPr>
        <w:t xml:space="preserve"> đã được kiểm toán</w:t>
      </w:r>
      <w:del w:id="19" w:author="vuthibichlien" w:date="2020-11-25T09:07:00Z">
        <w:r w:rsidR="00FB7331" w:rsidRPr="00062EF4" w:rsidDel="0058079A">
          <w:rPr>
            <w:sz w:val="28"/>
            <w:szCs w:val="28"/>
            <w:lang w:val="nl-NL"/>
          </w:rPr>
          <w:delText xml:space="preserve"> của năm tài chính</w:delText>
        </w:r>
      </w:del>
      <w:r w:rsidR="00C33151">
        <w:rPr>
          <w:sz w:val="28"/>
          <w:szCs w:val="28"/>
          <w:lang w:val="nl-NL"/>
        </w:rPr>
        <w:t xml:space="preserve">, </w:t>
      </w:r>
      <w:r w:rsidR="008D7826" w:rsidRPr="008D7826">
        <w:rPr>
          <w:sz w:val="28"/>
          <w:szCs w:val="28"/>
          <w:lang w:val="vi-VN"/>
        </w:rPr>
        <w:t>báo cáo thống kê định kỳ theo quy định pháp luật</w:t>
      </w:r>
      <w:r w:rsidR="00FB7331" w:rsidRPr="00C33151">
        <w:rPr>
          <w:sz w:val="28"/>
          <w:szCs w:val="28"/>
          <w:lang w:val="nl-NL"/>
        </w:rPr>
        <w:t>.</w:t>
      </w:r>
    </w:p>
    <w:p w:rsidR="005D1C44" w:rsidRDefault="00FB7331">
      <w:pPr>
        <w:spacing w:before="120" w:after="120" w:line="264" w:lineRule="auto"/>
        <w:ind w:firstLine="720"/>
        <w:jc w:val="both"/>
        <w:rPr>
          <w:sz w:val="28"/>
          <w:szCs w:val="28"/>
          <w:lang w:val="nl-NL"/>
        </w:rPr>
      </w:pPr>
      <w:r w:rsidRPr="00FB7331">
        <w:rPr>
          <w:sz w:val="28"/>
          <w:szCs w:val="28"/>
          <w:lang w:val="nl-NL"/>
        </w:rPr>
        <w:t>Khi tính các tiêu chí quy định tại khoản 1, khoản 2, khoản 4, khoản 5 Điều này, tổ chức tín dụng được loại trừ những ảnh hưởng của các yếu tố theo quy định tại khoản 2 Điều 30 Nghị định số 93/2017/NĐ-CP</w:t>
      </w:r>
      <w:ins w:id="20" w:author="vuthibichlien" w:date="2020-12-14T15:52:00Z">
        <w:r w:rsidR="00002069">
          <w:rPr>
            <w:sz w:val="28"/>
            <w:szCs w:val="28"/>
            <w:lang w:val="nl-NL"/>
          </w:rPr>
          <w:t xml:space="preserve"> và các văn bản sửa đổi, bổ sung (nếu có)</w:t>
        </w:r>
      </w:ins>
      <w:r w:rsidR="00796F52" w:rsidRPr="00062EF4">
        <w:rPr>
          <w:sz w:val="28"/>
          <w:szCs w:val="28"/>
          <w:lang w:val="nl-NL"/>
        </w:rPr>
        <w:t>”.</w:t>
      </w:r>
    </w:p>
    <w:p w:rsidR="005D1C44" w:rsidRDefault="002D4172">
      <w:pPr>
        <w:spacing w:before="120" w:after="120" w:line="264" w:lineRule="auto"/>
        <w:ind w:firstLine="709"/>
        <w:jc w:val="both"/>
        <w:rPr>
          <w:ins w:id="21" w:author="Do Thuy Minh" w:date="2020-11-29T14:48:00Z"/>
          <w:sz w:val="28"/>
          <w:szCs w:val="28"/>
          <w:lang w:val="nl-NL"/>
        </w:rPr>
      </w:pPr>
      <w:r>
        <w:rPr>
          <w:sz w:val="28"/>
          <w:szCs w:val="28"/>
          <w:lang w:val="nl-NL"/>
        </w:rPr>
        <w:t xml:space="preserve">2. </w:t>
      </w:r>
      <w:ins w:id="22" w:author="Do Thuy Minh" w:date="2020-11-29T14:48:00Z">
        <w:r>
          <w:rPr>
            <w:sz w:val="28"/>
            <w:szCs w:val="28"/>
            <w:lang w:val="nl-NL"/>
          </w:rPr>
          <w:t>Điểm b khoản 1 Điều 5 được sửa đổi như sau:</w:t>
        </w:r>
      </w:ins>
    </w:p>
    <w:p w:rsidR="005D1C44" w:rsidRDefault="002D4172" w:rsidP="005D1C44">
      <w:pPr>
        <w:spacing w:before="120" w:after="120" w:line="264" w:lineRule="auto"/>
        <w:ind w:firstLine="709"/>
        <w:jc w:val="both"/>
        <w:rPr>
          <w:ins w:id="23" w:author="Do Thuy Minh" w:date="2020-11-29T14:50:00Z"/>
          <w:bCs/>
          <w:sz w:val="28"/>
          <w:szCs w:val="28"/>
        </w:rPr>
        <w:pPrChange w:id="24" w:author="vuthibichlien" w:date="2020-12-30T16:02:00Z">
          <w:pPr>
            <w:spacing w:before="120" w:after="120" w:line="288" w:lineRule="auto"/>
            <w:ind w:firstLine="709"/>
            <w:jc w:val="both"/>
          </w:pPr>
        </w:pPrChange>
      </w:pPr>
      <w:ins w:id="25" w:author="Do Thuy Minh" w:date="2020-11-29T14:50:00Z">
        <w:r>
          <w:rPr>
            <w:bCs/>
            <w:sz w:val="28"/>
            <w:szCs w:val="28"/>
          </w:rPr>
          <w:t xml:space="preserve">“b) Tiêu chí 2: Lợi nhuận </w:t>
        </w:r>
      </w:ins>
      <w:ins w:id="26" w:author="vuthibichlien" w:date="2020-12-03T09:36:00Z">
        <w:r w:rsidR="00697E4D">
          <w:rPr>
            <w:bCs/>
            <w:sz w:val="28"/>
            <w:szCs w:val="28"/>
          </w:rPr>
          <w:t xml:space="preserve">sau thuế </w:t>
        </w:r>
      </w:ins>
      <w:ins w:id="27" w:author="Do Thuy Minh" w:date="2020-11-29T14:50:00Z">
        <w:r>
          <w:rPr>
            <w:bCs/>
            <w:sz w:val="28"/>
            <w:szCs w:val="28"/>
          </w:rPr>
          <w:t>và tỷ suất lợi nhuận sau thuế trên vốn chủ sở hữu.</w:t>
        </w:r>
      </w:ins>
    </w:p>
    <w:p w:rsidR="005D1C44" w:rsidRDefault="002D4172" w:rsidP="005D1C44">
      <w:pPr>
        <w:spacing w:before="120" w:after="120" w:line="264" w:lineRule="auto"/>
        <w:ind w:firstLine="709"/>
        <w:jc w:val="both"/>
        <w:rPr>
          <w:ins w:id="28" w:author="Do Thuy Minh" w:date="2020-11-29T14:50:00Z"/>
          <w:bCs/>
          <w:sz w:val="28"/>
          <w:szCs w:val="28"/>
        </w:rPr>
        <w:pPrChange w:id="29" w:author="vuthibichlien" w:date="2020-12-30T16:02:00Z">
          <w:pPr>
            <w:spacing w:before="120" w:after="120" w:line="288" w:lineRule="auto"/>
            <w:ind w:firstLine="709"/>
            <w:jc w:val="both"/>
          </w:pPr>
        </w:pPrChange>
      </w:pPr>
      <w:ins w:id="30" w:author="Do Thuy Minh" w:date="2020-11-29T14:50:00Z">
        <w:r>
          <w:rPr>
            <w:bCs/>
            <w:sz w:val="28"/>
            <w:szCs w:val="28"/>
          </w:rPr>
          <w:t>- Đối với</w:t>
        </w:r>
      </w:ins>
      <w:ins w:id="31" w:author="vuthibichlien" w:date="2020-11-29T16:03:00Z">
        <w:r w:rsidR="00346B0A" w:rsidRPr="00346B0A">
          <w:rPr>
            <w:bCs/>
            <w:sz w:val="28"/>
            <w:szCs w:val="28"/>
          </w:rPr>
          <w:t xml:space="preserve"> những</w:t>
        </w:r>
      </w:ins>
      <w:ins w:id="32" w:author="Do Thuy Minh" w:date="2020-11-29T14:50:00Z">
        <w:r>
          <w:rPr>
            <w:bCs/>
            <w:sz w:val="28"/>
            <w:szCs w:val="28"/>
          </w:rPr>
          <w:t xml:space="preserve"> tổ chức tín dụng có lợi nh</w:t>
        </w:r>
      </w:ins>
      <w:ins w:id="33" w:author="Do Thuy Minh" w:date="2020-11-29T14:51:00Z">
        <w:r>
          <w:rPr>
            <w:bCs/>
            <w:sz w:val="28"/>
            <w:szCs w:val="28"/>
          </w:rPr>
          <w:t>uận kế hoạch</w:t>
        </w:r>
      </w:ins>
      <w:ins w:id="34" w:author="vuthibichlien" w:date="2020-12-03T08:32:00Z">
        <w:r w:rsidR="000C6D5C">
          <w:rPr>
            <w:bCs/>
            <w:sz w:val="28"/>
            <w:szCs w:val="28"/>
          </w:rPr>
          <w:t xml:space="preserve"> và lợi nhuận thực hiện</w:t>
        </w:r>
      </w:ins>
      <w:ins w:id="35" w:author="Do Thuy Minh" w:date="2020-11-29T14:51:00Z">
        <w:r>
          <w:rPr>
            <w:bCs/>
            <w:sz w:val="28"/>
            <w:szCs w:val="28"/>
          </w:rPr>
          <w:t>:</w:t>
        </w:r>
      </w:ins>
    </w:p>
    <w:p w:rsidR="005D1C44" w:rsidRDefault="00AE4C8D" w:rsidP="005D1C44">
      <w:pPr>
        <w:spacing w:before="120" w:after="120" w:line="264" w:lineRule="auto"/>
        <w:ind w:firstLine="709"/>
        <w:jc w:val="both"/>
        <w:rPr>
          <w:ins w:id="36" w:author="Do Thuy Minh" w:date="2020-11-29T14:50:00Z"/>
          <w:bCs/>
          <w:sz w:val="28"/>
          <w:szCs w:val="28"/>
        </w:rPr>
        <w:pPrChange w:id="37" w:author="vuthibichlien" w:date="2020-12-30T16:02:00Z">
          <w:pPr>
            <w:spacing w:before="120" w:after="120" w:line="288" w:lineRule="auto"/>
            <w:ind w:firstLine="709"/>
            <w:jc w:val="both"/>
          </w:pPr>
        </w:pPrChange>
      </w:pPr>
      <w:ins w:id="38" w:author="Do Thuy Minh" w:date="2020-11-29T14:51:00Z">
        <w:r>
          <w:rPr>
            <w:bCs/>
            <w:sz w:val="28"/>
            <w:szCs w:val="28"/>
          </w:rPr>
          <w:t>+</w:t>
        </w:r>
      </w:ins>
      <w:ins w:id="39" w:author="Do Thuy Minh" w:date="2020-11-29T14:50:00Z">
        <w:r>
          <w:rPr>
            <w:bCs/>
            <w:sz w:val="28"/>
            <w:szCs w:val="28"/>
          </w:rPr>
          <w:t xml:space="preserve"> Tổ chức tín dụng xếp loại A khi tỷ suất lợi nhuận sau thuế trên vốn chủ sở hữu thực hiện bằng hoặc cao hơn kế hoạch được giao</w:t>
        </w:r>
      </w:ins>
      <w:ins w:id="40" w:author="vuthibichlien" w:date="2020-12-30T15:56:00Z">
        <w:r w:rsidR="00CD4ED3">
          <w:rPr>
            <w:bCs/>
            <w:sz w:val="28"/>
            <w:szCs w:val="28"/>
          </w:rPr>
          <w:t>;</w:t>
        </w:r>
      </w:ins>
      <w:ins w:id="41" w:author="Do Thuy Minh" w:date="2020-11-29T14:50:00Z">
        <w:del w:id="42" w:author="vuthibichlien" w:date="2020-12-30T15:56:00Z">
          <w:r w:rsidDel="00CD4ED3">
            <w:rPr>
              <w:bCs/>
              <w:sz w:val="28"/>
              <w:szCs w:val="28"/>
            </w:rPr>
            <w:delText>.</w:delText>
          </w:r>
        </w:del>
      </w:ins>
    </w:p>
    <w:p w:rsidR="005D1C44" w:rsidRDefault="00AE4C8D" w:rsidP="005D1C44">
      <w:pPr>
        <w:spacing w:before="120" w:after="120" w:line="264" w:lineRule="auto"/>
        <w:ind w:firstLine="709"/>
        <w:jc w:val="both"/>
        <w:rPr>
          <w:ins w:id="43" w:author="Do Thuy Minh" w:date="2020-11-29T14:50:00Z"/>
          <w:bCs/>
          <w:sz w:val="28"/>
          <w:szCs w:val="28"/>
        </w:rPr>
        <w:pPrChange w:id="44" w:author="vuthibichlien" w:date="2020-12-30T16:02:00Z">
          <w:pPr>
            <w:spacing w:before="120" w:after="120" w:line="288" w:lineRule="auto"/>
            <w:ind w:firstLine="709"/>
            <w:jc w:val="both"/>
          </w:pPr>
        </w:pPrChange>
      </w:pPr>
      <w:ins w:id="45" w:author="Do Thuy Minh" w:date="2020-11-29T14:51:00Z">
        <w:r>
          <w:rPr>
            <w:bCs/>
            <w:sz w:val="28"/>
            <w:szCs w:val="28"/>
          </w:rPr>
          <w:t>+</w:t>
        </w:r>
      </w:ins>
      <w:ins w:id="46" w:author="Do Thuy Minh" w:date="2020-11-29T14:50:00Z">
        <w:r>
          <w:rPr>
            <w:bCs/>
            <w:sz w:val="28"/>
            <w:szCs w:val="28"/>
          </w:rPr>
          <w:t xml:space="preserve"> Tổ chức tín dụng xếp loại B khi tỷ suất lợi nhuận sau thuế trên vốn chủ sở hữu thực hiện thấp hơn nhưng tối thiểu bằng 90% so với kế hoạch được giao</w:t>
        </w:r>
        <w:del w:id="47" w:author="vuthibichlien" w:date="2020-12-30T15:56:00Z">
          <w:r w:rsidDel="00CD4ED3">
            <w:rPr>
              <w:bCs/>
              <w:sz w:val="28"/>
              <w:szCs w:val="28"/>
            </w:rPr>
            <w:delText>.</w:delText>
          </w:r>
        </w:del>
      </w:ins>
      <w:ins w:id="48" w:author="vuthibichlien" w:date="2020-12-30T15:56:00Z">
        <w:r w:rsidR="00CD4ED3">
          <w:rPr>
            <w:bCs/>
            <w:sz w:val="28"/>
            <w:szCs w:val="28"/>
          </w:rPr>
          <w:t>;</w:t>
        </w:r>
      </w:ins>
    </w:p>
    <w:p w:rsidR="005D1C44" w:rsidRDefault="00AE4C8D" w:rsidP="005D1C44">
      <w:pPr>
        <w:spacing w:before="120" w:after="120" w:line="264" w:lineRule="auto"/>
        <w:ind w:firstLine="709"/>
        <w:jc w:val="both"/>
        <w:rPr>
          <w:ins w:id="49" w:author="Do Thuy Minh" w:date="2020-11-29T14:50:00Z"/>
          <w:bCs/>
          <w:sz w:val="28"/>
          <w:szCs w:val="28"/>
        </w:rPr>
        <w:pPrChange w:id="50" w:author="vuthibichlien" w:date="2020-12-30T16:02:00Z">
          <w:pPr>
            <w:spacing w:before="120" w:after="120" w:line="288" w:lineRule="auto"/>
            <w:ind w:firstLine="709"/>
            <w:jc w:val="both"/>
          </w:pPr>
        </w:pPrChange>
      </w:pPr>
      <w:ins w:id="51" w:author="Do Thuy Minh" w:date="2020-11-29T14:51:00Z">
        <w:r>
          <w:rPr>
            <w:bCs/>
            <w:sz w:val="28"/>
            <w:szCs w:val="28"/>
          </w:rPr>
          <w:t>+</w:t>
        </w:r>
      </w:ins>
      <w:ins w:id="52" w:author="Do Thuy Minh" w:date="2020-11-29T14:50:00Z">
        <w:r>
          <w:rPr>
            <w:bCs/>
            <w:sz w:val="28"/>
            <w:szCs w:val="28"/>
          </w:rPr>
          <w:t xml:space="preserve"> Tổ chức tín dụng xếp loại C khi tỷ suất lợi nhuận sau thuế trên vốn chủ sở hữu đạt dưới 90% so với kế hoạch được giao.</w:t>
        </w:r>
      </w:ins>
    </w:p>
    <w:p w:rsidR="005D1C44" w:rsidRDefault="00AE4C8D" w:rsidP="005D1C44">
      <w:pPr>
        <w:spacing w:before="120" w:after="120" w:line="264" w:lineRule="auto"/>
        <w:ind w:firstLine="709"/>
        <w:jc w:val="both"/>
        <w:rPr>
          <w:ins w:id="53" w:author="Do Thuy Minh" w:date="2020-11-29T14:50:00Z"/>
          <w:bCs/>
          <w:sz w:val="28"/>
          <w:szCs w:val="28"/>
        </w:rPr>
        <w:pPrChange w:id="54" w:author="vuthibichlien" w:date="2020-12-30T16:02:00Z">
          <w:pPr>
            <w:spacing w:before="120" w:after="120" w:line="288" w:lineRule="auto"/>
            <w:ind w:firstLine="709"/>
            <w:jc w:val="both"/>
          </w:pPr>
        </w:pPrChange>
      </w:pPr>
      <w:ins w:id="55" w:author="Do Thuy Minh" w:date="2020-11-29T14:50:00Z">
        <w:r>
          <w:rPr>
            <w:bCs/>
            <w:sz w:val="28"/>
            <w:szCs w:val="28"/>
          </w:rPr>
          <w:t>- Đối với những tổ chức tín dụng có lỗ kế hoạch: Nếu lỗ thực hiện thấp hơn lỗ kế hoạch: Xếp loại A; Nếu lỗ thực hiện bằng lỗ kế hoạch: Xếp loại B; Nếu lỗ thực hiện cao hơn lỗ kế hoạch: Xếp loại C. Trường hợp do thực hiện tăng thêm nhiệm vụ được loại trừ khi xác định chỉ tiêu lỗ thực hiện so với lỗ kế hoạch được giao</w:t>
        </w:r>
        <w:del w:id="56" w:author="vuthibichlien" w:date="2020-12-30T15:55:00Z">
          <w:r w:rsidDel="00CD4ED3">
            <w:rPr>
              <w:bCs/>
              <w:sz w:val="28"/>
              <w:szCs w:val="28"/>
            </w:rPr>
            <w:delText>.</w:delText>
          </w:r>
        </w:del>
        <w:r>
          <w:rPr>
            <w:bCs/>
            <w:sz w:val="28"/>
            <w:szCs w:val="28"/>
          </w:rPr>
          <w:t>”.</w:t>
        </w:r>
      </w:ins>
    </w:p>
    <w:p w:rsidR="005D1C44" w:rsidRDefault="00AE4C8D">
      <w:pPr>
        <w:spacing w:before="120" w:after="120" w:line="264" w:lineRule="auto"/>
        <w:ind w:firstLine="709"/>
        <w:jc w:val="both"/>
        <w:rPr>
          <w:sz w:val="28"/>
          <w:szCs w:val="28"/>
          <w:lang w:val="nl-NL"/>
        </w:rPr>
      </w:pPr>
      <w:ins w:id="57" w:author="Do Thuy Minh" w:date="2020-11-29T14:48:00Z">
        <w:r>
          <w:rPr>
            <w:sz w:val="28"/>
            <w:szCs w:val="28"/>
            <w:lang w:val="nl-NL"/>
          </w:rPr>
          <w:t xml:space="preserve">3. </w:t>
        </w:r>
      </w:ins>
      <w:r w:rsidR="000A6349" w:rsidRPr="00062EF4">
        <w:rPr>
          <w:sz w:val="28"/>
          <w:szCs w:val="28"/>
          <w:lang w:val="nl-NL"/>
        </w:rPr>
        <w:t>Điểm</w:t>
      </w:r>
      <w:r w:rsidR="000D775F" w:rsidRPr="00062EF4">
        <w:rPr>
          <w:sz w:val="28"/>
          <w:szCs w:val="28"/>
          <w:lang w:val="nl-NL"/>
        </w:rPr>
        <w:t xml:space="preserve"> </w:t>
      </w:r>
      <w:r w:rsidR="000A6349" w:rsidRPr="00062EF4">
        <w:rPr>
          <w:sz w:val="28"/>
          <w:szCs w:val="28"/>
          <w:lang w:val="nl-NL"/>
        </w:rPr>
        <w:t>d</w:t>
      </w:r>
      <w:r w:rsidR="000D775F" w:rsidRPr="00062EF4">
        <w:rPr>
          <w:sz w:val="28"/>
          <w:szCs w:val="28"/>
          <w:lang w:val="nl-NL"/>
        </w:rPr>
        <w:t xml:space="preserve"> k</w:t>
      </w:r>
      <w:r w:rsidR="00F73804" w:rsidRPr="00062EF4">
        <w:rPr>
          <w:sz w:val="28"/>
          <w:szCs w:val="28"/>
          <w:lang w:val="nl-NL"/>
        </w:rPr>
        <w:t xml:space="preserve">hoản </w:t>
      </w:r>
      <w:r w:rsidR="000A6349" w:rsidRPr="00062EF4">
        <w:rPr>
          <w:sz w:val="28"/>
          <w:szCs w:val="28"/>
          <w:lang w:val="nl-NL"/>
        </w:rPr>
        <w:t>1</w:t>
      </w:r>
      <w:r w:rsidR="00F73804" w:rsidRPr="00062EF4">
        <w:rPr>
          <w:sz w:val="28"/>
          <w:szCs w:val="28"/>
          <w:lang w:val="nl-NL"/>
        </w:rPr>
        <w:t xml:space="preserve"> Điều </w:t>
      </w:r>
      <w:r w:rsidR="00796F52" w:rsidRPr="00062EF4">
        <w:rPr>
          <w:sz w:val="28"/>
          <w:szCs w:val="28"/>
          <w:lang w:val="nl-NL"/>
        </w:rPr>
        <w:t>5</w:t>
      </w:r>
      <w:r w:rsidR="00F73804" w:rsidRPr="00062EF4">
        <w:rPr>
          <w:sz w:val="28"/>
          <w:szCs w:val="28"/>
          <w:lang w:val="nl-NL"/>
        </w:rPr>
        <w:t xml:space="preserve"> được sửa đổi như sau:</w:t>
      </w:r>
    </w:p>
    <w:p w:rsidR="005D1C44" w:rsidRDefault="00FB7331">
      <w:pPr>
        <w:pStyle w:val="NormalWeb"/>
        <w:spacing w:before="120" w:beforeAutospacing="0" w:after="120" w:afterAutospacing="0" w:line="264" w:lineRule="auto"/>
        <w:jc w:val="both"/>
        <w:rPr>
          <w:sz w:val="28"/>
          <w:szCs w:val="28"/>
          <w:lang w:val="nl-NL" w:eastAsia="en-US"/>
        </w:rPr>
      </w:pPr>
      <w:r>
        <w:rPr>
          <w:sz w:val="28"/>
          <w:szCs w:val="28"/>
          <w:lang w:val="nl-NL" w:eastAsia="en-US"/>
        </w:rPr>
        <w:tab/>
      </w:r>
      <w:r w:rsidR="000D775F" w:rsidRPr="00062EF4">
        <w:rPr>
          <w:sz w:val="28"/>
          <w:szCs w:val="28"/>
          <w:lang w:val="nl-NL" w:eastAsia="en-US"/>
        </w:rPr>
        <w:t>“</w:t>
      </w:r>
      <w:r w:rsidRPr="00FB7331">
        <w:rPr>
          <w:sz w:val="28"/>
          <w:szCs w:val="28"/>
          <w:lang w:val="nl-NL" w:eastAsia="en-US"/>
        </w:rPr>
        <w:t>d) Tiêu chí 4: Tình hình chấp hành pháp luật theo quy định tại khoản 4 Điều 4 Thông tư này.</w:t>
      </w:r>
    </w:p>
    <w:p w:rsidR="005D1C44" w:rsidRDefault="00FB7331">
      <w:pPr>
        <w:spacing w:before="120" w:after="120" w:line="264" w:lineRule="auto"/>
        <w:jc w:val="both"/>
        <w:rPr>
          <w:sz w:val="28"/>
          <w:szCs w:val="28"/>
          <w:lang w:val="nl-NL"/>
        </w:rPr>
      </w:pPr>
      <w:r>
        <w:rPr>
          <w:sz w:val="28"/>
          <w:szCs w:val="28"/>
          <w:lang w:val="nl-NL"/>
        </w:rPr>
        <w:tab/>
      </w:r>
      <w:r w:rsidR="00132021">
        <w:rPr>
          <w:sz w:val="28"/>
          <w:szCs w:val="28"/>
          <w:lang w:val="nl-NL"/>
        </w:rPr>
        <w:t>d.1) Tổ chức tín dụng xếp loại A khi</w:t>
      </w:r>
      <w:ins w:id="58" w:author="vuthibichlien" w:date="2020-12-14T15:51:00Z">
        <w:del w:id="59" w:author="lethimaihuong" w:date="2020-12-15T15:26:00Z">
          <w:r w:rsidR="00002069" w:rsidDel="00A54099">
            <w:rPr>
              <w:sz w:val="28"/>
              <w:szCs w:val="28"/>
              <w:lang w:val="nl-NL"/>
            </w:rPr>
            <w:delText xml:space="preserve"> thuộc một trong số các trường hợp sau</w:delText>
          </w:r>
        </w:del>
      </w:ins>
      <w:ins w:id="60" w:author="lethimaihuong" w:date="2020-12-15T15:26:00Z">
        <w:r w:rsidR="00A54099">
          <w:rPr>
            <w:sz w:val="28"/>
            <w:szCs w:val="28"/>
            <w:lang w:val="nl-NL"/>
          </w:rPr>
          <w:t xml:space="preserve"> đáp ứng </w:t>
        </w:r>
      </w:ins>
      <w:ins w:id="61" w:author="lethimaihuong" w:date="2020-12-15T15:53:00Z">
        <w:r w:rsidR="00592834">
          <w:rPr>
            <w:sz w:val="28"/>
            <w:szCs w:val="28"/>
            <w:lang w:val="nl-NL"/>
          </w:rPr>
          <w:t xml:space="preserve">tất cả </w:t>
        </w:r>
      </w:ins>
      <w:ins w:id="62" w:author="lethimaihuong" w:date="2020-12-15T15:26:00Z">
        <w:r w:rsidR="00A54099">
          <w:rPr>
            <w:sz w:val="28"/>
            <w:szCs w:val="28"/>
            <w:lang w:val="nl-NL"/>
          </w:rPr>
          <w:t>các điều ki</w:t>
        </w:r>
      </w:ins>
      <w:ins w:id="63" w:author="lethimaihuong" w:date="2020-12-15T15:27:00Z">
        <w:r w:rsidR="00A54099">
          <w:rPr>
            <w:sz w:val="28"/>
            <w:szCs w:val="28"/>
            <w:lang w:val="nl-NL"/>
          </w:rPr>
          <w:t>ện sau</w:t>
        </w:r>
      </w:ins>
      <w:ins w:id="64" w:author="vuthibichlien" w:date="2020-12-14T15:51:00Z">
        <w:r w:rsidR="00002069">
          <w:rPr>
            <w:sz w:val="28"/>
            <w:szCs w:val="28"/>
            <w:lang w:val="nl-NL"/>
          </w:rPr>
          <w:t>:</w:t>
        </w:r>
      </w:ins>
      <w:del w:id="65" w:author="vuthibichlien" w:date="2020-12-14T15:51:00Z">
        <w:r w:rsidR="00132021" w:rsidDel="00002069">
          <w:rPr>
            <w:sz w:val="28"/>
            <w:szCs w:val="28"/>
            <w:lang w:val="nl-NL"/>
          </w:rPr>
          <w:delText>:</w:delText>
        </w:r>
      </w:del>
    </w:p>
    <w:p w:rsidR="005D1C44" w:rsidRDefault="00132021">
      <w:pPr>
        <w:spacing w:before="120" w:after="120" w:line="264" w:lineRule="auto"/>
        <w:jc w:val="both"/>
        <w:rPr>
          <w:sz w:val="28"/>
          <w:szCs w:val="28"/>
          <w:lang w:val="nl-NL"/>
        </w:rPr>
      </w:pPr>
      <w:r>
        <w:rPr>
          <w:sz w:val="28"/>
          <w:szCs w:val="28"/>
          <w:lang w:val="nl-NL"/>
        </w:rPr>
        <w:tab/>
      </w:r>
      <w:ins w:id="66" w:author="Do Thuy Minh" w:date="2020-11-29T18:42:00Z">
        <w:r w:rsidR="00E429E8">
          <w:rPr>
            <w:sz w:val="28"/>
            <w:szCs w:val="28"/>
            <w:lang w:val="nl-NL"/>
          </w:rPr>
          <w:t>d.1.1)</w:t>
        </w:r>
      </w:ins>
      <w:del w:id="67" w:author="Do Thuy Minh" w:date="2020-11-29T18:42:00Z">
        <w:r w:rsidDel="00E429E8">
          <w:rPr>
            <w:sz w:val="28"/>
            <w:szCs w:val="28"/>
            <w:lang w:val="nl-NL"/>
          </w:rPr>
          <w:delText>-</w:delText>
        </w:r>
      </w:del>
      <w:r>
        <w:rPr>
          <w:sz w:val="28"/>
          <w:szCs w:val="28"/>
          <w:lang w:val="nl-NL"/>
        </w:rPr>
        <w:t xml:space="preserve"> </w:t>
      </w:r>
      <w:ins w:id="68" w:author="lethimaihuong" w:date="2020-12-22T16:23:00Z">
        <w:r w:rsidR="00A43584">
          <w:rPr>
            <w:sz w:val="28"/>
            <w:szCs w:val="28"/>
            <w:lang w:val="nl-NL"/>
          </w:rPr>
          <w:t xml:space="preserve">Trong năm đánh giá </w:t>
        </w:r>
      </w:ins>
      <w:del w:id="69" w:author="lethimaihuong" w:date="2020-12-22T16:23:00Z">
        <w:r w:rsidDel="00A43584">
          <w:rPr>
            <w:sz w:val="28"/>
            <w:szCs w:val="28"/>
            <w:lang w:val="nl-NL"/>
          </w:rPr>
          <w:delText>K</w:delText>
        </w:r>
      </w:del>
      <w:ins w:id="70" w:author="lethimaihuong" w:date="2020-12-22T16:23:00Z">
        <w:r w:rsidR="00A43584">
          <w:rPr>
            <w:sz w:val="28"/>
            <w:szCs w:val="28"/>
            <w:lang w:val="nl-NL"/>
          </w:rPr>
          <w:t>k</w:t>
        </w:r>
      </w:ins>
      <w:r>
        <w:rPr>
          <w:sz w:val="28"/>
          <w:szCs w:val="28"/>
          <w:lang w:val="nl-NL"/>
        </w:rPr>
        <w:t>hông bị cơ quan đại diện chủ sở hữu</w:t>
      </w:r>
      <w:ins w:id="71" w:author="Do Thuy Minh" w:date="2020-12-14T14:23:00Z">
        <w:r w:rsidR="007738A0">
          <w:rPr>
            <w:sz w:val="28"/>
            <w:szCs w:val="28"/>
            <w:lang w:val="nl-NL"/>
          </w:rPr>
          <w:t xml:space="preserve"> hoặc </w:t>
        </w:r>
      </w:ins>
      <w:del w:id="72" w:author="Do Thuy Minh" w:date="2020-12-14T14:23:00Z">
        <w:r w:rsidDel="007738A0">
          <w:rPr>
            <w:sz w:val="28"/>
            <w:szCs w:val="28"/>
            <w:lang w:val="nl-NL"/>
          </w:rPr>
          <w:delText>/</w:delText>
        </w:r>
      </w:del>
      <w:r>
        <w:rPr>
          <w:sz w:val="28"/>
          <w:szCs w:val="28"/>
          <w:lang w:val="nl-NL"/>
        </w:rPr>
        <w:t>cơ quan tài chính nhắc nhở bằng văn bản</w:t>
      </w:r>
      <w:del w:id="73" w:author="vuthibichlien" w:date="2020-11-25T10:16:00Z">
        <w:r>
          <w:rPr>
            <w:sz w:val="28"/>
            <w:szCs w:val="28"/>
            <w:lang w:val="nl-NL"/>
          </w:rPr>
          <w:delText>. Trường hợp</w:delText>
        </w:r>
      </w:del>
      <w:ins w:id="74" w:author="vuthibichlien" w:date="2020-11-25T10:16:00Z">
        <w:r>
          <w:rPr>
            <w:sz w:val="28"/>
            <w:szCs w:val="28"/>
            <w:lang w:val="nl-NL"/>
          </w:rPr>
          <w:t xml:space="preserve"> hoặc</w:t>
        </w:r>
      </w:ins>
      <w:r>
        <w:rPr>
          <w:sz w:val="28"/>
          <w:szCs w:val="28"/>
          <w:lang w:val="nl-NL"/>
        </w:rPr>
        <w:t xml:space="preserve"> bị </w:t>
      </w:r>
      <w:del w:id="75" w:author="vuthibichlien" w:date="2020-11-25T10:16:00Z">
        <w:r>
          <w:rPr>
            <w:sz w:val="28"/>
            <w:szCs w:val="28"/>
            <w:lang w:val="nl-NL"/>
          </w:rPr>
          <w:delText xml:space="preserve">cơ quan đại diện chủ sở hữu/cơ quan tài chính </w:delText>
        </w:r>
      </w:del>
      <w:r>
        <w:rPr>
          <w:sz w:val="28"/>
          <w:szCs w:val="28"/>
          <w:lang w:val="nl-NL"/>
        </w:rPr>
        <w:t xml:space="preserve">nhắc nhở bằng văn bản </w:t>
      </w:r>
      <w:del w:id="76" w:author="vuthibichlien" w:date="2020-11-25T10:16:00Z">
        <w:r>
          <w:rPr>
            <w:sz w:val="28"/>
            <w:szCs w:val="28"/>
            <w:lang w:val="nl-NL"/>
          </w:rPr>
          <w:delText xml:space="preserve">thì bị nhắc nhở </w:delText>
        </w:r>
      </w:del>
      <w:r>
        <w:rPr>
          <w:sz w:val="28"/>
          <w:szCs w:val="28"/>
          <w:lang w:val="nl-NL"/>
        </w:rPr>
        <w:t xml:space="preserve">không quá </w:t>
      </w:r>
      <w:del w:id="77" w:author="vuthibichlien" w:date="2020-12-21T15:05:00Z">
        <w:r w:rsidDel="00005ADF">
          <w:rPr>
            <w:sz w:val="28"/>
            <w:szCs w:val="28"/>
            <w:lang w:val="nl-NL"/>
          </w:rPr>
          <w:delText xml:space="preserve">ba </w:delText>
        </w:r>
      </w:del>
      <w:ins w:id="78" w:author="vuthibichlien" w:date="2020-12-21T15:05:00Z">
        <w:r w:rsidR="00005ADF">
          <w:rPr>
            <w:sz w:val="28"/>
            <w:szCs w:val="28"/>
            <w:lang w:val="nl-NL"/>
          </w:rPr>
          <w:t xml:space="preserve">hai </w:t>
        </w:r>
      </w:ins>
      <w:r>
        <w:rPr>
          <w:sz w:val="28"/>
          <w:szCs w:val="28"/>
          <w:lang w:val="nl-NL"/>
        </w:rPr>
        <w:t xml:space="preserve">lần </w:t>
      </w:r>
      <w:ins w:id="79" w:author="vuthibichlien" w:date="2020-11-25T10:21:00Z">
        <w:del w:id="80" w:author="lethimaihuong" w:date="2020-12-22T16:23:00Z">
          <w:r w:rsidDel="00A43584">
            <w:rPr>
              <w:sz w:val="28"/>
              <w:szCs w:val="28"/>
              <w:lang w:val="nl-NL"/>
            </w:rPr>
            <w:delText xml:space="preserve">trong năm đánh giá </w:delText>
          </w:r>
        </w:del>
      </w:ins>
      <w:r>
        <w:rPr>
          <w:sz w:val="28"/>
          <w:szCs w:val="28"/>
          <w:lang w:val="nl-NL"/>
        </w:rPr>
        <w:t xml:space="preserve">về việc nộp báo cáo giám sát, báo cáo xếp loại tổ chức tín dụng, báo cáo </w:t>
      </w:r>
      <w:r>
        <w:rPr>
          <w:sz w:val="28"/>
          <w:szCs w:val="28"/>
          <w:lang w:val="nl-NL"/>
        </w:rPr>
        <w:lastRenderedPageBreak/>
        <w:t>tài chính và các báo cáo khác để thực hiện giám sát tài chính không đúng quy định, không đúng hạn đối với một loại báo cáo.</w:t>
      </w:r>
    </w:p>
    <w:p w:rsidR="005D1C44" w:rsidRDefault="00132021">
      <w:pPr>
        <w:spacing w:before="120" w:after="120" w:line="264" w:lineRule="auto"/>
        <w:jc w:val="both"/>
        <w:rPr>
          <w:ins w:id="81" w:author="Do Thuy Minh" w:date="2020-11-29T18:20:00Z"/>
          <w:del w:id="82" w:author="lethimaihuong" w:date="2020-12-22T15:56:00Z"/>
          <w:sz w:val="28"/>
          <w:szCs w:val="28"/>
          <w:lang w:val="nl-NL"/>
        </w:rPr>
      </w:pPr>
      <w:r>
        <w:rPr>
          <w:sz w:val="28"/>
          <w:szCs w:val="28"/>
          <w:lang w:val="nl-NL"/>
        </w:rPr>
        <w:tab/>
      </w:r>
      <w:ins w:id="83" w:author="Do Thuy Minh" w:date="2020-11-29T18:42:00Z">
        <w:r w:rsidR="00E429E8">
          <w:rPr>
            <w:sz w:val="28"/>
            <w:szCs w:val="28"/>
            <w:lang w:val="nl-NL"/>
          </w:rPr>
          <w:t>d.1</w:t>
        </w:r>
      </w:ins>
      <w:ins w:id="84" w:author="Do Thuy Minh" w:date="2020-11-29T18:43:00Z">
        <w:r w:rsidR="00E429E8">
          <w:rPr>
            <w:sz w:val="28"/>
            <w:szCs w:val="28"/>
            <w:lang w:val="nl-NL"/>
          </w:rPr>
          <w:t>.2)</w:t>
        </w:r>
      </w:ins>
      <w:ins w:id="85" w:author="Do Thuy Minh" w:date="2020-11-29T18:22:00Z">
        <w:r w:rsidR="007C294D">
          <w:rPr>
            <w:sz w:val="28"/>
            <w:szCs w:val="28"/>
            <w:lang w:val="nl-NL"/>
          </w:rPr>
          <w:t xml:space="preserve"> </w:t>
        </w:r>
      </w:ins>
      <w:ins w:id="86" w:author="lethimaihuong" w:date="2020-12-22T16:25:00Z">
        <w:r w:rsidR="00A43584">
          <w:rPr>
            <w:sz w:val="28"/>
            <w:szCs w:val="28"/>
            <w:lang w:val="nl-NL"/>
          </w:rPr>
          <w:t xml:space="preserve">Trong năm đánh giá </w:t>
        </w:r>
      </w:ins>
      <w:ins w:id="87" w:author="Do Thuy Minh" w:date="2020-11-29T18:22:00Z">
        <w:del w:id="88" w:author="lethimaihuong" w:date="2020-12-22T16:25:00Z">
          <w:r w:rsidR="007C294D" w:rsidDel="00A43584">
            <w:rPr>
              <w:sz w:val="28"/>
              <w:szCs w:val="28"/>
              <w:lang w:val="nl-NL"/>
            </w:rPr>
            <w:delText>K</w:delText>
          </w:r>
        </w:del>
      </w:ins>
      <w:ins w:id="89" w:author="lethimaihuong" w:date="2020-12-22T16:25:00Z">
        <w:r w:rsidR="00A43584">
          <w:rPr>
            <w:sz w:val="28"/>
            <w:szCs w:val="28"/>
            <w:lang w:val="nl-NL"/>
          </w:rPr>
          <w:t>k</w:t>
        </w:r>
      </w:ins>
      <w:ins w:id="90" w:author="Do Thuy Minh" w:date="2020-11-29T18:22:00Z">
        <w:r w:rsidR="007C294D">
          <w:rPr>
            <w:sz w:val="28"/>
            <w:szCs w:val="28"/>
            <w:lang w:val="nl-NL"/>
          </w:rPr>
          <w:t xml:space="preserve">hông bị </w:t>
        </w:r>
      </w:ins>
      <w:ins w:id="91" w:author="Do Thuy Minh" w:date="2020-11-29T18:23:00Z">
        <w:r w:rsidR="007C294D">
          <w:rPr>
            <w:sz w:val="28"/>
            <w:szCs w:val="28"/>
            <w:lang w:val="nl-NL"/>
          </w:rPr>
          <w:t xml:space="preserve">cơ quan có thẩm quyền </w:t>
        </w:r>
      </w:ins>
      <w:ins w:id="92" w:author="Do Thuy Minh" w:date="2020-11-29T18:22:00Z">
        <w:r w:rsidR="007C294D">
          <w:rPr>
            <w:sz w:val="28"/>
            <w:szCs w:val="28"/>
            <w:lang w:val="nl-NL"/>
          </w:rPr>
          <w:t>xử phạt vi phạm hành chính</w:t>
        </w:r>
      </w:ins>
      <w:ins w:id="93" w:author="lethimaihuong" w:date="2020-12-22T16:25:00Z">
        <w:r w:rsidR="00A43584">
          <w:rPr>
            <w:sz w:val="28"/>
            <w:szCs w:val="28"/>
            <w:lang w:val="nl-NL"/>
          </w:rPr>
          <w:t xml:space="preserve">; </w:t>
        </w:r>
      </w:ins>
      <w:ins w:id="94" w:author="vuthibichlien" w:date="2020-12-01T10:38:00Z">
        <w:del w:id="95" w:author="lethimaihuong" w:date="2020-12-22T16:25:00Z">
          <w:r w:rsidR="00C53C2F" w:rsidDel="00A43584">
            <w:rPr>
              <w:sz w:val="28"/>
              <w:szCs w:val="28"/>
              <w:lang w:val="nl-NL"/>
            </w:rPr>
            <w:delText xml:space="preserve"> trong</w:delText>
          </w:r>
        </w:del>
      </w:ins>
      <w:ins w:id="96" w:author="Do Thuy Minh" w:date="2020-11-29T18:22:00Z">
        <w:del w:id="97" w:author="lethimaihuong" w:date="2020-12-22T16:25:00Z">
          <w:r w:rsidR="007C294D" w:rsidDel="00A43584">
            <w:rPr>
              <w:sz w:val="28"/>
              <w:szCs w:val="28"/>
              <w:lang w:val="nl-NL"/>
            </w:rPr>
            <w:delText xml:space="preserve"> năm đánh giá</w:delText>
          </w:r>
        </w:del>
      </w:ins>
      <w:ins w:id="98" w:author="Do Thuy Minh" w:date="2020-11-29T18:32:00Z">
        <w:del w:id="99" w:author="lethimaihuong" w:date="2020-12-22T16:25:00Z">
          <w:r w:rsidR="00ED1B87" w:rsidDel="00A43584">
            <w:rPr>
              <w:sz w:val="28"/>
              <w:szCs w:val="28"/>
              <w:lang w:val="nl-NL"/>
            </w:rPr>
            <w:delText>.</w:delText>
          </w:r>
        </w:del>
      </w:ins>
    </w:p>
    <w:p w:rsidR="005D1C44" w:rsidRDefault="00132021" w:rsidP="005D1C44">
      <w:pPr>
        <w:spacing w:before="120" w:after="120" w:line="264" w:lineRule="auto"/>
        <w:jc w:val="both"/>
        <w:rPr>
          <w:ins w:id="100" w:author="Do Thuy Minh" w:date="2020-11-29T15:00:00Z"/>
          <w:sz w:val="28"/>
          <w:szCs w:val="28"/>
          <w:lang w:val="nl-NL"/>
        </w:rPr>
        <w:pPrChange w:id="101" w:author="vuthibichlien" w:date="2020-12-30T16:02:00Z">
          <w:pPr>
            <w:spacing w:before="120" w:after="120" w:line="264" w:lineRule="auto"/>
            <w:ind w:firstLine="720"/>
            <w:jc w:val="both"/>
          </w:pPr>
        </w:pPrChange>
      </w:pPr>
      <w:del w:id="102" w:author="Do Thuy Minh" w:date="2020-11-29T18:43:00Z">
        <w:r w:rsidDel="00E429E8">
          <w:rPr>
            <w:sz w:val="28"/>
            <w:szCs w:val="28"/>
            <w:lang w:val="nl-NL"/>
          </w:rPr>
          <w:delText>-</w:delText>
        </w:r>
      </w:del>
      <w:ins w:id="103" w:author="Do Thuy Minh" w:date="2020-11-29T18:43:00Z">
        <w:del w:id="104" w:author="lethimaihuong" w:date="2020-12-22T15:56:00Z">
          <w:r w:rsidR="00E429E8" w:rsidDel="006915E7">
            <w:rPr>
              <w:sz w:val="28"/>
              <w:szCs w:val="28"/>
              <w:lang w:val="nl-NL"/>
            </w:rPr>
            <w:delText>d.1.3)</w:delText>
          </w:r>
        </w:del>
      </w:ins>
      <w:ins w:id="105" w:author="Do Thuy Minh" w:date="2020-11-29T14:59:00Z">
        <w:del w:id="106" w:author="lethimaihuong" w:date="2020-12-22T16:25:00Z">
          <w:r w:rsidDel="00A43584">
            <w:rPr>
              <w:sz w:val="28"/>
              <w:szCs w:val="28"/>
              <w:lang w:val="nl-NL"/>
            </w:rPr>
            <w:delText xml:space="preserve"> T</w:delText>
          </w:r>
        </w:del>
      </w:ins>
      <w:ins w:id="107" w:author="lethimaihuong" w:date="2020-12-22T16:25:00Z">
        <w:r w:rsidR="00A43584">
          <w:rPr>
            <w:sz w:val="28"/>
            <w:szCs w:val="28"/>
            <w:lang w:val="nl-NL"/>
          </w:rPr>
          <w:t>t</w:t>
        </w:r>
      </w:ins>
      <w:ins w:id="108" w:author="Do Thuy Minh" w:date="2020-11-29T14:59:00Z">
        <w:r>
          <w:rPr>
            <w:sz w:val="28"/>
            <w:szCs w:val="28"/>
            <w:lang w:val="nl-NL"/>
          </w:rPr>
          <w:t xml:space="preserve">rường hợp bị xử phạt vi phạm hành chính </w:t>
        </w:r>
      </w:ins>
      <w:ins w:id="109" w:author="Do Thuy Minh" w:date="2020-11-29T15:14:00Z">
        <w:del w:id="110" w:author="lethimaihuong" w:date="2020-12-22T16:25:00Z">
          <w:r w:rsidDel="00874AC4">
            <w:rPr>
              <w:sz w:val="28"/>
              <w:szCs w:val="28"/>
              <w:lang w:val="nl-NL"/>
            </w:rPr>
            <w:delText>trong năm đánh giá</w:delText>
          </w:r>
        </w:del>
      </w:ins>
      <w:ins w:id="111" w:author="Do Thuy Minh" w:date="2020-11-29T18:23:00Z">
        <w:del w:id="112" w:author="lethimaihuong" w:date="2020-12-22T16:25:00Z">
          <w:r w:rsidR="007C294D" w:rsidDel="00874AC4">
            <w:rPr>
              <w:sz w:val="28"/>
              <w:szCs w:val="28"/>
              <w:lang w:val="nl-NL"/>
            </w:rPr>
            <w:delText xml:space="preserve"> </w:delText>
          </w:r>
        </w:del>
        <w:r w:rsidR="007C294D">
          <w:rPr>
            <w:sz w:val="28"/>
            <w:szCs w:val="28"/>
            <w:lang w:val="nl-NL"/>
          </w:rPr>
          <w:t>thì</w:t>
        </w:r>
      </w:ins>
      <w:ins w:id="113" w:author="lethimaihuong" w:date="2020-12-22T15:56:00Z">
        <w:r w:rsidR="006915E7">
          <w:rPr>
            <w:sz w:val="28"/>
            <w:szCs w:val="28"/>
            <w:lang w:val="nl-NL"/>
          </w:rPr>
          <w:t xml:space="preserve"> phải đảm bảo</w:t>
        </w:r>
      </w:ins>
      <w:ins w:id="114" w:author="Do Thuy Minh" w:date="2020-11-29T18:23:00Z">
        <w:r w:rsidR="007C294D">
          <w:rPr>
            <w:sz w:val="28"/>
            <w:szCs w:val="28"/>
            <w:lang w:val="nl-NL"/>
          </w:rPr>
          <w:t>:</w:t>
        </w:r>
      </w:ins>
    </w:p>
    <w:p w:rsidR="005D1C44" w:rsidRDefault="00E429E8">
      <w:pPr>
        <w:spacing w:before="120" w:after="120" w:line="264" w:lineRule="auto"/>
        <w:ind w:firstLine="720"/>
        <w:jc w:val="both"/>
        <w:rPr>
          <w:ins w:id="115" w:author="Do Thuy Minh" w:date="2020-11-29T18:23:00Z"/>
          <w:sz w:val="28"/>
          <w:szCs w:val="28"/>
          <w:lang w:val="nl-NL"/>
        </w:rPr>
      </w:pPr>
      <w:ins w:id="116" w:author="Do Thuy Minh" w:date="2020-11-29T18:43:00Z">
        <w:del w:id="117" w:author="lethimaihuong" w:date="2020-12-15T15:30:00Z">
          <w:r w:rsidDel="007B6A0E">
            <w:rPr>
              <w:sz w:val="28"/>
              <w:szCs w:val="28"/>
              <w:lang w:val="nl-NL"/>
            </w:rPr>
            <w:delText>-</w:delText>
          </w:r>
        </w:del>
      </w:ins>
      <w:ins w:id="118" w:author="lethimaihuong" w:date="2020-12-15T15:30:00Z">
        <w:r w:rsidR="007B6A0E">
          <w:rPr>
            <w:sz w:val="28"/>
            <w:szCs w:val="28"/>
            <w:lang w:val="nl-NL"/>
          </w:rPr>
          <w:t>d.1.</w:t>
        </w:r>
      </w:ins>
      <w:ins w:id="119" w:author="lethimaihuong" w:date="2020-12-22T15:57:00Z">
        <w:r w:rsidR="006915E7">
          <w:rPr>
            <w:sz w:val="28"/>
            <w:szCs w:val="28"/>
            <w:lang w:val="nl-NL"/>
          </w:rPr>
          <w:t>2</w:t>
        </w:r>
      </w:ins>
      <w:ins w:id="120" w:author="lethimaihuong" w:date="2020-12-15T15:30:00Z">
        <w:r w:rsidR="007B6A0E">
          <w:rPr>
            <w:sz w:val="28"/>
            <w:szCs w:val="28"/>
            <w:lang w:val="nl-NL"/>
          </w:rPr>
          <w:t>.1)</w:t>
        </w:r>
      </w:ins>
      <w:ins w:id="121" w:author="Do Thuy Minh" w:date="2020-11-29T15:01:00Z">
        <w:r w:rsidR="00132021">
          <w:rPr>
            <w:sz w:val="28"/>
            <w:szCs w:val="28"/>
            <w:lang w:val="nl-NL"/>
          </w:rPr>
          <w:t xml:space="preserve"> </w:t>
        </w:r>
      </w:ins>
      <w:ins w:id="122" w:author="Do Thuy Minh" w:date="2020-11-29T18:24:00Z">
        <w:r w:rsidR="007C294D">
          <w:rPr>
            <w:sz w:val="28"/>
            <w:szCs w:val="28"/>
            <w:lang w:val="nl-NL"/>
          </w:rPr>
          <w:t>Đ</w:t>
        </w:r>
      </w:ins>
      <w:ins w:id="123" w:author="Do Thuy Minh" w:date="2020-11-29T18:23:00Z">
        <w:r w:rsidR="007C294D">
          <w:rPr>
            <w:sz w:val="28"/>
            <w:szCs w:val="28"/>
            <w:lang w:val="nl-NL"/>
          </w:rPr>
          <w:t>ối với các hành vi vi phạm trong lĩnh vực tiền tệ và ngân hàng</w:t>
        </w:r>
      </w:ins>
      <w:ins w:id="124" w:author="Do Thuy Minh" w:date="2020-11-29T18:24:00Z">
        <w:r w:rsidR="007C294D">
          <w:rPr>
            <w:sz w:val="28"/>
            <w:szCs w:val="28"/>
            <w:lang w:val="nl-NL"/>
          </w:rPr>
          <w:t>:</w:t>
        </w:r>
      </w:ins>
    </w:p>
    <w:p w:rsidR="005D1C44" w:rsidRDefault="00E429E8">
      <w:pPr>
        <w:spacing w:before="120" w:after="120" w:line="264" w:lineRule="auto"/>
        <w:ind w:firstLine="720"/>
        <w:jc w:val="both"/>
        <w:rPr>
          <w:ins w:id="125" w:author="Do Thuy Minh" w:date="2020-11-29T18:27:00Z"/>
          <w:sz w:val="28"/>
          <w:szCs w:val="28"/>
          <w:lang w:val="nl-NL"/>
        </w:rPr>
      </w:pPr>
      <w:ins w:id="126" w:author="Do Thuy Minh" w:date="2020-11-29T18:43:00Z">
        <w:del w:id="127" w:author="lethimaihuong" w:date="2020-12-15T15:31:00Z">
          <w:r w:rsidDel="00C44DB6">
            <w:rPr>
              <w:sz w:val="28"/>
              <w:szCs w:val="28"/>
              <w:lang w:val="nl-NL"/>
            </w:rPr>
            <w:delText>+</w:delText>
          </w:r>
        </w:del>
      </w:ins>
      <w:ins w:id="128" w:author="lethimaihuong" w:date="2020-12-15T15:31:00Z">
        <w:r w:rsidR="00C44DB6">
          <w:rPr>
            <w:sz w:val="28"/>
            <w:szCs w:val="28"/>
            <w:lang w:val="nl-NL"/>
          </w:rPr>
          <w:t>-</w:t>
        </w:r>
      </w:ins>
      <w:ins w:id="129" w:author="Do Thuy Minh" w:date="2020-11-29T18:24:00Z">
        <w:r w:rsidR="007C294D">
          <w:rPr>
            <w:sz w:val="28"/>
            <w:szCs w:val="28"/>
            <w:lang w:val="nl-NL"/>
          </w:rPr>
          <w:t xml:space="preserve"> </w:t>
        </w:r>
      </w:ins>
      <w:ins w:id="130" w:author="Do Thuy Minh" w:date="2020-11-29T15:01:00Z">
        <w:r w:rsidR="00132021">
          <w:rPr>
            <w:sz w:val="28"/>
            <w:szCs w:val="28"/>
            <w:lang w:val="nl-NL"/>
          </w:rPr>
          <w:t xml:space="preserve">Không bị cơ quan có thẩm quyền xử phạt vi phạm hành chính đối với các hành vi lừa đảo, gian lận, giả mạo; nặc danh, mạo danh; chuyển nhượng, cho thuê, cho mượn giấy phép; phá hoại, huỷ hoại tiền Việt Nam; hoạt động </w:t>
        </w:r>
      </w:ins>
      <w:ins w:id="131" w:author="Do Thuy Minh" w:date="2020-11-30T07:54:00Z">
        <w:r w:rsidR="00055E1E">
          <w:rPr>
            <w:sz w:val="28"/>
            <w:szCs w:val="28"/>
            <w:lang w:val="nl-NL"/>
          </w:rPr>
          <w:t xml:space="preserve">kinh doanh </w:t>
        </w:r>
      </w:ins>
      <w:ins w:id="132" w:author="Do Thuy Minh" w:date="2020-11-29T15:01:00Z">
        <w:r w:rsidR="00132021">
          <w:rPr>
            <w:sz w:val="28"/>
            <w:szCs w:val="28"/>
            <w:lang w:val="nl-NL"/>
          </w:rPr>
          <w:t>trái phép; cung cấp thông tin không trung thực; lấy cắp thông tin; đánh cắp dữ liệu theo quy định của Chính phủ về xử phạt vi phạm hành chính trong lĩnh vực tiền tệ và ngân hàng</w:t>
        </w:r>
      </w:ins>
      <w:ins w:id="133" w:author="Do Thuy Minh" w:date="2020-11-29T18:21:00Z">
        <w:r w:rsidR="007C294D">
          <w:rPr>
            <w:sz w:val="28"/>
            <w:szCs w:val="28"/>
            <w:lang w:val="nl-NL"/>
          </w:rPr>
          <w:t xml:space="preserve">. </w:t>
        </w:r>
      </w:ins>
    </w:p>
    <w:p w:rsidR="005D1C44" w:rsidRDefault="00E429E8">
      <w:pPr>
        <w:spacing w:before="120" w:after="120" w:line="264" w:lineRule="auto"/>
        <w:ind w:firstLine="720"/>
        <w:jc w:val="both"/>
        <w:rPr>
          <w:ins w:id="134" w:author="Do Thuy Minh" w:date="2020-11-29T15:01:00Z"/>
          <w:sz w:val="28"/>
          <w:szCs w:val="28"/>
          <w:lang w:val="nl-NL"/>
        </w:rPr>
      </w:pPr>
      <w:ins w:id="135" w:author="Do Thuy Minh" w:date="2020-11-29T18:43:00Z">
        <w:del w:id="136" w:author="lethimaihuong" w:date="2020-12-15T15:31:00Z">
          <w:r w:rsidDel="00C44DB6">
            <w:rPr>
              <w:sz w:val="28"/>
              <w:szCs w:val="28"/>
              <w:lang w:val="nl-NL"/>
            </w:rPr>
            <w:delText>+</w:delText>
          </w:r>
        </w:del>
      </w:ins>
      <w:ins w:id="137" w:author="lethimaihuong" w:date="2020-12-15T15:31:00Z">
        <w:r w:rsidR="00C44DB6">
          <w:rPr>
            <w:sz w:val="28"/>
            <w:szCs w:val="28"/>
            <w:lang w:val="nl-NL"/>
          </w:rPr>
          <w:t>-</w:t>
        </w:r>
      </w:ins>
      <w:ins w:id="138" w:author="Do Thuy Minh" w:date="2020-11-29T18:27:00Z">
        <w:r w:rsidR="00ED1B87">
          <w:rPr>
            <w:sz w:val="28"/>
            <w:szCs w:val="28"/>
            <w:lang w:val="nl-NL"/>
          </w:rPr>
          <w:t xml:space="preserve"> </w:t>
        </w:r>
      </w:ins>
      <w:ins w:id="139" w:author="Do Thuy Minh" w:date="2020-11-29T18:21:00Z">
        <w:r w:rsidR="007C294D">
          <w:rPr>
            <w:sz w:val="28"/>
            <w:szCs w:val="28"/>
            <w:lang w:val="nl-NL"/>
          </w:rPr>
          <w:t>Đối với</w:t>
        </w:r>
      </w:ins>
      <w:ins w:id="140" w:author="Do Thuy Minh" w:date="2020-11-29T18:28:00Z">
        <w:r w:rsidR="00ED1B87">
          <w:rPr>
            <w:sz w:val="28"/>
            <w:szCs w:val="28"/>
            <w:lang w:val="nl-NL"/>
          </w:rPr>
          <w:t xml:space="preserve"> các</w:t>
        </w:r>
      </w:ins>
      <w:ins w:id="141" w:author="Do Thuy Minh" w:date="2020-11-29T18:41:00Z">
        <w:r>
          <w:rPr>
            <w:sz w:val="28"/>
            <w:szCs w:val="28"/>
            <w:lang w:val="nl-NL"/>
          </w:rPr>
          <w:t xml:space="preserve"> hành</w:t>
        </w:r>
      </w:ins>
      <w:ins w:id="142" w:author="Do Thuy Minh" w:date="2020-11-29T18:28:00Z">
        <w:r w:rsidR="00ED1B87">
          <w:rPr>
            <w:sz w:val="28"/>
            <w:szCs w:val="28"/>
            <w:lang w:val="nl-NL"/>
          </w:rPr>
          <w:t xml:space="preserve"> vi vi phạm </w:t>
        </w:r>
      </w:ins>
      <w:ins w:id="143" w:author="Do Thuy Minh" w:date="2020-12-01T15:36:00Z">
        <w:r w:rsidR="00FB1FC6">
          <w:rPr>
            <w:sz w:val="28"/>
            <w:szCs w:val="28"/>
            <w:lang w:val="nl-NL"/>
          </w:rPr>
          <w:t>còn lại</w:t>
        </w:r>
      </w:ins>
      <w:ins w:id="144" w:author="Do Thuy Minh" w:date="2020-11-29T18:39:00Z">
        <w:del w:id="145" w:author="vuthibichlien" w:date="2020-11-29T18:51:00Z">
          <w:r w:rsidDel="00B57E65">
            <w:rPr>
              <w:sz w:val="28"/>
              <w:szCs w:val="28"/>
              <w:lang w:val="nl-NL"/>
            </w:rPr>
            <w:delText xml:space="preserve"> </w:delText>
          </w:r>
        </w:del>
      </w:ins>
      <w:ins w:id="146" w:author="Do Thuy Minh" w:date="2020-11-29T18:34:00Z">
        <w:r w:rsidR="00ED1B87">
          <w:rPr>
            <w:sz w:val="28"/>
            <w:szCs w:val="28"/>
            <w:lang w:val="nl-NL"/>
          </w:rPr>
          <w:t xml:space="preserve"> bị cơ quan có thẩm quyền xử phạt vi phạm hành chính </w:t>
        </w:r>
      </w:ins>
      <w:ins w:id="147" w:author="Do Thuy Minh" w:date="2020-12-01T15:36:00Z">
        <w:r w:rsidR="00FB1FC6">
          <w:rPr>
            <w:sz w:val="28"/>
            <w:szCs w:val="28"/>
            <w:lang w:val="nl-NL"/>
          </w:rPr>
          <w:t>mà</w:t>
        </w:r>
      </w:ins>
      <w:ins w:id="148" w:author="Do Thuy Minh" w:date="2020-11-29T15:15:00Z">
        <w:r w:rsidR="00132021">
          <w:rPr>
            <w:sz w:val="28"/>
            <w:szCs w:val="28"/>
            <w:lang w:val="nl-NL"/>
          </w:rPr>
          <w:t xml:space="preserve"> số tiền phạt phải nộp từng lần bị xử phạt</w:t>
        </w:r>
      </w:ins>
      <w:ins w:id="149" w:author="vuthibichlien" w:date="2020-12-03T10:50:00Z">
        <w:r w:rsidR="00363D33">
          <w:rPr>
            <w:sz w:val="28"/>
            <w:szCs w:val="28"/>
            <w:lang w:val="nl-NL"/>
          </w:rPr>
          <w:t xml:space="preserve"> </w:t>
        </w:r>
        <w:r w:rsidR="00346B0A" w:rsidRPr="00346B0A">
          <w:rPr>
            <w:sz w:val="28"/>
            <w:szCs w:val="28"/>
            <w:lang w:val="nl-NL"/>
          </w:rPr>
          <w:t>đối với mỗi hành vi vi phạm</w:t>
        </w:r>
      </w:ins>
      <w:ins w:id="150" w:author="Do Thuy Minh" w:date="2020-11-29T15:15:00Z">
        <w:r w:rsidR="00132021">
          <w:rPr>
            <w:sz w:val="28"/>
            <w:szCs w:val="28"/>
            <w:lang w:val="nl-NL"/>
          </w:rPr>
          <w:t xml:space="preserve"> từ mức trung bình trở xuống của khung phạt.</w:t>
        </w:r>
      </w:ins>
    </w:p>
    <w:p w:rsidR="005D1C44" w:rsidRDefault="00132021">
      <w:pPr>
        <w:spacing w:before="120" w:after="120" w:line="264" w:lineRule="auto"/>
        <w:ind w:firstLine="720"/>
        <w:jc w:val="both"/>
        <w:rPr>
          <w:ins w:id="151" w:author="Do Thuy Minh" w:date="2020-11-29T18:35:00Z"/>
          <w:sz w:val="28"/>
          <w:szCs w:val="28"/>
          <w:lang w:val="nl-NL"/>
        </w:rPr>
      </w:pPr>
      <w:moveToRangeStart w:id="152" w:author="Do Thuy Minh" w:date="2020-11-29T15:04:00Z" w:name="move57554694"/>
      <w:moveTo w:id="153" w:author="Do Thuy Minh" w:date="2020-11-29T15:04:00Z">
        <w:del w:id="154" w:author="Do Thuy Minh" w:date="2020-11-29T18:43:00Z">
          <w:r w:rsidDel="00E429E8">
            <w:rPr>
              <w:sz w:val="28"/>
              <w:szCs w:val="28"/>
              <w:lang w:val="nl-NL"/>
            </w:rPr>
            <w:delText>+</w:delText>
          </w:r>
        </w:del>
      </w:moveTo>
      <w:ins w:id="155" w:author="Do Thuy Minh" w:date="2020-11-29T18:43:00Z">
        <w:del w:id="156" w:author="lethimaihuong" w:date="2020-12-15T15:32:00Z">
          <w:r w:rsidR="00E429E8" w:rsidDel="00C44DB6">
            <w:rPr>
              <w:sz w:val="28"/>
              <w:szCs w:val="28"/>
              <w:lang w:val="nl-NL"/>
            </w:rPr>
            <w:delText>-</w:delText>
          </w:r>
        </w:del>
      </w:ins>
      <w:ins w:id="157" w:author="lethimaihuong" w:date="2020-12-15T15:32:00Z">
        <w:r w:rsidR="00C44DB6">
          <w:rPr>
            <w:sz w:val="28"/>
            <w:szCs w:val="28"/>
            <w:lang w:val="nl-NL"/>
          </w:rPr>
          <w:t>d.1.</w:t>
        </w:r>
      </w:ins>
      <w:ins w:id="158" w:author="lethimaihuong" w:date="2020-12-22T15:57:00Z">
        <w:r w:rsidR="006915E7">
          <w:rPr>
            <w:sz w:val="28"/>
            <w:szCs w:val="28"/>
            <w:lang w:val="nl-NL"/>
          </w:rPr>
          <w:t>2</w:t>
        </w:r>
      </w:ins>
      <w:ins w:id="159" w:author="lethimaihuong" w:date="2020-12-15T15:32:00Z">
        <w:r w:rsidR="00C44DB6">
          <w:rPr>
            <w:sz w:val="28"/>
            <w:szCs w:val="28"/>
            <w:lang w:val="nl-NL"/>
          </w:rPr>
          <w:t>.2)</w:t>
        </w:r>
      </w:ins>
      <w:moveTo w:id="160" w:author="Do Thuy Minh" w:date="2020-11-29T15:04:00Z">
        <w:r>
          <w:rPr>
            <w:sz w:val="28"/>
            <w:szCs w:val="28"/>
            <w:lang w:val="nl-NL"/>
          </w:rPr>
          <w:t xml:space="preserve"> </w:t>
        </w:r>
      </w:moveTo>
      <w:ins w:id="161" w:author="Do Thuy Minh" w:date="2020-11-29T18:35:00Z">
        <w:r w:rsidR="00E429E8">
          <w:rPr>
            <w:sz w:val="28"/>
            <w:szCs w:val="28"/>
            <w:lang w:val="nl-NL"/>
          </w:rPr>
          <w:t xml:space="preserve">Đối với </w:t>
        </w:r>
      </w:ins>
      <w:ins w:id="162" w:author="lethimaihuong" w:date="2020-12-15T15:32:00Z">
        <w:r w:rsidR="00C44DB6">
          <w:rPr>
            <w:sz w:val="28"/>
            <w:szCs w:val="28"/>
            <w:lang w:val="nl-NL"/>
          </w:rPr>
          <w:t xml:space="preserve">các </w:t>
        </w:r>
      </w:ins>
      <w:ins w:id="163" w:author="Do Thuy Minh" w:date="2020-11-29T18:35:00Z">
        <w:r w:rsidR="00E429E8">
          <w:rPr>
            <w:sz w:val="28"/>
            <w:szCs w:val="28"/>
            <w:lang w:val="nl-NL"/>
          </w:rPr>
          <w:t xml:space="preserve">hành vi </w:t>
        </w:r>
      </w:ins>
      <w:ins w:id="164" w:author="Do Thuy Minh" w:date="2020-11-29T18:37:00Z">
        <w:r w:rsidR="00E429E8">
          <w:rPr>
            <w:sz w:val="28"/>
            <w:szCs w:val="28"/>
            <w:lang w:val="nl-NL"/>
          </w:rPr>
          <w:t>vi phạm</w:t>
        </w:r>
      </w:ins>
      <w:ins w:id="165" w:author="Do Thuy Minh" w:date="2020-11-29T18:35:00Z">
        <w:r w:rsidR="00E429E8">
          <w:rPr>
            <w:sz w:val="28"/>
            <w:szCs w:val="28"/>
            <w:lang w:val="nl-NL"/>
          </w:rPr>
          <w:t xml:space="preserve"> trong lĩnh vực thuế, hóa đơn</w:t>
        </w:r>
      </w:ins>
      <w:ins w:id="166" w:author="vuthibichlien" w:date="2020-12-14T15:51:00Z">
        <w:del w:id="167" w:author="lethimaihuong" w:date="2020-12-15T15:32:00Z">
          <w:r w:rsidR="00002069" w:rsidDel="00C44DB6">
            <w:rPr>
              <w:sz w:val="28"/>
              <w:szCs w:val="28"/>
              <w:lang w:val="nl-NL"/>
            </w:rPr>
            <w:delText>, không th</w:delText>
          </w:r>
        </w:del>
      </w:ins>
      <w:ins w:id="168" w:author="vuthibichlien" w:date="2020-12-14T15:52:00Z">
        <w:del w:id="169" w:author="lethimaihuong" w:date="2020-12-15T15:32:00Z">
          <w:r w:rsidR="00002069" w:rsidDel="00C44DB6">
            <w:rPr>
              <w:sz w:val="28"/>
              <w:szCs w:val="28"/>
              <w:lang w:val="nl-NL"/>
            </w:rPr>
            <w:delText>uộc một trong số các trường hợp sau</w:delText>
          </w:r>
        </w:del>
      </w:ins>
      <w:ins w:id="170" w:author="Do Thuy Minh" w:date="2020-11-29T18:35:00Z">
        <w:r w:rsidR="00E429E8">
          <w:rPr>
            <w:sz w:val="28"/>
            <w:szCs w:val="28"/>
            <w:lang w:val="nl-NL"/>
          </w:rPr>
          <w:t>:</w:t>
        </w:r>
      </w:ins>
    </w:p>
    <w:p w:rsidR="005D1C44" w:rsidRDefault="00E429E8">
      <w:pPr>
        <w:spacing w:before="120" w:after="120" w:line="264" w:lineRule="auto"/>
        <w:ind w:firstLine="720"/>
        <w:jc w:val="both"/>
        <w:rPr>
          <w:ins w:id="171" w:author="Do Thuy Minh" w:date="2020-11-29T18:36:00Z"/>
          <w:sz w:val="28"/>
          <w:szCs w:val="28"/>
          <w:lang w:val="nl-NL"/>
        </w:rPr>
      </w:pPr>
      <w:ins w:id="172" w:author="Do Thuy Minh" w:date="2020-11-29T18:43:00Z">
        <w:del w:id="173" w:author="lethimaihuong" w:date="2020-12-15T15:35:00Z">
          <w:r w:rsidDel="00003FA8">
            <w:rPr>
              <w:sz w:val="28"/>
              <w:szCs w:val="28"/>
              <w:lang w:val="nl-NL"/>
            </w:rPr>
            <w:delText>+</w:delText>
          </w:r>
        </w:del>
      </w:ins>
      <w:ins w:id="174" w:author="lethimaihuong" w:date="2020-12-15T15:35:00Z">
        <w:r w:rsidR="00003FA8">
          <w:rPr>
            <w:sz w:val="28"/>
            <w:szCs w:val="28"/>
            <w:lang w:val="nl-NL"/>
          </w:rPr>
          <w:t>-</w:t>
        </w:r>
      </w:ins>
      <w:ins w:id="175" w:author="Do Thuy Minh" w:date="2020-11-29T18:35:00Z">
        <w:r>
          <w:rPr>
            <w:sz w:val="28"/>
            <w:szCs w:val="28"/>
            <w:lang w:val="nl-NL"/>
          </w:rPr>
          <w:t xml:space="preserve"> </w:t>
        </w:r>
      </w:ins>
      <w:ins w:id="176" w:author="Do Thuy Minh" w:date="2020-11-29T17:14:00Z">
        <w:r w:rsidR="00EB5277">
          <w:rPr>
            <w:sz w:val="28"/>
            <w:szCs w:val="28"/>
            <w:lang w:val="nl-NL"/>
          </w:rPr>
          <w:t>Khôn</w:t>
        </w:r>
      </w:ins>
      <w:ins w:id="177" w:author="Do Thuy Minh" w:date="2020-11-29T15:16:00Z">
        <w:r w:rsidR="00132021">
          <w:rPr>
            <w:sz w:val="28"/>
            <w:szCs w:val="28"/>
            <w:lang w:val="nl-NL"/>
          </w:rPr>
          <w:t xml:space="preserve">g bị cơ quan có thẩm quyền xử phạt vi phạm hành chính đối với </w:t>
        </w:r>
        <w:del w:id="178" w:author="vuthibichlien" w:date="2020-11-29T18:03:00Z">
          <w:r w:rsidR="00132021" w:rsidDel="003311F5">
            <w:rPr>
              <w:sz w:val="28"/>
              <w:szCs w:val="28"/>
              <w:lang w:val="nl-NL"/>
            </w:rPr>
            <w:delText xml:space="preserve"> </w:delText>
          </w:r>
        </w:del>
        <w:r w:rsidR="00132021">
          <w:rPr>
            <w:sz w:val="28"/>
            <w:szCs w:val="28"/>
            <w:lang w:val="nl-NL"/>
          </w:rPr>
          <w:t xml:space="preserve">hành vi trốn thuế </w:t>
        </w:r>
      </w:ins>
      <w:ins w:id="179" w:author="Do Thuy Minh" w:date="2020-11-29T15:17:00Z">
        <w:r w:rsidR="00132021">
          <w:rPr>
            <w:sz w:val="28"/>
            <w:szCs w:val="28"/>
            <w:lang w:val="nl-NL"/>
          </w:rPr>
          <w:t>trong lĩnh vực thuế</w:t>
        </w:r>
      </w:ins>
      <w:ins w:id="180" w:author="Do Thuy Minh" w:date="2020-12-01T15:37:00Z">
        <w:r w:rsidR="00FB1FC6">
          <w:rPr>
            <w:sz w:val="28"/>
            <w:szCs w:val="28"/>
            <w:lang w:val="nl-NL"/>
          </w:rPr>
          <w:t xml:space="preserve"> và</w:t>
        </w:r>
      </w:ins>
      <w:ins w:id="181" w:author="Do Thuy Minh" w:date="2020-11-29T16:58:00Z">
        <w:r w:rsidR="00A3576F">
          <w:rPr>
            <w:sz w:val="28"/>
            <w:szCs w:val="28"/>
            <w:lang w:val="nl-NL"/>
          </w:rPr>
          <w:t xml:space="preserve"> hóa đơn</w:t>
        </w:r>
      </w:ins>
      <w:ins w:id="182" w:author="Do Thuy Minh" w:date="2020-11-29T15:17:00Z">
        <w:r w:rsidR="00132021">
          <w:rPr>
            <w:sz w:val="28"/>
            <w:szCs w:val="28"/>
            <w:lang w:val="nl-NL"/>
          </w:rPr>
          <w:t xml:space="preserve"> theo quy định của Chính phủ</w:t>
        </w:r>
      </w:ins>
      <w:ins w:id="183" w:author="vuthibichlien" w:date="2020-12-30T15:57:00Z">
        <w:r w:rsidR="00CD4ED3">
          <w:rPr>
            <w:sz w:val="28"/>
            <w:szCs w:val="28"/>
            <w:lang w:val="nl-NL"/>
          </w:rPr>
          <w:t>.</w:t>
        </w:r>
      </w:ins>
    </w:p>
    <w:p w:rsidR="005D1C44" w:rsidRDefault="00E429E8">
      <w:pPr>
        <w:spacing w:before="120" w:after="120" w:line="264" w:lineRule="auto"/>
        <w:ind w:firstLine="720"/>
        <w:jc w:val="both"/>
        <w:rPr>
          <w:ins w:id="184" w:author="Do Thuy Minh" w:date="2020-11-29T17:16:00Z"/>
          <w:sz w:val="28"/>
          <w:szCs w:val="28"/>
          <w:lang w:val="nl-NL"/>
        </w:rPr>
      </w:pPr>
      <w:ins w:id="185" w:author="Do Thuy Minh" w:date="2020-11-29T18:44:00Z">
        <w:del w:id="186" w:author="lethimaihuong" w:date="2020-12-15T15:35:00Z">
          <w:r w:rsidDel="00003FA8">
            <w:rPr>
              <w:sz w:val="28"/>
              <w:szCs w:val="28"/>
              <w:lang w:val="nl-NL"/>
            </w:rPr>
            <w:delText>+</w:delText>
          </w:r>
        </w:del>
      </w:ins>
      <w:ins w:id="187" w:author="lethimaihuong" w:date="2020-12-15T15:35:00Z">
        <w:r w:rsidR="00003FA8">
          <w:rPr>
            <w:sz w:val="28"/>
            <w:szCs w:val="28"/>
            <w:lang w:val="nl-NL"/>
          </w:rPr>
          <w:t>-</w:t>
        </w:r>
      </w:ins>
      <w:ins w:id="188" w:author="Do Thuy Minh" w:date="2020-11-29T18:36:00Z">
        <w:r>
          <w:rPr>
            <w:sz w:val="28"/>
            <w:szCs w:val="28"/>
            <w:lang w:val="nl-NL"/>
          </w:rPr>
          <w:t xml:space="preserve"> Đối với các hành vi</w:t>
        </w:r>
      </w:ins>
      <w:ins w:id="189" w:author="Do Thuy Minh" w:date="2020-11-29T18:41:00Z">
        <w:r>
          <w:rPr>
            <w:sz w:val="28"/>
            <w:szCs w:val="28"/>
            <w:lang w:val="nl-NL"/>
          </w:rPr>
          <w:t xml:space="preserve"> vi phạm</w:t>
        </w:r>
      </w:ins>
      <w:ins w:id="190" w:author="Do Thuy Minh" w:date="2020-11-29T18:36:00Z">
        <w:r>
          <w:rPr>
            <w:sz w:val="28"/>
            <w:szCs w:val="28"/>
            <w:lang w:val="nl-NL"/>
          </w:rPr>
          <w:t xml:space="preserve"> </w:t>
        </w:r>
      </w:ins>
      <w:ins w:id="191" w:author="Do Thuy Minh" w:date="2020-12-01T15:37:00Z">
        <w:r w:rsidR="00FB1FC6">
          <w:rPr>
            <w:sz w:val="28"/>
            <w:szCs w:val="28"/>
            <w:lang w:val="nl-NL"/>
          </w:rPr>
          <w:t>còn lại</w:t>
        </w:r>
      </w:ins>
      <w:ins w:id="192" w:author="Do Thuy Minh" w:date="2020-11-29T18:41:00Z">
        <w:r>
          <w:rPr>
            <w:sz w:val="28"/>
            <w:szCs w:val="28"/>
            <w:lang w:val="nl-NL"/>
          </w:rPr>
          <w:t xml:space="preserve"> </w:t>
        </w:r>
      </w:ins>
      <w:ins w:id="193" w:author="Do Thuy Minh" w:date="2020-11-29T17:19:00Z">
        <w:del w:id="194" w:author="vuthibichlien" w:date="2020-11-29T18:04:00Z">
          <w:r w:rsidR="006B646A" w:rsidDel="003311F5">
            <w:rPr>
              <w:sz w:val="28"/>
              <w:szCs w:val="28"/>
              <w:lang w:val="nl-NL"/>
            </w:rPr>
            <w:delText>mà</w:delText>
          </w:r>
        </w:del>
      </w:ins>
      <w:ins w:id="195" w:author="vuthibichlien" w:date="2020-11-29T18:04:00Z">
        <w:del w:id="196" w:author="Do Thuy Minh" w:date="2020-11-29T18:36:00Z">
          <w:r w:rsidR="003311F5" w:rsidDel="00E429E8">
            <w:rPr>
              <w:sz w:val="28"/>
              <w:szCs w:val="28"/>
              <w:lang w:val="nl-NL"/>
            </w:rPr>
            <w:delText>nhưng</w:delText>
          </w:r>
        </w:del>
      </w:ins>
      <w:ins w:id="197" w:author="Do Thuy Minh" w:date="2020-11-29T17:19:00Z">
        <w:r w:rsidR="006B646A">
          <w:rPr>
            <w:sz w:val="28"/>
            <w:szCs w:val="28"/>
            <w:lang w:val="nl-NL"/>
          </w:rPr>
          <w:t>bị</w:t>
        </w:r>
      </w:ins>
      <w:ins w:id="198" w:author="Do Thuy Minh" w:date="2020-11-29T18:36:00Z">
        <w:r>
          <w:rPr>
            <w:sz w:val="28"/>
            <w:szCs w:val="28"/>
            <w:lang w:val="nl-NL"/>
          </w:rPr>
          <w:t xml:space="preserve"> cơ quan có thẩm quyền</w:t>
        </w:r>
      </w:ins>
      <w:ins w:id="199" w:author="Do Thuy Minh" w:date="2020-11-29T17:19:00Z">
        <w:r w:rsidR="006B646A">
          <w:rPr>
            <w:sz w:val="28"/>
            <w:szCs w:val="28"/>
            <w:lang w:val="nl-NL"/>
          </w:rPr>
          <w:t xml:space="preserve"> xử phạt </w:t>
        </w:r>
      </w:ins>
      <w:ins w:id="200" w:author="Do Thuy Minh" w:date="2020-11-29T18:37:00Z">
        <w:r>
          <w:rPr>
            <w:sz w:val="28"/>
            <w:szCs w:val="28"/>
            <w:lang w:val="nl-NL"/>
          </w:rPr>
          <w:t>vi phạm hành chính</w:t>
        </w:r>
      </w:ins>
      <w:ins w:id="201" w:author="Do Thuy Minh" w:date="2020-11-29T17:20:00Z">
        <w:r w:rsidR="006B646A">
          <w:rPr>
            <w:sz w:val="28"/>
            <w:szCs w:val="28"/>
            <w:lang w:val="nl-NL"/>
          </w:rPr>
          <w:t>:</w:t>
        </w:r>
      </w:ins>
    </w:p>
    <w:p w:rsidR="005D1C44" w:rsidRDefault="00003FA8">
      <w:pPr>
        <w:spacing w:before="120" w:after="120" w:line="264" w:lineRule="auto"/>
        <w:ind w:firstLine="720"/>
        <w:jc w:val="both"/>
        <w:rPr>
          <w:ins w:id="202" w:author="Do Thuy Minh" w:date="2020-11-29T17:21:00Z"/>
          <w:sz w:val="28"/>
          <w:szCs w:val="28"/>
          <w:lang w:val="nl-NL"/>
        </w:rPr>
      </w:pPr>
      <w:ins w:id="203" w:author="lethimaihuong" w:date="2020-12-15T15:35:00Z">
        <w:r>
          <w:rPr>
            <w:sz w:val="28"/>
            <w:szCs w:val="28"/>
            <w:lang w:val="nl-NL"/>
          </w:rPr>
          <w:t xml:space="preserve">+ </w:t>
        </w:r>
      </w:ins>
      <w:ins w:id="204" w:author="Do Thuy Minh" w:date="2020-11-29T18:44:00Z">
        <w:del w:id="205" w:author="vuthibichlien" w:date="2020-12-02T11:13:00Z">
          <w:r w:rsidR="00E429E8" w:rsidDel="00C32ADC">
            <w:rPr>
              <w:sz w:val="28"/>
              <w:szCs w:val="28"/>
              <w:lang w:val="nl-NL"/>
            </w:rPr>
            <w:delText xml:space="preserve">(i) </w:delText>
          </w:r>
        </w:del>
      </w:ins>
      <w:ins w:id="206" w:author="Do Thuy Minh" w:date="2020-11-29T17:22:00Z">
        <w:r w:rsidR="006B646A">
          <w:rPr>
            <w:sz w:val="28"/>
            <w:szCs w:val="28"/>
            <w:lang w:val="nl-NL"/>
          </w:rPr>
          <w:t>V</w:t>
        </w:r>
      </w:ins>
      <w:ins w:id="207" w:author="Do Thuy Minh" w:date="2020-11-29T17:20:00Z">
        <w:r w:rsidR="006B646A">
          <w:rPr>
            <w:sz w:val="28"/>
            <w:szCs w:val="28"/>
            <w:lang w:val="nl-NL"/>
          </w:rPr>
          <w:t>i phạm hành chính về hóa đơn</w:t>
        </w:r>
      </w:ins>
      <w:ins w:id="208" w:author="Do Thuy Minh" w:date="2020-11-29T18:41:00Z">
        <w:r w:rsidR="00E429E8">
          <w:rPr>
            <w:sz w:val="28"/>
            <w:szCs w:val="28"/>
            <w:lang w:val="nl-NL"/>
          </w:rPr>
          <w:t>, thủ tục th</w:t>
        </w:r>
      </w:ins>
      <w:ins w:id="209" w:author="Do Thuy Minh" w:date="2020-11-29T18:42:00Z">
        <w:r w:rsidR="00E429E8">
          <w:rPr>
            <w:sz w:val="28"/>
            <w:szCs w:val="28"/>
            <w:lang w:val="nl-NL"/>
          </w:rPr>
          <w:t>uế</w:t>
        </w:r>
      </w:ins>
      <w:ins w:id="210" w:author="Do Thuy Minh" w:date="2020-11-29T17:21:00Z">
        <w:r w:rsidR="006B646A">
          <w:rPr>
            <w:sz w:val="28"/>
            <w:szCs w:val="28"/>
            <w:lang w:val="nl-NL"/>
          </w:rPr>
          <w:t xml:space="preserve"> m</w:t>
        </w:r>
      </w:ins>
      <w:ins w:id="211" w:author="Do Thuy Minh" w:date="2020-11-29T15:18:00Z">
        <w:r w:rsidR="00132021">
          <w:rPr>
            <w:sz w:val="28"/>
            <w:szCs w:val="28"/>
            <w:lang w:val="nl-NL"/>
          </w:rPr>
          <w:t xml:space="preserve">à số tiền phạt phải nộp từng lần bị xử phạt </w:t>
        </w:r>
      </w:ins>
      <w:ins w:id="212" w:author="vuthibichlien" w:date="2020-12-03T10:50:00Z">
        <w:r w:rsidR="00363D33" w:rsidRPr="00363D33">
          <w:rPr>
            <w:sz w:val="28"/>
            <w:szCs w:val="28"/>
            <w:lang w:val="nl-NL"/>
          </w:rPr>
          <w:t>đối với mỗi hành vi vi phạm</w:t>
        </w:r>
        <w:r w:rsidR="00363D33">
          <w:rPr>
            <w:sz w:val="28"/>
            <w:szCs w:val="28"/>
            <w:lang w:val="nl-NL"/>
          </w:rPr>
          <w:t xml:space="preserve"> </w:t>
        </w:r>
      </w:ins>
      <w:ins w:id="213" w:author="Do Thuy Minh" w:date="2020-11-29T15:18:00Z">
        <w:r w:rsidR="00132021">
          <w:rPr>
            <w:sz w:val="28"/>
            <w:szCs w:val="28"/>
            <w:lang w:val="nl-NL"/>
          </w:rPr>
          <w:t>từ mức trung bình trở xuống của khung phạt</w:t>
        </w:r>
      </w:ins>
      <w:ins w:id="214" w:author="Do Thuy Minh" w:date="2020-11-29T17:21:00Z">
        <w:r w:rsidR="006B646A">
          <w:rPr>
            <w:sz w:val="28"/>
            <w:szCs w:val="28"/>
            <w:lang w:val="nl-NL"/>
          </w:rPr>
          <w:t>;</w:t>
        </w:r>
      </w:ins>
    </w:p>
    <w:p w:rsidR="005D1C44" w:rsidRDefault="00003FA8">
      <w:pPr>
        <w:spacing w:before="120" w:after="120" w:line="264" w:lineRule="auto"/>
        <w:ind w:firstLine="720"/>
        <w:jc w:val="both"/>
        <w:rPr>
          <w:ins w:id="215" w:author="Do Thuy Minh" w:date="2020-12-01T07:56:00Z"/>
          <w:sz w:val="28"/>
          <w:szCs w:val="28"/>
          <w:lang w:val="nl-NL"/>
        </w:rPr>
      </w:pPr>
      <w:ins w:id="216" w:author="lethimaihuong" w:date="2020-12-15T15:35:00Z">
        <w:r>
          <w:rPr>
            <w:sz w:val="28"/>
            <w:szCs w:val="28"/>
            <w:lang w:val="nl-NL"/>
          </w:rPr>
          <w:t xml:space="preserve">+ </w:t>
        </w:r>
      </w:ins>
      <w:ins w:id="217" w:author="Do Thuy Minh" w:date="2020-11-29T18:44:00Z">
        <w:del w:id="218" w:author="vuthibichlien" w:date="2020-12-02T11:13:00Z">
          <w:r w:rsidR="00E429E8" w:rsidDel="00C32ADC">
            <w:rPr>
              <w:sz w:val="28"/>
              <w:szCs w:val="28"/>
              <w:lang w:val="nl-NL"/>
            </w:rPr>
            <w:delText xml:space="preserve">(ii) </w:delText>
          </w:r>
        </w:del>
      </w:ins>
      <w:moveTo w:id="219" w:author="Do Thuy Minh" w:date="2020-11-29T15:04:00Z">
        <w:del w:id="220" w:author="Do Thuy Minh" w:date="2020-11-29T15:17:00Z">
          <w:r w:rsidR="00132021">
            <w:rPr>
              <w:sz w:val="28"/>
              <w:szCs w:val="28"/>
              <w:lang w:val="nl-NL"/>
            </w:rPr>
            <w:delText>Các hành vi vi phạm trong lĩnh vực thuế gồm: các hành vi trốn thuế, gian lận thuế, khai man, trốn thuế</w:delText>
          </w:r>
          <w:r w:rsidR="00132021">
            <w:delText xml:space="preserve"> </w:delText>
          </w:r>
          <w:r w:rsidR="00132021">
            <w:rPr>
              <w:sz w:val="28"/>
              <w:szCs w:val="28"/>
              <w:lang w:val="nl-NL"/>
            </w:rPr>
            <w:delText>theo quy định của Chính phủ về xử phạt vi phạm hành chính về thuế và cưỡng chế thi hành quyết định hành chính thuế</w:delText>
          </w:r>
        </w:del>
        <w:del w:id="221" w:author="Do Thuy Minh" w:date="2020-11-29T17:22:00Z">
          <w:r w:rsidR="00132021" w:rsidDel="006B646A">
            <w:rPr>
              <w:sz w:val="28"/>
              <w:szCs w:val="28"/>
              <w:lang w:val="nl-NL"/>
            </w:rPr>
            <w:delText xml:space="preserve">. </w:delText>
          </w:r>
        </w:del>
      </w:moveTo>
      <w:ins w:id="222" w:author="Do Thuy Minh" w:date="2020-11-29T15:34:00Z">
        <w:del w:id="223" w:author="vuthibichlien" w:date="2020-11-29T18:00:00Z">
          <w:r w:rsidR="00132021" w:rsidDel="00041899">
            <w:rPr>
              <w:sz w:val="28"/>
              <w:szCs w:val="28"/>
              <w:lang w:val="nl-NL"/>
            </w:rPr>
            <w:delText>v</w:delText>
          </w:r>
        </w:del>
      </w:ins>
      <w:ins w:id="224" w:author="vuthibichlien" w:date="2020-11-29T18:00:00Z">
        <w:r w:rsidR="00041899">
          <w:rPr>
            <w:sz w:val="28"/>
            <w:szCs w:val="28"/>
            <w:lang w:val="nl-NL"/>
          </w:rPr>
          <w:t>V</w:t>
        </w:r>
      </w:ins>
      <w:ins w:id="225" w:author="Do Thuy Minh" w:date="2020-11-29T15:34:00Z">
        <w:r w:rsidR="00132021">
          <w:rPr>
            <w:sz w:val="28"/>
            <w:szCs w:val="28"/>
            <w:lang w:val="nl-NL"/>
          </w:rPr>
          <w:t xml:space="preserve">i phạm hành chính đối với hành vi khai sai </w:t>
        </w:r>
      </w:ins>
      <w:ins w:id="226" w:author="Do Thuy Minh" w:date="2020-11-29T15:35:00Z">
        <w:r w:rsidR="00132021">
          <w:rPr>
            <w:sz w:val="28"/>
            <w:szCs w:val="28"/>
            <w:lang w:val="nl-NL"/>
          </w:rPr>
          <w:t xml:space="preserve">dẫn đến </w:t>
        </w:r>
      </w:ins>
      <w:ins w:id="227" w:author="Do Thuy Minh" w:date="2020-11-29T15:36:00Z">
        <w:r w:rsidR="00132021">
          <w:rPr>
            <w:sz w:val="28"/>
            <w:szCs w:val="28"/>
            <w:lang w:val="nl-NL"/>
          </w:rPr>
          <w:t xml:space="preserve">thiếu </w:t>
        </w:r>
      </w:ins>
      <w:ins w:id="228" w:author="Do Thuy Minh" w:date="2020-11-29T15:35:00Z">
        <w:r w:rsidR="00132021">
          <w:rPr>
            <w:sz w:val="28"/>
            <w:szCs w:val="28"/>
            <w:lang w:val="nl-NL"/>
          </w:rPr>
          <w:t>số tiền thuế phải nộp</w:t>
        </w:r>
      </w:ins>
      <w:ins w:id="229" w:author="Do Thuy Minh" w:date="2020-11-29T17:23:00Z">
        <w:del w:id="230" w:author="vuthibichlien" w:date="2020-12-14T15:35:00Z">
          <w:r w:rsidR="006B646A" w:rsidDel="008F4B71">
            <w:rPr>
              <w:sz w:val="28"/>
              <w:szCs w:val="28"/>
              <w:lang w:val="nl-NL"/>
            </w:rPr>
            <w:delText>/</w:delText>
          </w:r>
        </w:del>
      </w:ins>
      <w:ins w:id="231" w:author="vuthibichlien" w:date="2020-12-14T15:35:00Z">
        <w:r w:rsidR="008F4B71">
          <w:rPr>
            <w:sz w:val="28"/>
            <w:szCs w:val="28"/>
            <w:lang w:val="nl-NL"/>
          </w:rPr>
          <w:t xml:space="preserve"> hoặc </w:t>
        </w:r>
      </w:ins>
      <w:ins w:id="232" w:author="Do Thuy Minh" w:date="2020-11-29T15:36:00Z">
        <w:r w:rsidR="00132021">
          <w:rPr>
            <w:sz w:val="28"/>
            <w:szCs w:val="28"/>
            <w:lang w:val="nl-NL"/>
          </w:rPr>
          <w:t xml:space="preserve">tăng số tiền thuế được miễn, giảm, hoàn </w:t>
        </w:r>
      </w:ins>
      <w:ins w:id="233" w:author="Do Thuy Minh" w:date="2020-12-14T14:18:00Z">
        <w:r w:rsidR="006454AE">
          <w:rPr>
            <w:sz w:val="28"/>
            <w:szCs w:val="28"/>
            <w:lang w:val="nl-NL"/>
          </w:rPr>
          <w:t>mà</w:t>
        </w:r>
      </w:ins>
      <w:ins w:id="234" w:author="Do Thuy Minh" w:date="2020-12-01T07:56:00Z">
        <w:r w:rsidR="003833B9">
          <w:rPr>
            <w:sz w:val="28"/>
            <w:szCs w:val="28"/>
            <w:lang w:val="nl-NL"/>
          </w:rPr>
          <w:t xml:space="preserve"> sau khi phát hiện</w:t>
        </w:r>
      </w:ins>
      <w:ins w:id="235" w:author="Do Thuy Minh" w:date="2020-12-14T14:18:00Z">
        <w:r w:rsidR="006454AE">
          <w:rPr>
            <w:sz w:val="28"/>
            <w:szCs w:val="28"/>
            <w:lang w:val="nl-NL"/>
          </w:rPr>
          <w:t xml:space="preserve"> hoặc </w:t>
        </w:r>
      </w:ins>
      <w:ins w:id="236" w:author="Do Thuy Minh" w:date="2020-12-01T07:56:00Z">
        <w:r w:rsidR="003833B9">
          <w:rPr>
            <w:sz w:val="28"/>
            <w:szCs w:val="28"/>
            <w:lang w:val="nl-NL"/>
          </w:rPr>
          <w:t xml:space="preserve">bị phát hiện đã thực hiện nộp đủ số tiền thuế khai thiếu vào ngân sách nhà nước trước thời điểm cơ quan có thẩm quyền </w:t>
        </w:r>
      </w:ins>
      <w:ins w:id="237" w:author="Do Thuy Minh" w:date="2020-12-01T07:57:00Z">
        <w:r w:rsidR="003833B9">
          <w:rPr>
            <w:sz w:val="28"/>
            <w:szCs w:val="28"/>
            <w:lang w:val="nl-NL"/>
          </w:rPr>
          <w:t xml:space="preserve">ra quyết định xử phạt </w:t>
        </w:r>
      </w:ins>
      <w:ins w:id="238" w:author="Do Thuy Minh" w:date="2020-12-01T07:56:00Z">
        <w:r w:rsidR="003833B9">
          <w:rPr>
            <w:sz w:val="28"/>
            <w:szCs w:val="28"/>
            <w:lang w:val="nl-NL"/>
          </w:rPr>
          <w:t>và hạch to</w:t>
        </w:r>
        <w:r w:rsidR="00D67B9C">
          <w:rPr>
            <w:sz w:val="28"/>
            <w:szCs w:val="28"/>
            <w:lang w:val="nl-NL"/>
          </w:rPr>
          <w:t>án kế toán đầy đủ theo quy định</w:t>
        </w:r>
      </w:ins>
      <w:ins w:id="239" w:author="Do Thuy Minh" w:date="2020-12-01T15:56:00Z">
        <w:r w:rsidR="00D67B9C">
          <w:rPr>
            <w:sz w:val="28"/>
            <w:szCs w:val="28"/>
            <w:lang w:val="nl-NL"/>
          </w:rPr>
          <w:t>;</w:t>
        </w:r>
      </w:ins>
    </w:p>
    <w:p w:rsidR="005D1C44" w:rsidRPr="005D1C44" w:rsidRDefault="00F75EF7">
      <w:pPr>
        <w:spacing w:before="120" w:after="120" w:line="264" w:lineRule="auto"/>
        <w:ind w:firstLine="720"/>
        <w:jc w:val="both"/>
        <w:rPr>
          <w:ins w:id="240" w:author="Do Thuy Minh" w:date="2020-11-29T16:34:00Z"/>
          <w:spacing w:val="-3"/>
          <w:sz w:val="28"/>
          <w:szCs w:val="28"/>
          <w:lang w:val="nl-NL"/>
          <w:rPrChange w:id="241" w:author="vuthibichlien" w:date="2020-12-30T16:04:00Z">
            <w:rPr>
              <w:ins w:id="242" w:author="Do Thuy Minh" w:date="2020-11-29T16:34:00Z"/>
              <w:sz w:val="28"/>
              <w:szCs w:val="28"/>
              <w:lang w:val="nl-NL"/>
            </w:rPr>
          </w:rPrChange>
        </w:rPr>
      </w:pPr>
      <w:ins w:id="243" w:author="lethimaihuong" w:date="2020-12-15T15:35:00Z">
        <w:r w:rsidRPr="00F75EF7">
          <w:rPr>
            <w:spacing w:val="-3"/>
            <w:sz w:val="28"/>
            <w:szCs w:val="28"/>
            <w:lang w:val="nl-NL"/>
            <w:rPrChange w:id="244" w:author="vuthibichlien" w:date="2020-12-30T16:04:00Z">
              <w:rPr>
                <w:sz w:val="28"/>
                <w:szCs w:val="28"/>
                <w:lang w:val="nl-NL"/>
              </w:rPr>
            </w:rPrChange>
          </w:rPr>
          <w:t xml:space="preserve">+ </w:t>
        </w:r>
      </w:ins>
      <w:ins w:id="245" w:author="Do Thuy Minh" w:date="2020-12-01T07:55:00Z">
        <w:del w:id="246" w:author="vuthibichlien" w:date="2020-12-02T11:13:00Z">
          <w:r w:rsidRPr="00F75EF7">
            <w:rPr>
              <w:spacing w:val="-3"/>
              <w:sz w:val="28"/>
              <w:szCs w:val="28"/>
              <w:lang w:val="nl-NL"/>
              <w:rPrChange w:id="247" w:author="vuthibichlien" w:date="2020-12-30T16:04:00Z">
                <w:rPr>
                  <w:sz w:val="28"/>
                  <w:szCs w:val="28"/>
                  <w:lang w:val="nl-NL"/>
                </w:rPr>
              </w:rPrChange>
            </w:rPr>
            <w:delText>(</w:delText>
          </w:r>
        </w:del>
      </w:ins>
      <w:ins w:id="248" w:author="Do Thuy Minh" w:date="2020-12-01T07:56:00Z">
        <w:del w:id="249" w:author="vuthibichlien" w:date="2020-12-02T11:13:00Z">
          <w:r w:rsidRPr="00F75EF7">
            <w:rPr>
              <w:spacing w:val="-3"/>
              <w:sz w:val="28"/>
              <w:szCs w:val="28"/>
              <w:lang w:val="nl-NL"/>
              <w:rPrChange w:id="250" w:author="vuthibichlien" w:date="2020-12-30T16:04:00Z">
                <w:rPr>
                  <w:sz w:val="28"/>
                  <w:szCs w:val="28"/>
                  <w:lang w:val="nl-NL"/>
                </w:rPr>
              </w:rPrChange>
            </w:rPr>
            <w:delText>i</w:delText>
          </w:r>
        </w:del>
      </w:ins>
      <w:ins w:id="251" w:author="Do Thuy Minh" w:date="2020-12-01T07:55:00Z">
        <w:del w:id="252" w:author="vuthibichlien" w:date="2020-12-02T11:13:00Z">
          <w:r w:rsidRPr="00F75EF7">
            <w:rPr>
              <w:spacing w:val="-3"/>
              <w:sz w:val="28"/>
              <w:szCs w:val="28"/>
              <w:lang w:val="nl-NL"/>
              <w:rPrChange w:id="253" w:author="vuthibichlien" w:date="2020-12-30T16:04:00Z">
                <w:rPr>
                  <w:sz w:val="28"/>
                  <w:szCs w:val="28"/>
                  <w:lang w:val="nl-NL"/>
                </w:rPr>
              </w:rPrChange>
            </w:rPr>
            <w:delText xml:space="preserve">ii) </w:delText>
          </w:r>
        </w:del>
        <w:r w:rsidRPr="00F75EF7">
          <w:rPr>
            <w:spacing w:val="-3"/>
            <w:sz w:val="28"/>
            <w:szCs w:val="28"/>
            <w:lang w:val="nl-NL"/>
            <w:rPrChange w:id="254" w:author="vuthibichlien" w:date="2020-12-30T16:04:00Z">
              <w:rPr>
                <w:sz w:val="28"/>
                <w:szCs w:val="28"/>
                <w:lang w:val="nl-NL"/>
              </w:rPr>
            </w:rPrChange>
          </w:rPr>
          <w:t xml:space="preserve">Vi phạm hành chính đối với hành vi </w:t>
        </w:r>
      </w:ins>
      <w:ins w:id="255" w:author="Do Thuy Minh" w:date="2020-11-29T16:55:00Z">
        <w:r w:rsidRPr="00F75EF7">
          <w:rPr>
            <w:spacing w:val="-3"/>
            <w:sz w:val="28"/>
            <w:szCs w:val="28"/>
            <w:lang w:val="nl-NL"/>
            <w:rPrChange w:id="256" w:author="vuthibichlien" w:date="2020-12-30T16:04:00Z">
              <w:rPr>
                <w:sz w:val="28"/>
                <w:szCs w:val="28"/>
                <w:lang w:val="nl-NL"/>
              </w:rPr>
            </w:rPrChange>
          </w:rPr>
          <w:t xml:space="preserve">không </w:t>
        </w:r>
      </w:ins>
      <w:ins w:id="257" w:author="Do Thuy Minh" w:date="2020-11-29T16:56:00Z">
        <w:r w:rsidRPr="00F75EF7">
          <w:rPr>
            <w:spacing w:val="-3"/>
            <w:sz w:val="28"/>
            <w:szCs w:val="28"/>
            <w:lang w:val="nl-NL"/>
            <w:rPrChange w:id="258" w:author="vuthibichlien" w:date="2020-12-30T16:04:00Z">
              <w:rPr>
                <w:sz w:val="28"/>
                <w:szCs w:val="28"/>
                <w:lang w:val="nl-NL"/>
              </w:rPr>
            </w:rPrChange>
          </w:rPr>
          <w:t>thực hiện trách nhiệm trích chuyển tiền từ tài khoản của người nộp t</w:t>
        </w:r>
      </w:ins>
      <w:ins w:id="259" w:author="Do Thuy Minh" w:date="2020-11-29T16:57:00Z">
        <w:r w:rsidRPr="00F75EF7">
          <w:rPr>
            <w:spacing w:val="-3"/>
            <w:sz w:val="28"/>
            <w:szCs w:val="28"/>
            <w:lang w:val="nl-NL"/>
            <w:rPrChange w:id="260" w:author="vuthibichlien" w:date="2020-12-30T16:04:00Z">
              <w:rPr>
                <w:sz w:val="28"/>
                <w:szCs w:val="28"/>
                <w:lang w:val="nl-NL"/>
              </w:rPr>
            </w:rPrChange>
          </w:rPr>
          <w:t xml:space="preserve">huế vào tài khoản của ngân sách nhà nước theo </w:t>
        </w:r>
      </w:ins>
      <w:ins w:id="261" w:author="Do Thuy Minh" w:date="2020-11-29T16:59:00Z">
        <w:r w:rsidRPr="00F75EF7">
          <w:rPr>
            <w:spacing w:val="-3"/>
            <w:sz w:val="28"/>
            <w:szCs w:val="28"/>
            <w:lang w:val="nl-NL"/>
            <w:rPrChange w:id="262" w:author="vuthibichlien" w:date="2020-12-30T16:04:00Z">
              <w:rPr>
                <w:sz w:val="28"/>
                <w:szCs w:val="28"/>
                <w:lang w:val="nl-NL"/>
              </w:rPr>
            </w:rPrChange>
          </w:rPr>
          <w:t>yêu cầu</w:t>
        </w:r>
      </w:ins>
      <w:ins w:id="263" w:author="Do Thuy Minh" w:date="2020-11-29T16:57:00Z">
        <w:r w:rsidRPr="00F75EF7">
          <w:rPr>
            <w:spacing w:val="-3"/>
            <w:sz w:val="28"/>
            <w:szCs w:val="28"/>
            <w:lang w:val="nl-NL"/>
            <w:rPrChange w:id="264" w:author="vuthibichlien" w:date="2020-12-30T16:04:00Z">
              <w:rPr>
                <w:sz w:val="28"/>
                <w:szCs w:val="28"/>
                <w:lang w:val="nl-NL"/>
              </w:rPr>
            </w:rPrChange>
          </w:rPr>
          <w:t xml:space="preserve"> của cơ quan thuế</w:t>
        </w:r>
      </w:ins>
      <w:ins w:id="265" w:author="Do Thuy Minh" w:date="2020-11-29T16:58:00Z">
        <w:r w:rsidRPr="00F75EF7">
          <w:rPr>
            <w:spacing w:val="-3"/>
            <w:sz w:val="28"/>
            <w:szCs w:val="28"/>
            <w:lang w:val="nl-NL"/>
            <w:rPrChange w:id="266" w:author="vuthibichlien" w:date="2020-12-30T16:04:00Z">
              <w:rPr>
                <w:sz w:val="28"/>
                <w:szCs w:val="28"/>
                <w:lang w:val="nl-NL"/>
              </w:rPr>
            </w:rPrChange>
          </w:rPr>
          <w:t xml:space="preserve"> </w:t>
        </w:r>
      </w:ins>
      <w:ins w:id="267" w:author="vuthibichlien" w:date="2020-11-29T16:19:00Z">
        <w:del w:id="268" w:author="Do Thuy Minh" w:date="2020-11-29T16:57:00Z">
          <w:r w:rsidRPr="00F75EF7">
            <w:rPr>
              <w:spacing w:val="-3"/>
              <w:sz w:val="28"/>
              <w:szCs w:val="28"/>
              <w:lang w:val="nl-NL"/>
              <w:rPrChange w:id="269" w:author="vuthibichlien" w:date="2020-12-30T16:04:00Z">
                <w:rPr>
                  <w:sz w:val="28"/>
                  <w:szCs w:val="28"/>
                  <w:lang w:val="nl-NL"/>
                </w:rPr>
              </w:rPrChange>
            </w:rPr>
            <w:delText xml:space="preserve"> </w:delText>
          </w:r>
        </w:del>
      </w:ins>
      <w:ins w:id="270" w:author="Do Thuy Minh" w:date="2020-11-29T15:41:00Z">
        <w:del w:id="271" w:author="vuthibichlien" w:date="2020-11-29T16:19:00Z">
          <w:r w:rsidRPr="00F75EF7">
            <w:rPr>
              <w:spacing w:val="-3"/>
              <w:sz w:val="28"/>
              <w:szCs w:val="28"/>
              <w:lang w:val="nl-NL"/>
              <w:rPrChange w:id="272" w:author="vuthibichlien" w:date="2020-12-30T16:04:00Z">
                <w:rPr>
                  <w:sz w:val="28"/>
                  <w:szCs w:val="28"/>
                  <w:lang w:val="nl-NL"/>
                </w:rPr>
              </w:rPrChange>
            </w:rPr>
            <w:delText xml:space="preserve"> </w:delText>
          </w:r>
        </w:del>
      </w:ins>
      <w:ins w:id="273" w:author="Do Thuy Minh" w:date="2020-11-29T15:34:00Z">
        <w:del w:id="274" w:author="vuthibichlien" w:date="2020-11-29T16:19:00Z">
          <w:r w:rsidRPr="00F75EF7">
            <w:rPr>
              <w:spacing w:val="-3"/>
              <w:sz w:val="28"/>
              <w:szCs w:val="28"/>
              <w:lang w:val="nl-NL"/>
              <w:rPrChange w:id="275" w:author="vuthibichlien" w:date="2020-12-30T16:04:00Z">
                <w:rPr>
                  <w:sz w:val="28"/>
                  <w:szCs w:val="28"/>
                  <w:lang w:val="nl-NL"/>
                </w:rPr>
              </w:rPrChange>
            </w:rPr>
            <w:delText xml:space="preserve"> </w:delText>
          </w:r>
        </w:del>
      </w:ins>
      <w:ins w:id="276" w:author="Do Thuy Minh" w:date="2020-12-15T08:19:00Z">
        <w:r w:rsidRPr="00F75EF7">
          <w:rPr>
            <w:spacing w:val="-3"/>
            <w:sz w:val="28"/>
            <w:szCs w:val="28"/>
            <w:lang w:val="nl-NL"/>
            <w:rPrChange w:id="277" w:author="vuthibichlien" w:date="2020-12-30T16:04:00Z">
              <w:rPr>
                <w:sz w:val="28"/>
                <w:szCs w:val="28"/>
                <w:lang w:val="nl-NL"/>
              </w:rPr>
            </w:rPrChange>
          </w:rPr>
          <w:t>mà</w:t>
        </w:r>
      </w:ins>
      <w:ins w:id="278" w:author="Do Thuy Minh" w:date="2020-11-29T15:34:00Z">
        <w:r w:rsidRPr="00F75EF7">
          <w:rPr>
            <w:spacing w:val="-3"/>
            <w:sz w:val="28"/>
            <w:szCs w:val="28"/>
            <w:lang w:val="nl-NL"/>
            <w:rPrChange w:id="279" w:author="vuthibichlien" w:date="2020-12-30T16:04:00Z">
              <w:rPr>
                <w:sz w:val="28"/>
                <w:szCs w:val="28"/>
                <w:lang w:val="nl-NL"/>
              </w:rPr>
            </w:rPrChange>
          </w:rPr>
          <w:t xml:space="preserve"> sau khi phát hiện</w:t>
        </w:r>
      </w:ins>
      <w:ins w:id="280" w:author="Do Thuy Minh" w:date="2020-12-14T14:18:00Z">
        <w:r w:rsidRPr="00F75EF7">
          <w:rPr>
            <w:spacing w:val="-3"/>
            <w:sz w:val="28"/>
            <w:szCs w:val="28"/>
            <w:lang w:val="nl-NL"/>
            <w:rPrChange w:id="281" w:author="vuthibichlien" w:date="2020-12-30T16:04:00Z">
              <w:rPr>
                <w:sz w:val="28"/>
                <w:szCs w:val="28"/>
                <w:lang w:val="nl-NL"/>
              </w:rPr>
            </w:rPrChange>
          </w:rPr>
          <w:t xml:space="preserve"> hoặc </w:t>
        </w:r>
      </w:ins>
      <w:ins w:id="282" w:author="Do Thuy Minh" w:date="2020-11-29T15:34:00Z">
        <w:r w:rsidRPr="00F75EF7">
          <w:rPr>
            <w:spacing w:val="-3"/>
            <w:sz w:val="28"/>
            <w:szCs w:val="28"/>
            <w:lang w:val="nl-NL"/>
            <w:rPrChange w:id="283" w:author="vuthibichlien" w:date="2020-12-30T16:04:00Z">
              <w:rPr>
                <w:sz w:val="28"/>
                <w:szCs w:val="28"/>
                <w:lang w:val="nl-NL"/>
              </w:rPr>
            </w:rPrChange>
          </w:rPr>
          <w:t xml:space="preserve">bị phát hiện đã thực hiện </w:t>
        </w:r>
      </w:ins>
      <w:ins w:id="284" w:author="Do Thuy Minh" w:date="2020-11-29T17:03:00Z">
        <w:r w:rsidRPr="00F75EF7">
          <w:rPr>
            <w:spacing w:val="-3"/>
            <w:sz w:val="28"/>
            <w:szCs w:val="28"/>
            <w:lang w:val="nl-NL"/>
            <w:rPrChange w:id="285" w:author="vuthibichlien" w:date="2020-12-30T16:04:00Z">
              <w:rPr>
                <w:sz w:val="28"/>
                <w:szCs w:val="28"/>
                <w:lang w:val="nl-NL"/>
              </w:rPr>
            </w:rPrChange>
          </w:rPr>
          <w:t xml:space="preserve">trích chuyển tiền từ tài khoản của người nộp thuế vào tài khoản của </w:t>
        </w:r>
      </w:ins>
      <w:ins w:id="286" w:author="Do Thuy Minh" w:date="2020-11-29T15:34:00Z">
        <w:r w:rsidRPr="00F75EF7">
          <w:rPr>
            <w:spacing w:val="-3"/>
            <w:sz w:val="28"/>
            <w:szCs w:val="28"/>
            <w:lang w:val="nl-NL"/>
            <w:rPrChange w:id="287" w:author="vuthibichlien" w:date="2020-12-30T16:04:00Z">
              <w:rPr>
                <w:sz w:val="28"/>
                <w:szCs w:val="28"/>
                <w:lang w:val="nl-NL"/>
              </w:rPr>
            </w:rPrChange>
          </w:rPr>
          <w:t xml:space="preserve">vào ngân sách nhà nước trước thời điểm cơ quan có thẩm quyền </w:t>
        </w:r>
      </w:ins>
      <w:ins w:id="288" w:author="Do Thuy Minh" w:date="2020-12-01T07:59:00Z">
        <w:r w:rsidRPr="00F75EF7">
          <w:rPr>
            <w:spacing w:val="-3"/>
            <w:sz w:val="28"/>
            <w:szCs w:val="28"/>
            <w:lang w:val="nl-NL"/>
            <w:rPrChange w:id="289" w:author="vuthibichlien" w:date="2020-12-30T16:04:00Z">
              <w:rPr>
                <w:sz w:val="28"/>
                <w:szCs w:val="28"/>
                <w:lang w:val="nl-NL"/>
              </w:rPr>
            </w:rPrChange>
          </w:rPr>
          <w:t>ra quyết định xử phạt</w:t>
        </w:r>
      </w:ins>
      <w:ins w:id="290" w:author="Do Thuy Minh" w:date="2020-11-29T15:34:00Z">
        <w:r w:rsidRPr="00F75EF7">
          <w:rPr>
            <w:spacing w:val="-3"/>
            <w:sz w:val="28"/>
            <w:szCs w:val="28"/>
            <w:lang w:val="nl-NL"/>
            <w:rPrChange w:id="291" w:author="vuthibichlien" w:date="2020-12-30T16:04:00Z">
              <w:rPr>
                <w:sz w:val="28"/>
                <w:szCs w:val="28"/>
                <w:lang w:val="nl-NL"/>
              </w:rPr>
            </w:rPrChange>
          </w:rPr>
          <w:t>.</w:t>
        </w:r>
      </w:ins>
    </w:p>
    <w:p w:rsidR="005D1C44" w:rsidRDefault="007E44C4">
      <w:pPr>
        <w:spacing w:before="120" w:after="120" w:line="264" w:lineRule="auto"/>
        <w:jc w:val="both"/>
        <w:rPr>
          <w:ins w:id="292" w:author="Do Thuy Minh" w:date="2020-11-29T16:34:00Z"/>
          <w:sz w:val="28"/>
          <w:szCs w:val="28"/>
          <w:lang w:val="nl-NL"/>
        </w:rPr>
      </w:pPr>
      <w:ins w:id="293" w:author="Do Thuy Minh" w:date="2020-11-29T16:34:00Z">
        <w:r>
          <w:rPr>
            <w:sz w:val="28"/>
            <w:szCs w:val="28"/>
            <w:lang w:val="nl-NL"/>
          </w:rPr>
          <w:tab/>
        </w:r>
      </w:ins>
      <w:ins w:id="294" w:author="Do Thuy Minh" w:date="2020-11-29T18:44:00Z">
        <w:del w:id="295" w:author="lethimaihuong" w:date="2020-12-15T15:36:00Z">
          <w:r w:rsidR="00E429E8" w:rsidDel="00003FA8">
            <w:rPr>
              <w:sz w:val="28"/>
              <w:szCs w:val="28"/>
              <w:lang w:val="nl-NL"/>
            </w:rPr>
            <w:delText>-</w:delText>
          </w:r>
        </w:del>
      </w:ins>
      <w:ins w:id="296" w:author="lethimaihuong" w:date="2020-12-15T15:36:00Z">
        <w:r w:rsidR="00003FA8">
          <w:rPr>
            <w:sz w:val="28"/>
            <w:szCs w:val="28"/>
            <w:lang w:val="nl-NL"/>
          </w:rPr>
          <w:t>d.1.</w:t>
        </w:r>
      </w:ins>
      <w:ins w:id="297" w:author="lethimaihuong" w:date="2020-12-22T15:57:00Z">
        <w:r w:rsidR="006915E7">
          <w:rPr>
            <w:sz w:val="28"/>
            <w:szCs w:val="28"/>
            <w:lang w:val="nl-NL"/>
          </w:rPr>
          <w:t>2</w:t>
        </w:r>
      </w:ins>
      <w:ins w:id="298" w:author="lethimaihuong" w:date="2020-12-15T15:36:00Z">
        <w:r w:rsidR="00003FA8">
          <w:rPr>
            <w:sz w:val="28"/>
            <w:szCs w:val="28"/>
            <w:lang w:val="nl-NL"/>
          </w:rPr>
          <w:t>.3)</w:t>
        </w:r>
      </w:ins>
      <w:ins w:id="299" w:author="Do Thuy Minh" w:date="2020-11-29T16:34:00Z">
        <w:r>
          <w:rPr>
            <w:sz w:val="28"/>
            <w:szCs w:val="28"/>
            <w:lang w:val="nl-NL"/>
          </w:rPr>
          <w:t xml:space="preserve"> </w:t>
        </w:r>
      </w:ins>
      <w:ins w:id="300" w:author="Do Thuy Minh" w:date="2020-11-29T18:45:00Z">
        <w:r w:rsidR="006A2551">
          <w:rPr>
            <w:sz w:val="28"/>
            <w:szCs w:val="28"/>
            <w:lang w:val="nl-NL"/>
          </w:rPr>
          <w:t xml:space="preserve">Đối với hành vi vi phạm khác: </w:t>
        </w:r>
      </w:ins>
      <w:ins w:id="301" w:author="Do Thuy Minh" w:date="2020-11-29T18:46:00Z">
        <w:r w:rsidR="006A2551">
          <w:rPr>
            <w:sz w:val="28"/>
            <w:szCs w:val="28"/>
            <w:lang w:val="nl-NL"/>
          </w:rPr>
          <w:t>B</w:t>
        </w:r>
      </w:ins>
      <w:ins w:id="302" w:author="Do Thuy Minh" w:date="2020-11-29T16:34:00Z">
        <w:r>
          <w:rPr>
            <w:sz w:val="28"/>
            <w:szCs w:val="28"/>
            <w:lang w:val="nl-NL"/>
          </w:rPr>
          <w:t xml:space="preserve">ị cơ quan có thẩm quyền xử phạt vi phạm hành chính mà số tiền phạt phải nộp từng lần bị xử phạt </w:t>
        </w:r>
      </w:ins>
      <w:ins w:id="303" w:author="vuthibichlien" w:date="2020-12-03T10:51:00Z">
        <w:r w:rsidR="00363D33" w:rsidRPr="00363D33">
          <w:rPr>
            <w:sz w:val="28"/>
            <w:szCs w:val="28"/>
            <w:lang w:val="nl-NL"/>
          </w:rPr>
          <w:t>đối với mỗi hành vi vi phạm</w:t>
        </w:r>
        <w:r w:rsidR="00363D33">
          <w:rPr>
            <w:sz w:val="28"/>
            <w:szCs w:val="28"/>
            <w:lang w:val="nl-NL"/>
          </w:rPr>
          <w:t xml:space="preserve"> </w:t>
        </w:r>
      </w:ins>
      <w:ins w:id="304" w:author="Do Thuy Minh" w:date="2020-11-29T16:35:00Z">
        <w:r>
          <w:rPr>
            <w:sz w:val="28"/>
            <w:szCs w:val="28"/>
            <w:lang w:val="nl-NL"/>
          </w:rPr>
          <w:t>từ mức trung bình trở xuống của khung phạt</w:t>
        </w:r>
      </w:ins>
      <w:ins w:id="305" w:author="Do Thuy Minh" w:date="2020-11-29T16:34:00Z">
        <w:r>
          <w:rPr>
            <w:sz w:val="28"/>
            <w:szCs w:val="28"/>
            <w:lang w:val="nl-NL"/>
          </w:rPr>
          <w:t>.</w:t>
        </w:r>
      </w:ins>
    </w:p>
    <w:p w:rsidR="005D1C44" w:rsidRDefault="005D1C44">
      <w:pPr>
        <w:spacing w:before="120" w:after="120" w:line="264" w:lineRule="auto"/>
        <w:jc w:val="both"/>
        <w:rPr>
          <w:del w:id="306" w:author="Do Thuy Minh" w:date="2020-11-29T15:41:00Z"/>
          <w:sz w:val="28"/>
          <w:szCs w:val="28"/>
          <w:lang w:val="nl-NL"/>
        </w:rPr>
      </w:pPr>
    </w:p>
    <w:moveToRangeEnd w:id="152"/>
    <w:p w:rsidR="005D1C44" w:rsidRDefault="00E429E8">
      <w:pPr>
        <w:spacing w:before="120" w:after="120" w:line="264" w:lineRule="auto"/>
        <w:ind w:firstLine="720"/>
        <w:jc w:val="both"/>
        <w:rPr>
          <w:del w:id="307" w:author="vuthibichlien" w:date="2020-11-29T15:59:00Z"/>
          <w:sz w:val="28"/>
          <w:szCs w:val="28"/>
          <w:lang w:val="nl-NL"/>
        </w:rPr>
      </w:pPr>
      <w:ins w:id="308" w:author="Do Thuy Minh" w:date="2020-11-29T18:44:00Z">
        <w:del w:id="309" w:author="lethimaihuong" w:date="2020-12-15T15:36:00Z">
          <w:r w:rsidDel="00003FA8">
            <w:rPr>
              <w:sz w:val="28"/>
              <w:szCs w:val="28"/>
              <w:lang w:val="nl-NL"/>
            </w:rPr>
            <w:delText>-</w:delText>
          </w:r>
        </w:del>
      </w:ins>
      <w:ins w:id="310" w:author="lethimaihuong" w:date="2020-12-15T15:36:00Z">
        <w:r w:rsidR="00003FA8">
          <w:rPr>
            <w:sz w:val="28"/>
            <w:szCs w:val="28"/>
            <w:lang w:val="nl-NL"/>
          </w:rPr>
          <w:t>d.1.</w:t>
        </w:r>
      </w:ins>
      <w:ins w:id="311" w:author="lethimaihuong" w:date="2020-12-22T15:57:00Z">
        <w:r w:rsidR="006915E7">
          <w:rPr>
            <w:sz w:val="28"/>
            <w:szCs w:val="28"/>
            <w:lang w:val="nl-NL"/>
          </w:rPr>
          <w:t>2</w:t>
        </w:r>
      </w:ins>
      <w:ins w:id="312" w:author="lethimaihuong" w:date="2020-12-15T15:36:00Z">
        <w:r w:rsidR="00003FA8">
          <w:rPr>
            <w:sz w:val="28"/>
            <w:szCs w:val="28"/>
            <w:lang w:val="nl-NL"/>
          </w:rPr>
          <w:t>.4)</w:t>
        </w:r>
      </w:ins>
      <w:r w:rsidR="00132021">
        <w:rPr>
          <w:sz w:val="28"/>
          <w:szCs w:val="28"/>
          <w:lang w:val="nl-NL"/>
        </w:rPr>
        <w:t xml:space="preserve"> </w:t>
      </w:r>
      <w:del w:id="313" w:author="Do Thuy Minh" w:date="2020-11-29T15:19:00Z">
        <w:r w:rsidR="00132021">
          <w:rPr>
            <w:sz w:val="28"/>
            <w:szCs w:val="28"/>
            <w:lang w:val="nl-NL"/>
          </w:rPr>
          <w:delText>Không bị cơ quan có thẩm quyền xử phạt vi phạm hành chính do vi phạm chế độ, chính sách</w:delText>
        </w:r>
      </w:del>
      <w:ins w:id="314" w:author="vuthibichlien" w:date="2020-11-25T10:24:00Z">
        <w:del w:id="315" w:author="Do Thuy Minh" w:date="2020-11-29T15:19:00Z">
          <w:r w:rsidR="00132021">
            <w:rPr>
              <w:sz w:val="28"/>
              <w:szCs w:val="28"/>
              <w:lang w:val="nl-NL"/>
            </w:rPr>
            <w:delText xml:space="preserve"> </w:delText>
          </w:r>
        </w:del>
      </w:ins>
      <w:del w:id="316" w:author="Do Thuy Minh" w:date="2020-11-29T15:19:00Z">
        <w:r w:rsidR="00132021">
          <w:rPr>
            <w:sz w:val="28"/>
            <w:szCs w:val="28"/>
            <w:lang w:val="nl-NL"/>
          </w:rPr>
          <w:delText>. Trường hợp</w:delText>
        </w:r>
      </w:del>
      <w:ins w:id="317" w:author="vuthibichlien" w:date="2020-11-25T10:25:00Z">
        <w:del w:id="318" w:author="Do Thuy Minh" w:date="2020-11-29T15:19:00Z">
          <w:r w:rsidR="00132021">
            <w:rPr>
              <w:sz w:val="28"/>
              <w:szCs w:val="28"/>
              <w:lang w:val="nl-NL"/>
            </w:rPr>
            <w:delText>hoặc</w:delText>
          </w:r>
        </w:del>
      </w:ins>
      <w:del w:id="319" w:author="Do Thuy Minh" w:date="2020-11-29T15:19:00Z">
        <w:r w:rsidR="00132021">
          <w:rPr>
            <w:sz w:val="28"/>
            <w:szCs w:val="28"/>
            <w:lang w:val="nl-NL"/>
          </w:rPr>
          <w:delText xml:space="preserve"> bị xử phạt vi phạm hành chính </w:delText>
        </w:r>
      </w:del>
      <w:ins w:id="320" w:author="vuthibichlien" w:date="2020-11-27T11:27:00Z">
        <w:del w:id="321" w:author="Do Thuy Minh" w:date="2020-11-29T15:19:00Z">
          <w:r w:rsidR="00132021">
            <w:rPr>
              <w:sz w:val="28"/>
              <w:szCs w:val="28"/>
              <w:lang w:val="nl-NL"/>
            </w:rPr>
            <w:delText>bằng hình thức phạt tiền hoặc cảnh cáo thì s</w:delText>
          </w:r>
        </w:del>
      </w:ins>
      <w:ins w:id="322" w:author="Do Thuy Minh" w:date="2020-11-29T15:19:00Z">
        <w:r w:rsidR="00132021">
          <w:rPr>
            <w:sz w:val="28"/>
            <w:szCs w:val="28"/>
            <w:lang w:val="nl-NL"/>
          </w:rPr>
          <w:t>S</w:t>
        </w:r>
      </w:ins>
      <w:ins w:id="323" w:author="vuthibichlien" w:date="2020-11-27T11:27:00Z">
        <w:r w:rsidR="00132021">
          <w:rPr>
            <w:sz w:val="28"/>
            <w:szCs w:val="28"/>
            <w:lang w:val="nl-NL"/>
          </w:rPr>
          <w:t xml:space="preserve">ố chi nhánh (bao gồm cả trụ sở chính) bị xử phạt </w:t>
        </w:r>
        <w:del w:id="324" w:author="Do Thuy Minh" w:date="2020-11-29T15:20:00Z">
          <w:r w:rsidR="00132021">
            <w:rPr>
              <w:sz w:val="28"/>
              <w:szCs w:val="28"/>
              <w:lang w:val="nl-NL"/>
            </w:rPr>
            <w:delText xml:space="preserve">trong năm đánh giá </w:delText>
          </w:r>
        </w:del>
        <w:r w:rsidR="00132021">
          <w:rPr>
            <w:sz w:val="28"/>
            <w:szCs w:val="28"/>
            <w:lang w:val="nl-NL"/>
          </w:rPr>
          <w:t>không vượt quá 10% tổng số chi nhánh của tổ chức tín dụng</w:t>
        </w:r>
        <w:del w:id="325" w:author="Do Thuy Minh" w:date="2020-11-29T15:20:00Z">
          <w:r w:rsidR="00132021">
            <w:rPr>
              <w:sz w:val="28"/>
              <w:szCs w:val="28"/>
              <w:lang w:val="nl-NL"/>
            </w:rPr>
            <w:delText xml:space="preserve"> nhưng tối đa không quá 20 chi nhánh của tổ chức tín dụng</w:delText>
          </w:r>
        </w:del>
      </w:ins>
      <w:del w:id="326" w:author="vuthibichlien" w:date="2020-11-27T11:27:00Z">
        <w:r w:rsidR="00132021">
          <w:rPr>
            <w:sz w:val="28"/>
            <w:szCs w:val="28"/>
            <w:lang w:val="nl-NL"/>
          </w:rPr>
          <w:delText>thì có không quá 10% số chi nhánh (bao gồm cả trụ sở chính) trên tổng số chi nhánh của tổ chức tín dụng bị xử phạt vi phạm hành chính bằng hình thức cảnh cáo hoặc bằng hình thức phạt tiền</w:delText>
        </w:r>
      </w:del>
      <w:r w:rsidR="00132021">
        <w:rPr>
          <w:sz w:val="28"/>
          <w:szCs w:val="28"/>
          <w:lang w:val="nl-NL"/>
        </w:rPr>
        <w:t xml:space="preserve">. </w:t>
      </w:r>
    </w:p>
    <w:p w:rsidR="005D1C44" w:rsidRDefault="00132021">
      <w:pPr>
        <w:spacing w:before="120" w:after="120" w:line="264" w:lineRule="auto"/>
        <w:jc w:val="both"/>
        <w:rPr>
          <w:del w:id="327" w:author="Do Thuy Minh" w:date="2020-11-29T15:01:00Z"/>
          <w:sz w:val="28"/>
          <w:szCs w:val="28"/>
          <w:lang w:val="nl-NL"/>
        </w:rPr>
      </w:pPr>
      <w:del w:id="328" w:author="Do Thuy Minh" w:date="2020-11-29T15:41:00Z">
        <w:r>
          <w:rPr>
            <w:sz w:val="28"/>
            <w:szCs w:val="28"/>
            <w:lang w:val="nl-NL"/>
          </w:rPr>
          <w:delText xml:space="preserve">- Trường hợp bị xử phạt vi phạm hành chính bằng hình thức phạt tiền thì </w:delText>
        </w:r>
      </w:del>
      <w:del w:id="329" w:author="Do Thuy Minh" w:date="2020-11-29T15:01:00Z">
        <w:r>
          <w:rPr>
            <w:sz w:val="28"/>
            <w:szCs w:val="28"/>
            <w:lang w:val="nl-NL"/>
          </w:rPr>
          <w:delText>không bị cơ quan có thẩm quyền xử phạt vi phạm hành chính do:</w:delText>
        </w:r>
      </w:del>
    </w:p>
    <w:p w:rsidR="005D1C44" w:rsidRDefault="00132021">
      <w:pPr>
        <w:spacing w:before="120" w:after="120" w:line="264" w:lineRule="auto"/>
        <w:jc w:val="both"/>
        <w:rPr>
          <w:del w:id="330" w:author="Do Thuy Minh" w:date="2020-11-29T15:41:00Z"/>
          <w:sz w:val="28"/>
          <w:szCs w:val="28"/>
          <w:lang w:val="nl-NL"/>
        </w:rPr>
      </w:pPr>
      <w:del w:id="331" w:author="Do Thuy Minh" w:date="2020-11-29T15:01:00Z">
        <w:r>
          <w:rPr>
            <w:sz w:val="28"/>
            <w:szCs w:val="28"/>
            <w:lang w:val="nl-NL"/>
          </w:rPr>
          <w:delText>+ Các hành vi vi phạm trong lĩnh vực tiền tệ và ngân hàng gồm: lừa đảo, gian lận, giả mạo; nặc danh, mạo danh; tẩy xoá, sửa chữa không đúng quy định; chuyển nhượng, cho thuê, cho mượn giấy phép; phá hoại, huỷ hoại tiền Việt Nam; cản trở, gây khó khăn, cố ý làm sai; hoạt động trái phép; cung cấp thông tin không trung thực; lấy cắp thông tin; đánh cắp dữ liệu</w:delText>
        </w:r>
      </w:del>
      <w:ins w:id="332" w:author="vuthibichlien" w:date="2020-11-25T17:58:00Z">
        <w:del w:id="333" w:author="Do Thuy Minh" w:date="2020-11-29T15:01:00Z">
          <w:r>
            <w:rPr>
              <w:sz w:val="28"/>
              <w:szCs w:val="28"/>
              <w:lang w:val="nl-NL"/>
            </w:rPr>
            <w:delText xml:space="preserve"> </w:delText>
          </w:r>
        </w:del>
      </w:ins>
      <w:del w:id="334" w:author="Do Thuy Minh" w:date="2020-11-29T15:01:00Z">
        <w:r>
          <w:rPr>
            <w:sz w:val="28"/>
            <w:szCs w:val="28"/>
            <w:lang w:val="nl-NL"/>
          </w:rPr>
          <w:delText xml:space="preserve"> theo quy định của Chính phủ về xử phạt vi phạm hành chính trong lĩnh vực tiền tệ và ngân hàng;</w:delText>
        </w:r>
      </w:del>
    </w:p>
    <w:p w:rsidR="005D1C44" w:rsidRDefault="00132021">
      <w:pPr>
        <w:spacing w:before="120" w:after="120" w:line="264" w:lineRule="auto"/>
        <w:ind w:firstLine="720"/>
        <w:jc w:val="both"/>
        <w:rPr>
          <w:sz w:val="28"/>
          <w:szCs w:val="28"/>
          <w:lang w:val="nl-NL"/>
        </w:rPr>
      </w:pPr>
      <w:moveFromRangeStart w:id="335" w:author="Do Thuy Minh" w:date="2020-11-29T15:04:00Z" w:name="move57554694"/>
      <w:moveFrom w:id="336" w:author="Do Thuy Minh" w:date="2020-11-29T15:04:00Z">
        <w:r>
          <w:rPr>
            <w:sz w:val="28"/>
            <w:szCs w:val="28"/>
            <w:lang w:val="nl-NL"/>
          </w:rPr>
          <w:t>+ Các hành vi vi phạm trong lĩnh vực thuế gồm: các hành vi trốn thuế, gian lận thuế, khai man, trốn thuế</w:t>
        </w:r>
        <w:r>
          <w:t xml:space="preserve"> </w:t>
        </w:r>
        <w:r>
          <w:rPr>
            <w:sz w:val="28"/>
            <w:szCs w:val="28"/>
            <w:lang w:val="nl-NL"/>
          </w:rPr>
          <w:t>theo quy định của Chính phủ về xử phạt vi phạm hành chính về thuế và cưỡng chế thi hành quyết định hành chính t</w:t>
        </w:r>
        <w:del w:id="337" w:author="vuthibichlien" w:date="2020-11-29T15:58:00Z">
          <w:r w:rsidDel="00252E9F">
            <w:rPr>
              <w:sz w:val="28"/>
              <w:szCs w:val="28"/>
              <w:lang w:val="nl-NL"/>
            </w:rPr>
            <w:delText xml:space="preserve">huế. </w:delText>
          </w:r>
        </w:del>
      </w:moveFrom>
    </w:p>
    <w:moveFromRangeEnd w:id="335"/>
    <w:p w:rsidR="005D1C44" w:rsidRDefault="00132021">
      <w:pPr>
        <w:spacing w:before="120" w:after="120" w:line="264" w:lineRule="auto"/>
        <w:ind w:firstLine="720"/>
        <w:jc w:val="both"/>
        <w:rPr>
          <w:del w:id="338" w:author="Do Thuy Minh" w:date="2020-11-29T15:34:00Z"/>
          <w:sz w:val="28"/>
          <w:szCs w:val="28"/>
          <w:lang w:val="nl-NL"/>
        </w:rPr>
      </w:pPr>
      <w:del w:id="339" w:author="Do Thuy Minh" w:date="2020-11-29T15:34:00Z">
        <w:r>
          <w:rPr>
            <w:sz w:val="28"/>
            <w:szCs w:val="28"/>
            <w:lang w:val="nl-NL"/>
          </w:rPr>
          <w:delText xml:space="preserve">- Trường hợp bị cơ quan thuế xử phạt vi phạm hành chính thuế </w:delText>
        </w:r>
      </w:del>
      <w:ins w:id="340" w:author="vuthibichlien" w:date="2020-11-25T10:31:00Z">
        <w:del w:id="341" w:author="Do Thuy Minh" w:date="2020-11-29T15:34:00Z">
          <w:r>
            <w:rPr>
              <w:sz w:val="28"/>
              <w:szCs w:val="28"/>
              <w:lang w:val="nl-NL"/>
            </w:rPr>
            <w:delText xml:space="preserve">trong năm đánh giá </w:delText>
          </w:r>
        </w:del>
      </w:ins>
      <w:del w:id="342" w:author="Do Thuy Minh" w:date="2020-11-29T15:34:00Z">
        <w:r>
          <w:rPr>
            <w:sz w:val="28"/>
            <w:szCs w:val="28"/>
            <w:lang w:val="nl-NL"/>
          </w:rPr>
          <w:delText>đối với hành vi khai sai</w:delText>
        </w:r>
      </w:del>
      <w:ins w:id="343" w:author="vuthibichlien" w:date="2020-11-19T10:01:00Z">
        <w:del w:id="344" w:author="Do Thuy Minh" w:date="2020-11-29T15:34:00Z">
          <w:r>
            <w:rPr>
              <w:sz w:val="28"/>
              <w:szCs w:val="28"/>
              <w:lang w:val="nl-NL"/>
            </w:rPr>
            <w:delText xml:space="preserve"> </w:delText>
          </w:r>
        </w:del>
      </w:ins>
      <w:ins w:id="345" w:author="vuthibichlien" w:date="2020-11-25T17:37:00Z">
        <w:del w:id="346" w:author="Do Thuy Minh" w:date="2020-11-29T15:34:00Z">
          <w:r>
            <w:rPr>
              <w:sz w:val="28"/>
              <w:szCs w:val="28"/>
              <w:lang w:val="nl-NL"/>
            </w:rPr>
            <w:delText>(bao gồm cả việc khai sai do sử dụng hóa đơn, chứng từ bất hợp pháp để hạch toán nhưng ch</w:delText>
          </w:r>
        </w:del>
      </w:ins>
      <w:ins w:id="347" w:author="vuthibichlien" w:date="2020-11-25T17:38:00Z">
        <w:del w:id="348" w:author="Do Thuy Minh" w:date="2020-11-29T15:34:00Z">
          <w:r>
            <w:rPr>
              <w:sz w:val="28"/>
              <w:szCs w:val="28"/>
              <w:lang w:val="nl-NL"/>
            </w:rPr>
            <w:delText xml:space="preserve">ứng minh được lỗi vi phạm sử dụng hóa đơn bất hợp pháp thuộc về bên bán hàng) </w:delText>
          </w:r>
        </w:del>
      </w:ins>
      <w:ins w:id="349" w:author="vuthibichlien" w:date="2020-11-25T10:32:00Z">
        <w:del w:id="350" w:author="Do Thuy Minh" w:date="2020-11-29T15:34:00Z">
          <w:r>
            <w:rPr>
              <w:sz w:val="28"/>
              <w:szCs w:val="28"/>
              <w:lang w:val="nl-NL"/>
            </w:rPr>
            <w:delText>thì</w:delText>
          </w:r>
        </w:del>
      </w:ins>
      <w:ins w:id="351" w:author="vuthibichlien" w:date="2020-11-19T10:01:00Z">
        <w:del w:id="352" w:author="Do Thuy Minh" w:date="2020-11-29T15:34:00Z">
          <w:r>
            <w:rPr>
              <w:sz w:val="28"/>
              <w:szCs w:val="28"/>
              <w:lang w:val="nl-NL"/>
            </w:rPr>
            <w:delText xml:space="preserve"> sau</w:delText>
          </w:r>
        </w:del>
      </w:ins>
      <w:del w:id="353" w:author="Do Thuy Minh" w:date="2020-11-29T15:34:00Z">
        <w:r>
          <w:rPr>
            <w:sz w:val="28"/>
            <w:szCs w:val="28"/>
            <w:lang w:val="nl-NL"/>
          </w:rPr>
          <w:delText xml:space="preserve"> khi phát hiện/bị phát hiện thì đã </w:delText>
        </w:r>
      </w:del>
      <w:ins w:id="354" w:author="vuthibichlien" w:date="2020-11-25T10:33:00Z">
        <w:del w:id="355" w:author="Do Thuy Minh" w:date="2020-11-29T15:34:00Z">
          <w:r>
            <w:rPr>
              <w:sz w:val="28"/>
              <w:szCs w:val="28"/>
              <w:lang w:val="nl-NL"/>
            </w:rPr>
            <w:delText xml:space="preserve">thực hiện nộp đủ số tiền thuế khai thiếu vào ngân sách nhà nước </w:delText>
          </w:r>
        </w:del>
      </w:ins>
      <w:ins w:id="356" w:author="vuthibichlien" w:date="2020-11-25T17:34:00Z">
        <w:del w:id="357" w:author="Do Thuy Minh" w:date="2020-11-29T15:34:00Z">
          <w:r>
            <w:rPr>
              <w:sz w:val="28"/>
              <w:szCs w:val="28"/>
              <w:lang w:val="nl-NL"/>
            </w:rPr>
            <w:delText>trước thời điểm cơ quan có thẩm quyền lập biên bản</w:delText>
          </w:r>
        </w:del>
      </w:ins>
      <w:ins w:id="358" w:author="vuthibichlien" w:date="2020-11-25T10:33:00Z">
        <w:del w:id="359" w:author="Do Thuy Minh" w:date="2020-11-29T15:34:00Z">
          <w:r>
            <w:rPr>
              <w:sz w:val="28"/>
              <w:szCs w:val="28"/>
              <w:lang w:val="nl-NL"/>
            </w:rPr>
            <w:delText xml:space="preserve"> và </w:delText>
          </w:r>
        </w:del>
      </w:ins>
      <w:del w:id="360" w:author="Do Thuy Minh" w:date="2020-11-29T15:34:00Z">
        <w:r>
          <w:rPr>
            <w:sz w:val="28"/>
            <w:szCs w:val="28"/>
            <w:lang w:val="nl-NL"/>
          </w:rPr>
          <w:delText>hạch toán kế toán đầy đủ theo quy định và đã tự giác nộp đủ số tiền thuế khai thiếu vào ngân sách nhà nước.</w:delText>
        </w:r>
      </w:del>
    </w:p>
    <w:p w:rsidR="005D1C44" w:rsidRDefault="00132021">
      <w:pPr>
        <w:spacing w:before="120" w:after="120" w:line="264" w:lineRule="auto"/>
        <w:ind w:firstLine="720"/>
        <w:jc w:val="both"/>
        <w:rPr>
          <w:del w:id="361" w:author="Do Thuy Minh" w:date="2020-11-29T15:31:00Z"/>
          <w:sz w:val="28"/>
          <w:szCs w:val="28"/>
          <w:lang w:val="nl-NL"/>
        </w:rPr>
      </w:pPr>
      <w:del w:id="362" w:author="Do Thuy Minh" w:date="2020-11-29T15:31:00Z">
        <w:r>
          <w:rPr>
            <w:sz w:val="28"/>
            <w:szCs w:val="28"/>
            <w:lang w:val="nl-NL"/>
          </w:rPr>
          <w:delText xml:space="preserve">- Trường hợp bị cơ quan có thẩm quyền xử phạt vi phạm hành chính khác bằng hình thức phạt tiền </w:delText>
        </w:r>
      </w:del>
      <w:ins w:id="363" w:author="vuthibichlien" w:date="2020-11-25T10:30:00Z">
        <w:del w:id="364" w:author="Do Thuy Minh" w:date="2020-11-29T15:31:00Z">
          <w:r>
            <w:rPr>
              <w:sz w:val="28"/>
              <w:szCs w:val="28"/>
              <w:lang w:val="nl-NL"/>
            </w:rPr>
            <w:delText xml:space="preserve">trong năm đánh giá </w:delText>
          </w:r>
        </w:del>
      </w:ins>
      <w:del w:id="365" w:author="Do Thuy Minh" w:date="2020-11-29T15:31:00Z">
        <w:r>
          <w:rPr>
            <w:sz w:val="28"/>
            <w:szCs w:val="28"/>
            <w:lang w:val="nl-NL"/>
          </w:rPr>
          <w:delText>thì số tiền phạt phải nộp từng lần bị xử phạt không vượt quá mức trung bình của khung phạt.</w:delText>
        </w:r>
      </w:del>
    </w:p>
    <w:p w:rsidR="005D1C44" w:rsidRDefault="00132021">
      <w:pPr>
        <w:spacing w:before="120" w:after="120" w:line="264" w:lineRule="auto"/>
        <w:jc w:val="both"/>
        <w:rPr>
          <w:sz w:val="28"/>
          <w:szCs w:val="28"/>
          <w:lang w:val="nl-NL"/>
        </w:rPr>
      </w:pPr>
      <w:r>
        <w:rPr>
          <w:sz w:val="28"/>
          <w:szCs w:val="28"/>
          <w:lang w:val="nl-NL"/>
        </w:rPr>
        <w:tab/>
        <w:t>d.2) Tổ chức tín dụng xếp loại C khi vi phạm một trong các trường hợp sau:</w:t>
      </w:r>
    </w:p>
    <w:p w:rsidR="005D1C44" w:rsidRDefault="00132021">
      <w:pPr>
        <w:spacing w:before="120" w:after="120" w:line="264" w:lineRule="auto"/>
        <w:jc w:val="both"/>
        <w:rPr>
          <w:sz w:val="28"/>
          <w:szCs w:val="28"/>
          <w:lang w:val="nl-NL"/>
        </w:rPr>
      </w:pPr>
      <w:r>
        <w:rPr>
          <w:sz w:val="28"/>
          <w:szCs w:val="28"/>
          <w:lang w:val="nl-NL"/>
        </w:rPr>
        <w:tab/>
        <w:t>- Không nộp báo cáo giám sát, báo cáo xếp loại doanh nghiệp, báo cáo tài chính và các báo cáo khác để thực hiện giám sát tài chính theo quy định hoặc nộp báo cáo không đúng quy định, đúng thời hạn bị cơ quan đại diện chủ sở hữu</w:t>
      </w:r>
      <w:ins w:id="366" w:author="vuthibichlien" w:date="2020-12-14T15:35:00Z">
        <w:r w:rsidR="008F4B71">
          <w:rPr>
            <w:sz w:val="28"/>
            <w:szCs w:val="28"/>
            <w:lang w:val="nl-NL"/>
          </w:rPr>
          <w:t xml:space="preserve">, </w:t>
        </w:r>
      </w:ins>
      <w:del w:id="367" w:author="vuthibichlien" w:date="2020-12-14T15:35:00Z">
        <w:r w:rsidDel="008F4B71">
          <w:rPr>
            <w:sz w:val="28"/>
            <w:szCs w:val="28"/>
            <w:lang w:val="nl-NL"/>
          </w:rPr>
          <w:delText>/</w:delText>
        </w:r>
      </w:del>
      <w:r>
        <w:rPr>
          <w:sz w:val="28"/>
          <w:szCs w:val="28"/>
          <w:lang w:val="nl-NL"/>
        </w:rPr>
        <w:t xml:space="preserve">cơ quan tài chính nhắc nhở bằng văn bản </w:t>
      </w:r>
      <w:del w:id="368" w:author="vuthibichlien" w:date="2020-12-21T15:06:00Z">
        <w:r w:rsidDel="00005ADF">
          <w:rPr>
            <w:sz w:val="28"/>
            <w:szCs w:val="28"/>
            <w:lang w:val="nl-NL"/>
          </w:rPr>
          <w:delText xml:space="preserve">từ </w:delText>
        </w:r>
      </w:del>
      <w:ins w:id="369" w:author="vuthibichlien" w:date="2020-12-21T15:06:00Z">
        <w:r w:rsidR="00005ADF">
          <w:rPr>
            <w:sz w:val="28"/>
            <w:szCs w:val="28"/>
            <w:lang w:val="nl-NL"/>
          </w:rPr>
          <w:t xml:space="preserve">trên ba </w:t>
        </w:r>
      </w:ins>
      <w:r>
        <w:rPr>
          <w:sz w:val="28"/>
          <w:szCs w:val="28"/>
          <w:lang w:val="nl-NL"/>
        </w:rPr>
        <w:t xml:space="preserve">lần </w:t>
      </w:r>
      <w:del w:id="370" w:author="vuthibichlien" w:date="2020-12-21T15:06:00Z">
        <w:r w:rsidDel="00005ADF">
          <w:rPr>
            <w:sz w:val="28"/>
            <w:szCs w:val="28"/>
            <w:lang w:val="nl-NL"/>
          </w:rPr>
          <w:delText>thứ năm trở lên</w:delText>
        </w:r>
      </w:del>
      <w:ins w:id="371" w:author="vuthibichlien" w:date="2020-11-25T10:28:00Z">
        <w:r>
          <w:rPr>
            <w:sz w:val="28"/>
            <w:szCs w:val="28"/>
            <w:lang w:val="nl-NL"/>
          </w:rPr>
          <w:t>trong năm đánh giá</w:t>
        </w:r>
      </w:ins>
      <w:r>
        <w:rPr>
          <w:sz w:val="28"/>
          <w:szCs w:val="28"/>
          <w:lang w:val="nl-NL"/>
        </w:rPr>
        <w:t xml:space="preserve"> đối với một loại báo cáo.</w:t>
      </w:r>
    </w:p>
    <w:p w:rsidR="005D1C44" w:rsidRDefault="00132021">
      <w:pPr>
        <w:spacing w:before="120" w:after="120" w:line="264" w:lineRule="auto"/>
        <w:jc w:val="both"/>
        <w:rPr>
          <w:sz w:val="28"/>
          <w:szCs w:val="28"/>
          <w:lang w:val="nl-NL"/>
        </w:rPr>
      </w:pPr>
      <w:r>
        <w:rPr>
          <w:sz w:val="28"/>
          <w:szCs w:val="28"/>
          <w:lang w:val="nl-NL"/>
        </w:rPr>
        <w:tab/>
        <w:t xml:space="preserve">- Bị các cơ quan có thẩm quyền xử phạt vi phạm hành chính bằng hình thức phạt tiền </w:t>
      </w:r>
      <w:ins w:id="372" w:author="vuthibichlien" w:date="2020-11-25T10:28:00Z">
        <w:r>
          <w:rPr>
            <w:sz w:val="28"/>
            <w:szCs w:val="28"/>
            <w:lang w:val="nl-NL"/>
          </w:rPr>
          <w:t xml:space="preserve">trong năm đánh giá </w:t>
        </w:r>
      </w:ins>
      <w:del w:id="373" w:author="lethimaihuong" w:date="2020-12-15T15:40:00Z">
        <w:r w:rsidDel="00B2077A">
          <w:rPr>
            <w:sz w:val="28"/>
            <w:szCs w:val="28"/>
            <w:lang w:val="nl-NL"/>
          </w:rPr>
          <w:delText>do</w:delText>
        </w:r>
      </w:del>
      <w:ins w:id="374" w:author="lethimaihuong" w:date="2020-12-15T15:40:00Z">
        <w:r w:rsidR="00B2077A">
          <w:rPr>
            <w:sz w:val="28"/>
            <w:szCs w:val="28"/>
            <w:lang w:val="nl-NL"/>
          </w:rPr>
          <w:t>đối với các h</w:t>
        </w:r>
      </w:ins>
      <w:ins w:id="375" w:author="lethimaihuong" w:date="2020-12-15T15:41:00Z">
        <w:r w:rsidR="00B2077A">
          <w:rPr>
            <w:sz w:val="28"/>
            <w:szCs w:val="28"/>
            <w:lang w:val="nl-NL"/>
          </w:rPr>
          <w:t>ành vi</w:t>
        </w:r>
      </w:ins>
      <w:r>
        <w:rPr>
          <w:sz w:val="28"/>
          <w:szCs w:val="28"/>
          <w:lang w:val="nl-NL"/>
        </w:rPr>
        <w:t>:</w:t>
      </w:r>
    </w:p>
    <w:p w:rsidR="005D1C44" w:rsidRPr="005D1C44" w:rsidRDefault="00F75EF7">
      <w:pPr>
        <w:spacing w:before="120" w:after="120" w:line="264" w:lineRule="auto"/>
        <w:ind w:firstLine="720"/>
        <w:jc w:val="both"/>
        <w:rPr>
          <w:spacing w:val="-2"/>
          <w:sz w:val="28"/>
          <w:szCs w:val="28"/>
          <w:lang w:val="nl-NL"/>
          <w:rPrChange w:id="376" w:author="vuthibichlien" w:date="2020-12-30T16:03:00Z">
            <w:rPr>
              <w:sz w:val="28"/>
              <w:szCs w:val="28"/>
              <w:lang w:val="nl-NL"/>
            </w:rPr>
          </w:rPrChange>
        </w:rPr>
      </w:pPr>
      <w:r w:rsidRPr="00F75EF7">
        <w:rPr>
          <w:spacing w:val="-2"/>
          <w:sz w:val="28"/>
          <w:szCs w:val="28"/>
          <w:lang w:val="nl-NL"/>
          <w:rPrChange w:id="377" w:author="vuthibichlien" w:date="2020-12-30T16:03:00Z">
            <w:rPr>
              <w:sz w:val="28"/>
              <w:szCs w:val="28"/>
              <w:lang w:val="nl-NL"/>
            </w:rPr>
          </w:rPrChange>
        </w:rPr>
        <w:t>+ Các hành vi</w:t>
      </w:r>
      <w:ins w:id="378" w:author="vuthibichlien" w:date="2020-11-18T10:46:00Z">
        <w:r w:rsidRPr="00F75EF7">
          <w:rPr>
            <w:spacing w:val="-2"/>
            <w:sz w:val="28"/>
            <w:szCs w:val="28"/>
            <w:lang w:val="nl-NL"/>
            <w:rPrChange w:id="379" w:author="vuthibichlien" w:date="2020-12-30T16:03:00Z">
              <w:rPr>
                <w:sz w:val="28"/>
                <w:szCs w:val="28"/>
                <w:lang w:val="nl-NL"/>
              </w:rPr>
            </w:rPrChange>
          </w:rPr>
          <w:t xml:space="preserve"> vi phạm</w:t>
        </w:r>
      </w:ins>
      <w:r w:rsidRPr="00F75EF7">
        <w:rPr>
          <w:spacing w:val="-2"/>
          <w:sz w:val="28"/>
          <w:szCs w:val="28"/>
          <w:lang w:val="nl-NL"/>
          <w:rPrChange w:id="380" w:author="vuthibichlien" w:date="2020-12-30T16:03:00Z">
            <w:rPr>
              <w:sz w:val="28"/>
              <w:szCs w:val="28"/>
              <w:lang w:val="nl-NL"/>
            </w:rPr>
          </w:rPrChange>
        </w:rPr>
        <w:t xml:space="preserve"> trong lĩnh vực tiền tệ và ngân hàng gồm: lừa đảo, gian lận, giả mạo; nặc danh, mạo danh; </w:t>
      </w:r>
      <w:del w:id="381" w:author="Do Thuy Minh" w:date="2020-11-29T18:48:00Z">
        <w:r w:rsidRPr="00F75EF7">
          <w:rPr>
            <w:spacing w:val="-2"/>
            <w:sz w:val="28"/>
            <w:szCs w:val="28"/>
            <w:lang w:val="nl-NL"/>
            <w:rPrChange w:id="382" w:author="vuthibichlien" w:date="2020-12-30T16:03:00Z">
              <w:rPr>
                <w:sz w:val="28"/>
                <w:szCs w:val="28"/>
                <w:lang w:val="nl-NL"/>
              </w:rPr>
            </w:rPrChange>
          </w:rPr>
          <w:delText xml:space="preserve">tẩy xoá, sửa chữa không đúng quy định; </w:delText>
        </w:r>
      </w:del>
      <w:r w:rsidRPr="00F75EF7">
        <w:rPr>
          <w:spacing w:val="-2"/>
          <w:sz w:val="28"/>
          <w:szCs w:val="28"/>
          <w:lang w:val="nl-NL"/>
          <w:rPrChange w:id="383" w:author="vuthibichlien" w:date="2020-12-30T16:03:00Z">
            <w:rPr>
              <w:sz w:val="28"/>
              <w:szCs w:val="28"/>
              <w:lang w:val="nl-NL"/>
            </w:rPr>
          </w:rPrChange>
        </w:rPr>
        <w:t xml:space="preserve">chuyển nhượng, cho thuê, cho mượn giấy phép; phá hoại, huỷ hoại tiền Việt Nam; </w:t>
      </w:r>
      <w:del w:id="384" w:author="Do Thuy Minh" w:date="2020-11-29T18:48:00Z">
        <w:r w:rsidRPr="00F75EF7">
          <w:rPr>
            <w:spacing w:val="-2"/>
            <w:sz w:val="28"/>
            <w:szCs w:val="28"/>
            <w:lang w:val="nl-NL"/>
            <w:rPrChange w:id="385" w:author="vuthibichlien" w:date="2020-12-30T16:03:00Z">
              <w:rPr>
                <w:sz w:val="28"/>
                <w:szCs w:val="28"/>
                <w:lang w:val="nl-NL"/>
              </w:rPr>
            </w:rPrChange>
          </w:rPr>
          <w:delText xml:space="preserve">cản trở, gây khó khăn, cố ý làm sai; </w:delText>
        </w:r>
      </w:del>
      <w:r w:rsidRPr="00F75EF7">
        <w:rPr>
          <w:spacing w:val="-2"/>
          <w:sz w:val="28"/>
          <w:szCs w:val="28"/>
          <w:lang w:val="nl-NL"/>
          <w:rPrChange w:id="386" w:author="vuthibichlien" w:date="2020-12-30T16:03:00Z">
            <w:rPr>
              <w:sz w:val="28"/>
              <w:szCs w:val="28"/>
              <w:lang w:val="nl-NL"/>
            </w:rPr>
          </w:rPrChange>
        </w:rPr>
        <w:t>hoạt động trái phép; cung cấp thông tin không trung thực; lấy cắp thông tin; đánh cắp dữ liệu</w:t>
      </w:r>
      <w:del w:id="387" w:author="vuthibichlien" w:date="2020-11-25T17:58:00Z">
        <w:r w:rsidRPr="00F75EF7">
          <w:rPr>
            <w:spacing w:val="-2"/>
            <w:sz w:val="28"/>
            <w:szCs w:val="28"/>
            <w:lang w:val="nl-NL"/>
            <w:rPrChange w:id="388" w:author="vuthibichlien" w:date="2020-12-30T16:03:00Z">
              <w:rPr>
                <w:sz w:val="28"/>
                <w:szCs w:val="28"/>
                <w:lang w:val="nl-NL"/>
              </w:rPr>
            </w:rPrChange>
          </w:rPr>
          <w:delText xml:space="preserve"> </w:delText>
        </w:r>
      </w:del>
      <w:ins w:id="389" w:author="vuthibichlien" w:date="2020-11-25T17:58:00Z">
        <w:r w:rsidRPr="00F75EF7">
          <w:rPr>
            <w:spacing w:val="-2"/>
            <w:sz w:val="28"/>
            <w:szCs w:val="28"/>
            <w:lang w:val="nl-NL"/>
            <w:rPrChange w:id="390" w:author="vuthibichlien" w:date="2020-12-30T16:03:00Z">
              <w:rPr>
                <w:sz w:val="28"/>
                <w:szCs w:val="28"/>
                <w:lang w:val="nl-NL"/>
              </w:rPr>
            </w:rPrChange>
          </w:rPr>
          <w:t xml:space="preserve"> </w:t>
        </w:r>
      </w:ins>
      <w:r w:rsidRPr="00F75EF7">
        <w:rPr>
          <w:spacing w:val="-2"/>
          <w:sz w:val="28"/>
          <w:szCs w:val="28"/>
          <w:lang w:val="nl-NL"/>
          <w:rPrChange w:id="391" w:author="vuthibichlien" w:date="2020-12-30T16:03:00Z">
            <w:rPr>
              <w:sz w:val="28"/>
              <w:szCs w:val="28"/>
              <w:lang w:val="nl-NL"/>
            </w:rPr>
          </w:rPrChange>
        </w:rPr>
        <w:t>theo quy định của Chính phủ về xử phạt vi phạm hành chính trong lĩnh vực tiền tệ và ngân hàng;</w:t>
      </w:r>
    </w:p>
    <w:p w:rsidR="005D1C44" w:rsidRDefault="00132021">
      <w:pPr>
        <w:spacing w:before="120" w:after="120" w:line="264" w:lineRule="auto"/>
        <w:ind w:firstLine="720"/>
        <w:jc w:val="both"/>
        <w:rPr>
          <w:sz w:val="28"/>
          <w:szCs w:val="28"/>
          <w:lang w:val="nl-NL"/>
        </w:rPr>
      </w:pPr>
      <w:r>
        <w:rPr>
          <w:sz w:val="28"/>
          <w:szCs w:val="28"/>
          <w:lang w:val="nl-NL"/>
        </w:rPr>
        <w:t>+</w:t>
      </w:r>
      <w:ins w:id="392" w:author="vuthibichlien" w:date="2020-11-29T15:58:00Z">
        <w:r w:rsidR="00252E9F">
          <w:rPr>
            <w:sz w:val="28"/>
            <w:szCs w:val="28"/>
            <w:lang w:val="nl-NL"/>
          </w:rPr>
          <w:t xml:space="preserve"> </w:t>
        </w:r>
      </w:ins>
      <w:ins w:id="393" w:author="lethimaihuong" w:date="2020-12-15T15:41:00Z">
        <w:r w:rsidR="00B2077A">
          <w:rPr>
            <w:sz w:val="28"/>
            <w:szCs w:val="28"/>
            <w:lang w:val="nl-NL"/>
          </w:rPr>
          <w:t>Các h</w:t>
        </w:r>
      </w:ins>
      <w:del w:id="394" w:author="Do Thuy Minh" w:date="2020-11-29T15:42:00Z">
        <w:r>
          <w:rPr>
            <w:sz w:val="28"/>
            <w:szCs w:val="28"/>
            <w:lang w:val="nl-NL"/>
          </w:rPr>
          <w:delText xml:space="preserve"> Các </w:delText>
        </w:r>
      </w:del>
      <w:ins w:id="395" w:author="Do Thuy Minh" w:date="2020-11-29T15:42:00Z">
        <w:del w:id="396" w:author="lethimaihuong" w:date="2020-12-15T15:41:00Z">
          <w:r w:rsidDel="00B2077A">
            <w:rPr>
              <w:sz w:val="28"/>
              <w:szCs w:val="28"/>
              <w:lang w:val="nl-NL"/>
            </w:rPr>
            <w:delText>H</w:delText>
          </w:r>
        </w:del>
      </w:ins>
      <w:del w:id="397" w:author="Do Thuy Minh" w:date="2020-11-29T15:42:00Z">
        <w:r>
          <w:rPr>
            <w:sz w:val="28"/>
            <w:szCs w:val="28"/>
            <w:lang w:val="nl-NL"/>
          </w:rPr>
          <w:delText>h</w:delText>
        </w:r>
      </w:del>
      <w:r>
        <w:rPr>
          <w:sz w:val="28"/>
          <w:szCs w:val="28"/>
          <w:lang w:val="nl-NL"/>
        </w:rPr>
        <w:t xml:space="preserve">ành vi </w:t>
      </w:r>
      <w:ins w:id="398" w:author="Do Thuy Minh" w:date="2020-11-29T15:42:00Z">
        <w:r>
          <w:rPr>
            <w:sz w:val="28"/>
            <w:szCs w:val="28"/>
            <w:lang w:val="nl-NL"/>
          </w:rPr>
          <w:t xml:space="preserve">trốn thuế </w:t>
        </w:r>
      </w:ins>
      <w:ins w:id="399" w:author="vuthibichlien" w:date="2020-11-18T10:46:00Z">
        <w:del w:id="400" w:author="Do Thuy Minh" w:date="2020-11-29T15:44:00Z">
          <w:r>
            <w:rPr>
              <w:sz w:val="28"/>
              <w:szCs w:val="28"/>
              <w:lang w:val="nl-NL"/>
            </w:rPr>
            <w:delText xml:space="preserve">vi phạm </w:delText>
          </w:r>
        </w:del>
      </w:ins>
      <w:del w:id="401" w:author="Do Thuy Minh" w:date="2020-11-29T15:44:00Z">
        <w:r>
          <w:rPr>
            <w:sz w:val="28"/>
            <w:szCs w:val="28"/>
            <w:lang w:val="nl-NL"/>
          </w:rPr>
          <w:delText xml:space="preserve">trong lĩnh vực thuế </w:delText>
        </w:r>
      </w:del>
      <w:del w:id="402" w:author="Do Thuy Minh" w:date="2020-11-29T15:42:00Z">
        <w:r>
          <w:rPr>
            <w:sz w:val="28"/>
            <w:szCs w:val="28"/>
            <w:lang w:val="nl-NL"/>
          </w:rPr>
          <w:delText>gồm: các hành vi trốn thuế, gian lận thuế, khai man, trốn thuế</w:delText>
        </w:r>
        <w:r>
          <w:delText xml:space="preserve"> </w:delText>
        </w:r>
      </w:del>
      <w:r>
        <w:rPr>
          <w:sz w:val="28"/>
          <w:szCs w:val="28"/>
          <w:lang w:val="nl-NL"/>
        </w:rPr>
        <w:t>theo quy định của Chính phủ về xử phạt vi phạm hành chính về thuế</w:t>
      </w:r>
      <w:ins w:id="403" w:author="Do Thuy Minh" w:date="2020-11-29T15:42:00Z">
        <w:r>
          <w:rPr>
            <w:sz w:val="28"/>
            <w:szCs w:val="28"/>
            <w:lang w:val="nl-NL"/>
          </w:rPr>
          <w:t>,</w:t>
        </w:r>
      </w:ins>
      <w:del w:id="404" w:author="Do Thuy Minh" w:date="2020-11-29T15:42:00Z">
        <w:r>
          <w:rPr>
            <w:sz w:val="28"/>
            <w:szCs w:val="28"/>
            <w:lang w:val="nl-NL"/>
          </w:rPr>
          <w:delText xml:space="preserve"> và</w:delText>
        </w:r>
      </w:del>
      <w:r>
        <w:rPr>
          <w:sz w:val="28"/>
          <w:szCs w:val="28"/>
          <w:lang w:val="nl-NL"/>
        </w:rPr>
        <w:t xml:space="preserve"> </w:t>
      </w:r>
      <w:del w:id="405" w:author="Do Thuy Minh" w:date="2020-11-29T15:42:00Z">
        <w:r>
          <w:rPr>
            <w:sz w:val="28"/>
            <w:szCs w:val="28"/>
            <w:lang w:val="nl-NL"/>
          </w:rPr>
          <w:delText>cưỡng chế thi hành quyết định hành chính thuế</w:delText>
        </w:r>
      </w:del>
      <w:ins w:id="406" w:author="Do Thuy Minh" w:date="2020-11-29T15:42:00Z">
        <w:r>
          <w:rPr>
            <w:sz w:val="28"/>
            <w:szCs w:val="28"/>
            <w:lang w:val="nl-NL"/>
          </w:rPr>
          <w:t>hóa đơn</w:t>
        </w:r>
      </w:ins>
      <w:ins w:id="407" w:author="vuthibichlien" w:date="2020-12-30T15:57:00Z">
        <w:r w:rsidR="00CD4ED3">
          <w:rPr>
            <w:sz w:val="28"/>
            <w:szCs w:val="28"/>
            <w:lang w:val="nl-NL"/>
          </w:rPr>
          <w:t>;</w:t>
        </w:r>
      </w:ins>
      <w:del w:id="408" w:author="vuthibichlien" w:date="2020-12-30T15:57:00Z">
        <w:r w:rsidDel="00CD4ED3">
          <w:rPr>
            <w:sz w:val="28"/>
            <w:szCs w:val="28"/>
            <w:lang w:val="nl-NL"/>
          </w:rPr>
          <w:delText>.</w:delText>
        </w:r>
      </w:del>
      <w:r>
        <w:rPr>
          <w:sz w:val="28"/>
          <w:szCs w:val="28"/>
          <w:lang w:val="nl-NL"/>
        </w:rPr>
        <w:t xml:space="preserve"> </w:t>
      </w:r>
    </w:p>
    <w:p w:rsidR="005D1C44" w:rsidRDefault="00132021">
      <w:pPr>
        <w:spacing w:before="120" w:after="120" w:line="264" w:lineRule="auto"/>
        <w:jc w:val="both"/>
        <w:rPr>
          <w:ins w:id="409" w:author="Do Thuy Minh" w:date="2020-12-02T08:53:00Z"/>
          <w:sz w:val="28"/>
          <w:szCs w:val="28"/>
          <w:lang w:val="nl-NL"/>
        </w:rPr>
      </w:pPr>
      <w:r>
        <w:rPr>
          <w:sz w:val="28"/>
          <w:szCs w:val="28"/>
          <w:lang w:val="nl-NL"/>
        </w:rPr>
        <w:tab/>
      </w:r>
      <w:del w:id="410" w:author="Do Thuy Minh" w:date="2020-12-01T08:00:00Z">
        <w:r w:rsidDel="003833B9">
          <w:rPr>
            <w:sz w:val="28"/>
            <w:szCs w:val="28"/>
            <w:lang w:val="nl-NL"/>
          </w:rPr>
          <w:delText>-</w:delText>
        </w:r>
      </w:del>
      <w:ins w:id="411" w:author="Do Thuy Minh" w:date="2020-12-01T08:00:00Z">
        <w:r w:rsidR="003833B9">
          <w:rPr>
            <w:sz w:val="28"/>
            <w:szCs w:val="28"/>
            <w:lang w:val="nl-NL"/>
          </w:rPr>
          <w:t>+</w:t>
        </w:r>
      </w:ins>
      <w:r>
        <w:rPr>
          <w:sz w:val="28"/>
          <w:szCs w:val="28"/>
          <w:lang w:val="nl-NL"/>
        </w:rPr>
        <w:t xml:space="preserve"> </w:t>
      </w:r>
      <w:del w:id="412" w:author="Do Thuy Minh" w:date="2020-12-01T08:01:00Z">
        <w:r w:rsidDel="003833B9">
          <w:rPr>
            <w:sz w:val="28"/>
            <w:szCs w:val="28"/>
            <w:lang w:val="nl-NL"/>
          </w:rPr>
          <w:delText>Bị</w:delText>
        </w:r>
      </w:del>
      <w:del w:id="413" w:author="Do Thuy Minh" w:date="2020-12-01T08:00:00Z">
        <w:r w:rsidDel="003833B9">
          <w:rPr>
            <w:sz w:val="28"/>
            <w:szCs w:val="28"/>
            <w:lang w:val="nl-NL"/>
          </w:rPr>
          <w:delText xml:space="preserve"> cơ quan có thẩm quyền</w:delText>
        </w:r>
      </w:del>
      <w:del w:id="414" w:author="Do Thuy Minh" w:date="2020-12-01T08:01:00Z">
        <w:r w:rsidDel="003833B9">
          <w:rPr>
            <w:sz w:val="28"/>
            <w:szCs w:val="28"/>
            <w:lang w:val="nl-NL"/>
          </w:rPr>
          <w:delText xml:space="preserve"> xử phạt vi phạm</w:delText>
        </w:r>
      </w:del>
      <w:ins w:id="415" w:author="Do Thuy Minh" w:date="2020-12-01T08:01:00Z">
        <w:r w:rsidR="003833B9">
          <w:rPr>
            <w:sz w:val="28"/>
            <w:szCs w:val="28"/>
            <w:lang w:val="nl-NL"/>
          </w:rPr>
          <w:t>Các</w:t>
        </w:r>
      </w:ins>
      <w:r>
        <w:rPr>
          <w:sz w:val="28"/>
          <w:szCs w:val="28"/>
          <w:lang w:val="nl-NL"/>
        </w:rPr>
        <w:t xml:space="preserve"> hành </w:t>
      </w:r>
      <w:del w:id="416" w:author="Do Thuy Minh" w:date="2020-12-01T08:01:00Z">
        <w:r w:rsidDel="003833B9">
          <w:rPr>
            <w:sz w:val="28"/>
            <w:szCs w:val="28"/>
            <w:lang w:val="nl-NL"/>
          </w:rPr>
          <w:delText xml:space="preserve">chính </w:delText>
        </w:r>
      </w:del>
      <w:ins w:id="417" w:author="Do Thuy Minh" w:date="2020-12-01T08:01:00Z">
        <w:r w:rsidR="003833B9">
          <w:rPr>
            <w:sz w:val="28"/>
            <w:szCs w:val="28"/>
            <w:lang w:val="nl-NL"/>
          </w:rPr>
          <w:t>vi</w:t>
        </w:r>
      </w:ins>
      <w:ins w:id="418" w:author="Do Thuy Minh" w:date="2020-12-01T15:51:00Z">
        <w:r w:rsidR="00605A93">
          <w:rPr>
            <w:sz w:val="28"/>
            <w:szCs w:val="28"/>
            <w:lang w:val="nl-NL"/>
          </w:rPr>
          <w:t xml:space="preserve"> vi phạm</w:t>
        </w:r>
      </w:ins>
      <w:ins w:id="419" w:author="Do Thuy Minh" w:date="2020-12-01T08:01:00Z">
        <w:r w:rsidR="003833B9">
          <w:rPr>
            <w:sz w:val="28"/>
            <w:szCs w:val="28"/>
            <w:lang w:val="nl-NL"/>
          </w:rPr>
          <w:t xml:space="preserve"> </w:t>
        </w:r>
      </w:ins>
      <w:r>
        <w:rPr>
          <w:sz w:val="28"/>
          <w:szCs w:val="28"/>
          <w:lang w:val="nl-NL"/>
        </w:rPr>
        <w:t xml:space="preserve">khác </w:t>
      </w:r>
      <w:del w:id="420" w:author="Do Thuy Minh" w:date="2020-12-01T08:01:00Z">
        <w:r w:rsidDel="003833B9">
          <w:rPr>
            <w:sz w:val="28"/>
            <w:szCs w:val="28"/>
            <w:lang w:val="nl-NL"/>
          </w:rPr>
          <w:delText xml:space="preserve">bằng hình thức phạt tiền </w:delText>
        </w:r>
      </w:del>
      <w:ins w:id="421" w:author="vuthibichlien" w:date="2020-11-25T10:29:00Z">
        <w:del w:id="422" w:author="Do Thuy Minh" w:date="2020-11-29T15:43:00Z">
          <w:r>
            <w:rPr>
              <w:sz w:val="28"/>
              <w:szCs w:val="28"/>
              <w:lang w:val="nl-NL"/>
            </w:rPr>
            <w:delText xml:space="preserve">trong năm đánh giá </w:delText>
          </w:r>
        </w:del>
      </w:ins>
      <w:r>
        <w:rPr>
          <w:sz w:val="28"/>
          <w:szCs w:val="28"/>
          <w:lang w:val="nl-NL"/>
        </w:rPr>
        <w:t>mà số tiền phạt phải nộp từng lần bị xử phạt ở mức tối đa của khung phạt</w:t>
      </w:r>
      <w:ins w:id="423" w:author="vuthibichlien" w:date="2020-12-30T15:58:00Z">
        <w:r w:rsidR="00CD4ED3">
          <w:rPr>
            <w:sz w:val="28"/>
            <w:szCs w:val="28"/>
            <w:lang w:val="nl-NL"/>
          </w:rPr>
          <w:t>;</w:t>
        </w:r>
      </w:ins>
      <w:del w:id="424" w:author="vuthibichlien" w:date="2020-12-30T15:58:00Z">
        <w:r w:rsidDel="00CD4ED3">
          <w:rPr>
            <w:sz w:val="28"/>
            <w:szCs w:val="28"/>
            <w:lang w:val="nl-NL"/>
          </w:rPr>
          <w:delText>.</w:delText>
        </w:r>
      </w:del>
    </w:p>
    <w:p w:rsidR="005D1C44" w:rsidRDefault="00464F1A">
      <w:pPr>
        <w:spacing w:before="120" w:after="120" w:line="264" w:lineRule="auto"/>
        <w:jc w:val="both"/>
        <w:rPr>
          <w:sz w:val="28"/>
          <w:szCs w:val="28"/>
          <w:lang w:val="nl-NL"/>
        </w:rPr>
      </w:pPr>
      <w:ins w:id="425" w:author="Do Thuy Minh" w:date="2020-12-02T08:53:00Z">
        <w:r>
          <w:rPr>
            <w:sz w:val="28"/>
            <w:szCs w:val="28"/>
            <w:lang w:val="nl-NL"/>
          </w:rPr>
          <w:tab/>
          <w:t xml:space="preserve">+ </w:t>
        </w:r>
      </w:ins>
      <w:ins w:id="426" w:author="Do Thuy Minh" w:date="2020-12-02T10:40:00Z">
        <w:r w:rsidR="008061B9">
          <w:rPr>
            <w:sz w:val="28"/>
            <w:szCs w:val="28"/>
            <w:lang w:val="nl-NL"/>
          </w:rPr>
          <w:t xml:space="preserve">Bị cưỡng chế thi hành </w:t>
        </w:r>
      </w:ins>
      <w:ins w:id="427" w:author="Do Thuy Minh" w:date="2020-12-02T10:39:00Z">
        <w:r w:rsidR="00AD4D81">
          <w:rPr>
            <w:sz w:val="28"/>
            <w:szCs w:val="28"/>
            <w:lang w:val="nl-NL"/>
          </w:rPr>
          <w:t>quyết định xử phạt vi phạm hành chính</w:t>
        </w:r>
      </w:ins>
      <w:ins w:id="428" w:author="Do Thuy Minh" w:date="2020-12-02T10:40:00Z">
        <w:r w:rsidR="008061B9">
          <w:rPr>
            <w:sz w:val="28"/>
            <w:szCs w:val="28"/>
            <w:lang w:val="nl-NL"/>
          </w:rPr>
          <w:t xml:space="preserve"> do không tự nguyện chấp hành</w:t>
        </w:r>
      </w:ins>
      <w:ins w:id="429" w:author="Do Thuy Minh" w:date="2020-12-02T10:41:00Z">
        <w:r w:rsidR="008061B9">
          <w:rPr>
            <w:sz w:val="28"/>
            <w:szCs w:val="28"/>
            <w:lang w:val="nl-NL"/>
          </w:rPr>
          <w:t>.</w:t>
        </w:r>
      </w:ins>
      <w:ins w:id="430" w:author="Do Thuy Minh" w:date="2020-12-02T10:40:00Z">
        <w:r w:rsidR="008061B9">
          <w:rPr>
            <w:sz w:val="28"/>
            <w:szCs w:val="28"/>
            <w:lang w:val="nl-NL"/>
          </w:rPr>
          <w:t xml:space="preserve"> </w:t>
        </w:r>
      </w:ins>
    </w:p>
    <w:p w:rsidR="005D1C44" w:rsidRDefault="00346B0A">
      <w:pPr>
        <w:spacing w:before="120" w:after="120" w:line="264" w:lineRule="auto"/>
        <w:ind w:firstLine="720"/>
        <w:jc w:val="both"/>
        <w:rPr>
          <w:ins w:id="431" w:author="vuthibichlien" w:date="2020-12-03T14:07:00Z"/>
          <w:sz w:val="28"/>
          <w:szCs w:val="28"/>
          <w:lang w:val="nl-NL"/>
        </w:rPr>
      </w:pPr>
      <w:ins w:id="432" w:author="vuthibichlien" w:date="2020-12-03T14:07:00Z">
        <w:r>
          <w:rPr>
            <w:sz w:val="28"/>
            <w:szCs w:val="28"/>
            <w:lang w:val="nl-NL"/>
          </w:rPr>
          <w:t>- Số chi nhánh (bao gồm cả trụ sở chính) bị xử phạt vượt quá 20% tổng số chi nhánh của tổ chức tín dụng.</w:t>
        </w:r>
        <w:r w:rsidR="007729CD">
          <w:rPr>
            <w:sz w:val="28"/>
            <w:szCs w:val="28"/>
            <w:lang w:val="nl-NL"/>
          </w:rPr>
          <w:t xml:space="preserve"> </w:t>
        </w:r>
      </w:ins>
      <w:r w:rsidR="00132021">
        <w:rPr>
          <w:sz w:val="28"/>
          <w:szCs w:val="28"/>
          <w:lang w:val="nl-NL"/>
        </w:rPr>
        <w:tab/>
      </w:r>
    </w:p>
    <w:p w:rsidR="005D1C44" w:rsidRDefault="00132021">
      <w:pPr>
        <w:spacing w:before="120" w:after="120" w:line="264" w:lineRule="auto"/>
        <w:ind w:firstLine="720"/>
        <w:jc w:val="both"/>
        <w:rPr>
          <w:sz w:val="28"/>
          <w:szCs w:val="28"/>
          <w:lang w:val="nl-NL"/>
        </w:rPr>
      </w:pPr>
      <w:r>
        <w:rPr>
          <w:sz w:val="28"/>
          <w:szCs w:val="28"/>
          <w:lang w:val="nl-NL"/>
        </w:rPr>
        <w:t>-</w:t>
      </w:r>
      <w:ins w:id="433" w:author="lethimaihuong" w:date="2020-12-22T17:03:00Z">
        <w:r w:rsidR="00ED0843">
          <w:rPr>
            <w:sz w:val="28"/>
            <w:szCs w:val="28"/>
            <w:lang w:val="nl-NL"/>
          </w:rPr>
          <w:t xml:space="preserve"> Một hoặc một số thành viên là người quản lý tổ chức tín dụng (</w:t>
        </w:r>
      </w:ins>
      <w:del w:id="434" w:author="lethimaihuong" w:date="2020-12-22T17:03:00Z">
        <w:r w:rsidDel="00ED0843">
          <w:rPr>
            <w:sz w:val="28"/>
            <w:szCs w:val="28"/>
            <w:lang w:val="nl-NL"/>
          </w:rPr>
          <w:delText xml:space="preserve"> </w:delText>
        </w:r>
      </w:del>
      <w:ins w:id="435" w:author="vuthibichlien" w:date="2020-12-21T17:10:00Z">
        <w:r w:rsidR="00F75EF7" w:rsidRPr="00F75EF7">
          <w:rPr>
            <w:iCs/>
            <w:spacing w:val="-2"/>
            <w:sz w:val="28"/>
            <w:szCs w:val="28"/>
            <w:rPrChange w:id="436" w:author="vuthibichlien" w:date="2020-12-21T17:10:00Z">
              <w:rPr>
                <w:i/>
                <w:iCs/>
                <w:spacing w:val="-2"/>
                <w:sz w:val="28"/>
                <w:szCs w:val="28"/>
              </w:rPr>
            </w:rPrChange>
          </w:rPr>
          <w:t xml:space="preserve">Chủ tịch và thành viên Hội đồng thành viên, </w:t>
        </w:r>
        <w:r w:rsidR="00F75EF7" w:rsidRPr="00F75EF7">
          <w:rPr>
            <w:iCs/>
            <w:sz w:val="28"/>
            <w:szCs w:val="28"/>
            <w:rPrChange w:id="437" w:author="vuthibichlien" w:date="2020-12-21T17:10:00Z">
              <w:rPr>
                <w:i/>
                <w:iCs/>
                <w:sz w:val="28"/>
                <w:szCs w:val="28"/>
              </w:rPr>
            </w:rPrChange>
          </w:rPr>
          <w:t xml:space="preserve">Chủ tịch và thành viên Hội đồng quản trị, </w:t>
        </w:r>
        <w:r w:rsidR="00F75EF7" w:rsidRPr="00F75EF7">
          <w:rPr>
            <w:iCs/>
            <w:spacing w:val="-2"/>
            <w:sz w:val="28"/>
            <w:szCs w:val="28"/>
            <w:rPrChange w:id="438" w:author="vuthibichlien" w:date="2020-12-21T17:10:00Z">
              <w:rPr>
                <w:i/>
                <w:iCs/>
                <w:spacing w:val="-2"/>
                <w:sz w:val="28"/>
                <w:szCs w:val="28"/>
              </w:rPr>
            </w:rPrChange>
          </w:rPr>
          <w:t>Tổng giám đốc, Phó Tổng giám đốc, Kế toán trưởng</w:t>
        </w:r>
      </w:ins>
      <w:ins w:id="439" w:author="lethimaihuong" w:date="2020-12-22T17:03:00Z">
        <w:r w:rsidR="00ED0843">
          <w:rPr>
            <w:iCs/>
            <w:spacing w:val="-2"/>
            <w:sz w:val="28"/>
            <w:szCs w:val="28"/>
          </w:rPr>
          <w:t>)</w:t>
        </w:r>
      </w:ins>
      <w:ins w:id="440" w:author="vuthibichlien" w:date="2020-12-21T17:10:00Z">
        <w:r w:rsidR="00CF586D">
          <w:rPr>
            <w:i/>
            <w:iCs/>
            <w:spacing w:val="-2"/>
            <w:sz w:val="28"/>
            <w:szCs w:val="28"/>
          </w:rPr>
          <w:t xml:space="preserve"> </w:t>
        </w:r>
      </w:ins>
      <w:del w:id="441" w:author="vuthibichlien" w:date="2020-12-21T15:06:00Z">
        <w:r w:rsidDel="00005ADF">
          <w:rPr>
            <w:sz w:val="28"/>
            <w:szCs w:val="28"/>
            <w:lang w:val="nl-NL"/>
          </w:rPr>
          <w:delText xml:space="preserve">Người quản lý </w:delText>
        </w:r>
      </w:del>
      <w:del w:id="442" w:author="vuthibichlien" w:date="2020-12-01T12:45:00Z">
        <w:r w:rsidDel="002D73D5">
          <w:rPr>
            <w:sz w:val="28"/>
            <w:szCs w:val="28"/>
            <w:lang w:val="nl-NL"/>
          </w:rPr>
          <w:delText xml:space="preserve">điều hành </w:delText>
        </w:r>
      </w:del>
      <w:del w:id="443" w:author="vuthibichlien" w:date="2020-12-21T15:06:00Z">
        <w:r w:rsidDel="00005ADF">
          <w:rPr>
            <w:sz w:val="28"/>
            <w:szCs w:val="28"/>
            <w:lang w:val="nl-NL"/>
          </w:rPr>
          <w:delText xml:space="preserve">tổ chức tín dụng </w:delText>
        </w:r>
      </w:del>
      <w:r>
        <w:rPr>
          <w:sz w:val="28"/>
          <w:szCs w:val="28"/>
          <w:lang w:val="nl-NL"/>
        </w:rPr>
        <w:t>có hành vi vi phạm pháp luật trong quá trình thực thi nhiệm vụ của tổ chức tín dụng đến mức bị truy cứu trách nhiệm hình sự</w:t>
      </w:r>
      <w:ins w:id="444" w:author="vuthibichlien" w:date="2020-11-25T10:29:00Z">
        <w:r>
          <w:rPr>
            <w:sz w:val="28"/>
            <w:szCs w:val="28"/>
            <w:lang w:val="nl-NL"/>
          </w:rPr>
          <w:t xml:space="preserve"> trong năm đánh giá</w:t>
        </w:r>
      </w:ins>
      <w:r>
        <w:rPr>
          <w:sz w:val="28"/>
          <w:szCs w:val="28"/>
          <w:lang w:val="nl-NL"/>
        </w:rPr>
        <w:t>.</w:t>
      </w:r>
    </w:p>
    <w:p w:rsidR="005D1C44" w:rsidRDefault="00132021">
      <w:pPr>
        <w:spacing w:before="120" w:after="120" w:line="264" w:lineRule="auto"/>
        <w:jc w:val="both"/>
        <w:rPr>
          <w:sz w:val="28"/>
          <w:szCs w:val="28"/>
          <w:lang w:val="nl-NL"/>
        </w:rPr>
      </w:pPr>
      <w:r>
        <w:rPr>
          <w:sz w:val="28"/>
          <w:szCs w:val="28"/>
          <w:lang w:val="nl-NL"/>
        </w:rPr>
        <w:tab/>
        <w:t>d.3) Tổ chức tín dụng xếp loại B là các tổ chức tín dụng còn lại không được xếp loại A hoặc loại C”.</w:t>
      </w:r>
    </w:p>
    <w:p w:rsidR="005D1C44" w:rsidRDefault="00873E72">
      <w:pPr>
        <w:spacing w:before="120" w:after="120" w:line="264" w:lineRule="auto"/>
        <w:jc w:val="both"/>
        <w:rPr>
          <w:sz w:val="28"/>
          <w:szCs w:val="28"/>
          <w:lang w:val="vi-VN"/>
        </w:rPr>
      </w:pPr>
      <w:r>
        <w:rPr>
          <w:sz w:val="28"/>
          <w:szCs w:val="28"/>
          <w:lang w:val="nl-NL"/>
        </w:rPr>
        <w:tab/>
      </w:r>
      <w:del w:id="445" w:author="Do Thuy Minh" w:date="2020-11-29T14:52:00Z">
        <w:r w:rsidDel="00AE4C8D">
          <w:rPr>
            <w:sz w:val="28"/>
            <w:szCs w:val="28"/>
            <w:lang w:val="nl-NL"/>
          </w:rPr>
          <w:delText>3</w:delText>
        </w:r>
      </w:del>
      <w:ins w:id="446" w:author="Do Thuy Minh" w:date="2020-11-29T14:52:00Z">
        <w:r w:rsidR="00AE4C8D">
          <w:rPr>
            <w:sz w:val="28"/>
            <w:szCs w:val="28"/>
            <w:lang w:val="nl-NL"/>
          </w:rPr>
          <w:t>4</w:t>
        </w:r>
      </w:ins>
      <w:r>
        <w:rPr>
          <w:sz w:val="28"/>
          <w:szCs w:val="28"/>
          <w:lang w:val="nl-NL"/>
        </w:rPr>
        <w:t xml:space="preserve">. </w:t>
      </w:r>
      <w:r>
        <w:rPr>
          <w:sz w:val="28"/>
          <w:szCs w:val="28"/>
          <w:lang w:val="vi-VN"/>
        </w:rPr>
        <w:t>C</w:t>
      </w:r>
      <w:r w:rsidRPr="00397230">
        <w:rPr>
          <w:sz w:val="28"/>
          <w:szCs w:val="28"/>
          <w:lang w:val="vi-VN"/>
        </w:rPr>
        <w:t>hỉ</w:t>
      </w:r>
      <w:r>
        <w:rPr>
          <w:sz w:val="28"/>
          <w:szCs w:val="28"/>
          <w:lang w:val="vi-VN"/>
        </w:rPr>
        <w:t xml:space="preserve"> tiêu so sánh tại cột (3) trong</w:t>
      </w:r>
      <w:r w:rsidRPr="00397230">
        <w:rPr>
          <w:sz w:val="28"/>
          <w:szCs w:val="28"/>
          <w:lang w:val="vi-VN"/>
        </w:rPr>
        <w:t xml:space="preserve"> mẫu biểu </w:t>
      </w:r>
      <w:r>
        <w:rPr>
          <w:sz w:val="28"/>
          <w:szCs w:val="28"/>
          <w:lang w:val="vi-VN"/>
        </w:rPr>
        <w:t xml:space="preserve">quy định tại Phụ lục 1, </w:t>
      </w:r>
      <w:ins w:id="447" w:author="Do Thuy Minh" w:date="2020-12-14T15:27:00Z">
        <w:del w:id="448" w:author="vuthibichlien" w:date="2020-12-30T16:21:00Z">
          <w:r w:rsidR="00324961" w:rsidDel="009E1664">
            <w:rPr>
              <w:sz w:val="28"/>
              <w:szCs w:val="28"/>
            </w:rPr>
            <w:delText>Phụ lục 2</w:delText>
          </w:r>
        </w:del>
      </w:ins>
      <w:del w:id="449" w:author="Do Thuy Minh" w:date="2020-12-14T15:27:00Z">
        <w:r w:rsidDel="00324961">
          <w:rPr>
            <w:sz w:val="28"/>
            <w:szCs w:val="28"/>
            <w:lang w:val="vi-VN"/>
          </w:rPr>
          <w:delText>2,</w:delText>
        </w:r>
      </w:del>
      <w:ins w:id="450" w:author="Do Thuy Minh" w:date="2020-12-14T15:27:00Z">
        <w:r w:rsidR="00324961">
          <w:rPr>
            <w:sz w:val="28"/>
            <w:szCs w:val="28"/>
          </w:rPr>
          <w:t>Phụ lục</w:t>
        </w:r>
      </w:ins>
      <w:r>
        <w:rPr>
          <w:sz w:val="28"/>
          <w:szCs w:val="28"/>
          <w:lang w:val="vi-VN"/>
        </w:rPr>
        <w:t xml:space="preserve"> 3 được sửa đổi thành</w:t>
      </w:r>
      <w:r w:rsidRPr="00397230">
        <w:rPr>
          <w:sz w:val="28"/>
          <w:szCs w:val="28"/>
          <w:lang w:val="vi-VN"/>
        </w:rPr>
        <w:t xml:space="preserve"> </w:t>
      </w:r>
      <w:r w:rsidRPr="00174CF6">
        <w:rPr>
          <w:sz w:val="28"/>
          <w:szCs w:val="28"/>
          <w:lang w:val="vi-VN"/>
        </w:rPr>
        <w:t>% Thực hiện/Kế hoạch</w:t>
      </w:r>
      <w:r w:rsidRPr="00921F7A">
        <w:rPr>
          <w:sz w:val="28"/>
          <w:szCs w:val="28"/>
          <w:lang w:val="vi-VN"/>
        </w:rPr>
        <w:t>.</w:t>
      </w:r>
    </w:p>
    <w:p w:rsidR="005D1C44" w:rsidRDefault="00D81A31">
      <w:pPr>
        <w:spacing w:before="120" w:after="120" w:line="264" w:lineRule="auto"/>
        <w:jc w:val="both"/>
        <w:rPr>
          <w:sz w:val="28"/>
          <w:szCs w:val="28"/>
          <w:lang w:val="vi-VN"/>
        </w:rPr>
      </w:pPr>
      <w:r>
        <w:rPr>
          <w:sz w:val="28"/>
          <w:szCs w:val="28"/>
          <w:lang w:val="vi-VN"/>
        </w:rPr>
        <w:tab/>
      </w:r>
      <w:del w:id="451" w:author="Do Thuy Minh" w:date="2020-11-29T14:52:00Z">
        <w:r w:rsidDel="00AE4C8D">
          <w:rPr>
            <w:sz w:val="28"/>
            <w:szCs w:val="28"/>
            <w:lang w:val="vi-VN"/>
          </w:rPr>
          <w:delText>4</w:delText>
        </w:r>
      </w:del>
      <w:ins w:id="452" w:author="Do Thuy Minh" w:date="2020-11-29T14:52:00Z">
        <w:r w:rsidR="00AE4C8D">
          <w:rPr>
            <w:sz w:val="28"/>
            <w:szCs w:val="28"/>
          </w:rPr>
          <w:t>5</w:t>
        </w:r>
      </w:ins>
      <w:r>
        <w:rPr>
          <w:sz w:val="28"/>
          <w:szCs w:val="28"/>
          <w:lang w:val="vi-VN"/>
        </w:rPr>
        <w:t xml:space="preserve">. </w:t>
      </w:r>
      <w:r w:rsidR="00F65403">
        <w:rPr>
          <w:sz w:val="28"/>
          <w:szCs w:val="28"/>
          <w:lang w:val="vi-VN"/>
        </w:rPr>
        <w:t xml:space="preserve">Thay thế </w:t>
      </w:r>
      <w:r>
        <w:rPr>
          <w:sz w:val="28"/>
          <w:szCs w:val="28"/>
          <w:lang w:val="vi-VN"/>
        </w:rPr>
        <w:t xml:space="preserve">Phụ lục 2 đính kèm Thông tư số 12/2018/TT-BTC ngày 31/01/2018 của </w:t>
      </w:r>
      <w:r w:rsidR="009D73AB">
        <w:rPr>
          <w:sz w:val="28"/>
          <w:szCs w:val="28"/>
        </w:rPr>
        <w:t xml:space="preserve">Bộ trưởng </w:t>
      </w:r>
      <w:r>
        <w:rPr>
          <w:sz w:val="28"/>
          <w:szCs w:val="28"/>
          <w:lang w:val="vi-VN"/>
        </w:rPr>
        <w:t xml:space="preserve">Bộ Tài chính hướng dẫn một số nội dung về giám sát tài chính, đánh giá hiệu quả đầu tư vốn nhà nước </w:t>
      </w:r>
      <w:r w:rsidR="00F65403">
        <w:rPr>
          <w:sz w:val="28"/>
          <w:szCs w:val="28"/>
          <w:lang w:val="vi-VN"/>
        </w:rPr>
        <w:t xml:space="preserve">tại tổ chức tín dụng do Nhà </w:t>
      </w:r>
      <w:r w:rsidR="00F65403">
        <w:rPr>
          <w:sz w:val="28"/>
          <w:szCs w:val="28"/>
          <w:lang w:val="vi-VN"/>
        </w:rPr>
        <w:lastRenderedPageBreak/>
        <w:t xml:space="preserve">nước nắm giữ 100% vốn điều lệ và tổ chức tín dụng do Nhà nước nắm giữ trên 50% vốn điều lệ bằng Phụ lục </w:t>
      </w:r>
      <w:del w:id="453" w:author="vuthibichlien" w:date="2020-12-14T15:35:00Z">
        <w:r w:rsidR="00F65403" w:rsidDel="008F4B71">
          <w:rPr>
            <w:sz w:val="28"/>
            <w:szCs w:val="28"/>
            <w:lang w:val="vi-VN"/>
          </w:rPr>
          <w:delText xml:space="preserve">2 </w:delText>
        </w:r>
      </w:del>
      <w:r w:rsidR="00F65403">
        <w:rPr>
          <w:sz w:val="28"/>
          <w:szCs w:val="28"/>
          <w:lang w:val="vi-VN"/>
        </w:rPr>
        <w:t>ban hành kèm theo Thông tư này.</w:t>
      </w:r>
    </w:p>
    <w:p w:rsidR="005D1C44" w:rsidRPr="005D1C44" w:rsidRDefault="00796F52">
      <w:pPr>
        <w:spacing w:before="120" w:after="120" w:line="264" w:lineRule="auto"/>
        <w:ind w:left="57"/>
        <w:contextualSpacing/>
        <w:jc w:val="both"/>
        <w:rPr>
          <w:sz w:val="28"/>
          <w:szCs w:val="28"/>
          <w:lang w:val="nl-NL"/>
          <w:rPrChange w:id="454" w:author="vuthibichlien" w:date="2020-12-30T16:02:00Z">
            <w:rPr>
              <w:b/>
              <w:sz w:val="28"/>
              <w:szCs w:val="28"/>
              <w:lang w:val="nl-NL"/>
            </w:rPr>
          </w:rPrChange>
        </w:rPr>
      </w:pPr>
      <w:r w:rsidRPr="00062EF4">
        <w:rPr>
          <w:sz w:val="28"/>
          <w:szCs w:val="28"/>
          <w:lang w:val="nl-NL"/>
        </w:rPr>
        <w:tab/>
      </w:r>
      <w:r w:rsidR="00E04901" w:rsidRPr="00062EF4">
        <w:rPr>
          <w:b/>
          <w:sz w:val="28"/>
          <w:szCs w:val="28"/>
          <w:lang w:val="nl-NL"/>
        </w:rPr>
        <w:t xml:space="preserve">Điều </w:t>
      </w:r>
      <w:r w:rsidR="00CE4BDE" w:rsidRPr="00062EF4">
        <w:rPr>
          <w:b/>
          <w:sz w:val="28"/>
          <w:szCs w:val="28"/>
          <w:lang w:val="vi-VN"/>
        </w:rPr>
        <w:t>2</w:t>
      </w:r>
      <w:r w:rsidR="00E04901" w:rsidRPr="00062EF4">
        <w:rPr>
          <w:b/>
          <w:sz w:val="28"/>
          <w:szCs w:val="28"/>
          <w:lang w:val="nl-NL"/>
        </w:rPr>
        <w:t xml:space="preserve">. </w:t>
      </w:r>
      <w:r w:rsidR="00E04901" w:rsidRPr="00062EF4">
        <w:rPr>
          <w:sz w:val="28"/>
          <w:szCs w:val="28"/>
          <w:lang w:val="nl-NL"/>
        </w:rPr>
        <w:t>Tổ chức thực hiện</w:t>
      </w:r>
      <w:r w:rsidR="00E04901" w:rsidRPr="00062EF4">
        <w:rPr>
          <w:b/>
          <w:sz w:val="28"/>
          <w:szCs w:val="28"/>
          <w:lang w:val="nl-NL"/>
        </w:rPr>
        <w:tab/>
      </w:r>
    </w:p>
    <w:p w:rsidR="005D1C44" w:rsidRDefault="00E04901">
      <w:pPr>
        <w:overflowPunct w:val="0"/>
        <w:autoSpaceDE w:val="0"/>
        <w:autoSpaceDN w:val="0"/>
        <w:adjustRightInd w:val="0"/>
        <w:spacing w:before="120" w:after="120" w:line="264" w:lineRule="auto"/>
        <w:ind w:firstLine="720"/>
        <w:jc w:val="both"/>
        <w:rPr>
          <w:sz w:val="28"/>
          <w:szCs w:val="28"/>
          <w:lang w:val="nl-NL"/>
        </w:rPr>
      </w:pPr>
      <w:r w:rsidRPr="00062EF4">
        <w:rPr>
          <w:sz w:val="28"/>
          <w:szCs w:val="28"/>
          <w:lang w:val="vi-VN"/>
        </w:rPr>
        <w:t xml:space="preserve">1. </w:t>
      </w:r>
      <w:r w:rsidRPr="00062EF4">
        <w:rPr>
          <w:sz w:val="28"/>
          <w:szCs w:val="28"/>
          <w:lang w:val="nl-NL"/>
        </w:rPr>
        <w:t>Thông tư này có hiệu lực thi hành kể từ ngày</w:t>
      </w:r>
      <w:ins w:id="455" w:author="hoanganhviet" w:date="2021-01-06T10:36:00Z">
        <w:r w:rsidR="00253B25">
          <w:rPr>
            <w:sz w:val="28"/>
            <w:szCs w:val="28"/>
            <w:lang w:val="nl-NL"/>
          </w:rPr>
          <w:t xml:space="preserve"> </w:t>
        </w:r>
      </w:ins>
      <w:del w:id="456" w:author="vuthibichlien" w:date="2020-12-30T16:00:00Z">
        <w:r w:rsidRPr="00062EF4" w:rsidDel="00CD4ED3">
          <w:rPr>
            <w:sz w:val="28"/>
            <w:szCs w:val="28"/>
            <w:lang w:val="nl-NL"/>
          </w:rPr>
          <w:delText>....</w:delText>
        </w:r>
      </w:del>
      <w:ins w:id="457" w:author="vuthibichlien" w:date="2020-12-30T16:00:00Z">
        <w:r w:rsidR="00CD4ED3">
          <w:rPr>
            <w:sz w:val="28"/>
            <w:szCs w:val="28"/>
            <w:lang w:val="nl-NL"/>
          </w:rPr>
          <w:t xml:space="preserve">15 </w:t>
        </w:r>
      </w:ins>
      <w:r w:rsidRPr="00062EF4">
        <w:rPr>
          <w:sz w:val="28"/>
          <w:szCs w:val="28"/>
          <w:lang w:val="nl-NL"/>
        </w:rPr>
        <w:t>tháng</w:t>
      </w:r>
      <w:del w:id="458" w:author="vuthibichlien" w:date="2020-12-30T16:00:00Z">
        <w:r w:rsidRPr="00062EF4" w:rsidDel="00CD4ED3">
          <w:rPr>
            <w:sz w:val="28"/>
            <w:szCs w:val="28"/>
            <w:lang w:val="nl-NL"/>
          </w:rPr>
          <w:delText>....</w:delText>
        </w:r>
      </w:del>
      <w:ins w:id="459" w:author="vuthibichlien" w:date="2020-12-30T16:00:00Z">
        <w:r w:rsidR="00CD4ED3">
          <w:rPr>
            <w:sz w:val="28"/>
            <w:szCs w:val="28"/>
            <w:lang w:val="nl-NL"/>
          </w:rPr>
          <w:t xml:space="preserve"> 02 </w:t>
        </w:r>
      </w:ins>
      <w:r w:rsidRPr="00062EF4">
        <w:rPr>
          <w:sz w:val="28"/>
          <w:szCs w:val="28"/>
          <w:lang w:val="nl-NL"/>
        </w:rPr>
        <w:t>năm</w:t>
      </w:r>
      <w:del w:id="460" w:author="vuthibichlien" w:date="2020-12-30T16:01:00Z">
        <w:r w:rsidR="000A6349" w:rsidRPr="00062EF4" w:rsidDel="00CD4ED3">
          <w:rPr>
            <w:sz w:val="28"/>
            <w:szCs w:val="28"/>
            <w:lang w:val="nl-NL"/>
          </w:rPr>
          <w:delText xml:space="preserve">… và được áp dụng từ năm tài chính </w:delText>
        </w:r>
        <w:r w:rsidR="00DC505B" w:rsidDel="00CD4ED3">
          <w:rPr>
            <w:sz w:val="28"/>
            <w:szCs w:val="28"/>
            <w:lang w:val="nl-NL"/>
          </w:rPr>
          <w:delText>2020.</w:delText>
        </w:r>
      </w:del>
      <w:ins w:id="461" w:author="vuthibichlien" w:date="2020-12-30T16:01:00Z">
        <w:r w:rsidR="00CD4ED3">
          <w:rPr>
            <w:sz w:val="28"/>
            <w:szCs w:val="28"/>
            <w:lang w:val="nl-NL"/>
          </w:rPr>
          <w:t xml:space="preserve"> 2021.</w:t>
        </w:r>
      </w:ins>
    </w:p>
    <w:p w:rsidR="005D1C44" w:rsidRDefault="00B2482A">
      <w:pPr>
        <w:spacing w:before="120" w:after="120" w:line="264" w:lineRule="auto"/>
        <w:ind w:firstLine="720"/>
        <w:contextualSpacing/>
        <w:jc w:val="both"/>
        <w:rPr>
          <w:sz w:val="28"/>
          <w:szCs w:val="28"/>
          <w:lang w:val="vi-VN"/>
        </w:rPr>
      </w:pPr>
      <w:r w:rsidRPr="00062EF4">
        <w:rPr>
          <w:sz w:val="28"/>
          <w:szCs w:val="28"/>
          <w:lang w:val="nl-NL"/>
        </w:rPr>
        <w:t>2</w:t>
      </w:r>
      <w:r w:rsidR="001962DB" w:rsidRPr="00062EF4">
        <w:rPr>
          <w:sz w:val="28"/>
          <w:szCs w:val="28"/>
          <w:lang w:val="nl-NL"/>
        </w:rPr>
        <w:t>. Trong quá trình thực hiện nếu phát sinh vướng mắc</w:t>
      </w:r>
      <w:r w:rsidR="00762EC2" w:rsidRPr="00062EF4">
        <w:rPr>
          <w:sz w:val="28"/>
          <w:szCs w:val="28"/>
          <w:lang w:val="nl-NL"/>
        </w:rPr>
        <w:t>,</w:t>
      </w:r>
      <w:r w:rsidR="001962DB" w:rsidRPr="00062EF4">
        <w:rPr>
          <w:sz w:val="28"/>
          <w:szCs w:val="28"/>
          <w:lang w:val="nl-NL"/>
        </w:rPr>
        <w:t xml:space="preserve"> đề nghị phản ánh về Bộ Tài chính để xem xét, giải quyết./.</w:t>
      </w:r>
    </w:p>
    <w:p w:rsidR="00CE4BDE" w:rsidRPr="00062EF4" w:rsidRDefault="00CE4BDE" w:rsidP="000D775F">
      <w:pPr>
        <w:spacing w:before="120" w:after="120" w:line="360" w:lineRule="auto"/>
        <w:ind w:firstLine="720"/>
        <w:contextualSpacing/>
        <w:jc w:val="both"/>
        <w:rPr>
          <w:sz w:val="28"/>
          <w:szCs w:val="28"/>
          <w:lang w:val="vi-VN"/>
        </w:rPr>
      </w:pPr>
    </w:p>
    <w:tbl>
      <w:tblPr>
        <w:tblW w:w="9481" w:type="dxa"/>
        <w:tblCellMar>
          <w:left w:w="0" w:type="dxa"/>
          <w:right w:w="0" w:type="dxa"/>
        </w:tblCellMar>
        <w:tblLook w:val="0000" w:firstRow="0" w:lastRow="0" w:firstColumn="0" w:lastColumn="0" w:noHBand="0" w:noVBand="0"/>
        <w:tblPrChange w:id="462" w:author="vuthibichlien" w:date="2020-12-30T16:14:00Z">
          <w:tblPr>
            <w:tblW w:w="9481" w:type="dxa"/>
            <w:tblCellMar>
              <w:left w:w="0" w:type="dxa"/>
              <w:right w:w="0" w:type="dxa"/>
            </w:tblCellMar>
            <w:tblLook w:val="0000" w:firstRow="0" w:lastRow="0" w:firstColumn="0" w:lastColumn="0" w:noHBand="0" w:noVBand="0"/>
          </w:tblPr>
        </w:tblPrChange>
      </w:tblPr>
      <w:tblGrid>
        <w:gridCol w:w="5070"/>
        <w:gridCol w:w="4411"/>
        <w:tblGridChange w:id="463">
          <w:tblGrid>
            <w:gridCol w:w="4786"/>
            <w:gridCol w:w="4695"/>
          </w:tblGrid>
        </w:tblGridChange>
      </w:tblGrid>
      <w:tr w:rsidR="001962DB" w:rsidRPr="00693039" w:rsidTr="0044272C">
        <w:trPr>
          <w:trHeight w:val="1538"/>
          <w:trPrChange w:id="464" w:author="vuthibichlien" w:date="2020-12-30T16:14:00Z">
            <w:trPr>
              <w:trHeight w:val="1538"/>
            </w:trPr>
          </w:trPrChange>
        </w:trPr>
        <w:tc>
          <w:tcPr>
            <w:tcW w:w="5070" w:type="dxa"/>
            <w:tcMar>
              <w:top w:w="0" w:type="dxa"/>
              <w:left w:w="108" w:type="dxa"/>
              <w:bottom w:w="0" w:type="dxa"/>
              <w:right w:w="108" w:type="dxa"/>
            </w:tcMar>
            <w:tcPrChange w:id="465" w:author="vuthibichlien" w:date="2020-12-30T16:14:00Z">
              <w:tcPr>
                <w:tcW w:w="4786" w:type="dxa"/>
                <w:tcMar>
                  <w:top w:w="0" w:type="dxa"/>
                  <w:left w:w="108" w:type="dxa"/>
                  <w:bottom w:w="0" w:type="dxa"/>
                  <w:right w:w="108" w:type="dxa"/>
                </w:tcMar>
              </w:tcPr>
            </w:tcPrChange>
          </w:tcPr>
          <w:p w:rsidR="008D7826" w:rsidRPr="008D7826" w:rsidRDefault="008D7826" w:rsidP="008D7826">
            <w:pPr>
              <w:pStyle w:val="BodyText"/>
              <w:spacing w:after="0" w:line="240" w:lineRule="auto"/>
              <w:rPr>
                <w:rFonts w:ascii="Times New Roman" w:hAnsi="Times New Roman"/>
                <w:b/>
                <w:i/>
                <w:sz w:val="24"/>
                <w:szCs w:val="24"/>
                <w:lang w:val="nl-NL"/>
              </w:rPr>
            </w:pPr>
            <w:r w:rsidRPr="008D7826">
              <w:rPr>
                <w:rFonts w:ascii="Times New Roman" w:hAnsi="Times New Roman"/>
                <w:b/>
                <w:i/>
                <w:sz w:val="24"/>
                <w:szCs w:val="24"/>
                <w:lang w:val="nl-NL"/>
              </w:rPr>
              <w:t>Nơi nhận:</w:t>
            </w:r>
          </w:p>
          <w:p w:rsidR="000A323F"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ins w:id="466" w:author="vuthibichlien" w:date="2020-12-30T16:29:00Z"/>
                <w:lang w:val="nl-NL"/>
              </w:rPr>
            </w:pPr>
            <w:r w:rsidRPr="008D7826">
              <w:rPr>
                <w:sz w:val="22"/>
                <w:szCs w:val="22"/>
                <w:lang w:val="nl-NL"/>
              </w:rPr>
              <w:t>-</w:t>
            </w:r>
            <w:r w:rsidRPr="008D7826">
              <w:rPr>
                <w:sz w:val="22"/>
                <w:szCs w:val="22"/>
                <w:lang w:val="vi-VN"/>
              </w:rPr>
              <w:t xml:space="preserve"> </w:t>
            </w:r>
            <w:r w:rsidRPr="008D7826">
              <w:rPr>
                <w:sz w:val="22"/>
                <w:szCs w:val="22"/>
                <w:lang w:val="nl-NL"/>
              </w:rPr>
              <w:t>Thủ tướng, các Phó Thủ tướng Chính phủ;</w:t>
            </w:r>
          </w:p>
          <w:p w:rsidR="00544F16" w:rsidRDefault="00F75EF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ins w:id="467" w:author="vuthibichlien" w:date="2020-12-30T16:30:00Z"/>
                <w:spacing w:val="-2"/>
                <w:lang w:val="nl-NL"/>
              </w:rPr>
            </w:pPr>
            <w:ins w:id="468" w:author="vuthibichlien" w:date="2020-12-30T16:29:00Z">
              <w:r w:rsidRPr="00F75EF7">
                <w:rPr>
                  <w:spacing w:val="-2"/>
                  <w:sz w:val="22"/>
                  <w:szCs w:val="22"/>
                  <w:lang w:val="nl-NL"/>
                  <w:rPrChange w:id="469" w:author="vuthibichlien" w:date="2020-12-30T16:30:00Z">
                    <w:rPr>
                      <w:sz w:val="22"/>
                      <w:szCs w:val="22"/>
                      <w:lang w:val="nl-NL"/>
                    </w:rPr>
                  </w:rPrChange>
                </w:rPr>
                <w:t>- Các Bộ, cơ quan ngang Bộ, cơ quan thuộc Chính phủ;</w:t>
              </w:r>
            </w:ins>
          </w:p>
          <w:p w:rsidR="005D1C44" w:rsidRPr="005D1C44" w:rsidRDefault="00544F16" w:rsidP="005D1C44">
            <w:pPr>
              <w:pStyle w:val="BodyTextIndent"/>
              <w:tabs>
                <w:tab w:val="left" w:pos="567"/>
              </w:tabs>
              <w:spacing w:before="0" w:after="0" w:line="240" w:lineRule="auto"/>
              <w:ind w:right="57" w:firstLine="0"/>
              <w:rPr>
                <w:spacing w:val="-2"/>
                <w:rPrChange w:id="470" w:author="vuthibichlien" w:date="2020-12-30T16:30:00Z">
                  <w:rPr>
                    <w:lang w:val="nl-NL"/>
                  </w:rPr>
                </w:rPrChange>
              </w:rPr>
              <w:pPrChange w:id="471" w:author="vuthibichlien" w:date="2020-12-30T16:30:00Z">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pPr>
              </w:pPrChange>
            </w:pPr>
            <w:ins w:id="472" w:author="vuthibichlien" w:date="2020-12-30T16:30:00Z">
              <w:r w:rsidRPr="008D7826">
                <w:rPr>
                  <w:rFonts w:ascii="Times New Roman" w:hAnsi="Times New Roman"/>
                  <w:spacing w:val="-2"/>
                  <w:sz w:val="22"/>
                  <w:szCs w:val="22"/>
                  <w:lang w:val="vi-VN"/>
                </w:rPr>
                <w:t xml:space="preserve">- </w:t>
              </w:r>
              <w:r>
                <w:rPr>
                  <w:rFonts w:ascii="Times New Roman" w:hAnsi="Times New Roman"/>
                  <w:spacing w:val="-2"/>
                  <w:sz w:val="22"/>
                  <w:szCs w:val="22"/>
                </w:rPr>
                <w:t xml:space="preserve">HĐND, </w:t>
              </w:r>
              <w:r w:rsidRPr="008D7826">
                <w:rPr>
                  <w:rFonts w:ascii="Times New Roman" w:hAnsi="Times New Roman"/>
                  <w:spacing w:val="-2"/>
                  <w:sz w:val="22"/>
                  <w:szCs w:val="22"/>
                  <w:lang w:val="vi-VN"/>
                </w:rPr>
                <w:t xml:space="preserve">UBND các tỉnh, </w:t>
              </w:r>
              <w:r>
                <w:rPr>
                  <w:rFonts w:ascii="Times New Roman" w:hAnsi="Times New Roman"/>
                  <w:spacing w:val="-2"/>
                  <w:sz w:val="22"/>
                  <w:szCs w:val="22"/>
                </w:rPr>
                <w:t>TP</w:t>
              </w:r>
              <w:r w:rsidRPr="008D7826">
                <w:rPr>
                  <w:rFonts w:ascii="Times New Roman" w:hAnsi="Times New Roman"/>
                  <w:spacing w:val="-2"/>
                  <w:sz w:val="22"/>
                  <w:szCs w:val="22"/>
                  <w:lang w:val="vi-VN"/>
                </w:rPr>
                <w:t xml:space="preserve"> trực thuộc Trung ương;</w:t>
              </w:r>
            </w:ins>
          </w:p>
          <w:p w:rsidR="00544F16" w:rsidDel="00544F16" w:rsidRDefault="00544F16" w:rsidP="00544F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del w:id="473" w:author="vuthibichlien" w:date="2020-12-30T16:30:00Z"/>
                <w:lang w:val="nl-NL"/>
              </w:rPr>
            </w:pPr>
            <w:moveToRangeStart w:id="474" w:author="vuthibichlien" w:date="2020-12-30T16:30:00Z" w:name="move60238268"/>
            <w:moveTo w:id="475" w:author="vuthibichlien" w:date="2020-12-30T16:30:00Z">
              <w:r w:rsidRPr="008D7826">
                <w:rPr>
                  <w:sz w:val="22"/>
                  <w:szCs w:val="22"/>
                  <w:lang w:val="nl-NL"/>
                </w:rPr>
                <w:t xml:space="preserve">- Văn phòng </w:t>
              </w:r>
            </w:moveTo>
            <w:ins w:id="476" w:author="vuthibichlien" w:date="2020-12-30T16:36:00Z">
              <w:r w:rsidR="003C2BE6" w:rsidRPr="008D7826">
                <w:rPr>
                  <w:spacing w:val="-2"/>
                  <w:sz w:val="22"/>
                  <w:szCs w:val="22"/>
                  <w:lang w:val="vi-VN"/>
                </w:rPr>
                <w:t>Trung ương</w:t>
              </w:r>
            </w:ins>
            <w:moveTo w:id="477" w:author="vuthibichlien" w:date="2020-12-30T16:30:00Z">
              <w:del w:id="478" w:author="vuthibichlien" w:date="2020-12-30T16:36:00Z">
                <w:r w:rsidRPr="008D7826" w:rsidDel="003C2BE6">
                  <w:rPr>
                    <w:sz w:val="22"/>
                    <w:szCs w:val="22"/>
                    <w:lang w:val="nl-NL"/>
                  </w:rPr>
                  <w:delText>TW</w:delText>
                </w:r>
              </w:del>
              <w:r w:rsidRPr="008D7826">
                <w:rPr>
                  <w:sz w:val="22"/>
                  <w:szCs w:val="22"/>
                  <w:lang w:val="nl-NL"/>
                </w:rPr>
                <w:t xml:space="preserve"> và các Ban của Đảng;</w:t>
              </w:r>
            </w:moveTo>
          </w:p>
          <w:p w:rsidR="00544F16" w:rsidRDefault="00544F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ins w:id="479" w:author="vuthibichlien" w:date="2020-12-30T16:31:00Z"/>
                <w:lang w:val="nl-NL"/>
              </w:rPr>
            </w:pPr>
          </w:p>
          <w:p w:rsidR="00544F16" w:rsidRDefault="00544F16" w:rsidP="00544F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ins w:id="480" w:author="vuthibichlien" w:date="2020-12-30T16:31:00Z"/>
                <w:lang w:val="nl-NL"/>
              </w:rPr>
            </w:pPr>
            <w:ins w:id="481" w:author="vuthibichlien" w:date="2020-12-30T16:31:00Z">
              <w:r w:rsidRPr="008D7826">
                <w:rPr>
                  <w:sz w:val="22"/>
                  <w:szCs w:val="22"/>
                  <w:lang w:val="nl-NL"/>
                </w:rPr>
                <w:t>- Văn phòng Tổng Bí thư;</w:t>
              </w:r>
            </w:ins>
          </w:p>
          <w:p w:rsidR="00544F16" w:rsidRPr="00544F16" w:rsidRDefault="00544F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ins w:id="482" w:author="vuthibichlien" w:date="2020-12-30T16:30:00Z"/>
                <w:lang w:val="nl-NL"/>
              </w:rPr>
            </w:pPr>
            <w:ins w:id="483" w:author="vuthibichlien" w:date="2020-12-30T16:31:00Z">
              <w:r w:rsidRPr="008D7826">
                <w:rPr>
                  <w:sz w:val="22"/>
                  <w:szCs w:val="22"/>
                  <w:lang w:val="nl-NL"/>
                </w:rPr>
                <w:t>- Văn phòng Chủ tịch nước;</w:t>
              </w:r>
            </w:ins>
            <w:moveToRangeEnd w:id="474"/>
          </w:p>
          <w:p w:rsidR="000A323F" w:rsidDel="00544F16"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del w:id="484" w:author="vuthibichlien" w:date="2020-12-30T16:30:00Z"/>
                <w:lang w:val="nl-NL"/>
              </w:rPr>
            </w:pPr>
            <w:del w:id="485" w:author="vuthibichlien" w:date="2020-12-30T16:30:00Z">
              <w:r w:rsidRPr="008D7826" w:rsidDel="00544F16">
                <w:rPr>
                  <w:sz w:val="22"/>
                  <w:szCs w:val="22"/>
                  <w:lang w:val="nl-NL"/>
                </w:rPr>
                <w:delText>- Ủy ban Thường vụ Quốc hội;</w:delText>
              </w:r>
            </w:del>
          </w:p>
          <w:p w:rsidR="000A323F" w:rsidDel="00544F16"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del w:id="486" w:author="vuthibichlien" w:date="2020-12-30T16:31:00Z"/>
                <w:lang w:val="nl-NL"/>
              </w:rPr>
            </w:pPr>
            <w:r w:rsidRPr="008D7826">
              <w:rPr>
                <w:sz w:val="22"/>
                <w:szCs w:val="22"/>
                <w:lang w:val="nl-NL"/>
              </w:rPr>
              <w:t>- Văn phòng Quốc hội;</w:t>
            </w:r>
          </w:p>
          <w:p w:rsidR="000A323F"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lang w:val="nl-NL"/>
              </w:rPr>
            </w:pPr>
            <w:del w:id="487" w:author="vuthibichlien" w:date="2020-12-30T16:31:00Z">
              <w:r w:rsidRPr="008D7826" w:rsidDel="00544F16">
                <w:rPr>
                  <w:sz w:val="22"/>
                  <w:szCs w:val="22"/>
                  <w:lang w:val="nl-NL"/>
                </w:rPr>
                <w:delText>- Văn phòng Chủ tịch nước;</w:delText>
              </w:r>
            </w:del>
          </w:p>
          <w:p w:rsidR="000A323F" w:rsidDel="00544F16"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lang w:val="nl-NL"/>
              </w:rPr>
            </w:pPr>
            <w:moveFromRangeStart w:id="488" w:author="vuthibichlien" w:date="2020-12-30T16:30:00Z" w:name="move60238268"/>
            <w:moveFrom w:id="489" w:author="vuthibichlien" w:date="2020-12-30T16:30:00Z">
              <w:r w:rsidRPr="008D7826" w:rsidDel="00544F16">
                <w:rPr>
                  <w:sz w:val="22"/>
                  <w:szCs w:val="22"/>
                  <w:lang w:val="nl-NL"/>
                </w:rPr>
                <w:t>- Văn phòng TW và các Ban của Đảng;</w:t>
              </w:r>
            </w:moveFrom>
          </w:p>
          <w:moveFromRangeEnd w:id="488"/>
          <w:p w:rsidR="000A323F"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ins w:id="490" w:author="vuthibichlien" w:date="2020-12-30T16:31:00Z"/>
                <w:lang w:val="nl-NL"/>
              </w:rPr>
            </w:pPr>
            <w:r w:rsidRPr="008D7826">
              <w:rPr>
                <w:sz w:val="22"/>
                <w:szCs w:val="22"/>
                <w:lang w:val="nl-NL"/>
              </w:rPr>
              <w:t>- Văn phòng Chính phủ;</w:t>
            </w:r>
          </w:p>
          <w:p w:rsidR="00544F16" w:rsidRDefault="00544F1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lang w:val="nl-NL"/>
              </w:rPr>
            </w:pPr>
            <w:ins w:id="491" w:author="vuthibichlien" w:date="2020-12-30T16:31:00Z">
              <w:r w:rsidRPr="008D7826">
                <w:rPr>
                  <w:sz w:val="22"/>
                  <w:szCs w:val="22"/>
                  <w:lang w:val="nl-NL"/>
                </w:rPr>
                <w:t>- T</w:t>
              </w:r>
              <w:r>
                <w:rPr>
                  <w:sz w:val="22"/>
                  <w:szCs w:val="22"/>
                  <w:lang w:val="nl-NL"/>
                </w:rPr>
                <w:t>òa</w:t>
              </w:r>
              <w:r w:rsidRPr="008D7826">
                <w:rPr>
                  <w:sz w:val="22"/>
                  <w:szCs w:val="22"/>
                  <w:lang w:val="nl-NL"/>
                </w:rPr>
                <w:t xml:space="preserve"> án nhân dân tối cao;</w:t>
              </w:r>
            </w:ins>
          </w:p>
          <w:p w:rsidR="000A323F" w:rsidDel="00544F16"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del w:id="492" w:author="vuthibichlien" w:date="2020-12-30T16:31:00Z"/>
                <w:lang w:val="nl-NL"/>
              </w:rPr>
            </w:pPr>
            <w:del w:id="493" w:author="vuthibichlien" w:date="2020-12-30T16:31:00Z">
              <w:r w:rsidRPr="008D7826" w:rsidDel="00544F16">
                <w:rPr>
                  <w:sz w:val="22"/>
                  <w:szCs w:val="22"/>
                  <w:lang w:val="nl-NL"/>
                </w:rPr>
                <w:delText>- Văn phòng Tổng Bí thư;</w:delText>
              </w:r>
            </w:del>
          </w:p>
          <w:p w:rsidR="000A323F"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ins w:id="494" w:author="vuthibichlien" w:date="2020-12-30T16:32:00Z"/>
                <w:lang w:val="nl-NL"/>
              </w:rPr>
            </w:pPr>
            <w:r w:rsidRPr="008D7826">
              <w:rPr>
                <w:sz w:val="22"/>
                <w:szCs w:val="22"/>
                <w:lang w:val="nl-NL"/>
              </w:rPr>
              <w:t>- Viện Kiểm sát nhân dân tối cao;</w:t>
            </w:r>
          </w:p>
          <w:p w:rsidR="00544F16" w:rsidRPr="00544F16" w:rsidRDefault="00F75EF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lang w:val="nl-NL"/>
              </w:rPr>
            </w:pPr>
            <w:ins w:id="495" w:author="vuthibichlien" w:date="2020-12-30T16:32:00Z">
              <w:r w:rsidRPr="00F75EF7">
                <w:rPr>
                  <w:sz w:val="22"/>
                  <w:szCs w:val="22"/>
                  <w:lang w:val="nl-NL"/>
                  <w:rPrChange w:id="496" w:author="vuthibichlien" w:date="2020-12-30T16:32:00Z">
                    <w:rPr>
                      <w:rFonts w:ascii="Arial" w:hAnsi="Arial" w:cs="Arial"/>
                      <w:color w:val="000000"/>
                      <w:sz w:val="14"/>
                      <w:szCs w:val="14"/>
                      <w:shd w:val="clear" w:color="auto" w:fill="FFFFFF"/>
                    </w:rPr>
                  </w:rPrChange>
                </w:rPr>
                <w:t>- Ủy ban Giám sát tài chính Quốc gia;</w:t>
              </w:r>
            </w:ins>
          </w:p>
          <w:p w:rsidR="000A323F" w:rsidDel="00544F16"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del w:id="497" w:author="vuthibichlien" w:date="2020-12-30T16:31:00Z"/>
                <w:lang w:val="nl-NL"/>
              </w:rPr>
            </w:pPr>
            <w:del w:id="498" w:author="vuthibichlien" w:date="2020-12-30T16:31:00Z">
              <w:r w:rsidRPr="008D7826" w:rsidDel="00544F16">
                <w:rPr>
                  <w:sz w:val="22"/>
                  <w:szCs w:val="22"/>
                  <w:lang w:val="nl-NL"/>
                </w:rPr>
                <w:delText>- T</w:delText>
              </w:r>
            </w:del>
            <w:del w:id="499" w:author="vuthibichlien" w:date="2020-12-30T16:14:00Z">
              <w:r w:rsidRPr="008D7826" w:rsidDel="009E1664">
                <w:rPr>
                  <w:sz w:val="22"/>
                  <w:szCs w:val="22"/>
                  <w:lang w:val="nl-NL"/>
                </w:rPr>
                <w:delText>oà</w:delText>
              </w:r>
            </w:del>
            <w:del w:id="500" w:author="vuthibichlien" w:date="2020-12-30T16:31:00Z">
              <w:r w:rsidRPr="008D7826" w:rsidDel="00544F16">
                <w:rPr>
                  <w:sz w:val="22"/>
                  <w:szCs w:val="22"/>
                  <w:lang w:val="nl-NL"/>
                </w:rPr>
                <w:delText xml:space="preserve"> án nhân dân tối cao;</w:delText>
              </w:r>
            </w:del>
          </w:p>
          <w:p w:rsidR="000A323F" w:rsidRDefault="008D7826">
            <w:pPr>
              <w:pStyle w:val="BodyTextIndent"/>
              <w:tabs>
                <w:tab w:val="left" w:pos="567"/>
              </w:tabs>
              <w:spacing w:before="0" w:after="0" w:line="240" w:lineRule="auto"/>
              <w:ind w:right="57" w:firstLine="0"/>
              <w:rPr>
                <w:rFonts w:ascii="Times New Roman" w:hAnsi="Times New Roman"/>
                <w:sz w:val="22"/>
                <w:szCs w:val="22"/>
                <w:lang w:val="nl-NL"/>
              </w:rPr>
            </w:pPr>
            <w:r w:rsidRPr="008D7826">
              <w:rPr>
                <w:rFonts w:ascii="Times New Roman" w:hAnsi="Times New Roman"/>
                <w:sz w:val="22"/>
                <w:szCs w:val="22"/>
                <w:lang w:val="nl-NL"/>
              </w:rPr>
              <w:t>- Kiểm toán nhà nước;</w:t>
            </w:r>
          </w:p>
          <w:p w:rsidR="000A323F" w:rsidRDefault="000A323F">
            <w:pPr>
              <w:pStyle w:val="BodyTextIndent"/>
              <w:tabs>
                <w:tab w:val="left" w:pos="567"/>
              </w:tabs>
              <w:spacing w:before="0" w:after="0" w:line="240" w:lineRule="auto"/>
              <w:ind w:right="57" w:firstLine="0"/>
              <w:rPr>
                <w:rFonts w:ascii="Times New Roman" w:hAnsi="Times New Roman"/>
                <w:sz w:val="22"/>
                <w:szCs w:val="22"/>
                <w:lang w:val="nl-NL"/>
              </w:rPr>
            </w:pPr>
            <w:r>
              <w:rPr>
                <w:rFonts w:ascii="Times New Roman" w:hAnsi="Times New Roman"/>
                <w:sz w:val="22"/>
                <w:szCs w:val="22"/>
                <w:lang w:val="nl-NL"/>
              </w:rPr>
              <w:t>- Thanh tra Chính phủ;</w:t>
            </w:r>
          </w:p>
          <w:p w:rsidR="000A323F" w:rsidDel="00544F16" w:rsidRDefault="008D7826">
            <w:pPr>
              <w:pStyle w:val="BodyTextIndent"/>
              <w:tabs>
                <w:tab w:val="left" w:pos="567"/>
              </w:tabs>
              <w:spacing w:before="0" w:after="0" w:line="240" w:lineRule="auto"/>
              <w:ind w:right="57" w:firstLine="0"/>
              <w:rPr>
                <w:del w:id="501" w:author="vuthibichlien" w:date="2020-12-30T16:27:00Z"/>
                <w:rFonts w:ascii="Times New Roman" w:hAnsi="Times New Roman"/>
                <w:sz w:val="22"/>
                <w:szCs w:val="22"/>
                <w:lang w:val="nl-NL"/>
              </w:rPr>
            </w:pPr>
            <w:del w:id="502" w:author="vuthibichlien" w:date="2020-12-30T16:27:00Z">
              <w:r w:rsidRPr="008D7826" w:rsidDel="00544F16">
                <w:rPr>
                  <w:rFonts w:ascii="Times New Roman" w:hAnsi="Times New Roman"/>
                  <w:sz w:val="22"/>
                  <w:szCs w:val="22"/>
                  <w:lang w:val="nl-NL"/>
                </w:rPr>
                <w:delText>- VP BCĐ TW về phòng, chống tham nhũng;</w:delText>
              </w:r>
            </w:del>
          </w:p>
          <w:p w:rsidR="000A323F" w:rsidDel="00544F16" w:rsidRDefault="008D7826">
            <w:pPr>
              <w:pStyle w:val="BodyTextIndent"/>
              <w:tabs>
                <w:tab w:val="left" w:pos="567"/>
              </w:tabs>
              <w:spacing w:before="0" w:after="0" w:line="240" w:lineRule="auto"/>
              <w:ind w:right="57" w:firstLine="0"/>
              <w:rPr>
                <w:del w:id="503" w:author="vuthibichlien" w:date="2020-12-30T16:30:00Z"/>
                <w:rFonts w:ascii="Times New Roman" w:hAnsi="Times New Roman"/>
                <w:spacing w:val="-4"/>
                <w:sz w:val="22"/>
                <w:szCs w:val="22"/>
                <w:lang w:val="vi-VN"/>
              </w:rPr>
            </w:pPr>
            <w:del w:id="504" w:author="vuthibichlien" w:date="2020-12-30T16:30:00Z">
              <w:r w:rsidRPr="008D7826" w:rsidDel="00544F16">
                <w:rPr>
                  <w:rFonts w:ascii="Times New Roman" w:hAnsi="Times New Roman"/>
                  <w:spacing w:val="-4"/>
                  <w:sz w:val="22"/>
                  <w:szCs w:val="22"/>
                  <w:lang w:val="nl-NL"/>
                </w:rPr>
                <w:delText>- Các Bộ:</w:delText>
              </w:r>
              <w:r w:rsidR="000A323F" w:rsidDel="00544F16">
                <w:rPr>
                  <w:rFonts w:ascii="Times New Roman" w:hAnsi="Times New Roman"/>
                  <w:spacing w:val="-4"/>
                  <w:sz w:val="22"/>
                  <w:szCs w:val="22"/>
                  <w:lang w:val="nl-NL"/>
                </w:rPr>
                <w:delText xml:space="preserve"> Tư pháp</w:delText>
              </w:r>
              <w:r w:rsidRPr="008D7826" w:rsidDel="00544F16">
                <w:rPr>
                  <w:rFonts w:ascii="Times New Roman" w:hAnsi="Times New Roman"/>
                  <w:spacing w:val="-4"/>
                  <w:sz w:val="22"/>
                  <w:szCs w:val="22"/>
                  <w:lang w:val="nl-NL"/>
                </w:rPr>
                <w:delText xml:space="preserve"> Ngân hàng Nhà nước Việt Nam;</w:delText>
              </w:r>
              <w:r w:rsidR="000A323F" w:rsidDel="00544F16">
                <w:rPr>
                  <w:rFonts w:ascii="Times New Roman" w:hAnsi="Times New Roman"/>
                  <w:spacing w:val="-4"/>
                  <w:sz w:val="22"/>
                  <w:szCs w:val="22"/>
                  <w:lang w:val="nl-NL"/>
                </w:rPr>
                <w:delText xml:space="preserve"> </w:delText>
              </w:r>
            </w:del>
          </w:p>
          <w:p w:rsidR="000A323F" w:rsidDel="00544F16" w:rsidRDefault="008D7826">
            <w:pPr>
              <w:pStyle w:val="BodyTextIndent"/>
              <w:tabs>
                <w:tab w:val="left" w:pos="567"/>
              </w:tabs>
              <w:spacing w:before="0" w:after="0" w:line="240" w:lineRule="auto"/>
              <w:ind w:right="57" w:firstLine="0"/>
              <w:rPr>
                <w:del w:id="505" w:author="vuthibichlien" w:date="2020-12-30T16:30:00Z"/>
                <w:rFonts w:ascii="Times New Roman" w:hAnsi="Times New Roman"/>
                <w:spacing w:val="-2"/>
                <w:sz w:val="22"/>
                <w:szCs w:val="22"/>
                <w:lang w:val="vi-VN"/>
              </w:rPr>
            </w:pPr>
            <w:del w:id="506" w:author="vuthibichlien" w:date="2020-12-30T16:30:00Z">
              <w:r w:rsidRPr="008D7826" w:rsidDel="00544F16">
                <w:rPr>
                  <w:rFonts w:ascii="Times New Roman" w:hAnsi="Times New Roman"/>
                  <w:spacing w:val="-2"/>
                  <w:sz w:val="22"/>
                  <w:szCs w:val="22"/>
                  <w:lang w:val="vi-VN"/>
                </w:rPr>
                <w:delText xml:space="preserve">- UBND các tỉnh, </w:delText>
              </w:r>
            </w:del>
            <w:del w:id="507" w:author="vuthibichlien" w:date="2020-12-30T16:14:00Z">
              <w:r w:rsidRPr="008D7826" w:rsidDel="0044272C">
                <w:rPr>
                  <w:rFonts w:ascii="Times New Roman" w:hAnsi="Times New Roman"/>
                  <w:spacing w:val="-2"/>
                  <w:sz w:val="22"/>
                  <w:szCs w:val="22"/>
                  <w:lang w:val="vi-VN"/>
                </w:rPr>
                <w:delText>thành phố</w:delText>
              </w:r>
            </w:del>
            <w:del w:id="508" w:author="vuthibichlien" w:date="2020-12-30T16:30:00Z">
              <w:r w:rsidRPr="008D7826" w:rsidDel="00544F16">
                <w:rPr>
                  <w:rFonts w:ascii="Times New Roman" w:hAnsi="Times New Roman"/>
                  <w:spacing w:val="-2"/>
                  <w:sz w:val="22"/>
                  <w:szCs w:val="22"/>
                  <w:lang w:val="vi-VN"/>
                </w:rPr>
                <w:delText xml:space="preserve"> trực thuộc Trung ương;</w:delText>
              </w:r>
            </w:del>
          </w:p>
          <w:p w:rsidR="000A323F" w:rsidRPr="000A323F" w:rsidDel="00544F16" w:rsidRDefault="008D7826">
            <w:pPr>
              <w:pStyle w:val="BodyTextIndent"/>
              <w:tabs>
                <w:tab w:val="left" w:pos="567"/>
              </w:tabs>
              <w:spacing w:before="0" w:after="0" w:line="240" w:lineRule="auto"/>
              <w:ind w:right="57" w:firstLine="0"/>
              <w:rPr>
                <w:del w:id="509" w:author="vuthibichlien" w:date="2020-12-30T16:28:00Z"/>
                <w:rFonts w:ascii="Times New Roman" w:hAnsi="Times New Roman"/>
                <w:spacing w:val="-2"/>
                <w:sz w:val="22"/>
                <w:szCs w:val="22"/>
                <w:lang w:val="vi-VN"/>
              </w:rPr>
            </w:pPr>
            <w:del w:id="510" w:author="vuthibichlien" w:date="2020-12-30T16:28:00Z">
              <w:r w:rsidRPr="008D7826" w:rsidDel="00544F16">
                <w:rPr>
                  <w:rFonts w:ascii="Times New Roman" w:hAnsi="Times New Roman"/>
                  <w:sz w:val="22"/>
                  <w:szCs w:val="22"/>
                  <w:lang w:val="vi-VN"/>
                </w:rPr>
                <w:delText>- Các ngân hàng</w:delText>
              </w:r>
              <w:r w:rsidRPr="008D7826" w:rsidDel="00544F16">
                <w:rPr>
                  <w:rFonts w:ascii="Times New Roman" w:hAnsi="Times New Roman"/>
                  <w:spacing w:val="-2"/>
                  <w:sz w:val="22"/>
                  <w:szCs w:val="22"/>
                  <w:lang w:val="vi-VN"/>
                </w:rPr>
                <w:delText>: TMCP Ngoại thương Việt Nam, TMCP Công thương Việt Nam, TMCP Đầu tư và Phát triển Việt Nam, Nông nghiệp và Phát triển nông thôn Việt Nam;</w:delText>
              </w:r>
            </w:del>
          </w:p>
          <w:p w:rsidR="000A323F" w:rsidRDefault="008D7826">
            <w:pPr>
              <w:pStyle w:val="BodyTextIndent"/>
              <w:tabs>
                <w:tab w:val="left" w:pos="567"/>
              </w:tabs>
              <w:spacing w:before="0" w:after="0" w:line="240" w:lineRule="auto"/>
              <w:ind w:right="57" w:firstLine="0"/>
              <w:rPr>
                <w:rFonts w:ascii="Times New Roman" w:hAnsi="Times New Roman"/>
                <w:sz w:val="22"/>
                <w:szCs w:val="22"/>
                <w:lang w:val="nl-NL"/>
              </w:rPr>
            </w:pPr>
            <w:r w:rsidRPr="008D7826">
              <w:rPr>
                <w:rFonts w:ascii="Times New Roman" w:hAnsi="Times New Roman"/>
                <w:sz w:val="22"/>
                <w:szCs w:val="22"/>
                <w:lang w:val="nl-NL"/>
              </w:rPr>
              <w:t>- Công báo;</w:t>
            </w:r>
          </w:p>
          <w:p w:rsidR="000A323F" w:rsidRPr="00544F16"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lang w:val="nl-NL"/>
              </w:rPr>
            </w:pPr>
            <w:r w:rsidRPr="008D7826">
              <w:rPr>
                <w:sz w:val="22"/>
                <w:szCs w:val="22"/>
                <w:lang w:val="nl-NL"/>
              </w:rPr>
              <w:t xml:space="preserve">- Cục Kiểm tra văn bản </w:t>
            </w:r>
            <w:del w:id="511" w:author="vuthibichlien" w:date="2020-12-30T16:13:00Z">
              <w:r w:rsidRPr="008D7826" w:rsidDel="0044272C">
                <w:rPr>
                  <w:sz w:val="22"/>
                  <w:szCs w:val="22"/>
                  <w:lang w:val="nl-NL"/>
                </w:rPr>
                <w:delText xml:space="preserve">QPPL </w:delText>
              </w:r>
            </w:del>
            <w:r w:rsidRPr="008D7826">
              <w:rPr>
                <w:sz w:val="22"/>
                <w:szCs w:val="22"/>
                <w:lang w:val="nl-NL"/>
              </w:rPr>
              <w:t>(Bộ Tư pháp);</w:t>
            </w:r>
          </w:p>
          <w:p w:rsidR="00544F16" w:rsidRDefault="00F75EF7">
            <w:pPr>
              <w:rPr>
                <w:ins w:id="512" w:author="vuthibichlien" w:date="2020-12-30T16:34:00Z"/>
                <w:lang w:val="nl-NL"/>
              </w:rPr>
            </w:pPr>
            <w:ins w:id="513" w:author="vuthibichlien" w:date="2020-12-30T16:34:00Z">
              <w:r w:rsidRPr="00F75EF7">
                <w:rPr>
                  <w:sz w:val="22"/>
                  <w:szCs w:val="22"/>
                  <w:lang w:val="nl-NL"/>
                  <w:rPrChange w:id="514" w:author="vuthibichlien" w:date="2020-12-30T16:34:00Z">
                    <w:rPr>
                      <w:rFonts w:ascii="Arial" w:hAnsi="Arial" w:cs="Arial"/>
                      <w:color w:val="000000"/>
                      <w:sz w:val="16"/>
                      <w:szCs w:val="16"/>
                      <w:shd w:val="clear" w:color="auto" w:fill="FFFFFF"/>
                    </w:rPr>
                  </w:rPrChange>
                </w:rPr>
                <w:t>- Cổng Thông tin điện tử Chính phủ;</w:t>
              </w:r>
              <w:r w:rsidRPr="00F75EF7">
                <w:rPr>
                  <w:sz w:val="22"/>
                  <w:szCs w:val="22"/>
                  <w:lang w:val="nl-NL"/>
                  <w:rPrChange w:id="515" w:author="vuthibichlien" w:date="2020-12-30T16:34:00Z">
                    <w:rPr>
                      <w:rFonts w:ascii="Arial" w:hAnsi="Arial" w:cs="Arial"/>
                      <w:color w:val="000000"/>
                      <w:sz w:val="16"/>
                      <w:szCs w:val="16"/>
                    </w:rPr>
                  </w:rPrChange>
                </w:rPr>
                <w:br/>
                <w:t>- Cổng Thông tin điện tử Bộ Tài chính;</w:t>
              </w:r>
              <w:r w:rsidRPr="00F75EF7">
                <w:rPr>
                  <w:sz w:val="22"/>
                  <w:szCs w:val="22"/>
                  <w:lang w:val="nl-NL"/>
                  <w:rPrChange w:id="516" w:author="vuthibichlien" w:date="2020-12-30T16:34:00Z">
                    <w:rPr>
                      <w:rFonts w:ascii="Arial" w:hAnsi="Arial" w:cs="Arial"/>
                      <w:color w:val="000000"/>
                      <w:sz w:val="16"/>
                      <w:szCs w:val="16"/>
                    </w:rPr>
                  </w:rPrChange>
                </w:rPr>
                <w:br/>
                <w:t>- Các đơn vị thuộc Bộ Tài chính;</w:t>
              </w:r>
            </w:ins>
          </w:p>
          <w:p w:rsidR="000A323F" w:rsidRPr="00544F16" w:rsidDel="00544F16"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del w:id="517" w:author="vuthibichlien" w:date="2020-12-30T16:34:00Z"/>
                <w:lang w:val="nl-NL"/>
              </w:rPr>
            </w:pPr>
            <w:del w:id="518" w:author="vuthibichlien" w:date="2020-12-30T16:34:00Z">
              <w:r w:rsidRPr="008D7826" w:rsidDel="00544F16">
                <w:rPr>
                  <w:sz w:val="22"/>
                  <w:szCs w:val="22"/>
                  <w:lang w:val="nl-NL"/>
                </w:rPr>
                <w:delText>- Website Chính phủ;</w:delText>
              </w:r>
            </w:del>
          </w:p>
          <w:p w:rsidR="000A323F" w:rsidRPr="00544F16" w:rsidDel="00544F16" w:rsidRDefault="008D78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del w:id="519" w:author="vuthibichlien" w:date="2020-12-30T16:34:00Z"/>
                <w:lang w:val="nl-NL"/>
              </w:rPr>
            </w:pPr>
            <w:del w:id="520" w:author="vuthibichlien" w:date="2020-12-30T16:34:00Z">
              <w:r w:rsidRPr="008D7826" w:rsidDel="00544F16">
                <w:rPr>
                  <w:sz w:val="22"/>
                  <w:szCs w:val="22"/>
                  <w:lang w:val="nl-NL"/>
                </w:rPr>
                <w:delText>- Website Bộ Tài chính;</w:delText>
              </w:r>
            </w:del>
          </w:p>
          <w:p w:rsidR="000A323F" w:rsidRDefault="008D7826">
            <w:pPr>
              <w:rPr>
                <w:color w:val="000000"/>
                <w:spacing w:val="-16"/>
                <w:lang w:val="nl-NL"/>
              </w:rPr>
            </w:pPr>
            <w:r w:rsidRPr="008D7826">
              <w:rPr>
                <w:sz w:val="22"/>
                <w:szCs w:val="22"/>
                <w:lang w:val="nl-NL"/>
              </w:rPr>
              <w:t xml:space="preserve">- Lưu: VT, Vụ TCNH (   </w:t>
            </w:r>
            <w:ins w:id="521" w:author="vuthibichlien" w:date="2020-12-30T16:00:00Z">
              <w:r w:rsidR="00CD4ED3">
                <w:rPr>
                  <w:sz w:val="22"/>
                  <w:szCs w:val="22"/>
                  <w:lang w:val="nl-NL"/>
                </w:rPr>
                <w:t xml:space="preserve">   </w:t>
              </w:r>
            </w:ins>
            <w:r w:rsidRPr="008D7826">
              <w:rPr>
                <w:sz w:val="22"/>
                <w:szCs w:val="22"/>
                <w:lang w:val="nl-NL"/>
              </w:rPr>
              <w:t>b)</w:t>
            </w:r>
            <w:r w:rsidRPr="008D7826">
              <w:rPr>
                <w:lang w:val="nl-NL"/>
              </w:rPr>
              <w:t>.</w:t>
            </w:r>
          </w:p>
        </w:tc>
        <w:tc>
          <w:tcPr>
            <w:tcW w:w="4411" w:type="dxa"/>
            <w:tcMar>
              <w:top w:w="0" w:type="dxa"/>
              <w:left w:w="108" w:type="dxa"/>
              <w:bottom w:w="0" w:type="dxa"/>
              <w:right w:w="108" w:type="dxa"/>
            </w:tcMar>
            <w:tcPrChange w:id="522" w:author="vuthibichlien" w:date="2020-12-30T16:14:00Z">
              <w:tcPr>
                <w:tcW w:w="4695" w:type="dxa"/>
                <w:tcMar>
                  <w:top w:w="0" w:type="dxa"/>
                  <w:left w:w="108" w:type="dxa"/>
                  <w:bottom w:w="0" w:type="dxa"/>
                  <w:right w:w="108" w:type="dxa"/>
                </w:tcMar>
              </w:tcPr>
            </w:tcPrChange>
          </w:tcPr>
          <w:p w:rsidR="001962DB" w:rsidRPr="00062EF4" w:rsidRDefault="00522216" w:rsidP="00EB43E0">
            <w:pPr>
              <w:jc w:val="center"/>
              <w:rPr>
                <w:b/>
                <w:sz w:val="26"/>
                <w:szCs w:val="26"/>
                <w:lang w:val="nl-NL"/>
              </w:rPr>
            </w:pPr>
            <w:r w:rsidRPr="00062EF4">
              <w:rPr>
                <w:b/>
                <w:bCs/>
                <w:sz w:val="26"/>
                <w:szCs w:val="26"/>
                <w:lang w:val="vi-VN"/>
              </w:rPr>
              <w:t xml:space="preserve">         </w:t>
            </w:r>
            <w:r w:rsidRPr="00062EF4">
              <w:rPr>
                <w:b/>
                <w:bCs/>
                <w:sz w:val="26"/>
                <w:szCs w:val="26"/>
                <w:lang w:val="nl-NL"/>
              </w:rPr>
              <w:t>KT.</w:t>
            </w:r>
            <w:r w:rsidR="001962DB" w:rsidRPr="00062EF4">
              <w:rPr>
                <w:b/>
                <w:bCs/>
                <w:sz w:val="26"/>
                <w:szCs w:val="26"/>
                <w:lang w:val="nl-NL"/>
              </w:rPr>
              <w:t xml:space="preserve">BỘ TRƯỞNG </w:t>
            </w:r>
            <w:r w:rsidR="001962DB" w:rsidRPr="00062EF4">
              <w:rPr>
                <w:b/>
                <w:bCs/>
                <w:sz w:val="26"/>
                <w:szCs w:val="26"/>
                <w:lang w:val="nl-NL"/>
              </w:rPr>
              <w:br/>
            </w:r>
            <w:r w:rsidRPr="00062EF4">
              <w:rPr>
                <w:b/>
                <w:bCs/>
                <w:sz w:val="26"/>
                <w:szCs w:val="26"/>
                <w:lang w:val="vi-VN"/>
              </w:rPr>
              <w:t xml:space="preserve">        </w:t>
            </w:r>
            <w:r w:rsidR="001962DB" w:rsidRPr="00062EF4">
              <w:rPr>
                <w:b/>
                <w:bCs/>
                <w:sz w:val="26"/>
                <w:szCs w:val="26"/>
                <w:lang w:val="nl-NL"/>
              </w:rPr>
              <w:t xml:space="preserve">THỨ TRƯỞNG </w:t>
            </w:r>
            <w:r w:rsidR="001962DB" w:rsidRPr="00062EF4">
              <w:rPr>
                <w:b/>
                <w:bCs/>
                <w:sz w:val="26"/>
                <w:szCs w:val="26"/>
                <w:lang w:val="nl-NL"/>
              </w:rPr>
              <w:br/>
            </w:r>
            <w:r w:rsidRPr="00062EF4">
              <w:rPr>
                <w:b/>
                <w:bCs/>
                <w:sz w:val="26"/>
                <w:szCs w:val="26"/>
                <w:lang w:val="vi-VN"/>
              </w:rPr>
              <w:t xml:space="preserve">  </w:t>
            </w:r>
            <w:r w:rsidR="001962DB" w:rsidRPr="00062EF4">
              <w:rPr>
                <w:b/>
                <w:bCs/>
                <w:sz w:val="26"/>
                <w:szCs w:val="26"/>
                <w:lang w:val="nl-NL"/>
              </w:rPr>
              <w:t xml:space="preserve">   </w:t>
            </w:r>
          </w:p>
          <w:p w:rsidR="001962DB" w:rsidRPr="00062EF4" w:rsidRDefault="001962DB" w:rsidP="00EB43E0">
            <w:pPr>
              <w:spacing w:before="60" w:after="60" w:line="288" w:lineRule="auto"/>
              <w:rPr>
                <w:b/>
                <w:sz w:val="26"/>
                <w:szCs w:val="26"/>
                <w:lang w:val="nl-NL"/>
              </w:rPr>
            </w:pPr>
          </w:p>
          <w:p w:rsidR="001962DB" w:rsidRPr="00062EF4" w:rsidRDefault="001962DB" w:rsidP="00EB43E0">
            <w:pPr>
              <w:spacing w:before="60" w:after="60" w:line="288" w:lineRule="auto"/>
              <w:rPr>
                <w:b/>
                <w:sz w:val="26"/>
                <w:szCs w:val="26"/>
                <w:lang w:val="nl-NL"/>
              </w:rPr>
            </w:pPr>
          </w:p>
          <w:p w:rsidR="001962DB" w:rsidRPr="00062EF4" w:rsidRDefault="001962DB" w:rsidP="00EB43E0">
            <w:pPr>
              <w:tabs>
                <w:tab w:val="left" w:pos="1560"/>
              </w:tabs>
              <w:spacing w:before="60" w:after="60" w:line="288" w:lineRule="auto"/>
              <w:rPr>
                <w:b/>
                <w:sz w:val="26"/>
                <w:szCs w:val="26"/>
                <w:lang w:val="nl-NL"/>
              </w:rPr>
            </w:pPr>
            <w:r w:rsidRPr="00062EF4">
              <w:rPr>
                <w:b/>
                <w:sz w:val="26"/>
                <w:szCs w:val="26"/>
                <w:lang w:val="nl-NL"/>
              </w:rPr>
              <w:tab/>
            </w:r>
          </w:p>
          <w:p w:rsidR="001962DB" w:rsidRPr="00BD04E8" w:rsidRDefault="001962DB" w:rsidP="00BD04E8">
            <w:pPr>
              <w:tabs>
                <w:tab w:val="left" w:pos="1320"/>
                <w:tab w:val="left" w:pos="1605"/>
              </w:tabs>
              <w:spacing w:before="60" w:after="60" w:line="288" w:lineRule="auto"/>
              <w:rPr>
                <w:b/>
                <w:sz w:val="28"/>
                <w:szCs w:val="28"/>
                <w:lang w:val="vi-VN"/>
              </w:rPr>
            </w:pPr>
            <w:r w:rsidRPr="00062EF4">
              <w:rPr>
                <w:b/>
                <w:sz w:val="26"/>
                <w:szCs w:val="26"/>
                <w:lang w:val="nl-NL"/>
              </w:rPr>
              <w:tab/>
            </w:r>
            <w:r w:rsidR="00BD04E8" w:rsidRPr="00062EF4">
              <w:rPr>
                <w:b/>
                <w:sz w:val="28"/>
                <w:szCs w:val="28"/>
                <w:lang w:val="vi-VN"/>
              </w:rPr>
              <w:t>Huỳnh Quang Hải</w:t>
            </w:r>
          </w:p>
        </w:tc>
      </w:tr>
    </w:tbl>
    <w:p w:rsidR="003323B4" w:rsidRDefault="003323B4" w:rsidP="00D81A31">
      <w:pPr>
        <w:pStyle w:val="NormalWeb"/>
        <w:spacing w:before="0" w:beforeAutospacing="0" w:after="120" w:afterAutospacing="0"/>
        <w:jc w:val="center"/>
        <w:rPr>
          <w:rFonts w:ascii="Arial" w:hAnsi="Arial" w:cs="Arial"/>
          <w:b/>
          <w:sz w:val="20"/>
          <w:szCs w:val="28"/>
          <w:lang w:val="en-US"/>
        </w:rPr>
      </w:pPr>
    </w:p>
    <w:p w:rsidR="003323B4" w:rsidRDefault="003323B4" w:rsidP="00D81A31">
      <w:pPr>
        <w:pStyle w:val="NormalWeb"/>
        <w:spacing w:before="0" w:beforeAutospacing="0" w:after="120" w:afterAutospacing="0"/>
        <w:jc w:val="center"/>
        <w:rPr>
          <w:rFonts w:ascii="Arial" w:hAnsi="Arial" w:cs="Arial"/>
          <w:b/>
          <w:sz w:val="20"/>
          <w:szCs w:val="28"/>
          <w:lang w:val="en-US"/>
        </w:rPr>
      </w:pPr>
    </w:p>
    <w:p w:rsidR="003323B4" w:rsidRDefault="003323B4" w:rsidP="00D81A31">
      <w:pPr>
        <w:pStyle w:val="NormalWeb"/>
        <w:spacing w:before="0" w:beforeAutospacing="0" w:after="120" w:afterAutospacing="0"/>
        <w:jc w:val="center"/>
        <w:rPr>
          <w:rFonts w:ascii="Arial" w:hAnsi="Arial" w:cs="Arial"/>
          <w:b/>
          <w:sz w:val="20"/>
          <w:szCs w:val="28"/>
          <w:lang w:val="en-US"/>
        </w:rPr>
      </w:pPr>
    </w:p>
    <w:p w:rsidR="003323B4" w:rsidRDefault="003323B4" w:rsidP="00D81A31">
      <w:pPr>
        <w:pStyle w:val="NormalWeb"/>
        <w:spacing w:before="0" w:beforeAutospacing="0" w:after="120" w:afterAutospacing="0"/>
        <w:jc w:val="center"/>
        <w:rPr>
          <w:rFonts w:ascii="Arial" w:hAnsi="Arial" w:cs="Arial"/>
          <w:b/>
          <w:sz w:val="20"/>
          <w:szCs w:val="28"/>
          <w:lang w:val="en-US"/>
        </w:rPr>
      </w:pPr>
    </w:p>
    <w:p w:rsidR="003323B4" w:rsidRDefault="003323B4" w:rsidP="00D81A31">
      <w:pPr>
        <w:pStyle w:val="NormalWeb"/>
        <w:spacing w:before="0" w:beforeAutospacing="0" w:after="120" w:afterAutospacing="0"/>
        <w:jc w:val="center"/>
        <w:rPr>
          <w:rFonts w:ascii="Arial" w:hAnsi="Arial" w:cs="Arial"/>
          <w:b/>
          <w:sz w:val="20"/>
          <w:szCs w:val="28"/>
          <w:lang w:val="en-US"/>
        </w:rPr>
      </w:pPr>
    </w:p>
    <w:p w:rsidR="003323B4" w:rsidRDefault="003323B4" w:rsidP="00D81A31">
      <w:pPr>
        <w:pStyle w:val="NormalWeb"/>
        <w:spacing w:before="0" w:beforeAutospacing="0" w:after="120" w:afterAutospacing="0"/>
        <w:jc w:val="center"/>
        <w:rPr>
          <w:rFonts w:ascii="Arial" w:hAnsi="Arial" w:cs="Arial"/>
          <w:b/>
          <w:sz w:val="20"/>
          <w:szCs w:val="28"/>
          <w:lang w:val="en-US"/>
        </w:rPr>
      </w:pPr>
    </w:p>
    <w:p w:rsidR="003323B4" w:rsidRDefault="003323B4" w:rsidP="00D81A31">
      <w:pPr>
        <w:pStyle w:val="NormalWeb"/>
        <w:spacing w:before="0" w:beforeAutospacing="0" w:after="120" w:afterAutospacing="0"/>
        <w:jc w:val="center"/>
        <w:rPr>
          <w:rFonts w:ascii="Arial" w:hAnsi="Arial" w:cs="Arial"/>
          <w:b/>
          <w:sz w:val="20"/>
          <w:szCs w:val="28"/>
          <w:lang w:val="en-US"/>
        </w:rPr>
      </w:pPr>
    </w:p>
    <w:p w:rsidR="003323B4" w:rsidRDefault="003323B4" w:rsidP="00D81A31">
      <w:pPr>
        <w:pStyle w:val="NormalWeb"/>
        <w:spacing w:before="0" w:beforeAutospacing="0" w:after="120" w:afterAutospacing="0"/>
        <w:jc w:val="center"/>
        <w:rPr>
          <w:rFonts w:ascii="Arial" w:hAnsi="Arial" w:cs="Arial"/>
          <w:b/>
          <w:sz w:val="20"/>
          <w:szCs w:val="28"/>
          <w:lang w:val="en-US"/>
        </w:rPr>
      </w:pPr>
    </w:p>
    <w:p w:rsidR="002A5742" w:rsidRDefault="002A5742">
      <w:pPr>
        <w:spacing w:after="200" w:line="276" w:lineRule="auto"/>
        <w:rPr>
          <w:ins w:id="523" w:author="Do Thuy Minh" w:date="2020-12-14T17:29:00Z"/>
          <w:rFonts w:ascii="Arial" w:hAnsi="Arial" w:cs="Arial"/>
          <w:b/>
          <w:sz w:val="20"/>
          <w:szCs w:val="28"/>
        </w:rPr>
      </w:pPr>
      <w:ins w:id="524" w:author="Do Thuy Minh" w:date="2020-12-14T17:29:00Z">
        <w:r>
          <w:rPr>
            <w:rFonts w:ascii="Arial" w:hAnsi="Arial" w:cs="Arial"/>
            <w:b/>
            <w:sz w:val="20"/>
            <w:szCs w:val="28"/>
          </w:rPr>
          <w:br w:type="page"/>
        </w:r>
      </w:ins>
    </w:p>
    <w:p w:rsidR="005D1C44" w:rsidRPr="005D1C44" w:rsidRDefault="00F75EF7" w:rsidP="005D1C44">
      <w:pPr>
        <w:spacing w:after="200" w:line="276" w:lineRule="auto"/>
        <w:jc w:val="center"/>
        <w:rPr>
          <w:ins w:id="525" w:author="Do Thuy Minh" w:date="2020-11-30T07:58:00Z"/>
          <w:del w:id="526" w:author="vuthibichlien" w:date="2020-12-14T15:53:00Z"/>
          <w:rFonts w:ascii="Arial" w:hAnsi="Arial" w:cs="Arial"/>
          <w:b/>
          <w:sz w:val="28"/>
          <w:szCs w:val="28"/>
          <w:lang w:eastAsia="vi-VN"/>
          <w:rPrChange w:id="527" w:author="lethimaihuong" w:date="2020-12-15T15:43:00Z">
            <w:rPr>
              <w:ins w:id="528" w:author="Do Thuy Minh" w:date="2020-11-30T07:58:00Z"/>
              <w:del w:id="529" w:author="vuthibichlien" w:date="2020-12-14T15:53:00Z"/>
              <w:rFonts w:ascii="Arial" w:hAnsi="Arial" w:cs="Arial"/>
              <w:b/>
              <w:sz w:val="20"/>
              <w:szCs w:val="28"/>
              <w:lang w:eastAsia="vi-VN"/>
            </w:rPr>
          </w:rPrChange>
        </w:rPr>
        <w:pPrChange w:id="530" w:author="vuthibichlien" w:date="2020-12-14T15:53:00Z">
          <w:pPr>
            <w:spacing w:after="200" w:line="276" w:lineRule="auto"/>
          </w:pPr>
        </w:pPrChange>
      </w:pPr>
      <w:ins w:id="531" w:author="Do Thuy Minh" w:date="2020-11-30T07:58:00Z">
        <w:del w:id="532" w:author="vuthibichlien" w:date="2020-12-14T15:53:00Z">
          <w:r w:rsidRPr="00F75EF7">
            <w:rPr>
              <w:rFonts w:ascii="Arial" w:hAnsi="Arial" w:cs="Arial"/>
              <w:b/>
              <w:sz w:val="28"/>
              <w:szCs w:val="28"/>
              <w:rPrChange w:id="533" w:author="lethimaihuong" w:date="2020-12-15T15:43:00Z">
                <w:rPr>
                  <w:rFonts w:ascii="Arial" w:hAnsi="Arial" w:cs="Arial"/>
                  <w:b/>
                  <w:sz w:val="20"/>
                  <w:szCs w:val="28"/>
                </w:rPr>
              </w:rPrChange>
            </w:rPr>
            <w:lastRenderedPageBreak/>
            <w:br w:type="page"/>
          </w:r>
        </w:del>
      </w:ins>
    </w:p>
    <w:p w:rsidR="005D1C44" w:rsidRPr="005D1C44" w:rsidRDefault="005D1C44" w:rsidP="005D1C44">
      <w:pPr>
        <w:spacing w:after="200" w:line="276" w:lineRule="auto"/>
        <w:jc w:val="center"/>
        <w:rPr>
          <w:del w:id="534" w:author="vuthibichlien" w:date="2020-11-19T11:24:00Z"/>
          <w:rFonts w:ascii="Arial" w:hAnsi="Arial" w:cs="Arial"/>
          <w:b/>
          <w:sz w:val="28"/>
          <w:szCs w:val="28"/>
          <w:rPrChange w:id="535" w:author="lethimaihuong" w:date="2020-12-15T15:43:00Z">
            <w:rPr>
              <w:del w:id="536" w:author="vuthibichlien" w:date="2020-11-19T11:24:00Z"/>
              <w:rFonts w:ascii="Arial" w:hAnsi="Arial" w:cs="Arial"/>
              <w:b/>
              <w:sz w:val="20"/>
              <w:szCs w:val="28"/>
            </w:rPr>
          </w:rPrChange>
        </w:rPr>
        <w:pPrChange w:id="537" w:author="vuthibichlien" w:date="2020-12-14T15:53:00Z">
          <w:pPr>
            <w:pStyle w:val="NormalWeb"/>
            <w:spacing w:before="0" w:beforeAutospacing="0" w:after="120" w:afterAutospacing="0"/>
            <w:jc w:val="center"/>
          </w:pPr>
        </w:pPrChange>
      </w:pPr>
    </w:p>
    <w:p w:rsidR="005D1C44" w:rsidRPr="005D1C44" w:rsidRDefault="005D1C44" w:rsidP="005D1C44">
      <w:pPr>
        <w:jc w:val="center"/>
        <w:rPr>
          <w:del w:id="538" w:author="vuthibichlien" w:date="2020-11-19T11:24:00Z"/>
          <w:rFonts w:ascii="Arial" w:hAnsi="Arial" w:cs="Arial"/>
          <w:b/>
          <w:sz w:val="28"/>
          <w:szCs w:val="28"/>
          <w:rPrChange w:id="539" w:author="lethimaihuong" w:date="2020-12-15T15:43:00Z">
            <w:rPr>
              <w:del w:id="540" w:author="vuthibichlien" w:date="2020-11-19T11:24:00Z"/>
              <w:rFonts w:ascii="Arial" w:hAnsi="Arial" w:cs="Arial"/>
              <w:b/>
              <w:sz w:val="20"/>
              <w:szCs w:val="28"/>
            </w:rPr>
          </w:rPrChange>
        </w:rPr>
        <w:pPrChange w:id="541" w:author="vuthibichlien" w:date="2020-12-14T15:53:00Z">
          <w:pPr>
            <w:pStyle w:val="NormalWeb"/>
            <w:spacing w:before="0" w:beforeAutospacing="0" w:after="120" w:afterAutospacing="0"/>
            <w:jc w:val="center"/>
          </w:pPr>
        </w:pPrChange>
      </w:pPr>
    </w:p>
    <w:p w:rsidR="005D1C44" w:rsidRPr="005D1C44" w:rsidRDefault="00F75EF7" w:rsidP="005D1C44">
      <w:pPr>
        <w:jc w:val="center"/>
        <w:rPr>
          <w:ins w:id="542" w:author="vuthibichlien" w:date="2020-12-14T15:53:00Z"/>
          <w:b/>
          <w:sz w:val="28"/>
          <w:szCs w:val="28"/>
          <w:rPrChange w:id="543" w:author="lethimaihuong" w:date="2020-12-15T15:43:00Z">
            <w:rPr>
              <w:ins w:id="544" w:author="vuthibichlien" w:date="2020-12-14T15:53:00Z"/>
              <w:b/>
              <w:sz w:val="20"/>
              <w:szCs w:val="28"/>
            </w:rPr>
          </w:rPrChange>
        </w:rPr>
        <w:pPrChange w:id="545" w:author="vuthibichlien" w:date="2020-12-14T15:53:00Z">
          <w:pPr>
            <w:pStyle w:val="NormalWeb"/>
            <w:spacing w:before="0" w:beforeAutospacing="0" w:after="120" w:afterAutospacing="0"/>
            <w:jc w:val="center"/>
          </w:pPr>
        </w:pPrChange>
      </w:pPr>
      <w:r w:rsidRPr="00F75EF7">
        <w:rPr>
          <w:b/>
          <w:sz w:val="28"/>
          <w:szCs w:val="28"/>
          <w:rPrChange w:id="546" w:author="lethimaihuong" w:date="2020-12-15T15:43:00Z">
            <w:rPr>
              <w:b/>
              <w:sz w:val="20"/>
              <w:szCs w:val="28"/>
            </w:rPr>
          </w:rPrChange>
        </w:rPr>
        <w:t xml:space="preserve">Phụ lục </w:t>
      </w:r>
    </w:p>
    <w:p w:rsidR="005D1C44" w:rsidRPr="005D1C44" w:rsidRDefault="00F75EF7" w:rsidP="005D1C44">
      <w:pPr>
        <w:jc w:val="center"/>
        <w:rPr>
          <w:b/>
          <w:rPrChange w:id="547" w:author="Do Thuy Minh" w:date="2020-12-14T17:29:00Z">
            <w:rPr>
              <w:b/>
              <w:sz w:val="20"/>
              <w:szCs w:val="28"/>
            </w:rPr>
          </w:rPrChange>
        </w:rPr>
        <w:pPrChange w:id="548" w:author="vuthibichlien" w:date="2020-12-14T15:53:00Z">
          <w:pPr>
            <w:pStyle w:val="NormalWeb"/>
            <w:spacing w:before="0" w:beforeAutospacing="0" w:after="120" w:afterAutospacing="0"/>
            <w:jc w:val="center"/>
          </w:pPr>
        </w:pPrChange>
      </w:pPr>
      <w:del w:id="549" w:author="vuthibichlien" w:date="2020-12-14T15:36:00Z">
        <w:r w:rsidRPr="00F75EF7">
          <w:rPr>
            <w:b/>
            <w:rPrChange w:id="550" w:author="Do Thuy Minh" w:date="2020-12-14T17:29:00Z">
              <w:rPr>
                <w:b/>
                <w:sz w:val="20"/>
                <w:szCs w:val="28"/>
              </w:rPr>
            </w:rPrChange>
          </w:rPr>
          <w:delText>2</w:delText>
        </w:r>
      </w:del>
    </w:p>
    <w:p w:rsidR="00037505" w:rsidRDefault="00F75EF7" w:rsidP="00D81A31">
      <w:pPr>
        <w:spacing w:after="120"/>
        <w:jc w:val="center"/>
        <w:rPr>
          <w:ins w:id="551" w:author="lethimaihuong" w:date="2020-12-15T15:43:00Z"/>
          <w:i/>
          <w:sz w:val="28"/>
          <w:szCs w:val="28"/>
        </w:rPr>
      </w:pPr>
      <w:r w:rsidRPr="00F75EF7">
        <w:rPr>
          <w:i/>
          <w:sz w:val="28"/>
          <w:szCs w:val="28"/>
          <w:rPrChange w:id="552" w:author="lethimaihuong" w:date="2020-12-15T15:43:00Z">
            <w:rPr>
              <w:i/>
              <w:sz w:val="20"/>
              <w:lang w:val="vi-VN" w:eastAsia="vi-VN"/>
            </w:rPr>
          </w:rPrChange>
        </w:rPr>
        <w:t xml:space="preserve">(Ban hành kèm Thông tư số </w:t>
      </w:r>
      <w:del w:id="553" w:author="vuthibichlien" w:date="2020-12-14T15:36:00Z">
        <w:r w:rsidRPr="00F75EF7">
          <w:rPr>
            <w:i/>
            <w:sz w:val="28"/>
            <w:szCs w:val="28"/>
            <w:rPrChange w:id="554" w:author="lethimaihuong" w:date="2020-12-15T15:43:00Z">
              <w:rPr>
                <w:i/>
                <w:sz w:val="20"/>
                <w:lang w:val="vi-VN" w:eastAsia="vi-VN"/>
              </w:rPr>
            </w:rPrChange>
          </w:rPr>
          <w:delText>12</w:delText>
        </w:r>
      </w:del>
      <w:ins w:id="555" w:author="vuthibichlien" w:date="2020-12-14T15:36:00Z">
        <w:r w:rsidRPr="00F75EF7">
          <w:rPr>
            <w:i/>
            <w:sz w:val="28"/>
            <w:szCs w:val="28"/>
            <w:rPrChange w:id="556" w:author="lethimaihuong" w:date="2020-12-15T15:43:00Z">
              <w:rPr>
                <w:i/>
                <w:sz w:val="20"/>
                <w:lang w:val="vi-VN" w:eastAsia="vi-VN"/>
              </w:rPr>
            </w:rPrChange>
          </w:rPr>
          <w:t>…</w:t>
        </w:r>
        <w:del w:id="557" w:author="Do Thuy Minh" w:date="2020-12-14T17:29:00Z">
          <w:r w:rsidRPr="00F75EF7">
            <w:rPr>
              <w:i/>
              <w:sz w:val="28"/>
              <w:szCs w:val="28"/>
              <w:rPrChange w:id="558" w:author="lethimaihuong" w:date="2020-12-15T15:43:00Z">
                <w:rPr>
                  <w:i/>
                  <w:sz w:val="20"/>
                  <w:lang w:val="vi-VN" w:eastAsia="vi-VN"/>
                </w:rPr>
              </w:rPrChange>
            </w:rPr>
            <w:delText>.</w:delText>
          </w:r>
        </w:del>
        <w:r w:rsidRPr="00F75EF7">
          <w:rPr>
            <w:i/>
            <w:sz w:val="28"/>
            <w:szCs w:val="28"/>
            <w:rPrChange w:id="559" w:author="lethimaihuong" w:date="2020-12-15T15:43:00Z">
              <w:rPr>
                <w:i/>
                <w:sz w:val="20"/>
                <w:lang w:val="vi-VN" w:eastAsia="vi-VN"/>
              </w:rPr>
            </w:rPrChange>
          </w:rPr>
          <w:t>.</w:t>
        </w:r>
      </w:ins>
      <w:r w:rsidRPr="00F75EF7">
        <w:rPr>
          <w:i/>
          <w:sz w:val="28"/>
          <w:szCs w:val="28"/>
          <w:rPrChange w:id="560" w:author="lethimaihuong" w:date="2020-12-15T15:43:00Z">
            <w:rPr>
              <w:i/>
              <w:sz w:val="20"/>
              <w:lang w:val="vi-VN" w:eastAsia="vi-VN"/>
            </w:rPr>
          </w:rPrChange>
        </w:rPr>
        <w:t>/</w:t>
      </w:r>
      <w:del w:id="561" w:author="vuthibichlien" w:date="2020-12-14T15:36:00Z">
        <w:r w:rsidRPr="00F75EF7">
          <w:rPr>
            <w:i/>
            <w:sz w:val="28"/>
            <w:szCs w:val="28"/>
            <w:rPrChange w:id="562" w:author="lethimaihuong" w:date="2020-12-15T15:43:00Z">
              <w:rPr>
                <w:i/>
                <w:sz w:val="20"/>
                <w:lang w:val="vi-VN" w:eastAsia="vi-VN"/>
              </w:rPr>
            </w:rPrChange>
          </w:rPr>
          <w:delText>2018</w:delText>
        </w:r>
      </w:del>
      <w:ins w:id="563" w:author="vuthibichlien" w:date="2020-12-14T15:36:00Z">
        <w:r w:rsidRPr="00F75EF7">
          <w:rPr>
            <w:i/>
            <w:sz w:val="28"/>
            <w:szCs w:val="28"/>
            <w:rPrChange w:id="564" w:author="lethimaihuong" w:date="2020-12-15T15:43:00Z">
              <w:rPr>
                <w:i/>
                <w:sz w:val="20"/>
                <w:lang w:val="vi-VN" w:eastAsia="vi-VN"/>
              </w:rPr>
            </w:rPrChange>
          </w:rPr>
          <w:t>2020</w:t>
        </w:r>
      </w:ins>
      <w:r w:rsidRPr="00F75EF7">
        <w:rPr>
          <w:i/>
          <w:sz w:val="28"/>
          <w:szCs w:val="28"/>
          <w:rPrChange w:id="565" w:author="lethimaihuong" w:date="2020-12-15T15:43:00Z">
            <w:rPr>
              <w:i/>
              <w:sz w:val="20"/>
              <w:lang w:val="vi-VN" w:eastAsia="vi-VN"/>
            </w:rPr>
          </w:rPrChange>
        </w:rPr>
        <w:t xml:space="preserve">/TT-BTC ngày </w:t>
      </w:r>
      <w:del w:id="566" w:author="vuthibichlien" w:date="2020-12-14T15:36:00Z">
        <w:r w:rsidRPr="00F75EF7">
          <w:rPr>
            <w:i/>
            <w:sz w:val="28"/>
            <w:szCs w:val="28"/>
            <w:rPrChange w:id="567" w:author="lethimaihuong" w:date="2020-12-15T15:43:00Z">
              <w:rPr>
                <w:i/>
                <w:sz w:val="20"/>
                <w:lang w:val="vi-VN" w:eastAsia="vi-VN"/>
              </w:rPr>
            </w:rPrChange>
          </w:rPr>
          <w:delText>3</w:delText>
        </w:r>
      </w:del>
      <w:ins w:id="568" w:author="vuthibichlien" w:date="2020-12-14T15:36:00Z">
        <w:del w:id="569" w:author="Do Thuy Minh" w:date="2020-12-14T17:30:00Z">
          <w:r w:rsidRPr="00F75EF7">
            <w:rPr>
              <w:i/>
              <w:sz w:val="28"/>
              <w:szCs w:val="28"/>
              <w:rPrChange w:id="570" w:author="lethimaihuong" w:date="2020-12-15T15:43:00Z">
                <w:rPr>
                  <w:i/>
                  <w:sz w:val="20"/>
                  <w:lang w:val="vi-VN" w:eastAsia="vi-VN"/>
                </w:rPr>
              </w:rPrChange>
            </w:rPr>
            <w:delText>…</w:delText>
          </w:r>
        </w:del>
      </w:ins>
      <w:ins w:id="571" w:author="vuthibichlien" w:date="2020-12-30T16:02:00Z">
        <w:r w:rsidR="00CD4ED3">
          <w:rPr>
            <w:i/>
            <w:sz w:val="28"/>
            <w:szCs w:val="28"/>
          </w:rPr>
          <w:t>3</w:t>
        </w:r>
      </w:ins>
      <w:ins w:id="572" w:author="vuthibichlien" w:date="2020-12-30T16:03:00Z">
        <w:r w:rsidR="00CD4ED3">
          <w:rPr>
            <w:i/>
            <w:sz w:val="28"/>
            <w:szCs w:val="28"/>
          </w:rPr>
          <w:t>0</w:t>
        </w:r>
      </w:ins>
      <w:ins w:id="573" w:author="Do Thuy Minh" w:date="2020-12-14T17:30:00Z">
        <w:del w:id="574" w:author="vuthibichlien" w:date="2020-12-30T16:02:00Z">
          <w:r w:rsidRPr="00F75EF7">
            <w:rPr>
              <w:i/>
              <w:sz w:val="28"/>
              <w:szCs w:val="28"/>
              <w:rPrChange w:id="575" w:author="lethimaihuong" w:date="2020-12-15T15:43:00Z">
                <w:rPr>
                  <w:i/>
                  <w:lang w:val="vi-VN" w:eastAsia="vi-VN"/>
                </w:rPr>
              </w:rPrChange>
            </w:rPr>
            <w:delText>.</w:delText>
          </w:r>
        </w:del>
      </w:ins>
      <w:del w:id="576" w:author="vuthibichlien" w:date="2020-12-14T15:36:00Z">
        <w:r w:rsidRPr="00F75EF7">
          <w:rPr>
            <w:i/>
            <w:sz w:val="28"/>
            <w:szCs w:val="28"/>
            <w:rPrChange w:id="577" w:author="lethimaihuong" w:date="2020-12-15T15:43:00Z">
              <w:rPr>
                <w:i/>
                <w:sz w:val="20"/>
                <w:lang w:val="vi-VN" w:eastAsia="vi-VN"/>
              </w:rPr>
            </w:rPrChange>
          </w:rPr>
          <w:delText>1</w:delText>
        </w:r>
      </w:del>
      <w:r w:rsidRPr="00F75EF7">
        <w:rPr>
          <w:i/>
          <w:sz w:val="28"/>
          <w:szCs w:val="28"/>
          <w:rPrChange w:id="578" w:author="lethimaihuong" w:date="2020-12-15T15:43:00Z">
            <w:rPr>
              <w:i/>
              <w:sz w:val="20"/>
              <w:lang w:val="vi-VN" w:eastAsia="vi-VN"/>
            </w:rPr>
          </w:rPrChange>
        </w:rPr>
        <w:t>/</w:t>
      </w:r>
      <w:ins w:id="579" w:author="Do Thuy Minh" w:date="2020-12-14T17:30:00Z">
        <w:del w:id="580" w:author="vuthibichlien" w:date="2020-12-30T16:03:00Z">
          <w:r w:rsidRPr="00F75EF7">
            <w:rPr>
              <w:i/>
              <w:sz w:val="28"/>
              <w:szCs w:val="28"/>
              <w:rPrChange w:id="581" w:author="lethimaihuong" w:date="2020-12-15T15:43:00Z">
                <w:rPr>
                  <w:i/>
                  <w:lang w:val="vi-VN" w:eastAsia="vi-VN"/>
                </w:rPr>
              </w:rPrChange>
            </w:rPr>
            <w:delText>.</w:delText>
          </w:r>
        </w:del>
      </w:ins>
      <w:del w:id="582" w:author="vuthibichlien" w:date="2020-12-14T15:36:00Z">
        <w:r w:rsidRPr="00F75EF7">
          <w:rPr>
            <w:i/>
            <w:sz w:val="28"/>
            <w:szCs w:val="28"/>
            <w:rPrChange w:id="583" w:author="lethimaihuong" w:date="2020-12-15T15:43:00Z">
              <w:rPr>
                <w:i/>
                <w:sz w:val="20"/>
                <w:lang w:val="vi-VN" w:eastAsia="vi-VN"/>
              </w:rPr>
            </w:rPrChange>
          </w:rPr>
          <w:delText>01</w:delText>
        </w:r>
      </w:del>
      <w:ins w:id="584" w:author="vuthibichlien" w:date="2020-12-14T15:36:00Z">
        <w:del w:id="585" w:author="Do Thuy Minh" w:date="2020-12-14T17:30:00Z">
          <w:r w:rsidRPr="00F75EF7">
            <w:rPr>
              <w:i/>
              <w:sz w:val="28"/>
              <w:szCs w:val="28"/>
              <w:rPrChange w:id="586" w:author="lethimaihuong" w:date="2020-12-15T15:43:00Z">
                <w:rPr>
                  <w:i/>
                  <w:sz w:val="20"/>
                  <w:lang w:val="vi-VN" w:eastAsia="vi-VN"/>
                </w:rPr>
              </w:rPrChange>
            </w:rPr>
            <w:delText>…</w:delText>
          </w:r>
        </w:del>
      </w:ins>
      <w:ins w:id="587" w:author="vuthibichlien" w:date="2020-12-30T16:03:00Z">
        <w:r w:rsidR="00CD4ED3">
          <w:rPr>
            <w:i/>
            <w:sz w:val="28"/>
            <w:szCs w:val="28"/>
          </w:rPr>
          <w:t>12</w:t>
        </w:r>
      </w:ins>
      <w:r w:rsidRPr="00F75EF7">
        <w:rPr>
          <w:i/>
          <w:sz w:val="28"/>
          <w:szCs w:val="28"/>
          <w:rPrChange w:id="588" w:author="lethimaihuong" w:date="2020-12-15T15:43:00Z">
            <w:rPr>
              <w:i/>
              <w:sz w:val="20"/>
              <w:lang w:val="vi-VN" w:eastAsia="vi-VN"/>
            </w:rPr>
          </w:rPrChange>
        </w:rPr>
        <w:t>/</w:t>
      </w:r>
      <w:del w:id="589" w:author="vuthibichlien" w:date="2020-12-14T15:36:00Z">
        <w:r w:rsidRPr="00F75EF7">
          <w:rPr>
            <w:i/>
            <w:sz w:val="28"/>
            <w:szCs w:val="28"/>
            <w:rPrChange w:id="590" w:author="lethimaihuong" w:date="2020-12-15T15:43:00Z">
              <w:rPr>
                <w:i/>
                <w:sz w:val="20"/>
                <w:lang w:val="vi-VN" w:eastAsia="vi-VN"/>
              </w:rPr>
            </w:rPrChange>
          </w:rPr>
          <w:delText xml:space="preserve">2018 </w:delText>
        </w:r>
      </w:del>
      <w:ins w:id="591" w:author="vuthibichlien" w:date="2020-12-14T15:36:00Z">
        <w:r w:rsidRPr="00F75EF7">
          <w:rPr>
            <w:i/>
            <w:sz w:val="28"/>
            <w:szCs w:val="28"/>
            <w:rPrChange w:id="592" w:author="lethimaihuong" w:date="2020-12-15T15:43:00Z">
              <w:rPr>
                <w:i/>
                <w:sz w:val="20"/>
                <w:lang w:val="vi-VN" w:eastAsia="vi-VN"/>
              </w:rPr>
            </w:rPrChange>
          </w:rPr>
          <w:t>2020</w:t>
        </w:r>
      </w:ins>
    </w:p>
    <w:p w:rsidR="00D81A31" w:rsidRPr="00037505" w:rsidRDefault="00F75EF7" w:rsidP="00D81A31">
      <w:pPr>
        <w:spacing w:after="120"/>
        <w:jc w:val="center"/>
        <w:rPr>
          <w:i/>
          <w:sz w:val="28"/>
          <w:szCs w:val="28"/>
          <w:rPrChange w:id="593" w:author="lethimaihuong" w:date="2020-12-15T15:43:00Z">
            <w:rPr>
              <w:i/>
              <w:sz w:val="20"/>
            </w:rPr>
          </w:rPrChange>
        </w:rPr>
      </w:pPr>
      <w:ins w:id="594" w:author="vuthibichlien" w:date="2020-12-14T15:36:00Z">
        <w:r w:rsidRPr="00F75EF7">
          <w:rPr>
            <w:i/>
            <w:sz w:val="28"/>
            <w:szCs w:val="28"/>
            <w:rPrChange w:id="595" w:author="lethimaihuong" w:date="2020-12-15T15:43:00Z">
              <w:rPr>
                <w:i/>
                <w:sz w:val="20"/>
                <w:lang w:val="vi-VN" w:eastAsia="vi-VN"/>
              </w:rPr>
            </w:rPrChange>
          </w:rPr>
          <w:t xml:space="preserve"> </w:t>
        </w:r>
      </w:ins>
      <w:r w:rsidRPr="00F75EF7">
        <w:rPr>
          <w:i/>
          <w:sz w:val="28"/>
          <w:szCs w:val="28"/>
          <w:rPrChange w:id="596" w:author="lethimaihuong" w:date="2020-12-15T15:43:00Z">
            <w:rPr>
              <w:i/>
              <w:sz w:val="20"/>
              <w:lang w:val="vi-VN" w:eastAsia="vi-VN"/>
            </w:rPr>
          </w:rPrChange>
        </w:rPr>
        <w:t>của Bộ trưởng Bộ Tài chính)</w:t>
      </w:r>
    </w:p>
    <w:p w:rsidR="00D81A31" w:rsidRPr="00037505" w:rsidRDefault="00F75EF7" w:rsidP="00D81A31">
      <w:pPr>
        <w:spacing w:after="120"/>
        <w:rPr>
          <w:b/>
          <w:sz w:val="28"/>
          <w:szCs w:val="28"/>
          <w:rPrChange w:id="597" w:author="lethimaihuong" w:date="2020-12-15T15:43:00Z">
            <w:rPr>
              <w:b/>
              <w:sz w:val="20"/>
            </w:rPr>
          </w:rPrChange>
        </w:rPr>
      </w:pPr>
      <w:r w:rsidRPr="00F75EF7">
        <w:rPr>
          <w:b/>
          <w:sz w:val="28"/>
          <w:szCs w:val="28"/>
          <w:rPrChange w:id="598" w:author="lethimaihuong" w:date="2020-12-15T15:43:00Z">
            <w:rPr>
              <w:b/>
              <w:sz w:val="20"/>
              <w:lang w:val="vi-VN" w:eastAsia="vi-VN"/>
            </w:rPr>
          </w:rPrChange>
        </w:rPr>
        <w:t>Đơn vị báo cáo:…………</w:t>
      </w:r>
    </w:p>
    <w:p w:rsidR="00D81A31" w:rsidRPr="00037505" w:rsidRDefault="00F75EF7" w:rsidP="00D81A31">
      <w:pPr>
        <w:spacing w:after="120"/>
        <w:jc w:val="center"/>
        <w:rPr>
          <w:b/>
          <w:sz w:val="28"/>
          <w:szCs w:val="28"/>
          <w:rPrChange w:id="599" w:author="lethimaihuong" w:date="2020-12-15T15:43:00Z">
            <w:rPr>
              <w:b/>
              <w:sz w:val="20"/>
            </w:rPr>
          </w:rPrChange>
        </w:rPr>
      </w:pPr>
      <w:r w:rsidRPr="00F75EF7">
        <w:rPr>
          <w:b/>
          <w:sz w:val="28"/>
          <w:szCs w:val="28"/>
          <w:rPrChange w:id="600" w:author="lethimaihuong" w:date="2020-12-15T15:43:00Z">
            <w:rPr>
              <w:b/>
              <w:sz w:val="20"/>
              <w:lang w:val="vi-VN" w:eastAsia="vi-VN"/>
            </w:rPr>
          </w:rPrChange>
        </w:rPr>
        <w:t>KẾ HOẠCH THU NHẬP, CHI PHÍ (Năm…)</w:t>
      </w:r>
    </w:p>
    <w:p w:rsidR="00D81A31" w:rsidRPr="00037505" w:rsidRDefault="00F75EF7" w:rsidP="00D81A31">
      <w:pPr>
        <w:spacing w:after="120"/>
        <w:jc w:val="right"/>
        <w:rPr>
          <w:i/>
          <w:sz w:val="28"/>
          <w:szCs w:val="28"/>
          <w:rPrChange w:id="601" w:author="lethimaihuong" w:date="2020-12-15T15:43:00Z">
            <w:rPr>
              <w:i/>
              <w:sz w:val="20"/>
            </w:rPr>
          </w:rPrChange>
        </w:rPr>
      </w:pPr>
      <w:r w:rsidRPr="00F75EF7">
        <w:rPr>
          <w:i/>
          <w:sz w:val="28"/>
          <w:szCs w:val="28"/>
          <w:rPrChange w:id="602" w:author="lethimaihuong" w:date="2020-12-15T15:43:00Z">
            <w:rPr>
              <w:i/>
              <w:sz w:val="20"/>
              <w:lang w:val="vi-VN" w:eastAsia="vi-VN"/>
            </w:rPr>
          </w:rPrChange>
        </w:rPr>
        <w:t>Đơn vị tính: triệu đồng, %</w:t>
      </w:r>
    </w:p>
    <w:tbl>
      <w:tblPr>
        <w:tblW w:w="93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54"/>
        <w:gridCol w:w="3462"/>
        <w:gridCol w:w="870"/>
        <w:gridCol w:w="822"/>
        <w:gridCol w:w="858"/>
        <w:gridCol w:w="867"/>
        <w:gridCol w:w="880"/>
        <w:gridCol w:w="928"/>
      </w:tblGrid>
      <w:tr w:rsidR="00D81A31" w:rsidRPr="003323B4" w:rsidTr="001E2B32">
        <w:tc>
          <w:tcPr>
            <w:tcW w:w="654" w:type="dxa"/>
            <w:vMerge w:val="restart"/>
            <w:vAlign w:val="center"/>
          </w:tcPr>
          <w:p w:rsidR="00005ADF" w:rsidRDefault="008D7826">
            <w:pPr>
              <w:spacing w:before="20" w:after="20"/>
              <w:jc w:val="center"/>
              <w:rPr>
                <w:b/>
                <w:sz w:val="20"/>
              </w:rPr>
            </w:pPr>
            <w:r w:rsidRPr="008D7826">
              <w:rPr>
                <w:b/>
                <w:sz w:val="20"/>
              </w:rPr>
              <w:t>TT</w:t>
            </w:r>
          </w:p>
        </w:tc>
        <w:tc>
          <w:tcPr>
            <w:tcW w:w="3462" w:type="dxa"/>
            <w:vMerge w:val="restart"/>
            <w:vAlign w:val="center"/>
          </w:tcPr>
          <w:p w:rsidR="008D7826" w:rsidRPr="008D7826" w:rsidRDefault="008D7826" w:rsidP="008D7826">
            <w:pPr>
              <w:spacing w:before="20" w:after="20"/>
              <w:jc w:val="center"/>
              <w:rPr>
                <w:b/>
                <w:sz w:val="20"/>
              </w:rPr>
            </w:pPr>
            <w:r w:rsidRPr="008D7826">
              <w:rPr>
                <w:b/>
                <w:sz w:val="20"/>
              </w:rPr>
              <w:t>Chỉ tiêu</w:t>
            </w:r>
          </w:p>
        </w:tc>
        <w:tc>
          <w:tcPr>
            <w:tcW w:w="2550" w:type="dxa"/>
            <w:gridSpan w:val="3"/>
            <w:vAlign w:val="center"/>
          </w:tcPr>
          <w:p w:rsidR="008D7826" w:rsidRPr="008D7826" w:rsidRDefault="008D7826" w:rsidP="008D7826">
            <w:pPr>
              <w:spacing w:before="20" w:after="20"/>
              <w:jc w:val="center"/>
              <w:rPr>
                <w:b/>
                <w:sz w:val="20"/>
              </w:rPr>
            </w:pPr>
            <w:r w:rsidRPr="008D7826">
              <w:rPr>
                <w:b/>
                <w:sz w:val="20"/>
              </w:rPr>
              <w:t>Năm trước</w:t>
            </w:r>
          </w:p>
        </w:tc>
        <w:tc>
          <w:tcPr>
            <w:tcW w:w="2675" w:type="dxa"/>
            <w:gridSpan w:val="3"/>
            <w:vAlign w:val="center"/>
          </w:tcPr>
          <w:p w:rsidR="008D7826" w:rsidRPr="008D7826" w:rsidRDefault="008D7826" w:rsidP="008D7826">
            <w:pPr>
              <w:spacing w:before="20" w:after="20"/>
              <w:jc w:val="center"/>
              <w:rPr>
                <w:b/>
                <w:sz w:val="20"/>
              </w:rPr>
            </w:pPr>
            <w:r w:rsidRPr="008D7826">
              <w:rPr>
                <w:b/>
                <w:sz w:val="20"/>
              </w:rPr>
              <w:t>Năm kế hoạch</w:t>
            </w:r>
          </w:p>
        </w:tc>
      </w:tr>
      <w:tr w:rsidR="00D81A31" w:rsidRPr="003323B4" w:rsidTr="001E2B32">
        <w:tc>
          <w:tcPr>
            <w:tcW w:w="654" w:type="dxa"/>
            <w:vMerge/>
            <w:vAlign w:val="center"/>
          </w:tcPr>
          <w:p w:rsidR="00005ADF" w:rsidRDefault="00005ADF">
            <w:pPr>
              <w:spacing w:before="20" w:after="20"/>
              <w:jc w:val="center"/>
              <w:rPr>
                <w:b/>
                <w:sz w:val="20"/>
              </w:rPr>
            </w:pPr>
          </w:p>
        </w:tc>
        <w:tc>
          <w:tcPr>
            <w:tcW w:w="3462" w:type="dxa"/>
            <w:vMerge/>
            <w:vAlign w:val="center"/>
          </w:tcPr>
          <w:p w:rsidR="008D7826" w:rsidRPr="008D7826" w:rsidRDefault="008D7826" w:rsidP="008D7826">
            <w:pPr>
              <w:spacing w:before="20" w:after="20"/>
              <w:jc w:val="center"/>
              <w:rPr>
                <w:b/>
                <w:sz w:val="20"/>
              </w:rPr>
            </w:pPr>
          </w:p>
        </w:tc>
        <w:tc>
          <w:tcPr>
            <w:tcW w:w="870" w:type="dxa"/>
            <w:vAlign w:val="center"/>
          </w:tcPr>
          <w:p w:rsidR="008D7826" w:rsidRPr="008D7826" w:rsidRDefault="008D7826" w:rsidP="008D7826">
            <w:pPr>
              <w:spacing w:before="20" w:after="20"/>
              <w:jc w:val="center"/>
              <w:rPr>
                <w:b/>
                <w:sz w:val="20"/>
              </w:rPr>
            </w:pPr>
            <w:r w:rsidRPr="008D7826">
              <w:rPr>
                <w:b/>
                <w:sz w:val="20"/>
              </w:rPr>
              <w:t>Kế hoạch</w:t>
            </w:r>
          </w:p>
        </w:tc>
        <w:tc>
          <w:tcPr>
            <w:tcW w:w="822" w:type="dxa"/>
            <w:vAlign w:val="center"/>
          </w:tcPr>
          <w:p w:rsidR="008D7826" w:rsidRPr="008D7826" w:rsidRDefault="008D7826" w:rsidP="008D7826">
            <w:pPr>
              <w:spacing w:before="20" w:after="20"/>
              <w:jc w:val="center"/>
              <w:rPr>
                <w:b/>
                <w:sz w:val="20"/>
              </w:rPr>
            </w:pPr>
            <w:r w:rsidRPr="008D7826">
              <w:rPr>
                <w:b/>
                <w:sz w:val="20"/>
              </w:rPr>
              <w:t>Thực hiện</w:t>
            </w:r>
          </w:p>
        </w:tc>
        <w:tc>
          <w:tcPr>
            <w:tcW w:w="858" w:type="dxa"/>
            <w:vAlign w:val="center"/>
          </w:tcPr>
          <w:p w:rsidR="008D7826" w:rsidRPr="008D7826" w:rsidRDefault="008D7826" w:rsidP="008D7826">
            <w:pPr>
              <w:spacing w:before="20" w:after="20"/>
              <w:jc w:val="center"/>
              <w:rPr>
                <w:b/>
                <w:sz w:val="20"/>
              </w:rPr>
            </w:pPr>
            <w:r w:rsidRPr="008D7826">
              <w:rPr>
                <w:b/>
                <w:sz w:val="20"/>
              </w:rPr>
              <w:t>% Thực hiện / Kế hoạch</w:t>
            </w:r>
          </w:p>
        </w:tc>
        <w:tc>
          <w:tcPr>
            <w:tcW w:w="867" w:type="dxa"/>
            <w:vAlign w:val="center"/>
          </w:tcPr>
          <w:p w:rsidR="008D7826" w:rsidRPr="008D7826" w:rsidRDefault="008D7826" w:rsidP="008D7826">
            <w:pPr>
              <w:spacing w:before="20" w:after="20"/>
              <w:jc w:val="center"/>
              <w:rPr>
                <w:b/>
                <w:sz w:val="20"/>
              </w:rPr>
            </w:pPr>
            <w:r w:rsidRPr="008D7826">
              <w:rPr>
                <w:b/>
                <w:sz w:val="20"/>
              </w:rPr>
              <w:t>Kế hoạch</w:t>
            </w:r>
          </w:p>
        </w:tc>
        <w:tc>
          <w:tcPr>
            <w:tcW w:w="880" w:type="dxa"/>
            <w:vAlign w:val="center"/>
          </w:tcPr>
          <w:p w:rsidR="008D7826" w:rsidRPr="008D7826" w:rsidRDefault="008D7826" w:rsidP="008D7826">
            <w:pPr>
              <w:spacing w:before="20" w:after="20"/>
              <w:jc w:val="center"/>
              <w:rPr>
                <w:b/>
                <w:sz w:val="20"/>
              </w:rPr>
            </w:pPr>
            <w:r w:rsidRPr="008D7826">
              <w:rPr>
                <w:b/>
                <w:sz w:val="20"/>
              </w:rPr>
              <w:t>% Kế hoạch năm/ Kế hoạch năm trước</w:t>
            </w:r>
          </w:p>
        </w:tc>
        <w:tc>
          <w:tcPr>
            <w:tcW w:w="928" w:type="dxa"/>
            <w:vAlign w:val="center"/>
          </w:tcPr>
          <w:p w:rsidR="008D7826" w:rsidRPr="008D7826" w:rsidRDefault="008D7826" w:rsidP="008D7826">
            <w:pPr>
              <w:spacing w:before="20" w:after="20"/>
              <w:jc w:val="center"/>
              <w:rPr>
                <w:b/>
                <w:sz w:val="20"/>
              </w:rPr>
            </w:pPr>
            <w:r w:rsidRPr="008D7826">
              <w:rPr>
                <w:b/>
                <w:sz w:val="20"/>
              </w:rPr>
              <w:t>% Kế hoạch năm/ Thực hiện năm trước</w:t>
            </w:r>
          </w:p>
        </w:tc>
      </w:tr>
      <w:tr w:rsidR="00D81A31" w:rsidRPr="003323B4" w:rsidTr="001E2B32">
        <w:tc>
          <w:tcPr>
            <w:tcW w:w="654" w:type="dxa"/>
            <w:vAlign w:val="center"/>
          </w:tcPr>
          <w:p w:rsidR="00005ADF" w:rsidRDefault="008D7826">
            <w:pPr>
              <w:spacing w:before="20" w:after="20"/>
              <w:jc w:val="center"/>
              <w:rPr>
                <w:b/>
                <w:sz w:val="20"/>
              </w:rPr>
            </w:pPr>
            <w:r w:rsidRPr="008D7826">
              <w:rPr>
                <w:b/>
                <w:sz w:val="20"/>
              </w:rPr>
              <w:t>A</w:t>
            </w:r>
          </w:p>
        </w:tc>
        <w:tc>
          <w:tcPr>
            <w:tcW w:w="3462" w:type="dxa"/>
            <w:vAlign w:val="center"/>
          </w:tcPr>
          <w:p w:rsidR="008D7826" w:rsidRPr="008D7826" w:rsidRDefault="008D7826" w:rsidP="008D7826">
            <w:pPr>
              <w:spacing w:before="20" w:after="20"/>
              <w:jc w:val="center"/>
              <w:rPr>
                <w:b/>
                <w:sz w:val="20"/>
              </w:rPr>
            </w:pPr>
            <w:r w:rsidRPr="008D7826">
              <w:rPr>
                <w:b/>
                <w:sz w:val="20"/>
              </w:rPr>
              <w:t>B</w:t>
            </w:r>
          </w:p>
        </w:tc>
        <w:tc>
          <w:tcPr>
            <w:tcW w:w="870" w:type="dxa"/>
            <w:vAlign w:val="center"/>
          </w:tcPr>
          <w:p w:rsidR="008D7826" w:rsidRPr="008D7826" w:rsidRDefault="008D7826" w:rsidP="008D7826">
            <w:pPr>
              <w:spacing w:before="20" w:after="20"/>
              <w:jc w:val="center"/>
              <w:rPr>
                <w:b/>
                <w:sz w:val="20"/>
              </w:rPr>
            </w:pPr>
            <w:r w:rsidRPr="008D7826">
              <w:rPr>
                <w:b/>
                <w:sz w:val="20"/>
              </w:rPr>
              <w:t>(1)</w:t>
            </w:r>
          </w:p>
        </w:tc>
        <w:tc>
          <w:tcPr>
            <w:tcW w:w="822" w:type="dxa"/>
            <w:vAlign w:val="center"/>
          </w:tcPr>
          <w:p w:rsidR="008D7826" w:rsidRPr="008D7826" w:rsidRDefault="008D7826" w:rsidP="008D7826">
            <w:pPr>
              <w:spacing w:before="20" w:after="20"/>
              <w:jc w:val="center"/>
              <w:rPr>
                <w:b/>
                <w:sz w:val="20"/>
              </w:rPr>
            </w:pPr>
            <w:r w:rsidRPr="008D7826">
              <w:rPr>
                <w:b/>
                <w:sz w:val="20"/>
              </w:rPr>
              <w:t>(2)</w:t>
            </w:r>
          </w:p>
        </w:tc>
        <w:tc>
          <w:tcPr>
            <w:tcW w:w="858" w:type="dxa"/>
            <w:vAlign w:val="center"/>
          </w:tcPr>
          <w:p w:rsidR="008D7826" w:rsidRPr="008D7826" w:rsidRDefault="008D7826" w:rsidP="008D7826">
            <w:pPr>
              <w:spacing w:before="20" w:after="20"/>
              <w:jc w:val="center"/>
              <w:rPr>
                <w:b/>
                <w:sz w:val="20"/>
              </w:rPr>
            </w:pPr>
            <w:r w:rsidRPr="008D7826">
              <w:rPr>
                <w:b/>
                <w:sz w:val="20"/>
              </w:rPr>
              <w:t>(3)</w:t>
            </w:r>
          </w:p>
        </w:tc>
        <w:tc>
          <w:tcPr>
            <w:tcW w:w="867" w:type="dxa"/>
            <w:vAlign w:val="center"/>
          </w:tcPr>
          <w:p w:rsidR="008D7826" w:rsidRPr="008D7826" w:rsidRDefault="008D7826" w:rsidP="008D7826">
            <w:pPr>
              <w:spacing w:before="20" w:after="20"/>
              <w:jc w:val="center"/>
              <w:rPr>
                <w:b/>
                <w:sz w:val="20"/>
              </w:rPr>
            </w:pPr>
            <w:r w:rsidRPr="008D7826">
              <w:rPr>
                <w:b/>
                <w:sz w:val="20"/>
              </w:rPr>
              <w:t>(4)</w:t>
            </w:r>
          </w:p>
        </w:tc>
        <w:tc>
          <w:tcPr>
            <w:tcW w:w="880" w:type="dxa"/>
            <w:vAlign w:val="center"/>
          </w:tcPr>
          <w:p w:rsidR="008D7826" w:rsidRPr="008D7826" w:rsidRDefault="008D7826" w:rsidP="008D7826">
            <w:pPr>
              <w:spacing w:before="20" w:after="20"/>
              <w:jc w:val="center"/>
              <w:rPr>
                <w:b/>
                <w:sz w:val="20"/>
              </w:rPr>
            </w:pPr>
            <w:r w:rsidRPr="008D7826">
              <w:rPr>
                <w:b/>
                <w:sz w:val="20"/>
              </w:rPr>
              <w:t>(5)</w:t>
            </w:r>
          </w:p>
        </w:tc>
        <w:tc>
          <w:tcPr>
            <w:tcW w:w="928" w:type="dxa"/>
            <w:vAlign w:val="center"/>
          </w:tcPr>
          <w:p w:rsidR="008D7826" w:rsidRPr="008D7826" w:rsidRDefault="008D7826" w:rsidP="008D7826">
            <w:pPr>
              <w:spacing w:before="20" w:after="20"/>
              <w:jc w:val="center"/>
              <w:rPr>
                <w:b/>
                <w:sz w:val="20"/>
              </w:rPr>
            </w:pPr>
            <w:r w:rsidRPr="008D7826">
              <w:rPr>
                <w:b/>
                <w:sz w:val="20"/>
              </w:rPr>
              <w:t>(6)</w:t>
            </w:r>
          </w:p>
        </w:tc>
      </w:tr>
      <w:tr w:rsidR="00D81A31" w:rsidRPr="003323B4" w:rsidTr="001E2B32">
        <w:tc>
          <w:tcPr>
            <w:tcW w:w="654" w:type="dxa"/>
            <w:vAlign w:val="center"/>
          </w:tcPr>
          <w:p w:rsidR="005D1C44" w:rsidRDefault="008D7826" w:rsidP="005D1C44">
            <w:pPr>
              <w:spacing w:before="20" w:after="20"/>
              <w:jc w:val="center"/>
              <w:rPr>
                <w:b/>
                <w:sz w:val="20"/>
              </w:rPr>
              <w:pPrChange w:id="603" w:author="lethimaihuong" w:date="2020-12-15T15:44:00Z">
                <w:pPr>
                  <w:spacing w:before="20" w:after="20"/>
                </w:pPr>
              </w:pPrChange>
            </w:pPr>
            <w:r w:rsidRPr="008D7826">
              <w:rPr>
                <w:b/>
                <w:sz w:val="20"/>
              </w:rPr>
              <w:t>I</w:t>
            </w:r>
          </w:p>
        </w:tc>
        <w:tc>
          <w:tcPr>
            <w:tcW w:w="3462" w:type="dxa"/>
            <w:vAlign w:val="center"/>
          </w:tcPr>
          <w:p w:rsidR="008D7826" w:rsidRPr="008D7826" w:rsidRDefault="008D7826" w:rsidP="008D7826">
            <w:pPr>
              <w:spacing w:before="20" w:after="20"/>
              <w:rPr>
                <w:b/>
                <w:sz w:val="20"/>
              </w:rPr>
            </w:pPr>
            <w:r w:rsidRPr="008D7826">
              <w:rPr>
                <w:b/>
                <w:sz w:val="20"/>
              </w:rPr>
              <w:t>Thu nhập chi phí</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b/>
                <w:sz w:val="20"/>
              </w:rPr>
              <w:pPrChange w:id="604" w:author="lethimaihuong" w:date="2020-12-15T15:44:00Z">
                <w:pPr>
                  <w:spacing w:before="20" w:after="20"/>
                </w:pPr>
              </w:pPrChange>
            </w:pPr>
            <w:r w:rsidRPr="008D7826">
              <w:rPr>
                <w:b/>
                <w:sz w:val="20"/>
              </w:rPr>
              <w:t>1</w:t>
            </w:r>
          </w:p>
        </w:tc>
        <w:tc>
          <w:tcPr>
            <w:tcW w:w="3462" w:type="dxa"/>
            <w:vAlign w:val="center"/>
          </w:tcPr>
          <w:p w:rsidR="008D7826" w:rsidRPr="008D7826" w:rsidRDefault="008D7826" w:rsidP="008D7826">
            <w:pPr>
              <w:spacing w:before="20" w:after="20"/>
              <w:rPr>
                <w:b/>
                <w:sz w:val="20"/>
              </w:rPr>
            </w:pPr>
            <w:r w:rsidRPr="008D7826">
              <w:rPr>
                <w:b/>
                <w:sz w:val="20"/>
              </w:rPr>
              <w:t>Thu nhập</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05" w:author="lethimaihuong" w:date="2020-12-15T15:44:00Z">
                <w:pPr>
                  <w:spacing w:before="20" w:after="20"/>
                </w:pPr>
              </w:pPrChange>
            </w:pPr>
            <w:r w:rsidRPr="008D7826">
              <w:rPr>
                <w:sz w:val="20"/>
              </w:rPr>
              <w:t>1.1</w:t>
            </w:r>
          </w:p>
        </w:tc>
        <w:tc>
          <w:tcPr>
            <w:tcW w:w="3462" w:type="dxa"/>
            <w:vAlign w:val="center"/>
          </w:tcPr>
          <w:p w:rsidR="008D7826" w:rsidRPr="008D7826" w:rsidRDefault="008D7826" w:rsidP="008D7826">
            <w:pPr>
              <w:spacing w:before="20" w:after="20"/>
              <w:rPr>
                <w:sz w:val="20"/>
              </w:rPr>
            </w:pPr>
            <w:r w:rsidRPr="008D7826">
              <w:rPr>
                <w:sz w:val="20"/>
              </w:rPr>
              <w:t>Thu nhập từ hoạt động cho vay</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06"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lãi cho vay</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07"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về cho thuê tài chính</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08"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từ nghiệp vụ bảo lãnh</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09"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khác về HĐ tín dụng</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8D7826" w:rsidP="005D1C44">
            <w:pPr>
              <w:spacing w:before="20" w:after="20"/>
              <w:jc w:val="center"/>
              <w:rPr>
                <w:sz w:val="20"/>
              </w:rPr>
              <w:pPrChange w:id="610" w:author="lethimaihuong" w:date="2020-12-15T15:44:00Z">
                <w:pPr>
                  <w:spacing w:before="20" w:after="20"/>
                </w:pPr>
              </w:pPrChange>
            </w:pPr>
            <w:r w:rsidRPr="008D7826">
              <w:rPr>
                <w:sz w:val="20"/>
              </w:rPr>
              <w:t>1.2</w:t>
            </w:r>
          </w:p>
        </w:tc>
        <w:tc>
          <w:tcPr>
            <w:tcW w:w="3462" w:type="dxa"/>
            <w:vAlign w:val="center"/>
          </w:tcPr>
          <w:p w:rsidR="008D7826" w:rsidRPr="008D7826" w:rsidRDefault="008D7826" w:rsidP="008D7826">
            <w:pPr>
              <w:spacing w:before="20" w:after="20"/>
              <w:rPr>
                <w:sz w:val="20"/>
              </w:rPr>
            </w:pPr>
            <w:r w:rsidRPr="008D7826">
              <w:rPr>
                <w:sz w:val="20"/>
              </w:rPr>
              <w:t>Thu từ dịch vụ thanh toán và ngân quỹ</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11"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lãi tiền gửi</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12"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từ dịch vụ thanh toán</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13"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từ dịch vụ ngân quỹ</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8D7826" w:rsidP="005D1C44">
            <w:pPr>
              <w:spacing w:before="20" w:after="20"/>
              <w:jc w:val="center"/>
              <w:rPr>
                <w:sz w:val="20"/>
              </w:rPr>
              <w:pPrChange w:id="614" w:author="lethimaihuong" w:date="2020-12-15T15:44:00Z">
                <w:pPr>
                  <w:spacing w:before="20" w:after="20"/>
                </w:pPr>
              </w:pPrChange>
            </w:pPr>
            <w:r w:rsidRPr="008D7826">
              <w:rPr>
                <w:sz w:val="20"/>
              </w:rPr>
              <w:t>1.3</w:t>
            </w:r>
          </w:p>
        </w:tc>
        <w:tc>
          <w:tcPr>
            <w:tcW w:w="3462" w:type="dxa"/>
            <w:vAlign w:val="center"/>
          </w:tcPr>
          <w:p w:rsidR="008D7826" w:rsidRPr="008D7826" w:rsidRDefault="008D7826" w:rsidP="008D7826">
            <w:pPr>
              <w:spacing w:before="20" w:after="20"/>
              <w:rPr>
                <w:sz w:val="20"/>
              </w:rPr>
            </w:pPr>
            <w:r w:rsidRPr="008D7826">
              <w:rPr>
                <w:sz w:val="20"/>
              </w:rPr>
              <w:t>Thu từ các hoạt động khác</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15"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lãi góp vốn mua cổ phần</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16"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từ tham gia thị trường tiền tệ</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17"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từ kinh doanh ngoại hối</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18"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từ nghiệp vụ đại lý ủy thác</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19"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Thu từ các dịch vụ khác</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20"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Các khoản thu khác</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0356B2" w:rsidRPr="003323B4" w:rsidTr="001E2B32">
        <w:tc>
          <w:tcPr>
            <w:tcW w:w="654" w:type="dxa"/>
            <w:vAlign w:val="center"/>
          </w:tcPr>
          <w:p w:rsidR="005D1C44" w:rsidRDefault="005D1C44" w:rsidP="005D1C44">
            <w:pPr>
              <w:spacing w:before="20" w:after="20"/>
              <w:jc w:val="center"/>
              <w:rPr>
                <w:b/>
                <w:sz w:val="20"/>
              </w:rPr>
              <w:pPrChange w:id="621" w:author="lethimaihuong" w:date="2020-12-15T15:44:00Z">
                <w:pPr>
                  <w:spacing w:before="20" w:after="20"/>
                </w:pPr>
              </w:pPrChange>
            </w:pPr>
          </w:p>
        </w:tc>
        <w:tc>
          <w:tcPr>
            <w:tcW w:w="3462" w:type="dxa"/>
            <w:vAlign w:val="center"/>
          </w:tcPr>
          <w:p w:rsidR="008D7826" w:rsidRPr="008D7826" w:rsidRDefault="008D7826" w:rsidP="008D7826">
            <w:pPr>
              <w:spacing w:before="20" w:after="20"/>
              <w:rPr>
                <w:i/>
                <w:sz w:val="20"/>
              </w:rPr>
            </w:pPr>
            <w:r w:rsidRPr="008D7826">
              <w:rPr>
                <w:i/>
                <w:sz w:val="20"/>
              </w:rPr>
              <w:t xml:space="preserve">Trong đó: </w:t>
            </w:r>
            <w:r w:rsidR="000356B2">
              <w:rPr>
                <w:i/>
                <w:sz w:val="20"/>
              </w:rPr>
              <w:t>T</w:t>
            </w:r>
            <w:r w:rsidRPr="008D7826">
              <w:rPr>
                <w:i/>
                <w:sz w:val="20"/>
              </w:rPr>
              <w:t xml:space="preserve">hu </w:t>
            </w:r>
            <w:r w:rsidR="000356B2">
              <w:rPr>
                <w:i/>
                <w:sz w:val="20"/>
              </w:rPr>
              <w:t xml:space="preserve">hồi </w:t>
            </w:r>
            <w:r w:rsidRPr="008D7826">
              <w:rPr>
                <w:i/>
                <w:sz w:val="20"/>
              </w:rPr>
              <w:t>nợ ngoại bảng</w:t>
            </w:r>
          </w:p>
        </w:tc>
        <w:tc>
          <w:tcPr>
            <w:tcW w:w="870" w:type="dxa"/>
            <w:vAlign w:val="center"/>
          </w:tcPr>
          <w:p w:rsidR="008D7826" w:rsidRDefault="008D7826" w:rsidP="008D7826">
            <w:pPr>
              <w:spacing w:before="20" w:after="20"/>
              <w:rPr>
                <w:b/>
                <w:sz w:val="20"/>
              </w:rPr>
            </w:pPr>
          </w:p>
        </w:tc>
        <w:tc>
          <w:tcPr>
            <w:tcW w:w="822" w:type="dxa"/>
            <w:vAlign w:val="center"/>
          </w:tcPr>
          <w:p w:rsidR="008D7826" w:rsidRDefault="008D7826" w:rsidP="008D7826">
            <w:pPr>
              <w:spacing w:before="20" w:after="20"/>
              <w:rPr>
                <w:b/>
                <w:sz w:val="20"/>
              </w:rPr>
            </w:pPr>
          </w:p>
        </w:tc>
        <w:tc>
          <w:tcPr>
            <w:tcW w:w="858" w:type="dxa"/>
            <w:vAlign w:val="center"/>
          </w:tcPr>
          <w:p w:rsidR="008D7826" w:rsidRDefault="008D7826" w:rsidP="008D7826">
            <w:pPr>
              <w:spacing w:before="20" w:after="20"/>
              <w:rPr>
                <w:b/>
                <w:sz w:val="20"/>
              </w:rPr>
            </w:pPr>
          </w:p>
        </w:tc>
        <w:tc>
          <w:tcPr>
            <w:tcW w:w="867" w:type="dxa"/>
            <w:vAlign w:val="center"/>
          </w:tcPr>
          <w:p w:rsid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b/>
                <w:sz w:val="20"/>
              </w:rPr>
              <w:pPrChange w:id="622" w:author="lethimaihuong" w:date="2020-12-15T15:44:00Z">
                <w:pPr>
                  <w:spacing w:before="20" w:after="20"/>
                </w:pPr>
              </w:pPrChange>
            </w:pPr>
            <w:r w:rsidRPr="008D7826">
              <w:rPr>
                <w:b/>
                <w:sz w:val="20"/>
              </w:rPr>
              <w:t>2</w:t>
            </w:r>
          </w:p>
        </w:tc>
        <w:tc>
          <w:tcPr>
            <w:tcW w:w="3462" w:type="dxa"/>
            <w:vAlign w:val="center"/>
          </w:tcPr>
          <w:p w:rsidR="008D7826" w:rsidRPr="008D7826" w:rsidRDefault="008D7826" w:rsidP="008D7826">
            <w:pPr>
              <w:spacing w:before="20" w:after="20"/>
              <w:rPr>
                <w:b/>
                <w:sz w:val="20"/>
              </w:rPr>
            </w:pPr>
            <w:r w:rsidRPr="008D7826">
              <w:rPr>
                <w:b/>
                <w:sz w:val="20"/>
              </w:rPr>
              <w:t>Chi phí</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23" w:author="lethimaihuong" w:date="2020-12-15T15:44:00Z">
                <w:pPr>
                  <w:spacing w:before="20" w:after="20"/>
                </w:pPr>
              </w:pPrChange>
            </w:pPr>
            <w:r w:rsidRPr="008D7826">
              <w:rPr>
                <w:sz w:val="20"/>
              </w:rPr>
              <w:t>2.1</w:t>
            </w:r>
          </w:p>
        </w:tc>
        <w:tc>
          <w:tcPr>
            <w:tcW w:w="3462" w:type="dxa"/>
            <w:vAlign w:val="center"/>
          </w:tcPr>
          <w:p w:rsidR="008D7826" w:rsidRPr="008D7826" w:rsidRDefault="008D7826" w:rsidP="008D7826">
            <w:pPr>
              <w:spacing w:before="20" w:after="20"/>
              <w:rPr>
                <w:sz w:val="20"/>
              </w:rPr>
            </w:pPr>
            <w:r w:rsidRPr="008D7826">
              <w:rPr>
                <w:sz w:val="20"/>
              </w:rPr>
              <w:t>Chi về hoạt động huy động vốn</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sz w:val="20"/>
              </w:rPr>
              <w:pPrChange w:id="624"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Trả lãi tiền gửi</w:t>
            </w:r>
          </w:p>
        </w:tc>
        <w:tc>
          <w:tcPr>
            <w:tcW w:w="870" w:type="dxa"/>
            <w:vAlign w:val="center"/>
          </w:tcPr>
          <w:p w:rsidR="008D7826" w:rsidRPr="008D7826" w:rsidRDefault="008D7826" w:rsidP="008D7826">
            <w:pPr>
              <w:spacing w:before="20" w:after="20"/>
              <w:rPr>
                <w:sz w:val="20"/>
              </w:rPr>
            </w:pPr>
          </w:p>
        </w:tc>
        <w:tc>
          <w:tcPr>
            <w:tcW w:w="822" w:type="dxa"/>
            <w:vAlign w:val="center"/>
          </w:tcPr>
          <w:p w:rsidR="008D7826" w:rsidRPr="008D7826" w:rsidRDefault="008D7826" w:rsidP="008D7826">
            <w:pPr>
              <w:spacing w:before="20" w:after="20"/>
              <w:rPr>
                <w:sz w:val="20"/>
              </w:rPr>
            </w:pPr>
          </w:p>
        </w:tc>
        <w:tc>
          <w:tcPr>
            <w:tcW w:w="858" w:type="dxa"/>
            <w:vAlign w:val="center"/>
          </w:tcPr>
          <w:p w:rsidR="008D7826" w:rsidRPr="008D7826" w:rsidRDefault="008D7826" w:rsidP="008D7826">
            <w:pPr>
              <w:spacing w:before="20" w:after="20"/>
              <w:rPr>
                <w:sz w:val="20"/>
              </w:rPr>
            </w:pPr>
          </w:p>
        </w:tc>
        <w:tc>
          <w:tcPr>
            <w:tcW w:w="867" w:type="dxa"/>
            <w:vAlign w:val="center"/>
          </w:tcPr>
          <w:p w:rsidR="008D7826" w:rsidRPr="008D7826" w:rsidRDefault="008D7826" w:rsidP="008D7826">
            <w:pPr>
              <w:spacing w:before="20" w:after="20"/>
              <w:rPr>
                <w:sz w:val="20"/>
              </w:rPr>
            </w:pPr>
          </w:p>
        </w:tc>
        <w:tc>
          <w:tcPr>
            <w:tcW w:w="880" w:type="dxa"/>
            <w:vAlign w:val="center"/>
          </w:tcPr>
          <w:p w:rsidR="008D7826" w:rsidRPr="008D7826" w:rsidRDefault="008D7826" w:rsidP="008D7826">
            <w:pPr>
              <w:spacing w:before="20" w:after="20"/>
              <w:rPr>
                <w:sz w:val="20"/>
              </w:rPr>
            </w:pPr>
          </w:p>
        </w:tc>
        <w:tc>
          <w:tcPr>
            <w:tcW w:w="928" w:type="dxa"/>
            <w:vAlign w:val="center"/>
          </w:tcPr>
          <w:p w:rsidR="008D7826" w:rsidRPr="008D7826" w:rsidRDefault="008D7826" w:rsidP="008D7826">
            <w:pPr>
              <w:spacing w:before="20" w:after="20"/>
              <w:rPr>
                <w:sz w:val="20"/>
              </w:rPr>
            </w:pPr>
          </w:p>
        </w:tc>
      </w:tr>
      <w:tr w:rsidR="00D81A31" w:rsidRPr="003323B4" w:rsidTr="001E2B32">
        <w:tc>
          <w:tcPr>
            <w:tcW w:w="654" w:type="dxa"/>
            <w:vAlign w:val="center"/>
          </w:tcPr>
          <w:p w:rsidR="005D1C44" w:rsidRDefault="005D1C44" w:rsidP="005D1C44">
            <w:pPr>
              <w:spacing w:before="20" w:after="20"/>
              <w:jc w:val="center"/>
              <w:rPr>
                <w:b/>
                <w:sz w:val="20"/>
              </w:rPr>
              <w:pPrChange w:id="625"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Trả lãi tiền vay</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b/>
                <w:sz w:val="20"/>
              </w:rPr>
              <w:pPrChange w:id="626"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Trả lãi phát hành giấy tờ có giá</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b/>
                <w:sz w:val="20"/>
              </w:rPr>
              <w:pPrChange w:id="627"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Chi phí khác</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28" w:author="lethimaihuong" w:date="2020-12-15T15:44:00Z">
                <w:pPr>
                  <w:spacing w:before="20" w:after="20"/>
                </w:pPr>
              </w:pPrChange>
            </w:pPr>
            <w:r w:rsidRPr="008D7826">
              <w:rPr>
                <w:sz w:val="20"/>
              </w:rPr>
              <w:t>2.2</w:t>
            </w:r>
          </w:p>
        </w:tc>
        <w:tc>
          <w:tcPr>
            <w:tcW w:w="3462" w:type="dxa"/>
            <w:vAlign w:val="center"/>
          </w:tcPr>
          <w:p w:rsidR="008D7826" w:rsidRPr="008D7826" w:rsidRDefault="008D7826" w:rsidP="008D7826">
            <w:pPr>
              <w:spacing w:before="20" w:after="20"/>
              <w:rPr>
                <w:sz w:val="20"/>
              </w:rPr>
            </w:pPr>
            <w:r w:rsidRPr="008D7826">
              <w:rPr>
                <w:sz w:val="20"/>
              </w:rPr>
              <w:t>Chi dịch vụ TT và ngân quỹ</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29"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Chi về dịch vụ thanh toán</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30"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Cước phí bưu điện mạng viễn thông</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31"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Chi về ngân quỹ</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32"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Các khoản chi dịch vụ khác</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33" w:author="lethimaihuong" w:date="2020-12-15T15:44:00Z">
                <w:pPr>
                  <w:spacing w:before="20" w:after="20"/>
                </w:pPr>
              </w:pPrChange>
            </w:pPr>
            <w:r w:rsidRPr="008D7826">
              <w:rPr>
                <w:sz w:val="20"/>
              </w:rPr>
              <w:t>2.3</w:t>
            </w:r>
          </w:p>
        </w:tc>
        <w:tc>
          <w:tcPr>
            <w:tcW w:w="3462" w:type="dxa"/>
            <w:vAlign w:val="center"/>
          </w:tcPr>
          <w:p w:rsidR="008D7826" w:rsidRPr="008D7826" w:rsidRDefault="008D7826" w:rsidP="008D7826">
            <w:pPr>
              <w:spacing w:before="20" w:after="20"/>
              <w:rPr>
                <w:sz w:val="20"/>
              </w:rPr>
            </w:pPr>
            <w:r w:rsidRPr="008D7826">
              <w:rPr>
                <w:sz w:val="20"/>
              </w:rPr>
              <w:t>Chi về hoạt động khác</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34"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Chi về kinh doanh ngoại hối</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35"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Chi về tham gia thị trường tiền tệ</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36" w:author="lethimaihuong" w:date="2020-12-15T15:44:00Z">
                <w:pPr>
                  <w:spacing w:before="20" w:after="20"/>
                </w:pPr>
              </w:pPrChange>
            </w:pPr>
          </w:p>
        </w:tc>
        <w:tc>
          <w:tcPr>
            <w:tcW w:w="3462" w:type="dxa"/>
            <w:vAlign w:val="center"/>
          </w:tcPr>
          <w:p w:rsidR="008D7826" w:rsidRPr="008D7826" w:rsidRDefault="008D7826" w:rsidP="008D7826">
            <w:pPr>
              <w:spacing w:before="20" w:after="20"/>
              <w:rPr>
                <w:sz w:val="20"/>
              </w:rPr>
            </w:pPr>
            <w:r w:rsidRPr="008D7826">
              <w:rPr>
                <w:sz w:val="20"/>
              </w:rPr>
              <w:t>Chi hoạt động kinh doanh khác</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37" w:author="lethimaihuong" w:date="2020-12-15T15:44:00Z">
                <w:pPr>
                  <w:spacing w:before="20" w:after="20"/>
                </w:pPr>
              </w:pPrChange>
            </w:pPr>
            <w:r w:rsidRPr="008D7826">
              <w:rPr>
                <w:sz w:val="20"/>
              </w:rPr>
              <w:t>2.4</w:t>
            </w:r>
          </w:p>
        </w:tc>
        <w:tc>
          <w:tcPr>
            <w:tcW w:w="3462" w:type="dxa"/>
            <w:vAlign w:val="center"/>
          </w:tcPr>
          <w:p w:rsidR="008D7826" w:rsidRPr="008D7826" w:rsidRDefault="008D7826" w:rsidP="008D7826">
            <w:pPr>
              <w:spacing w:before="20" w:after="20"/>
              <w:rPr>
                <w:sz w:val="20"/>
              </w:rPr>
            </w:pPr>
            <w:r w:rsidRPr="008D7826">
              <w:rPr>
                <w:sz w:val="20"/>
              </w:rPr>
              <w:t>Chi về tài sản</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38" w:author="lethimaihuong" w:date="2020-12-15T15:44:00Z">
                <w:pPr>
                  <w:spacing w:before="20" w:after="20"/>
                </w:pPr>
              </w:pPrChange>
            </w:pPr>
          </w:p>
        </w:tc>
        <w:tc>
          <w:tcPr>
            <w:tcW w:w="3462" w:type="dxa"/>
            <w:vAlign w:val="center"/>
          </w:tcPr>
          <w:p w:rsidR="008D7826" w:rsidRPr="008D7826" w:rsidRDefault="008D7826" w:rsidP="008D7826">
            <w:pPr>
              <w:spacing w:before="20" w:after="20"/>
              <w:rPr>
                <w:i/>
                <w:sz w:val="20"/>
              </w:rPr>
            </w:pPr>
            <w:r w:rsidRPr="008D7826">
              <w:rPr>
                <w:i/>
                <w:sz w:val="20"/>
              </w:rPr>
              <w:t>Trong đó: Khấu hao TSCĐ</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39" w:author="lethimaihuong" w:date="2020-12-15T15:44:00Z">
                <w:pPr>
                  <w:spacing w:before="20" w:after="20"/>
                </w:pPr>
              </w:pPrChange>
            </w:pPr>
          </w:p>
        </w:tc>
        <w:tc>
          <w:tcPr>
            <w:tcW w:w="3462" w:type="dxa"/>
            <w:vAlign w:val="center"/>
          </w:tcPr>
          <w:p w:rsidR="008D7826" w:rsidRPr="008D7826" w:rsidRDefault="008D7826" w:rsidP="008D7826">
            <w:pPr>
              <w:spacing w:before="20" w:after="20"/>
              <w:rPr>
                <w:i/>
                <w:sz w:val="20"/>
              </w:rPr>
            </w:pPr>
            <w:r w:rsidRPr="008D7826">
              <w:rPr>
                <w:i/>
                <w:sz w:val="20"/>
              </w:rPr>
              <w:t>Bảo hiểm tài sản</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40" w:author="lethimaihuong" w:date="2020-12-15T15:44:00Z">
                <w:pPr>
                  <w:spacing w:before="20" w:after="20"/>
                </w:pPr>
              </w:pPrChange>
            </w:pPr>
            <w:r w:rsidRPr="008D7826">
              <w:rPr>
                <w:sz w:val="20"/>
              </w:rPr>
              <w:t>2.5</w:t>
            </w:r>
          </w:p>
        </w:tc>
        <w:tc>
          <w:tcPr>
            <w:tcW w:w="3462" w:type="dxa"/>
            <w:vAlign w:val="center"/>
          </w:tcPr>
          <w:p w:rsidR="008D7826" w:rsidRPr="008D7826" w:rsidRDefault="008D7826" w:rsidP="008D7826">
            <w:pPr>
              <w:spacing w:before="20" w:after="20"/>
              <w:rPr>
                <w:sz w:val="20"/>
              </w:rPr>
            </w:pPr>
            <w:r w:rsidRPr="008D7826">
              <w:rPr>
                <w:sz w:val="20"/>
              </w:rPr>
              <w:t>Chi cho nhân viên</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i/>
                <w:sz w:val="20"/>
              </w:rPr>
              <w:pPrChange w:id="641" w:author="lethimaihuong" w:date="2020-12-15T15:44:00Z">
                <w:pPr>
                  <w:spacing w:before="20" w:after="20"/>
                </w:pPr>
              </w:pPrChange>
            </w:pPr>
          </w:p>
        </w:tc>
        <w:tc>
          <w:tcPr>
            <w:tcW w:w="3462" w:type="dxa"/>
            <w:vAlign w:val="center"/>
          </w:tcPr>
          <w:p w:rsidR="008D7826" w:rsidRPr="008D7826" w:rsidRDefault="008D7826" w:rsidP="008D7826">
            <w:pPr>
              <w:spacing w:before="20" w:after="20"/>
              <w:rPr>
                <w:i/>
                <w:sz w:val="20"/>
              </w:rPr>
            </w:pPr>
            <w:r w:rsidRPr="008D7826">
              <w:rPr>
                <w:i/>
                <w:sz w:val="20"/>
              </w:rPr>
              <w:t>Lương và phụ cấp</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42" w:author="lethimaihuong" w:date="2020-12-15T15:44:00Z">
                <w:pPr>
                  <w:spacing w:before="20" w:after="20"/>
                </w:pPr>
              </w:pPrChange>
            </w:pPr>
            <w:r w:rsidRPr="008D7826">
              <w:rPr>
                <w:sz w:val="20"/>
              </w:rPr>
              <w:t>2.6</w:t>
            </w:r>
          </w:p>
        </w:tc>
        <w:tc>
          <w:tcPr>
            <w:tcW w:w="3462" w:type="dxa"/>
            <w:vAlign w:val="center"/>
          </w:tcPr>
          <w:p w:rsidR="008D7826" w:rsidRPr="008D7826" w:rsidRDefault="008D7826" w:rsidP="008D7826">
            <w:pPr>
              <w:spacing w:before="20" w:after="20"/>
              <w:rPr>
                <w:sz w:val="20"/>
              </w:rPr>
            </w:pPr>
            <w:r w:rsidRPr="008D7826">
              <w:rPr>
                <w:sz w:val="20"/>
              </w:rPr>
              <w:t>Chi nộp ngân sách nhà nước</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i/>
                <w:sz w:val="20"/>
              </w:rPr>
              <w:pPrChange w:id="643" w:author="lethimaihuong" w:date="2020-12-15T15:44:00Z">
                <w:pPr>
                  <w:spacing w:before="20" w:after="20"/>
                </w:pPr>
              </w:pPrChange>
            </w:pPr>
            <w:del w:id="644" w:author="vuthibichlien" w:date="2020-11-18T17:28:00Z">
              <w:r w:rsidRPr="008D7826" w:rsidDel="0066292A">
                <w:rPr>
                  <w:i/>
                  <w:sz w:val="20"/>
                </w:rPr>
                <w:delText>a</w:delText>
              </w:r>
            </w:del>
          </w:p>
        </w:tc>
        <w:tc>
          <w:tcPr>
            <w:tcW w:w="3462" w:type="dxa"/>
            <w:vAlign w:val="center"/>
          </w:tcPr>
          <w:p w:rsidR="008D7826" w:rsidRPr="008D7826" w:rsidRDefault="008D7826" w:rsidP="008D7826">
            <w:pPr>
              <w:spacing w:before="20" w:after="20"/>
              <w:rPr>
                <w:i/>
                <w:sz w:val="20"/>
              </w:rPr>
            </w:pPr>
            <w:r w:rsidRPr="008D7826">
              <w:rPr>
                <w:i/>
                <w:sz w:val="20"/>
              </w:rPr>
              <w:t>Chi nộp thuế, phí và các khoản lệ phí</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Del="0066292A" w:rsidTr="001E2B32">
        <w:trPr>
          <w:del w:id="645" w:author="vuthibichlien" w:date="2020-11-18T17:27:00Z"/>
        </w:trPr>
        <w:tc>
          <w:tcPr>
            <w:tcW w:w="654" w:type="dxa"/>
            <w:vAlign w:val="center"/>
          </w:tcPr>
          <w:p w:rsidR="005D1C44" w:rsidRDefault="008D7826" w:rsidP="005D1C44">
            <w:pPr>
              <w:spacing w:before="20" w:after="20"/>
              <w:jc w:val="center"/>
              <w:rPr>
                <w:del w:id="646" w:author="vuthibichlien" w:date="2020-11-18T17:27:00Z"/>
                <w:i/>
                <w:sz w:val="20"/>
              </w:rPr>
              <w:pPrChange w:id="647" w:author="lethimaihuong" w:date="2020-12-15T15:44:00Z">
                <w:pPr>
                  <w:spacing w:before="20" w:after="20"/>
                </w:pPr>
              </w:pPrChange>
            </w:pPr>
            <w:del w:id="648" w:author="vuthibichlien" w:date="2020-11-18T17:27:00Z">
              <w:r w:rsidRPr="008D7826" w:rsidDel="0066292A">
                <w:rPr>
                  <w:i/>
                  <w:sz w:val="20"/>
                </w:rPr>
                <w:delText>b</w:delText>
              </w:r>
            </w:del>
          </w:p>
        </w:tc>
        <w:tc>
          <w:tcPr>
            <w:tcW w:w="3462" w:type="dxa"/>
            <w:vAlign w:val="center"/>
          </w:tcPr>
          <w:p w:rsidR="005D1C44" w:rsidRDefault="008D7826" w:rsidP="005D1C44">
            <w:pPr>
              <w:spacing w:before="20" w:after="20"/>
              <w:jc w:val="center"/>
              <w:rPr>
                <w:del w:id="649" w:author="vuthibichlien" w:date="2020-11-18T17:27:00Z"/>
                <w:i/>
                <w:sz w:val="20"/>
              </w:rPr>
              <w:pPrChange w:id="650" w:author="lethimaihuong" w:date="2020-12-15T15:44:00Z">
                <w:pPr>
                  <w:spacing w:before="20" w:after="20"/>
                </w:pPr>
              </w:pPrChange>
            </w:pPr>
            <w:del w:id="651" w:author="vuthibichlien" w:date="2020-11-18T17:27:00Z">
              <w:r w:rsidRPr="008D7826" w:rsidDel="0066292A">
                <w:rPr>
                  <w:i/>
                  <w:sz w:val="20"/>
                </w:rPr>
                <w:delText>Cổ tức/Lợi nhuận còn lại nộp NSNN</w:delText>
              </w:r>
            </w:del>
          </w:p>
        </w:tc>
        <w:tc>
          <w:tcPr>
            <w:tcW w:w="870" w:type="dxa"/>
            <w:vAlign w:val="center"/>
          </w:tcPr>
          <w:p w:rsidR="005D1C44" w:rsidRDefault="005D1C44" w:rsidP="005D1C44">
            <w:pPr>
              <w:spacing w:before="20" w:after="20"/>
              <w:jc w:val="center"/>
              <w:rPr>
                <w:del w:id="652" w:author="vuthibichlien" w:date="2020-11-18T17:27:00Z"/>
                <w:b/>
                <w:sz w:val="20"/>
              </w:rPr>
              <w:pPrChange w:id="653" w:author="lethimaihuong" w:date="2020-12-15T15:44:00Z">
                <w:pPr>
                  <w:spacing w:before="20" w:after="20"/>
                </w:pPr>
              </w:pPrChange>
            </w:pPr>
          </w:p>
        </w:tc>
        <w:tc>
          <w:tcPr>
            <w:tcW w:w="822" w:type="dxa"/>
            <w:vAlign w:val="center"/>
          </w:tcPr>
          <w:p w:rsidR="005D1C44" w:rsidRDefault="005D1C44" w:rsidP="005D1C44">
            <w:pPr>
              <w:spacing w:before="20" w:after="20"/>
              <w:jc w:val="center"/>
              <w:rPr>
                <w:del w:id="654" w:author="vuthibichlien" w:date="2020-11-18T17:27:00Z"/>
                <w:b/>
                <w:sz w:val="20"/>
              </w:rPr>
              <w:pPrChange w:id="655" w:author="lethimaihuong" w:date="2020-12-15T15:44:00Z">
                <w:pPr>
                  <w:spacing w:before="20" w:after="20"/>
                </w:pPr>
              </w:pPrChange>
            </w:pPr>
          </w:p>
        </w:tc>
        <w:tc>
          <w:tcPr>
            <w:tcW w:w="858" w:type="dxa"/>
            <w:vAlign w:val="center"/>
          </w:tcPr>
          <w:p w:rsidR="005D1C44" w:rsidRDefault="005D1C44" w:rsidP="005D1C44">
            <w:pPr>
              <w:spacing w:before="20" w:after="20"/>
              <w:jc w:val="center"/>
              <w:rPr>
                <w:del w:id="656" w:author="vuthibichlien" w:date="2020-11-18T17:27:00Z"/>
                <w:b/>
                <w:sz w:val="20"/>
              </w:rPr>
              <w:pPrChange w:id="657" w:author="lethimaihuong" w:date="2020-12-15T15:44:00Z">
                <w:pPr>
                  <w:spacing w:before="20" w:after="20"/>
                </w:pPr>
              </w:pPrChange>
            </w:pPr>
          </w:p>
        </w:tc>
        <w:tc>
          <w:tcPr>
            <w:tcW w:w="867" w:type="dxa"/>
            <w:vAlign w:val="center"/>
          </w:tcPr>
          <w:p w:rsidR="005D1C44" w:rsidRDefault="005D1C44" w:rsidP="005D1C44">
            <w:pPr>
              <w:spacing w:before="20" w:after="20"/>
              <w:jc w:val="center"/>
              <w:rPr>
                <w:del w:id="658" w:author="vuthibichlien" w:date="2020-11-18T17:27:00Z"/>
                <w:b/>
                <w:sz w:val="20"/>
              </w:rPr>
              <w:pPrChange w:id="659" w:author="lethimaihuong" w:date="2020-12-15T15:44:00Z">
                <w:pPr>
                  <w:spacing w:before="20" w:after="20"/>
                </w:pPr>
              </w:pPrChange>
            </w:pPr>
          </w:p>
        </w:tc>
        <w:tc>
          <w:tcPr>
            <w:tcW w:w="880" w:type="dxa"/>
            <w:vAlign w:val="center"/>
          </w:tcPr>
          <w:p w:rsidR="005D1C44" w:rsidRDefault="005D1C44" w:rsidP="005D1C44">
            <w:pPr>
              <w:spacing w:before="20" w:after="20"/>
              <w:jc w:val="center"/>
              <w:rPr>
                <w:del w:id="660" w:author="vuthibichlien" w:date="2020-11-18T17:27:00Z"/>
                <w:b/>
                <w:sz w:val="20"/>
              </w:rPr>
              <w:pPrChange w:id="661" w:author="lethimaihuong" w:date="2020-12-15T15:44:00Z">
                <w:pPr>
                  <w:spacing w:before="20" w:after="20"/>
                </w:pPr>
              </w:pPrChange>
            </w:pPr>
          </w:p>
        </w:tc>
        <w:tc>
          <w:tcPr>
            <w:tcW w:w="928" w:type="dxa"/>
            <w:vAlign w:val="center"/>
          </w:tcPr>
          <w:p w:rsidR="005D1C44" w:rsidRDefault="005D1C44" w:rsidP="005D1C44">
            <w:pPr>
              <w:spacing w:before="20" w:after="20"/>
              <w:jc w:val="center"/>
              <w:rPr>
                <w:del w:id="662" w:author="vuthibichlien" w:date="2020-11-18T17:27:00Z"/>
                <w:b/>
                <w:sz w:val="20"/>
              </w:rPr>
              <w:pPrChange w:id="663" w:author="lethimaihuong" w:date="2020-12-15T15:44:00Z">
                <w:pPr>
                  <w:spacing w:before="20" w:after="20"/>
                </w:pPr>
              </w:pPrChange>
            </w:pPr>
          </w:p>
        </w:tc>
      </w:tr>
      <w:tr w:rsidR="00D81A31" w:rsidRPr="003323B4" w:rsidTr="001E2B32">
        <w:tc>
          <w:tcPr>
            <w:tcW w:w="654" w:type="dxa"/>
            <w:vAlign w:val="center"/>
          </w:tcPr>
          <w:p w:rsidR="005D1C44" w:rsidRDefault="008D7826" w:rsidP="005D1C44">
            <w:pPr>
              <w:spacing w:before="20" w:after="20"/>
              <w:jc w:val="center"/>
              <w:rPr>
                <w:sz w:val="20"/>
              </w:rPr>
              <w:pPrChange w:id="664" w:author="lethimaihuong" w:date="2020-12-15T15:44:00Z">
                <w:pPr>
                  <w:spacing w:before="20" w:after="20"/>
                </w:pPr>
              </w:pPrChange>
            </w:pPr>
            <w:r w:rsidRPr="008D7826">
              <w:rPr>
                <w:sz w:val="20"/>
              </w:rPr>
              <w:t>2.7</w:t>
            </w:r>
          </w:p>
        </w:tc>
        <w:tc>
          <w:tcPr>
            <w:tcW w:w="3462" w:type="dxa"/>
            <w:vAlign w:val="center"/>
          </w:tcPr>
          <w:p w:rsidR="008D7826" w:rsidRPr="008D7826" w:rsidRDefault="008D7826" w:rsidP="008D7826">
            <w:pPr>
              <w:spacing w:before="20" w:after="20"/>
              <w:rPr>
                <w:sz w:val="20"/>
              </w:rPr>
            </w:pPr>
            <w:r w:rsidRPr="008D7826">
              <w:rPr>
                <w:sz w:val="20"/>
              </w:rPr>
              <w:t>Chi HĐ quản lý công vụ</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65" w:author="lethimaihuong" w:date="2020-12-15T15:44:00Z">
                <w:pPr>
                  <w:spacing w:before="20" w:after="20"/>
                </w:pPr>
              </w:pPrChange>
            </w:pPr>
            <w:r w:rsidRPr="008D7826">
              <w:rPr>
                <w:sz w:val="20"/>
              </w:rPr>
              <w:t>2.8</w:t>
            </w:r>
          </w:p>
        </w:tc>
        <w:tc>
          <w:tcPr>
            <w:tcW w:w="3462" w:type="dxa"/>
            <w:vAlign w:val="center"/>
          </w:tcPr>
          <w:p w:rsidR="008D7826" w:rsidRPr="008D7826" w:rsidRDefault="008D7826" w:rsidP="008D7826">
            <w:pPr>
              <w:spacing w:before="20" w:after="20"/>
              <w:rPr>
                <w:sz w:val="20"/>
              </w:rPr>
            </w:pPr>
            <w:r w:rsidRPr="008D7826">
              <w:rPr>
                <w:sz w:val="20"/>
              </w:rPr>
              <w:t>Chi dự phòng và BHTG</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5D1C44" w:rsidP="005D1C44">
            <w:pPr>
              <w:spacing w:before="20" w:after="20"/>
              <w:jc w:val="center"/>
              <w:rPr>
                <w:sz w:val="20"/>
              </w:rPr>
              <w:pPrChange w:id="666" w:author="lethimaihuong" w:date="2020-12-15T15:44:00Z">
                <w:pPr>
                  <w:spacing w:before="20" w:after="20"/>
                </w:pPr>
              </w:pPrChange>
            </w:pPr>
          </w:p>
        </w:tc>
        <w:tc>
          <w:tcPr>
            <w:tcW w:w="3462" w:type="dxa"/>
            <w:vAlign w:val="center"/>
          </w:tcPr>
          <w:p w:rsidR="008D7826" w:rsidRPr="008D7826" w:rsidRDefault="008D7826" w:rsidP="008D7826">
            <w:pPr>
              <w:spacing w:before="20" w:after="20"/>
              <w:rPr>
                <w:i/>
                <w:sz w:val="20"/>
              </w:rPr>
            </w:pPr>
            <w:r w:rsidRPr="008D7826">
              <w:rPr>
                <w:i/>
                <w:sz w:val="20"/>
              </w:rPr>
              <w:t>Chi dự phòng</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sz w:val="20"/>
              </w:rPr>
              <w:pPrChange w:id="667" w:author="lethimaihuong" w:date="2020-12-15T15:44:00Z">
                <w:pPr>
                  <w:spacing w:before="20" w:after="20"/>
                </w:pPr>
              </w:pPrChange>
            </w:pPr>
            <w:r w:rsidRPr="008D7826">
              <w:rPr>
                <w:sz w:val="20"/>
              </w:rPr>
              <w:t>2.9</w:t>
            </w:r>
          </w:p>
        </w:tc>
        <w:tc>
          <w:tcPr>
            <w:tcW w:w="3462" w:type="dxa"/>
            <w:vAlign w:val="center"/>
          </w:tcPr>
          <w:p w:rsidR="008D7826" w:rsidRPr="008D7826" w:rsidRDefault="008D7826" w:rsidP="008D7826">
            <w:pPr>
              <w:spacing w:before="20" w:after="20"/>
              <w:rPr>
                <w:sz w:val="20"/>
              </w:rPr>
            </w:pPr>
            <w:r w:rsidRPr="008D7826">
              <w:rPr>
                <w:sz w:val="20"/>
              </w:rPr>
              <w:t>Chi khoản chi phí khác</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b/>
                <w:sz w:val="20"/>
              </w:rPr>
              <w:pPrChange w:id="668" w:author="lethimaihuong" w:date="2020-12-15T15:44:00Z">
                <w:pPr>
                  <w:spacing w:before="20" w:after="20"/>
                </w:pPr>
              </w:pPrChange>
            </w:pPr>
            <w:r w:rsidRPr="008D7826">
              <w:rPr>
                <w:b/>
                <w:sz w:val="20"/>
              </w:rPr>
              <w:t>II</w:t>
            </w:r>
          </w:p>
        </w:tc>
        <w:tc>
          <w:tcPr>
            <w:tcW w:w="3462" w:type="dxa"/>
            <w:vAlign w:val="center"/>
          </w:tcPr>
          <w:p w:rsidR="008D7826" w:rsidRPr="008D7826" w:rsidRDefault="008D7826" w:rsidP="008D7826">
            <w:pPr>
              <w:spacing w:before="20" w:after="20"/>
              <w:rPr>
                <w:b/>
                <w:sz w:val="20"/>
              </w:rPr>
            </w:pPr>
            <w:r w:rsidRPr="008D7826">
              <w:rPr>
                <w:b/>
                <w:sz w:val="20"/>
              </w:rPr>
              <w:t>Lợi nhuận trước thuế</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0356B2" w:rsidP="005D1C44">
            <w:pPr>
              <w:spacing w:before="20" w:after="20"/>
              <w:jc w:val="center"/>
              <w:rPr>
                <w:b/>
                <w:i/>
                <w:sz w:val="20"/>
              </w:rPr>
              <w:pPrChange w:id="669" w:author="lethimaihuong" w:date="2020-12-15T15:44:00Z">
                <w:pPr>
                  <w:spacing w:before="20" w:after="20"/>
                </w:pPr>
              </w:pPrChange>
            </w:pPr>
            <w:r>
              <w:rPr>
                <w:b/>
                <w:sz w:val="20"/>
              </w:rPr>
              <w:t>III</w:t>
            </w:r>
          </w:p>
        </w:tc>
        <w:tc>
          <w:tcPr>
            <w:tcW w:w="3462" w:type="dxa"/>
            <w:vAlign w:val="center"/>
          </w:tcPr>
          <w:p w:rsidR="008D7826" w:rsidRPr="008D7826" w:rsidRDefault="008D7826" w:rsidP="008D7826">
            <w:pPr>
              <w:spacing w:before="20" w:after="20"/>
              <w:rPr>
                <w:b/>
                <w:sz w:val="20"/>
              </w:rPr>
            </w:pPr>
            <w:r w:rsidRPr="008D7826">
              <w:rPr>
                <w:b/>
                <w:sz w:val="20"/>
              </w:rPr>
              <w:t>Lợi nhuận sau thuế</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66292A" w:rsidRPr="0066292A" w:rsidTr="0058079A">
        <w:trPr>
          <w:ins w:id="670" w:author="vuthibichlien" w:date="2020-11-18T17:27:00Z"/>
        </w:trPr>
        <w:tc>
          <w:tcPr>
            <w:tcW w:w="654" w:type="dxa"/>
            <w:vAlign w:val="center"/>
          </w:tcPr>
          <w:p w:rsidR="005D1C44" w:rsidRDefault="00B500B4" w:rsidP="005D1C44">
            <w:pPr>
              <w:spacing w:before="20" w:after="20"/>
              <w:jc w:val="center"/>
              <w:rPr>
                <w:ins w:id="671" w:author="vuthibichlien" w:date="2020-11-18T17:27:00Z"/>
                <w:b/>
                <w:sz w:val="20"/>
              </w:rPr>
              <w:pPrChange w:id="672" w:author="lethimaihuong" w:date="2020-12-15T15:44:00Z">
                <w:pPr>
                  <w:spacing w:before="20" w:after="20"/>
                </w:pPr>
              </w:pPrChange>
            </w:pPr>
            <w:ins w:id="673" w:author="vuthibichlien" w:date="2020-11-18T17:27:00Z">
              <w:r w:rsidRPr="00B500B4">
                <w:rPr>
                  <w:b/>
                  <w:sz w:val="20"/>
                </w:rPr>
                <w:t>IV</w:t>
              </w:r>
            </w:ins>
          </w:p>
        </w:tc>
        <w:tc>
          <w:tcPr>
            <w:tcW w:w="3462" w:type="dxa"/>
            <w:vAlign w:val="center"/>
          </w:tcPr>
          <w:p w:rsidR="0066292A" w:rsidRPr="0066292A" w:rsidRDefault="00B500B4" w:rsidP="0058079A">
            <w:pPr>
              <w:spacing w:before="20" w:after="20"/>
              <w:rPr>
                <w:ins w:id="674" w:author="vuthibichlien" w:date="2020-11-18T17:27:00Z"/>
                <w:b/>
                <w:sz w:val="20"/>
              </w:rPr>
            </w:pPr>
            <w:ins w:id="675" w:author="vuthibichlien" w:date="2020-11-18T17:27:00Z">
              <w:r w:rsidRPr="00B500B4">
                <w:rPr>
                  <w:b/>
                  <w:sz w:val="20"/>
                </w:rPr>
                <w:t>Cổ tức/Lợi nhuận còn lại nộp NSNN</w:t>
              </w:r>
            </w:ins>
          </w:p>
        </w:tc>
        <w:tc>
          <w:tcPr>
            <w:tcW w:w="870" w:type="dxa"/>
            <w:vAlign w:val="center"/>
          </w:tcPr>
          <w:p w:rsidR="0066292A" w:rsidRPr="0066292A" w:rsidRDefault="0066292A" w:rsidP="0058079A">
            <w:pPr>
              <w:spacing w:before="20" w:after="20"/>
              <w:rPr>
                <w:ins w:id="676" w:author="vuthibichlien" w:date="2020-11-18T17:27:00Z"/>
                <w:b/>
                <w:sz w:val="20"/>
              </w:rPr>
            </w:pPr>
          </w:p>
        </w:tc>
        <w:tc>
          <w:tcPr>
            <w:tcW w:w="822" w:type="dxa"/>
            <w:vAlign w:val="center"/>
          </w:tcPr>
          <w:p w:rsidR="0066292A" w:rsidRPr="0066292A" w:rsidRDefault="0066292A" w:rsidP="0058079A">
            <w:pPr>
              <w:spacing w:before="20" w:after="20"/>
              <w:rPr>
                <w:ins w:id="677" w:author="vuthibichlien" w:date="2020-11-18T17:27:00Z"/>
                <w:b/>
                <w:sz w:val="20"/>
              </w:rPr>
            </w:pPr>
          </w:p>
        </w:tc>
        <w:tc>
          <w:tcPr>
            <w:tcW w:w="858" w:type="dxa"/>
            <w:vAlign w:val="center"/>
          </w:tcPr>
          <w:p w:rsidR="0066292A" w:rsidRPr="0066292A" w:rsidRDefault="0066292A" w:rsidP="0058079A">
            <w:pPr>
              <w:spacing w:before="20" w:after="20"/>
              <w:rPr>
                <w:ins w:id="678" w:author="vuthibichlien" w:date="2020-11-18T17:27:00Z"/>
                <w:b/>
                <w:sz w:val="20"/>
              </w:rPr>
            </w:pPr>
          </w:p>
        </w:tc>
        <w:tc>
          <w:tcPr>
            <w:tcW w:w="867" w:type="dxa"/>
            <w:vAlign w:val="center"/>
          </w:tcPr>
          <w:p w:rsidR="0066292A" w:rsidRPr="0066292A" w:rsidRDefault="0066292A" w:rsidP="0058079A">
            <w:pPr>
              <w:spacing w:before="20" w:after="20"/>
              <w:rPr>
                <w:ins w:id="679" w:author="vuthibichlien" w:date="2020-11-18T17:27:00Z"/>
                <w:b/>
                <w:sz w:val="20"/>
              </w:rPr>
            </w:pPr>
          </w:p>
        </w:tc>
        <w:tc>
          <w:tcPr>
            <w:tcW w:w="880" w:type="dxa"/>
            <w:vAlign w:val="center"/>
          </w:tcPr>
          <w:p w:rsidR="0066292A" w:rsidRPr="0066292A" w:rsidRDefault="0066292A" w:rsidP="0058079A">
            <w:pPr>
              <w:spacing w:before="20" w:after="20"/>
              <w:rPr>
                <w:ins w:id="680" w:author="vuthibichlien" w:date="2020-11-18T17:27:00Z"/>
                <w:b/>
                <w:sz w:val="20"/>
              </w:rPr>
            </w:pPr>
          </w:p>
        </w:tc>
        <w:tc>
          <w:tcPr>
            <w:tcW w:w="928" w:type="dxa"/>
            <w:vAlign w:val="center"/>
          </w:tcPr>
          <w:p w:rsidR="0066292A" w:rsidRPr="0066292A" w:rsidRDefault="0066292A" w:rsidP="0058079A">
            <w:pPr>
              <w:spacing w:before="20" w:after="20"/>
              <w:rPr>
                <w:ins w:id="681" w:author="vuthibichlien" w:date="2020-11-18T17:27:00Z"/>
                <w:b/>
                <w:sz w:val="20"/>
              </w:rPr>
            </w:pPr>
          </w:p>
        </w:tc>
      </w:tr>
      <w:tr w:rsidR="00D81A31" w:rsidRPr="003323B4" w:rsidTr="001E2B32">
        <w:tc>
          <w:tcPr>
            <w:tcW w:w="654" w:type="dxa"/>
            <w:vAlign w:val="center"/>
          </w:tcPr>
          <w:p w:rsidR="005D1C44" w:rsidRDefault="000356B2" w:rsidP="005D1C44">
            <w:pPr>
              <w:spacing w:before="20" w:after="20"/>
              <w:jc w:val="center"/>
              <w:rPr>
                <w:b/>
                <w:sz w:val="20"/>
              </w:rPr>
              <w:pPrChange w:id="682" w:author="lethimaihuong" w:date="2020-12-15T15:44:00Z">
                <w:pPr>
                  <w:spacing w:before="20" w:after="20"/>
                </w:pPr>
              </w:pPrChange>
            </w:pPr>
            <w:del w:id="683" w:author="vuthibichlien" w:date="2020-11-18T17:27:00Z">
              <w:r w:rsidRPr="003323B4" w:rsidDel="0066292A">
                <w:rPr>
                  <w:b/>
                  <w:sz w:val="20"/>
                </w:rPr>
                <w:delText>I</w:delText>
              </w:r>
            </w:del>
            <w:r w:rsidR="008D7826" w:rsidRPr="008D7826">
              <w:rPr>
                <w:b/>
                <w:sz w:val="20"/>
              </w:rPr>
              <w:t>V</w:t>
            </w:r>
          </w:p>
        </w:tc>
        <w:tc>
          <w:tcPr>
            <w:tcW w:w="3462" w:type="dxa"/>
            <w:vAlign w:val="center"/>
          </w:tcPr>
          <w:p w:rsidR="008D7826" w:rsidRPr="008D7826" w:rsidRDefault="008D7826" w:rsidP="008D7826">
            <w:pPr>
              <w:spacing w:before="20" w:after="20"/>
              <w:rPr>
                <w:b/>
                <w:sz w:val="20"/>
              </w:rPr>
            </w:pPr>
            <w:r w:rsidRPr="008D7826">
              <w:rPr>
                <w:b/>
                <w:sz w:val="20"/>
              </w:rPr>
              <w:t>CAR</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b/>
                <w:sz w:val="20"/>
              </w:rPr>
              <w:pPrChange w:id="684" w:author="lethimaihuong" w:date="2020-12-15T15:44:00Z">
                <w:pPr>
                  <w:spacing w:before="20" w:after="20"/>
                </w:pPr>
              </w:pPrChange>
            </w:pPr>
            <w:r w:rsidRPr="008D7826">
              <w:rPr>
                <w:b/>
                <w:sz w:val="20"/>
              </w:rPr>
              <w:t>V</w:t>
            </w:r>
            <w:ins w:id="685" w:author="vuthibichlien" w:date="2020-11-18T17:27:00Z">
              <w:r w:rsidR="0066292A">
                <w:rPr>
                  <w:b/>
                  <w:sz w:val="20"/>
                </w:rPr>
                <w:t>I</w:t>
              </w:r>
            </w:ins>
          </w:p>
        </w:tc>
        <w:tc>
          <w:tcPr>
            <w:tcW w:w="3462" w:type="dxa"/>
            <w:vAlign w:val="center"/>
          </w:tcPr>
          <w:p w:rsidR="008D7826" w:rsidRPr="008D7826" w:rsidRDefault="008D7826" w:rsidP="008D7826">
            <w:pPr>
              <w:spacing w:before="20" w:after="20"/>
              <w:rPr>
                <w:b/>
                <w:sz w:val="20"/>
              </w:rPr>
            </w:pPr>
            <w:r w:rsidRPr="008D7826">
              <w:rPr>
                <w:b/>
                <w:sz w:val="20"/>
              </w:rPr>
              <w:t>Tỷ suất lợi nhuận sau thuế trên vốn chủ sở hữu</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r w:rsidR="00D81A31" w:rsidRPr="003323B4" w:rsidTr="001E2B32">
        <w:tc>
          <w:tcPr>
            <w:tcW w:w="654" w:type="dxa"/>
            <w:vAlign w:val="center"/>
          </w:tcPr>
          <w:p w:rsidR="005D1C44" w:rsidRDefault="008D7826" w:rsidP="005D1C44">
            <w:pPr>
              <w:spacing w:before="20" w:after="20"/>
              <w:jc w:val="center"/>
              <w:rPr>
                <w:b/>
                <w:sz w:val="20"/>
              </w:rPr>
              <w:pPrChange w:id="686" w:author="lethimaihuong" w:date="2020-12-15T15:44:00Z">
                <w:pPr>
                  <w:spacing w:before="20" w:after="20"/>
                </w:pPr>
              </w:pPrChange>
            </w:pPr>
            <w:r w:rsidRPr="008D7826">
              <w:rPr>
                <w:b/>
                <w:sz w:val="20"/>
              </w:rPr>
              <w:t>VI</w:t>
            </w:r>
            <w:ins w:id="687" w:author="vuthibichlien" w:date="2020-11-18T17:27:00Z">
              <w:r w:rsidR="0066292A">
                <w:rPr>
                  <w:b/>
                  <w:sz w:val="20"/>
                </w:rPr>
                <w:t>I</w:t>
              </w:r>
            </w:ins>
          </w:p>
        </w:tc>
        <w:tc>
          <w:tcPr>
            <w:tcW w:w="3462" w:type="dxa"/>
            <w:vAlign w:val="center"/>
          </w:tcPr>
          <w:p w:rsidR="008D7826" w:rsidRPr="008D7826" w:rsidRDefault="008D7826" w:rsidP="008D7826">
            <w:pPr>
              <w:spacing w:before="20" w:after="20"/>
              <w:rPr>
                <w:sz w:val="20"/>
              </w:rPr>
            </w:pPr>
            <w:r w:rsidRPr="008D7826">
              <w:rPr>
                <w:b/>
                <w:sz w:val="20"/>
              </w:rPr>
              <w:t>Tỷ suất lợi nhuận sau thuế trên tổng tài sản</w:t>
            </w:r>
          </w:p>
        </w:tc>
        <w:tc>
          <w:tcPr>
            <w:tcW w:w="870" w:type="dxa"/>
            <w:vAlign w:val="center"/>
          </w:tcPr>
          <w:p w:rsidR="008D7826" w:rsidRPr="008D7826" w:rsidRDefault="008D7826" w:rsidP="008D7826">
            <w:pPr>
              <w:spacing w:before="20" w:after="20"/>
              <w:rPr>
                <w:b/>
                <w:sz w:val="20"/>
              </w:rPr>
            </w:pPr>
          </w:p>
        </w:tc>
        <w:tc>
          <w:tcPr>
            <w:tcW w:w="822" w:type="dxa"/>
            <w:vAlign w:val="center"/>
          </w:tcPr>
          <w:p w:rsidR="008D7826" w:rsidRPr="008D7826" w:rsidRDefault="008D7826" w:rsidP="008D7826">
            <w:pPr>
              <w:spacing w:before="20" w:after="20"/>
              <w:rPr>
                <w:b/>
                <w:sz w:val="20"/>
              </w:rPr>
            </w:pPr>
          </w:p>
        </w:tc>
        <w:tc>
          <w:tcPr>
            <w:tcW w:w="858" w:type="dxa"/>
            <w:vAlign w:val="center"/>
          </w:tcPr>
          <w:p w:rsidR="008D7826" w:rsidRPr="008D7826" w:rsidRDefault="008D7826" w:rsidP="008D7826">
            <w:pPr>
              <w:spacing w:before="20" w:after="20"/>
              <w:rPr>
                <w:b/>
                <w:sz w:val="20"/>
              </w:rPr>
            </w:pPr>
          </w:p>
        </w:tc>
        <w:tc>
          <w:tcPr>
            <w:tcW w:w="867" w:type="dxa"/>
            <w:vAlign w:val="center"/>
          </w:tcPr>
          <w:p w:rsidR="008D7826" w:rsidRPr="008D7826" w:rsidRDefault="008D7826" w:rsidP="008D7826">
            <w:pPr>
              <w:spacing w:before="20" w:after="20"/>
              <w:rPr>
                <w:b/>
                <w:sz w:val="20"/>
              </w:rPr>
            </w:pPr>
          </w:p>
        </w:tc>
        <w:tc>
          <w:tcPr>
            <w:tcW w:w="880" w:type="dxa"/>
            <w:vAlign w:val="center"/>
          </w:tcPr>
          <w:p w:rsidR="008D7826" w:rsidRPr="008D7826" w:rsidRDefault="008D7826" w:rsidP="008D7826">
            <w:pPr>
              <w:spacing w:before="20" w:after="20"/>
              <w:rPr>
                <w:b/>
                <w:sz w:val="20"/>
              </w:rPr>
            </w:pPr>
          </w:p>
        </w:tc>
        <w:tc>
          <w:tcPr>
            <w:tcW w:w="928" w:type="dxa"/>
            <w:vAlign w:val="center"/>
          </w:tcPr>
          <w:p w:rsidR="008D7826" w:rsidRPr="008D7826" w:rsidRDefault="008D7826" w:rsidP="008D7826">
            <w:pPr>
              <w:spacing w:before="20" w:after="20"/>
              <w:rPr>
                <w:b/>
                <w:sz w:val="20"/>
              </w:rPr>
            </w:pPr>
          </w:p>
        </w:tc>
      </w:tr>
    </w:tbl>
    <w:p w:rsidR="00EB43E0" w:rsidRDefault="00EB43E0"/>
    <w:p w:rsidR="007C5A6D" w:rsidRDefault="007C5A6D"/>
    <w:p w:rsidR="00A95A0A" w:rsidRDefault="00A95A0A"/>
    <w:p w:rsidR="00A95A0A" w:rsidRDefault="00A95A0A"/>
    <w:p w:rsidR="00A95A0A" w:rsidRDefault="00A95A0A"/>
    <w:p w:rsidR="00A95A0A" w:rsidRDefault="00A95A0A"/>
    <w:p w:rsidR="00A95A0A" w:rsidRDefault="00A95A0A"/>
    <w:p w:rsidR="00A95A0A" w:rsidRDefault="00A95A0A"/>
    <w:p w:rsidR="00A95A0A" w:rsidRDefault="00A95A0A"/>
    <w:p w:rsidR="00A95A0A" w:rsidRDefault="00A95A0A"/>
    <w:p w:rsidR="00A95A0A" w:rsidRDefault="00A95A0A"/>
    <w:p w:rsidR="00A95A0A" w:rsidRDefault="00A95A0A"/>
    <w:p w:rsidR="00A95A0A" w:rsidRDefault="00A95A0A"/>
    <w:p w:rsidR="00A21FA2" w:rsidRDefault="00A21FA2">
      <w:pPr>
        <w:jc w:val="both"/>
        <w:rPr>
          <w:sz w:val="28"/>
          <w:szCs w:val="28"/>
        </w:rPr>
      </w:pPr>
    </w:p>
    <w:sectPr w:rsidR="00A21FA2" w:rsidSect="006E5D8A">
      <w:headerReference w:type="default" r:id="rId14"/>
      <w:footerReference w:type="default" r:id="rId15"/>
      <w:pgSz w:w="11909" w:h="16834" w:code="9"/>
      <w:pgMar w:top="1138" w:right="1138"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B3" w:rsidRDefault="007A62B3" w:rsidP="007C674C">
      <w:r>
        <w:separator/>
      </w:r>
    </w:p>
  </w:endnote>
  <w:endnote w:type="continuationSeparator" w:id="0">
    <w:p w:rsidR="007A62B3" w:rsidRDefault="007A62B3" w:rsidP="007C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E6" w:rsidRDefault="003C2BE6">
    <w:pPr>
      <w:pStyle w:val="Footer"/>
      <w:jc w:val="right"/>
    </w:pPr>
  </w:p>
  <w:p w:rsidR="003C2BE6" w:rsidRDefault="003C2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B3" w:rsidRDefault="007A62B3" w:rsidP="007C674C">
      <w:r>
        <w:separator/>
      </w:r>
    </w:p>
  </w:footnote>
  <w:footnote w:type="continuationSeparator" w:id="0">
    <w:p w:rsidR="007A62B3" w:rsidRDefault="007A62B3" w:rsidP="007C6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150124"/>
      <w:docPartObj>
        <w:docPartGallery w:val="Page Numbers (Top of Page)"/>
        <w:docPartUnique/>
      </w:docPartObj>
    </w:sdtPr>
    <w:sdtEndPr/>
    <w:sdtContent>
      <w:p w:rsidR="003C2BE6" w:rsidRDefault="007A62B3">
        <w:pPr>
          <w:pStyle w:val="Header"/>
          <w:jc w:val="center"/>
        </w:pPr>
        <w:r>
          <w:fldChar w:fldCharType="begin"/>
        </w:r>
        <w:r>
          <w:instrText xml:space="preserve"> PAGE   \* MERGEFORMAT </w:instrText>
        </w:r>
        <w:r>
          <w:fldChar w:fldCharType="separate"/>
        </w:r>
        <w:r w:rsidR="007B0431">
          <w:rPr>
            <w:noProof/>
          </w:rPr>
          <w:t>2</w:t>
        </w:r>
        <w:r>
          <w:rPr>
            <w:noProof/>
          </w:rPr>
          <w:fldChar w:fldCharType="end"/>
        </w:r>
      </w:p>
    </w:sdtContent>
  </w:sdt>
  <w:p w:rsidR="003C2BE6" w:rsidRDefault="003C2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04"/>
    <w:multiLevelType w:val="hybridMultilevel"/>
    <w:tmpl w:val="87D0ADFE"/>
    <w:lvl w:ilvl="0" w:tplc="66983A56">
      <w:start w:val="4"/>
      <w:numFmt w:val="decimal"/>
      <w:lvlText w:val="%1."/>
      <w:lvlJc w:val="left"/>
      <w:pPr>
        <w:ind w:left="1080" w:hanging="360"/>
      </w:pPr>
      <w:rPr>
        <w:rFonts w:cs="Times New Roman"/>
        <w:strik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14003C3"/>
    <w:multiLevelType w:val="hybridMultilevel"/>
    <w:tmpl w:val="90603C32"/>
    <w:lvl w:ilvl="0" w:tplc="8F5068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72B6310"/>
    <w:multiLevelType w:val="hybridMultilevel"/>
    <w:tmpl w:val="4EEE8DC6"/>
    <w:lvl w:ilvl="0" w:tplc="77CC2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DD0F46"/>
    <w:multiLevelType w:val="hybridMultilevel"/>
    <w:tmpl w:val="EA287DB0"/>
    <w:lvl w:ilvl="0" w:tplc="87820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457A6"/>
    <w:multiLevelType w:val="hybridMultilevel"/>
    <w:tmpl w:val="91B08156"/>
    <w:lvl w:ilvl="0" w:tplc="61685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B"/>
    <w:rsid w:val="00002069"/>
    <w:rsid w:val="00003FA8"/>
    <w:rsid w:val="00005ADF"/>
    <w:rsid w:val="00011AD9"/>
    <w:rsid w:val="000173F1"/>
    <w:rsid w:val="00017B0B"/>
    <w:rsid w:val="00030E10"/>
    <w:rsid w:val="000356B2"/>
    <w:rsid w:val="00037505"/>
    <w:rsid w:val="00037E4F"/>
    <w:rsid w:val="00041899"/>
    <w:rsid w:val="00043353"/>
    <w:rsid w:val="00055E1E"/>
    <w:rsid w:val="00062EF4"/>
    <w:rsid w:val="000643EB"/>
    <w:rsid w:val="00065139"/>
    <w:rsid w:val="00082F92"/>
    <w:rsid w:val="0009753C"/>
    <w:rsid w:val="000A323F"/>
    <w:rsid w:val="000A4E30"/>
    <w:rsid w:val="000A6349"/>
    <w:rsid w:val="000B223D"/>
    <w:rsid w:val="000C291C"/>
    <w:rsid w:val="000C5C6D"/>
    <w:rsid w:val="000C602C"/>
    <w:rsid w:val="000C6D5C"/>
    <w:rsid w:val="000D5EB7"/>
    <w:rsid w:val="000D775F"/>
    <w:rsid w:val="001144CF"/>
    <w:rsid w:val="001175A7"/>
    <w:rsid w:val="00125448"/>
    <w:rsid w:val="00132021"/>
    <w:rsid w:val="00141147"/>
    <w:rsid w:val="00163647"/>
    <w:rsid w:val="001636ED"/>
    <w:rsid w:val="00166343"/>
    <w:rsid w:val="00170D35"/>
    <w:rsid w:val="00171457"/>
    <w:rsid w:val="001736E6"/>
    <w:rsid w:val="001808C3"/>
    <w:rsid w:val="00180B99"/>
    <w:rsid w:val="00183404"/>
    <w:rsid w:val="00184BB5"/>
    <w:rsid w:val="001962DB"/>
    <w:rsid w:val="00196B09"/>
    <w:rsid w:val="001A104E"/>
    <w:rsid w:val="001A4727"/>
    <w:rsid w:val="001B5D5C"/>
    <w:rsid w:val="001D2179"/>
    <w:rsid w:val="001D6C60"/>
    <w:rsid w:val="001E2B32"/>
    <w:rsid w:val="001E3ACE"/>
    <w:rsid w:val="001E7393"/>
    <w:rsid w:val="00212267"/>
    <w:rsid w:val="002143EB"/>
    <w:rsid w:val="00236030"/>
    <w:rsid w:val="00240912"/>
    <w:rsid w:val="00252E9F"/>
    <w:rsid w:val="00253606"/>
    <w:rsid w:val="00253B25"/>
    <w:rsid w:val="002618FD"/>
    <w:rsid w:val="002638EE"/>
    <w:rsid w:val="00265898"/>
    <w:rsid w:val="0026761D"/>
    <w:rsid w:val="0028441C"/>
    <w:rsid w:val="002866F2"/>
    <w:rsid w:val="00294D6C"/>
    <w:rsid w:val="00296C5B"/>
    <w:rsid w:val="002A5742"/>
    <w:rsid w:val="002B1D51"/>
    <w:rsid w:val="002B40BC"/>
    <w:rsid w:val="002B6966"/>
    <w:rsid w:val="002B708B"/>
    <w:rsid w:val="002C1A62"/>
    <w:rsid w:val="002D4172"/>
    <w:rsid w:val="002D73D5"/>
    <w:rsid w:val="002D7E51"/>
    <w:rsid w:val="002F29C8"/>
    <w:rsid w:val="002F41BE"/>
    <w:rsid w:val="002F55DA"/>
    <w:rsid w:val="00302EE3"/>
    <w:rsid w:val="003039B0"/>
    <w:rsid w:val="00307365"/>
    <w:rsid w:val="00313ED5"/>
    <w:rsid w:val="00324961"/>
    <w:rsid w:val="003311F5"/>
    <w:rsid w:val="003323B4"/>
    <w:rsid w:val="00335AFD"/>
    <w:rsid w:val="003432E9"/>
    <w:rsid w:val="0034686F"/>
    <w:rsid w:val="00346B0A"/>
    <w:rsid w:val="00350880"/>
    <w:rsid w:val="0035518C"/>
    <w:rsid w:val="003615A4"/>
    <w:rsid w:val="00363D33"/>
    <w:rsid w:val="00373708"/>
    <w:rsid w:val="00380FB2"/>
    <w:rsid w:val="003817DA"/>
    <w:rsid w:val="003833B9"/>
    <w:rsid w:val="00395D28"/>
    <w:rsid w:val="003B22A9"/>
    <w:rsid w:val="003C01BF"/>
    <w:rsid w:val="003C2BE6"/>
    <w:rsid w:val="003D6740"/>
    <w:rsid w:val="003E04C3"/>
    <w:rsid w:val="003F57A8"/>
    <w:rsid w:val="003F62C1"/>
    <w:rsid w:val="004131B3"/>
    <w:rsid w:val="00433C53"/>
    <w:rsid w:val="00433FB9"/>
    <w:rsid w:val="00435C1F"/>
    <w:rsid w:val="00435E96"/>
    <w:rsid w:val="0044272C"/>
    <w:rsid w:val="00442E1D"/>
    <w:rsid w:val="00444066"/>
    <w:rsid w:val="00450D88"/>
    <w:rsid w:val="00464B8C"/>
    <w:rsid w:val="00464F1A"/>
    <w:rsid w:val="00475898"/>
    <w:rsid w:val="00497C6A"/>
    <w:rsid w:val="004A47B8"/>
    <w:rsid w:val="004B4808"/>
    <w:rsid w:val="004C01F4"/>
    <w:rsid w:val="004C69C0"/>
    <w:rsid w:val="004C6A54"/>
    <w:rsid w:val="004D0062"/>
    <w:rsid w:val="004D3A87"/>
    <w:rsid w:val="0051152C"/>
    <w:rsid w:val="00515936"/>
    <w:rsid w:val="00521BDB"/>
    <w:rsid w:val="00522216"/>
    <w:rsid w:val="00522A49"/>
    <w:rsid w:val="00527898"/>
    <w:rsid w:val="0053029F"/>
    <w:rsid w:val="00540533"/>
    <w:rsid w:val="00540E1F"/>
    <w:rsid w:val="00544F16"/>
    <w:rsid w:val="0055403E"/>
    <w:rsid w:val="00554DD6"/>
    <w:rsid w:val="0058079A"/>
    <w:rsid w:val="005817A4"/>
    <w:rsid w:val="00583B59"/>
    <w:rsid w:val="00586717"/>
    <w:rsid w:val="00587131"/>
    <w:rsid w:val="00592834"/>
    <w:rsid w:val="00592F97"/>
    <w:rsid w:val="005B7D70"/>
    <w:rsid w:val="005C0197"/>
    <w:rsid w:val="005C05C6"/>
    <w:rsid w:val="005C406D"/>
    <w:rsid w:val="005D1C44"/>
    <w:rsid w:val="005D6211"/>
    <w:rsid w:val="005E747D"/>
    <w:rsid w:val="005E7618"/>
    <w:rsid w:val="005F3FDA"/>
    <w:rsid w:val="005F53D8"/>
    <w:rsid w:val="00605628"/>
    <w:rsid w:val="00605A93"/>
    <w:rsid w:val="00613F95"/>
    <w:rsid w:val="0062043E"/>
    <w:rsid w:val="00620C07"/>
    <w:rsid w:val="006234C2"/>
    <w:rsid w:val="00627732"/>
    <w:rsid w:val="00637880"/>
    <w:rsid w:val="00643804"/>
    <w:rsid w:val="006454AE"/>
    <w:rsid w:val="0064788A"/>
    <w:rsid w:val="00650096"/>
    <w:rsid w:val="00660276"/>
    <w:rsid w:val="0066292A"/>
    <w:rsid w:val="00665D8A"/>
    <w:rsid w:val="0067048B"/>
    <w:rsid w:val="00673B01"/>
    <w:rsid w:val="0067645F"/>
    <w:rsid w:val="006915E7"/>
    <w:rsid w:val="006972FA"/>
    <w:rsid w:val="00697AD4"/>
    <w:rsid w:val="00697E4D"/>
    <w:rsid w:val="006A2551"/>
    <w:rsid w:val="006A4A22"/>
    <w:rsid w:val="006A63A5"/>
    <w:rsid w:val="006A7C4E"/>
    <w:rsid w:val="006B06BF"/>
    <w:rsid w:val="006B0A91"/>
    <w:rsid w:val="006B2F16"/>
    <w:rsid w:val="006B646A"/>
    <w:rsid w:val="006C7F95"/>
    <w:rsid w:val="006E0EDF"/>
    <w:rsid w:val="006E5D8A"/>
    <w:rsid w:val="006F69FE"/>
    <w:rsid w:val="00703ECA"/>
    <w:rsid w:val="00704DD1"/>
    <w:rsid w:val="007057DE"/>
    <w:rsid w:val="00707A51"/>
    <w:rsid w:val="00710994"/>
    <w:rsid w:val="00713056"/>
    <w:rsid w:val="0072005B"/>
    <w:rsid w:val="00720480"/>
    <w:rsid w:val="007207AF"/>
    <w:rsid w:val="00721DF9"/>
    <w:rsid w:val="00724591"/>
    <w:rsid w:val="0073250A"/>
    <w:rsid w:val="00732613"/>
    <w:rsid w:val="00762EC2"/>
    <w:rsid w:val="007661F3"/>
    <w:rsid w:val="007729CD"/>
    <w:rsid w:val="007738A0"/>
    <w:rsid w:val="00780652"/>
    <w:rsid w:val="0078094C"/>
    <w:rsid w:val="00783B57"/>
    <w:rsid w:val="00783EBF"/>
    <w:rsid w:val="00796F52"/>
    <w:rsid w:val="007A20A1"/>
    <w:rsid w:val="007A4AA8"/>
    <w:rsid w:val="007A62B3"/>
    <w:rsid w:val="007A7875"/>
    <w:rsid w:val="007B0431"/>
    <w:rsid w:val="007B194E"/>
    <w:rsid w:val="007B2CD2"/>
    <w:rsid w:val="007B3EE8"/>
    <w:rsid w:val="007B6A0E"/>
    <w:rsid w:val="007C294D"/>
    <w:rsid w:val="007C2D99"/>
    <w:rsid w:val="007C43CD"/>
    <w:rsid w:val="007C5A6D"/>
    <w:rsid w:val="007C674C"/>
    <w:rsid w:val="007D28FD"/>
    <w:rsid w:val="007D4AA1"/>
    <w:rsid w:val="007D5A0D"/>
    <w:rsid w:val="007D6CE3"/>
    <w:rsid w:val="007E10BA"/>
    <w:rsid w:val="007E44C4"/>
    <w:rsid w:val="007E46D4"/>
    <w:rsid w:val="007F23B3"/>
    <w:rsid w:val="008061B9"/>
    <w:rsid w:val="0083115C"/>
    <w:rsid w:val="008356BA"/>
    <w:rsid w:val="008459B9"/>
    <w:rsid w:val="00845EB8"/>
    <w:rsid w:val="0086022B"/>
    <w:rsid w:val="00873E72"/>
    <w:rsid w:val="00874AC4"/>
    <w:rsid w:val="00885706"/>
    <w:rsid w:val="008B3C8F"/>
    <w:rsid w:val="008B414E"/>
    <w:rsid w:val="008B41BB"/>
    <w:rsid w:val="008C0119"/>
    <w:rsid w:val="008D7826"/>
    <w:rsid w:val="008E0E97"/>
    <w:rsid w:val="008F4B71"/>
    <w:rsid w:val="008F6DA3"/>
    <w:rsid w:val="009319C7"/>
    <w:rsid w:val="00933538"/>
    <w:rsid w:val="00936874"/>
    <w:rsid w:val="00940C2A"/>
    <w:rsid w:val="009657B5"/>
    <w:rsid w:val="00966341"/>
    <w:rsid w:val="009B2016"/>
    <w:rsid w:val="009B40B5"/>
    <w:rsid w:val="009C0CE9"/>
    <w:rsid w:val="009D4FF4"/>
    <w:rsid w:val="009D73AB"/>
    <w:rsid w:val="009D784D"/>
    <w:rsid w:val="009E1664"/>
    <w:rsid w:val="009F30F8"/>
    <w:rsid w:val="009F47FD"/>
    <w:rsid w:val="009F72DE"/>
    <w:rsid w:val="009F7A18"/>
    <w:rsid w:val="00A06A89"/>
    <w:rsid w:val="00A165D8"/>
    <w:rsid w:val="00A21FA2"/>
    <w:rsid w:val="00A23DDD"/>
    <w:rsid w:val="00A2666E"/>
    <w:rsid w:val="00A3576F"/>
    <w:rsid w:val="00A3683F"/>
    <w:rsid w:val="00A41864"/>
    <w:rsid w:val="00A43584"/>
    <w:rsid w:val="00A54099"/>
    <w:rsid w:val="00A55884"/>
    <w:rsid w:val="00A6009B"/>
    <w:rsid w:val="00A614B8"/>
    <w:rsid w:val="00A664A5"/>
    <w:rsid w:val="00A67029"/>
    <w:rsid w:val="00A728DA"/>
    <w:rsid w:val="00A7605B"/>
    <w:rsid w:val="00A76727"/>
    <w:rsid w:val="00A85FAE"/>
    <w:rsid w:val="00A916F1"/>
    <w:rsid w:val="00A931A4"/>
    <w:rsid w:val="00A95A0A"/>
    <w:rsid w:val="00AA2901"/>
    <w:rsid w:val="00AB4946"/>
    <w:rsid w:val="00AD32DD"/>
    <w:rsid w:val="00AD4D81"/>
    <w:rsid w:val="00AE2A21"/>
    <w:rsid w:val="00AE4C8D"/>
    <w:rsid w:val="00AE6C4C"/>
    <w:rsid w:val="00AF373F"/>
    <w:rsid w:val="00B131A4"/>
    <w:rsid w:val="00B15B56"/>
    <w:rsid w:val="00B1621A"/>
    <w:rsid w:val="00B2077A"/>
    <w:rsid w:val="00B2465E"/>
    <w:rsid w:val="00B2482A"/>
    <w:rsid w:val="00B27A6D"/>
    <w:rsid w:val="00B3056F"/>
    <w:rsid w:val="00B3290F"/>
    <w:rsid w:val="00B33947"/>
    <w:rsid w:val="00B33A8D"/>
    <w:rsid w:val="00B351DD"/>
    <w:rsid w:val="00B4055B"/>
    <w:rsid w:val="00B41042"/>
    <w:rsid w:val="00B44C9E"/>
    <w:rsid w:val="00B47CFE"/>
    <w:rsid w:val="00B500B4"/>
    <w:rsid w:val="00B57E65"/>
    <w:rsid w:val="00B82F13"/>
    <w:rsid w:val="00B94C29"/>
    <w:rsid w:val="00BC60BD"/>
    <w:rsid w:val="00BC6981"/>
    <w:rsid w:val="00BD04E8"/>
    <w:rsid w:val="00BD3FF2"/>
    <w:rsid w:val="00BE12B4"/>
    <w:rsid w:val="00BE4D6B"/>
    <w:rsid w:val="00BF387F"/>
    <w:rsid w:val="00C0141C"/>
    <w:rsid w:val="00C02FC8"/>
    <w:rsid w:val="00C10BF4"/>
    <w:rsid w:val="00C17E8B"/>
    <w:rsid w:val="00C32ADC"/>
    <w:rsid w:val="00C33151"/>
    <w:rsid w:val="00C34E96"/>
    <w:rsid w:val="00C35C99"/>
    <w:rsid w:val="00C42DD6"/>
    <w:rsid w:val="00C44DB6"/>
    <w:rsid w:val="00C53C2F"/>
    <w:rsid w:val="00C62DA2"/>
    <w:rsid w:val="00C66450"/>
    <w:rsid w:val="00C840DC"/>
    <w:rsid w:val="00C937B8"/>
    <w:rsid w:val="00C95A1B"/>
    <w:rsid w:val="00CA4FD4"/>
    <w:rsid w:val="00CA5A9A"/>
    <w:rsid w:val="00CD0A82"/>
    <w:rsid w:val="00CD24C1"/>
    <w:rsid w:val="00CD4ED3"/>
    <w:rsid w:val="00CE4BDE"/>
    <w:rsid w:val="00CF126A"/>
    <w:rsid w:val="00CF586D"/>
    <w:rsid w:val="00CF6743"/>
    <w:rsid w:val="00D37AAE"/>
    <w:rsid w:val="00D457ED"/>
    <w:rsid w:val="00D523E6"/>
    <w:rsid w:val="00D533A3"/>
    <w:rsid w:val="00D54C63"/>
    <w:rsid w:val="00D602C3"/>
    <w:rsid w:val="00D62026"/>
    <w:rsid w:val="00D6529C"/>
    <w:rsid w:val="00D67B9C"/>
    <w:rsid w:val="00D703B0"/>
    <w:rsid w:val="00D81324"/>
    <w:rsid w:val="00D81A31"/>
    <w:rsid w:val="00D83BDA"/>
    <w:rsid w:val="00D86761"/>
    <w:rsid w:val="00DA5C2E"/>
    <w:rsid w:val="00DB03EE"/>
    <w:rsid w:val="00DB49BD"/>
    <w:rsid w:val="00DC35BC"/>
    <w:rsid w:val="00DC505B"/>
    <w:rsid w:val="00DE036C"/>
    <w:rsid w:val="00DE57F5"/>
    <w:rsid w:val="00DE5D1E"/>
    <w:rsid w:val="00DF11D6"/>
    <w:rsid w:val="00DF4146"/>
    <w:rsid w:val="00DF67CE"/>
    <w:rsid w:val="00DF7DC2"/>
    <w:rsid w:val="00E04901"/>
    <w:rsid w:val="00E37B86"/>
    <w:rsid w:val="00E429E8"/>
    <w:rsid w:val="00E475E0"/>
    <w:rsid w:val="00E57F6B"/>
    <w:rsid w:val="00E76FED"/>
    <w:rsid w:val="00E814B8"/>
    <w:rsid w:val="00E958DC"/>
    <w:rsid w:val="00E9606D"/>
    <w:rsid w:val="00E96F8A"/>
    <w:rsid w:val="00EA20D2"/>
    <w:rsid w:val="00EA47FD"/>
    <w:rsid w:val="00EB43E0"/>
    <w:rsid w:val="00EB5277"/>
    <w:rsid w:val="00ED0843"/>
    <w:rsid w:val="00ED1B87"/>
    <w:rsid w:val="00ED24A5"/>
    <w:rsid w:val="00ED6E30"/>
    <w:rsid w:val="00EE37F1"/>
    <w:rsid w:val="00EE6438"/>
    <w:rsid w:val="00EF665E"/>
    <w:rsid w:val="00F1183F"/>
    <w:rsid w:val="00F331BB"/>
    <w:rsid w:val="00F4697C"/>
    <w:rsid w:val="00F62E0E"/>
    <w:rsid w:val="00F63A0D"/>
    <w:rsid w:val="00F65403"/>
    <w:rsid w:val="00F73804"/>
    <w:rsid w:val="00F75EF7"/>
    <w:rsid w:val="00F85E7B"/>
    <w:rsid w:val="00F93B86"/>
    <w:rsid w:val="00F9696D"/>
    <w:rsid w:val="00FA706F"/>
    <w:rsid w:val="00FB1FC6"/>
    <w:rsid w:val="00FB2FB6"/>
    <w:rsid w:val="00FB7331"/>
    <w:rsid w:val="00FC7A68"/>
    <w:rsid w:val="00FD18B2"/>
    <w:rsid w:val="00FD296C"/>
    <w:rsid w:val="00FE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EB5AF-BE1E-40F8-AB40-9E956B13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C66450"/>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62DB"/>
    <w:pPr>
      <w:spacing w:after="200" w:line="252" w:lineRule="auto"/>
    </w:pPr>
    <w:rPr>
      <w:rFonts w:ascii=".VnTime" w:hAnsi=".VnTime"/>
      <w:sz w:val="28"/>
      <w:szCs w:val="20"/>
    </w:rPr>
  </w:style>
  <w:style w:type="character" w:customStyle="1" w:styleId="BodyTextChar">
    <w:name w:val="Body Text Char"/>
    <w:basedOn w:val="DefaultParagraphFont"/>
    <w:link w:val="BodyText"/>
    <w:uiPriority w:val="99"/>
    <w:rsid w:val="001962DB"/>
    <w:rPr>
      <w:rFonts w:ascii=".VnTime" w:eastAsia="Times New Roman" w:hAnsi=".VnTime" w:cs="Times New Roman"/>
      <w:sz w:val="28"/>
      <w:szCs w:val="20"/>
    </w:rPr>
  </w:style>
  <w:style w:type="paragraph" w:styleId="BodyTextIndent">
    <w:name w:val="Body Text Indent"/>
    <w:basedOn w:val="Normal"/>
    <w:link w:val="BodyTextIndentChar"/>
    <w:uiPriority w:val="99"/>
    <w:rsid w:val="001962DB"/>
    <w:pPr>
      <w:spacing w:before="60" w:after="200" w:line="264" w:lineRule="auto"/>
      <w:ind w:firstLine="720"/>
      <w:jc w:val="both"/>
    </w:pPr>
    <w:rPr>
      <w:rFonts w:ascii=".VnTime" w:hAnsi=".VnTime"/>
      <w:sz w:val="26"/>
      <w:szCs w:val="20"/>
    </w:rPr>
  </w:style>
  <w:style w:type="character" w:customStyle="1" w:styleId="BodyTextIndentChar">
    <w:name w:val="Body Text Indent Char"/>
    <w:basedOn w:val="DefaultParagraphFont"/>
    <w:link w:val="BodyTextIndent"/>
    <w:uiPriority w:val="99"/>
    <w:rsid w:val="001962DB"/>
    <w:rPr>
      <w:rFonts w:ascii=".VnTime" w:eastAsia="Times New Roman" w:hAnsi=".VnTime" w:cs="Times New Roman"/>
      <w:sz w:val="26"/>
      <w:szCs w:val="20"/>
    </w:rPr>
  </w:style>
  <w:style w:type="paragraph" w:styleId="ListParagraph">
    <w:name w:val="List Paragraph"/>
    <w:aliases w:val="AR Bul Normal,List Paragraph1"/>
    <w:basedOn w:val="Normal"/>
    <w:link w:val="ListParagraphChar"/>
    <w:qFormat/>
    <w:rsid w:val="00FC7A68"/>
    <w:pPr>
      <w:ind w:left="720"/>
      <w:contextualSpacing/>
    </w:pPr>
  </w:style>
  <w:style w:type="character" w:customStyle="1" w:styleId="Heading2Char">
    <w:name w:val="Heading 2 Char"/>
    <w:basedOn w:val="DefaultParagraphFont"/>
    <w:link w:val="Heading2"/>
    <w:uiPriority w:val="9"/>
    <w:rsid w:val="00C66450"/>
    <w:rPr>
      <w:rFonts w:ascii="Cambria" w:eastAsia="Times New Roman" w:hAnsi="Cambria" w:cs="Times New Roman"/>
      <w:b/>
      <w:bCs/>
      <w:i/>
      <w:iCs/>
      <w:sz w:val="28"/>
      <w:szCs w:val="28"/>
    </w:rPr>
  </w:style>
  <w:style w:type="paragraph" w:styleId="NoSpacing">
    <w:name w:val="No Spacing"/>
    <w:basedOn w:val="Normal"/>
    <w:link w:val="NoSpacingChar"/>
    <w:uiPriority w:val="1"/>
    <w:qFormat/>
    <w:rsid w:val="00DE036C"/>
    <w:rPr>
      <w:rFonts w:ascii="Cambria" w:hAnsi="Cambria"/>
      <w:sz w:val="22"/>
      <w:szCs w:val="22"/>
    </w:rPr>
  </w:style>
  <w:style w:type="character" w:customStyle="1" w:styleId="NoSpacingChar">
    <w:name w:val="No Spacing Char"/>
    <w:basedOn w:val="DefaultParagraphFont"/>
    <w:link w:val="NoSpacing"/>
    <w:uiPriority w:val="1"/>
    <w:locked/>
    <w:rsid w:val="00DE036C"/>
    <w:rPr>
      <w:rFonts w:ascii="Cambria" w:eastAsia="Times New Roman" w:hAnsi="Cambria" w:cs="Times New Roman"/>
    </w:rPr>
  </w:style>
  <w:style w:type="paragraph" w:styleId="BalloonText">
    <w:name w:val="Balloon Text"/>
    <w:basedOn w:val="Normal"/>
    <w:link w:val="BalloonTextChar"/>
    <w:uiPriority w:val="99"/>
    <w:semiHidden/>
    <w:unhideWhenUsed/>
    <w:rsid w:val="00DE036C"/>
    <w:rPr>
      <w:rFonts w:ascii="Tahoma" w:hAnsi="Tahoma" w:cs="Tahoma"/>
      <w:sz w:val="16"/>
      <w:szCs w:val="16"/>
    </w:rPr>
  </w:style>
  <w:style w:type="character" w:customStyle="1" w:styleId="BalloonTextChar">
    <w:name w:val="Balloon Text Char"/>
    <w:basedOn w:val="DefaultParagraphFont"/>
    <w:link w:val="BalloonText"/>
    <w:uiPriority w:val="99"/>
    <w:semiHidden/>
    <w:rsid w:val="00DE036C"/>
    <w:rPr>
      <w:rFonts w:ascii="Tahoma" w:eastAsia="Times New Roman" w:hAnsi="Tahoma" w:cs="Tahoma"/>
      <w:sz w:val="16"/>
      <w:szCs w:val="16"/>
    </w:rPr>
  </w:style>
  <w:style w:type="paragraph" w:styleId="Header">
    <w:name w:val="header"/>
    <w:basedOn w:val="Normal"/>
    <w:link w:val="HeaderChar"/>
    <w:uiPriority w:val="99"/>
    <w:unhideWhenUsed/>
    <w:rsid w:val="007C674C"/>
    <w:pPr>
      <w:tabs>
        <w:tab w:val="center" w:pos="4680"/>
        <w:tab w:val="right" w:pos="9360"/>
      </w:tabs>
    </w:pPr>
  </w:style>
  <w:style w:type="character" w:customStyle="1" w:styleId="HeaderChar">
    <w:name w:val="Header Char"/>
    <w:basedOn w:val="DefaultParagraphFont"/>
    <w:link w:val="Header"/>
    <w:uiPriority w:val="99"/>
    <w:rsid w:val="007C6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74C"/>
    <w:pPr>
      <w:tabs>
        <w:tab w:val="center" w:pos="4680"/>
        <w:tab w:val="right" w:pos="9360"/>
      </w:tabs>
    </w:pPr>
  </w:style>
  <w:style w:type="character" w:customStyle="1" w:styleId="FooterChar">
    <w:name w:val="Footer Char"/>
    <w:basedOn w:val="DefaultParagraphFont"/>
    <w:link w:val="Footer"/>
    <w:uiPriority w:val="99"/>
    <w:rsid w:val="007C674C"/>
    <w:rPr>
      <w:rFonts w:ascii="Times New Roman" w:eastAsia="Times New Roman" w:hAnsi="Times New Roman" w:cs="Times New Roman"/>
      <w:sz w:val="24"/>
      <w:szCs w:val="24"/>
    </w:rPr>
  </w:style>
  <w:style w:type="paragraph" w:styleId="NormalWeb">
    <w:name w:val="Normal (Web)"/>
    <w:basedOn w:val="Normal"/>
    <w:link w:val="NormalWebChar"/>
    <w:unhideWhenUsed/>
    <w:rsid w:val="00BE4D6B"/>
    <w:pPr>
      <w:spacing w:before="100" w:beforeAutospacing="1" w:after="100" w:afterAutospacing="1"/>
    </w:pPr>
    <w:rPr>
      <w:lang w:val="vi-VN" w:eastAsia="vi-VN"/>
    </w:rPr>
  </w:style>
  <w:style w:type="character" w:customStyle="1" w:styleId="ListParagraphChar">
    <w:name w:val="List Paragraph Char"/>
    <w:aliases w:val="AR Bul Normal Char,List Paragraph1 Char"/>
    <w:link w:val="ListParagraph"/>
    <w:rsid w:val="00FB7331"/>
    <w:rPr>
      <w:rFonts w:ascii="Times New Roman" w:eastAsia="Times New Roman" w:hAnsi="Times New Roman" w:cs="Times New Roman"/>
      <w:sz w:val="24"/>
      <w:szCs w:val="24"/>
    </w:rPr>
  </w:style>
  <w:style w:type="character" w:customStyle="1" w:styleId="NormalWebChar">
    <w:name w:val="Normal (Web) Char"/>
    <w:link w:val="NormalWeb"/>
    <w:locked/>
    <w:rsid w:val="00FB7331"/>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bo-may-hanh-chinh/nghi-dinh-87-2017-nd-cp-chuc-nang-nhiem-vu-quyen-han-va-co-cau-to-chuc-cua-bo-tai-chinh-327957.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tien-te-ngan-hang/nghi-dinh-93-2017-nd-cp-che-do-tai-chinh-to-chuc-tin-dung-danh-gia-hieu-qua-dau-tu-von-nha-nuoc-358448.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doanh-nghiep/nghi-dinh-87-2015-nd-cp-giam-sat-dau-tu-von-nha-nuoc-vao-doanh-nghiep-292321.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884FFBCA534894BAB7A121F4DB40AB2" ma:contentTypeVersion="0" ma:contentTypeDescription="Tạo tài liệu mới." ma:contentTypeScope="" ma:versionID="9de3df10a7f8552cad4434ba8e1f85b6">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6EADF-40EB-4E82-948C-633B78CEF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4A3957-5D24-4AE9-9CA5-878119F744DC}">
  <ds:schemaRefs>
    <ds:schemaRef ds:uri="http://schemas.microsoft.com/sharepoint/v3/contenttype/forms"/>
  </ds:schemaRefs>
</ds:datastoreItem>
</file>

<file path=customXml/itemProps3.xml><?xml version="1.0" encoding="utf-8"?>
<ds:datastoreItem xmlns:ds="http://schemas.openxmlformats.org/officeDocument/2006/customXml" ds:itemID="{1E31F646-E424-433E-B5EC-BDDFCC591E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3CE7C9-84EA-4DBD-A1B7-2021A47F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hothanhthuy</dc:creator>
  <cp:lastModifiedBy>WIN10</cp:lastModifiedBy>
  <cp:revision>2</cp:revision>
  <cp:lastPrinted>2020-12-30T09:48:00Z</cp:lastPrinted>
  <dcterms:created xsi:type="dcterms:W3CDTF">2021-01-07T07:30:00Z</dcterms:created>
  <dcterms:modified xsi:type="dcterms:W3CDTF">2021-01-07T07:30:00Z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0x0101001884FFBCA534894BAB7A121F4DB40AB2</vt:lpwstr>
  </property>
</Properties>
</file>