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348"/>
        <w:gridCol w:w="5832"/>
      </w:tblGrid>
      <w:tr w:rsidR="006A4EC0" w:rsidRPr="001E78B6" w14:paraId="745F44B8" w14:textId="77777777" w:rsidTr="0088500A">
        <w:trPr>
          <w:trHeight w:val="993"/>
        </w:trPr>
        <w:tc>
          <w:tcPr>
            <w:tcW w:w="3348" w:type="dxa"/>
          </w:tcPr>
          <w:p w14:paraId="3808D040" w14:textId="77777777" w:rsidR="006A4EC0" w:rsidRPr="001E78B6" w:rsidRDefault="00AF6A0A" w:rsidP="001E2175">
            <w:pPr>
              <w:jc w:val="center"/>
              <w:rPr>
                <w:rFonts w:asciiTheme="majorHAnsi" w:hAnsiTheme="majorHAnsi" w:cstheme="majorHAnsi"/>
                <w:b/>
                <w:bCs/>
                <w:sz w:val="20"/>
                <w:szCs w:val="20"/>
                <w:rPrChange w:id="0" w:author="ho hieu" w:date="2018-11-27T13:54:00Z">
                  <w:rPr>
                    <w:b/>
                    <w:bCs/>
                    <w:sz w:val="20"/>
                    <w:szCs w:val="20"/>
                  </w:rPr>
                </w:rPrChange>
              </w:rPr>
            </w:pPr>
            <w:r w:rsidRPr="001E78B6">
              <w:rPr>
                <w:rFonts w:asciiTheme="majorHAnsi" w:hAnsiTheme="majorHAnsi" w:cstheme="majorHAnsi"/>
                <w:b/>
                <w:bCs/>
                <w:noProof/>
                <w:sz w:val="22"/>
                <w:szCs w:val="22"/>
                <w:lang w:eastAsia="vi-VN"/>
                <w:rPrChange w:id="1" w:author="ho hieu" w:date="2018-11-27T13:54:00Z">
                  <w:rPr>
                    <w:b/>
                    <w:bCs/>
                    <w:noProof/>
                    <w:sz w:val="22"/>
                    <w:szCs w:val="22"/>
                    <w:lang w:eastAsia="vi-VN"/>
                  </w:rPr>
                </w:rPrChange>
              </w:rPr>
              <w:pict w14:anchorId="1698B7C9">
                <v:line id="_x0000_s1028" style="position:absolute;left:0;text-align:left;z-index:251658240" from="59.7pt,24.35pt" to="109.2pt,24.35pt"/>
              </w:pict>
            </w:r>
            <w:r w:rsidR="00567C8D" w:rsidRPr="001E78B6">
              <w:rPr>
                <w:rFonts w:asciiTheme="majorHAnsi" w:hAnsiTheme="majorHAnsi" w:cstheme="majorHAnsi"/>
                <w:b/>
                <w:bCs/>
                <w:rPrChange w:id="2" w:author="ho hieu" w:date="2018-11-27T13:54:00Z">
                  <w:rPr>
                    <w:b/>
                    <w:bCs/>
                  </w:rPr>
                </w:rPrChange>
              </w:rPr>
              <w:t xml:space="preserve"> </w:t>
            </w:r>
            <w:r w:rsidR="00E64022" w:rsidRPr="001E78B6">
              <w:rPr>
                <w:rFonts w:asciiTheme="majorHAnsi" w:hAnsiTheme="majorHAnsi" w:cstheme="majorHAnsi"/>
                <w:b/>
                <w:bCs/>
                <w:lang w:val="nl-NL"/>
                <w:rPrChange w:id="3" w:author="ho hieu" w:date="2018-11-27T13:54:00Z">
                  <w:rPr>
                    <w:b/>
                    <w:bCs/>
                    <w:lang w:val="nl-NL"/>
                  </w:rPr>
                </w:rPrChange>
              </w:rPr>
              <w:t xml:space="preserve">   </w:t>
            </w:r>
            <w:r w:rsidR="00E64022" w:rsidRPr="001E78B6">
              <w:rPr>
                <w:rFonts w:asciiTheme="majorHAnsi" w:hAnsiTheme="majorHAnsi" w:cstheme="majorHAnsi"/>
                <w:b/>
                <w:bCs/>
                <w:sz w:val="26"/>
                <w:szCs w:val="26"/>
                <w:rPrChange w:id="4" w:author="ho hieu" w:date="2018-11-27T13:54:00Z">
                  <w:rPr>
                    <w:b/>
                    <w:bCs/>
                    <w:sz w:val="26"/>
                    <w:szCs w:val="26"/>
                  </w:rPr>
                </w:rPrChange>
              </w:rPr>
              <w:t>BỘ TÀI CHÍNH</w:t>
            </w:r>
            <w:r w:rsidR="006A4EC0" w:rsidRPr="001E78B6">
              <w:rPr>
                <w:rFonts w:asciiTheme="majorHAnsi" w:hAnsiTheme="majorHAnsi" w:cstheme="majorHAnsi"/>
                <w:b/>
                <w:bCs/>
                <w:sz w:val="24"/>
                <w:szCs w:val="24"/>
                <w:rPrChange w:id="5" w:author="ho hieu" w:date="2018-11-27T13:54:00Z">
                  <w:rPr>
                    <w:b/>
                    <w:bCs/>
                    <w:sz w:val="24"/>
                    <w:szCs w:val="24"/>
                  </w:rPr>
                </w:rPrChange>
              </w:rPr>
              <w:br/>
            </w:r>
          </w:p>
        </w:tc>
        <w:tc>
          <w:tcPr>
            <w:tcW w:w="5832" w:type="dxa"/>
          </w:tcPr>
          <w:p w14:paraId="4529EC69" w14:textId="77777777" w:rsidR="006A4EC0" w:rsidRPr="001E78B6" w:rsidRDefault="00AF6A0A" w:rsidP="001E2175">
            <w:pPr>
              <w:jc w:val="center"/>
              <w:rPr>
                <w:rFonts w:asciiTheme="majorHAnsi" w:hAnsiTheme="majorHAnsi" w:cstheme="majorHAnsi"/>
                <w:b/>
                <w:bCs/>
                <w:sz w:val="20"/>
                <w:szCs w:val="20"/>
                <w:rPrChange w:id="6" w:author="ho hieu" w:date="2018-11-27T13:54:00Z">
                  <w:rPr>
                    <w:b/>
                    <w:bCs/>
                    <w:sz w:val="20"/>
                    <w:szCs w:val="20"/>
                  </w:rPr>
                </w:rPrChange>
              </w:rPr>
            </w:pPr>
            <w:r w:rsidRPr="001E78B6">
              <w:rPr>
                <w:rFonts w:asciiTheme="majorHAnsi" w:hAnsiTheme="majorHAnsi" w:cstheme="majorHAnsi"/>
                <w:b/>
                <w:bCs/>
                <w:noProof/>
                <w:sz w:val="26"/>
                <w:szCs w:val="26"/>
                <w:lang w:eastAsia="vi-VN"/>
                <w:rPrChange w:id="7" w:author="ho hieu" w:date="2018-11-27T13:54:00Z">
                  <w:rPr>
                    <w:b/>
                    <w:bCs/>
                    <w:noProof/>
                    <w:sz w:val="26"/>
                    <w:szCs w:val="26"/>
                    <w:lang w:eastAsia="vi-VN"/>
                  </w:rPr>
                </w:rPrChange>
              </w:rPr>
              <w:pict w14:anchorId="7BCF4686">
                <v:line id="_x0000_s1029" style="position:absolute;left:0;text-align:left;z-index:251659264;mso-position-horizontal-relative:text;mso-position-vertical-relative:text" from="56.55pt,46.05pt" to="227.55pt,46.05pt"/>
              </w:pict>
            </w:r>
            <w:r w:rsidR="00E64022" w:rsidRPr="001E78B6">
              <w:rPr>
                <w:rFonts w:asciiTheme="majorHAnsi" w:hAnsiTheme="majorHAnsi" w:cstheme="majorHAnsi"/>
                <w:b/>
                <w:bCs/>
                <w:sz w:val="26"/>
                <w:szCs w:val="26"/>
                <w:rPrChange w:id="8" w:author="ho hieu" w:date="2018-11-27T13:54:00Z">
                  <w:rPr>
                    <w:b/>
                    <w:bCs/>
                    <w:sz w:val="26"/>
                    <w:szCs w:val="26"/>
                  </w:rPr>
                </w:rPrChange>
              </w:rPr>
              <w:t>CỘNG HÒA XÃ HỘI CHỦ NGHĨA VIỆT NAM</w:t>
            </w:r>
            <w:r w:rsidR="006A4EC0" w:rsidRPr="001E78B6">
              <w:rPr>
                <w:rFonts w:asciiTheme="majorHAnsi" w:hAnsiTheme="majorHAnsi" w:cstheme="majorHAnsi"/>
                <w:b/>
                <w:bCs/>
                <w:rPrChange w:id="9" w:author="ho hieu" w:date="2018-11-27T13:54:00Z">
                  <w:rPr>
                    <w:b/>
                    <w:bCs/>
                  </w:rPr>
                </w:rPrChange>
              </w:rPr>
              <w:br/>
              <w:t>Độc lập - Tự do - Hạnh phúc</w:t>
            </w:r>
            <w:r w:rsidR="006A4EC0" w:rsidRPr="001E78B6">
              <w:rPr>
                <w:rFonts w:asciiTheme="majorHAnsi" w:hAnsiTheme="majorHAnsi" w:cstheme="majorHAnsi"/>
                <w:b/>
                <w:bCs/>
                <w:rPrChange w:id="10" w:author="ho hieu" w:date="2018-11-27T13:54:00Z">
                  <w:rPr>
                    <w:b/>
                    <w:bCs/>
                  </w:rPr>
                </w:rPrChange>
              </w:rPr>
              <w:br/>
            </w:r>
          </w:p>
        </w:tc>
      </w:tr>
      <w:tr w:rsidR="006A4EC0" w:rsidRPr="001E78B6" w14:paraId="2F0A2181" w14:textId="77777777" w:rsidTr="0088500A">
        <w:tc>
          <w:tcPr>
            <w:tcW w:w="3348" w:type="dxa"/>
          </w:tcPr>
          <w:p w14:paraId="05DC391D" w14:textId="77777777" w:rsidR="00627BDE" w:rsidRPr="001E78B6" w:rsidRDefault="00FE22C4">
            <w:pPr>
              <w:spacing w:before="120"/>
              <w:jc w:val="center"/>
              <w:rPr>
                <w:rFonts w:asciiTheme="majorHAnsi" w:eastAsiaTheme="majorEastAsia" w:hAnsiTheme="majorHAnsi" w:cstheme="majorHAnsi"/>
                <w:b/>
                <w:bCs/>
                <w:color w:val="365F91" w:themeColor="accent1" w:themeShade="BF"/>
                <w:lang w:val="en-US"/>
                <w:rPrChange w:id="11" w:author="ho hieu" w:date="2018-11-27T13:54:00Z">
                  <w:rPr>
                    <w:rFonts w:eastAsiaTheme="majorEastAsia"/>
                    <w:b/>
                    <w:bCs/>
                    <w:color w:val="365F91" w:themeColor="accent1" w:themeShade="BF"/>
                    <w:lang w:val="en-US"/>
                  </w:rPr>
                </w:rPrChange>
              </w:rPr>
            </w:pPr>
            <w:r w:rsidRPr="001E78B6">
              <w:rPr>
                <w:rFonts w:asciiTheme="majorHAnsi" w:hAnsiTheme="majorHAnsi" w:cstheme="majorHAnsi"/>
                <w:rPrChange w:id="12" w:author="ho hieu" w:date="2018-11-27T13:54:00Z">
                  <w:rPr/>
                </w:rPrChange>
              </w:rPr>
              <w:t xml:space="preserve">   </w:t>
            </w:r>
            <w:r w:rsidR="006A4EC0" w:rsidRPr="001E78B6">
              <w:rPr>
                <w:rFonts w:asciiTheme="majorHAnsi" w:hAnsiTheme="majorHAnsi" w:cstheme="majorHAnsi"/>
                <w:rPrChange w:id="13" w:author="ho hieu" w:date="2018-11-27T13:54:00Z">
                  <w:rPr/>
                </w:rPrChange>
              </w:rPr>
              <w:t xml:space="preserve">Số: </w:t>
            </w:r>
            <w:r w:rsidR="00583A20" w:rsidRPr="001E78B6">
              <w:rPr>
                <w:rFonts w:asciiTheme="majorHAnsi" w:hAnsiTheme="majorHAnsi" w:cstheme="majorHAnsi"/>
                <w:rPrChange w:id="14" w:author="ho hieu" w:date="2018-11-27T13:54:00Z">
                  <w:rPr/>
                </w:rPrChange>
              </w:rPr>
              <w:t>99</w:t>
            </w:r>
            <w:r w:rsidR="006A4EC0" w:rsidRPr="001E78B6">
              <w:rPr>
                <w:rFonts w:asciiTheme="majorHAnsi" w:hAnsiTheme="majorHAnsi" w:cstheme="majorHAnsi"/>
                <w:rPrChange w:id="15" w:author="ho hieu" w:date="2018-11-27T13:54:00Z">
                  <w:rPr/>
                </w:rPrChange>
              </w:rPr>
              <w:t>/201</w:t>
            </w:r>
            <w:r w:rsidR="006A4EC0" w:rsidRPr="001E78B6">
              <w:rPr>
                <w:rFonts w:asciiTheme="majorHAnsi" w:hAnsiTheme="majorHAnsi" w:cstheme="majorHAnsi"/>
                <w:lang w:val="en-US"/>
                <w:rPrChange w:id="16" w:author="ho hieu" w:date="2018-11-27T13:54:00Z">
                  <w:rPr>
                    <w:lang w:val="en-US"/>
                  </w:rPr>
                </w:rPrChange>
              </w:rPr>
              <w:t>8</w:t>
            </w:r>
            <w:r w:rsidR="006A4EC0" w:rsidRPr="001E78B6">
              <w:rPr>
                <w:rFonts w:asciiTheme="majorHAnsi" w:hAnsiTheme="majorHAnsi" w:cstheme="majorHAnsi"/>
                <w:rPrChange w:id="17" w:author="ho hieu" w:date="2018-11-27T13:54:00Z">
                  <w:rPr/>
                </w:rPrChange>
              </w:rPr>
              <w:t>/</w:t>
            </w:r>
            <w:r w:rsidR="006A4EC0" w:rsidRPr="001E78B6">
              <w:rPr>
                <w:rFonts w:asciiTheme="majorHAnsi" w:hAnsiTheme="majorHAnsi" w:cstheme="majorHAnsi"/>
                <w:lang w:val="en-US"/>
                <w:rPrChange w:id="18" w:author="ho hieu" w:date="2018-11-27T13:54:00Z">
                  <w:rPr>
                    <w:lang w:val="en-US"/>
                  </w:rPr>
                </w:rPrChange>
              </w:rPr>
              <w:t>TT-BTC</w:t>
            </w:r>
          </w:p>
        </w:tc>
        <w:tc>
          <w:tcPr>
            <w:tcW w:w="5832" w:type="dxa"/>
          </w:tcPr>
          <w:p w14:paraId="6C87C129" w14:textId="77777777" w:rsidR="00627BDE" w:rsidRPr="001E78B6" w:rsidRDefault="006A4EC0">
            <w:pPr>
              <w:spacing w:before="120"/>
              <w:jc w:val="center"/>
              <w:rPr>
                <w:rFonts w:asciiTheme="majorHAnsi" w:hAnsiTheme="majorHAnsi" w:cstheme="majorHAnsi"/>
                <w:b/>
                <w:bCs/>
                <w:i/>
                <w:iCs/>
                <w:lang w:val="en-US"/>
                <w:rPrChange w:id="19" w:author="ho hieu" w:date="2018-11-27T13:54:00Z">
                  <w:rPr>
                    <w:b/>
                    <w:bCs/>
                    <w:i/>
                    <w:iCs/>
                    <w:lang w:val="en-US"/>
                  </w:rPr>
                </w:rPrChange>
              </w:rPr>
            </w:pPr>
            <w:r w:rsidRPr="001E78B6">
              <w:rPr>
                <w:rFonts w:asciiTheme="majorHAnsi" w:hAnsiTheme="majorHAnsi" w:cstheme="majorHAnsi"/>
                <w:i/>
                <w:iCs/>
                <w:rPrChange w:id="20" w:author="ho hieu" w:date="2018-11-27T13:54:00Z">
                  <w:rPr>
                    <w:i/>
                    <w:iCs/>
                  </w:rPr>
                </w:rPrChange>
              </w:rPr>
              <w:t>Hà Nội, ngày</w:t>
            </w:r>
            <w:r w:rsidR="00583A20" w:rsidRPr="001E78B6">
              <w:rPr>
                <w:rFonts w:asciiTheme="majorHAnsi" w:hAnsiTheme="majorHAnsi" w:cstheme="majorHAnsi"/>
                <w:i/>
                <w:iCs/>
                <w:rPrChange w:id="21" w:author="ho hieu" w:date="2018-11-27T13:54:00Z">
                  <w:rPr>
                    <w:i/>
                    <w:iCs/>
                  </w:rPr>
                </w:rPrChange>
              </w:rPr>
              <w:t xml:space="preserve"> 1</w:t>
            </w:r>
            <w:r w:rsidRPr="001E78B6">
              <w:rPr>
                <w:rFonts w:asciiTheme="majorHAnsi" w:hAnsiTheme="majorHAnsi" w:cstheme="majorHAnsi"/>
                <w:i/>
                <w:iCs/>
                <w:lang w:val="en-US"/>
                <w:rPrChange w:id="22" w:author="ho hieu" w:date="2018-11-27T13:54:00Z">
                  <w:rPr>
                    <w:i/>
                    <w:iCs/>
                    <w:lang w:val="en-US"/>
                  </w:rPr>
                </w:rPrChange>
              </w:rPr>
              <w:t xml:space="preserve"> </w:t>
            </w:r>
            <w:r w:rsidRPr="001E78B6">
              <w:rPr>
                <w:rFonts w:asciiTheme="majorHAnsi" w:hAnsiTheme="majorHAnsi" w:cstheme="majorHAnsi"/>
                <w:i/>
                <w:iCs/>
                <w:rPrChange w:id="23" w:author="ho hieu" w:date="2018-11-27T13:54:00Z">
                  <w:rPr>
                    <w:i/>
                    <w:iCs/>
                  </w:rPr>
                </w:rPrChange>
              </w:rPr>
              <w:t xml:space="preserve">tháng </w:t>
            </w:r>
            <w:r w:rsidR="00583A20" w:rsidRPr="001E78B6">
              <w:rPr>
                <w:rFonts w:asciiTheme="majorHAnsi" w:hAnsiTheme="majorHAnsi" w:cstheme="majorHAnsi"/>
                <w:i/>
                <w:iCs/>
                <w:rPrChange w:id="24" w:author="ho hieu" w:date="2018-11-27T13:54:00Z">
                  <w:rPr>
                    <w:i/>
                    <w:iCs/>
                  </w:rPr>
                </w:rPrChange>
              </w:rPr>
              <w:t>11</w:t>
            </w:r>
            <w:r w:rsidRPr="001E78B6">
              <w:rPr>
                <w:rFonts w:asciiTheme="majorHAnsi" w:hAnsiTheme="majorHAnsi" w:cstheme="majorHAnsi"/>
                <w:i/>
                <w:iCs/>
                <w:rPrChange w:id="25" w:author="ho hieu" w:date="2018-11-27T13:54:00Z">
                  <w:rPr>
                    <w:i/>
                    <w:iCs/>
                  </w:rPr>
                </w:rPrChange>
              </w:rPr>
              <w:t xml:space="preserve"> năm 201</w:t>
            </w:r>
            <w:r w:rsidRPr="001E78B6">
              <w:rPr>
                <w:rFonts w:asciiTheme="majorHAnsi" w:hAnsiTheme="majorHAnsi" w:cstheme="majorHAnsi"/>
                <w:i/>
                <w:iCs/>
                <w:lang w:val="en-US"/>
                <w:rPrChange w:id="26" w:author="ho hieu" w:date="2018-11-27T13:54:00Z">
                  <w:rPr>
                    <w:i/>
                    <w:iCs/>
                    <w:lang w:val="en-US"/>
                  </w:rPr>
                </w:rPrChange>
              </w:rPr>
              <w:t>8</w:t>
            </w:r>
          </w:p>
        </w:tc>
      </w:tr>
    </w:tbl>
    <w:p w14:paraId="32B42303" w14:textId="77777777" w:rsidR="006A4EC0" w:rsidRPr="001E78B6" w:rsidRDefault="006A4EC0" w:rsidP="006A4EC0">
      <w:pPr>
        <w:spacing w:before="120"/>
        <w:ind w:firstLine="720"/>
        <w:jc w:val="center"/>
        <w:rPr>
          <w:rFonts w:asciiTheme="majorHAnsi" w:hAnsiTheme="majorHAnsi" w:cstheme="majorHAnsi"/>
          <w:b/>
          <w:bCs/>
          <w:lang w:val="en-US"/>
          <w:rPrChange w:id="27" w:author="ho hieu" w:date="2018-11-27T13:54:00Z">
            <w:rPr>
              <w:b/>
              <w:bCs/>
              <w:lang w:val="en-US"/>
            </w:rPr>
          </w:rPrChange>
        </w:rPr>
      </w:pPr>
    </w:p>
    <w:p w14:paraId="43AFF910" w14:textId="77777777" w:rsidR="006A4EC0" w:rsidRPr="001E78B6" w:rsidRDefault="006A4EC0" w:rsidP="005A0683">
      <w:pPr>
        <w:spacing w:after="0" w:line="288" w:lineRule="auto"/>
        <w:jc w:val="center"/>
        <w:rPr>
          <w:rFonts w:asciiTheme="majorHAnsi" w:hAnsiTheme="majorHAnsi" w:cstheme="majorHAnsi"/>
          <w:b/>
          <w:bCs/>
          <w:rPrChange w:id="28" w:author="ho hieu" w:date="2018-11-27T13:54:00Z">
            <w:rPr>
              <w:b/>
              <w:bCs/>
            </w:rPr>
          </w:rPrChange>
        </w:rPr>
      </w:pPr>
      <w:r w:rsidRPr="001E78B6">
        <w:rPr>
          <w:rFonts w:asciiTheme="majorHAnsi" w:hAnsiTheme="majorHAnsi" w:cstheme="majorHAnsi"/>
          <w:b/>
          <w:bCs/>
          <w:rPrChange w:id="29" w:author="ho hieu" w:date="2018-11-27T13:54:00Z">
            <w:rPr>
              <w:b/>
              <w:bCs/>
            </w:rPr>
          </w:rPrChange>
        </w:rPr>
        <w:t>THÔNG TƯ</w:t>
      </w:r>
    </w:p>
    <w:p w14:paraId="50F2C5E2" w14:textId="77777777" w:rsidR="006A4EC0" w:rsidRPr="001E78B6" w:rsidRDefault="006A4EC0" w:rsidP="005A0683">
      <w:pPr>
        <w:spacing w:after="0"/>
        <w:jc w:val="center"/>
        <w:rPr>
          <w:rFonts w:asciiTheme="majorHAnsi" w:hAnsiTheme="majorHAnsi" w:cstheme="majorHAnsi"/>
          <w:b/>
          <w:rPrChange w:id="30" w:author="ho hieu" w:date="2018-11-27T13:54:00Z">
            <w:rPr>
              <w:b/>
            </w:rPr>
          </w:rPrChange>
        </w:rPr>
      </w:pPr>
      <w:r w:rsidRPr="001E78B6">
        <w:rPr>
          <w:rFonts w:asciiTheme="majorHAnsi" w:hAnsiTheme="majorHAnsi" w:cstheme="majorHAnsi"/>
          <w:b/>
          <w:rPrChange w:id="31" w:author="ho hieu" w:date="2018-11-27T13:54:00Z">
            <w:rPr>
              <w:b/>
            </w:rPr>
          </w:rPrChange>
        </w:rPr>
        <w:t xml:space="preserve">Hướng dẫn lập báo cáo tài chính tổng hợp của đơn vị </w:t>
      </w:r>
    </w:p>
    <w:p w14:paraId="0C9E5E99" w14:textId="77777777" w:rsidR="006A4EC0" w:rsidRPr="001E78B6" w:rsidRDefault="006B3909" w:rsidP="005A0683">
      <w:pPr>
        <w:spacing w:after="0"/>
        <w:jc w:val="center"/>
        <w:rPr>
          <w:rFonts w:asciiTheme="majorHAnsi" w:hAnsiTheme="majorHAnsi" w:cstheme="majorHAnsi"/>
          <w:b/>
          <w:rPrChange w:id="32" w:author="ho hieu" w:date="2018-11-27T13:54:00Z">
            <w:rPr>
              <w:b/>
            </w:rPr>
          </w:rPrChange>
        </w:rPr>
      </w:pPr>
      <w:r w:rsidRPr="001E78B6">
        <w:rPr>
          <w:rFonts w:asciiTheme="majorHAnsi" w:hAnsiTheme="majorHAnsi" w:cstheme="majorHAnsi"/>
          <w:b/>
          <w:rPrChange w:id="33" w:author="ho hieu" w:date="2018-11-27T13:54:00Z">
            <w:rPr>
              <w:b/>
            </w:rPr>
          </w:rPrChange>
        </w:rPr>
        <w:t>kế toán nhà nước</w:t>
      </w:r>
      <w:r w:rsidR="006A4EC0" w:rsidRPr="001E78B6">
        <w:rPr>
          <w:rFonts w:asciiTheme="majorHAnsi" w:hAnsiTheme="majorHAnsi" w:cstheme="majorHAnsi"/>
          <w:b/>
          <w:rPrChange w:id="34" w:author="ho hieu" w:date="2018-11-27T13:54:00Z">
            <w:rPr>
              <w:b/>
            </w:rPr>
          </w:rPrChange>
        </w:rPr>
        <w:t xml:space="preserve"> là đơn vị kế toán cấp trên</w:t>
      </w:r>
    </w:p>
    <w:p w14:paraId="329FD1D9" w14:textId="77777777" w:rsidR="00BD7624" w:rsidRPr="001E78B6" w:rsidRDefault="00AF6A0A" w:rsidP="006A4EC0">
      <w:pPr>
        <w:spacing w:before="120" w:after="120" w:line="288" w:lineRule="auto"/>
        <w:ind w:firstLine="720"/>
        <w:jc w:val="both"/>
        <w:rPr>
          <w:rFonts w:asciiTheme="majorHAnsi" w:hAnsiTheme="majorHAnsi" w:cstheme="majorHAnsi"/>
          <w:i/>
          <w:iCs/>
          <w:rPrChange w:id="35" w:author="ho hieu" w:date="2018-11-27T13:54:00Z">
            <w:rPr>
              <w:i/>
              <w:iCs/>
            </w:rPr>
          </w:rPrChange>
        </w:rPr>
      </w:pPr>
      <w:r w:rsidRPr="001E78B6">
        <w:rPr>
          <w:rFonts w:asciiTheme="majorHAnsi" w:hAnsiTheme="majorHAnsi" w:cstheme="majorHAnsi"/>
          <w:i/>
          <w:iCs/>
          <w:noProof/>
          <w:lang w:eastAsia="vi-VN"/>
          <w:rPrChange w:id="36" w:author="ho hieu" w:date="2018-11-27T13:54:00Z">
            <w:rPr>
              <w:i/>
              <w:iCs/>
              <w:noProof/>
              <w:lang w:eastAsia="vi-VN"/>
            </w:rPr>
          </w:rPrChange>
        </w:rPr>
        <w:pict w14:anchorId="59D17ED6">
          <v:line id="_x0000_s1030" style="position:absolute;left:0;text-align:left;z-index:251660288" from="171pt,8.75pt" to="297pt,8.75pt"/>
        </w:pict>
      </w:r>
    </w:p>
    <w:p w14:paraId="38424980" w14:textId="77777777" w:rsidR="006A4EC0" w:rsidRPr="001E78B6" w:rsidRDefault="006A4EC0" w:rsidP="006A4EC0">
      <w:pPr>
        <w:spacing w:before="120" w:after="120" w:line="288" w:lineRule="auto"/>
        <w:ind w:firstLine="720"/>
        <w:jc w:val="both"/>
        <w:rPr>
          <w:rFonts w:asciiTheme="majorHAnsi" w:hAnsiTheme="majorHAnsi" w:cstheme="majorHAnsi"/>
          <w:i/>
          <w:iCs/>
          <w:rPrChange w:id="37" w:author="ho hieu" w:date="2018-11-27T13:54:00Z">
            <w:rPr>
              <w:i/>
              <w:iCs/>
            </w:rPr>
          </w:rPrChange>
        </w:rPr>
      </w:pPr>
      <w:r w:rsidRPr="001E78B6">
        <w:rPr>
          <w:rFonts w:asciiTheme="majorHAnsi" w:hAnsiTheme="majorHAnsi" w:cstheme="majorHAnsi"/>
          <w:i/>
          <w:iCs/>
          <w:rPrChange w:id="38" w:author="ho hieu" w:date="2018-11-27T13:54:00Z">
            <w:rPr>
              <w:i/>
              <w:iCs/>
            </w:rPr>
          </w:rPrChange>
        </w:rPr>
        <w:t>Căn cứ Luật Kế toán ngày 20 tháng 11 năm 2015;</w:t>
      </w:r>
    </w:p>
    <w:p w14:paraId="620A7AE8" w14:textId="77777777" w:rsidR="00627BDE" w:rsidRPr="001E78B6" w:rsidRDefault="006A4EC0">
      <w:pPr>
        <w:spacing w:before="60" w:after="60" w:line="288" w:lineRule="auto"/>
        <w:ind w:firstLine="720"/>
        <w:jc w:val="both"/>
        <w:rPr>
          <w:rFonts w:asciiTheme="majorHAnsi" w:hAnsiTheme="majorHAnsi" w:cstheme="majorHAnsi"/>
          <w:i/>
          <w:iCs/>
          <w:rPrChange w:id="39" w:author="ho hieu" w:date="2018-11-27T13:54:00Z">
            <w:rPr>
              <w:i/>
              <w:iCs/>
            </w:rPr>
          </w:rPrChange>
        </w:rPr>
      </w:pPr>
      <w:r w:rsidRPr="001E78B6">
        <w:rPr>
          <w:rFonts w:asciiTheme="majorHAnsi" w:hAnsiTheme="majorHAnsi" w:cstheme="majorHAnsi"/>
          <w:i/>
          <w:iCs/>
          <w:rPrChange w:id="40" w:author="ho hieu" w:date="2018-11-27T13:54:00Z">
            <w:rPr>
              <w:i/>
              <w:iCs/>
            </w:rPr>
          </w:rPrChange>
        </w:rPr>
        <w:t>Căn cứ Nghị định số 174/2016/NĐ-CP ngày 30 tháng 12 năm 2016 của Chính phủ quy định chi tiết và hướng dẫn thi hành một số điều của Luật Kế toán;</w:t>
      </w:r>
    </w:p>
    <w:p w14:paraId="4719F417" w14:textId="77777777" w:rsidR="00627BDE" w:rsidRPr="001E78B6" w:rsidRDefault="006A4EC0">
      <w:pPr>
        <w:spacing w:before="60" w:after="120" w:line="288" w:lineRule="auto"/>
        <w:ind w:firstLine="720"/>
        <w:jc w:val="both"/>
        <w:rPr>
          <w:rFonts w:asciiTheme="majorHAnsi" w:hAnsiTheme="majorHAnsi" w:cstheme="majorHAnsi"/>
          <w:i/>
          <w:iCs/>
          <w:rPrChange w:id="41" w:author="ho hieu" w:date="2018-11-27T13:54:00Z">
            <w:rPr>
              <w:i/>
              <w:iCs/>
            </w:rPr>
          </w:rPrChange>
        </w:rPr>
      </w:pPr>
      <w:r w:rsidRPr="001E78B6">
        <w:rPr>
          <w:rFonts w:asciiTheme="majorHAnsi" w:hAnsiTheme="majorHAnsi" w:cstheme="majorHAnsi"/>
          <w:i/>
          <w:iCs/>
          <w:rPrChange w:id="42" w:author="ho hieu" w:date="2018-11-27T13:54:00Z">
            <w:rPr>
              <w:i/>
              <w:iCs/>
            </w:rPr>
          </w:rPrChange>
        </w:rPr>
        <w:t>Căn cứ Nghị định số 25/2017/NĐ-CP ngày 14 tháng 3 năm 2017 của Chính phủ quy định về báo cáo tài chính nhà nước;</w:t>
      </w:r>
    </w:p>
    <w:p w14:paraId="49B60014" w14:textId="77777777" w:rsidR="006A4EC0" w:rsidRPr="001E78B6" w:rsidRDefault="006A4EC0" w:rsidP="006A4EC0">
      <w:pPr>
        <w:spacing w:before="120" w:after="120" w:line="288" w:lineRule="auto"/>
        <w:ind w:firstLine="720"/>
        <w:jc w:val="both"/>
        <w:rPr>
          <w:rFonts w:asciiTheme="majorHAnsi" w:hAnsiTheme="majorHAnsi" w:cstheme="majorHAnsi"/>
          <w:i/>
          <w:iCs/>
          <w:rPrChange w:id="43" w:author="ho hieu" w:date="2018-11-27T13:54:00Z">
            <w:rPr>
              <w:i/>
              <w:iCs/>
            </w:rPr>
          </w:rPrChange>
        </w:rPr>
      </w:pPr>
      <w:r w:rsidRPr="001E78B6">
        <w:rPr>
          <w:rFonts w:asciiTheme="majorHAnsi" w:hAnsiTheme="majorHAnsi" w:cstheme="majorHAnsi"/>
          <w:i/>
          <w:iCs/>
          <w:rPrChange w:id="44" w:author="ho hieu" w:date="2018-11-27T13:54:00Z">
            <w:rPr>
              <w:i/>
              <w:iCs/>
            </w:rPr>
          </w:rPrChange>
        </w:rPr>
        <w:t>Căn cứ Nghị định số 87/2017/NĐ-CP ngày 26 tháng 7 năm 2017 của Chính phủ quy định chức năng, nhiệm vụ, quyền hạn và cơ cấu tổ chức của Bộ Tài chính;</w:t>
      </w:r>
    </w:p>
    <w:p w14:paraId="662DE46B" w14:textId="77777777" w:rsidR="006A4EC0" w:rsidRPr="001E78B6" w:rsidRDefault="006A4EC0" w:rsidP="006A4EC0">
      <w:pPr>
        <w:spacing w:before="120" w:after="120" w:line="288" w:lineRule="auto"/>
        <w:ind w:firstLine="720"/>
        <w:jc w:val="both"/>
        <w:rPr>
          <w:rFonts w:asciiTheme="majorHAnsi" w:hAnsiTheme="majorHAnsi" w:cstheme="majorHAnsi"/>
          <w:i/>
          <w:iCs/>
          <w:rPrChange w:id="45" w:author="ho hieu" w:date="2018-11-27T13:54:00Z">
            <w:rPr>
              <w:i/>
              <w:iCs/>
            </w:rPr>
          </w:rPrChange>
        </w:rPr>
      </w:pPr>
      <w:r w:rsidRPr="001E78B6">
        <w:rPr>
          <w:rFonts w:asciiTheme="majorHAnsi" w:hAnsiTheme="majorHAnsi" w:cstheme="majorHAnsi"/>
          <w:i/>
          <w:iCs/>
          <w:rPrChange w:id="46" w:author="ho hieu" w:date="2018-11-27T13:54:00Z">
            <w:rPr>
              <w:i/>
              <w:iCs/>
            </w:rPr>
          </w:rPrChange>
        </w:rPr>
        <w:t>Theo đề nghị của Cục trưởng Cục Quản lý, Giám sát Kế toán, Kiểm toán;</w:t>
      </w:r>
    </w:p>
    <w:p w14:paraId="09A0BEF5" w14:textId="77777777" w:rsidR="00627BDE" w:rsidRPr="001E78B6" w:rsidRDefault="006A4EC0">
      <w:pPr>
        <w:spacing w:before="120" w:after="60" w:line="288" w:lineRule="auto"/>
        <w:ind w:firstLine="720"/>
        <w:jc w:val="both"/>
        <w:rPr>
          <w:rFonts w:asciiTheme="majorHAnsi" w:hAnsiTheme="majorHAnsi" w:cstheme="majorHAnsi"/>
          <w:i/>
          <w:iCs/>
          <w:rPrChange w:id="47" w:author="ho hieu" w:date="2018-11-27T13:54:00Z">
            <w:rPr>
              <w:i/>
              <w:iCs/>
            </w:rPr>
          </w:rPrChange>
        </w:rPr>
      </w:pPr>
      <w:r w:rsidRPr="001E78B6">
        <w:rPr>
          <w:rFonts w:asciiTheme="majorHAnsi" w:hAnsiTheme="majorHAnsi" w:cstheme="majorHAnsi"/>
          <w:i/>
          <w:iCs/>
          <w:rPrChange w:id="48" w:author="ho hieu" w:date="2018-11-27T13:54:00Z">
            <w:rPr>
              <w:i/>
              <w:iCs/>
            </w:rPr>
          </w:rPrChange>
        </w:rPr>
        <w:t>Bộ trưởng Bộ Tài chính ban hành Thông tư hướng dẫn lập báo cáo tài chính tổng hợp</w:t>
      </w:r>
      <w:r w:rsidR="00AF60E0" w:rsidRPr="001E78B6">
        <w:rPr>
          <w:rFonts w:asciiTheme="majorHAnsi" w:hAnsiTheme="majorHAnsi" w:cstheme="majorHAnsi"/>
          <w:i/>
          <w:iCs/>
          <w:rPrChange w:id="49" w:author="ho hieu" w:date="2018-11-27T13:54:00Z">
            <w:rPr>
              <w:i/>
              <w:iCs/>
            </w:rPr>
          </w:rPrChange>
        </w:rPr>
        <w:t xml:space="preserve"> của đơn vị kế toán nhà nước là đơn vị kế toán cấp trên</w:t>
      </w:r>
      <w:r w:rsidR="00E34CB5" w:rsidRPr="001E78B6">
        <w:rPr>
          <w:rFonts w:asciiTheme="majorHAnsi" w:hAnsiTheme="majorHAnsi" w:cstheme="majorHAnsi"/>
          <w:i/>
          <w:iCs/>
          <w:rPrChange w:id="50" w:author="ho hieu" w:date="2018-11-27T13:54:00Z">
            <w:rPr>
              <w:i/>
              <w:iCs/>
            </w:rPr>
          </w:rPrChange>
        </w:rPr>
        <w:t>.</w:t>
      </w:r>
    </w:p>
    <w:p w14:paraId="76CA678F" w14:textId="77777777" w:rsidR="00627BDE" w:rsidRPr="001E78B6" w:rsidRDefault="00627BDE">
      <w:pPr>
        <w:spacing w:before="60" w:after="60" w:line="288" w:lineRule="auto"/>
        <w:ind w:firstLine="720"/>
        <w:jc w:val="center"/>
        <w:rPr>
          <w:rFonts w:asciiTheme="majorHAnsi" w:hAnsiTheme="majorHAnsi" w:cstheme="majorHAnsi"/>
          <w:b/>
          <w:bCs/>
          <w:rPrChange w:id="51" w:author="ho hieu" w:date="2018-11-27T13:54:00Z">
            <w:rPr>
              <w:b/>
              <w:bCs/>
            </w:rPr>
          </w:rPrChange>
        </w:rPr>
      </w:pPr>
    </w:p>
    <w:p w14:paraId="4DF3DFBF" w14:textId="77777777" w:rsidR="00627BDE" w:rsidRPr="001E78B6" w:rsidRDefault="006A4EC0">
      <w:pPr>
        <w:spacing w:before="60" w:after="120" w:line="288" w:lineRule="auto"/>
        <w:jc w:val="center"/>
        <w:rPr>
          <w:rFonts w:asciiTheme="majorHAnsi" w:hAnsiTheme="majorHAnsi" w:cstheme="majorHAnsi"/>
          <w:b/>
          <w:bCs/>
          <w:rPrChange w:id="52" w:author="ho hieu" w:date="2018-11-27T13:54:00Z">
            <w:rPr>
              <w:b/>
              <w:bCs/>
            </w:rPr>
          </w:rPrChange>
        </w:rPr>
      </w:pPr>
      <w:r w:rsidRPr="001E78B6">
        <w:rPr>
          <w:rFonts w:asciiTheme="majorHAnsi" w:hAnsiTheme="majorHAnsi" w:cstheme="majorHAnsi"/>
          <w:b/>
          <w:bCs/>
          <w:rPrChange w:id="53" w:author="ho hieu" w:date="2018-11-27T13:54:00Z">
            <w:rPr>
              <w:b/>
              <w:bCs/>
            </w:rPr>
          </w:rPrChange>
        </w:rPr>
        <w:t>Chương I</w:t>
      </w:r>
    </w:p>
    <w:p w14:paraId="1FDB7389" w14:textId="77777777" w:rsidR="00627BDE" w:rsidRPr="001E78B6" w:rsidRDefault="006A4EC0">
      <w:pPr>
        <w:spacing w:before="60" w:after="120" w:line="288" w:lineRule="auto"/>
        <w:jc w:val="center"/>
        <w:rPr>
          <w:rFonts w:asciiTheme="majorHAnsi" w:hAnsiTheme="majorHAnsi" w:cstheme="majorHAnsi"/>
          <w:b/>
          <w:bCs/>
          <w:rPrChange w:id="54" w:author="ho hieu" w:date="2018-11-27T13:54:00Z">
            <w:rPr>
              <w:b/>
              <w:bCs/>
            </w:rPr>
          </w:rPrChange>
        </w:rPr>
      </w:pPr>
      <w:r w:rsidRPr="001E78B6">
        <w:rPr>
          <w:rFonts w:asciiTheme="majorHAnsi" w:hAnsiTheme="majorHAnsi" w:cstheme="majorHAnsi"/>
          <w:b/>
          <w:bCs/>
          <w:rPrChange w:id="55" w:author="ho hieu" w:date="2018-11-27T13:54:00Z">
            <w:rPr>
              <w:b/>
              <w:bCs/>
            </w:rPr>
          </w:rPrChange>
        </w:rPr>
        <w:t>QUI ĐỊNH CHUNG</w:t>
      </w:r>
    </w:p>
    <w:p w14:paraId="40EC1DBF" w14:textId="77777777" w:rsidR="006A4EC0" w:rsidRPr="001E78B6" w:rsidRDefault="006A4EC0" w:rsidP="00E94CBE">
      <w:pPr>
        <w:spacing w:before="120" w:after="120" w:line="264" w:lineRule="auto"/>
        <w:ind w:firstLine="720"/>
        <w:jc w:val="both"/>
        <w:rPr>
          <w:rFonts w:asciiTheme="majorHAnsi" w:hAnsiTheme="majorHAnsi" w:cstheme="majorHAnsi"/>
          <w:b/>
          <w:rPrChange w:id="56" w:author="ho hieu" w:date="2018-11-27T13:54:00Z">
            <w:rPr>
              <w:b/>
            </w:rPr>
          </w:rPrChange>
        </w:rPr>
      </w:pPr>
      <w:r w:rsidRPr="001E78B6">
        <w:rPr>
          <w:rFonts w:asciiTheme="majorHAnsi" w:hAnsiTheme="majorHAnsi" w:cstheme="majorHAnsi"/>
          <w:b/>
          <w:bCs/>
          <w:rPrChange w:id="57" w:author="ho hieu" w:date="2018-11-27T13:54:00Z">
            <w:rPr>
              <w:b/>
              <w:bCs/>
            </w:rPr>
          </w:rPrChange>
        </w:rPr>
        <w:t>Điều 1.</w:t>
      </w:r>
      <w:r w:rsidRPr="001E78B6">
        <w:rPr>
          <w:rFonts w:asciiTheme="majorHAnsi" w:hAnsiTheme="majorHAnsi" w:cstheme="majorHAnsi"/>
          <w:b/>
          <w:rPrChange w:id="58" w:author="ho hieu" w:date="2018-11-27T13:54:00Z">
            <w:rPr>
              <w:b/>
            </w:rPr>
          </w:rPrChange>
        </w:rPr>
        <w:t xml:space="preserve"> Phạm vi điều chỉnh </w:t>
      </w:r>
    </w:p>
    <w:p w14:paraId="3D3DED19" w14:textId="77777777" w:rsidR="006A4EC0" w:rsidRPr="001E78B6" w:rsidRDefault="006A4EC0" w:rsidP="00E94CBE">
      <w:pPr>
        <w:spacing w:before="120" w:after="120" w:line="264" w:lineRule="auto"/>
        <w:ind w:firstLine="720"/>
        <w:jc w:val="both"/>
        <w:rPr>
          <w:rFonts w:asciiTheme="majorHAnsi" w:hAnsiTheme="majorHAnsi" w:cstheme="majorHAnsi"/>
          <w:rPrChange w:id="59" w:author="ho hieu" w:date="2018-11-27T13:54:00Z">
            <w:rPr/>
          </w:rPrChange>
        </w:rPr>
      </w:pPr>
      <w:r w:rsidRPr="001E78B6">
        <w:rPr>
          <w:rFonts w:asciiTheme="majorHAnsi" w:hAnsiTheme="majorHAnsi" w:cstheme="majorHAnsi"/>
          <w:rPrChange w:id="60" w:author="ho hieu" w:date="2018-11-27T13:54:00Z">
            <w:rPr/>
          </w:rPrChange>
        </w:rPr>
        <w:t xml:space="preserve">Thông tư này quy định và hướng dẫn các nguyên tắc, phương pháp lập và trình bày báo cáo tài chính </w:t>
      </w:r>
      <w:r w:rsidR="0088500A" w:rsidRPr="001E78B6">
        <w:rPr>
          <w:rFonts w:asciiTheme="majorHAnsi" w:hAnsiTheme="majorHAnsi" w:cstheme="majorHAnsi"/>
          <w:rPrChange w:id="61" w:author="ho hieu" w:date="2018-11-27T13:54:00Z">
            <w:rPr/>
          </w:rPrChange>
        </w:rPr>
        <w:t xml:space="preserve">tổng hợp </w:t>
      </w:r>
      <w:r w:rsidRPr="001E78B6">
        <w:rPr>
          <w:rFonts w:asciiTheme="majorHAnsi" w:hAnsiTheme="majorHAnsi" w:cstheme="majorHAnsi"/>
          <w:rPrChange w:id="62" w:author="ho hieu" w:date="2018-11-27T13:54:00Z">
            <w:rPr/>
          </w:rPrChange>
        </w:rPr>
        <w:t>của một đơn vị kế toán nhà nước gồm nhiều đơn vị kế toán trực thuộ</w:t>
      </w:r>
      <w:r w:rsidR="00A9149C" w:rsidRPr="001E78B6">
        <w:rPr>
          <w:rFonts w:asciiTheme="majorHAnsi" w:hAnsiTheme="majorHAnsi" w:cstheme="majorHAnsi"/>
          <w:rPrChange w:id="63" w:author="ho hieu" w:date="2018-11-27T13:54:00Z">
            <w:rPr/>
          </w:rPrChange>
        </w:rPr>
        <w:t>c</w:t>
      </w:r>
      <w:r w:rsidR="00791C3A" w:rsidRPr="001E78B6">
        <w:rPr>
          <w:rFonts w:asciiTheme="majorHAnsi" w:hAnsiTheme="majorHAnsi" w:cstheme="majorHAnsi"/>
          <w:rPrChange w:id="64" w:author="ho hieu" w:date="2018-11-27T13:54:00Z">
            <w:rPr/>
          </w:rPrChange>
        </w:rPr>
        <w:t>.</w:t>
      </w:r>
      <w:r w:rsidRPr="001E78B6">
        <w:rPr>
          <w:rFonts w:asciiTheme="majorHAnsi" w:hAnsiTheme="majorHAnsi" w:cstheme="majorHAnsi"/>
          <w:rPrChange w:id="65" w:author="ho hieu" w:date="2018-11-27T13:54:00Z">
            <w:rPr/>
          </w:rPrChange>
        </w:rPr>
        <w:t xml:space="preserve"> </w:t>
      </w:r>
    </w:p>
    <w:p w14:paraId="0BBDA137" w14:textId="77777777" w:rsidR="006A4EC0" w:rsidRPr="001E78B6" w:rsidRDefault="006A4EC0" w:rsidP="00E94CBE">
      <w:pPr>
        <w:spacing w:before="120" w:after="120" w:line="264" w:lineRule="auto"/>
        <w:ind w:firstLine="720"/>
        <w:jc w:val="both"/>
        <w:rPr>
          <w:rFonts w:asciiTheme="majorHAnsi" w:hAnsiTheme="majorHAnsi" w:cstheme="majorHAnsi"/>
          <w:b/>
          <w:rPrChange w:id="66" w:author="ho hieu" w:date="2018-11-27T13:54:00Z">
            <w:rPr>
              <w:b/>
            </w:rPr>
          </w:rPrChange>
        </w:rPr>
      </w:pPr>
      <w:r w:rsidRPr="001E78B6">
        <w:rPr>
          <w:rFonts w:asciiTheme="majorHAnsi" w:hAnsiTheme="majorHAnsi" w:cstheme="majorHAnsi"/>
          <w:b/>
          <w:bCs/>
          <w:rPrChange w:id="67" w:author="ho hieu" w:date="2018-11-27T13:54:00Z">
            <w:rPr>
              <w:b/>
              <w:bCs/>
            </w:rPr>
          </w:rPrChange>
        </w:rPr>
        <w:t>Điều 2.</w:t>
      </w:r>
      <w:r w:rsidRPr="001E78B6">
        <w:rPr>
          <w:rFonts w:asciiTheme="majorHAnsi" w:hAnsiTheme="majorHAnsi" w:cstheme="majorHAnsi"/>
          <w:b/>
          <w:rPrChange w:id="68" w:author="ho hieu" w:date="2018-11-27T13:54:00Z">
            <w:rPr>
              <w:b/>
            </w:rPr>
          </w:rPrChange>
        </w:rPr>
        <w:t xml:space="preserve"> Đối tượng áp dụng </w:t>
      </w:r>
    </w:p>
    <w:p w14:paraId="04DE7940" w14:textId="77777777" w:rsidR="006A4EC0" w:rsidRPr="001E78B6" w:rsidRDefault="004A0E43" w:rsidP="00E94CBE">
      <w:pPr>
        <w:spacing w:before="120" w:after="120" w:line="264" w:lineRule="auto"/>
        <w:ind w:firstLine="720"/>
        <w:jc w:val="both"/>
        <w:rPr>
          <w:rFonts w:asciiTheme="majorHAnsi" w:hAnsiTheme="majorHAnsi" w:cstheme="majorHAnsi"/>
          <w:rPrChange w:id="69" w:author="ho hieu" w:date="2018-11-27T13:54:00Z">
            <w:rPr/>
          </w:rPrChange>
        </w:rPr>
      </w:pPr>
      <w:r w:rsidRPr="001E78B6">
        <w:rPr>
          <w:rFonts w:asciiTheme="majorHAnsi" w:hAnsiTheme="majorHAnsi" w:cstheme="majorHAnsi"/>
          <w:rPrChange w:id="70" w:author="ho hieu" w:date="2018-11-27T13:54:00Z">
            <w:rPr/>
          </w:rPrChange>
        </w:rPr>
        <w:t xml:space="preserve">1. </w:t>
      </w:r>
      <w:r w:rsidR="006A4EC0" w:rsidRPr="001E78B6">
        <w:rPr>
          <w:rFonts w:asciiTheme="majorHAnsi" w:hAnsiTheme="majorHAnsi" w:cstheme="majorHAnsi"/>
          <w:rPrChange w:id="71" w:author="ho hieu" w:date="2018-11-27T13:54:00Z">
            <w:rPr/>
          </w:rPrChange>
        </w:rPr>
        <w:t xml:space="preserve">Thông tư này áp dụng cho các </w:t>
      </w:r>
      <w:r w:rsidRPr="001E78B6">
        <w:rPr>
          <w:rFonts w:asciiTheme="majorHAnsi" w:hAnsiTheme="majorHAnsi" w:cstheme="majorHAnsi"/>
          <w:rPrChange w:id="72" w:author="ho hieu" w:date="2018-11-27T13:54:00Z">
            <w:rPr/>
          </w:rPrChange>
        </w:rPr>
        <w:t>đ</w:t>
      </w:r>
      <w:r w:rsidRPr="001E78B6" w:rsidDel="001E2175">
        <w:rPr>
          <w:rFonts w:asciiTheme="majorHAnsi" w:hAnsiTheme="majorHAnsi" w:cstheme="majorHAnsi"/>
          <w:rPrChange w:id="73" w:author="ho hieu" w:date="2018-11-27T13:54:00Z">
            <w:rPr/>
          </w:rPrChange>
        </w:rPr>
        <w:t xml:space="preserve">ơn vị kế toán nhà nước bao gồm: cơ quan nhà nước; đơn vị sự nghiệp công lập; tổ chức, đơn vị sử dụng ngân sách nhà nước; ban quản lý dự án có tư cách pháp nhân do cơ quan nhà nước, đơn vị </w:t>
      </w:r>
      <w:r w:rsidRPr="001E78B6" w:rsidDel="001E2175">
        <w:rPr>
          <w:rFonts w:asciiTheme="majorHAnsi" w:hAnsiTheme="majorHAnsi" w:cstheme="majorHAnsi"/>
          <w:rPrChange w:id="74" w:author="ho hieu" w:date="2018-11-27T13:54:00Z">
            <w:rPr/>
          </w:rPrChange>
        </w:rPr>
        <w:lastRenderedPageBreak/>
        <w:t>sự nghiệp công lập thành lập; cơ quan, tổ chức quản lý quỹ tài chính nhà nước ngoài ngân sách nhà nước</w:t>
      </w:r>
      <w:r w:rsidR="004422F1" w:rsidRPr="001E78B6">
        <w:rPr>
          <w:rFonts w:asciiTheme="majorHAnsi" w:hAnsiTheme="majorHAnsi" w:cstheme="majorHAnsi"/>
          <w:rPrChange w:id="75" w:author="ho hieu" w:date="2018-11-27T13:54:00Z">
            <w:rPr/>
          </w:rPrChange>
        </w:rPr>
        <w:t>;</w:t>
      </w:r>
      <w:r w:rsidR="004422F1" w:rsidRPr="001E78B6">
        <w:rPr>
          <w:rFonts w:asciiTheme="majorHAnsi" w:hAnsiTheme="majorHAnsi" w:cstheme="majorHAnsi"/>
          <w:color w:val="FF0000"/>
          <w:rPrChange w:id="76" w:author="ho hieu" w:date="2018-11-27T13:54:00Z">
            <w:rPr>
              <w:color w:val="FF0000"/>
            </w:rPr>
          </w:rPrChange>
        </w:rPr>
        <w:t xml:space="preserve"> </w:t>
      </w:r>
      <w:r w:rsidR="004422F1" w:rsidRPr="001E78B6">
        <w:rPr>
          <w:rFonts w:asciiTheme="majorHAnsi" w:hAnsiTheme="majorHAnsi" w:cstheme="majorHAnsi"/>
          <w:szCs w:val="24"/>
          <w:rPrChange w:id="77" w:author="ho hieu" w:date="2018-11-27T13:54:00Z">
            <w:rPr>
              <w:szCs w:val="24"/>
            </w:rPr>
          </w:rPrChange>
        </w:rPr>
        <w:t>các tổ chức được nhà nước cấp vốn để tổ chức hoạt động theo mục tiêu chính trị- xã hội cụ thể</w:t>
      </w:r>
      <w:r w:rsidRPr="001E78B6" w:rsidDel="001E2175">
        <w:rPr>
          <w:rFonts w:asciiTheme="majorHAnsi" w:hAnsiTheme="majorHAnsi" w:cstheme="majorHAnsi"/>
          <w:rPrChange w:id="78" w:author="ho hieu" w:date="2018-11-27T13:54:00Z">
            <w:rPr/>
          </w:rPrChange>
        </w:rPr>
        <w:t>.</w:t>
      </w:r>
    </w:p>
    <w:p w14:paraId="65DE3D8D" w14:textId="77777777" w:rsidR="006A4EC0" w:rsidRPr="001E78B6" w:rsidRDefault="006A4EC0" w:rsidP="00E94CBE">
      <w:pPr>
        <w:pStyle w:val="BodyTextIndent"/>
        <w:spacing w:after="120" w:line="264" w:lineRule="auto"/>
        <w:ind w:firstLine="720"/>
        <w:rPr>
          <w:rFonts w:asciiTheme="majorHAnsi" w:hAnsiTheme="majorHAnsi" w:cstheme="majorHAnsi"/>
          <w:sz w:val="28"/>
          <w:szCs w:val="28"/>
          <w:lang w:val="vi-VN"/>
          <w:rPrChange w:id="79" w:author="ho hieu" w:date="2018-11-27T13:54:00Z">
            <w:rPr>
              <w:rFonts w:ascii="Times New Roman" w:hAnsi="Times New Roman"/>
              <w:sz w:val="28"/>
              <w:szCs w:val="28"/>
              <w:lang w:val="vi-VN"/>
            </w:rPr>
          </w:rPrChange>
        </w:rPr>
      </w:pPr>
      <w:r w:rsidRPr="001E78B6">
        <w:rPr>
          <w:rFonts w:asciiTheme="majorHAnsi" w:hAnsiTheme="majorHAnsi" w:cstheme="majorHAnsi"/>
          <w:sz w:val="28"/>
          <w:szCs w:val="28"/>
          <w:lang w:val="vi-VN"/>
          <w:rPrChange w:id="80" w:author="ho hieu" w:date="2018-11-27T13:54:00Z">
            <w:rPr>
              <w:rFonts w:ascii="Times New Roman" w:hAnsi="Times New Roman"/>
              <w:sz w:val="28"/>
              <w:szCs w:val="28"/>
              <w:lang w:val="vi-VN"/>
            </w:rPr>
          </w:rPrChange>
        </w:rPr>
        <w:t xml:space="preserve">2. </w:t>
      </w:r>
      <w:r w:rsidR="006B3909" w:rsidRPr="001E78B6">
        <w:rPr>
          <w:rFonts w:asciiTheme="majorHAnsi" w:hAnsiTheme="majorHAnsi" w:cstheme="majorHAnsi"/>
          <w:sz w:val="28"/>
          <w:szCs w:val="28"/>
          <w:lang w:val="vi-VN"/>
          <w:rPrChange w:id="81" w:author="ho hieu" w:date="2018-11-27T13:54:00Z">
            <w:rPr>
              <w:rFonts w:ascii="Times New Roman" w:hAnsi="Times New Roman"/>
              <w:sz w:val="28"/>
              <w:szCs w:val="28"/>
              <w:lang w:val="vi-VN"/>
            </w:rPr>
          </w:rPrChange>
        </w:rPr>
        <w:t>Thông tư này không á</w:t>
      </w:r>
      <w:bookmarkStart w:id="82" w:name="_GoBack"/>
      <w:bookmarkEnd w:id="82"/>
      <w:r w:rsidR="006B3909" w:rsidRPr="001E78B6">
        <w:rPr>
          <w:rFonts w:asciiTheme="majorHAnsi" w:hAnsiTheme="majorHAnsi" w:cstheme="majorHAnsi"/>
          <w:sz w:val="28"/>
          <w:szCs w:val="28"/>
          <w:lang w:val="vi-VN"/>
          <w:rPrChange w:id="83" w:author="ho hieu" w:date="2018-11-27T13:54:00Z">
            <w:rPr>
              <w:rFonts w:ascii="Times New Roman" w:hAnsi="Times New Roman"/>
              <w:sz w:val="28"/>
              <w:szCs w:val="28"/>
              <w:lang w:val="vi-VN"/>
            </w:rPr>
          </w:rPrChange>
        </w:rPr>
        <w:t xml:space="preserve">p dụng </w:t>
      </w:r>
      <w:r w:rsidR="003B4AF0" w:rsidRPr="001E78B6">
        <w:rPr>
          <w:rFonts w:asciiTheme="majorHAnsi" w:hAnsiTheme="majorHAnsi" w:cstheme="majorHAnsi"/>
          <w:sz w:val="28"/>
          <w:szCs w:val="28"/>
          <w:lang w:val="vi-VN"/>
          <w:rPrChange w:id="84" w:author="ho hieu" w:date="2018-11-27T13:54:00Z">
            <w:rPr>
              <w:rFonts w:ascii="Times New Roman" w:hAnsi="Times New Roman"/>
              <w:sz w:val="28"/>
              <w:szCs w:val="28"/>
              <w:lang w:val="vi-VN"/>
            </w:rPr>
          </w:rPrChange>
        </w:rPr>
        <w:t xml:space="preserve">cho các </w:t>
      </w:r>
      <w:r w:rsidR="006B3909" w:rsidRPr="001E78B6">
        <w:rPr>
          <w:rFonts w:asciiTheme="majorHAnsi" w:hAnsiTheme="majorHAnsi" w:cstheme="majorHAnsi"/>
          <w:sz w:val="28"/>
          <w:szCs w:val="28"/>
          <w:lang w:val="vi-VN"/>
          <w:rPrChange w:id="85" w:author="ho hieu" w:date="2018-11-27T13:54:00Z">
            <w:rPr>
              <w:rFonts w:ascii="Times New Roman" w:hAnsi="Times New Roman"/>
              <w:sz w:val="28"/>
              <w:szCs w:val="28"/>
              <w:lang w:val="vi-VN"/>
            </w:rPr>
          </w:rPrChange>
        </w:rPr>
        <w:t xml:space="preserve">đơn </w:t>
      </w:r>
      <w:r w:rsidR="003B4AF0" w:rsidRPr="001E78B6">
        <w:rPr>
          <w:rFonts w:asciiTheme="majorHAnsi" w:hAnsiTheme="majorHAnsi" w:cstheme="majorHAnsi"/>
          <w:sz w:val="28"/>
          <w:szCs w:val="28"/>
          <w:lang w:val="vi-VN"/>
          <w:rPrChange w:id="86" w:author="ho hieu" w:date="2018-11-27T13:54:00Z">
            <w:rPr>
              <w:rFonts w:ascii="Times New Roman" w:hAnsi="Times New Roman"/>
              <w:sz w:val="28"/>
              <w:szCs w:val="28"/>
              <w:lang w:val="vi-VN"/>
            </w:rPr>
          </w:rPrChange>
        </w:rPr>
        <w:t>vị</w:t>
      </w:r>
      <w:r w:rsidR="006B3909" w:rsidRPr="001E78B6">
        <w:rPr>
          <w:rFonts w:asciiTheme="majorHAnsi" w:hAnsiTheme="majorHAnsi" w:cstheme="majorHAnsi"/>
          <w:sz w:val="28"/>
          <w:szCs w:val="28"/>
          <w:lang w:val="vi-VN"/>
          <w:rPrChange w:id="87" w:author="ho hieu" w:date="2018-11-27T13:54:00Z">
            <w:rPr>
              <w:rFonts w:ascii="Times New Roman" w:hAnsi="Times New Roman"/>
              <w:sz w:val="28"/>
              <w:szCs w:val="28"/>
              <w:lang w:val="vi-VN"/>
            </w:rPr>
          </w:rPrChange>
        </w:rPr>
        <w:t xml:space="preserve"> </w:t>
      </w:r>
      <w:r w:rsidR="003B4AF0" w:rsidRPr="001E78B6">
        <w:rPr>
          <w:rFonts w:asciiTheme="majorHAnsi" w:hAnsiTheme="majorHAnsi" w:cstheme="majorHAnsi"/>
          <w:sz w:val="28"/>
          <w:szCs w:val="28"/>
          <w:lang w:val="vi-VN"/>
          <w:rPrChange w:id="88" w:author="ho hieu" w:date="2018-11-27T13:54:00Z">
            <w:rPr>
              <w:rFonts w:ascii="Times New Roman" w:hAnsi="Times New Roman"/>
              <w:sz w:val="28"/>
              <w:szCs w:val="28"/>
              <w:lang w:val="vi-VN"/>
            </w:rPr>
          </w:rPrChange>
        </w:rPr>
        <w:t>đã có quy định riêng về l</w:t>
      </w:r>
      <w:r w:rsidR="008501DB" w:rsidRPr="001E78B6">
        <w:rPr>
          <w:rFonts w:asciiTheme="majorHAnsi" w:hAnsiTheme="majorHAnsi" w:cstheme="majorHAnsi"/>
          <w:sz w:val="28"/>
          <w:szCs w:val="28"/>
          <w:lang w:val="vi-VN"/>
          <w:rPrChange w:id="89" w:author="ho hieu" w:date="2018-11-27T13:54:00Z">
            <w:rPr>
              <w:rFonts w:ascii="Times New Roman" w:hAnsi="Times New Roman"/>
              <w:sz w:val="28"/>
              <w:szCs w:val="28"/>
              <w:lang w:val="vi-VN"/>
            </w:rPr>
          </w:rPrChange>
        </w:rPr>
        <w:t>ậ</w:t>
      </w:r>
      <w:r w:rsidR="003B4AF0" w:rsidRPr="001E78B6">
        <w:rPr>
          <w:rFonts w:asciiTheme="majorHAnsi" w:hAnsiTheme="majorHAnsi" w:cstheme="majorHAnsi"/>
          <w:sz w:val="28"/>
          <w:szCs w:val="28"/>
          <w:lang w:val="vi-VN"/>
          <w:rPrChange w:id="90" w:author="ho hieu" w:date="2018-11-27T13:54:00Z">
            <w:rPr>
              <w:rFonts w:ascii="Times New Roman" w:hAnsi="Times New Roman"/>
              <w:sz w:val="28"/>
              <w:szCs w:val="28"/>
              <w:lang w:val="vi-VN"/>
            </w:rPr>
          </w:rPrChange>
        </w:rPr>
        <w:t>p báo cáo tài chính tổng hợp (hợp nhất)</w:t>
      </w:r>
      <w:r w:rsidR="00220989" w:rsidRPr="001E78B6">
        <w:rPr>
          <w:rFonts w:asciiTheme="majorHAnsi" w:hAnsiTheme="majorHAnsi" w:cstheme="majorHAnsi"/>
          <w:sz w:val="28"/>
          <w:szCs w:val="28"/>
          <w:lang w:val="vi-VN"/>
          <w:rPrChange w:id="91" w:author="ho hieu" w:date="2018-11-27T13:54:00Z">
            <w:rPr>
              <w:rFonts w:ascii="Times New Roman" w:hAnsi="Times New Roman"/>
              <w:sz w:val="28"/>
              <w:szCs w:val="28"/>
              <w:lang w:val="vi-VN"/>
            </w:rPr>
          </w:rPrChange>
        </w:rPr>
        <w:t>.</w:t>
      </w:r>
    </w:p>
    <w:p w14:paraId="19EC37FF" w14:textId="77777777" w:rsidR="008501DB" w:rsidRPr="001E78B6" w:rsidRDefault="008501DB" w:rsidP="00E94CBE">
      <w:pPr>
        <w:spacing w:before="120" w:after="120" w:line="264" w:lineRule="auto"/>
        <w:ind w:firstLine="720"/>
        <w:jc w:val="both"/>
        <w:rPr>
          <w:rFonts w:asciiTheme="majorHAnsi" w:hAnsiTheme="majorHAnsi" w:cstheme="majorHAnsi"/>
          <w:rPrChange w:id="92" w:author="ho hieu" w:date="2018-11-27T13:54:00Z">
            <w:rPr/>
          </w:rPrChange>
        </w:rPr>
      </w:pPr>
      <w:r w:rsidRPr="001E78B6">
        <w:rPr>
          <w:rFonts w:asciiTheme="majorHAnsi" w:hAnsiTheme="majorHAnsi" w:cstheme="majorHAnsi"/>
          <w:rPrChange w:id="93" w:author="ho hieu" w:date="2018-11-27T13:54:00Z">
            <w:rPr/>
          </w:rPrChange>
        </w:rPr>
        <w:t>3.</w:t>
      </w:r>
      <w:r w:rsidR="006A4EC0" w:rsidRPr="001E78B6">
        <w:rPr>
          <w:rFonts w:asciiTheme="majorHAnsi" w:hAnsiTheme="majorHAnsi" w:cstheme="majorHAnsi"/>
          <w:rPrChange w:id="94" w:author="ho hieu" w:date="2018-11-27T13:54:00Z">
            <w:rPr/>
          </w:rPrChange>
        </w:rPr>
        <w:t xml:space="preserve"> Quỹ dự trữ nhà nước không được tổng hợp vào báo cáo của Bộ Tài chính (đơn vị dự toán cấp 1). Bộ Tài chính tổng hợp riêng báo cáo về tình hình dự trữ nhà nước để </w:t>
      </w:r>
      <w:r w:rsidR="00E604FC" w:rsidRPr="001E78B6">
        <w:rPr>
          <w:rFonts w:asciiTheme="majorHAnsi" w:hAnsiTheme="majorHAnsi" w:cstheme="majorHAnsi"/>
          <w:rPrChange w:id="95" w:author="ho hieu" w:date="2018-11-27T13:54:00Z">
            <w:rPr/>
          </w:rPrChange>
        </w:rPr>
        <w:t>Kho bạc nhà nước</w:t>
      </w:r>
      <w:r w:rsidR="006A4EC0" w:rsidRPr="001E78B6">
        <w:rPr>
          <w:rFonts w:asciiTheme="majorHAnsi" w:hAnsiTheme="majorHAnsi" w:cstheme="majorHAnsi"/>
          <w:rPrChange w:id="96" w:author="ho hieu" w:date="2018-11-27T13:54:00Z">
            <w:rPr/>
          </w:rPrChange>
        </w:rPr>
        <w:t xml:space="preserve"> </w:t>
      </w:r>
      <w:r w:rsidR="00E604FC" w:rsidRPr="001E78B6">
        <w:rPr>
          <w:rFonts w:asciiTheme="majorHAnsi" w:hAnsiTheme="majorHAnsi" w:cstheme="majorHAnsi"/>
          <w:rPrChange w:id="97" w:author="ho hieu" w:date="2018-11-27T13:54:00Z">
            <w:rPr/>
          </w:rPrChange>
        </w:rPr>
        <w:t xml:space="preserve">(sau đây </w:t>
      </w:r>
      <w:r w:rsidR="001E3513" w:rsidRPr="001E78B6">
        <w:rPr>
          <w:rFonts w:asciiTheme="majorHAnsi" w:hAnsiTheme="majorHAnsi" w:cstheme="majorHAnsi"/>
          <w:rPrChange w:id="98" w:author="ho hieu" w:date="2018-11-27T13:54:00Z">
            <w:rPr/>
          </w:rPrChange>
        </w:rPr>
        <w:t>viết</w:t>
      </w:r>
      <w:r w:rsidR="00E604FC" w:rsidRPr="001E78B6">
        <w:rPr>
          <w:rFonts w:asciiTheme="majorHAnsi" w:hAnsiTheme="majorHAnsi" w:cstheme="majorHAnsi"/>
          <w:rPrChange w:id="99" w:author="ho hieu" w:date="2018-11-27T13:54:00Z">
            <w:rPr/>
          </w:rPrChange>
        </w:rPr>
        <w:t xml:space="preserve"> tắt là KBNN) </w:t>
      </w:r>
      <w:r w:rsidR="006A4EC0" w:rsidRPr="001E78B6">
        <w:rPr>
          <w:rFonts w:asciiTheme="majorHAnsi" w:hAnsiTheme="majorHAnsi" w:cstheme="majorHAnsi"/>
          <w:rPrChange w:id="100" w:author="ho hieu" w:date="2018-11-27T13:54:00Z">
            <w:rPr/>
          </w:rPrChange>
        </w:rPr>
        <w:t>sử dụng và tổng hợp báo cáo tài chính nhà nước</w:t>
      </w:r>
      <w:r w:rsidR="00220989" w:rsidRPr="001E78B6">
        <w:rPr>
          <w:rFonts w:asciiTheme="majorHAnsi" w:hAnsiTheme="majorHAnsi" w:cstheme="majorHAnsi"/>
          <w:rPrChange w:id="101" w:author="ho hieu" w:date="2018-11-27T13:54:00Z">
            <w:rPr/>
          </w:rPrChange>
        </w:rPr>
        <w:t>.</w:t>
      </w:r>
    </w:p>
    <w:p w14:paraId="162CE916" w14:textId="77777777" w:rsidR="006A4EC0" w:rsidRPr="001E78B6" w:rsidRDefault="006A4EC0" w:rsidP="00E94CBE">
      <w:pPr>
        <w:spacing w:before="120" w:after="120" w:line="264" w:lineRule="auto"/>
        <w:ind w:firstLine="720"/>
        <w:jc w:val="both"/>
        <w:rPr>
          <w:rFonts w:asciiTheme="majorHAnsi" w:hAnsiTheme="majorHAnsi" w:cstheme="majorHAnsi"/>
          <w:b/>
          <w:rPrChange w:id="102" w:author="ho hieu" w:date="2018-11-27T13:54:00Z">
            <w:rPr>
              <w:b/>
            </w:rPr>
          </w:rPrChange>
        </w:rPr>
      </w:pPr>
      <w:r w:rsidRPr="001E78B6">
        <w:rPr>
          <w:rFonts w:asciiTheme="majorHAnsi" w:hAnsiTheme="majorHAnsi" w:cstheme="majorHAnsi"/>
          <w:b/>
          <w:bCs/>
          <w:rPrChange w:id="103" w:author="ho hieu" w:date="2018-11-27T13:54:00Z">
            <w:rPr>
              <w:b/>
              <w:bCs/>
            </w:rPr>
          </w:rPrChange>
        </w:rPr>
        <w:t>Điều 3.</w:t>
      </w:r>
      <w:r w:rsidRPr="001E78B6">
        <w:rPr>
          <w:rFonts w:asciiTheme="majorHAnsi" w:hAnsiTheme="majorHAnsi" w:cstheme="majorHAnsi"/>
          <w:b/>
          <w:rPrChange w:id="104" w:author="ho hieu" w:date="2018-11-27T13:54:00Z">
            <w:rPr>
              <w:b/>
            </w:rPr>
          </w:rPrChange>
        </w:rPr>
        <w:t xml:space="preserve"> Giải thích từ ngữ</w:t>
      </w:r>
    </w:p>
    <w:p w14:paraId="53F6B45A" w14:textId="77777777" w:rsidR="0088500A" w:rsidRPr="001E78B6" w:rsidRDefault="006B3909" w:rsidP="00E94CBE">
      <w:pPr>
        <w:spacing w:before="120" w:after="120" w:line="264" w:lineRule="auto"/>
        <w:ind w:firstLine="720"/>
        <w:jc w:val="both"/>
        <w:rPr>
          <w:rFonts w:asciiTheme="majorHAnsi" w:hAnsiTheme="majorHAnsi" w:cstheme="majorHAnsi"/>
          <w:rPrChange w:id="105" w:author="ho hieu" w:date="2018-11-27T13:54:00Z">
            <w:rPr/>
          </w:rPrChange>
        </w:rPr>
      </w:pPr>
      <w:r w:rsidRPr="001E78B6">
        <w:rPr>
          <w:rFonts w:asciiTheme="majorHAnsi" w:hAnsiTheme="majorHAnsi" w:cstheme="majorHAnsi"/>
          <w:rPrChange w:id="106" w:author="ho hieu" w:date="2018-11-27T13:54:00Z">
            <w:rPr/>
          </w:rPrChange>
        </w:rPr>
        <w:t>Các từ ng</w:t>
      </w:r>
      <w:r w:rsidR="0047754F" w:rsidRPr="001E78B6">
        <w:rPr>
          <w:rFonts w:asciiTheme="majorHAnsi" w:hAnsiTheme="majorHAnsi" w:cstheme="majorHAnsi"/>
          <w:rPrChange w:id="107" w:author="ho hieu" w:date="2018-11-27T13:54:00Z">
            <w:rPr/>
          </w:rPrChange>
        </w:rPr>
        <w:t>ữ</w:t>
      </w:r>
      <w:r w:rsidRPr="001E78B6">
        <w:rPr>
          <w:rFonts w:asciiTheme="majorHAnsi" w:hAnsiTheme="majorHAnsi" w:cstheme="majorHAnsi"/>
          <w:rPrChange w:id="108" w:author="ho hieu" w:date="2018-11-27T13:54:00Z">
            <w:rPr/>
          </w:rPrChange>
        </w:rPr>
        <w:t xml:space="preserve"> sử dụng trong Thông tư này được hiểu như sau:</w:t>
      </w:r>
    </w:p>
    <w:p w14:paraId="3A71C5D9" w14:textId="77777777" w:rsidR="006A4EC0" w:rsidRPr="001E78B6" w:rsidRDefault="0047754F" w:rsidP="00E94CBE">
      <w:pPr>
        <w:spacing w:before="120" w:after="120" w:line="264" w:lineRule="auto"/>
        <w:ind w:firstLine="720"/>
        <w:jc w:val="both"/>
        <w:rPr>
          <w:rFonts w:asciiTheme="majorHAnsi" w:hAnsiTheme="majorHAnsi" w:cstheme="majorHAnsi"/>
          <w:rPrChange w:id="109" w:author="ho hieu" w:date="2018-11-27T13:54:00Z">
            <w:rPr/>
          </w:rPrChange>
        </w:rPr>
      </w:pPr>
      <w:r w:rsidRPr="001E78B6">
        <w:rPr>
          <w:rFonts w:asciiTheme="majorHAnsi" w:hAnsiTheme="majorHAnsi" w:cstheme="majorHAnsi"/>
          <w:rPrChange w:id="110" w:author="ho hieu" w:date="2018-11-27T13:54:00Z">
            <w:rPr/>
          </w:rPrChange>
        </w:rPr>
        <w:t>1</w:t>
      </w:r>
      <w:r w:rsidR="006A4EC0" w:rsidRPr="001E78B6">
        <w:rPr>
          <w:rFonts w:asciiTheme="majorHAnsi" w:hAnsiTheme="majorHAnsi" w:cstheme="majorHAnsi"/>
          <w:rPrChange w:id="111" w:author="ho hieu" w:date="2018-11-27T13:54:00Z">
            <w:rPr/>
          </w:rPrChange>
        </w:rPr>
        <w:t>. Báo cáo bổ sung thông tin tài chính là báo cáo cung cấp thêm các thông tin tài chính ngoài báo cáo tài chính hoặc báo cáo tài chính tổng hợp đã lập theo quy định để phục vụ cho quá trình lập báo cáo tài chính tổng hợp</w:t>
      </w:r>
      <w:r w:rsidR="00953403" w:rsidRPr="001E78B6">
        <w:rPr>
          <w:rFonts w:asciiTheme="majorHAnsi" w:hAnsiTheme="majorHAnsi" w:cstheme="majorHAnsi"/>
          <w:rPrChange w:id="112" w:author="ho hieu" w:date="2018-11-27T13:54:00Z">
            <w:rPr/>
          </w:rPrChange>
        </w:rPr>
        <w:t xml:space="preserve"> của đơn vị kế toán cấp trên</w:t>
      </w:r>
      <w:r w:rsidR="006A4EC0" w:rsidRPr="001E78B6">
        <w:rPr>
          <w:rFonts w:asciiTheme="majorHAnsi" w:hAnsiTheme="majorHAnsi" w:cstheme="majorHAnsi"/>
          <w:rPrChange w:id="113" w:author="ho hieu" w:date="2018-11-27T13:54:00Z">
            <w:rPr/>
          </w:rPrChange>
        </w:rPr>
        <w:t>.</w:t>
      </w:r>
    </w:p>
    <w:p w14:paraId="39BFF7EA" w14:textId="77777777" w:rsidR="006A4EC0" w:rsidRPr="001E78B6" w:rsidRDefault="00D15048" w:rsidP="00E94CBE">
      <w:pPr>
        <w:widowControl w:val="0"/>
        <w:tabs>
          <w:tab w:val="left" w:pos="5387"/>
        </w:tabs>
        <w:autoSpaceDE w:val="0"/>
        <w:autoSpaceDN w:val="0"/>
        <w:adjustRightInd w:val="0"/>
        <w:spacing w:before="120" w:after="120" w:line="264" w:lineRule="auto"/>
        <w:ind w:firstLine="720"/>
        <w:jc w:val="both"/>
        <w:rPr>
          <w:rFonts w:asciiTheme="majorHAnsi" w:hAnsiTheme="majorHAnsi" w:cstheme="majorHAnsi"/>
          <w:rPrChange w:id="114" w:author="ho hieu" w:date="2018-11-27T13:54:00Z">
            <w:rPr/>
          </w:rPrChange>
        </w:rPr>
      </w:pPr>
      <w:r w:rsidRPr="001E78B6">
        <w:rPr>
          <w:rFonts w:asciiTheme="majorHAnsi" w:hAnsiTheme="majorHAnsi" w:cstheme="majorHAnsi"/>
          <w:rPrChange w:id="115" w:author="ho hieu" w:date="2018-11-27T13:54:00Z">
            <w:rPr/>
          </w:rPrChange>
        </w:rPr>
        <w:t>2</w:t>
      </w:r>
      <w:r w:rsidR="006A4EC0" w:rsidRPr="001E78B6">
        <w:rPr>
          <w:rFonts w:asciiTheme="majorHAnsi" w:hAnsiTheme="majorHAnsi" w:cstheme="majorHAnsi"/>
          <w:rPrChange w:id="116" w:author="ho hieu" w:date="2018-11-27T13:54:00Z">
            <w:rPr/>
          </w:rPrChange>
        </w:rPr>
        <w:t xml:space="preserve">. Báo cáo tài chính tổng hợp là báo cáo </w:t>
      </w:r>
      <w:r w:rsidR="006B3909" w:rsidRPr="001E78B6">
        <w:rPr>
          <w:rFonts w:asciiTheme="majorHAnsi" w:hAnsiTheme="majorHAnsi" w:cstheme="majorHAnsi"/>
          <w:rPrChange w:id="117" w:author="ho hieu" w:date="2018-11-27T13:54:00Z">
            <w:rPr/>
          </w:rPrChange>
        </w:rPr>
        <w:t xml:space="preserve">nhằm </w:t>
      </w:r>
      <w:r w:rsidR="006A4EC0" w:rsidRPr="001E78B6">
        <w:rPr>
          <w:rFonts w:asciiTheme="majorHAnsi" w:hAnsiTheme="majorHAnsi" w:cstheme="majorHAnsi"/>
          <w:rPrChange w:id="118" w:author="ho hieu" w:date="2018-11-27T13:54:00Z">
            <w:rPr/>
          </w:rPrChange>
        </w:rPr>
        <w:t>cung cấp thông tin về tình hình tài chính, kết quả hoạt động, các luồng tiền từ hoạt động và các thông tin thuyết minh báo cáo tài chính của đơn vị cấp trên như của một đơn vị kế toán độc lập. Báo cáo tài chính tổng hợp do đơn vị kế toán cấp trên lập, được tổng hợp từ báo cáo tài chính riêng của mình (với vai trò là đơn vị kế toán cơ sở) và các đơn vị cấp dưới trực thuộc.</w:t>
      </w:r>
    </w:p>
    <w:p w14:paraId="14969CEF" w14:textId="77777777" w:rsidR="006A4EC0" w:rsidRPr="001E78B6" w:rsidRDefault="00D15048" w:rsidP="00E94CBE">
      <w:pPr>
        <w:spacing w:before="120" w:after="120" w:line="264" w:lineRule="auto"/>
        <w:ind w:firstLine="720"/>
        <w:jc w:val="both"/>
        <w:rPr>
          <w:rFonts w:asciiTheme="majorHAnsi" w:hAnsiTheme="majorHAnsi" w:cstheme="majorHAnsi"/>
          <w:rPrChange w:id="119" w:author="ho hieu" w:date="2018-11-27T13:54:00Z">
            <w:rPr/>
          </w:rPrChange>
        </w:rPr>
      </w:pPr>
      <w:r w:rsidRPr="001E78B6">
        <w:rPr>
          <w:rFonts w:asciiTheme="majorHAnsi" w:hAnsiTheme="majorHAnsi" w:cstheme="majorHAnsi"/>
          <w:rPrChange w:id="120" w:author="ho hieu" w:date="2018-11-27T13:54:00Z">
            <w:rPr/>
          </w:rPrChange>
        </w:rPr>
        <w:t>3</w:t>
      </w:r>
      <w:r w:rsidR="006A4EC0" w:rsidRPr="001E78B6">
        <w:rPr>
          <w:rFonts w:asciiTheme="majorHAnsi" w:hAnsiTheme="majorHAnsi" w:cstheme="majorHAnsi"/>
          <w:rPrChange w:id="121" w:author="ho hieu" w:date="2018-11-27T13:54:00Z">
            <w:rPr/>
          </w:rPrChange>
        </w:rPr>
        <w:t>. Báo cáo tài chính riêng là báo cáo tài chính do đơn vị kế toán cơ sở lập theo quy định của chế độ kế toán mà đơn vị đang áp dụng. Báo cáo tài chính riêng cung cấp thông tin về tình hình tài chính, kết quả hoạt động tài chính và các luồng tiền từ hoạt động của đơn vị kế toán cơ sở, giúp cho việc nâng cao trách nhiệm giải trình của đơn vị về việc tiếp nhận và sử dụng các nguồn lực theo quy định của pháp luật, đồng thời cung cấp thông tin cho đơn vị kế toán cấp trên lập báo cáo tài chính tổng hợp.</w:t>
      </w:r>
    </w:p>
    <w:p w14:paraId="710F36E4" w14:textId="77777777" w:rsidR="006A4EC0" w:rsidRPr="001E78B6" w:rsidRDefault="00D15048" w:rsidP="00E94CBE">
      <w:pPr>
        <w:spacing w:before="120" w:after="120" w:line="264" w:lineRule="auto"/>
        <w:ind w:firstLine="720"/>
        <w:jc w:val="both"/>
        <w:rPr>
          <w:rFonts w:asciiTheme="majorHAnsi" w:hAnsiTheme="majorHAnsi" w:cstheme="majorHAnsi"/>
          <w:rPrChange w:id="122" w:author="ho hieu" w:date="2018-11-27T13:54:00Z">
            <w:rPr/>
          </w:rPrChange>
        </w:rPr>
      </w:pPr>
      <w:r w:rsidRPr="001E78B6">
        <w:rPr>
          <w:rFonts w:asciiTheme="majorHAnsi" w:hAnsiTheme="majorHAnsi" w:cstheme="majorHAnsi"/>
          <w:rPrChange w:id="123" w:author="ho hieu" w:date="2018-11-27T13:54:00Z">
            <w:rPr/>
          </w:rPrChange>
        </w:rPr>
        <w:t>4</w:t>
      </w:r>
      <w:r w:rsidR="006A4EC0" w:rsidRPr="001E78B6">
        <w:rPr>
          <w:rFonts w:asciiTheme="majorHAnsi" w:hAnsiTheme="majorHAnsi" w:cstheme="majorHAnsi"/>
          <w:rPrChange w:id="124" w:author="ho hieu" w:date="2018-11-27T13:54:00Z">
            <w:rPr/>
          </w:rPrChange>
        </w:rPr>
        <w:t>. C</w:t>
      </w:r>
      <w:r w:rsidR="006A4EC0" w:rsidRPr="001E78B6">
        <w:rPr>
          <w:rFonts w:asciiTheme="majorHAnsi" w:hAnsiTheme="majorHAnsi" w:cstheme="majorHAnsi"/>
          <w:rPrChange w:id="125" w:author="ho hieu" w:date="2018-11-27T13:54:00Z">
            <w:rPr>
              <w:rFonts w:asciiTheme="majorHAnsi" w:hAnsiTheme="majorHAnsi" w:cstheme="majorHAnsi"/>
            </w:rPr>
          </w:rPrChange>
        </w:rPr>
        <w:t>hế độ kế toán hành chính sự nghiệp</w:t>
      </w:r>
      <w:r w:rsidR="006A4EC0" w:rsidRPr="001E78B6">
        <w:rPr>
          <w:rFonts w:asciiTheme="majorHAnsi" w:hAnsiTheme="majorHAnsi" w:cstheme="majorHAnsi"/>
          <w:rPrChange w:id="126" w:author="ho hieu" w:date="2018-11-27T13:54:00Z">
            <w:rPr/>
          </w:rPrChange>
        </w:rPr>
        <w:t xml:space="preserve"> bao gồm các chế độ kế toán sau: C</w:t>
      </w:r>
      <w:r w:rsidR="006A4EC0" w:rsidRPr="001E78B6">
        <w:rPr>
          <w:rFonts w:asciiTheme="majorHAnsi" w:hAnsiTheme="majorHAnsi" w:cstheme="majorHAnsi"/>
          <w:rPrChange w:id="127" w:author="ho hieu" w:date="2018-11-27T13:54:00Z">
            <w:rPr>
              <w:rFonts w:asciiTheme="majorHAnsi" w:hAnsiTheme="majorHAnsi" w:cstheme="majorHAnsi"/>
            </w:rPr>
          </w:rPrChange>
        </w:rPr>
        <w:t>hế độ kế toán hành chính sự nghiệp</w:t>
      </w:r>
      <w:r w:rsidR="006A4EC0" w:rsidRPr="001E78B6">
        <w:rPr>
          <w:rFonts w:asciiTheme="majorHAnsi" w:hAnsiTheme="majorHAnsi" w:cstheme="majorHAnsi"/>
          <w:rPrChange w:id="128" w:author="ho hieu" w:date="2018-11-27T13:54:00Z">
            <w:rPr/>
          </w:rPrChange>
        </w:rPr>
        <w:t xml:space="preserve"> và các chế độ kế toán được xây dựng, hướng dẫn trên cơ sở các quy định của chế độ kế toán hành chính sự nghiệp</w:t>
      </w:r>
      <w:r w:rsidR="0047754F" w:rsidRPr="001E78B6">
        <w:rPr>
          <w:rFonts w:asciiTheme="majorHAnsi" w:hAnsiTheme="majorHAnsi" w:cstheme="majorHAnsi"/>
          <w:rPrChange w:id="129" w:author="ho hieu" w:date="2018-11-27T13:54:00Z">
            <w:rPr/>
          </w:rPrChange>
        </w:rPr>
        <w:t>.</w:t>
      </w:r>
      <w:r w:rsidR="006A4EC0" w:rsidRPr="001E78B6">
        <w:rPr>
          <w:rFonts w:asciiTheme="majorHAnsi" w:hAnsiTheme="majorHAnsi" w:cstheme="majorHAnsi"/>
          <w:rPrChange w:id="130" w:author="ho hieu" w:date="2018-11-27T13:54:00Z">
            <w:rPr/>
          </w:rPrChange>
        </w:rPr>
        <w:t xml:space="preserve"> </w:t>
      </w:r>
    </w:p>
    <w:p w14:paraId="6FB9C043" w14:textId="77777777" w:rsidR="006A4EC0" w:rsidRPr="001E78B6" w:rsidRDefault="005F547E" w:rsidP="00E94CBE">
      <w:pPr>
        <w:spacing w:before="120" w:after="120" w:line="264" w:lineRule="auto"/>
        <w:ind w:firstLine="720"/>
        <w:jc w:val="both"/>
        <w:rPr>
          <w:rFonts w:asciiTheme="majorHAnsi" w:hAnsiTheme="majorHAnsi" w:cstheme="majorHAnsi"/>
          <w:rPrChange w:id="131" w:author="ho hieu" w:date="2018-11-27T13:54:00Z">
            <w:rPr/>
          </w:rPrChange>
        </w:rPr>
      </w:pPr>
      <w:r w:rsidRPr="001E78B6">
        <w:rPr>
          <w:rFonts w:asciiTheme="majorHAnsi" w:hAnsiTheme="majorHAnsi" w:cstheme="majorHAnsi"/>
          <w:rPrChange w:id="132" w:author="ho hieu" w:date="2018-11-27T13:54:00Z">
            <w:rPr/>
          </w:rPrChange>
        </w:rPr>
        <w:t>5</w:t>
      </w:r>
      <w:r w:rsidR="006A4EC0" w:rsidRPr="001E78B6">
        <w:rPr>
          <w:rFonts w:asciiTheme="majorHAnsi" w:hAnsiTheme="majorHAnsi" w:cstheme="majorHAnsi"/>
          <w:rPrChange w:id="133" w:author="ho hieu" w:date="2018-11-27T13:54:00Z">
            <w:rPr/>
          </w:rPrChange>
        </w:rPr>
        <w:t>. Đơn vị kế toán cấp trên là đơn vị có trách nhiệm tổng hợp báo cáo tài chính, bao gồm đơn vị dự toán cấp 1 và đơn vị kế toán trung gian được đơn vị dự toán cấp 1 giao nhiệm vụ lập</w:t>
      </w:r>
      <w:r w:rsidR="006B3909" w:rsidRPr="001E78B6">
        <w:rPr>
          <w:rFonts w:asciiTheme="majorHAnsi" w:hAnsiTheme="majorHAnsi" w:cstheme="majorHAnsi"/>
          <w:rPrChange w:id="134" w:author="ho hieu" w:date="2018-11-27T13:54:00Z">
            <w:rPr/>
          </w:rPrChange>
        </w:rPr>
        <w:t xml:space="preserve"> </w:t>
      </w:r>
      <w:r w:rsidR="006A4EC0" w:rsidRPr="001E78B6">
        <w:rPr>
          <w:rFonts w:asciiTheme="majorHAnsi" w:hAnsiTheme="majorHAnsi" w:cstheme="majorHAnsi"/>
          <w:rPrChange w:id="135" w:author="ho hieu" w:date="2018-11-27T13:54:00Z">
            <w:rPr/>
          </w:rPrChange>
        </w:rPr>
        <w:t>báo cáo tài chính tổng hợp của các đơn vị trực thuộc.</w:t>
      </w:r>
    </w:p>
    <w:p w14:paraId="4411B8DC" w14:textId="77777777" w:rsidR="00791C3A" w:rsidRPr="001E78B6" w:rsidRDefault="00791C3A" w:rsidP="00E94CBE">
      <w:pPr>
        <w:spacing w:before="120" w:after="120" w:line="264" w:lineRule="auto"/>
        <w:ind w:firstLine="720"/>
        <w:jc w:val="both"/>
        <w:rPr>
          <w:rFonts w:asciiTheme="majorHAnsi" w:hAnsiTheme="majorHAnsi" w:cstheme="majorHAnsi"/>
          <w:rPrChange w:id="136" w:author="ho hieu" w:date="2018-11-27T13:54:00Z">
            <w:rPr/>
          </w:rPrChange>
        </w:rPr>
      </w:pPr>
      <w:r w:rsidRPr="001E78B6">
        <w:rPr>
          <w:rFonts w:asciiTheme="majorHAnsi" w:hAnsiTheme="majorHAnsi" w:cstheme="majorHAnsi"/>
          <w:rPrChange w:id="137" w:author="ho hieu" w:date="2018-11-27T13:54:00Z">
            <w:rPr/>
          </w:rPrChange>
        </w:rPr>
        <w:t xml:space="preserve">6. Đơn vị kế toán trực thuộc </w:t>
      </w:r>
      <w:r w:rsidR="00DC23B3" w:rsidRPr="001E78B6">
        <w:rPr>
          <w:rFonts w:asciiTheme="majorHAnsi" w:hAnsiTheme="majorHAnsi" w:cstheme="majorHAnsi"/>
          <w:rPrChange w:id="138" w:author="ho hieu" w:date="2018-11-27T13:54:00Z">
            <w:rPr/>
          </w:rPrChange>
        </w:rPr>
        <w:t>là đơn vị kế toán cấp dưới trực tiếp</w:t>
      </w:r>
      <w:r w:rsidR="0080582E" w:rsidRPr="001E78B6">
        <w:rPr>
          <w:rFonts w:asciiTheme="majorHAnsi" w:hAnsiTheme="majorHAnsi" w:cstheme="majorHAnsi"/>
          <w:rPrChange w:id="139" w:author="ho hieu" w:date="2018-11-27T13:54:00Z">
            <w:rPr/>
          </w:rPrChange>
        </w:rPr>
        <w:t xml:space="preserve"> có trách nhiệm lập và nộp báo cáo tài chính</w:t>
      </w:r>
      <w:r w:rsidR="005360E3" w:rsidRPr="001E78B6">
        <w:rPr>
          <w:rFonts w:asciiTheme="majorHAnsi" w:hAnsiTheme="majorHAnsi" w:cstheme="majorHAnsi"/>
          <w:rPrChange w:id="140" w:author="ho hieu" w:date="2018-11-27T13:54:00Z">
            <w:rPr/>
          </w:rPrChange>
        </w:rPr>
        <w:t xml:space="preserve"> (hoặc</w:t>
      </w:r>
      <w:r w:rsidR="00105C45" w:rsidRPr="001E78B6">
        <w:rPr>
          <w:rFonts w:asciiTheme="majorHAnsi" w:hAnsiTheme="majorHAnsi" w:cstheme="majorHAnsi"/>
          <w:rPrChange w:id="141" w:author="ho hieu" w:date="2018-11-27T13:54:00Z">
            <w:rPr/>
          </w:rPrChange>
        </w:rPr>
        <w:t xml:space="preserve"> báo cáo tài chính tổng hợp</w:t>
      </w:r>
      <w:r w:rsidR="005360E3" w:rsidRPr="001E78B6">
        <w:rPr>
          <w:rFonts w:asciiTheme="majorHAnsi" w:hAnsiTheme="majorHAnsi" w:cstheme="majorHAnsi"/>
          <w:rPrChange w:id="142" w:author="ho hieu" w:date="2018-11-27T13:54:00Z">
            <w:rPr/>
          </w:rPrChange>
        </w:rPr>
        <w:t>)</w:t>
      </w:r>
      <w:r w:rsidR="0080582E" w:rsidRPr="001E78B6">
        <w:rPr>
          <w:rFonts w:asciiTheme="majorHAnsi" w:hAnsiTheme="majorHAnsi" w:cstheme="majorHAnsi"/>
          <w:rPrChange w:id="143" w:author="ho hieu" w:date="2018-11-27T13:54:00Z">
            <w:rPr/>
          </w:rPrChange>
        </w:rPr>
        <w:t xml:space="preserve"> cho đơn vị </w:t>
      </w:r>
      <w:r w:rsidR="0080582E" w:rsidRPr="001E78B6">
        <w:rPr>
          <w:rFonts w:asciiTheme="majorHAnsi" w:hAnsiTheme="majorHAnsi" w:cstheme="majorHAnsi"/>
          <w:rPrChange w:id="144" w:author="ho hieu" w:date="2018-11-27T13:54:00Z">
            <w:rPr/>
          </w:rPrChange>
        </w:rPr>
        <w:lastRenderedPageBreak/>
        <w:t>kế toán cấp trên theo quy định của đơn vị dự toán cấp 1</w:t>
      </w:r>
      <w:r w:rsidR="00DC23B3" w:rsidRPr="001E78B6">
        <w:rPr>
          <w:rFonts w:asciiTheme="majorHAnsi" w:hAnsiTheme="majorHAnsi" w:cstheme="majorHAnsi"/>
          <w:rPrChange w:id="145" w:author="ho hieu" w:date="2018-11-27T13:54:00Z">
            <w:rPr/>
          </w:rPrChange>
        </w:rPr>
        <w:t xml:space="preserve">, đơn vị kế toán trực thuộc </w:t>
      </w:r>
      <w:r w:rsidRPr="001E78B6">
        <w:rPr>
          <w:rFonts w:asciiTheme="majorHAnsi" w:hAnsiTheme="majorHAnsi" w:cstheme="majorHAnsi"/>
          <w:rPrChange w:id="146" w:author="ho hieu" w:date="2018-11-27T13:54:00Z">
            <w:rPr/>
          </w:rPrChange>
        </w:rPr>
        <w:t>có thể bao gồm các đơn vị kế toán trung gian và đơn vị kế toán cơ sở hoặc chỉ bao gồm các đơn vị kế toán cơ sở.</w:t>
      </w:r>
    </w:p>
    <w:p w14:paraId="76EDA6C3" w14:textId="77777777" w:rsidR="006A4EC0" w:rsidRPr="001E78B6" w:rsidRDefault="006A4EC0" w:rsidP="00E94CBE">
      <w:pPr>
        <w:spacing w:before="120" w:after="120" w:line="264" w:lineRule="auto"/>
        <w:ind w:firstLine="720"/>
        <w:jc w:val="both"/>
        <w:rPr>
          <w:rFonts w:asciiTheme="majorHAnsi" w:hAnsiTheme="majorHAnsi" w:cstheme="majorHAnsi"/>
          <w:b/>
          <w:rPrChange w:id="147" w:author="ho hieu" w:date="2018-11-27T13:54:00Z">
            <w:rPr>
              <w:b/>
            </w:rPr>
          </w:rPrChange>
        </w:rPr>
      </w:pPr>
      <w:r w:rsidRPr="001E78B6">
        <w:rPr>
          <w:rFonts w:asciiTheme="majorHAnsi" w:hAnsiTheme="majorHAnsi" w:cstheme="majorHAnsi"/>
          <w:b/>
          <w:rPrChange w:id="148" w:author="ho hieu" w:date="2018-11-27T13:54:00Z">
            <w:rPr>
              <w:b/>
            </w:rPr>
          </w:rPrChange>
        </w:rPr>
        <w:t xml:space="preserve">Điều 4. Kỳ lập báo cáo </w:t>
      </w:r>
    </w:p>
    <w:p w14:paraId="162374B0" w14:textId="77777777" w:rsidR="006A4EC0" w:rsidRPr="001E78B6" w:rsidRDefault="00B61119" w:rsidP="00E94CBE">
      <w:pPr>
        <w:spacing w:before="120" w:after="120" w:line="264" w:lineRule="auto"/>
        <w:ind w:firstLine="720"/>
        <w:jc w:val="both"/>
        <w:rPr>
          <w:rFonts w:asciiTheme="majorHAnsi" w:hAnsiTheme="majorHAnsi" w:cstheme="majorHAnsi"/>
          <w:rPrChange w:id="149" w:author="ho hieu" w:date="2018-11-27T13:54:00Z">
            <w:rPr/>
          </w:rPrChange>
        </w:rPr>
      </w:pPr>
      <w:r w:rsidRPr="001E78B6">
        <w:rPr>
          <w:rFonts w:asciiTheme="majorHAnsi" w:hAnsiTheme="majorHAnsi" w:cstheme="majorHAnsi"/>
          <w:rPrChange w:id="150" w:author="ho hieu" w:date="2018-11-27T13:54:00Z">
            <w:rPr/>
          </w:rPrChange>
        </w:rPr>
        <w:t xml:space="preserve">1. </w:t>
      </w:r>
      <w:r w:rsidR="006A4EC0" w:rsidRPr="001E78B6">
        <w:rPr>
          <w:rFonts w:asciiTheme="majorHAnsi" w:hAnsiTheme="majorHAnsi" w:cstheme="majorHAnsi"/>
          <w:rPrChange w:id="151" w:author="ho hieu" w:date="2018-11-27T13:54:00Z">
            <w:rPr/>
          </w:rPrChange>
        </w:rPr>
        <w:t xml:space="preserve">Báo cáo tài chính tổng hợp của đơn vị kế toán cấp trên được lập theo kỳ kế toán năm. Trường hợp pháp luật có quy định theo kỳ hạn lập khác thì ngoài báo cáo theo kỳ hạn năm, đơn vị còn phải lập báo cáo tài chính tổng hợp theo kỳ hạn đó. </w:t>
      </w:r>
    </w:p>
    <w:p w14:paraId="69404280" w14:textId="77777777" w:rsidR="006A4EC0" w:rsidRPr="001E78B6" w:rsidRDefault="00B61119" w:rsidP="00E94CBE">
      <w:pPr>
        <w:spacing w:before="120" w:after="120" w:line="264" w:lineRule="auto"/>
        <w:ind w:firstLine="720"/>
        <w:jc w:val="both"/>
        <w:rPr>
          <w:rFonts w:asciiTheme="majorHAnsi" w:hAnsiTheme="majorHAnsi" w:cstheme="majorHAnsi"/>
          <w:rPrChange w:id="152" w:author="ho hieu" w:date="2018-11-27T13:54:00Z">
            <w:rPr/>
          </w:rPrChange>
        </w:rPr>
      </w:pPr>
      <w:r w:rsidRPr="001E78B6">
        <w:rPr>
          <w:rFonts w:asciiTheme="majorHAnsi" w:hAnsiTheme="majorHAnsi" w:cstheme="majorHAnsi"/>
          <w:rPrChange w:id="153" w:author="ho hieu" w:date="2018-11-27T13:54:00Z">
            <w:rPr/>
          </w:rPrChange>
        </w:rPr>
        <w:t xml:space="preserve">2. </w:t>
      </w:r>
      <w:r w:rsidR="006A4EC0" w:rsidRPr="001E78B6">
        <w:rPr>
          <w:rFonts w:asciiTheme="majorHAnsi" w:hAnsiTheme="majorHAnsi" w:cstheme="majorHAnsi"/>
          <w:rPrChange w:id="154" w:author="ho hieu" w:date="2018-11-27T13:54:00Z">
            <w:rPr/>
          </w:rPrChange>
        </w:rPr>
        <w:t xml:space="preserve">Báo cáo bổ sung thông tin tài chính được lập theo kỳ hạn kế toán của báo cáo tài chính tổng hợp. </w:t>
      </w:r>
    </w:p>
    <w:p w14:paraId="61441C0A" w14:textId="77777777" w:rsidR="006A4EC0" w:rsidRPr="001E78B6" w:rsidRDefault="006A4EC0" w:rsidP="00E94CBE">
      <w:pPr>
        <w:pStyle w:val="1chinhtrangChar1CharCharCharChar"/>
        <w:spacing w:before="120" w:after="120"/>
        <w:ind w:firstLine="720"/>
        <w:rPr>
          <w:rFonts w:asciiTheme="majorHAnsi" w:hAnsiTheme="majorHAnsi" w:cstheme="majorHAnsi"/>
          <w:b/>
          <w:lang w:val="vi-VN"/>
          <w:rPrChange w:id="155" w:author="ho hieu" w:date="2018-11-27T13:54:00Z">
            <w:rPr>
              <w:rFonts w:ascii="Times New Roman" w:hAnsi="Times New Roman"/>
              <w:b/>
              <w:lang w:val="vi-VN"/>
            </w:rPr>
          </w:rPrChange>
        </w:rPr>
      </w:pPr>
      <w:r w:rsidRPr="001E78B6">
        <w:rPr>
          <w:rFonts w:asciiTheme="majorHAnsi" w:hAnsiTheme="majorHAnsi" w:cstheme="majorHAnsi"/>
          <w:b/>
          <w:lang w:val="vi-VN"/>
          <w:rPrChange w:id="156" w:author="ho hieu" w:date="2018-11-27T13:54:00Z">
            <w:rPr>
              <w:rFonts w:ascii="Times New Roman" w:hAnsi="Times New Roman"/>
              <w:b/>
              <w:lang w:val="vi-VN"/>
            </w:rPr>
          </w:rPrChange>
        </w:rPr>
        <w:t>Đ</w:t>
      </w:r>
      <w:r w:rsidR="00951B40" w:rsidRPr="001E78B6">
        <w:rPr>
          <w:rFonts w:asciiTheme="majorHAnsi" w:hAnsiTheme="majorHAnsi" w:cstheme="majorHAnsi"/>
          <w:b/>
          <w:lang w:val="vi-VN"/>
          <w:rPrChange w:id="157" w:author="ho hieu" w:date="2018-11-27T13:54:00Z">
            <w:rPr>
              <w:rFonts w:ascii="Times New Roman" w:hAnsi="Times New Roman"/>
              <w:b/>
              <w:lang w:val="vi-VN"/>
            </w:rPr>
          </w:rPrChange>
        </w:rPr>
        <w:t>iều 5</w:t>
      </w:r>
      <w:r w:rsidRPr="001E78B6">
        <w:rPr>
          <w:rFonts w:asciiTheme="majorHAnsi" w:hAnsiTheme="majorHAnsi" w:cstheme="majorHAnsi"/>
          <w:b/>
          <w:lang w:val="vi-VN"/>
          <w:rPrChange w:id="158" w:author="ho hieu" w:date="2018-11-27T13:54:00Z">
            <w:rPr>
              <w:rFonts w:ascii="Times New Roman" w:hAnsi="Times New Roman"/>
              <w:b/>
              <w:lang w:val="vi-VN"/>
            </w:rPr>
          </w:rPrChange>
        </w:rPr>
        <w:t xml:space="preserve">. Trách nhiệm của các đơn vị </w:t>
      </w:r>
    </w:p>
    <w:p w14:paraId="0CF488EC" w14:textId="77777777" w:rsidR="00627BDE" w:rsidRPr="001E78B6" w:rsidRDefault="00482468">
      <w:pPr>
        <w:widowControl w:val="0"/>
        <w:spacing w:before="120" w:after="120" w:line="264" w:lineRule="auto"/>
        <w:ind w:firstLine="720"/>
        <w:jc w:val="both"/>
        <w:rPr>
          <w:rFonts w:asciiTheme="majorHAnsi" w:hAnsiTheme="majorHAnsi" w:cstheme="majorHAnsi"/>
          <w:rPrChange w:id="159" w:author="ho hieu" w:date="2018-11-27T13:54:00Z">
            <w:rPr/>
          </w:rPrChange>
        </w:rPr>
      </w:pPr>
      <w:r w:rsidRPr="001E78B6">
        <w:rPr>
          <w:rFonts w:asciiTheme="majorHAnsi" w:hAnsiTheme="majorHAnsi" w:cstheme="majorHAnsi"/>
          <w:rPrChange w:id="160" w:author="ho hieu" w:date="2018-11-27T13:54:00Z">
            <w:rPr/>
          </w:rPrChange>
        </w:rPr>
        <w:t xml:space="preserve">1. </w:t>
      </w:r>
      <w:r w:rsidR="006A4EC0" w:rsidRPr="001E78B6">
        <w:rPr>
          <w:rFonts w:asciiTheme="majorHAnsi" w:hAnsiTheme="majorHAnsi" w:cstheme="majorHAnsi"/>
          <w:rPrChange w:id="161" w:author="ho hieu" w:date="2018-11-27T13:54:00Z">
            <w:rPr/>
          </w:rPrChange>
        </w:rPr>
        <w:t xml:space="preserve">Trách nhiệm của đơn vị dự toán cấp 1 </w:t>
      </w:r>
    </w:p>
    <w:p w14:paraId="1C357EAF" w14:textId="77777777" w:rsidR="00932A2C" w:rsidRPr="001E78B6" w:rsidRDefault="00473A0E" w:rsidP="00E94CBE">
      <w:pPr>
        <w:spacing w:before="120" w:after="120" w:line="264" w:lineRule="auto"/>
        <w:ind w:firstLine="720"/>
        <w:jc w:val="both"/>
        <w:rPr>
          <w:rFonts w:asciiTheme="majorHAnsi" w:hAnsiTheme="majorHAnsi" w:cstheme="majorHAnsi"/>
          <w:rPrChange w:id="162" w:author="ho hieu" w:date="2018-11-27T13:54:00Z">
            <w:rPr/>
          </w:rPrChange>
        </w:rPr>
      </w:pPr>
      <w:r w:rsidRPr="001E78B6">
        <w:rPr>
          <w:rFonts w:asciiTheme="majorHAnsi" w:hAnsiTheme="majorHAnsi" w:cstheme="majorHAnsi"/>
          <w:rPrChange w:id="163" w:author="ho hieu" w:date="2018-11-27T13:54:00Z">
            <w:rPr/>
          </w:rPrChange>
        </w:rPr>
        <w:t>a</w:t>
      </w:r>
      <w:r w:rsidR="00FF1AE8" w:rsidRPr="001E78B6">
        <w:rPr>
          <w:rFonts w:asciiTheme="majorHAnsi" w:hAnsiTheme="majorHAnsi" w:cstheme="majorHAnsi"/>
          <w:rPrChange w:id="164" w:author="ho hieu" w:date="2018-11-27T13:54:00Z">
            <w:rPr/>
          </w:rPrChange>
        </w:rPr>
        <w:t>)</w:t>
      </w:r>
      <w:r w:rsidRPr="001E78B6">
        <w:rPr>
          <w:rFonts w:asciiTheme="majorHAnsi" w:hAnsiTheme="majorHAnsi" w:cstheme="majorHAnsi"/>
          <w:rPrChange w:id="165" w:author="ho hieu" w:date="2018-11-27T13:54:00Z">
            <w:rPr/>
          </w:rPrChange>
        </w:rPr>
        <w:t xml:space="preserve"> Đơn vị dự toán cấp 1, bao gồm</w:t>
      </w:r>
      <w:r w:rsidR="00AE7D49" w:rsidRPr="001E78B6">
        <w:rPr>
          <w:rFonts w:asciiTheme="majorHAnsi" w:hAnsiTheme="majorHAnsi" w:cstheme="majorHAnsi"/>
          <w:rPrChange w:id="166" w:author="ho hieu" w:date="2018-11-27T13:54:00Z">
            <w:rPr/>
          </w:rPrChange>
        </w:rPr>
        <w:t>:</w:t>
      </w:r>
      <w:r w:rsidR="00E9458B" w:rsidRPr="001E78B6">
        <w:rPr>
          <w:rFonts w:asciiTheme="majorHAnsi" w:hAnsiTheme="majorHAnsi" w:cstheme="majorHAnsi"/>
          <w:rPrChange w:id="167" w:author="ho hieu" w:date="2018-11-27T13:54:00Z">
            <w:rPr/>
          </w:rPrChange>
        </w:rPr>
        <w:t xml:space="preserve"> </w:t>
      </w:r>
      <w:r w:rsidRPr="001E78B6">
        <w:rPr>
          <w:rFonts w:asciiTheme="majorHAnsi" w:hAnsiTheme="majorHAnsi" w:cstheme="majorHAnsi"/>
          <w:rPrChange w:id="168" w:author="ho hieu" w:date="2018-11-27T13:54:00Z">
            <w:rPr/>
          </w:rPrChange>
        </w:rPr>
        <w:t>Các Bộ, ngành và các tổ chức tương đương tại trung ương; Các sở, ban ngành và các đơn vị tương đương thuộc cấp tỉnh</w:t>
      </w:r>
      <w:r w:rsidR="00932A2C" w:rsidRPr="001E78B6">
        <w:rPr>
          <w:rFonts w:asciiTheme="majorHAnsi" w:hAnsiTheme="majorHAnsi" w:cstheme="majorHAnsi"/>
          <w:rPrChange w:id="169" w:author="ho hieu" w:date="2018-11-27T13:54:00Z">
            <w:rPr/>
          </w:rPrChange>
        </w:rPr>
        <w:t xml:space="preserve">; Các đơn vị cấp phòng và tương đương thuộc cấp huyện </w:t>
      </w:r>
      <w:r w:rsidRPr="001E78B6">
        <w:rPr>
          <w:rFonts w:asciiTheme="majorHAnsi" w:hAnsiTheme="majorHAnsi" w:cstheme="majorHAnsi"/>
          <w:rPrChange w:id="170" w:author="ho hieu" w:date="2018-11-27T13:54:00Z">
            <w:rPr/>
          </w:rPrChange>
        </w:rPr>
        <w:t xml:space="preserve">thuộc đối tượng phải lập và nộp báo cáo tài chính tổng hợp cho </w:t>
      </w:r>
      <w:r w:rsidR="00932A2C" w:rsidRPr="001E78B6">
        <w:rPr>
          <w:rFonts w:asciiTheme="majorHAnsi" w:hAnsiTheme="majorHAnsi" w:cstheme="majorHAnsi"/>
          <w:rPrChange w:id="171" w:author="ho hieu" w:date="2018-11-27T13:54:00Z">
            <w:rPr/>
          </w:rPrChange>
        </w:rPr>
        <w:t xml:space="preserve">cơ quan tài chính và </w:t>
      </w:r>
      <w:r w:rsidRPr="001E78B6">
        <w:rPr>
          <w:rFonts w:asciiTheme="majorHAnsi" w:hAnsiTheme="majorHAnsi" w:cstheme="majorHAnsi"/>
          <w:rPrChange w:id="172" w:author="ho hieu" w:date="2018-11-27T13:54:00Z">
            <w:rPr/>
          </w:rPrChange>
        </w:rPr>
        <w:t>KBNN đồng cấ</w:t>
      </w:r>
      <w:r w:rsidR="00932A2C" w:rsidRPr="001E78B6">
        <w:rPr>
          <w:rFonts w:asciiTheme="majorHAnsi" w:hAnsiTheme="majorHAnsi" w:cstheme="majorHAnsi"/>
          <w:rPrChange w:id="173" w:author="ho hieu" w:date="2018-11-27T13:54:00Z">
            <w:rPr/>
          </w:rPrChange>
        </w:rPr>
        <w:t>p</w:t>
      </w:r>
      <w:r w:rsidR="00DF6218" w:rsidRPr="001E78B6">
        <w:rPr>
          <w:rFonts w:asciiTheme="majorHAnsi" w:hAnsiTheme="majorHAnsi" w:cstheme="majorHAnsi"/>
          <w:rPrChange w:id="174" w:author="ho hieu" w:date="2018-11-27T13:54:00Z">
            <w:rPr/>
          </w:rPrChange>
        </w:rPr>
        <w:t xml:space="preserve"> theo quy định</w:t>
      </w:r>
      <w:r w:rsidR="00932A2C" w:rsidRPr="001E78B6">
        <w:rPr>
          <w:rFonts w:asciiTheme="majorHAnsi" w:hAnsiTheme="majorHAnsi" w:cstheme="majorHAnsi"/>
          <w:rPrChange w:id="175" w:author="ho hieu" w:date="2018-11-27T13:54:00Z">
            <w:rPr/>
          </w:rPrChange>
        </w:rPr>
        <w:t>.</w:t>
      </w:r>
    </w:p>
    <w:p w14:paraId="4B49B4D9" w14:textId="77777777" w:rsidR="00FC1A35" w:rsidRPr="001E78B6" w:rsidRDefault="002202EC" w:rsidP="00E94CBE">
      <w:pPr>
        <w:spacing w:before="120" w:after="120" w:line="264" w:lineRule="auto"/>
        <w:ind w:firstLine="720"/>
        <w:jc w:val="both"/>
        <w:rPr>
          <w:rFonts w:asciiTheme="majorHAnsi" w:hAnsiTheme="majorHAnsi" w:cstheme="majorHAnsi"/>
          <w:rPrChange w:id="176" w:author="ho hieu" w:date="2018-11-27T13:54:00Z">
            <w:rPr/>
          </w:rPrChange>
        </w:rPr>
      </w:pPr>
      <w:r w:rsidRPr="001E78B6">
        <w:rPr>
          <w:rFonts w:asciiTheme="majorHAnsi" w:hAnsiTheme="majorHAnsi" w:cstheme="majorHAnsi"/>
          <w:rPrChange w:id="177" w:author="ho hieu" w:date="2018-11-27T13:54:00Z">
            <w:rPr/>
          </w:rPrChange>
        </w:rPr>
        <w:t>b</w:t>
      </w:r>
      <w:r w:rsidR="00FF1AE8" w:rsidRPr="001E78B6">
        <w:rPr>
          <w:rFonts w:asciiTheme="majorHAnsi" w:hAnsiTheme="majorHAnsi" w:cstheme="majorHAnsi"/>
          <w:rPrChange w:id="178" w:author="ho hieu" w:date="2018-11-27T13:54:00Z">
            <w:rPr/>
          </w:rPrChange>
        </w:rPr>
        <w:t>)</w:t>
      </w:r>
      <w:r w:rsidR="006A4EC0" w:rsidRPr="001E78B6">
        <w:rPr>
          <w:rFonts w:asciiTheme="majorHAnsi" w:hAnsiTheme="majorHAnsi" w:cstheme="majorHAnsi"/>
          <w:rPrChange w:id="179" w:author="ho hieu" w:date="2018-11-27T13:54:00Z">
            <w:rPr/>
          </w:rPrChange>
        </w:rPr>
        <w:t xml:space="preserve"> Kết thúc kỳ kế toán </w:t>
      </w:r>
      <w:r w:rsidR="00094A66" w:rsidRPr="001E78B6">
        <w:rPr>
          <w:rFonts w:asciiTheme="majorHAnsi" w:hAnsiTheme="majorHAnsi" w:cstheme="majorHAnsi"/>
          <w:rPrChange w:id="180" w:author="ho hieu" w:date="2018-11-27T13:54:00Z">
            <w:rPr/>
          </w:rPrChange>
        </w:rPr>
        <w:t xml:space="preserve">năm </w:t>
      </w:r>
      <w:r w:rsidR="006A4EC0" w:rsidRPr="001E78B6">
        <w:rPr>
          <w:rFonts w:asciiTheme="majorHAnsi" w:hAnsiTheme="majorHAnsi" w:cstheme="majorHAnsi"/>
          <w:rPrChange w:id="181" w:author="ho hieu" w:date="2018-11-27T13:54:00Z">
            <w:rPr/>
          </w:rPrChange>
        </w:rPr>
        <w:t xml:space="preserve">các đơn vị dự toán cấp 1 phải </w:t>
      </w:r>
      <w:r w:rsidR="004A366F" w:rsidRPr="001E78B6">
        <w:rPr>
          <w:rFonts w:asciiTheme="majorHAnsi" w:hAnsiTheme="majorHAnsi" w:cstheme="majorHAnsi"/>
          <w:rPrChange w:id="182" w:author="ho hieu" w:date="2018-11-27T13:54:00Z">
            <w:rPr/>
          </w:rPrChange>
        </w:rPr>
        <w:t>tiếp nhận</w:t>
      </w:r>
      <w:r w:rsidR="00FC1A35" w:rsidRPr="001E78B6">
        <w:rPr>
          <w:rFonts w:asciiTheme="majorHAnsi" w:hAnsiTheme="majorHAnsi" w:cstheme="majorHAnsi"/>
          <w:rPrChange w:id="183" w:author="ho hieu" w:date="2018-11-27T13:54:00Z">
            <w:rPr/>
          </w:rPrChange>
        </w:rPr>
        <w:t>, lập và gửi các báo cáo bao gồm:</w:t>
      </w:r>
    </w:p>
    <w:p w14:paraId="65ABC84A" w14:textId="77777777" w:rsidR="00094A66" w:rsidRPr="001E78B6" w:rsidRDefault="00FC1A35" w:rsidP="00E94CBE">
      <w:pPr>
        <w:spacing w:before="120" w:after="120" w:line="264" w:lineRule="auto"/>
        <w:ind w:firstLine="720"/>
        <w:jc w:val="both"/>
        <w:rPr>
          <w:rFonts w:asciiTheme="majorHAnsi" w:hAnsiTheme="majorHAnsi" w:cstheme="majorHAnsi"/>
          <w:rPrChange w:id="184" w:author="ho hieu" w:date="2018-11-27T13:54:00Z">
            <w:rPr/>
          </w:rPrChange>
        </w:rPr>
      </w:pPr>
      <w:r w:rsidRPr="001E78B6">
        <w:rPr>
          <w:rFonts w:asciiTheme="majorHAnsi" w:hAnsiTheme="majorHAnsi" w:cstheme="majorHAnsi"/>
          <w:rPrChange w:id="185" w:author="ho hieu" w:date="2018-11-27T13:54:00Z">
            <w:rPr/>
          </w:rPrChange>
        </w:rPr>
        <w:t xml:space="preserve">- Tiếp nhận </w:t>
      </w:r>
      <w:r w:rsidR="00094A66" w:rsidRPr="001E78B6">
        <w:rPr>
          <w:rFonts w:asciiTheme="majorHAnsi" w:hAnsiTheme="majorHAnsi" w:cstheme="majorHAnsi"/>
          <w:rPrChange w:id="186" w:author="ho hieu" w:date="2018-11-27T13:54:00Z">
            <w:rPr/>
          </w:rPrChange>
        </w:rPr>
        <w:t xml:space="preserve">báo cáo tài chính, báo cáo tài chính tổng hợp, báo cáo bổ sung thông tin tài chính từ các đơn vị kế toán </w:t>
      </w:r>
      <w:r w:rsidR="001A160A" w:rsidRPr="001E78B6">
        <w:rPr>
          <w:rFonts w:asciiTheme="majorHAnsi" w:hAnsiTheme="majorHAnsi" w:cstheme="majorHAnsi"/>
          <w:rPrChange w:id="187" w:author="ho hieu" w:date="2018-11-27T13:54:00Z">
            <w:rPr/>
          </w:rPrChange>
        </w:rPr>
        <w:t>trực thuộc</w:t>
      </w:r>
      <w:r w:rsidR="00094A66" w:rsidRPr="001E78B6">
        <w:rPr>
          <w:rFonts w:asciiTheme="majorHAnsi" w:hAnsiTheme="majorHAnsi" w:cstheme="majorHAnsi"/>
          <w:rPrChange w:id="188" w:author="ho hieu" w:date="2018-11-27T13:54:00Z">
            <w:rPr/>
          </w:rPrChange>
        </w:rPr>
        <w:t xml:space="preserve">, </w:t>
      </w:r>
      <w:r w:rsidR="004A366F" w:rsidRPr="001E78B6">
        <w:rPr>
          <w:rFonts w:asciiTheme="majorHAnsi" w:hAnsiTheme="majorHAnsi" w:cstheme="majorHAnsi"/>
          <w:rPrChange w:id="189" w:author="ho hieu" w:date="2018-11-27T13:54:00Z">
            <w:rPr/>
          </w:rPrChange>
        </w:rPr>
        <w:t xml:space="preserve">chịu trách nhiệm </w:t>
      </w:r>
      <w:r w:rsidR="006D05A5" w:rsidRPr="001E78B6">
        <w:rPr>
          <w:rFonts w:asciiTheme="majorHAnsi" w:hAnsiTheme="majorHAnsi" w:cstheme="majorHAnsi"/>
          <w:rPrChange w:id="190" w:author="ho hieu" w:date="2018-11-27T13:54:00Z">
            <w:rPr/>
          </w:rPrChange>
        </w:rPr>
        <w:t>kiểm soát</w:t>
      </w:r>
      <w:r w:rsidR="00094A66" w:rsidRPr="001E78B6">
        <w:rPr>
          <w:rFonts w:asciiTheme="majorHAnsi" w:hAnsiTheme="majorHAnsi" w:cstheme="majorHAnsi"/>
          <w:rPrChange w:id="191" w:author="ho hieu" w:date="2018-11-27T13:54:00Z">
            <w:rPr/>
          </w:rPrChange>
        </w:rPr>
        <w:t xml:space="preserve"> đối với báo cáo đã nhận của các đơn vị </w:t>
      </w:r>
      <w:r w:rsidR="001A160A" w:rsidRPr="001E78B6">
        <w:rPr>
          <w:rFonts w:asciiTheme="majorHAnsi" w:hAnsiTheme="majorHAnsi" w:cstheme="majorHAnsi"/>
          <w:rPrChange w:id="192" w:author="ho hieu" w:date="2018-11-27T13:54:00Z">
            <w:rPr/>
          </w:rPrChange>
        </w:rPr>
        <w:t>kế toán trực thuộc</w:t>
      </w:r>
      <w:r w:rsidR="00094A66" w:rsidRPr="001E78B6">
        <w:rPr>
          <w:rFonts w:asciiTheme="majorHAnsi" w:hAnsiTheme="majorHAnsi" w:cstheme="majorHAnsi"/>
          <w:rPrChange w:id="193" w:author="ho hieu" w:date="2018-11-27T13:54:00Z">
            <w:rPr/>
          </w:rPrChange>
        </w:rPr>
        <w:t xml:space="preserve">. </w:t>
      </w:r>
    </w:p>
    <w:p w14:paraId="0A2FA876" w14:textId="77777777" w:rsidR="00C551FE" w:rsidRPr="001E78B6" w:rsidRDefault="00AD046F" w:rsidP="00C551FE">
      <w:pPr>
        <w:spacing w:before="120" w:after="120" w:line="264" w:lineRule="auto"/>
        <w:ind w:firstLine="720"/>
        <w:jc w:val="both"/>
        <w:rPr>
          <w:rFonts w:asciiTheme="majorHAnsi" w:hAnsiTheme="majorHAnsi" w:cstheme="majorHAnsi"/>
          <w:rPrChange w:id="194" w:author="ho hieu" w:date="2018-11-27T13:54:00Z">
            <w:rPr/>
          </w:rPrChange>
        </w:rPr>
      </w:pPr>
      <w:r w:rsidRPr="001E78B6">
        <w:rPr>
          <w:rFonts w:asciiTheme="majorHAnsi" w:hAnsiTheme="majorHAnsi" w:cstheme="majorHAnsi"/>
          <w:rPrChange w:id="195" w:author="ho hieu" w:date="2018-11-27T13:54:00Z">
            <w:rPr/>
          </w:rPrChange>
        </w:rPr>
        <w:t>-</w:t>
      </w:r>
      <w:r w:rsidR="00094A66" w:rsidRPr="001E78B6">
        <w:rPr>
          <w:rFonts w:asciiTheme="majorHAnsi" w:hAnsiTheme="majorHAnsi" w:cstheme="majorHAnsi"/>
          <w:rPrChange w:id="196" w:author="ho hieu" w:date="2018-11-27T13:54:00Z">
            <w:rPr/>
          </w:rPrChange>
        </w:rPr>
        <w:t xml:space="preserve"> L</w:t>
      </w:r>
      <w:r w:rsidR="006B3909" w:rsidRPr="001E78B6">
        <w:rPr>
          <w:rFonts w:asciiTheme="majorHAnsi" w:hAnsiTheme="majorHAnsi" w:cstheme="majorHAnsi"/>
          <w:rPrChange w:id="197" w:author="ho hieu" w:date="2018-11-27T13:54:00Z">
            <w:rPr/>
          </w:rPrChange>
        </w:rPr>
        <w:t>ập</w:t>
      </w:r>
      <w:r w:rsidR="004A366F" w:rsidRPr="001E78B6">
        <w:rPr>
          <w:rFonts w:asciiTheme="majorHAnsi" w:hAnsiTheme="majorHAnsi" w:cstheme="majorHAnsi"/>
          <w:rPrChange w:id="198" w:author="ho hieu" w:date="2018-11-27T13:54:00Z">
            <w:rPr/>
          </w:rPrChange>
        </w:rPr>
        <w:t xml:space="preserve"> </w:t>
      </w:r>
      <w:r w:rsidR="00AF60E0" w:rsidRPr="001E78B6">
        <w:rPr>
          <w:rFonts w:asciiTheme="majorHAnsi" w:hAnsiTheme="majorHAnsi" w:cstheme="majorHAnsi"/>
          <w:rPrChange w:id="199" w:author="ho hieu" w:date="2018-11-27T13:54:00Z">
            <w:rPr/>
          </w:rPrChange>
        </w:rPr>
        <w:t>B</w:t>
      </w:r>
      <w:r w:rsidR="006A4EC0" w:rsidRPr="001E78B6">
        <w:rPr>
          <w:rFonts w:asciiTheme="majorHAnsi" w:hAnsiTheme="majorHAnsi" w:cstheme="majorHAnsi"/>
          <w:rPrChange w:id="200" w:author="ho hieu" w:date="2018-11-27T13:54:00Z">
            <w:rPr/>
          </w:rPrChange>
        </w:rPr>
        <w:t xml:space="preserve">áo cáo </w:t>
      </w:r>
      <w:r w:rsidR="00094A66" w:rsidRPr="001E78B6">
        <w:rPr>
          <w:rFonts w:asciiTheme="majorHAnsi" w:hAnsiTheme="majorHAnsi" w:cstheme="majorHAnsi"/>
          <w:rPrChange w:id="201" w:author="ho hieu" w:date="2018-11-27T13:54:00Z">
            <w:rPr/>
          </w:rPrChange>
        </w:rPr>
        <w:t>tài chính tổng hợp và Báo cáo bổ sung thông tin tài</w:t>
      </w:r>
      <w:r w:rsidR="00AF74B5" w:rsidRPr="001E78B6">
        <w:rPr>
          <w:rFonts w:asciiTheme="majorHAnsi" w:hAnsiTheme="majorHAnsi" w:cstheme="majorHAnsi"/>
          <w:rPrChange w:id="202" w:author="ho hieu" w:date="2018-11-27T13:54:00Z">
            <w:rPr/>
          </w:rPrChange>
        </w:rPr>
        <w:t xml:space="preserve"> chính theo quy định của Thông tư này</w:t>
      </w:r>
      <w:r w:rsidR="00A41585" w:rsidRPr="001E78B6">
        <w:rPr>
          <w:rFonts w:asciiTheme="majorHAnsi" w:hAnsiTheme="majorHAnsi" w:cstheme="majorHAnsi"/>
          <w:rPrChange w:id="203" w:author="ho hieu" w:date="2018-11-27T13:54:00Z">
            <w:rPr/>
          </w:rPrChange>
        </w:rPr>
        <w:t>. Đ</w:t>
      </w:r>
      <w:r w:rsidR="00A067B6" w:rsidRPr="001E78B6">
        <w:rPr>
          <w:rFonts w:asciiTheme="majorHAnsi" w:hAnsiTheme="majorHAnsi" w:cstheme="majorHAnsi"/>
          <w:rPrChange w:id="204" w:author="ho hieu" w:date="2018-11-27T13:54:00Z">
            <w:rPr/>
          </w:rPrChange>
        </w:rPr>
        <w:t xml:space="preserve">ối chiếu </w:t>
      </w:r>
      <w:r w:rsidR="00A41585" w:rsidRPr="001E78B6">
        <w:rPr>
          <w:rFonts w:asciiTheme="majorHAnsi" w:hAnsiTheme="majorHAnsi" w:cstheme="majorHAnsi"/>
          <w:rPrChange w:id="205" w:author="ho hieu" w:date="2018-11-27T13:54:00Z">
            <w:rPr/>
          </w:rPrChange>
        </w:rPr>
        <w:t xml:space="preserve">chỉ tiêu số liệu trên các báo cáo </w:t>
      </w:r>
      <w:r w:rsidR="00E37D66" w:rsidRPr="001E78B6">
        <w:rPr>
          <w:rFonts w:asciiTheme="majorHAnsi" w:hAnsiTheme="majorHAnsi" w:cstheme="majorHAnsi"/>
          <w:rPrChange w:id="206" w:author="ho hieu" w:date="2018-11-27T13:54:00Z">
            <w:rPr/>
          </w:rPrChange>
        </w:rPr>
        <w:t xml:space="preserve">đã lập </w:t>
      </w:r>
      <w:r w:rsidR="00A41585" w:rsidRPr="001E78B6">
        <w:rPr>
          <w:rFonts w:asciiTheme="majorHAnsi" w:hAnsiTheme="majorHAnsi" w:cstheme="majorHAnsi"/>
          <w:rPrChange w:id="207" w:author="ho hieu" w:date="2018-11-27T13:54:00Z">
            <w:rPr/>
          </w:rPrChange>
        </w:rPr>
        <w:t xml:space="preserve">đảm bảo </w:t>
      </w:r>
      <w:r w:rsidR="00A067B6" w:rsidRPr="001E78B6">
        <w:rPr>
          <w:rFonts w:asciiTheme="majorHAnsi" w:hAnsiTheme="majorHAnsi" w:cstheme="majorHAnsi"/>
          <w:rPrChange w:id="208" w:author="ho hieu" w:date="2018-11-27T13:54:00Z">
            <w:rPr/>
          </w:rPrChange>
        </w:rPr>
        <w:t>chính xác, khớp đúng</w:t>
      </w:r>
      <w:r w:rsidR="00E37D66" w:rsidRPr="001E78B6">
        <w:rPr>
          <w:rFonts w:asciiTheme="majorHAnsi" w:hAnsiTheme="majorHAnsi" w:cstheme="majorHAnsi"/>
          <w:rPrChange w:id="209" w:author="ho hieu" w:date="2018-11-27T13:54:00Z">
            <w:rPr/>
          </w:rPrChange>
        </w:rPr>
        <w:t xml:space="preserve">. </w:t>
      </w:r>
    </w:p>
    <w:p w14:paraId="615E67B8" w14:textId="77777777" w:rsidR="006A4EC0" w:rsidRPr="001E78B6" w:rsidRDefault="006A4EC0" w:rsidP="00C551FE">
      <w:pPr>
        <w:spacing w:before="120" w:after="120" w:line="264" w:lineRule="auto"/>
        <w:ind w:firstLine="720"/>
        <w:jc w:val="both"/>
        <w:rPr>
          <w:rFonts w:asciiTheme="majorHAnsi" w:hAnsiTheme="majorHAnsi" w:cstheme="majorHAnsi"/>
          <w:rPrChange w:id="210" w:author="ho hieu" w:date="2018-11-27T13:54:00Z">
            <w:rPr/>
          </w:rPrChange>
        </w:rPr>
      </w:pPr>
      <w:r w:rsidRPr="001E78B6">
        <w:rPr>
          <w:rFonts w:asciiTheme="majorHAnsi" w:hAnsiTheme="majorHAnsi" w:cstheme="majorHAnsi"/>
          <w:rPrChange w:id="211" w:author="ho hieu" w:date="2018-11-27T13:54:00Z">
            <w:rPr/>
          </w:rPrChange>
        </w:rPr>
        <w:t>Trường hợp đơn vị dự toán cấp 1 không có đơn vị kế toán trực thuộc, đã lập báo cáo tài chính riêng theo quy định chế độ kế toán hành chính, sự nghiệp phải lập Báo cáo bổ sung thông tin tài chính theo quy định của Thông tư này</w:t>
      </w:r>
      <w:r w:rsidR="004B2E74" w:rsidRPr="001E78B6">
        <w:rPr>
          <w:rFonts w:asciiTheme="majorHAnsi" w:hAnsiTheme="majorHAnsi" w:cstheme="majorHAnsi"/>
          <w:rPrChange w:id="212" w:author="ho hieu" w:date="2018-11-27T13:54:00Z">
            <w:rPr/>
          </w:rPrChange>
        </w:rPr>
        <w:t>.</w:t>
      </w:r>
      <w:r w:rsidRPr="001E78B6">
        <w:rPr>
          <w:rFonts w:asciiTheme="majorHAnsi" w:hAnsiTheme="majorHAnsi" w:cstheme="majorHAnsi"/>
          <w:rPrChange w:id="213" w:author="ho hieu" w:date="2018-11-27T13:54:00Z">
            <w:rPr/>
          </w:rPrChange>
        </w:rPr>
        <w:t xml:space="preserve"> </w:t>
      </w:r>
    </w:p>
    <w:p w14:paraId="7DBDE82A" w14:textId="77777777" w:rsidR="00C551FE" w:rsidRPr="001E78B6" w:rsidRDefault="00C551FE" w:rsidP="00C551FE">
      <w:pPr>
        <w:spacing w:before="120" w:after="120" w:line="264" w:lineRule="auto"/>
        <w:ind w:firstLine="720"/>
        <w:jc w:val="both"/>
        <w:rPr>
          <w:rFonts w:asciiTheme="majorHAnsi" w:hAnsiTheme="majorHAnsi" w:cstheme="majorHAnsi"/>
          <w:rPrChange w:id="214" w:author="ho hieu" w:date="2018-11-27T13:54:00Z">
            <w:rPr/>
          </w:rPrChange>
        </w:rPr>
      </w:pPr>
      <w:r w:rsidRPr="001E78B6">
        <w:rPr>
          <w:rFonts w:asciiTheme="majorHAnsi" w:hAnsiTheme="majorHAnsi" w:cstheme="majorHAnsi"/>
          <w:rPrChange w:id="215" w:author="ho hieu" w:date="2018-11-27T13:54:00Z">
            <w:rPr/>
          </w:rPrChange>
        </w:rPr>
        <w:t xml:space="preserve">- Gửi báo cáo cho KBNN đồng cấp để phục vụ cho lập Báo cáo tài chính nhà nước </w:t>
      </w:r>
      <w:r w:rsidR="00120B43" w:rsidRPr="001E78B6">
        <w:rPr>
          <w:rFonts w:asciiTheme="majorHAnsi" w:hAnsiTheme="majorHAnsi" w:cstheme="majorHAnsi"/>
          <w:rPrChange w:id="216" w:author="ho hieu" w:date="2018-11-27T13:54:00Z">
            <w:rPr/>
          </w:rPrChange>
        </w:rPr>
        <w:t>(</w:t>
      </w:r>
      <w:r w:rsidRPr="001E78B6">
        <w:rPr>
          <w:rFonts w:asciiTheme="majorHAnsi" w:hAnsiTheme="majorHAnsi" w:cstheme="majorHAnsi"/>
          <w:rPrChange w:id="217" w:author="ho hieu" w:date="2018-11-27T13:54:00Z">
            <w:rPr/>
          </w:rPrChange>
        </w:rPr>
        <w:t xml:space="preserve">đối với đơn vị thuộc cấp trung ương và cấp tỉnh) hoặc lập Báo cáo tổng hợp thông tin tài chính huyện (đối với đơn vị thuộc cấp huyện). </w:t>
      </w:r>
    </w:p>
    <w:p w14:paraId="798089CB" w14:textId="77777777" w:rsidR="00C551FE" w:rsidRPr="001E78B6" w:rsidRDefault="00C551FE" w:rsidP="00C551FE">
      <w:pPr>
        <w:tabs>
          <w:tab w:val="left" w:pos="720"/>
        </w:tabs>
        <w:spacing w:before="120" w:after="120" w:line="264" w:lineRule="auto"/>
        <w:ind w:firstLine="720"/>
        <w:jc w:val="both"/>
        <w:rPr>
          <w:rFonts w:asciiTheme="majorHAnsi" w:hAnsiTheme="majorHAnsi" w:cstheme="majorHAnsi"/>
          <w:rPrChange w:id="218" w:author="ho hieu" w:date="2018-11-27T13:54:00Z">
            <w:rPr/>
          </w:rPrChange>
        </w:rPr>
      </w:pPr>
      <w:r w:rsidRPr="001E78B6">
        <w:rPr>
          <w:rFonts w:asciiTheme="majorHAnsi" w:hAnsiTheme="majorHAnsi" w:cstheme="majorHAnsi"/>
          <w:rPrChange w:id="219" w:author="ho hieu" w:date="2018-11-27T13:54:00Z">
            <w:rPr/>
          </w:rPrChange>
        </w:rPr>
        <w:t>Đồng thời gửi báo cáo cho cơ quan tài chính đồng cấp phục vụ cho việc đối chiếu, kiểm tra số liệu quyết toán theo quy định.</w:t>
      </w:r>
    </w:p>
    <w:p w14:paraId="5333185F" w14:textId="77777777" w:rsidR="00C8255E" w:rsidRPr="001E78B6" w:rsidRDefault="003134FC" w:rsidP="00E94CBE">
      <w:pPr>
        <w:tabs>
          <w:tab w:val="left" w:pos="993"/>
        </w:tabs>
        <w:spacing w:before="120" w:after="120" w:line="264" w:lineRule="auto"/>
        <w:ind w:firstLine="720"/>
        <w:jc w:val="both"/>
        <w:rPr>
          <w:rFonts w:asciiTheme="majorHAnsi" w:hAnsiTheme="majorHAnsi" w:cstheme="majorHAnsi"/>
          <w:rPrChange w:id="220" w:author="ho hieu" w:date="2018-11-27T13:54:00Z">
            <w:rPr/>
          </w:rPrChange>
        </w:rPr>
      </w:pPr>
      <w:r w:rsidRPr="001E78B6">
        <w:rPr>
          <w:rFonts w:asciiTheme="majorHAnsi" w:hAnsiTheme="majorHAnsi" w:cstheme="majorHAnsi"/>
          <w:rPrChange w:id="221" w:author="ho hieu" w:date="2018-11-27T13:54:00Z">
            <w:rPr/>
          </w:rPrChange>
        </w:rPr>
        <w:t>c</w:t>
      </w:r>
      <w:r w:rsidR="00FF1AE8" w:rsidRPr="001E78B6">
        <w:rPr>
          <w:rFonts w:asciiTheme="majorHAnsi" w:hAnsiTheme="majorHAnsi" w:cstheme="majorHAnsi"/>
          <w:rPrChange w:id="222" w:author="ho hieu" w:date="2018-11-27T13:54:00Z">
            <w:rPr/>
          </w:rPrChange>
        </w:rPr>
        <w:t>)</w:t>
      </w:r>
      <w:r w:rsidR="00951B40" w:rsidRPr="001E78B6">
        <w:rPr>
          <w:rFonts w:asciiTheme="majorHAnsi" w:hAnsiTheme="majorHAnsi" w:cstheme="majorHAnsi"/>
          <w:rPrChange w:id="223" w:author="ho hieu" w:date="2018-11-27T13:54:00Z">
            <w:rPr/>
          </w:rPrChange>
        </w:rPr>
        <w:t xml:space="preserve"> Đơn vị dự toán cấp 1 chịu trách nhiệm quyết định </w:t>
      </w:r>
      <w:r w:rsidR="00C8255E" w:rsidRPr="001E78B6">
        <w:rPr>
          <w:rFonts w:asciiTheme="majorHAnsi" w:hAnsiTheme="majorHAnsi" w:cstheme="majorHAnsi"/>
          <w:rPrChange w:id="224" w:author="ho hieu" w:date="2018-11-27T13:54:00Z">
            <w:rPr/>
          </w:rPrChange>
        </w:rPr>
        <w:t>việc giao nhiệm vụ cho</w:t>
      </w:r>
      <w:r w:rsidR="00951B40" w:rsidRPr="001E78B6">
        <w:rPr>
          <w:rFonts w:asciiTheme="majorHAnsi" w:hAnsiTheme="majorHAnsi" w:cstheme="majorHAnsi"/>
          <w:rPrChange w:id="225" w:author="ho hieu" w:date="2018-11-27T13:54:00Z">
            <w:rPr/>
          </w:rPrChange>
        </w:rPr>
        <w:t xml:space="preserve"> đơn vị kế toán trung gian cấp dưới lập báo cáo tài chính tổng hợp</w:t>
      </w:r>
      <w:r w:rsidR="00C8255E" w:rsidRPr="001E78B6">
        <w:rPr>
          <w:rFonts w:asciiTheme="majorHAnsi" w:hAnsiTheme="majorHAnsi" w:cstheme="majorHAnsi"/>
          <w:rPrChange w:id="226" w:author="ho hieu" w:date="2018-11-27T13:54:00Z">
            <w:rPr/>
          </w:rPrChange>
        </w:rPr>
        <w:t>, cụ thể như sau:</w:t>
      </w:r>
    </w:p>
    <w:p w14:paraId="6A3AD671" w14:textId="77777777" w:rsidR="009A5355" w:rsidRPr="001E78B6" w:rsidRDefault="009A5355" w:rsidP="00E94CBE">
      <w:pPr>
        <w:tabs>
          <w:tab w:val="left" w:pos="993"/>
        </w:tabs>
        <w:spacing w:before="120" w:after="120" w:line="264" w:lineRule="auto"/>
        <w:ind w:firstLine="720"/>
        <w:jc w:val="both"/>
        <w:rPr>
          <w:rFonts w:asciiTheme="majorHAnsi" w:hAnsiTheme="majorHAnsi" w:cstheme="majorHAnsi"/>
          <w:rPrChange w:id="227" w:author="ho hieu" w:date="2018-11-27T13:54:00Z">
            <w:rPr/>
          </w:rPrChange>
        </w:rPr>
      </w:pPr>
      <w:r w:rsidRPr="001E78B6">
        <w:rPr>
          <w:rFonts w:asciiTheme="majorHAnsi" w:hAnsiTheme="majorHAnsi" w:cstheme="majorHAnsi"/>
          <w:rPrChange w:id="228" w:author="ho hieu" w:date="2018-11-27T13:54:00Z">
            <w:rPr/>
          </w:rPrChange>
        </w:rPr>
        <w:lastRenderedPageBreak/>
        <w:t>- Đơn vị dự toán cấp 1 tại trung ương có thể quyết định tổ chức một hay nhiều cấp đơn vị kế toán trung gian lập báo cáo tài chính tổng hợp. Đơn vị dự toán cấp 1 tại địa phương (tỉnh, huyện) chỉ tổ chức tối đa một cấp đơn vị kế toán trung gian lập báo cáo tài chính tổng hợp.</w:t>
      </w:r>
    </w:p>
    <w:p w14:paraId="6E419666" w14:textId="77777777" w:rsidR="00F700A0" w:rsidRPr="001E78B6" w:rsidRDefault="00C8255E" w:rsidP="00E94CBE">
      <w:pPr>
        <w:tabs>
          <w:tab w:val="left" w:pos="993"/>
        </w:tabs>
        <w:spacing w:before="120" w:after="120"/>
        <w:ind w:firstLine="720"/>
        <w:jc w:val="both"/>
        <w:rPr>
          <w:rFonts w:asciiTheme="majorHAnsi" w:hAnsiTheme="majorHAnsi" w:cstheme="majorHAnsi"/>
          <w:rPrChange w:id="229" w:author="ho hieu" w:date="2018-11-27T13:54:00Z">
            <w:rPr/>
          </w:rPrChange>
        </w:rPr>
      </w:pPr>
      <w:r w:rsidRPr="001E78B6">
        <w:rPr>
          <w:rFonts w:asciiTheme="majorHAnsi" w:hAnsiTheme="majorHAnsi" w:cstheme="majorHAnsi"/>
          <w:rPrChange w:id="230" w:author="ho hieu" w:date="2018-11-27T13:54:00Z">
            <w:rPr/>
          </w:rPrChange>
        </w:rPr>
        <w:t>-</w:t>
      </w:r>
      <w:r w:rsidR="00951B40" w:rsidRPr="001E78B6">
        <w:rPr>
          <w:rFonts w:asciiTheme="majorHAnsi" w:hAnsiTheme="majorHAnsi" w:cstheme="majorHAnsi"/>
          <w:rPrChange w:id="231" w:author="ho hieu" w:date="2018-11-27T13:54:00Z">
            <w:rPr/>
          </w:rPrChange>
        </w:rPr>
        <w:t xml:space="preserve"> </w:t>
      </w:r>
      <w:r w:rsidRPr="001E78B6">
        <w:rPr>
          <w:rFonts w:asciiTheme="majorHAnsi" w:hAnsiTheme="majorHAnsi" w:cstheme="majorHAnsi"/>
          <w:rPrChange w:id="232" w:author="ho hieu" w:date="2018-11-27T13:54:00Z">
            <w:rPr/>
          </w:rPrChange>
        </w:rPr>
        <w:t xml:space="preserve">Việc giao nhiệm vụ cho đơn vị kế toán trung gian cấp dưới lập báo cáo tài chính tổng hợp phải </w:t>
      </w:r>
      <w:r w:rsidR="00951B40" w:rsidRPr="001E78B6">
        <w:rPr>
          <w:rFonts w:asciiTheme="majorHAnsi" w:hAnsiTheme="majorHAnsi" w:cstheme="majorHAnsi"/>
          <w:rPrChange w:id="233" w:author="ho hieu" w:date="2018-11-27T13:54:00Z">
            <w:rPr/>
          </w:rPrChange>
        </w:rPr>
        <w:t xml:space="preserve">phù hợp với mô hình tổ chức, yêu cầu quản lý của đơn vị và các quy định hiện hành. Đơn vị kế toán trung gian </w:t>
      </w:r>
      <w:r w:rsidR="00315E8A" w:rsidRPr="001E78B6">
        <w:rPr>
          <w:rFonts w:asciiTheme="majorHAnsi" w:hAnsiTheme="majorHAnsi" w:cstheme="majorHAnsi"/>
          <w:rPrChange w:id="234" w:author="ho hieu" w:date="2018-11-27T13:54:00Z">
            <w:rPr/>
          </w:rPrChange>
        </w:rPr>
        <w:t xml:space="preserve">cũng </w:t>
      </w:r>
      <w:r w:rsidR="00951B40" w:rsidRPr="001E78B6">
        <w:rPr>
          <w:rFonts w:asciiTheme="majorHAnsi" w:hAnsiTheme="majorHAnsi" w:cstheme="majorHAnsi"/>
          <w:rPrChange w:id="235" w:author="ho hieu" w:date="2018-11-27T13:54:00Z">
            <w:rPr/>
          </w:rPrChange>
        </w:rPr>
        <w:t>đồng thời là đơn vị dự toán cấp trên trong trường hợp đơn vị kế toán trung gian được đơn vị dự toán cấp 1 giao dự toán NSNN và chịu trách nhiệm phân bổ ngân sách cho đơn vị cấp dưới.</w:t>
      </w:r>
    </w:p>
    <w:p w14:paraId="6533AFBA" w14:textId="77777777" w:rsidR="00951B40" w:rsidRPr="001E78B6" w:rsidRDefault="00F700A0" w:rsidP="00E94CBE">
      <w:pPr>
        <w:tabs>
          <w:tab w:val="left" w:pos="993"/>
        </w:tabs>
        <w:spacing w:before="120" w:after="120" w:line="264" w:lineRule="auto"/>
        <w:ind w:firstLine="720"/>
        <w:jc w:val="both"/>
        <w:rPr>
          <w:rFonts w:asciiTheme="majorHAnsi" w:hAnsiTheme="majorHAnsi" w:cstheme="majorHAnsi"/>
          <w:rPrChange w:id="236" w:author="ho hieu" w:date="2018-11-27T13:54:00Z">
            <w:rPr/>
          </w:rPrChange>
        </w:rPr>
      </w:pPr>
      <w:r w:rsidRPr="001E78B6">
        <w:rPr>
          <w:rFonts w:asciiTheme="majorHAnsi" w:hAnsiTheme="majorHAnsi" w:cstheme="majorHAnsi"/>
          <w:rPrChange w:id="237" w:author="ho hieu" w:date="2018-11-27T13:54:00Z">
            <w:rPr/>
          </w:rPrChange>
        </w:rPr>
        <w:t>Việc xác định đơn vị trung gian đ</w:t>
      </w:r>
      <w:r w:rsidR="00315E8A" w:rsidRPr="001E78B6">
        <w:rPr>
          <w:rFonts w:asciiTheme="majorHAnsi" w:hAnsiTheme="majorHAnsi" w:cstheme="majorHAnsi"/>
          <w:rPrChange w:id="238" w:author="ho hieu" w:date="2018-11-27T13:54:00Z">
            <w:rPr/>
          </w:rPrChange>
        </w:rPr>
        <w:t>ể</w:t>
      </w:r>
      <w:r w:rsidRPr="001E78B6">
        <w:rPr>
          <w:rFonts w:asciiTheme="majorHAnsi" w:hAnsiTheme="majorHAnsi" w:cstheme="majorHAnsi"/>
          <w:rPrChange w:id="239" w:author="ho hieu" w:date="2018-11-27T13:54:00Z">
            <w:rPr/>
          </w:rPrChange>
        </w:rPr>
        <w:t xml:space="preserve"> giao nhiệm vụ lập báo cáo tài chính tổng hợp hướng dẫn chi tiết tại Phụ lục số </w:t>
      </w:r>
      <w:r w:rsidR="004F409A" w:rsidRPr="001E78B6">
        <w:rPr>
          <w:rFonts w:asciiTheme="majorHAnsi" w:hAnsiTheme="majorHAnsi" w:cstheme="majorHAnsi"/>
          <w:rPrChange w:id="240" w:author="ho hieu" w:date="2018-11-27T13:54:00Z">
            <w:rPr/>
          </w:rPrChange>
        </w:rPr>
        <w:t>04</w:t>
      </w:r>
      <w:r w:rsidRPr="001E78B6">
        <w:rPr>
          <w:rFonts w:asciiTheme="majorHAnsi" w:hAnsiTheme="majorHAnsi" w:cstheme="majorHAnsi"/>
          <w:rPrChange w:id="241" w:author="ho hieu" w:date="2018-11-27T13:54:00Z">
            <w:rPr/>
          </w:rPrChange>
        </w:rPr>
        <w:t xml:space="preserve"> “Xác định đơn vị </w:t>
      </w:r>
      <w:r w:rsidR="00A5336D" w:rsidRPr="001E78B6">
        <w:rPr>
          <w:rFonts w:asciiTheme="majorHAnsi" w:hAnsiTheme="majorHAnsi" w:cstheme="majorHAnsi"/>
          <w:rPrChange w:id="242" w:author="ho hieu" w:date="2018-11-27T13:54:00Z">
            <w:rPr/>
          </w:rPrChange>
        </w:rPr>
        <w:t xml:space="preserve">kế toán </w:t>
      </w:r>
      <w:r w:rsidRPr="001E78B6">
        <w:rPr>
          <w:rFonts w:asciiTheme="majorHAnsi" w:hAnsiTheme="majorHAnsi" w:cstheme="majorHAnsi"/>
          <w:rPrChange w:id="243" w:author="ho hieu" w:date="2018-11-27T13:54:00Z">
            <w:rPr/>
          </w:rPrChange>
        </w:rPr>
        <w:t>trung gian lập báo cáo tài chính tổng hợp”.</w:t>
      </w:r>
      <w:r w:rsidR="00951B40" w:rsidRPr="001E78B6">
        <w:rPr>
          <w:rFonts w:asciiTheme="majorHAnsi" w:hAnsiTheme="majorHAnsi" w:cstheme="majorHAnsi"/>
          <w:rPrChange w:id="244" w:author="ho hieu" w:date="2018-11-27T13:54:00Z">
            <w:rPr/>
          </w:rPrChange>
        </w:rPr>
        <w:t xml:space="preserve"> </w:t>
      </w:r>
    </w:p>
    <w:p w14:paraId="0AE96956" w14:textId="77777777" w:rsidR="00DA3B9B" w:rsidRPr="001E78B6" w:rsidRDefault="005A7A8D" w:rsidP="00E94CBE">
      <w:pPr>
        <w:spacing w:before="120" w:after="120" w:line="264" w:lineRule="auto"/>
        <w:ind w:firstLine="720"/>
        <w:jc w:val="both"/>
        <w:rPr>
          <w:rFonts w:asciiTheme="majorHAnsi" w:hAnsiTheme="majorHAnsi" w:cstheme="majorHAnsi"/>
          <w:lang w:val="nl-NL"/>
          <w:rPrChange w:id="245" w:author="ho hieu" w:date="2018-11-27T13:54:00Z">
            <w:rPr>
              <w:lang w:val="nl-NL"/>
            </w:rPr>
          </w:rPrChange>
        </w:rPr>
      </w:pPr>
      <w:r w:rsidRPr="001E78B6">
        <w:rPr>
          <w:rFonts w:asciiTheme="majorHAnsi" w:hAnsiTheme="majorHAnsi" w:cstheme="majorHAnsi"/>
          <w:lang w:val="nl-NL"/>
          <w:rPrChange w:id="246" w:author="ho hieu" w:date="2018-11-27T13:54:00Z">
            <w:rPr>
              <w:lang w:val="nl-NL"/>
            </w:rPr>
          </w:rPrChange>
        </w:rPr>
        <w:t>d</w:t>
      </w:r>
      <w:r w:rsidR="00FF1AE8" w:rsidRPr="001E78B6">
        <w:rPr>
          <w:rFonts w:asciiTheme="majorHAnsi" w:hAnsiTheme="majorHAnsi" w:cstheme="majorHAnsi"/>
          <w:lang w:val="nl-NL"/>
          <w:rPrChange w:id="247" w:author="ho hieu" w:date="2018-11-27T13:54:00Z">
            <w:rPr>
              <w:lang w:val="nl-NL"/>
            </w:rPr>
          </w:rPrChange>
        </w:rPr>
        <w:t>)</w:t>
      </w:r>
      <w:r w:rsidR="00DA3B9B" w:rsidRPr="001E78B6">
        <w:rPr>
          <w:rFonts w:asciiTheme="majorHAnsi" w:hAnsiTheme="majorHAnsi" w:cstheme="majorHAnsi"/>
          <w:lang w:val="nl-NL"/>
          <w:rPrChange w:id="248" w:author="ho hieu" w:date="2018-11-27T13:54:00Z">
            <w:rPr>
              <w:lang w:val="nl-NL"/>
            </w:rPr>
          </w:rPrChange>
        </w:rPr>
        <w:t xml:space="preserve"> Đ</w:t>
      </w:r>
      <w:r w:rsidR="00DA3B9B" w:rsidRPr="001E78B6">
        <w:rPr>
          <w:rFonts w:asciiTheme="majorHAnsi" w:hAnsiTheme="majorHAnsi" w:cstheme="majorHAnsi"/>
          <w:rPrChange w:id="249" w:author="ho hieu" w:date="2018-11-27T13:54:00Z">
            <w:rPr/>
          </w:rPrChange>
        </w:rPr>
        <w:t xml:space="preserve">ơn vị </w:t>
      </w:r>
      <w:r w:rsidR="00DA3B9B" w:rsidRPr="001E78B6">
        <w:rPr>
          <w:rFonts w:asciiTheme="majorHAnsi" w:hAnsiTheme="majorHAnsi" w:cstheme="majorHAnsi"/>
          <w:lang w:val="nl-NL"/>
          <w:rPrChange w:id="250" w:author="ho hieu" w:date="2018-11-27T13:54:00Z">
            <w:rPr>
              <w:lang w:val="nl-NL"/>
            </w:rPr>
          </w:rPrChange>
        </w:rPr>
        <w:t>dự toán cấp 1</w:t>
      </w:r>
      <w:r w:rsidR="00DA3B9B" w:rsidRPr="001E78B6">
        <w:rPr>
          <w:rFonts w:asciiTheme="majorHAnsi" w:hAnsiTheme="majorHAnsi" w:cstheme="majorHAnsi"/>
          <w:rPrChange w:id="251" w:author="ho hieu" w:date="2018-11-27T13:54:00Z">
            <w:rPr/>
          </w:rPrChange>
        </w:rPr>
        <w:t xml:space="preserve"> quy định thời hạn nộp báo cáo tài chính</w:t>
      </w:r>
      <w:r w:rsidR="00DA3B9B" w:rsidRPr="001E78B6">
        <w:rPr>
          <w:rFonts w:asciiTheme="majorHAnsi" w:hAnsiTheme="majorHAnsi" w:cstheme="majorHAnsi"/>
          <w:lang w:val="nl-NL"/>
          <w:rPrChange w:id="252" w:author="ho hieu" w:date="2018-11-27T13:54:00Z">
            <w:rPr>
              <w:lang w:val="nl-NL"/>
            </w:rPr>
          </w:rPrChange>
        </w:rPr>
        <w:t xml:space="preserve">, </w:t>
      </w:r>
      <w:r w:rsidR="00DA3B9B" w:rsidRPr="001E78B6">
        <w:rPr>
          <w:rFonts w:asciiTheme="majorHAnsi" w:hAnsiTheme="majorHAnsi" w:cstheme="majorHAnsi"/>
          <w:rPrChange w:id="253" w:author="ho hieu" w:date="2018-11-27T13:54:00Z">
            <w:rPr/>
          </w:rPrChange>
        </w:rPr>
        <w:t xml:space="preserve">báo cáo tài chính tổng hợp, báo cáo bổ sung thông tin tài chính của các đơn vị kế toán cấp dưới </w:t>
      </w:r>
      <w:r w:rsidR="00C57D88" w:rsidRPr="001E78B6">
        <w:rPr>
          <w:rFonts w:asciiTheme="majorHAnsi" w:hAnsiTheme="majorHAnsi" w:cstheme="majorHAnsi"/>
          <w:rPrChange w:id="254" w:author="ho hieu" w:date="2018-11-27T13:54:00Z">
            <w:rPr/>
          </w:rPrChange>
        </w:rPr>
        <w:t xml:space="preserve">để </w:t>
      </w:r>
      <w:r w:rsidR="00DA3B9B" w:rsidRPr="001E78B6">
        <w:rPr>
          <w:rFonts w:asciiTheme="majorHAnsi" w:hAnsiTheme="majorHAnsi" w:cstheme="majorHAnsi"/>
          <w:rPrChange w:id="255" w:author="ho hieu" w:date="2018-11-27T13:54:00Z">
            <w:rPr/>
          </w:rPrChange>
        </w:rPr>
        <w:t>đảm bảo thời gian tổng hợp và nộp báo cáo cho cơ quan tài chính và KBNN đồng cấp theo quy định.</w:t>
      </w:r>
    </w:p>
    <w:p w14:paraId="377AB7E6" w14:textId="77777777" w:rsidR="006A4EC0" w:rsidRPr="001E78B6" w:rsidRDefault="005A7A8D" w:rsidP="00E94CBE">
      <w:pPr>
        <w:spacing w:before="120" w:after="120" w:line="264" w:lineRule="auto"/>
        <w:ind w:firstLine="720"/>
        <w:jc w:val="both"/>
        <w:rPr>
          <w:rFonts w:asciiTheme="majorHAnsi" w:hAnsiTheme="majorHAnsi" w:cstheme="majorHAnsi"/>
          <w:rPrChange w:id="256" w:author="ho hieu" w:date="2018-11-27T13:54:00Z">
            <w:rPr/>
          </w:rPrChange>
        </w:rPr>
      </w:pPr>
      <w:r w:rsidRPr="001E78B6">
        <w:rPr>
          <w:rFonts w:asciiTheme="majorHAnsi" w:hAnsiTheme="majorHAnsi" w:cstheme="majorHAnsi"/>
          <w:lang w:val="nl-NL"/>
          <w:rPrChange w:id="257" w:author="ho hieu" w:date="2018-11-27T13:54:00Z">
            <w:rPr>
              <w:lang w:val="nl-NL"/>
            </w:rPr>
          </w:rPrChange>
        </w:rPr>
        <w:t>đ</w:t>
      </w:r>
      <w:r w:rsidR="00FF1AE8" w:rsidRPr="001E78B6">
        <w:rPr>
          <w:rFonts w:asciiTheme="majorHAnsi" w:hAnsiTheme="majorHAnsi" w:cstheme="majorHAnsi"/>
          <w:lang w:val="nl-NL"/>
          <w:rPrChange w:id="258" w:author="ho hieu" w:date="2018-11-27T13:54:00Z">
            <w:rPr>
              <w:lang w:val="nl-NL"/>
            </w:rPr>
          </w:rPrChange>
        </w:rPr>
        <w:t>)</w:t>
      </w:r>
      <w:r w:rsidR="006A4EC0" w:rsidRPr="001E78B6">
        <w:rPr>
          <w:rFonts w:asciiTheme="majorHAnsi" w:hAnsiTheme="majorHAnsi" w:cstheme="majorHAnsi"/>
          <w:lang w:val="nl-NL"/>
          <w:rPrChange w:id="259" w:author="ho hieu" w:date="2018-11-27T13:54:00Z">
            <w:rPr>
              <w:lang w:val="nl-NL"/>
            </w:rPr>
          </w:rPrChange>
        </w:rPr>
        <w:t xml:space="preserve"> </w:t>
      </w:r>
      <w:r w:rsidR="006A4EC0" w:rsidRPr="001E78B6">
        <w:rPr>
          <w:rFonts w:asciiTheme="majorHAnsi" w:hAnsiTheme="majorHAnsi" w:cstheme="majorHAnsi"/>
          <w:rPrChange w:id="260" w:author="ho hieu" w:date="2018-11-27T13:54:00Z">
            <w:rPr/>
          </w:rPrChange>
        </w:rPr>
        <w:t xml:space="preserve">Thủ trưởng đơn vị </w:t>
      </w:r>
      <w:r w:rsidR="006A4EC0" w:rsidRPr="001E78B6">
        <w:rPr>
          <w:rFonts w:asciiTheme="majorHAnsi" w:hAnsiTheme="majorHAnsi" w:cstheme="majorHAnsi"/>
          <w:lang w:val="nl-NL"/>
          <w:rPrChange w:id="261" w:author="ho hieu" w:date="2018-11-27T13:54:00Z">
            <w:rPr>
              <w:lang w:val="nl-NL"/>
            </w:rPr>
          </w:rPrChange>
        </w:rPr>
        <w:t>dự toán cấp 1</w:t>
      </w:r>
      <w:r w:rsidR="006A4EC0" w:rsidRPr="001E78B6">
        <w:rPr>
          <w:rFonts w:asciiTheme="majorHAnsi" w:hAnsiTheme="majorHAnsi" w:cstheme="majorHAnsi"/>
          <w:rPrChange w:id="262" w:author="ho hieu" w:date="2018-11-27T13:54:00Z">
            <w:rPr/>
          </w:rPrChange>
        </w:rPr>
        <w:t xml:space="preserve"> chịu trách nhiệm về tính đúng đắn</w:t>
      </w:r>
      <w:r w:rsidR="006A4EC0" w:rsidRPr="001E78B6">
        <w:rPr>
          <w:rFonts w:asciiTheme="majorHAnsi" w:hAnsiTheme="majorHAnsi" w:cstheme="majorHAnsi"/>
          <w:lang w:val="nl-NL"/>
          <w:rPrChange w:id="263" w:author="ho hieu" w:date="2018-11-27T13:54:00Z">
            <w:rPr>
              <w:lang w:val="nl-NL"/>
            </w:rPr>
          </w:rPrChange>
        </w:rPr>
        <w:t>,</w:t>
      </w:r>
      <w:r w:rsidR="006A4EC0" w:rsidRPr="001E78B6">
        <w:rPr>
          <w:rFonts w:asciiTheme="majorHAnsi" w:hAnsiTheme="majorHAnsi" w:cstheme="majorHAnsi"/>
          <w:rPrChange w:id="264" w:author="ho hieu" w:date="2018-11-27T13:54:00Z">
            <w:rPr/>
          </w:rPrChange>
        </w:rPr>
        <w:t xml:space="preserve"> nội dung và hình thức của các biểu mẫu báo cáo đã tổng hợp theo quy định tại Thông tư này.</w:t>
      </w:r>
    </w:p>
    <w:p w14:paraId="79EDBA1C" w14:textId="77777777" w:rsidR="00084FAF" w:rsidRPr="001E78B6" w:rsidRDefault="006A4EC0" w:rsidP="00E94CBE">
      <w:pPr>
        <w:spacing w:before="120" w:after="120" w:line="264" w:lineRule="auto"/>
        <w:ind w:firstLine="720"/>
        <w:jc w:val="both"/>
        <w:rPr>
          <w:rFonts w:asciiTheme="majorHAnsi" w:hAnsiTheme="majorHAnsi" w:cstheme="majorHAnsi"/>
          <w:rPrChange w:id="265" w:author="ho hieu" w:date="2018-11-27T13:54:00Z">
            <w:rPr/>
          </w:rPrChange>
        </w:rPr>
      </w:pPr>
      <w:r w:rsidRPr="001E78B6">
        <w:rPr>
          <w:rFonts w:asciiTheme="majorHAnsi" w:hAnsiTheme="majorHAnsi" w:cstheme="majorHAnsi"/>
          <w:rPrChange w:id="266" w:author="ho hieu" w:date="2018-11-27T13:54:00Z">
            <w:rPr/>
          </w:rPrChange>
        </w:rPr>
        <w:t xml:space="preserve">2. Trách nhiệm của đơn vị kế toán trung gian </w:t>
      </w:r>
    </w:p>
    <w:p w14:paraId="3009AFEC" w14:textId="77777777" w:rsidR="00DE5D5B" w:rsidRPr="001E78B6" w:rsidRDefault="00D57F24" w:rsidP="00E94CBE">
      <w:pPr>
        <w:spacing w:before="120" w:after="120" w:line="264" w:lineRule="auto"/>
        <w:ind w:firstLine="720"/>
        <w:jc w:val="both"/>
        <w:rPr>
          <w:rFonts w:asciiTheme="majorHAnsi" w:hAnsiTheme="majorHAnsi" w:cstheme="majorHAnsi"/>
          <w:rPrChange w:id="267" w:author="ho hieu" w:date="2018-11-27T13:54:00Z">
            <w:rPr/>
          </w:rPrChange>
        </w:rPr>
      </w:pPr>
      <w:r w:rsidRPr="001E78B6">
        <w:rPr>
          <w:rFonts w:asciiTheme="majorHAnsi" w:hAnsiTheme="majorHAnsi" w:cstheme="majorHAnsi"/>
          <w:rPrChange w:id="268" w:author="ho hieu" w:date="2018-11-27T13:54:00Z">
            <w:rPr/>
          </w:rPrChange>
        </w:rPr>
        <w:t>a</w:t>
      </w:r>
      <w:r w:rsidR="00FF1AE8" w:rsidRPr="001E78B6">
        <w:rPr>
          <w:rFonts w:asciiTheme="majorHAnsi" w:hAnsiTheme="majorHAnsi" w:cstheme="majorHAnsi"/>
          <w:rPrChange w:id="269" w:author="ho hieu" w:date="2018-11-27T13:54:00Z">
            <w:rPr/>
          </w:rPrChange>
        </w:rPr>
        <w:t>)</w:t>
      </w:r>
      <w:r w:rsidR="00DE5D5B" w:rsidRPr="001E78B6">
        <w:rPr>
          <w:rFonts w:asciiTheme="majorHAnsi" w:hAnsiTheme="majorHAnsi" w:cstheme="majorHAnsi"/>
          <w:rPrChange w:id="270" w:author="ho hieu" w:date="2018-11-27T13:54:00Z">
            <w:rPr/>
          </w:rPrChange>
        </w:rPr>
        <w:t xml:space="preserve"> Đơn vị kế toán trung gian là đơn vị kế toán cấp trên được đơn vị dự toán cấp 1 giao nhiệm vụ </w:t>
      </w:r>
      <w:r w:rsidRPr="001E78B6">
        <w:rPr>
          <w:rFonts w:asciiTheme="majorHAnsi" w:hAnsiTheme="majorHAnsi" w:cstheme="majorHAnsi"/>
          <w:rPrChange w:id="271" w:author="ho hieu" w:date="2018-11-27T13:54:00Z">
            <w:rPr/>
          </w:rPrChange>
        </w:rPr>
        <w:t xml:space="preserve">lập </w:t>
      </w:r>
      <w:r w:rsidR="00DE5D5B" w:rsidRPr="001E78B6">
        <w:rPr>
          <w:rFonts w:asciiTheme="majorHAnsi" w:hAnsiTheme="majorHAnsi" w:cstheme="majorHAnsi"/>
          <w:rPrChange w:id="272" w:author="ho hieu" w:date="2018-11-27T13:54:00Z">
            <w:rPr/>
          </w:rPrChange>
        </w:rPr>
        <w:t xml:space="preserve">báo cáo tài chính </w:t>
      </w:r>
      <w:r w:rsidRPr="001E78B6">
        <w:rPr>
          <w:rFonts w:asciiTheme="majorHAnsi" w:hAnsiTheme="majorHAnsi" w:cstheme="majorHAnsi"/>
          <w:rPrChange w:id="273" w:author="ho hieu" w:date="2018-11-27T13:54:00Z">
            <w:rPr/>
          </w:rPrChange>
        </w:rPr>
        <w:t xml:space="preserve">tổng hợp </w:t>
      </w:r>
      <w:r w:rsidR="00DE5D5B" w:rsidRPr="001E78B6">
        <w:rPr>
          <w:rFonts w:asciiTheme="majorHAnsi" w:hAnsiTheme="majorHAnsi" w:cstheme="majorHAnsi"/>
          <w:rPrChange w:id="274" w:author="ho hieu" w:date="2018-11-27T13:54:00Z">
            <w:rPr/>
          </w:rPrChange>
        </w:rPr>
        <w:t xml:space="preserve">theo quy định của Thông tư này. </w:t>
      </w:r>
    </w:p>
    <w:p w14:paraId="7EAEAC00" w14:textId="77777777" w:rsidR="00110686" w:rsidRPr="001E78B6" w:rsidRDefault="00110686" w:rsidP="00E94CBE">
      <w:pPr>
        <w:spacing w:before="120" w:after="120" w:line="264" w:lineRule="auto"/>
        <w:ind w:firstLine="720"/>
        <w:jc w:val="both"/>
        <w:rPr>
          <w:rFonts w:asciiTheme="majorHAnsi" w:hAnsiTheme="majorHAnsi" w:cstheme="majorHAnsi"/>
          <w:rPrChange w:id="275" w:author="ho hieu" w:date="2018-11-27T13:54:00Z">
            <w:rPr/>
          </w:rPrChange>
        </w:rPr>
      </w:pPr>
      <w:r w:rsidRPr="001E78B6">
        <w:rPr>
          <w:rFonts w:asciiTheme="majorHAnsi" w:hAnsiTheme="majorHAnsi" w:cstheme="majorHAnsi"/>
          <w:rPrChange w:id="276" w:author="ho hieu" w:date="2018-11-27T13:54:00Z">
            <w:rPr/>
          </w:rPrChange>
        </w:rPr>
        <w:t>b</w:t>
      </w:r>
      <w:r w:rsidR="00FF1AE8" w:rsidRPr="001E78B6">
        <w:rPr>
          <w:rFonts w:asciiTheme="majorHAnsi" w:hAnsiTheme="majorHAnsi" w:cstheme="majorHAnsi"/>
          <w:rPrChange w:id="277" w:author="ho hieu" w:date="2018-11-27T13:54:00Z">
            <w:rPr/>
          </w:rPrChange>
        </w:rPr>
        <w:t>)</w:t>
      </w:r>
      <w:r w:rsidRPr="001E78B6">
        <w:rPr>
          <w:rFonts w:asciiTheme="majorHAnsi" w:hAnsiTheme="majorHAnsi" w:cstheme="majorHAnsi"/>
          <w:rPrChange w:id="278" w:author="ho hieu" w:date="2018-11-27T13:54:00Z">
            <w:rPr/>
          </w:rPrChange>
        </w:rPr>
        <w:t xml:space="preserve"> Kết thúc kỳ kế toán năm các đơn vị </w:t>
      </w:r>
      <w:r w:rsidR="005D17CB" w:rsidRPr="001E78B6">
        <w:rPr>
          <w:rFonts w:asciiTheme="majorHAnsi" w:hAnsiTheme="majorHAnsi" w:cstheme="majorHAnsi"/>
          <w:rPrChange w:id="279" w:author="ho hieu" w:date="2018-11-27T13:54:00Z">
            <w:rPr/>
          </w:rPrChange>
        </w:rPr>
        <w:t>kế toán trung gian</w:t>
      </w:r>
      <w:r w:rsidRPr="001E78B6">
        <w:rPr>
          <w:rFonts w:asciiTheme="majorHAnsi" w:hAnsiTheme="majorHAnsi" w:cstheme="majorHAnsi"/>
          <w:rPrChange w:id="280" w:author="ho hieu" w:date="2018-11-27T13:54:00Z">
            <w:rPr/>
          </w:rPrChange>
        </w:rPr>
        <w:t xml:space="preserve"> phải tiếp nhận, lập và gửi các báo cáo bao gồm:</w:t>
      </w:r>
    </w:p>
    <w:p w14:paraId="0E096FD8" w14:textId="77777777" w:rsidR="00110686" w:rsidRPr="001E78B6" w:rsidRDefault="00110686" w:rsidP="00E94CBE">
      <w:pPr>
        <w:spacing w:before="120" w:after="120" w:line="264" w:lineRule="auto"/>
        <w:ind w:firstLine="720"/>
        <w:jc w:val="both"/>
        <w:rPr>
          <w:rFonts w:asciiTheme="majorHAnsi" w:hAnsiTheme="majorHAnsi" w:cstheme="majorHAnsi"/>
          <w:rPrChange w:id="281" w:author="ho hieu" w:date="2018-11-27T13:54:00Z">
            <w:rPr/>
          </w:rPrChange>
        </w:rPr>
      </w:pPr>
      <w:r w:rsidRPr="001E78B6">
        <w:rPr>
          <w:rFonts w:asciiTheme="majorHAnsi" w:hAnsiTheme="majorHAnsi" w:cstheme="majorHAnsi"/>
          <w:rPrChange w:id="282" w:author="ho hieu" w:date="2018-11-27T13:54:00Z">
            <w:rPr/>
          </w:rPrChange>
        </w:rPr>
        <w:t xml:space="preserve">- Tiếp nhận báo cáo tài chính, báo cáo tài chính tổng hợp, báo cáo bổ sung thông tin tài chính từ các đơn vị kế toán </w:t>
      </w:r>
      <w:r w:rsidR="00D44C9A" w:rsidRPr="001E78B6">
        <w:rPr>
          <w:rFonts w:asciiTheme="majorHAnsi" w:hAnsiTheme="majorHAnsi" w:cstheme="majorHAnsi"/>
          <w:rPrChange w:id="283" w:author="ho hieu" w:date="2018-11-27T13:54:00Z">
            <w:rPr/>
          </w:rPrChange>
        </w:rPr>
        <w:t>trực thuộc</w:t>
      </w:r>
      <w:r w:rsidRPr="001E78B6">
        <w:rPr>
          <w:rFonts w:asciiTheme="majorHAnsi" w:hAnsiTheme="majorHAnsi" w:cstheme="majorHAnsi"/>
          <w:rPrChange w:id="284" w:author="ho hieu" w:date="2018-11-27T13:54:00Z">
            <w:rPr/>
          </w:rPrChange>
        </w:rPr>
        <w:t xml:space="preserve">, chịu trách nhiệm kiểm soát đối với báo cáo đã nhận của các đơn vị </w:t>
      </w:r>
      <w:r w:rsidR="00D44C9A" w:rsidRPr="001E78B6">
        <w:rPr>
          <w:rFonts w:asciiTheme="majorHAnsi" w:hAnsiTheme="majorHAnsi" w:cstheme="majorHAnsi"/>
          <w:rPrChange w:id="285" w:author="ho hieu" w:date="2018-11-27T13:54:00Z">
            <w:rPr/>
          </w:rPrChange>
        </w:rPr>
        <w:t>kế toán trực thuộc</w:t>
      </w:r>
      <w:r w:rsidRPr="001E78B6">
        <w:rPr>
          <w:rFonts w:asciiTheme="majorHAnsi" w:hAnsiTheme="majorHAnsi" w:cstheme="majorHAnsi"/>
          <w:rPrChange w:id="286" w:author="ho hieu" w:date="2018-11-27T13:54:00Z">
            <w:rPr/>
          </w:rPrChange>
        </w:rPr>
        <w:t xml:space="preserve">. </w:t>
      </w:r>
    </w:p>
    <w:p w14:paraId="1B145E0E" w14:textId="77777777" w:rsidR="00895260" w:rsidRPr="001E78B6" w:rsidRDefault="00110686" w:rsidP="00E94CBE">
      <w:pPr>
        <w:spacing w:before="120" w:after="120"/>
        <w:ind w:firstLine="720"/>
        <w:jc w:val="both"/>
        <w:rPr>
          <w:rFonts w:asciiTheme="majorHAnsi" w:hAnsiTheme="majorHAnsi" w:cstheme="majorHAnsi"/>
          <w:rPrChange w:id="287" w:author="ho hieu" w:date="2018-11-27T13:54:00Z">
            <w:rPr/>
          </w:rPrChange>
        </w:rPr>
      </w:pPr>
      <w:r w:rsidRPr="001E78B6">
        <w:rPr>
          <w:rFonts w:asciiTheme="majorHAnsi" w:hAnsiTheme="majorHAnsi" w:cstheme="majorHAnsi"/>
          <w:rPrChange w:id="288" w:author="ho hieu" w:date="2018-11-27T13:54:00Z">
            <w:rPr/>
          </w:rPrChange>
        </w:rPr>
        <w:t xml:space="preserve">- Lập báo cáo tài chính tổng hợp và </w:t>
      </w:r>
      <w:r w:rsidR="005F6325" w:rsidRPr="001E78B6">
        <w:rPr>
          <w:rFonts w:asciiTheme="majorHAnsi" w:hAnsiTheme="majorHAnsi" w:cstheme="majorHAnsi"/>
          <w:rPrChange w:id="289" w:author="ho hieu" w:date="2018-11-27T13:54:00Z">
            <w:rPr/>
          </w:rPrChange>
        </w:rPr>
        <w:t>b</w:t>
      </w:r>
      <w:r w:rsidRPr="001E78B6">
        <w:rPr>
          <w:rFonts w:asciiTheme="majorHAnsi" w:hAnsiTheme="majorHAnsi" w:cstheme="majorHAnsi"/>
          <w:rPrChange w:id="290" w:author="ho hieu" w:date="2018-11-27T13:54:00Z">
            <w:rPr/>
          </w:rPrChange>
        </w:rPr>
        <w:t>áo cáo bổ sung thông tin tài chính</w:t>
      </w:r>
      <w:r w:rsidR="007055CD" w:rsidRPr="001E78B6">
        <w:rPr>
          <w:rFonts w:asciiTheme="majorHAnsi" w:hAnsiTheme="majorHAnsi" w:cstheme="majorHAnsi"/>
          <w:rPrChange w:id="291" w:author="ho hieu" w:date="2018-11-27T13:54:00Z">
            <w:rPr/>
          </w:rPrChange>
        </w:rPr>
        <w:t xml:space="preserve"> theo quy định của Thông tư này</w:t>
      </w:r>
      <w:r w:rsidR="0043792C" w:rsidRPr="001E78B6">
        <w:rPr>
          <w:rFonts w:asciiTheme="majorHAnsi" w:hAnsiTheme="majorHAnsi" w:cstheme="majorHAnsi"/>
          <w:rPrChange w:id="292" w:author="ho hieu" w:date="2018-11-27T13:54:00Z">
            <w:rPr/>
          </w:rPrChange>
        </w:rPr>
        <w:t>.</w:t>
      </w:r>
      <w:r w:rsidRPr="001E78B6">
        <w:rPr>
          <w:rFonts w:asciiTheme="majorHAnsi" w:hAnsiTheme="majorHAnsi" w:cstheme="majorHAnsi"/>
          <w:rPrChange w:id="293" w:author="ho hieu" w:date="2018-11-27T13:54:00Z">
            <w:rPr/>
          </w:rPrChange>
        </w:rPr>
        <w:t xml:space="preserve"> </w:t>
      </w:r>
      <w:r w:rsidR="0043792C" w:rsidRPr="001E78B6">
        <w:rPr>
          <w:rFonts w:asciiTheme="majorHAnsi" w:hAnsiTheme="majorHAnsi" w:cstheme="majorHAnsi"/>
          <w:rPrChange w:id="294" w:author="ho hieu" w:date="2018-11-27T13:54:00Z">
            <w:rPr/>
          </w:rPrChange>
        </w:rPr>
        <w:t xml:space="preserve">Đối chiếu chỉ tiêu số liệu trên các báo cáo </w:t>
      </w:r>
      <w:r w:rsidR="00895260" w:rsidRPr="001E78B6">
        <w:rPr>
          <w:rFonts w:asciiTheme="majorHAnsi" w:hAnsiTheme="majorHAnsi" w:cstheme="majorHAnsi"/>
          <w:rPrChange w:id="295" w:author="ho hieu" w:date="2018-11-27T13:54:00Z">
            <w:rPr/>
          </w:rPrChange>
        </w:rPr>
        <w:t xml:space="preserve">đã lập </w:t>
      </w:r>
      <w:r w:rsidR="0043792C" w:rsidRPr="001E78B6">
        <w:rPr>
          <w:rFonts w:asciiTheme="majorHAnsi" w:hAnsiTheme="majorHAnsi" w:cstheme="majorHAnsi"/>
          <w:rPrChange w:id="296" w:author="ho hieu" w:date="2018-11-27T13:54:00Z">
            <w:rPr/>
          </w:rPrChange>
        </w:rPr>
        <w:t>đảm bảo chính xác, khớp đúng</w:t>
      </w:r>
      <w:r w:rsidR="00895260" w:rsidRPr="001E78B6">
        <w:rPr>
          <w:rFonts w:asciiTheme="majorHAnsi" w:hAnsiTheme="majorHAnsi" w:cstheme="majorHAnsi"/>
          <w:rPrChange w:id="297" w:author="ho hieu" w:date="2018-11-27T13:54:00Z">
            <w:rPr/>
          </w:rPrChange>
        </w:rPr>
        <w:t>.</w:t>
      </w:r>
    </w:p>
    <w:p w14:paraId="7768F57B" w14:textId="77777777" w:rsidR="00110686" w:rsidRPr="001E78B6" w:rsidRDefault="00895260" w:rsidP="00E94CBE">
      <w:pPr>
        <w:spacing w:before="120" w:after="120"/>
        <w:ind w:firstLine="720"/>
        <w:jc w:val="both"/>
        <w:rPr>
          <w:rFonts w:asciiTheme="majorHAnsi" w:hAnsiTheme="majorHAnsi" w:cstheme="majorHAnsi"/>
          <w:rPrChange w:id="298" w:author="ho hieu" w:date="2018-11-27T13:54:00Z">
            <w:rPr/>
          </w:rPrChange>
        </w:rPr>
      </w:pPr>
      <w:r w:rsidRPr="001E78B6">
        <w:rPr>
          <w:rFonts w:asciiTheme="majorHAnsi" w:hAnsiTheme="majorHAnsi" w:cstheme="majorHAnsi"/>
          <w:rPrChange w:id="299" w:author="ho hieu" w:date="2018-11-27T13:54:00Z">
            <w:rPr/>
          </w:rPrChange>
        </w:rPr>
        <w:t>- G</w:t>
      </w:r>
      <w:r w:rsidR="0043792C" w:rsidRPr="001E78B6">
        <w:rPr>
          <w:rFonts w:asciiTheme="majorHAnsi" w:hAnsiTheme="majorHAnsi" w:cstheme="majorHAnsi"/>
          <w:rPrChange w:id="300" w:author="ho hieu" w:date="2018-11-27T13:54:00Z">
            <w:rPr/>
          </w:rPrChange>
        </w:rPr>
        <w:t xml:space="preserve">ửi </w:t>
      </w:r>
      <w:r w:rsidRPr="001E78B6">
        <w:rPr>
          <w:rFonts w:asciiTheme="majorHAnsi" w:hAnsiTheme="majorHAnsi" w:cstheme="majorHAnsi"/>
          <w:rPrChange w:id="301" w:author="ho hieu" w:date="2018-11-27T13:54:00Z">
            <w:rPr/>
          </w:rPrChange>
        </w:rPr>
        <w:t xml:space="preserve">báo cáo </w:t>
      </w:r>
      <w:r w:rsidR="00110686" w:rsidRPr="001E78B6">
        <w:rPr>
          <w:rFonts w:asciiTheme="majorHAnsi" w:hAnsiTheme="majorHAnsi" w:cstheme="majorHAnsi"/>
          <w:rPrChange w:id="302" w:author="ho hieu" w:date="2018-11-27T13:54:00Z">
            <w:rPr/>
          </w:rPrChange>
        </w:rPr>
        <w:t xml:space="preserve">cho </w:t>
      </w:r>
      <w:r w:rsidR="007055CD" w:rsidRPr="001E78B6">
        <w:rPr>
          <w:rFonts w:asciiTheme="majorHAnsi" w:hAnsiTheme="majorHAnsi" w:cstheme="majorHAnsi"/>
          <w:rPrChange w:id="303" w:author="ho hieu" w:date="2018-11-27T13:54:00Z">
            <w:rPr/>
          </w:rPrChange>
        </w:rPr>
        <w:t xml:space="preserve">đơn vị </w:t>
      </w:r>
      <w:r w:rsidR="00911558" w:rsidRPr="001E78B6">
        <w:rPr>
          <w:rFonts w:asciiTheme="majorHAnsi" w:hAnsiTheme="majorHAnsi" w:cstheme="majorHAnsi"/>
          <w:rPrChange w:id="304" w:author="ho hieu" w:date="2018-11-27T13:54:00Z">
            <w:rPr/>
          </w:rPrChange>
        </w:rPr>
        <w:t>kế</w:t>
      </w:r>
      <w:r w:rsidR="007055CD" w:rsidRPr="001E78B6">
        <w:rPr>
          <w:rFonts w:asciiTheme="majorHAnsi" w:hAnsiTheme="majorHAnsi" w:cstheme="majorHAnsi"/>
          <w:rPrChange w:id="305" w:author="ho hieu" w:date="2018-11-27T13:54:00Z">
            <w:rPr/>
          </w:rPrChange>
        </w:rPr>
        <w:t xml:space="preserve"> toán cấp </w:t>
      </w:r>
      <w:r w:rsidR="00911558" w:rsidRPr="001E78B6">
        <w:rPr>
          <w:rFonts w:asciiTheme="majorHAnsi" w:hAnsiTheme="majorHAnsi" w:cstheme="majorHAnsi"/>
          <w:rPrChange w:id="306" w:author="ho hieu" w:date="2018-11-27T13:54:00Z">
            <w:rPr/>
          </w:rPrChange>
        </w:rPr>
        <w:t>trên trực tiếp</w:t>
      </w:r>
      <w:r w:rsidR="00FB2F91" w:rsidRPr="001E78B6">
        <w:rPr>
          <w:rFonts w:asciiTheme="majorHAnsi" w:hAnsiTheme="majorHAnsi" w:cstheme="majorHAnsi"/>
          <w:rPrChange w:id="307" w:author="ho hieu" w:date="2018-11-27T13:54:00Z">
            <w:rPr/>
          </w:rPrChange>
        </w:rPr>
        <w:t xml:space="preserve"> theo quy </w:t>
      </w:r>
      <w:r w:rsidR="00CF6A8C" w:rsidRPr="001E78B6">
        <w:rPr>
          <w:rFonts w:asciiTheme="majorHAnsi" w:hAnsiTheme="majorHAnsi" w:cstheme="majorHAnsi"/>
          <w:rPrChange w:id="308" w:author="ho hieu" w:date="2018-11-27T13:54:00Z">
            <w:rPr/>
          </w:rPrChange>
        </w:rPr>
        <w:t>định</w:t>
      </w:r>
      <w:r w:rsidR="00FB2F91" w:rsidRPr="001E78B6">
        <w:rPr>
          <w:rFonts w:asciiTheme="majorHAnsi" w:hAnsiTheme="majorHAnsi" w:cstheme="majorHAnsi"/>
          <w:rPrChange w:id="309" w:author="ho hieu" w:date="2018-11-27T13:54:00Z">
            <w:rPr/>
          </w:rPrChange>
        </w:rPr>
        <w:t xml:space="preserve"> của Thông tư này</w:t>
      </w:r>
      <w:r w:rsidR="00110686" w:rsidRPr="001E78B6">
        <w:rPr>
          <w:rFonts w:asciiTheme="majorHAnsi" w:hAnsiTheme="majorHAnsi" w:cstheme="majorHAnsi"/>
          <w:rPrChange w:id="310" w:author="ho hieu" w:date="2018-11-27T13:54:00Z">
            <w:rPr/>
          </w:rPrChange>
        </w:rPr>
        <w:t>.</w:t>
      </w:r>
    </w:p>
    <w:p w14:paraId="109E6AF2" w14:textId="77777777" w:rsidR="00951B40" w:rsidRPr="001E78B6" w:rsidRDefault="00EA773C" w:rsidP="00E94CBE">
      <w:pPr>
        <w:tabs>
          <w:tab w:val="left" w:pos="993"/>
        </w:tabs>
        <w:spacing w:before="120" w:after="120" w:line="264" w:lineRule="auto"/>
        <w:ind w:firstLine="720"/>
        <w:jc w:val="both"/>
        <w:rPr>
          <w:rFonts w:asciiTheme="majorHAnsi" w:hAnsiTheme="majorHAnsi" w:cstheme="majorHAnsi"/>
          <w:rPrChange w:id="311" w:author="ho hieu" w:date="2018-11-27T13:54:00Z">
            <w:rPr/>
          </w:rPrChange>
        </w:rPr>
      </w:pPr>
      <w:r w:rsidRPr="001E78B6">
        <w:rPr>
          <w:rFonts w:asciiTheme="majorHAnsi" w:hAnsiTheme="majorHAnsi" w:cstheme="majorHAnsi"/>
          <w:rPrChange w:id="312" w:author="ho hieu" w:date="2018-11-27T13:54:00Z">
            <w:rPr/>
          </w:rPrChange>
        </w:rPr>
        <w:t>c</w:t>
      </w:r>
      <w:r w:rsidR="00FF1AE8" w:rsidRPr="001E78B6">
        <w:rPr>
          <w:rFonts w:asciiTheme="majorHAnsi" w:hAnsiTheme="majorHAnsi" w:cstheme="majorHAnsi"/>
          <w:rPrChange w:id="313" w:author="ho hieu" w:date="2018-11-27T13:54:00Z">
            <w:rPr/>
          </w:rPrChange>
        </w:rPr>
        <w:t>)</w:t>
      </w:r>
      <w:r w:rsidR="00951B40" w:rsidRPr="001E78B6">
        <w:rPr>
          <w:rFonts w:asciiTheme="majorHAnsi" w:hAnsiTheme="majorHAnsi" w:cstheme="majorHAnsi"/>
          <w:rPrChange w:id="314" w:author="ho hieu" w:date="2018-11-27T13:54:00Z">
            <w:rPr/>
          </w:rPrChange>
        </w:rPr>
        <w:t xml:space="preserve"> Các cấp đơn vị trung gian</w:t>
      </w:r>
      <w:r w:rsidR="00970C48" w:rsidRPr="001E78B6">
        <w:rPr>
          <w:rFonts w:asciiTheme="majorHAnsi" w:hAnsiTheme="majorHAnsi" w:cstheme="majorHAnsi"/>
          <w:rPrChange w:id="315" w:author="ho hieu" w:date="2018-11-27T13:54:00Z">
            <w:rPr/>
          </w:rPrChange>
        </w:rPr>
        <w:t xml:space="preserve"> quy định trong Thông tư này</w:t>
      </w:r>
      <w:r w:rsidR="006B2EFB" w:rsidRPr="001E78B6">
        <w:rPr>
          <w:rFonts w:asciiTheme="majorHAnsi" w:hAnsiTheme="majorHAnsi" w:cstheme="majorHAnsi"/>
          <w:rPrChange w:id="316" w:author="ho hieu" w:date="2018-11-27T13:54:00Z">
            <w:rPr/>
          </w:rPrChange>
        </w:rPr>
        <w:t>,</w:t>
      </w:r>
      <w:r w:rsidR="00951B40" w:rsidRPr="001E78B6">
        <w:rPr>
          <w:rFonts w:asciiTheme="majorHAnsi" w:hAnsiTheme="majorHAnsi" w:cstheme="majorHAnsi"/>
          <w:rPrChange w:id="317" w:author="ho hieu" w:date="2018-11-27T13:54:00Z">
            <w:rPr/>
          </w:rPrChange>
        </w:rPr>
        <w:t xml:space="preserve"> </w:t>
      </w:r>
      <w:r w:rsidR="006B2EFB" w:rsidRPr="001E78B6">
        <w:rPr>
          <w:rFonts w:asciiTheme="majorHAnsi" w:hAnsiTheme="majorHAnsi" w:cstheme="majorHAnsi"/>
          <w:rPrChange w:id="318" w:author="ho hieu" w:date="2018-11-27T13:54:00Z">
            <w:rPr/>
          </w:rPrChange>
        </w:rPr>
        <w:t>bao gồm:</w:t>
      </w:r>
      <w:r w:rsidR="00951B40" w:rsidRPr="001E78B6">
        <w:rPr>
          <w:rFonts w:asciiTheme="majorHAnsi" w:hAnsiTheme="majorHAnsi" w:cstheme="majorHAnsi"/>
          <w:rPrChange w:id="319" w:author="ho hieu" w:date="2018-11-27T13:54:00Z">
            <w:rPr/>
          </w:rPrChange>
        </w:rPr>
        <w:t xml:space="preserve"> </w:t>
      </w:r>
    </w:p>
    <w:p w14:paraId="287971C0" w14:textId="77777777" w:rsidR="00951B40" w:rsidRPr="001E78B6" w:rsidRDefault="00951B40" w:rsidP="00E94CBE">
      <w:pPr>
        <w:tabs>
          <w:tab w:val="left" w:pos="993"/>
        </w:tabs>
        <w:spacing w:before="120" w:after="120"/>
        <w:ind w:firstLine="720"/>
        <w:jc w:val="both"/>
        <w:rPr>
          <w:rFonts w:asciiTheme="majorHAnsi" w:hAnsiTheme="majorHAnsi" w:cstheme="majorHAnsi"/>
          <w:rPrChange w:id="320" w:author="ho hieu" w:date="2018-11-27T13:54:00Z">
            <w:rPr/>
          </w:rPrChange>
        </w:rPr>
      </w:pPr>
      <w:r w:rsidRPr="001E78B6">
        <w:rPr>
          <w:rFonts w:asciiTheme="majorHAnsi" w:hAnsiTheme="majorHAnsi" w:cstheme="majorHAnsi"/>
          <w:rPrChange w:id="321" w:author="ho hieu" w:date="2018-11-27T13:54:00Z">
            <w:rPr/>
          </w:rPrChange>
        </w:rPr>
        <w:lastRenderedPageBreak/>
        <w:t>- Đơn vị kế toán trung gian 1 là đơn vị kế toán cấp trên, trực thuộc trực tiếp đơn vị dự toán cấp 1, trong đ</w:t>
      </w:r>
      <w:r w:rsidR="0036015D" w:rsidRPr="001E78B6">
        <w:rPr>
          <w:rFonts w:asciiTheme="majorHAnsi" w:hAnsiTheme="majorHAnsi" w:cstheme="majorHAnsi"/>
          <w:rPrChange w:id="322" w:author="ho hieu" w:date="2018-11-27T13:54:00Z">
            <w:rPr/>
          </w:rPrChange>
        </w:rPr>
        <w:t xml:space="preserve">ơn vị </w:t>
      </w:r>
      <w:r w:rsidR="00C117CC" w:rsidRPr="001E78B6">
        <w:rPr>
          <w:rFonts w:asciiTheme="majorHAnsi" w:hAnsiTheme="majorHAnsi" w:cstheme="majorHAnsi"/>
          <w:rPrChange w:id="323" w:author="ho hieu" w:date="2018-11-27T13:54:00Z">
            <w:rPr/>
          </w:rPrChange>
        </w:rPr>
        <w:t xml:space="preserve">kế toán </w:t>
      </w:r>
      <w:r w:rsidR="0036015D" w:rsidRPr="001E78B6">
        <w:rPr>
          <w:rFonts w:asciiTheme="majorHAnsi" w:hAnsiTheme="majorHAnsi" w:cstheme="majorHAnsi"/>
          <w:rPrChange w:id="324" w:author="ho hieu" w:date="2018-11-27T13:54:00Z">
            <w:rPr/>
          </w:rPrChange>
        </w:rPr>
        <w:t>trung gian 1 có thể</w:t>
      </w:r>
      <w:r w:rsidRPr="001E78B6">
        <w:rPr>
          <w:rFonts w:asciiTheme="majorHAnsi" w:hAnsiTheme="majorHAnsi" w:cstheme="majorHAnsi"/>
          <w:rPrChange w:id="325" w:author="ho hieu" w:date="2018-11-27T13:54:00Z">
            <w:rPr/>
          </w:rPrChange>
        </w:rPr>
        <w:t xml:space="preserve"> bao gồm các đơn vị kế toán trung gian 2 và đơn vị kế toán cơ sở cấp dưới trực thuộc trực tiếp. </w:t>
      </w:r>
    </w:p>
    <w:p w14:paraId="560D9031" w14:textId="77777777" w:rsidR="00951B40" w:rsidRPr="001E78B6" w:rsidRDefault="00951B40" w:rsidP="00E94CBE">
      <w:pPr>
        <w:spacing w:before="120" w:after="120" w:line="264" w:lineRule="auto"/>
        <w:ind w:firstLine="720"/>
        <w:jc w:val="both"/>
        <w:rPr>
          <w:rFonts w:asciiTheme="majorHAnsi" w:hAnsiTheme="majorHAnsi" w:cstheme="majorHAnsi"/>
          <w:rPrChange w:id="326" w:author="ho hieu" w:date="2018-11-27T13:54:00Z">
            <w:rPr/>
          </w:rPrChange>
        </w:rPr>
      </w:pPr>
      <w:r w:rsidRPr="001E78B6">
        <w:rPr>
          <w:rFonts w:asciiTheme="majorHAnsi" w:hAnsiTheme="majorHAnsi" w:cstheme="majorHAnsi"/>
          <w:rPrChange w:id="327" w:author="ho hieu" w:date="2018-11-27T13:54:00Z">
            <w:rPr/>
          </w:rPrChange>
        </w:rPr>
        <w:t xml:space="preserve">- Đơn vị kế toán trung gian 2 là đơn vị kế toán cấp trên, trực thuộc trực tiếp đơn vị kế toán trung gian 1, </w:t>
      </w:r>
      <w:r w:rsidR="0086020E" w:rsidRPr="001E78B6">
        <w:rPr>
          <w:rFonts w:asciiTheme="majorHAnsi" w:hAnsiTheme="majorHAnsi" w:cstheme="majorHAnsi"/>
          <w:rPrChange w:id="328" w:author="ho hieu" w:date="2018-11-27T13:54:00Z">
            <w:rPr/>
          </w:rPrChange>
        </w:rPr>
        <w:t xml:space="preserve">trong đơn vị </w:t>
      </w:r>
      <w:r w:rsidR="000A654B" w:rsidRPr="001E78B6">
        <w:rPr>
          <w:rFonts w:asciiTheme="majorHAnsi" w:hAnsiTheme="majorHAnsi" w:cstheme="majorHAnsi"/>
          <w:rPrChange w:id="329" w:author="ho hieu" w:date="2018-11-27T13:54:00Z">
            <w:rPr/>
          </w:rPrChange>
        </w:rPr>
        <w:t xml:space="preserve">kế toán </w:t>
      </w:r>
      <w:r w:rsidR="0086020E" w:rsidRPr="001E78B6">
        <w:rPr>
          <w:rFonts w:asciiTheme="majorHAnsi" w:hAnsiTheme="majorHAnsi" w:cstheme="majorHAnsi"/>
          <w:rPrChange w:id="330" w:author="ho hieu" w:date="2018-11-27T13:54:00Z">
            <w:rPr/>
          </w:rPrChange>
        </w:rPr>
        <w:t xml:space="preserve">trung gian 2 </w:t>
      </w:r>
      <w:r w:rsidRPr="001E78B6">
        <w:rPr>
          <w:rFonts w:asciiTheme="majorHAnsi" w:hAnsiTheme="majorHAnsi" w:cstheme="majorHAnsi"/>
          <w:rPrChange w:id="331" w:author="ho hieu" w:date="2018-11-27T13:54:00Z">
            <w:rPr/>
          </w:rPrChange>
        </w:rPr>
        <w:t xml:space="preserve">gồm các đơn vị kế toán cơ sở cấp dưới trực tiếp. </w:t>
      </w:r>
    </w:p>
    <w:p w14:paraId="61617F8A" w14:textId="77777777" w:rsidR="00951B40" w:rsidRPr="001E78B6" w:rsidRDefault="00951B40" w:rsidP="00E94CBE">
      <w:pPr>
        <w:spacing w:before="120" w:after="120" w:line="264" w:lineRule="auto"/>
        <w:ind w:firstLine="720"/>
        <w:jc w:val="both"/>
        <w:rPr>
          <w:rFonts w:asciiTheme="majorHAnsi" w:hAnsiTheme="majorHAnsi" w:cstheme="majorHAnsi"/>
          <w:rPrChange w:id="332" w:author="ho hieu" w:date="2018-11-27T13:54:00Z">
            <w:rPr/>
          </w:rPrChange>
        </w:rPr>
      </w:pPr>
      <w:r w:rsidRPr="001E78B6">
        <w:rPr>
          <w:rFonts w:asciiTheme="majorHAnsi" w:hAnsiTheme="majorHAnsi" w:cstheme="majorHAnsi"/>
          <w:rPrChange w:id="333" w:author="ho hieu" w:date="2018-11-27T13:54:00Z">
            <w:rPr/>
          </w:rPrChange>
        </w:rPr>
        <w:t xml:space="preserve">Trường hợp đơn vị dự toán cấp 1 tổ chức nhiều hơn 2 cấp đơn vị kế toán trung gian thì các đơn vị vận dụng việc tổng hợp số liệu theo nguyên tắc và phương pháp tổng hợp tại Thông tư này. </w:t>
      </w:r>
    </w:p>
    <w:p w14:paraId="7466C5DE" w14:textId="77777777" w:rsidR="00627BDE" w:rsidRPr="001E78B6" w:rsidRDefault="00EA773C">
      <w:pPr>
        <w:tabs>
          <w:tab w:val="left" w:pos="851"/>
        </w:tabs>
        <w:spacing w:before="120" w:after="120" w:line="264" w:lineRule="auto"/>
        <w:ind w:firstLine="720"/>
        <w:jc w:val="both"/>
        <w:rPr>
          <w:rFonts w:asciiTheme="majorHAnsi" w:hAnsiTheme="majorHAnsi" w:cstheme="majorHAnsi"/>
          <w:rPrChange w:id="334" w:author="ho hieu" w:date="2018-11-27T13:54:00Z">
            <w:rPr/>
          </w:rPrChange>
        </w:rPr>
      </w:pPr>
      <w:r w:rsidRPr="001E78B6">
        <w:rPr>
          <w:rFonts w:asciiTheme="majorHAnsi" w:hAnsiTheme="majorHAnsi" w:cstheme="majorHAnsi"/>
          <w:lang w:val="nl-NL"/>
          <w:rPrChange w:id="335" w:author="ho hieu" w:date="2018-11-27T13:54:00Z">
            <w:rPr>
              <w:lang w:val="nl-NL"/>
            </w:rPr>
          </w:rPrChange>
        </w:rPr>
        <w:t>d</w:t>
      </w:r>
      <w:r w:rsidR="00FF1AE8" w:rsidRPr="001E78B6">
        <w:rPr>
          <w:rFonts w:asciiTheme="majorHAnsi" w:hAnsiTheme="majorHAnsi" w:cstheme="majorHAnsi"/>
          <w:lang w:val="nl-NL"/>
          <w:rPrChange w:id="336" w:author="ho hieu" w:date="2018-11-27T13:54:00Z">
            <w:rPr>
              <w:lang w:val="nl-NL"/>
            </w:rPr>
          </w:rPrChange>
        </w:rPr>
        <w:t>)</w:t>
      </w:r>
      <w:r w:rsidR="006A4EC0" w:rsidRPr="001E78B6">
        <w:rPr>
          <w:rFonts w:asciiTheme="majorHAnsi" w:hAnsiTheme="majorHAnsi" w:cstheme="majorHAnsi"/>
          <w:lang w:val="nl-NL"/>
          <w:rPrChange w:id="337" w:author="ho hieu" w:date="2018-11-27T13:54:00Z">
            <w:rPr>
              <w:lang w:val="nl-NL"/>
            </w:rPr>
          </w:rPrChange>
        </w:rPr>
        <w:t xml:space="preserve"> </w:t>
      </w:r>
      <w:r w:rsidR="006A4EC0" w:rsidRPr="001E78B6">
        <w:rPr>
          <w:rFonts w:asciiTheme="majorHAnsi" w:hAnsiTheme="majorHAnsi" w:cstheme="majorHAnsi"/>
          <w:rPrChange w:id="338" w:author="ho hieu" w:date="2018-11-27T13:54:00Z">
            <w:rPr/>
          </w:rPrChange>
        </w:rPr>
        <w:t xml:space="preserve">Thủ trưởng đơn vị kế toán </w:t>
      </w:r>
      <w:r w:rsidR="006A4EC0" w:rsidRPr="001E78B6">
        <w:rPr>
          <w:rFonts w:asciiTheme="majorHAnsi" w:hAnsiTheme="majorHAnsi" w:cstheme="majorHAnsi"/>
          <w:lang w:val="nl-NL"/>
          <w:rPrChange w:id="339" w:author="ho hieu" w:date="2018-11-27T13:54:00Z">
            <w:rPr>
              <w:lang w:val="nl-NL"/>
            </w:rPr>
          </w:rPrChange>
        </w:rPr>
        <w:t>trung gian</w:t>
      </w:r>
      <w:r w:rsidR="006A4EC0" w:rsidRPr="001E78B6">
        <w:rPr>
          <w:rFonts w:asciiTheme="majorHAnsi" w:hAnsiTheme="majorHAnsi" w:cstheme="majorHAnsi"/>
          <w:rPrChange w:id="340" w:author="ho hieu" w:date="2018-11-27T13:54:00Z">
            <w:rPr/>
          </w:rPrChange>
        </w:rPr>
        <w:t xml:space="preserve"> chịu trách nhiệm về tính đúng đắn, nội dung và hình thức của các biểu mẫu báo cáo đã tổng hợp.</w:t>
      </w:r>
    </w:p>
    <w:p w14:paraId="25C1D5B4" w14:textId="77777777" w:rsidR="006A4EC0" w:rsidRPr="001E78B6" w:rsidRDefault="006A4EC0" w:rsidP="00E94CBE">
      <w:pPr>
        <w:spacing w:before="120" w:after="120" w:line="264" w:lineRule="auto"/>
        <w:ind w:left="709"/>
        <w:jc w:val="both"/>
        <w:rPr>
          <w:rFonts w:asciiTheme="majorHAnsi" w:hAnsiTheme="majorHAnsi" w:cstheme="majorHAnsi"/>
          <w:rPrChange w:id="341" w:author="ho hieu" w:date="2018-11-27T13:54:00Z">
            <w:rPr/>
          </w:rPrChange>
        </w:rPr>
      </w:pPr>
      <w:r w:rsidRPr="001E78B6">
        <w:rPr>
          <w:rFonts w:asciiTheme="majorHAnsi" w:hAnsiTheme="majorHAnsi" w:cstheme="majorHAnsi"/>
          <w:rPrChange w:id="342" w:author="ho hieu" w:date="2018-11-27T13:54:00Z">
            <w:rPr/>
          </w:rPrChange>
        </w:rPr>
        <w:t xml:space="preserve">3. Trách nhiệm của đơn vị kế toán cơ sở </w:t>
      </w:r>
    </w:p>
    <w:p w14:paraId="18301E34" w14:textId="77777777" w:rsidR="004F2B46" w:rsidRPr="001E78B6" w:rsidRDefault="00DE5D5B" w:rsidP="00E94CBE">
      <w:pPr>
        <w:spacing w:before="120" w:after="120" w:line="264" w:lineRule="auto"/>
        <w:ind w:firstLine="720"/>
        <w:jc w:val="both"/>
        <w:rPr>
          <w:rFonts w:asciiTheme="majorHAnsi" w:hAnsiTheme="majorHAnsi" w:cstheme="majorHAnsi"/>
          <w:rPrChange w:id="343" w:author="ho hieu" w:date="2018-11-27T13:54:00Z">
            <w:rPr/>
          </w:rPrChange>
        </w:rPr>
      </w:pPr>
      <w:r w:rsidRPr="001E78B6">
        <w:rPr>
          <w:rFonts w:asciiTheme="majorHAnsi" w:hAnsiTheme="majorHAnsi" w:cstheme="majorHAnsi"/>
          <w:rPrChange w:id="344" w:author="ho hieu" w:date="2018-11-27T13:54:00Z">
            <w:rPr/>
          </w:rPrChange>
        </w:rPr>
        <w:t>a</w:t>
      </w:r>
      <w:r w:rsidR="00FF1AE8" w:rsidRPr="001E78B6">
        <w:rPr>
          <w:rFonts w:asciiTheme="majorHAnsi" w:hAnsiTheme="majorHAnsi" w:cstheme="majorHAnsi"/>
          <w:rPrChange w:id="345" w:author="ho hieu" w:date="2018-11-27T13:54:00Z">
            <w:rPr/>
          </w:rPrChange>
        </w:rPr>
        <w:t>)</w:t>
      </w:r>
      <w:r w:rsidRPr="001E78B6">
        <w:rPr>
          <w:rFonts w:asciiTheme="majorHAnsi" w:hAnsiTheme="majorHAnsi" w:cstheme="majorHAnsi"/>
          <w:rPrChange w:id="346" w:author="ho hieu" w:date="2018-11-27T13:54:00Z">
            <w:rPr/>
          </w:rPrChange>
        </w:rPr>
        <w:t xml:space="preserve"> Đơn vị kế toán cơ sở là các đơn vị kế toán cấp dưới trực thuộc đơn vị dự toán cấp 1 hoặc trực thuộc đơn vị kế toán trung gian, có tổ chức bộ máy kế toán, hạch toán kế toán độc lập và phải lập báo cáo tài chính riêng theo quy định của chế độ kế toán đơn vị đang áp dụng.</w:t>
      </w:r>
    </w:p>
    <w:p w14:paraId="09037322" w14:textId="77777777" w:rsidR="00F72B1B" w:rsidRPr="001E78B6" w:rsidRDefault="004F2B46" w:rsidP="00E94CBE">
      <w:pPr>
        <w:spacing w:before="120" w:after="120" w:line="264" w:lineRule="auto"/>
        <w:ind w:firstLine="720"/>
        <w:jc w:val="both"/>
        <w:rPr>
          <w:rFonts w:asciiTheme="majorHAnsi" w:hAnsiTheme="majorHAnsi" w:cstheme="majorHAnsi"/>
          <w:rPrChange w:id="347" w:author="ho hieu" w:date="2018-11-27T13:54:00Z">
            <w:rPr/>
          </w:rPrChange>
        </w:rPr>
      </w:pPr>
      <w:r w:rsidRPr="001E78B6">
        <w:rPr>
          <w:rFonts w:asciiTheme="majorHAnsi" w:hAnsiTheme="majorHAnsi" w:cstheme="majorHAnsi"/>
          <w:rPrChange w:id="348" w:author="ho hieu" w:date="2018-11-27T13:54:00Z">
            <w:rPr/>
          </w:rPrChange>
        </w:rPr>
        <w:t>b</w:t>
      </w:r>
      <w:r w:rsidR="00FF1AE8" w:rsidRPr="001E78B6">
        <w:rPr>
          <w:rFonts w:asciiTheme="majorHAnsi" w:hAnsiTheme="majorHAnsi" w:cstheme="majorHAnsi"/>
          <w:rPrChange w:id="349" w:author="ho hieu" w:date="2018-11-27T13:54:00Z">
            <w:rPr/>
          </w:rPrChange>
        </w:rPr>
        <w:t>)</w:t>
      </w:r>
      <w:r w:rsidR="006A4EC0" w:rsidRPr="001E78B6">
        <w:rPr>
          <w:rFonts w:asciiTheme="majorHAnsi" w:hAnsiTheme="majorHAnsi" w:cstheme="majorHAnsi"/>
          <w:rPrChange w:id="350" w:author="ho hieu" w:date="2018-11-27T13:54:00Z">
            <w:rPr/>
          </w:rPrChange>
        </w:rPr>
        <w:t xml:space="preserve"> </w:t>
      </w:r>
      <w:r w:rsidR="00F72B1B" w:rsidRPr="001E78B6">
        <w:rPr>
          <w:rFonts w:asciiTheme="majorHAnsi" w:hAnsiTheme="majorHAnsi" w:cstheme="majorHAnsi"/>
          <w:rPrChange w:id="351" w:author="ho hieu" w:date="2018-11-27T13:54:00Z">
            <w:rPr/>
          </w:rPrChange>
        </w:rPr>
        <w:t xml:space="preserve">Kết thúc kỳ kế toán năm các đơn vị kế toán cơ sở phải lập và gửi các báo cáo </w:t>
      </w:r>
      <w:r w:rsidR="00F97F06" w:rsidRPr="001E78B6">
        <w:rPr>
          <w:rFonts w:asciiTheme="majorHAnsi" w:hAnsiTheme="majorHAnsi" w:cstheme="majorHAnsi"/>
          <w:rPrChange w:id="352" w:author="ho hieu" w:date="2018-11-27T13:54:00Z">
            <w:rPr/>
          </w:rPrChange>
        </w:rPr>
        <w:t>như sau</w:t>
      </w:r>
      <w:r w:rsidR="00F72B1B" w:rsidRPr="001E78B6">
        <w:rPr>
          <w:rFonts w:asciiTheme="majorHAnsi" w:hAnsiTheme="majorHAnsi" w:cstheme="majorHAnsi"/>
          <w:rPrChange w:id="353" w:author="ho hieu" w:date="2018-11-27T13:54:00Z">
            <w:rPr/>
          </w:rPrChange>
        </w:rPr>
        <w:t>:</w:t>
      </w:r>
    </w:p>
    <w:p w14:paraId="64648257" w14:textId="77777777" w:rsidR="004E36F7" w:rsidRPr="001E78B6" w:rsidRDefault="00AE7FCC" w:rsidP="00E94CBE">
      <w:pPr>
        <w:spacing w:before="120" w:after="120" w:line="264" w:lineRule="auto"/>
        <w:ind w:firstLine="720"/>
        <w:jc w:val="both"/>
        <w:rPr>
          <w:rFonts w:asciiTheme="majorHAnsi" w:hAnsiTheme="majorHAnsi" w:cstheme="majorHAnsi"/>
          <w:rPrChange w:id="354" w:author="ho hieu" w:date="2018-11-27T13:54:00Z">
            <w:rPr/>
          </w:rPrChange>
        </w:rPr>
      </w:pPr>
      <w:r w:rsidRPr="001E78B6">
        <w:rPr>
          <w:rFonts w:asciiTheme="majorHAnsi" w:hAnsiTheme="majorHAnsi" w:cstheme="majorHAnsi"/>
          <w:rPrChange w:id="355" w:author="ho hieu" w:date="2018-11-27T13:54:00Z">
            <w:rPr/>
          </w:rPrChange>
        </w:rPr>
        <w:t xml:space="preserve">- Đơn </w:t>
      </w:r>
      <w:r w:rsidR="006A4EC0" w:rsidRPr="001E78B6">
        <w:rPr>
          <w:rFonts w:asciiTheme="majorHAnsi" w:hAnsiTheme="majorHAnsi" w:cstheme="majorHAnsi"/>
          <w:rPrChange w:id="356" w:author="ho hieu" w:date="2018-11-27T13:54:00Z">
            <w:rPr/>
          </w:rPrChange>
        </w:rPr>
        <w:t xml:space="preserve">vị kế toán cơ sở </w:t>
      </w:r>
      <w:r w:rsidR="002A7C66" w:rsidRPr="001E78B6">
        <w:rPr>
          <w:rFonts w:asciiTheme="majorHAnsi" w:hAnsiTheme="majorHAnsi" w:cstheme="majorHAnsi"/>
          <w:rPrChange w:id="357" w:author="ho hieu" w:date="2018-11-27T13:54:00Z">
            <w:rPr/>
          </w:rPrChange>
        </w:rPr>
        <w:t>áp dụng chế độ kế toán hành chính sự nghiệp</w:t>
      </w:r>
      <w:r w:rsidR="00807771" w:rsidRPr="001E78B6">
        <w:rPr>
          <w:rFonts w:asciiTheme="majorHAnsi" w:hAnsiTheme="majorHAnsi" w:cstheme="majorHAnsi"/>
          <w:rPrChange w:id="358" w:author="ho hieu" w:date="2018-11-27T13:54:00Z">
            <w:rPr/>
          </w:rPrChange>
        </w:rPr>
        <w:t>: L</w:t>
      </w:r>
      <w:r w:rsidR="006A4EC0" w:rsidRPr="001E78B6">
        <w:rPr>
          <w:rFonts w:asciiTheme="majorHAnsi" w:hAnsiTheme="majorHAnsi" w:cstheme="majorHAnsi"/>
          <w:rPrChange w:id="359" w:author="ho hieu" w:date="2018-11-27T13:54:00Z">
            <w:rPr/>
          </w:rPrChange>
        </w:rPr>
        <w:t xml:space="preserve">ập báo cáo tài chính riêng theo quy định của chế độ kế toán </w:t>
      </w:r>
      <w:r w:rsidR="008C60DE" w:rsidRPr="001E78B6">
        <w:rPr>
          <w:rFonts w:asciiTheme="majorHAnsi" w:hAnsiTheme="majorHAnsi" w:cstheme="majorHAnsi"/>
          <w:rPrChange w:id="360" w:author="ho hieu" w:date="2018-11-27T13:54:00Z">
            <w:rPr/>
          </w:rPrChange>
        </w:rPr>
        <w:t xml:space="preserve">hành chính sự nghiệp </w:t>
      </w:r>
      <w:r w:rsidR="002A7C66" w:rsidRPr="001E78B6">
        <w:rPr>
          <w:rFonts w:asciiTheme="majorHAnsi" w:hAnsiTheme="majorHAnsi" w:cstheme="majorHAnsi"/>
          <w:rPrChange w:id="361" w:author="ho hieu" w:date="2018-11-27T13:54:00Z">
            <w:rPr/>
          </w:rPrChange>
        </w:rPr>
        <w:t xml:space="preserve">và </w:t>
      </w:r>
      <w:r w:rsidR="006C16D7" w:rsidRPr="001E78B6">
        <w:rPr>
          <w:rFonts w:asciiTheme="majorHAnsi" w:hAnsiTheme="majorHAnsi" w:cstheme="majorHAnsi"/>
          <w:rPrChange w:id="362" w:author="ho hieu" w:date="2018-11-27T13:54:00Z">
            <w:rPr/>
          </w:rPrChange>
        </w:rPr>
        <w:t xml:space="preserve">lập </w:t>
      </w:r>
      <w:r w:rsidR="006A4EC0" w:rsidRPr="001E78B6">
        <w:rPr>
          <w:rFonts w:asciiTheme="majorHAnsi" w:hAnsiTheme="majorHAnsi" w:cstheme="majorHAnsi"/>
          <w:rPrChange w:id="363" w:author="ho hieu" w:date="2018-11-27T13:54:00Z">
            <w:rPr/>
          </w:rPrChange>
        </w:rPr>
        <w:t>báo cáo bổ sung thông tin tài chính theo quy định tại Thông tư này</w:t>
      </w:r>
      <w:r w:rsidR="001F769C" w:rsidRPr="001E78B6">
        <w:rPr>
          <w:rFonts w:asciiTheme="majorHAnsi" w:hAnsiTheme="majorHAnsi" w:cstheme="majorHAnsi"/>
          <w:rPrChange w:id="364" w:author="ho hieu" w:date="2018-11-27T13:54:00Z">
            <w:rPr/>
          </w:rPrChange>
        </w:rPr>
        <w:t>.</w:t>
      </w:r>
    </w:p>
    <w:p w14:paraId="7EE93D23" w14:textId="77777777" w:rsidR="002A7C66" w:rsidRPr="001E78B6" w:rsidRDefault="002A7C66" w:rsidP="00E94CBE">
      <w:pPr>
        <w:spacing w:before="120" w:after="120" w:line="264" w:lineRule="auto"/>
        <w:ind w:firstLine="720"/>
        <w:jc w:val="both"/>
        <w:rPr>
          <w:rFonts w:asciiTheme="majorHAnsi" w:hAnsiTheme="majorHAnsi" w:cstheme="majorHAnsi"/>
          <w:rPrChange w:id="365" w:author="ho hieu" w:date="2018-11-27T13:54:00Z">
            <w:rPr/>
          </w:rPrChange>
        </w:rPr>
      </w:pPr>
      <w:r w:rsidRPr="001E78B6">
        <w:rPr>
          <w:rFonts w:asciiTheme="majorHAnsi" w:hAnsiTheme="majorHAnsi" w:cstheme="majorHAnsi"/>
          <w:rPrChange w:id="366" w:author="ho hieu" w:date="2018-11-27T13:54:00Z">
            <w:rPr/>
          </w:rPrChange>
        </w:rPr>
        <w:t>- Đơn vị kế toán cơ sở áp dụng chế độ kế toán khác (ngoài chế độ kế toán hành chính sự nghiệp)</w:t>
      </w:r>
      <w:r w:rsidR="00807771" w:rsidRPr="001E78B6">
        <w:rPr>
          <w:rFonts w:asciiTheme="majorHAnsi" w:hAnsiTheme="majorHAnsi" w:cstheme="majorHAnsi"/>
          <w:rPrChange w:id="367" w:author="ho hieu" w:date="2018-11-27T13:54:00Z">
            <w:rPr/>
          </w:rPrChange>
        </w:rPr>
        <w:t>: L</w:t>
      </w:r>
      <w:r w:rsidRPr="001E78B6">
        <w:rPr>
          <w:rFonts w:asciiTheme="majorHAnsi" w:hAnsiTheme="majorHAnsi" w:cstheme="majorHAnsi"/>
          <w:rPrChange w:id="368" w:author="ho hieu" w:date="2018-11-27T13:54:00Z">
            <w:rPr/>
          </w:rPrChange>
        </w:rPr>
        <w:t>ập báo cáo tài chính riêng theo quy định của chế độ kế toán đang áp dụng</w:t>
      </w:r>
      <w:r w:rsidR="006C16D7" w:rsidRPr="001E78B6">
        <w:rPr>
          <w:rFonts w:asciiTheme="majorHAnsi" w:hAnsiTheme="majorHAnsi" w:cstheme="majorHAnsi"/>
          <w:rPrChange w:id="369" w:author="ho hieu" w:date="2018-11-27T13:54:00Z">
            <w:rPr/>
          </w:rPrChange>
        </w:rPr>
        <w:t xml:space="preserve"> và </w:t>
      </w:r>
      <w:r w:rsidR="00E91AE1" w:rsidRPr="001E78B6">
        <w:rPr>
          <w:rFonts w:asciiTheme="majorHAnsi" w:hAnsiTheme="majorHAnsi" w:cstheme="majorHAnsi"/>
          <w:rPrChange w:id="370" w:author="ho hieu" w:date="2018-11-27T13:54:00Z">
            <w:rPr/>
          </w:rPrChange>
        </w:rPr>
        <w:t xml:space="preserve">không </w:t>
      </w:r>
      <w:r w:rsidR="003C12AF" w:rsidRPr="001E78B6">
        <w:rPr>
          <w:rFonts w:asciiTheme="majorHAnsi" w:hAnsiTheme="majorHAnsi" w:cstheme="majorHAnsi"/>
          <w:rPrChange w:id="371" w:author="ho hieu" w:date="2018-11-27T13:54:00Z">
            <w:rPr/>
          </w:rPrChange>
        </w:rPr>
        <w:t>phải lập báo cáo bổ sung thông tin tài chính</w:t>
      </w:r>
      <w:r w:rsidR="008C60DE" w:rsidRPr="001E78B6">
        <w:rPr>
          <w:rFonts w:asciiTheme="majorHAnsi" w:hAnsiTheme="majorHAnsi" w:cstheme="majorHAnsi"/>
          <w:rPrChange w:id="372" w:author="ho hieu" w:date="2018-11-27T13:54:00Z">
            <w:rPr/>
          </w:rPrChange>
        </w:rPr>
        <w:t>.</w:t>
      </w:r>
      <w:r w:rsidRPr="001E78B6">
        <w:rPr>
          <w:rFonts w:asciiTheme="majorHAnsi" w:hAnsiTheme="majorHAnsi" w:cstheme="majorHAnsi"/>
          <w:rPrChange w:id="373" w:author="ho hieu" w:date="2018-11-27T13:54:00Z">
            <w:rPr/>
          </w:rPrChange>
        </w:rPr>
        <w:t xml:space="preserve"> </w:t>
      </w:r>
    </w:p>
    <w:p w14:paraId="54DB5961" w14:textId="77777777" w:rsidR="00F72B1B" w:rsidRPr="001E78B6" w:rsidRDefault="004E36F7" w:rsidP="00E94CBE">
      <w:pPr>
        <w:spacing w:before="120" w:after="120" w:line="264" w:lineRule="auto"/>
        <w:ind w:firstLine="720"/>
        <w:jc w:val="both"/>
        <w:rPr>
          <w:rFonts w:asciiTheme="majorHAnsi" w:hAnsiTheme="majorHAnsi" w:cstheme="majorHAnsi"/>
          <w:rPrChange w:id="374" w:author="ho hieu" w:date="2018-11-27T13:54:00Z">
            <w:rPr/>
          </w:rPrChange>
        </w:rPr>
      </w:pPr>
      <w:r w:rsidRPr="001E78B6">
        <w:rPr>
          <w:rFonts w:asciiTheme="majorHAnsi" w:hAnsiTheme="majorHAnsi" w:cstheme="majorHAnsi"/>
          <w:rPrChange w:id="375" w:author="ho hieu" w:date="2018-11-27T13:54:00Z">
            <w:rPr/>
          </w:rPrChange>
        </w:rPr>
        <w:t>- Các báo cáo đã lập</w:t>
      </w:r>
      <w:r w:rsidR="00477F7F" w:rsidRPr="001E78B6">
        <w:rPr>
          <w:rFonts w:asciiTheme="majorHAnsi" w:hAnsiTheme="majorHAnsi" w:cstheme="majorHAnsi"/>
          <w:rPrChange w:id="376" w:author="ho hieu" w:date="2018-11-27T13:54:00Z">
            <w:rPr/>
          </w:rPrChange>
        </w:rPr>
        <w:t xml:space="preserve"> </w:t>
      </w:r>
      <w:r w:rsidR="00862C79" w:rsidRPr="001E78B6">
        <w:rPr>
          <w:rFonts w:asciiTheme="majorHAnsi" w:hAnsiTheme="majorHAnsi" w:cstheme="majorHAnsi"/>
          <w:rPrChange w:id="377" w:author="ho hieu" w:date="2018-11-27T13:54:00Z">
            <w:rPr/>
          </w:rPrChange>
        </w:rPr>
        <w:t>sau khi đối chiếu đảm bảo chính xác, khớp đúng</w:t>
      </w:r>
      <w:r w:rsidR="002A7C66" w:rsidRPr="001E78B6">
        <w:rPr>
          <w:rFonts w:asciiTheme="majorHAnsi" w:hAnsiTheme="majorHAnsi" w:cstheme="majorHAnsi"/>
          <w:rPrChange w:id="378" w:author="ho hieu" w:date="2018-11-27T13:54:00Z">
            <w:rPr/>
          </w:rPrChange>
        </w:rPr>
        <w:t xml:space="preserve"> được</w:t>
      </w:r>
      <w:r w:rsidR="00862C79" w:rsidRPr="001E78B6">
        <w:rPr>
          <w:rFonts w:asciiTheme="majorHAnsi" w:hAnsiTheme="majorHAnsi" w:cstheme="majorHAnsi"/>
          <w:rPrChange w:id="379" w:author="ho hieu" w:date="2018-11-27T13:54:00Z">
            <w:rPr/>
          </w:rPrChange>
        </w:rPr>
        <w:t xml:space="preserve"> gửi về </w:t>
      </w:r>
      <w:r w:rsidR="006A4EC0" w:rsidRPr="001E78B6">
        <w:rPr>
          <w:rFonts w:asciiTheme="majorHAnsi" w:hAnsiTheme="majorHAnsi" w:cstheme="majorHAnsi"/>
          <w:rPrChange w:id="380" w:author="ho hieu" w:date="2018-11-27T13:54:00Z">
            <w:rPr/>
          </w:rPrChange>
        </w:rPr>
        <w:t xml:space="preserve">đơn vị kế toán cấp trên trực tiếp </w:t>
      </w:r>
      <w:r w:rsidR="00462238" w:rsidRPr="001E78B6">
        <w:rPr>
          <w:rFonts w:asciiTheme="majorHAnsi" w:hAnsiTheme="majorHAnsi" w:cstheme="majorHAnsi"/>
          <w:rPrChange w:id="381" w:author="ho hieu" w:date="2018-11-27T13:54:00Z">
            <w:rPr/>
          </w:rPrChange>
        </w:rPr>
        <w:t>theo quy định</w:t>
      </w:r>
      <w:r w:rsidR="00F72B1B" w:rsidRPr="001E78B6">
        <w:rPr>
          <w:rFonts w:asciiTheme="majorHAnsi" w:hAnsiTheme="majorHAnsi" w:cstheme="majorHAnsi"/>
          <w:rPrChange w:id="382" w:author="ho hieu" w:date="2018-11-27T13:54:00Z">
            <w:rPr/>
          </w:rPrChange>
        </w:rPr>
        <w:t>.</w:t>
      </w:r>
    </w:p>
    <w:p w14:paraId="7E00CD34" w14:textId="77777777" w:rsidR="006A4EC0" w:rsidRPr="001E78B6" w:rsidRDefault="002A7C66" w:rsidP="00E94CBE">
      <w:pPr>
        <w:spacing w:before="120" w:after="120" w:line="264" w:lineRule="auto"/>
        <w:ind w:firstLine="720"/>
        <w:jc w:val="both"/>
        <w:rPr>
          <w:rFonts w:asciiTheme="majorHAnsi" w:hAnsiTheme="majorHAnsi" w:cstheme="majorHAnsi"/>
          <w:rPrChange w:id="383" w:author="ho hieu" w:date="2018-11-27T13:54:00Z">
            <w:rPr/>
          </w:rPrChange>
        </w:rPr>
      </w:pPr>
      <w:r w:rsidRPr="001E78B6">
        <w:rPr>
          <w:rFonts w:asciiTheme="majorHAnsi" w:hAnsiTheme="majorHAnsi" w:cstheme="majorHAnsi"/>
          <w:lang w:val="nl-NL"/>
          <w:rPrChange w:id="384" w:author="ho hieu" w:date="2018-11-27T13:54:00Z">
            <w:rPr>
              <w:lang w:val="nl-NL"/>
            </w:rPr>
          </w:rPrChange>
        </w:rPr>
        <w:t>c</w:t>
      </w:r>
      <w:r w:rsidR="00FF1AE8" w:rsidRPr="001E78B6">
        <w:rPr>
          <w:rFonts w:asciiTheme="majorHAnsi" w:hAnsiTheme="majorHAnsi" w:cstheme="majorHAnsi"/>
          <w:lang w:val="nl-NL"/>
          <w:rPrChange w:id="385" w:author="ho hieu" w:date="2018-11-27T13:54:00Z">
            <w:rPr>
              <w:lang w:val="nl-NL"/>
            </w:rPr>
          </w:rPrChange>
        </w:rPr>
        <w:t>)</w:t>
      </w:r>
      <w:r w:rsidR="006A4EC0" w:rsidRPr="001E78B6">
        <w:rPr>
          <w:rFonts w:asciiTheme="majorHAnsi" w:hAnsiTheme="majorHAnsi" w:cstheme="majorHAnsi"/>
          <w:lang w:val="nl-NL"/>
          <w:rPrChange w:id="386" w:author="ho hieu" w:date="2018-11-27T13:54:00Z">
            <w:rPr>
              <w:lang w:val="nl-NL"/>
            </w:rPr>
          </w:rPrChange>
        </w:rPr>
        <w:t xml:space="preserve"> </w:t>
      </w:r>
      <w:r w:rsidR="006A4EC0" w:rsidRPr="001E78B6">
        <w:rPr>
          <w:rFonts w:asciiTheme="majorHAnsi" w:hAnsiTheme="majorHAnsi" w:cstheme="majorHAnsi"/>
          <w:rPrChange w:id="387" w:author="ho hieu" w:date="2018-11-27T13:54:00Z">
            <w:rPr/>
          </w:rPrChange>
        </w:rPr>
        <w:t>Thủ trưởng các đơn vị kế toán cơ sở chịu trách nhiệm về tính đúng đắn,  nội dung và hình thức của các biểu mẫu báo cáo đã lập của đơn vị mình.</w:t>
      </w:r>
    </w:p>
    <w:p w14:paraId="7FCD4477" w14:textId="77777777" w:rsidR="006A4EC0" w:rsidRPr="001E78B6" w:rsidRDefault="006A4EC0" w:rsidP="00E94CBE">
      <w:pPr>
        <w:tabs>
          <w:tab w:val="left" w:pos="993"/>
        </w:tabs>
        <w:spacing w:before="120" w:after="120" w:line="264" w:lineRule="auto"/>
        <w:ind w:firstLine="720"/>
        <w:jc w:val="both"/>
        <w:rPr>
          <w:rFonts w:asciiTheme="majorHAnsi" w:hAnsiTheme="majorHAnsi" w:cstheme="majorHAnsi"/>
          <w:b/>
          <w:rPrChange w:id="388" w:author="ho hieu" w:date="2018-11-27T13:54:00Z">
            <w:rPr>
              <w:b/>
            </w:rPr>
          </w:rPrChange>
        </w:rPr>
      </w:pPr>
      <w:r w:rsidRPr="001E78B6">
        <w:rPr>
          <w:rFonts w:asciiTheme="majorHAnsi" w:hAnsiTheme="majorHAnsi" w:cstheme="majorHAnsi"/>
          <w:b/>
          <w:rPrChange w:id="389" w:author="ho hieu" w:date="2018-11-27T13:54:00Z">
            <w:rPr>
              <w:b/>
            </w:rPr>
          </w:rPrChange>
        </w:rPr>
        <w:t xml:space="preserve">Điều </w:t>
      </w:r>
      <w:r w:rsidR="00AF74B5" w:rsidRPr="001E78B6">
        <w:rPr>
          <w:rFonts w:asciiTheme="majorHAnsi" w:hAnsiTheme="majorHAnsi" w:cstheme="majorHAnsi"/>
          <w:b/>
          <w:rPrChange w:id="390" w:author="ho hieu" w:date="2018-11-27T13:54:00Z">
            <w:rPr>
              <w:b/>
            </w:rPr>
          </w:rPrChange>
        </w:rPr>
        <w:t>6</w:t>
      </w:r>
      <w:r w:rsidRPr="001E78B6">
        <w:rPr>
          <w:rFonts w:asciiTheme="majorHAnsi" w:hAnsiTheme="majorHAnsi" w:cstheme="majorHAnsi"/>
          <w:b/>
          <w:rPrChange w:id="391" w:author="ho hieu" w:date="2018-11-27T13:54:00Z">
            <w:rPr>
              <w:b/>
            </w:rPr>
          </w:rPrChange>
        </w:rPr>
        <w:t xml:space="preserve">. Thời hạn </w:t>
      </w:r>
      <w:r w:rsidR="00F367F3" w:rsidRPr="001E78B6">
        <w:rPr>
          <w:rFonts w:asciiTheme="majorHAnsi" w:hAnsiTheme="majorHAnsi" w:cstheme="majorHAnsi"/>
          <w:b/>
          <w:rPrChange w:id="392" w:author="ho hieu" w:date="2018-11-27T13:54:00Z">
            <w:rPr>
              <w:b/>
            </w:rPr>
          </w:rPrChange>
        </w:rPr>
        <w:t xml:space="preserve">và nơi nhận </w:t>
      </w:r>
      <w:r w:rsidRPr="001E78B6">
        <w:rPr>
          <w:rFonts w:asciiTheme="majorHAnsi" w:hAnsiTheme="majorHAnsi" w:cstheme="majorHAnsi"/>
          <w:b/>
          <w:rPrChange w:id="393" w:author="ho hieu" w:date="2018-11-27T13:54:00Z">
            <w:rPr>
              <w:b/>
            </w:rPr>
          </w:rPrChange>
        </w:rPr>
        <w:t xml:space="preserve">báo cáo </w:t>
      </w:r>
    </w:p>
    <w:p w14:paraId="00C87DC0" w14:textId="77777777" w:rsidR="006A4EC0" w:rsidRPr="001E78B6" w:rsidRDefault="006A4EC0" w:rsidP="00E94CBE">
      <w:pPr>
        <w:tabs>
          <w:tab w:val="left" w:pos="993"/>
        </w:tabs>
        <w:spacing w:after="120" w:line="264" w:lineRule="auto"/>
        <w:ind w:firstLine="720"/>
        <w:rPr>
          <w:rFonts w:asciiTheme="majorHAnsi" w:hAnsiTheme="majorHAnsi" w:cstheme="majorHAnsi"/>
          <w:lang w:val="nl-NL"/>
          <w:rPrChange w:id="394" w:author="ho hieu" w:date="2018-11-27T13:54:00Z">
            <w:rPr>
              <w:lang w:val="nl-NL"/>
            </w:rPr>
          </w:rPrChange>
        </w:rPr>
      </w:pPr>
      <w:r w:rsidRPr="001E78B6">
        <w:rPr>
          <w:rFonts w:asciiTheme="majorHAnsi" w:hAnsiTheme="majorHAnsi" w:cstheme="majorHAnsi"/>
          <w:lang w:val="nl-NL"/>
          <w:rPrChange w:id="395" w:author="ho hieu" w:date="2018-11-27T13:54:00Z">
            <w:rPr>
              <w:lang w:val="nl-NL"/>
            </w:rPr>
          </w:rPrChange>
        </w:rPr>
        <w:t xml:space="preserve">1. Đối với đơn vị dự toán cấp 1 </w:t>
      </w:r>
    </w:p>
    <w:p w14:paraId="268CCD3F" w14:textId="77777777" w:rsidR="00417416" w:rsidRPr="001E78B6" w:rsidRDefault="00FF1AE8" w:rsidP="00E94CBE">
      <w:pPr>
        <w:spacing w:before="120" w:after="120" w:line="264" w:lineRule="auto"/>
        <w:ind w:firstLine="720"/>
        <w:jc w:val="both"/>
        <w:rPr>
          <w:rFonts w:asciiTheme="majorHAnsi" w:hAnsiTheme="majorHAnsi" w:cstheme="majorHAnsi"/>
          <w:lang w:val="nl-NL"/>
          <w:rPrChange w:id="396" w:author="ho hieu" w:date="2018-11-27T13:54:00Z">
            <w:rPr>
              <w:lang w:val="nl-NL"/>
            </w:rPr>
          </w:rPrChange>
        </w:rPr>
      </w:pPr>
      <w:r w:rsidRPr="001E78B6">
        <w:rPr>
          <w:rFonts w:asciiTheme="majorHAnsi" w:hAnsiTheme="majorHAnsi" w:cstheme="majorHAnsi"/>
          <w:lang w:val="nl-NL"/>
          <w:rPrChange w:id="397" w:author="ho hieu" w:date="2018-11-27T13:54:00Z">
            <w:rPr>
              <w:lang w:val="nl-NL"/>
            </w:rPr>
          </w:rPrChange>
        </w:rPr>
        <w:t>a)</w:t>
      </w:r>
      <w:r w:rsidR="006A4EC0" w:rsidRPr="001E78B6">
        <w:rPr>
          <w:rFonts w:asciiTheme="majorHAnsi" w:hAnsiTheme="majorHAnsi" w:cstheme="majorHAnsi"/>
          <w:lang w:val="nl-NL"/>
          <w:rPrChange w:id="398" w:author="ho hieu" w:date="2018-11-27T13:54:00Z">
            <w:rPr>
              <w:lang w:val="nl-NL"/>
            </w:rPr>
          </w:rPrChange>
        </w:rPr>
        <w:t xml:space="preserve"> Nộ</w:t>
      </w:r>
      <w:r w:rsidR="00417416" w:rsidRPr="001E78B6">
        <w:rPr>
          <w:rFonts w:asciiTheme="majorHAnsi" w:hAnsiTheme="majorHAnsi" w:cstheme="majorHAnsi"/>
          <w:lang w:val="nl-NL"/>
          <w:rPrChange w:id="399" w:author="ho hieu" w:date="2018-11-27T13:54:00Z">
            <w:rPr>
              <w:lang w:val="nl-NL"/>
            </w:rPr>
          </w:rPrChange>
        </w:rPr>
        <w:t>p báo cáo</w:t>
      </w:r>
      <w:r w:rsidR="00910987" w:rsidRPr="001E78B6">
        <w:rPr>
          <w:rFonts w:asciiTheme="majorHAnsi" w:hAnsiTheme="majorHAnsi" w:cstheme="majorHAnsi"/>
          <w:lang w:val="nl-NL"/>
          <w:rPrChange w:id="400" w:author="ho hieu" w:date="2018-11-27T13:54:00Z">
            <w:rPr>
              <w:lang w:val="nl-NL"/>
            </w:rPr>
          </w:rPrChange>
        </w:rPr>
        <w:t xml:space="preserve"> cung cấp thông tin tài chính</w:t>
      </w:r>
      <w:r w:rsidR="00417416" w:rsidRPr="001E78B6">
        <w:rPr>
          <w:rFonts w:asciiTheme="majorHAnsi" w:hAnsiTheme="majorHAnsi" w:cstheme="majorHAnsi"/>
          <w:lang w:val="nl-NL"/>
          <w:rPrChange w:id="401" w:author="ho hieu" w:date="2018-11-27T13:54:00Z">
            <w:rPr>
              <w:lang w:val="nl-NL"/>
            </w:rPr>
          </w:rPrChange>
        </w:rPr>
        <w:t xml:space="preserve"> cho KBNN</w:t>
      </w:r>
      <w:r w:rsidR="006A4EC0" w:rsidRPr="001E78B6">
        <w:rPr>
          <w:rFonts w:asciiTheme="majorHAnsi" w:hAnsiTheme="majorHAnsi" w:cstheme="majorHAnsi"/>
          <w:lang w:val="nl-NL"/>
          <w:rPrChange w:id="402" w:author="ho hieu" w:date="2018-11-27T13:54:00Z">
            <w:rPr>
              <w:lang w:val="nl-NL"/>
            </w:rPr>
          </w:rPrChange>
        </w:rPr>
        <w:t xml:space="preserve"> </w:t>
      </w:r>
      <w:r w:rsidR="008D4CB3" w:rsidRPr="001E78B6">
        <w:rPr>
          <w:rFonts w:asciiTheme="majorHAnsi" w:hAnsiTheme="majorHAnsi" w:cstheme="majorHAnsi"/>
          <w:lang w:val="nl-NL"/>
          <w:rPrChange w:id="403" w:author="ho hieu" w:date="2018-11-27T13:54:00Z">
            <w:rPr>
              <w:lang w:val="nl-NL"/>
            </w:rPr>
          </w:rPrChange>
        </w:rPr>
        <w:t>theo quy định của NĐ 25/2017/NĐ-CP</w:t>
      </w:r>
      <w:r w:rsidR="00C64845" w:rsidRPr="001E78B6">
        <w:rPr>
          <w:rFonts w:asciiTheme="majorHAnsi" w:hAnsiTheme="majorHAnsi" w:cstheme="majorHAnsi"/>
          <w:lang w:val="nl-NL"/>
          <w:rPrChange w:id="404" w:author="ho hieu" w:date="2018-11-27T13:54:00Z">
            <w:rPr>
              <w:lang w:val="nl-NL"/>
            </w:rPr>
          </w:rPrChange>
        </w:rPr>
        <w:t>, bao gồm:</w:t>
      </w:r>
    </w:p>
    <w:p w14:paraId="02AAC0F5" w14:textId="77777777" w:rsidR="00DC00A3" w:rsidRPr="001E78B6" w:rsidRDefault="00DC00A3" w:rsidP="00E94CBE">
      <w:pPr>
        <w:spacing w:before="120" w:after="120" w:line="264" w:lineRule="auto"/>
        <w:ind w:firstLine="720"/>
        <w:jc w:val="both"/>
        <w:rPr>
          <w:rFonts w:asciiTheme="majorHAnsi" w:hAnsiTheme="majorHAnsi" w:cstheme="majorHAnsi"/>
          <w:rPrChange w:id="405" w:author="ho hieu" w:date="2018-11-27T13:54:00Z">
            <w:rPr/>
          </w:rPrChange>
        </w:rPr>
      </w:pPr>
      <w:r w:rsidRPr="001E78B6">
        <w:rPr>
          <w:rFonts w:asciiTheme="majorHAnsi" w:hAnsiTheme="majorHAnsi" w:cstheme="majorHAnsi"/>
          <w:lang w:val="nl-NL"/>
          <w:rPrChange w:id="406" w:author="ho hieu" w:date="2018-11-27T13:54:00Z">
            <w:rPr>
              <w:lang w:val="nl-NL"/>
            </w:rPr>
          </w:rPrChange>
        </w:rPr>
        <w:t xml:space="preserve">- </w:t>
      </w:r>
      <w:r w:rsidR="00F93C1B" w:rsidRPr="001E78B6">
        <w:rPr>
          <w:rFonts w:asciiTheme="majorHAnsi" w:hAnsiTheme="majorHAnsi" w:cstheme="majorHAnsi"/>
          <w:lang w:val="nl-NL"/>
          <w:rPrChange w:id="407" w:author="ho hieu" w:date="2018-11-27T13:54:00Z">
            <w:rPr>
              <w:lang w:val="nl-NL"/>
            </w:rPr>
          </w:rPrChange>
        </w:rPr>
        <w:t>Đơn vị dự toán cấp 1 n</w:t>
      </w:r>
      <w:r w:rsidRPr="001E78B6">
        <w:rPr>
          <w:rFonts w:asciiTheme="majorHAnsi" w:hAnsiTheme="majorHAnsi" w:cstheme="majorHAnsi"/>
          <w:lang w:val="nl-NL"/>
          <w:rPrChange w:id="408" w:author="ho hieu" w:date="2018-11-27T13:54:00Z">
            <w:rPr>
              <w:lang w:val="nl-NL"/>
            </w:rPr>
          </w:rPrChange>
        </w:rPr>
        <w:t xml:space="preserve">ộp </w:t>
      </w:r>
      <w:r w:rsidR="006A4EC0" w:rsidRPr="001E78B6">
        <w:rPr>
          <w:rFonts w:asciiTheme="majorHAnsi" w:hAnsiTheme="majorHAnsi" w:cstheme="majorHAnsi"/>
          <w:rPrChange w:id="409" w:author="ho hieu" w:date="2018-11-27T13:54:00Z">
            <w:rPr/>
          </w:rPrChange>
        </w:rPr>
        <w:t>Báo cáo tài chính tổng hợp</w:t>
      </w:r>
      <w:r w:rsidR="00F706C4" w:rsidRPr="001E78B6">
        <w:rPr>
          <w:rFonts w:asciiTheme="majorHAnsi" w:hAnsiTheme="majorHAnsi" w:cstheme="majorHAnsi"/>
          <w:lang w:val="nl-NL"/>
          <w:rPrChange w:id="410" w:author="ho hieu" w:date="2018-11-27T13:54:00Z">
            <w:rPr>
              <w:lang w:val="nl-NL"/>
            </w:rPr>
          </w:rPrChange>
        </w:rPr>
        <w:t xml:space="preserve"> </w:t>
      </w:r>
      <w:r w:rsidR="002D7A88" w:rsidRPr="001E78B6">
        <w:rPr>
          <w:rFonts w:asciiTheme="majorHAnsi" w:hAnsiTheme="majorHAnsi" w:cstheme="majorHAnsi"/>
          <w:lang w:val="nl-NL"/>
          <w:rPrChange w:id="411" w:author="ho hieu" w:date="2018-11-27T13:54:00Z">
            <w:rPr>
              <w:lang w:val="nl-NL"/>
            </w:rPr>
          </w:rPrChange>
        </w:rPr>
        <w:t>và</w:t>
      </w:r>
      <w:r w:rsidR="006A4EC0" w:rsidRPr="001E78B6">
        <w:rPr>
          <w:rFonts w:asciiTheme="majorHAnsi" w:hAnsiTheme="majorHAnsi" w:cstheme="majorHAnsi"/>
          <w:lang w:val="nl-NL"/>
          <w:rPrChange w:id="412" w:author="ho hieu" w:date="2018-11-27T13:54:00Z">
            <w:rPr>
              <w:lang w:val="nl-NL"/>
            </w:rPr>
          </w:rPrChange>
        </w:rPr>
        <w:t xml:space="preserve"> </w:t>
      </w:r>
      <w:r w:rsidR="006A4EC0" w:rsidRPr="001E78B6">
        <w:rPr>
          <w:rFonts w:asciiTheme="majorHAnsi" w:hAnsiTheme="majorHAnsi" w:cstheme="majorHAnsi"/>
          <w:rPrChange w:id="413" w:author="ho hieu" w:date="2018-11-27T13:54:00Z">
            <w:rPr/>
          </w:rPrChange>
        </w:rPr>
        <w:t>Báo cáo bổ sung thông tin tài chính cho KBNN đồng cấ</w:t>
      </w:r>
      <w:r w:rsidR="00F93C1B" w:rsidRPr="001E78B6">
        <w:rPr>
          <w:rFonts w:asciiTheme="majorHAnsi" w:hAnsiTheme="majorHAnsi" w:cstheme="majorHAnsi"/>
          <w:rPrChange w:id="414" w:author="ho hieu" w:date="2018-11-27T13:54:00Z">
            <w:rPr/>
          </w:rPrChange>
        </w:rPr>
        <w:t>p</w:t>
      </w:r>
      <w:r w:rsidR="006A4EC0" w:rsidRPr="001E78B6">
        <w:rPr>
          <w:rFonts w:asciiTheme="majorHAnsi" w:hAnsiTheme="majorHAnsi" w:cstheme="majorHAnsi"/>
          <w:lang w:val="nl-NL"/>
          <w:rPrChange w:id="415" w:author="ho hieu" w:date="2018-11-27T13:54:00Z">
            <w:rPr>
              <w:lang w:val="nl-NL"/>
            </w:rPr>
          </w:rPrChange>
        </w:rPr>
        <w:t>.</w:t>
      </w:r>
      <w:r w:rsidR="006A4EC0" w:rsidRPr="001E78B6">
        <w:rPr>
          <w:rFonts w:asciiTheme="majorHAnsi" w:hAnsiTheme="majorHAnsi" w:cstheme="majorHAnsi"/>
          <w:rPrChange w:id="416" w:author="ho hieu" w:date="2018-11-27T13:54:00Z">
            <w:rPr/>
          </w:rPrChange>
        </w:rPr>
        <w:t xml:space="preserve"> </w:t>
      </w:r>
      <w:r w:rsidRPr="001E78B6">
        <w:rPr>
          <w:rFonts w:asciiTheme="majorHAnsi" w:hAnsiTheme="majorHAnsi" w:cstheme="majorHAnsi"/>
          <w:rPrChange w:id="417" w:author="ho hieu" w:date="2018-11-27T13:54:00Z">
            <w:rPr/>
          </w:rPrChange>
        </w:rPr>
        <w:t>Riêng đối với đơn vị dự toán cấp 1 không có đơn vị kế toán trực thuộc thì nộp báo cáo tài chính và báo cáo bổ sung thông tin tài chính</w:t>
      </w:r>
      <w:r w:rsidR="00351D5B" w:rsidRPr="001E78B6">
        <w:rPr>
          <w:rFonts w:asciiTheme="majorHAnsi" w:hAnsiTheme="majorHAnsi" w:cstheme="majorHAnsi"/>
          <w:rPrChange w:id="418" w:author="ho hieu" w:date="2018-11-27T13:54:00Z">
            <w:rPr/>
          </w:rPrChange>
        </w:rPr>
        <w:t xml:space="preserve"> cho KBNN đồng cấp</w:t>
      </w:r>
      <w:r w:rsidR="00F93C1B" w:rsidRPr="001E78B6">
        <w:rPr>
          <w:rFonts w:asciiTheme="majorHAnsi" w:hAnsiTheme="majorHAnsi" w:cstheme="majorHAnsi"/>
          <w:rPrChange w:id="419" w:author="ho hieu" w:date="2018-11-27T13:54:00Z">
            <w:rPr/>
          </w:rPrChange>
        </w:rPr>
        <w:t>.</w:t>
      </w:r>
    </w:p>
    <w:p w14:paraId="6BB93887" w14:textId="77777777" w:rsidR="00F93C1B" w:rsidRPr="001E78B6" w:rsidRDefault="00F93C1B" w:rsidP="00E94CBE">
      <w:pPr>
        <w:spacing w:before="120" w:after="120" w:line="264" w:lineRule="auto"/>
        <w:ind w:firstLine="720"/>
        <w:jc w:val="both"/>
        <w:rPr>
          <w:rFonts w:asciiTheme="majorHAnsi" w:hAnsiTheme="majorHAnsi" w:cstheme="majorHAnsi"/>
          <w:rPrChange w:id="420" w:author="ho hieu" w:date="2018-11-27T13:54:00Z">
            <w:rPr/>
          </w:rPrChange>
        </w:rPr>
      </w:pPr>
      <w:r w:rsidRPr="001E78B6">
        <w:rPr>
          <w:rFonts w:asciiTheme="majorHAnsi" w:hAnsiTheme="majorHAnsi" w:cstheme="majorHAnsi"/>
          <w:rPrChange w:id="421" w:author="ho hieu" w:date="2018-11-27T13:54:00Z">
            <w:rPr/>
          </w:rPrChange>
        </w:rPr>
        <w:lastRenderedPageBreak/>
        <w:t xml:space="preserve">- Thời hạn nộp báo cáo thực hiện theo </w:t>
      </w:r>
      <w:r w:rsidRPr="001E78B6">
        <w:rPr>
          <w:rFonts w:asciiTheme="majorHAnsi" w:hAnsiTheme="majorHAnsi" w:cstheme="majorHAnsi"/>
          <w:lang w:val="nl-NL"/>
          <w:rPrChange w:id="422" w:author="ho hieu" w:date="2018-11-27T13:54:00Z">
            <w:rPr>
              <w:lang w:val="nl-NL"/>
            </w:rPr>
          </w:rPrChange>
        </w:rPr>
        <w:t>quy định tại Nghị định 25/2017/NĐ-CP và các văn bản hướng dẫn có liên quan</w:t>
      </w:r>
      <w:r w:rsidR="00944812" w:rsidRPr="001E78B6">
        <w:rPr>
          <w:rFonts w:asciiTheme="majorHAnsi" w:hAnsiTheme="majorHAnsi" w:cstheme="majorHAnsi"/>
          <w:lang w:val="nl-NL"/>
          <w:rPrChange w:id="423" w:author="ho hieu" w:date="2018-11-27T13:54:00Z">
            <w:rPr>
              <w:lang w:val="nl-NL"/>
            </w:rPr>
          </w:rPrChange>
        </w:rPr>
        <w:t>.</w:t>
      </w:r>
    </w:p>
    <w:p w14:paraId="3BBA7A1C" w14:textId="77777777" w:rsidR="00417416" w:rsidRPr="001E78B6" w:rsidRDefault="00FF1AE8" w:rsidP="00E94CBE">
      <w:pPr>
        <w:spacing w:before="120" w:after="120" w:line="264" w:lineRule="auto"/>
        <w:ind w:firstLine="720"/>
        <w:jc w:val="both"/>
        <w:rPr>
          <w:rFonts w:asciiTheme="majorHAnsi" w:hAnsiTheme="majorHAnsi" w:cstheme="majorHAnsi"/>
          <w:lang w:val="nl-NL"/>
          <w:rPrChange w:id="424" w:author="ho hieu" w:date="2018-11-27T13:54:00Z">
            <w:rPr>
              <w:lang w:val="nl-NL"/>
            </w:rPr>
          </w:rPrChange>
        </w:rPr>
      </w:pPr>
      <w:r w:rsidRPr="001E78B6">
        <w:rPr>
          <w:rFonts w:asciiTheme="majorHAnsi" w:hAnsiTheme="majorHAnsi" w:cstheme="majorHAnsi"/>
          <w:lang w:val="nl-NL"/>
          <w:rPrChange w:id="425" w:author="ho hieu" w:date="2018-11-27T13:54:00Z">
            <w:rPr>
              <w:lang w:val="nl-NL"/>
            </w:rPr>
          </w:rPrChange>
        </w:rPr>
        <w:t>b)</w:t>
      </w:r>
      <w:r w:rsidR="006A4EC0" w:rsidRPr="001E78B6">
        <w:rPr>
          <w:rFonts w:asciiTheme="majorHAnsi" w:hAnsiTheme="majorHAnsi" w:cstheme="majorHAnsi"/>
          <w:lang w:val="nl-NL"/>
          <w:rPrChange w:id="426" w:author="ho hieu" w:date="2018-11-27T13:54:00Z">
            <w:rPr>
              <w:lang w:val="nl-NL"/>
            </w:rPr>
          </w:rPrChange>
        </w:rPr>
        <w:t xml:space="preserve"> Nộp báo cáo </w:t>
      </w:r>
      <w:r w:rsidR="00856CF0" w:rsidRPr="001E78B6">
        <w:rPr>
          <w:rFonts w:asciiTheme="majorHAnsi" w:hAnsiTheme="majorHAnsi" w:cstheme="majorHAnsi"/>
          <w:lang w:val="nl-NL"/>
          <w:rPrChange w:id="427" w:author="ho hieu" w:date="2018-11-27T13:54:00Z">
            <w:rPr>
              <w:lang w:val="nl-NL"/>
            </w:rPr>
          </w:rPrChange>
        </w:rPr>
        <w:t xml:space="preserve">tài chính </w:t>
      </w:r>
      <w:r w:rsidR="006A4EC0" w:rsidRPr="001E78B6">
        <w:rPr>
          <w:rFonts w:asciiTheme="majorHAnsi" w:hAnsiTheme="majorHAnsi" w:cstheme="majorHAnsi"/>
          <w:lang w:val="nl-NL"/>
          <w:rPrChange w:id="428" w:author="ho hieu" w:date="2018-11-27T13:54:00Z">
            <w:rPr>
              <w:lang w:val="nl-NL"/>
            </w:rPr>
          </w:rPrChange>
        </w:rPr>
        <w:t>cho cơ quan tài chính</w:t>
      </w:r>
      <w:r w:rsidR="00E40FA2" w:rsidRPr="001E78B6">
        <w:rPr>
          <w:rFonts w:asciiTheme="majorHAnsi" w:hAnsiTheme="majorHAnsi" w:cstheme="majorHAnsi"/>
          <w:lang w:val="nl-NL"/>
          <w:rPrChange w:id="429" w:author="ho hieu" w:date="2018-11-27T13:54:00Z">
            <w:rPr>
              <w:lang w:val="nl-NL"/>
            </w:rPr>
          </w:rPrChange>
        </w:rPr>
        <w:t xml:space="preserve"> phục vụ quyết toán năm</w:t>
      </w:r>
    </w:p>
    <w:p w14:paraId="7BEB5C0F" w14:textId="77777777" w:rsidR="006A4EC0" w:rsidRPr="001E78B6" w:rsidRDefault="006A4EC0" w:rsidP="00E94CBE">
      <w:pPr>
        <w:spacing w:before="120" w:after="120" w:line="264" w:lineRule="auto"/>
        <w:ind w:firstLine="720"/>
        <w:jc w:val="both"/>
        <w:rPr>
          <w:rFonts w:asciiTheme="majorHAnsi" w:hAnsiTheme="majorHAnsi" w:cstheme="majorHAnsi"/>
          <w:lang w:val="nl-NL"/>
          <w:rPrChange w:id="430" w:author="ho hieu" w:date="2018-11-27T13:54:00Z">
            <w:rPr>
              <w:lang w:val="nl-NL"/>
            </w:rPr>
          </w:rPrChange>
        </w:rPr>
      </w:pPr>
      <w:r w:rsidRPr="001E78B6">
        <w:rPr>
          <w:rFonts w:asciiTheme="majorHAnsi" w:hAnsiTheme="majorHAnsi" w:cstheme="majorHAnsi"/>
          <w:lang w:val="nl-NL"/>
          <w:rPrChange w:id="431" w:author="ho hieu" w:date="2018-11-27T13:54:00Z">
            <w:rPr>
              <w:lang w:val="nl-NL"/>
            </w:rPr>
          </w:rPrChange>
        </w:rPr>
        <w:t>Đ</w:t>
      </w:r>
      <w:r w:rsidRPr="001E78B6">
        <w:rPr>
          <w:rFonts w:asciiTheme="majorHAnsi" w:hAnsiTheme="majorHAnsi" w:cstheme="majorHAnsi"/>
          <w:rPrChange w:id="432" w:author="ho hieu" w:date="2018-11-27T13:54:00Z">
            <w:rPr/>
          </w:rPrChange>
        </w:rPr>
        <w:t xml:space="preserve">ơn vị </w:t>
      </w:r>
      <w:r w:rsidRPr="001E78B6">
        <w:rPr>
          <w:rFonts w:asciiTheme="majorHAnsi" w:hAnsiTheme="majorHAnsi" w:cstheme="majorHAnsi"/>
          <w:lang w:val="nl-NL"/>
          <w:rPrChange w:id="433" w:author="ho hieu" w:date="2018-11-27T13:54:00Z">
            <w:rPr>
              <w:lang w:val="nl-NL"/>
            </w:rPr>
          </w:rPrChange>
        </w:rPr>
        <w:t xml:space="preserve">dự toán </w:t>
      </w:r>
      <w:r w:rsidRPr="001E78B6">
        <w:rPr>
          <w:rFonts w:asciiTheme="majorHAnsi" w:hAnsiTheme="majorHAnsi" w:cstheme="majorHAnsi"/>
          <w:rPrChange w:id="434" w:author="ho hieu" w:date="2018-11-27T13:54:00Z">
            <w:rPr/>
          </w:rPrChange>
        </w:rPr>
        <w:t xml:space="preserve">cấp 1 </w:t>
      </w:r>
      <w:r w:rsidRPr="001E78B6">
        <w:rPr>
          <w:rFonts w:asciiTheme="majorHAnsi" w:hAnsiTheme="majorHAnsi" w:cstheme="majorHAnsi"/>
          <w:lang w:val="nl-NL"/>
          <w:rPrChange w:id="435" w:author="ho hieu" w:date="2018-11-27T13:54:00Z">
            <w:rPr>
              <w:lang w:val="nl-NL"/>
            </w:rPr>
          </w:rPrChange>
        </w:rPr>
        <w:t xml:space="preserve">nộp </w:t>
      </w:r>
      <w:r w:rsidRPr="001E78B6">
        <w:rPr>
          <w:rFonts w:asciiTheme="majorHAnsi" w:hAnsiTheme="majorHAnsi" w:cstheme="majorHAnsi"/>
          <w:rPrChange w:id="436" w:author="ho hieu" w:date="2018-11-27T13:54:00Z">
            <w:rPr/>
          </w:rPrChange>
        </w:rPr>
        <w:t xml:space="preserve">Báo cáo tài chính tổng hợp </w:t>
      </w:r>
      <w:r w:rsidR="00D120B0" w:rsidRPr="001E78B6">
        <w:rPr>
          <w:rFonts w:asciiTheme="majorHAnsi" w:hAnsiTheme="majorHAnsi" w:cstheme="majorHAnsi"/>
          <w:lang w:val="nl-NL"/>
          <w:rPrChange w:id="437" w:author="ho hieu" w:date="2018-11-27T13:54:00Z">
            <w:rPr>
              <w:lang w:val="nl-NL"/>
            </w:rPr>
          </w:rPrChange>
        </w:rPr>
        <w:t xml:space="preserve">(hoặc </w:t>
      </w:r>
      <w:r w:rsidR="00D120B0" w:rsidRPr="001E78B6">
        <w:rPr>
          <w:rFonts w:asciiTheme="majorHAnsi" w:hAnsiTheme="majorHAnsi" w:cstheme="majorHAnsi"/>
          <w:rPrChange w:id="438" w:author="ho hieu" w:date="2018-11-27T13:54:00Z">
            <w:rPr/>
          </w:rPrChange>
        </w:rPr>
        <w:t>Báo cáo tài chính</w:t>
      </w:r>
      <w:r w:rsidR="00BF1C20" w:rsidRPr="001E78B6">
        <w:rPr>
          <w:rFonts w:asciiTheme="majorHAnsi" w:hAnsiTheme="majorHAnsi" w:cstheme="majorHAnsi"/>
          <w:lang w:val="nl-NL"/>
          <w:rPrChange w:id="439" w:author="ho hieu" w:date="2018-11-27T13:54:00Z">
            <w:rPr>
              <w:lang w:val="nl-NL"/>
            </w:rPr>
          </w:rPrChange>
        </w:rPr>
        <w:t xml:space="preserve"> đ</w:t>
      </w:r>
      <w:r w:rsidR="00BF1C20" w:rsidRPr="001E78B6">
        <w:rPr>
          <w:rFonts w:asciiTheme="majorHAnsi" w:hAnsiTheme="majorHAnsi" w:cstheme="majorHAnsi"/>
          <w:rPrChange w:id="440" w:author="ho hieu" w:date="2018-11-27T13:54:00Z">
            <w:rPr/>
          </w:rPrChange>
        </w:rPr>
        <w:t>ối</w:t>
      </w:r>
      <w:r w:rsidR="00BF1C20" w:rsidRPr="001E78B6">
        <w:rPr>
          <w:rFonts w:asciiTheme="majorHAnsi" w:hAnsiTheme="majorHAnsi" w:cstheme="majorHAnsi"/>
          <w:lang w:val="nl-NL"/>
          <w:rPrChange w:id="441" w:author="ho hieu" w:date="2018-11-27T13:54:00Z">
            <w:rPr>
              <w:lang w:val="nl-NL"/>
            </w:rPr>
          </w:rPrChange>
        </w:rPr>
        <w:t xml:space="preserve"> với </w:t>
      </w:r>
      <w:r w:rsidR="00BF1C20" w:rsidRPr="001E78B6">
        <w:rPr>
          <w:rFonts w:asciiTheme="majorHAnsi" w:hAnsiTheme="majorHAnsi" w:cstheme="majorHAnsi"/>
          <w:rPrChange w:id="442" w:author="ho hieu" w:date="2018-11-27T13:54:00Z">
            <w:rPr/>
          </w:rPrChange>
        </w:rPr>
        <w:t>đơn vị dự toán cấp 1 không có đơn vị kế toán trực thuộc</w:t>
      </w:r>
      <w:r w:rsidR="00D120B0" w:rsidRPr="001E78B6">
        <w:rPr>
          <w:rFonts w:asciiTheme="majorHAnsi" w:hAnsiTheme="majorHAnsi" w:cstheme="majorHAnsi"/>
          <w:lang w:val="nl-NL"/>
          <w:rPrChange w:id="443" w:author="ho hieu" w:date="2018-11-27T13:54:00Z">
            <w:rPr>
              <w:lang w:val="nl-NL"/>
            </w:rPr>
          </w:rPrChange>
        </w:rPr>
        <w:t xml:space="preserve">) </w:t>
      </w:r>
      <w:r w:rsidRPr="001E78B6">
        <w:rPr>
          <w:rFonts w:asciiTheme="majorHAnsi" w:hAnsiTheme="majorHAnsi" w:cstheme="majorHAnsi"/>
          <w:rPrChange w:id="444" w:author="ho hieu" w:date="2018-11-27T13:54:00Z">
            <w:rPr/>
          </w:rPrChange>
        </w:rPr>
        <w:t>cho cơ quan tài chính đồng cấp theo thời hạn</w:t>
      </w:r>
      <w:r w:rsidR="006B3909" w:rsidRPr="001E78B6">
        <w:rPr>
          <w:rFonts w:asciiTheme="majorHAnsi" w:hAnsiTheme="majorHAnsi" w:cstheme="majorHAnsi"/>
          <w:lang w:val="nl-NL"/>
          <w:rPrChange w:id="445" w:author="ho hieu" w:date="2018-11-27T13:54:00Z">
            <w:rPr>
              <w:lang w:val="nl-NL"/>
            </w:rPr>
          </w:rPrChange>
        </w:rPr>
        <w:t xml:space="preserve"> nộp </w:t>
      </w:r>
      <w:r w:rsidR="00431F47" w:rsidRPr="001E78B6">
        <w:rPr>
          <w:rFonts w:asciiTheme="majorHAnsi" w:hAnsiTheme="majorHAnsi" w:cstheme="majorHAnsi"/>
          <w:lang w:val="nl-NL"/>
          <w:rPrChange w:id="446" w:author="ho hieu" w:date="2018-11-27T13:54:00Z">
            <w:rPr>
              <w:lang w:val="nl-NL"/>
            </w:rPr>
          </w:rPrChange>
        </w:rPr>
        <w:t xml:space="preserve">các </w:t>
      </w:r>
      <w:r w:rsidR="00DA3B9B" w:rsidRPr="001E78B6">
        <w:rPr>
          <w:rFonts w:asciiTheme="majorHAnsi" w:hAnsiTheme="majorHAnsi" w:cstheme="majorHAnsi"/>
          <w:lang w:val="nl-NL"/>
          <w:rPrChange w:id="447" w:author="ho hieu" w:date="2018-11-27T13:54:00Z">
            <w:rPr>
              <w:lang w:val="nl-NL"/>
            </w:rPr>
          </w:rPrChange>
        </w:rPr>
        <w:t xml:space="preserve">báo cáo quyết toán </w:t>
      </w:r>
      <w:r w:rsidR="00431F47" w:rsidRPr="001E78B6">
        <w:rPr>
          <w:rFonts w:asciiTheme="majorHAnsi" w:hAnsiTheme="majorHAnsi" w:cstheme="majorHAnsi"/>
          <w:lang w:val="nl-NL"/>
          <w:rPrChange w:id="448" w:author="ho hieu" w:date="2018-11-27T13:54:00Z">
            <w:rPr>
              <w:lang w:val="nl-NL"/>
            </w:rPr>
          </w:rPrChange>
        </w:rPr>
        <w:t xml:space="preserve">kinh phí </w:t>
      </w:r>
      <w:r w:rsidR="00DA3B9B" w:rsidRPr="001E78B6">
        <w:rPr>
          <w:rFonts w:asciiTheme="majorHAnsi" w:hAnsiTheme="majorHAnsi" w:cstheme="majorHAnsi"/>
          <w:lang w:val="nl-NL"/>
          <w:rPrChange w:id="449" w:author="ho hieu" w:date="2018-11-27T13:54:00Z">
            <w:rPr>
              <w:lang w:val="nl-NL"/>
            </w:rPr>
          </w:rPrChange>
        </w:rPr>
        <w:t xml:space="preserve">theo </w:t>
      </w:r>
      <w:r w:rsidRPr="001E78B6">
        <w:rPr>
          <w:rFonts w:asciiTheme="majorHAnsi" w:hAnsiTheme="majorHAnsi" w:cstheme="majorHAnsi"/>
          <w:lang w:val="nl-NL"/>
          <w:rPrChange w:id="450" w:author="ho hieu" w:date="2018-11-27T13:54:00Z">
            <w:rPr>
              <w:lang w:val="nl-NL"/>
            </w:rPr>
          </w:rPrChange>
        </w:rPr>
        <w:t xml:space="preserve">quy định </w:t>
      </w:r>
      <w:r w:rsidR="00A60BFB" w:rsidRPr="001E78B6">
        <w:rPr>
          <w:rFonts w:asciiTheme="majorHAnsi" w:hAnsiTheme="majorHAnsi" w:cstheme="majorHAnsi"/>
          <w:lang w:val="nl-NL"/>
          <w:rPrChange w:id="451" w:author="ho hieu" w:date="2018-11-27T13:54:00Z">
            <w:rPr>
              <w:lang w:val="nl-NL"/>
            </w:rPr>
          </w:rPrChange>
        </w:rPr>
        <w:t>hiện hành</w:t>
      </w:r>
      <w:r w:rsidR="00AC3334" w:rsidRPr="001E78B6">
        <w:rPr>
          <w:rFonts w:asciiTheme="majorHAnsi" w:hAnsiTheme="majorHAnsi" w:cstheme="majorHAnsi"/>
          <w:lang w:val="nl-NL"/>
          <w:rPrChange w:id="452" w:author="ho hieu" w:date="2018-11-27T13:54:00Z">
            <w:rPr>
              <w:lang w:val="nl-NL"/>
            </w:rPr>
          </w:rPrChange>
        </w:rPr>
        <w:t>.</w:t>
      </w:r>
      <w:r w:rsidRPr="001E78B6">
        <w:rPr>
          <w:rFonts w:asciiTheme="majorHAnsi" w:hAnsiTheme="majorHAnsi" w:cstheme="majorHAnsi"/>
          <w:rPrChange w:id="453" w:author="ho hieu" w:date="2018-11-27T13:54:00Z">
            <w:rPr/>
          </w:rPrChange>
        </w:rPr>
        <w:t xml:space="preserve"> </w:t>
      </w:r>
    </w:p>
    <w:p w14:paraId="0F37AE21" w14:textId="77777777" w:rsidR="006A4EC0" w:rsidRPr="001E78B6" w:rsidRDefault="006A4EC0" w:rsidP="00E94CBE">
      <w:pPr>
        <w:tabs>
          <w:tab w:val="left" w:pos="993"/>
        </w:tabs>
        <w:spacing w:before="120" w:after="120" w:line="264" w:lineRule="auto"/>
        <w:ind w:firstLine="720"/>
        <w:jc w:val="both"/>
        <w:rPr>
          <w:rFonts w:asciiTheme="majorHAnsi" w:hAnsiTheme="majorHAnsi" w:cstheme="majorHAnsi"/>
          <w:lang w:val="nl-NL"/>
          <w:rPrChange w:id="454" w:author="ho hieu" w:date="2018-11-27T13:54:00Z">
            <w:rPr>
              <w:lang w:val="nl-NL"/>
            </w:rPr>
          </w:rPrChange>
        </w:rPr>
      </w:pPr>
      <w:r w:rsidRPr="001E78B6">
        <w:rPr>
          <w:rFonts w:asciiTheme="majorHAnsi" w:hAnsiTheme="majorHAnsi" w:cstheme="majorHAnsi"/>
          <w:lang w:val="nl-NL"/>
          <w:rPrChange w:id="455" w:author="ho hieu" w:date="2018-11-27T13:54:00Z">
            <w:rPr>
              <w:lang w:val="nl-NL"/>
            </w:rPr>
          </w:rPrChange>
        </w:rPr>
        <w:t>2</w:t>
      </w:r>
      <w:r w:rsidRPr="001E78B6">
        <w:rPr>
          <w:rFonts w:asciiTheme="majorHAnsi" w:hAnsiTheme="majorHAnsi" w:cstheme="majorHAnsi"/>
          <w:rPrChange w:id="456" w:author="ho hieu" w:date="2018-11-27T13:54:00Z">
            <w:rPr/>
          </w:rPrChange>
        </w:rPr>
        <w:t xml:space="preserve">. </w:t>
      </w:r>
      <w:r w:rsidRPr="001E78B6">
        <w:rPr>
          <w:rFonts w:asciiTheme="majorHAnsi" w:hAnsiTheme="majorHAnsi" w:cstheme="majorHAnsi"/>
          <w:lang w:val="nl-NL"/>
          <w:rPrChange w:id="457" w:author="ho hieu" w:date="2018-11-27T13:54:00Z">
            <w:rPr>
              <w:lang w:val="nl-NL"/>
            </w:rPr>
          </w:rPrChange>
        </w:rPr>
        <w:t>Đối với đơn vị kế toán trung gian và đơn vị kế toán cơ sở</w:t>
      </w:r>
    </w:p>
    <w:p w14:paraId="661FD312" w14:textId="77777777" w:rsidR="006A4EC0" w:rsidRPr="001E78B6" w:rsidRDefault="00D16512" w:rsidP="00E94CBE">
      <w:pPr>
        <w:tabs>
          <w:tab w:val="left" w:pos="993"/>
        </w:tabs>
        <w:spacing w:before="120" w:after="120" w:line="264" w:lineRule="auto"/>
        <w:ind w:firstLine="720"/>
        <w:jc w:val="both"/>
        <w:rPr>
          <w:rFonts w:asciiTheme="majorHAnsi" w:hAnsiTheme="majorHAnsi" w:cstheme="majorHAnsi"/>
          <w:lang w:val="nl-NL"/>
          <w:rPrChange w:id="458" w:author="ho hieu" w:date="2018-11-27T13:54:00Z">
            <w:rPr>
              <w:lang w:val="nl-NL"/>
            </w:rPr>
          </w:rPrChange>
        </w:rPr>
      </w:pPr>
      <w:r w:rsidRPr="001E78B6">
        <w:rPr>
          <w:rFonts w:asciiTheme="majorHAnsi" w:hAnsiTheme="majorHAnsi" w:cstheme="majorHAnsi"/>
          <w:lang w:val="nl-NL"/>
          <w:rPrChange w:id="459" w:author="ho hieu" w:date="2018-11-27T13:54:00Z">
            <w:rPr>
              <w:lang w:val="nl-NL"/>
            </w:rPr>
          </w:rPrChange>
        </w:rPr>
        <w:t xml:space="preserve">Đơn vị kế toán trung gian nộp </w:t>
      </w:r>
      <w:r w:rsidR="006A4EC0" w:rsidRPr="001E78B6">
        <w:rPr>
          <w:rFonts w:asciiTheme="majorHAnsi" w:hAnsiTheme="majorHAnsi" w:cstheme="majorHAnsi"/>
          <w:rPrChange w:id="460" w:author="ho hieu" w:date="2018-11-27T13:54:00Z">
            <w:rPr/>
          </w:rPrChange>
        </w:rPr>
        <w:t>Báo cáo tài chính tổng hợp</w:t>
      </w:r>
      <w:r w:rsidRPr="001E78B6">
        <w:rPr>
          <w:rFonts w:asciiTheme="majorHAnsi" w:hAnsiTheme="majorHAnsi" w:cstheme="majorHAnsi"/>
          <w:lang w:val="nl-NL"/>
          <w:rPrChange w:id="461" w:author="ho hieu" w:date="2018-11-27T13:54:00Z">
            <w:rPr>
              <w:lang w:val="nl-NL"/>
            </w:rPr>
          </w:rPrChange>
        </w:rPr>
        <w:t xml:space="preserve"> và</w:t>
      </w:r>
      <w:r w:rsidR="006A4EC0" w:rsidRPr="001E78B6">
        <w:rPr>
          <w:rFonts w:asciiTheme="majorHAnsi" w:hAnsiTheme="majorHAnsi" w:cstheme="majorHAnsi"/>
          <w:lang w:val="nl-NL"/>
          <w:rPrChange w:id="462" w:author="ho hieu" w:date="2018-11-27T13:54:00Z">
            <w:rPr>
              <w:lang w:val="nl-NL"/>
            </w:rPr>
          </w:rPrChange>
        </w:rPr>
        <w:t xml:space="preserve"> </w:t>
      </w:r>
      <w:r w:rsidR="006A4EC0" w:rsidRPr="001E78B6">
        <w:rPr>
          <w:rFonts w:asciiTheme="majorHAnsi" w:hAnsiTheme="majorHAnsi" w:cstheme="majorHAnsi"/>
          <w:rPrChange w:id="463" w:author="ho hieu" w:date="2018-11-27T13:54:00Z">
            <w:rPr/>
          </w:rPrChange>
        </w:rPr>
        <w:t>Báo cáo bổ sung thông tin tài chính</w:t>
      </w:r>
      <w:r w:rsidRPr="001E78B6">
        <w:rPr>
          <w:rFonts w:asciiTheme="majorHAnsi" w:hAnsiTheme="majorHAnsi" w:cstheme="majorHAnsi"/>
          <w:lang w:val="nl-NL"/>
          <w:rPrChange w:id="464" w:author="ho hieu" w:date="2018-11-27T13:54:00Z">
            <w:rPr>
              <w:lang w:val="nl-NL"/>
            </w:rPr>
          </w:rPrChange>
        </w:rPr>
        <w:t>,</w:t>
      </w:r>
      <w:r w:rsidR="006A4EC0" w:rsidRPr="001E78B6">
        <w:rPr>
          <w:rFonts w:asciiTheme="majorHAnsi" w:hAnsiTheme="majorHAnsi" w:cstheme="majorHAnsi"/>
          <w:lang w:val="nl-NL"/>
          <w:rPrChange w:id="465" w:author="ho hieu" w:date="2018-11-27T13:54:00Z">
            <w:rPr>
              <w:lang w:val="nl-NL"/>
            </w:rPr>
          </w:rPrChange>
        </w:rPr>
        <w:t xml:space="preserve"> đơn vị kế toán cơ sở </w:t>
      </w:r>
      <w:r w:rsidRPr="001E78B6">
        <w:rPr>
          <w:rFonts w:asciiTheme="majorHAnsi" w:hAnsiTheme="majorHAnsi" w:cstheme="majorHAnsi"/>
          <w:lang w:val="nl-NL"/>
          <w:rPrChange w:id="466" w:author="ho hieu" w:date="2018-11-27T13:54:00Z">
            <w:rPr>
              <w:lang w:val="nl-NL"/>
            </w:rPr>
          </w:rPrChange>
        </w:rPr>
        <w:t xml:space="preserve">nộp </w:t>
      </w:r>
      <w:r w:rsidRPr="001E78B6">
        <w:rPr>
          <w:rFonts w:asciiTheme="majorHAnsi" w:hAnsiTheme="majorHAnsi" w:cstheme="majorHAnsi"/>
          <w:rPrChange w:id="467" w:author="ho hieu" w:date="2018-11-27T13:54:00Z">
            <w:rPr/>
          </w:rPrChange>
        </w:rPr>
        <w:t>Báo cáo tài chính</w:t>
      </w:r>
      <w:r w:rsidR="009E4D1D" w:rsidRPr="001E78B6">
        <w:rPr>
          <w:rFonts w:asciiTheme="majorHAnsi" w:hAnsiTheme="majorHAnsi" w:cstheme="majorHAnsi"/>
          <w:lang w:val="nl-NL"/>
          <w:rPrChange w:id="468" w:author="ho hieu" w:date="2018-11-27T13:54:00Z">
            <w:rPr>
              <w:lang w:val="nl-NL"/>
            </w:rPr>
          </w:rPrChange>
        </w:rPr>
        <w:t xml:space="preserve"> và </w:t>
      </w:r>
      <w:r w:rsidRPr="001E78B6">
        <w:rPr>
          <w:rFonts w:asciiTheme="majorHAnsi" w:hAnsiTheme="majorHAnsi" w:cstheme="majorHAnsi"/>
          <w:rPrChange w:id="469" w:author="ho hieu" w:date="2018-11-27T13:54:00Z">
            <w:rPr/>
          </w:rPrChange>
        </w:rPr>
        <w:t xml:space="preserve">Báo cáo bổ sung thông tin tài chính </w:t>
      </w:r>
      <w:r w:rsidR="006A4EC0" w:rsidRPr="001E78B6">
        <w:rPr>
          <w:rFonts w:asciiTheme="majorHAnsi" w:hAnsiTheme="majorHAnsi" w:cstheme="majorHAnsi"/>
          <w:lang w:val="nl-NL"/>
          <w:rPrChange w:id="470" w:author="ho hieu" w:date="2018-11-27T13:54:00Z">
            <w:rPr>
              <w:lang w:val="nl-NL"/>
            </w:rPr>
          </w:rPrChange>
        </w:rPr>
        <w:t>về đơn vị kế toán cấp trên trực tiếp căn cứ theo thời hạn do đơn vị dự toán cấp 1 đã quy định</w:t>
      </w:r>
      <w:r w:rsidR="006F4BEB" w:rsidRPr="001E78B6">
        <w:rPr>
          <w:rFonts w:asciiTheme="majorHAnsi" w:hAnsiTheme="majorHAnsi" w:cstheme="majorHAnsi"/>
          <w:lang w:val="nl-NL"/>
          <w:rPrChange w:id="471" w:author="ho hieu" w:date="2018-11-27T13:54:00Z">
            <w:rPr>
              <w:lang w:val="nl-NL"/>
            </w:rPr>
          </w:rPrChange>
        </w:rPr>
        <w:t xml:space="preserve"> </w:t>
      </w:r>
      <w:r w:rsidR="006F4BEB" w:rsidRPr="001E78B6">
        <w:rPr>
          <w:rFonts w:asciiTheme="majorHAnsi" w:hAnsiTheme="majorHAnsi" w:cstheme="majorHAnsi"/>
          <w:rPrChange w:id="472" w:author="ho hieu" w:date="2018-11-27T13:54:00Z">
            <w:rPr/>
          </w:rPrChange>
        </w:rPr>
        <w:t>đảm bảo thời gian tổng hợp và nộp báo cáo cho cơ quan tài chính và KBNN đồng cấp theo quy định</w:t>
      </w:r>
      <w:r w:rsidR="006A4EC0" w:rsidRPr="001E78B6">
        <w:rPr>
          <w:rFonts w:asciiTheme="majorHAnsi" w:hAnsiTheme="majorHAnsi" w:cstheme="majorHAnsi"/>
          <w:lang w:val="nl-NL"/>
          <w:rPrChange w:id="473" w:author="ho hieu" w:date="2018-11-27T13:54:00Z">
            <w:rPr>
              <w:lang w:val="nl-NL"/>
            </w:rPr>
          </w:rPrChange>
        </w:rPr>
        <w:t xml:space="preserve">.   </w:t>
      </w:r>
    </w:p>
    <w:p w14:paraId="6DF14462" w14:textId="77777777" w:rsidR="006A4EC0" w:rsidRPr="001E78B6" w:rsidRDefault="006A4EC0" w:rsidP="00E94CBE">
      <w:pPr>
        <w:tabs>
          <w:tab w:val="left" w:pos="993"/>
        </w:tabs>
        <w:spacing w:before="120" w:after="120" w:line="264" w:lineRule="auto"/>
        <w:ind w:firstLine="720"/>
        <w:jc w:val="both"/>
        <w:rPr>
          <w:rFonts w:asciiTheme="majorHAnsi" w:hAnsiTheme="majorHAnsi" w:cstheme="majorHAnsi"/>
          <w:b/>
          <w:rPrChange w:id="474" w:author="ho hieu" w:date="2018-11-27T13:54:00Z">
            <w:rPr>
              <w:b/>
            </w:rPr>
          </w:rPrChange>
        </w:rPr>
      </w:pPr>
      <w:r w:rsidRPr="001E78B6">
        <w:rPr>
          <w:rFonts w:asciiTheme="majorHAnsi" w:hAnsiTheme="majorHAnsi" w:cstheme="majorHAnsi"/>
          <w:b/>
          <w:rPrChange w:id="475" w:author="ho hieu" w:date="2018-11-27T13:54:00Z">
            <w:rPr>
              <w:b/>
            </w:rPr>
          </w:rPrChange>
        </w:rPr>
        <w:t xml:space="preserve">Điều </w:t>
      </w:r>
      <w:r w:rsidR="004654E8" w:rsidRPr="001E78B6">
        <w:rPr>
          <w:rFonts w:asciiTheme="majorHAnsi" w:hAnsiTheme="majorHAnsi" w:cstheme="majorHAnsi"/>
          <w:b/>
          <w:lang w:val="nl-NL"/>
          <w:rPrChange w:id="476" w:author="ho hieu" w:date="2018-11-27T13:54:00Z">
            <w:rPr>
              <w:b/>
              <w:lang w:val="nl-NL"/>
            </w:rPr>
          </w:rPrChange>
        </w:rPr>
        <w:t>7</w:t>
      </w:r>
      <w:r w:rsidRPr="001E78B6">
        <w:rPr>
          <w:rFonts w:asciiTheme="majorHAnsi" w:hAnsiTheme="majorHAnsi" w:cstheme="majorHAnsi"/>
          <w:b/>
          <w:rPrChange w:id="477" w:author="ho hieu" w:date="2018-11-27T13:54:00Z">
            <w:rPr>
              <w:b/>
            </w:rPr>
          </w:rPrChange>
        </w:rPr>
        <w:t xml:space="preserve">. </w:t>
      </w:r>
      <w:r w:rsidRPr="001E78B6">
        <w:rPr>
          <w:rFonts w:asciiTheme="majorHAnsi" w:hAnsiTheme="majorHAnsi" w:cstheme="majorHAnsi"/>
          <w:b/>
          <w:lang w:val="nl-NL"/>
          <w:rPrChange w:id="478" w:author="ho hieu" w:date="2018-11-27T13:54:00Z">
            <w:rPr>
              <w:b/>
              <w:lang w:val="nl-NL"/>
            </w:rPr>
          </w:rPrChange>
        </w:rPr>
        <w:t xml:space="preserve">Hình thức </w:t>
      </w:r>
      <w:r w:rsidRPr="001E78B6">
        <w:rPr>
          <w:rFonts w:asciiTheme="majorHAnsi" w:hAnsiTheme="majorHAnsi" w:cstheme="majorHAnsi"/>
          <w:b/>
          <w:rPrChange w:id="479" w:author="ho hieu" w:date="2018-11-27T13:54:00Z">
            <w:rPr>
              <w:b/>
            </w:rPr>
          </w:rPrChange>
        </w:rPr>
        <w:t xml:space="preserve">nộp báo cáo </w:t>
      </w:r>
    </w:p>
    <w:p w14:paraId="5BD9648D" w14:textId="77777777" w:rsidR="006A4EC0" w:rsidRPr="001E78B6" w:rsidRDefault="00CA4238" w:rsidP="00E94CBE">
      <w:pPr>
        <w:spacing w:before="120" w:after="120" w:line="264" w:lineRule="auto"/>
        <w:ind w:firstLine="720"/>
        <w:jc w:val="both"/>
        <w:rPr>
          <w:rFonts w:asciiTheme="majorHAnsi" w:hAnsiTheme="majorHAnsi" w:cstheme="majorHAnsi"/>
          <w:rPrChange w:id="480" w:author="ho hieu" w:date="2018-11-27T13:54:00Z">
            <w:rPr/>
          </w:rPrChange>
        </w:rPr>
      </w:pPr>
      <w:r w:rsidRPr="001E78B6">
        <w:rPr>
          <w:rFonts w:asciiTheme="majorHAnsi" w:hAnsiTheme="majorHAnsi" w:cstheme="majorHAnsi"/>
          <w:rPrChange w:id="481" w:author="ho hieu" w:date="2018-11-27T13:54:00Z">
            <w:rPr/>
          </w:rPrChange>
        </w:rPr>
        <w:t xml:space="preserve">1. </w:t>
      </w:r>
      <w:r w:rsidR="006A4EC0" w:rsidRPr="001E78B6">
        <w:rPr>
          <w:rFonts w:asciiTheme="majorHAnsi" w:hAnsiTheme="majorHAnsi" w:cstheme="majorHAnsi"/>
          <w:rPrChange w:id="482" w:author="ho hieu" w:date="2018-11-27T13:54:00Z">
            <w:rPr/>
          </w:rPrChange>
        </w:rPr>
        <w:t>Các báo cáo gửi cho đơn vị kế toán cấp trên</w:t>
      </w:r>
      <w:r w:rsidR="00990943" w:rsidRPr="001E78B6">
        <w:rPr>
          <w:rFonts w:asciiTheme="majorHAnsi" w:hAnsiTheme="majorHAnsi" w:cstheme="majorHAnsi"/>
          <w:rPrChange w:id="483" w:author="ho hieu" w:date="2018-11-27T13:54:00Z">
            <w:rPr/>
          </w:rPrChange>
        </w:rPr>
        <w:t>, cơ quan tài chính</w:t>
      </w:r>
      <w:r w:rsidR="006A4EC0" w:rsidRPr="001E78B6">
        <w:rPr>
          <w:rFonts w:asciiTheme="majorHAnsi" w:hAnsiTheme="majorHAnsi" w:cstheme="majorHAnsi"/>
          <w:rPrChange w:id="484" w:author="ho hieu" w:date="2018-11-27T13:54:00Z">
            <w:rPr/>
          </w:rPrChange>
        </w:rPr>
        <w:t xml:space="preserve"> </w:t>
      </w:r>
      <w:r w:rsidR="00990943" w:rsidRPr="001E78B6">
        <w:rPr>
          <w:rFonts w:asciiTheme="majorHAnsi" w:hAnsiTheme="majorHAnsi" w:cstheme="majorHAnsi"/>
          <w:rPrChange w:id="485" w:author="ho hieu" w:date="2018-11-27T13:54:00Z">
            <w:rPr/>
          </w:rPrChange>
        </w:rPr>
        <w:t>và</w:t>
      </w:r>
      <w:r w:rsidR="006A4EC0" w:rsidRPr="001E78B6">
        <w:rPr>
          <w:rFonts w:asciiTheme="majorHAnsi" w:hAnsiTheme="majorHAnsi" w:cstheme="majorHAnsi"/>
          <w:rPrChange w:id="486" w:author="ho hieu" w:date="2018-11-27T13:54:00Z">
            <w:rPr/>
          </w:rPrChange>
        </w:rPr>
        <w:t xml:space="preserve"> KBNN được lập trên giấy hoặc chuyển dưới hình thức giao dịch điện tử, đúng theo mẫu biểu và ký hiệu quy định tại Thông tư này. </w:t>
      </w:r>
    </w:p>
    <w:p w14:paraId="3DF3664A" w14:textId="77777777" w:rsidR="00F367F3" w:rsidRPr="001E78B6" w:rsidRDefault="00CA4238" w:rsidP="00E94CBE">
      <w:pPr>
        <w:spacing w:before="120" w:after="120" w:line="264" w:lineRule="auto"/>
        <w:ind w:firstLine="720"/>
        <w:jc w:val="both"/>
        <w:rPr>
          <w:rFonts w:asciiTheme="majorHAnsi" w:hAnsiTheme="majorHAnsi" w:cstheme="majorHAnsi"/>
          <w:rPrChange w:id="487" w:author="ho hieu" w:date="2018-11-27T13:54:00Z">
            <w:rPr/>
          </w:rPrChange>
        </w:rPr>
      </w:pPr>
      <w:r w:rsidRPr="001E78B6">
        <w:rPr>
          <w:rFonts w:asciiTheme="majorHAnsi" w:hAnsiTheme="majorHAnsi" w:cstheme="majorHAnsi"/>
          <w:rPrChange w:id="488" w:author="ho hieu" w:date="2018-11-27T13:54:00Z">
            <w:rPr/>
          </w:rPrChange>
        </w:rPr>
        <w:t xml:space="preserve">2. </w:t>
      </w:r>
      <w:r w:rsidR="006A4EC0" w:rsidRPr="001E78B6">
        <w:rPr>
          <w:rFonts w:asciiTheme="majorHAnsi" w:hAnsiTheme="majorHAnsi" w:cstheme="majorHAnsi"/>
          <w:rPrChange w:id="489" w:author="ho hieu" w:date="2018-11-27T13:54:00Z">
            <w:rPr/>
          </w:rPrChange>
        </w:rPr>
        <w:t xml:space="preserve">Trường hợp gửi báo cáo trên giấy, đơn vị kế toán gửi kèm theo file dữ liệu cho đơn vị cấp trên để sử dụng khi </w:t>
      </w:r>
      <w:r w:rsidR="006B3909" w:rsidRPr="001E78B6">
        <w:rPr>
          <w:rFonts w:asciiTheme="majorHAnsi" w:hAnsiTheme="majorHAnsi" w:cstheme="majorHAnsi"/>
          <w:rPrChange w:id="490" w:author="ho hieu" w:date="2018-11-27T13:54:00Z">
            <w:rPr/>
          </w:rPrChange>
        </w:rPr>
        <w:t>lập</w:t>
      </w:r>
      <w:r w:rsidR="006A4EC0" w:rsidRPr="001E78B6">
        <w:rPr>
          <w:rFonts w:asciiTheme="majorHAnsi" w:hAnsiTheme="majorHAnsi" w:cstheme="majorHAnsi"/>
          <w:rPrChange w:id="491" w:author="ho hieu" w:date="2018-11-27T13:54:00Z">
            <w:rPr/>
          </w:rPrChange>
        </w:rPr>
        <w:t xml:space="preserve"> báo cáo tài chính tổng hợp. Đơn vị kế toán cấp trên hướng dẫn định dạng file dữ liệu cho các đơn vị thuộc phạm vi tổng hợp số liệu báo cáo tài chính.</w:t>
      </w:r>
    </w:p>
    <w:p w14:paraId="3DA80265" w14:textId="77777777" w:rsidR="005C7E1D" w:rsidRPr="001E78B6" w:rsidRDefault="005C7E1D" w:rsidP="005A0683">
      <w:pPr>
        <w:spacing w:before="120" w:after="120" w:line="288" w:lineRule="auto"/>
        <w:jc w:val="both"/>
        <w:rPr>
          <w:rFonts w:asciiTheme="majorHAnsi" w:hAnsiTheme="majorHAnsi" w:cstheme="majorHAnsi"/>
          <w:rPrChange w:id="492" w:author="ho hieu" w:date="2018-11-27T13:54:00Z">
            <w:rPr/>
          </w:rPrChange>
        </w:rPr>
      </w:pPr>
    </w:p>
    <w:p w14:paraId="7170AA8A" w14:textId="77777777" w:rsidR="00627BDE" w:rsidRPr="001E78B6" w:rsidRDefault="006A4EC0">
      <w:pPr>
        <w:spacing w:before="120" w:after="120" w:line="288" w:lineRule="auto"/>
        <w:jc w:val="center"/>
        <w:rPr>
          <w:rFonts w:asciiTheme="majorHAnsi" w:hAnsiTheme="majorHAnsi" w:cstheme="majorHAnsi"/>
          <w:b/>
          <w:bCs/>
          <w:rPrChange w:id="493" w:author="ho hieu" w:date="2018-11-27T13:54:00Z">
            <w:rPr>
              <w:b/>
              <w:bCs/>
            </w:rPr>
          </w:rPrChange>
        </w:rPr>
      </w:pPr>
      <w:r w:rsidRPr="001E78B6">
        <w:rPr>
          <w:rFonts w:asciiTheme="majorHAnsi" w:hAnsiTheme="majorHAnsi" w:cstheme="majorHAnsi"/>
          <w:b/>
          <w:bCs/>
          <w:rPrChange w:id="494" w:author="ho hieu" w:date="2018-11-27T13:54:00Z">
            <w:rPr>
              <w:b/>
              <w:bCs/>
            </w:rPr>
          </w:rPrChange>
        </w:rPr>
        <w:t>Chương II</w:t>
      </w:r>
    </w:p>
    <w:p w14:paraId="0A4B65C6" w14:textId="77777777" w:rsidR="00E92CFD" w:rsidRPr="001E78B6" w:rsidRDefault="006A4EC0" w:rsidP="005A0683">
      <w:pPr>
        <w:spacing w:before="120" w:after="120" w:line="300" w:lineRule="auto"/>
        <w:jc w:val="center"/>
        <w:rPr>
          <w:rFonts w:asciiTheme="majorHAnsi" w:hAnsiTheme="majorHAnsi" w:cstheme="majorHAnsi"/>
          <w:b/>
          <w:lang w:val="nl-NL"/>
          <w:rPrChange w:id="495" w:author="ho hieu" w:date="2018-11-27T13:54:00Z">
            <w:rPr>
              <w:b/>
              <w:lang w:val="nl-NL"/>
            </w:rPr>
          </w:rPrChange>
        </w:rPr>
      </w:pPr>
      <w:r w:rsidRPr="001E78B6">
        <w:rPr>
          <w:rFonts w:asciiTheme="majorHAnsi" w:hAnsiTheme="majorHAnsi" w:cstheme="majorHAnsi"/>
          <w:b/>
          <w:bCs/>
          <w:rPrChange w:id="496" w:author="ho hieu" w:date="2018-11-27T13:54:00Z">
            <w:rPr>
              <w:b/>
              <w:bCs/>
            </w:rPr>
          </w:rPrChange>
        </w:rPr>
        <w:t xml:space="preserve">QUI ĐỊNH VỀ BÁO CÁO TÀI CHÍNH TỔNG HỢP, </w:t>
      </w:r>
      <w:r w:rsidRPr="001E78B6">
        <w:rPr>
          <w:rFonts w:asciiTheme="majorHAnsi" w:hAnsiTheme="majorHAnsi" w:cstheme="majorHAnsi"/>
          <w:b/>
          <w:lang w:val="nl-NL"/>
          <w:rPrChange w:id="497" w:author="ho hieu" w:date="2018-11-27T13:54:00Z">
            <w:rPr>
              <w:b/>
              <w:lang w:val="nl-NL"/>
            </w:rPr>
          </w:rPrChange>
        </w:rPr>
        <w:t xml:space="preserve">BÁO CÁO BỔ SUNG THÔNG TIN TÀI CHÍNH </w:t>
      </w:r>
    </w:p>
    <w:p w14:paraId="098C174D" w14:textId="77777777" w:rsidR="00627BDE" w:rsidRPr="001E78B6" w:rsidRDefault="006A4EC0">
      <w:pPr>
        <w:tabs>
          <w:tab w:val="left" w:pos="3836"/>
          <w:tab w:val="center" w:pos="4895"/>
        </w:tabs>
        <w:spacing w:before="120" w:after="120" w:line="288" w:lineRule="auto"/>
        <w:jc w:val="center"/>
        <w:rPr>
          <w:rFonts w:asciiTheme="majorHAnsi" w:hAnsiTheme="majorHAnsi" w:cstheme="majorHAnsi"/>
          <w:b/>
          <w:bCs/>
          <w:rPrChange w:id="498" w:author="ho hieu" w:date="2018-11-27T13:54:00Z">
            <w:rPr>
              <w:b/>
              <w:bCs/>
            </w:rPr>
          </w:rPrChange>
        </w:rPr>
      </w:pPr>
      <w:r w:rsidRPr="001E78B6">
        <w:rPr>
          <w:rFonts w:asciiTheme="majorHAnsi" w:hAnsiTheme="majorHAnsi" w:cstheme="majorHAnsi"/>
          <w:b/>
          <w:bCs/>
          <w:rPrChange w:id="499" w:author="ho hieu" w:date="2018-11-27T13:54:00Z">
            <w:rPr>
              <w:b/>
              <w:bCs/>
            </w:rPr>
          </w:rPrChange>
        </w:rPr>
        <w:t>Mục 1</w:t>
      </w:r>
    </w:p>
    <w:p w14:paraId="5E66AB8E" w14:textId="77777777" w:rsidR="00627BDE" w:rsidRPr="001E78B6" w:rsidRDefault="006A4EC0">
      <w:pPr>
        <w:spacing w:before="120" w:after="120" w:line="288" w:lineRule="auto"/>
        <w:jc w:val="center"/>
        <w:rPr>
          <w:rFonts w:asciiTheme="majorHAnsi" w:hAnsiTheme="majorHAnsi" w:cstheme="majorHAnsi"/>
          <w:b/>
          <w:bCs/>
          <w:rPrChange w:id="500" w:author="ho hieu" w:date="2018-11-27T13:54:00Z">
            <w:rPr>
              <w:b/>
              <w:bCs/>
            </w:rPr>
          </w:rPrChange>
        </w:rPr>
      </w:pPr>
      <w:r w:rsidRPr="001E78B6">
        <w:rPr>
          <w:rFonts w:asciiTheme="majorHAnsi" w:hAnsiTheme="majorHAnsi" w:cstheme="majorHAnsi"/>
          <w:b/>
          <w:bCs/>
          <w:rPrChange w:id="501" w:author="ho hieu" w:date="2018-11-27T13:54:00Z">
            <w:rPr>
              <w:b/>
              <w:bCs/>
            </w:rPr>
          </w:rPrChange>
        </w:rPr>
        <w:t>BÁO CÁO TÀI CHÍNH TỔNG HỢP</w:t>
      </w:r>
    </w:p>
    <w:p w14:paraId="23D04479" w14:textId="77777777" w:rsidR="006A4EC0" w:rsidRPr="001E78B6" w:rsidRDefault="006A4EC0" w:rsidP="005C7E1D">
      <w:pPr>
        <w:tabs>
          <w:tab w:val="left" w:pos="993"/>
        </w:tabs>
        <w:spacing w:before="120" w:after="120" w:line="290" w:lineRule="auto"/>
        <w:ind w:firstLine="720"/>
        <w:jc w:val="both"/>
        <w:rPr>
          <w:rFonts w:asciiTheme="majorHAnsi" w:hAnsiTheme="majorHAnsi" w:cstheme="majorHAnsi"/>
          <w:b/>
          <w:rPrChange w:id="502" w:author="ho hieu" w:date="2018-11-27T13:54:00Z">
            <w:rPr>
              <w:b/>
            </w:rPr>
          </w:rPrChange>
        </w:rPr>
      </w:pPr>
      <w:r w:rsidRPr="001E78B6">
        <w:rPr>
          <w:rFonts w:asciiTheme="majorHAnsi" w:hAnsiTheme="majorHAnsi" w:cstheme="majorHAnsi"/>
          <w:b/>
          <w:rPrChange w:id="503" w:author="ho hieu" w:date="2018-11-27T13:54:00Z">
            <w:rPr>
              <w:b/>
            </w:rPr>
          </w:rPrChange>
        </w:rPr>
        <w:t xml:space="preserve">Điều </w:t>
      </w:r>
      <w:r w:rsidR="004654E8" w:rsidRPr="001E78B6">
        <w:rPr>
          <w:rFonts w:asciiTheme="majorHAnsi" w:hAnsiTheme="majorHAnsi" w:cstheme="majorHAnsi"/>
          <w:b/>
          <w:rPrChange w:id="504" w:author="ho hieu" w:date="2018-11-27T13:54:00Z">
            <w:rPr>
              <w:b/>
            </w:rPr>
          </w:rPrChange>
        </w:rPr>
        <w:t>8</w:t>
      </w:r>
      <w:r w:rsidRPr="001E78B6">
        <w:rPr>
          <w:rFonts w:asciiTheme="majorHAnsi" w:hAnsiTheme="majorHAnsi" w:cstheme="majorHAnsi"/>
          <w:b/>
          <w:rPrChange w:id="505" w:author="ho hieu" w:date="2018-11-27T13:54:00Z">
            <w:rPr>
              <w:b/>
            </w:rPr>
          </w:rPrChange>
        </w:rPr>
        <w:t xml:space="preserve">. Mục đích của việc lập báo cáo tài chính tổng hợp </w:t>
      </w:r>
    </w:p>
    <w:p w14:paraId="07DFA04A" w14:textId="77777777" w:rsidR="006A4EC0" w:rsidRPr="001E78B6" w:rsidRDefault="006A4EC0" w:rsidP="00E94CBE">
      <w:pPr>
        <w:tabs>
          <w:tab w:val="left" w:pos="993"/>
        </w:tabs>
        <w:spacing w:before="120" w:after="120" w:line="264" w:lineRule="auto"/>
        <w:ind w:firstLine="720"/>
        <w:jc w:val="both"/>
        <w:rPr>
          <w:rFonts w:asciiTheme="majorHAnsi" w:hAnsiTheme="majorHAnsi" w:cstheme="majorHAnsi"/>
          <w:rPrChange w:id="506" w:author="ho hieu" w:date="2018-11-27T13:54:00Z">
            <w:rPr/>
          </w:rPrChange>
        </w:rPr>
      </w:pPr>
      <w:r w:rsidRPr="001E78B6">
        <w:rPr>
          <w:rFonts w:asciiTheme="majorHAnsi" w:hAnsiTheme="majorHAnsi" w:cstheme="majorHAnsi"/>
          <w:rPrChange w:id="507" w:author="ho hieu" w:date="2018-11-27T13:54:00Z">
            <w:rPr/>
          </w:rPrChange>
        </w:rPr>
        <w:t>1. Báo cáo tài chính tổng hợp cung cấp thông tin kinh tế, tài chính cho người sử dụng xem xét, đánh giá tình hình tài chính, kết quả hoạt động, khả năng tạo tiền của đơn vị kế toán cấp trên trong kỳ kế toán, làm cơ sở cho việc   đưa ra các quyết định về quản lý, điều hành đầ</w:t>
      </w:r>
      <w:r w:rsidR="004A56F7" w:rsidRPr="001E78B6">
        <w:rPr>
          <w:rFonts w:asciiTheme="majorHAnsi" w:hAnsiTheme="majorHAnsi" w:cstheme="majorHAnsi"/>
          <w:rPrChange w:id="508" w:author="ho hieu" w:date="2018-11-27T13:54:00Z">
            <w:rPr/>
          </w:rPrChange>
        </w:rPr>
        <w:t xml:space="preserve">u tư và </w:t>
      </w:r>
      <w:r w:rsidRPr="001E78B6">
        <w:rPr>
          <w:rFonts w:asciiTheme="majorHAnsi" w:hAnsiTheme="majorHAnsi" w:cstheme="majorHAnsi"/>
          <w:rPrChange w:id="509" w:author="ho hieu" w:date="2018-11-27T13:54:00Z">
            <w:rPr/>
          </w:rPrChange>
        </w:rPr>
        <w:t>quyết định khác của các cấp lãnh đạo và những người có liên quan, đồng thời nâng cao trách nhiệm giải trình của các đơn vị kế toán cấp trên về việc tiếp nhận và sử dụng các nguồn lực của nhà nước theo quy định của pháp luật.</w:t>
      </w:r>
    </w:p>
    <w:p w14:paraId="2914F18E" w14:textId="77777777" w:rsidR="006A4EC0" w:rsidRPr="001E78B6" w:rsidRDefault="006A4EC0" w:rsidP="00E94CBE">
      <w:pPr>
        <w:tabs>
          <w:tab w:val="num" w:pos="533"/>
        </w:tabs>
        <w:spacing w:before="120" w:after="120" w:line="264" w:lineRule="auto"/>
        <w:ind w:firstLine="720"/>
        <w:jc w:val="both"/>
        <w:rPr>
          <w:rFonts w:asciiTheme="majorHAnsi" w:hAnsiTheme="majorHAnsi" w:cstheme="majorHAnsi"/>
          <w:rPrChange w:id="510" w:author="ho hieu" w:date="2018-11-27T13:54:00Z">
            <w:rPr/>
          </w:rPrChange>
        </w:rPr>
      </w:pPr>
      <w:r w:rsidRPr="001E78B6">
        <w:rPr>
          <w:rFonts w:asciiTheme="majorHAnsi" w:hAnsiTheme="majorHAnsi" w:cstheme="majorHAnsi"/>
          <w:rPrChange w:id="511" w:author="ho hieu" w:date="2018-11-27T13:54:00Z">
            <w:rPr/>
          </w:rPrChange>
        </w:rPr>
        <w:lastRenderedPageBreak/>
        <w:t>2. Báo cáo tài chính tổng hợp của đơn vị dự toán cấp 1 còn cung cấp thông tin để lập báo cáo tài chính nhà nước theo quy định tại khoản 1 Điều 16, khoản 1 Điều 17, khoản 1 Điều 18 Nghị định số 25/2017/NĐ-CP về báo cáo tài chính nhà nước.</w:t>
      </w:r>
    </w:p>
    <w:p w14:paraId="238390AE" w14:textId="77777777" w:rsidR="006A4EC0" w:rsidRPr="001E78B6" w:rsidRDefault="006A4EC0" w:rsidP="00E94CBE">
      <w:pPr>
        <w:spacing w:before="120" w:after="120" w:line="264" w:lineRule="auto"/>
        <w:ind w:firstLine="720"/>
        <w:jc w:val="both"/>
        <w:rPr>
          <w:rFonts w:asciiTheme="majorHAnsi" w:hAnsiTheme="majorHAnsi" w:cstheme="majorHAnsi"/>
          <w:rPrChange w:id="512" w:author="ho hieu" w:date="2018-11-27T13:54:00Z">
            <w:rPr/>
          </w:rPrChange>
        </w:rPr>
      </w:pPr>
      <w:r w:rsidRPr="001E78B6">
        <w:rPr>
          <w:rFonts w:asciiTheme="majorHAnsi" w:hAnsiTheme="majorHAnsi" w:cstheme="majorHAnsi"/>
          <w:b/>
          <w:bCs/>
          <w:rPrChange w:id="513" w:author="ho hieu" w:date="2018-11-27T13:54:00Z">
            <w:rPr>
              <w:b/>
              <w:bCs/>
            </w:rPr>
          </w:rPrChange>
        </w:rPr>
        <w:t xml:space="preserve">Điều </w:t>
      </w:r>
      <w:r w:rsidR="001F2B6C" w:rsidRPr="001E78B6">
        <w:rPr>
          <w:rFonts w:asciiTheme="majorHAnsi" w:hAnsiTheme="majorHAnsi" w:cstheme="majorHAnsi"/>
          <w:b/>
          <w:bCs/>
          <w:rPrChange w:id="514" w:author="ho hieu" w:date="2018-11-27T13:54:00Z">
            <w:rPr>
              <w:b/>
              <w:bCs/>
            </w:rPr>
          </w:rPrChange>
        </w:rPr>
        <w:t>9</w:t>
      </w:r>
      <w:r w:rsidRPr="001E78B6">
        <w:rPr>
          <w:rFonts w:asciiTheme="majorHAnsi" w:hAnsiTheme="majorHAnsi" w:cstheme="majorHAnsi"/>
          <w:b/>
          <w:bCs/>
          <w:rPrChange w:id="515" w:author="ho hieu" w:date="2018-11-27T13:54:00Z">
            <w:rPr>
              <w:b/>
              <w:bCs/>
            </w:rPr>
          </w:rPrChange>
        </w:rPr>
        <w:t>.</w:t>
      </w:r>
      <w:r w:rsidRPr="001E78B6">
        <w:rPr>
          <w:rFonts w:asciiTheme="majorHAnsi" w:hAnsiTheme="majorHAnsi" w:cstheme="majorHAnsi"/>
          <w:b/>
          <w:rPrChange w:id="516" w:author="ho hieu" w:date="2018-11-27T13:54:00Z">
            <w:rPr>
              <w:b/>
            </w:rPr>
          </w:rPrChange>
        </w:rPr>
        <w:t xml:space="preserve"> Yêu cầu đối với việc lập báo cáo tài chính tổng hợp </w:t>
      </w:r>
    </w:p>
    <w:p w14:paraId="0952309E" w14:textId="77777777" w:rsidR="006A4EC0" w:rsidRPr="001E78B6" w:rsidRDefault="006A4EC0" w:rsidP="00E94CBE">
      <w:pPr>
        <w:spacing w:before="120" w:after="120" w:line="264" w:lineRule="auto"/>
        <w:ind w:firstLine="720"/>
        <w:jc w:val="both"/>
        <w:rPr>
          <w:rFonts w:asciiTheme="majorHAnsi" w:hAnsiTheme="majorHAnsi" w:cstheme="majorHAnsi"/>
          <w:rPrChange w:id="517" w:author="ho hieu" w:date="2018-11-27T13:54:00Z">
            <w:rPr/>
          </w:rPrChange>
        </w:rPr>
      </w:pPr>
      <w:r w:rsidRPr="001E78B6">
        <w:rPr>
          <w:rFonts w:asciiTheme="majorHAnsi" w:hAnsiTheme="majorHAnsi" w:cstheme="majorHAnsi"/>
          <w:rPrChange w:id="518" w:author="ho hieu" w:date="2018-11-27T13:54:00Z">
            <w:rPr/>
          </w:rPrChange>
        </w:rPr>
        <w:t>Báo cáo tài chính tổng hợp phải được trình bày chặt chẽ, có hệ thống, theo đúng mẫu biểu và các chỉ tiêu đã quy định tại Thông tư này, số liệu phải đảm bảo phản ánh một cách trung thực, khách quan, đầy đủ, kịp thời và phù hợp với tình hình tài chính, kết quả hoạt động</w:t>
      </w:r>
      <w:r w:rsidR="002B0E8F" w:rsidRPr="001E78B6">
        <w:rPr>
          <w:rFonts w:asciiTheme="majorHAnsi" w:hAnsiTheme="majorHAnsi" w:cstheme="majorHAnsi"/>
          <w:rPrChange w:id="519" w:author="ho hieu" w:date="2018-11-27T13:54:00Z">
            <w:rPr/>
          </w:rPrChange>
        </w:rPr>
        <w:t>,</w:t>
      </w:r>
      <w:r w:rsidRPr="001E78B6">
        <w:rPr>
          <w:rFonts w:asciiTheme="majorHAnsi" w:hAnsiTheme="majorHAnsi" w:cstheme="majorHAnsi"/>
          <w:rPrChange w:id="520" w:author="ho hieu" w:date="2018-11-27T13:54:00Z">
            <w:rPr/>
          </w:rPrChange>
        </w:rPr>
        <w:t xml:space="preserve"> các luồng tiền từ hoạt động và các thông tin thuyết minh báo cáo tài chính của đơn vị kế toán cấp trên.</w:t>
      </w:r>
    </w:p>
    <w:p w14:paraId="311FC2DD" w14:textId="77777777" w:rsidR="006A4EC0" w:rsidRPr="001E78B6" w:rsidRDefault="006A4EC0" w:rsidP="00E94CBE">
      <w:pPr>
        <w:spacing w:before="120" w:after="120" w:line="264" w:lineRule="auto"/>
        <w:ind w:firstLine="720"/>
        <w:jc w:val="both"/>
        <w:rPr>
          <w:rFonts w:asciiTheme="majorHAnsi" w:hAnsiTheme="majorHAnsi" w:cstheme="majorHAnsi"/>
          <w:b/>
          <w:rPrChange w:id="521" w:author="ho hieu" w:date="2018-11-27T13:54:00Z">
            <w:rPr>
              <w:b/>
            </w:rPr>
          </w:rPrChange>
        </w:rPr>
      </w:pPr>
      <w:r w:rsidRPr="001E78B6">
        <w:rPr>
          <w:rFonts w:asciiTheme="majorHAnsi" w:hAnsiTheme="majorHAnsi" w:cstheme="majorHAnsi"/>
          <w:b/>
          <w:bCs/>
          <w:rPrChange w:id="522" w:author="ho hieu" w:date="2018-11-27T13:54:00Z">
            <w:rPr>
              <w:b/>
              <w:bCs/>
            </w:rPr>
          </w:rPrChange>
        </w:rPr>
        <w:t>Điều 1</w:t>
      </w:r>
      <w:r w:rsidR="00C04F80" w:rsidRPr="001E78B6">
        <w:rPr>
          <w:rFonts w:asciiTheme="majorHAnsi" w:hAnsiTheme="majorHAnsi" w:cstheme="majorHAnsi"/>
          <w:b/>
          <w:bCs/>
          <w:rPrChange w:id="523" w:author="ho hieu" w:date="2018-11-27T13:54:00Z">
            <w:rPr>
              <w:b/>
              <w:bCs/>
            </w:rPr>
          </w:rPrChange>
        </w:rPr>
        <w:t>0</w:t>
      </w:r>
      <w:r w:rsidRPr="001E78B6">
        <w:rPr>
          <w:rFonts w:asciiTheme="majorHAnsi" w:hAnsiTheme="majorHAnsi" w:cstheme="majorHAnsi"/>
          <w:b/>
          <w:bCs/>
          <w:rPrChange w:id="524" w:author="ho hieu" w:date="2018-11-27T13:54:00Z">
            <w:rPr>
              <w:b/>
              <w:bCs/>
            </w:rPr>
          </w:rPrChange>
        </w:rPr>
        <w:t>.</w:t>
      </w:r>
      <w:r w:rsidRPr="001E78B6">
        <w:rPr>
          <w:rFonts w:asciiTheme="majorHAnsi" w:hAnsiTheme="majorHAnsi" w:cstheme="majorHAnsi"/>
          <w:b/>
          <w:rPrChange w:id="525" w:author="ho hieu" w:date="2018-11-27T13:54:00Z">
            <w:rPr>
              <w:b/>
            </w:rPr>
          </w:rPrChange>
        </w:rPr>
        <w:t xml:space="preserve"> Nguyên tắc lập báo cáo tài chính tổng hợp</w:t>
      </w:r>
    </w:p>
    <w:p w14:paraId="2A836B3B" w14:textId="77777777" w:rsidR="00E87DC5" w:rsidRPr="001E78B6" w:rsidRDefault="00DB08D9" w:rsidP="00E94CBE">
      <w:pPr>
        <w:pStyle w:val="BodyTextIndent3"/>
        <w:spacing w:before="120" w:line="264" w:lineRule="auto"/>
        <w:ind w:left="0" w:firstLine="720"/>
        <w:jc w:val="both"/>
        <w:rPr>
          <w:rFonts w:asciiTheme="majorHAnsi" w:hAnsiTheme="majorHAnsi" w:cstheme="majorHAnsi"/>
          <w:sz w:val="28"/>
          <w:szCs w:val="28"/>
          <w:lang w:val="vi-VN"/>
          <w:rPrChange w:id="526" w:author="ho hieu" w:date="2018-11-27T13:54:00Z">
            <w:rPr>
              <w:rFonts w:ascii="Times New Roman" w:hAnsi="Times New Roman"/>
              <w:sz w:val="28"/>
              <w:szCs w:val="28"/>
              <w:lang w:val="vi-VN"/>
            </w:rPr>
          </w:rPrChange>
        </w:rPr>
      </w:pPr>
      <w:r w:rsidRPr="001E78B6">
        <w:rPr>
          <w:rFonts w:asciiTheme="majorHAnsi" w:hAnsiTheme="majorHAnsi" w:cstheme="majorHAnsi"/>
          <w:sz w:val="28"/>
          <w:szCs w:val="28"/>
          <w:lang w:val="vi-VN"/>
          <w:rPrChange w:id="527" w:author="ho hieu" w:date="2018-11-27T13:54:00Z">
            <w:rPr>
              <w:rFonts w:ascii="Times New Roman" w:hAnsi="Times New Roman"/>
              <w:sz w:val="28"/>
              <w:szCs w:val="28"/>
              <w:lang w:val="vi-VN"/>
            </w:rPr>
          </w:rPrChange>
        </w:rPr>
        <w:t xml:space="preserve">1. </w:t>
      </w:r>
      <w:r w:rsidR="00C04F80" w:rsidRPr="001E78B6">
        <w:rPr>
          <w:rFonts w:asciiTheme="majorHAnsi" w:hAnsiTheme="majorHAnsi" w:cstheme="majorHAnsi"/>
          <w:sz w:val="28"/>
          <w:szCs w:val="28"/>
          <w:lang w:val="vi-VN"/>
          <w:rPrChange w:id="528" w:author="ho hieu" w:date="2018-11-27T13:54:00Z">
            <w:rPr>
              <w:rFonts w:ascii="Times New Roman" w:hAnsi="Times New Roman"/>
              <w:sz w:val="28"/>
              <w:szCs w:val="28"/>
              <w:lang w:val="vi-VN"/>
            </w:rPr>
          </w:rPrChange>
        </w:rPr>
        <w:t xml:space="preserve">Báo cáo tài chính tổng hợp được lập sau khi kết thúc kỳ kế toán năm (vào thời điểm 31/12 hàng năm). </w:t>
      </w:r>
    </w:p>
    <w:p w14:paraId="0EB59333" w14:textId="77777777" w:rsidR="00C04F80" w:rsidRPr="001E78B6" w:rsidRDefault="00C04F80" w:rsidP="00E94CBE">
      <w:pPr>
        <w:pStyle w:val="BodyTextIndent3"/>
        <w:spacing w:before="120" w:line="264" w:lineRule="auto"/>
        <w:ind w:left="0" w:firstLine="720"/>
        <w:jc w:val="both"/>
        <w:rPr>
          <w:rFonts w:asciiTheme="majorHAnsi" w:hAnsiTheme="majorHAnsi" w:cstheme="majorHAnsi"/>
          <w:sz w:val="28"/>
          <w:szCs w:val="28"/>
          <w:lang w:val="vi-VN"/>
          <w:rPrChange w:id="529" w:author="ho hieu" w:date="2018-11-27T13:54:00Z">
            <w:rPr>
              <w:rFonts w:ascii="Times New Roman" w:hAnsi="Times New Roman"/>
              <w:sz w:val="28"/>
              <w:szCs w:val="28"/>
              <w:lang w:val="vi-VN"/>
            </w:rPr>
          </w:rPrChange>
        </w:rPr>
      </w:pPr>
      <w:r w:rsidRPr="001E78B6">
        <w:rPr>
          <w:rFonts w:asciiTheme="majorHAnsi" w:hAnsiTheme="majorHAnsi" w:cstheme="majorHAnsi"/>
          <w:sz w:val="28"/>
          <w:szCs w:val="28"/>
          <w:lang w:val="vi-VN"/>
          <w:rPrChange w:id="530" w:author="ho hieu" w:date="2018-11-27T13:54:00Z">
            <w:rPr>
              <w:rFonts w:ascii="Times New Roman" w:hAnsi="Times New Roman"/>
              <w:sz w:val="28"/>
              <w:szCs w:val="28"/>
              <w:lang w:val="vi-VN"/>
            </w:rPr>
          </w:rPrChange>
        </w:rPr>
        <w:t xml:space="preserve">Báo cáo của các đơn vị kế toán cấp dưới được sử dụng làm căn cứ </w:t>
      </w:r>
      <w:r w:rsidR="002A4589" w:rsidRPr="001E78B6">
        <w:rPr>
          <w:rFonts w:asciiTheme="majorHAnsi" w:hAnsiTheme="majorHAnsi" w:cstheme="majorHAnsi"/>
          <w:sz w:val="28"/>
          <w:szCs w:val="28"/>
          <w:lang w:val="vi-VN"/>
          <w:rPrChange w:id="531" w:author="ho hieu" w:date="2018-11-27T13:54:00Z">
            <w:rPr>
              <w:rFonts w:ascii="Times New Roman" w:hAnsi="Times New Roman"/>
              <w:sz w:val="28"/>
              <w:szCs w:val="28"/>
              <w:lang w:val="vi-VN"/>
            </w:rPr>
          </w:rPrChange>
        </w:rPr>
        <w:t xml:space="preserve">lập báo cáo tài chính </w:t>
      </w:r>
      <w:r w:rsidRPr="001E78B6">
        <w:rPr>
          <w:rFonts w:asciiTheme="majorHAnsi" w:hAnsiTheme="majorHAnsi" w:cstheme="majorHAnsi"/>
          <w:sz w:val="28"/>
          <w:szCs w:val="28"/>
          <w:lang w:val="vi-VN"/>
          <w:rPrChange w:id="532" w:author="ho hieu" w:date="2018-11-27T13:54:00Z">
            <w:rPr>
              <w:rFonts w:ascii="Times New Roman" w:hAnsi="Times New Roman"/>
              <w:sz w:val="28"/>
              <w:szCs w:val="28"/>
              <w:lang w:val="vi-VN"/>
            </w:rPr>
          </w:rPrChange>
        </w:rPr>
        <w:t xml:space="preserve">tổng hợp phải được lập cho cùng một kỳ báo cáo với báo cáo tài chính tổng hợp, trường hợp ngày kết thúc kỳ kế toán khác ngày 31/12 thì đơn vị kế toán cấp dưới phải lập và gửi các báo cáo cho mục đích tổng hợp báo cáo theo quy định của Thông tư này. </w:t>
      </w:r>
    </w:p>
    <w:p w14:paraId="66DCBA0E" w14:textId="77777777" w:rsidR="00C03CFF" w:rsidRPr="001E78B6" w:rsidRDefault="00DB08D9" w:rsidP="00E94CBE">
      <w:pPr>
        <w:spacing w:before="120" w:after="120" w:line="264" w:lineRule="auto"/>
        <w:ind w:right="115" w:firstLine="720"/>
        <w:jc w:val="both"/>
        <w:rPr>
          <w:rFonts w:asciiTheme="majorHAnsi" w:eastAsia="Arial" w:hAnsiTheme="majorHAnsi" w:cstheme="majorHAnsi"/>
          <w:rPrChange w:id="533" w:author="ho hieu" w:date="2018-11-27T13:54:00Z">
            <w:rPr>
              <w:rFonts w:eastAsia="Arial"/>
            </w:rPr>
          </w:rPrChange>
        </w:rPr>
      </w:pPr>
      <w:r w:rsidRPr="001E78B6">
        <w:rPr>
          <w:rFonts w:asciiTheme="majorHAnsi" w:hAnsiTheme="majorHAnsi" w:cstheme="majorHAnsi"/>
          <w:rPrChange w:id="534" w:author="ho hieu" w:date="2018-11-27T13:54:00Z">
            <w:rPr/>
          </w:rPrChange>
        </w:rPr>
        <w:t xml:space="preserve">2. </w:t>
      </w:r>
      <w:r w:rsidR="00C03CFF" w:rsidRPr="001E78B6">
        <w:rPr>
          <w:rFonts w:asciiTheme="majorHAnsi" w:hAnsiTheme="majorHAnsi" w:cstheme="majorHAnsi"/>
          <w:rPrChange w:id="535" w:author="ho hieu" w:date="2018-11-27T13:54:00Z">
            <w:rPr/>
          </w:rPrChange>
        </w:rPr>
        <w:t xml:space="preserve">Báo cáo tài chính tổng hợp </w:t>
      </w:r>
      <w:r w:rsidR="00002219" w:rsidRPr="001E78B6">
        <w:rPr>
          <w:rFonts w:asciiTheme="majorHAnsi" w:hAnsiTheme="majorHAnsi" w:cstheme="majorHAnsi"/>
          <w:rPrChange w:id="536" w:author="ho hieu" w:date="2018-11-27T13:54:00Z">
            <w:rPr/>
          </w:rPrChange>
        </w:rPr>
        <w:t xml:space="preserve">của đơn vị kế toán cấp trên </w:t>
      </w:r>
      <w:r w:rsidR="00C03CFF" w:rsidRPr="001E78B6">
        <w:rPr>
          <w:rFonts w:asciiTheme="majorHAnsi" w:hAnsiTheme="majorHAnsi" w:cstheme="majorHAnsi"/>
          <w:rPrChange w:id="537" w:author="ho hieu" w:date="2018-11-27T13:54:00Z">
            <w:rPr/>
          </w:rPrChange>
        </w:rPr>
        <w:t xml:space="preserve">phải được </w:t>
      </w:r>
      <w:r w:rsidR="00002219" w:rsidRPr="001E78B6">
        <w:rPr>
          <w:rFonts w:asciiTheme="majorHAnsi" w:hAnsiTheme="majorHAnsi" w:cstheme="majorHAnsi"/>
          <w:rPrChange w:id="538" w:author="ho hieu" w:date="2018-11-27T13:54:00Z">
            <w:rPr/>
          </w:rPrChange>
        </w:rPr>
        <w:t xml:space="preserve">tổng hợp đầy đủ, bao gồm </w:t>
      </w:r>
      <w:r w:rsidR="00C03CFF" w:rsidRPr="001E78B6">
        <w:rPr>
          <w:rFonts w:asciiTheme="majorHAnsi" w:hAnsiTheme="majorHAnsi" w:cstheme="majorHAnsi"/>
          <w:rPrChange w:id="539" w:author="ho hieu" w:date="2018-11-27T13:54:00Z">
            <w:rPr/>
          </w:rPrChange>
        </w:rPr>
        <w:t xml:space="preserve">thông tin tài chính của tất cả đơn vị kế toán cấp dưới </w:t>
      </w:r>
      <w:r w:rsidR="00002219" w:rsidRPr="001E78B6">
        <w:rPr>
          <w:rFonts w:asciiTheme="majorHAnsi" w:hAnsiTheme="majorHAnsi" w:cstheme="majorHAnsi"/>
          <w:rPrChange w:id="540" w:author="ho hieu" w:date="2018-11-27T13:54:00Z">
            <w:rPr/>
          </w:rPrChange>
        </w:rPr>
        <w:t xml:space="preserve">trực thuộc </w:t>
      </w:r>
      <w:r w:rsidR="00C03CFF" w:rsidRPr="001E78B6">
        <w:rPr>
          <w:rFonts w:asciiTheme="majorHAnsi" w:hAnsiTheme="majorHAnsi" w:cstheme="majorHAnsi"/>
          <w:rPrChange w:id="541" w:author="ho hieu" w:date="2018-11-27T13:54:00Z">
            <w:rPr/>
          </w:rPrChange>
        </w:rPr>
        <w:t>theo quy định</w:t>
      </w:r>
      <w:r w:rsidR="00213063" w:rsidRPr="001E78B6">
        <w:rPr>
          <w:rFonts w:asciiTheme="majorHAnsi" w:hAnsiTheme="majorHAnsi" w:cstheme="majorHAnsi"/>
          <w:rPrChange w:id="542" w:author="ho hieu" w:date="2018-11-27T13:54:00Z">
            <w:rPr/>
          </w:rPrChange>
        </w:rPr>
        <w:t>;</w:t>
      </w:r>
      <w:r w:rsidR="00C03CFF" w:rsidRPr="001E78B6">
        <w:rPr>
          <w:rFonts w:asciiTheme="majorHAnsi" w:hAnsiTheme="majorHAnsi" w:cstheme="majorHAnsi"/>
          <w:rPrChange w:id="543" w:author="ho hieu" w:date="2018-11-27T13:54:00Z">
            <w:rPr/>
          </w:rPrChange>
        </w:rPr>
        <w:t xml:space="preserve"> </w:t>
      </w:r>
      <w:r w:rsidR="00C03CFF" w:rsidRPr="001E78B6">
        <w:rPr>
          <w:rFonts w:asciiTheme="majorHAnsi" w:hAnsiTheme="majorHAnsi" w:cstheme="majorHAnsi"/>
          <w:bCs/>
          <w:rPrChange w:id="544" w:author="ho hieu" w:date="2018-11-27T13:54:00Z">
            <w:rPr>
              <w:bCs/>
            </w:rPr>
          </w:rPrChange>
        </w:rPr>
        <w:t>trong đó các chỉ tiêu tài sản, nợ phải trả, tài sản thuần, doanh thu, chi phí và các luồng tiền của đơn vị kế toán cấp trên được trình bày trên các biểu mẫu báo cáo tương ứng giống như là các báo cáo của một đơn vị kế toán độc lập.</w:t>
      </w:r>
    </w:p>
    <w:p w14:paraId="3CDAA392" w14:textId="77777777" w:rsidR="006A4EC0" w:rsidRPr="001E78B6" w:rsidRDefault="00DB08D9" w:rsidP="00E94CBE">
      <w:pPr>
        <w:pStyle w:val="BodyTextIndent3"/>
        <w:spacing w:before="120" w:line="264" w:lineRule="auto"/>
        <w:ind w:left="0" w:firstLine="720"/>
        <w:jc w:val="both"/>
        <w:rPr>
          <w:rFonts w:asciiTheme="majorHAnsi" w:hAnsiTheme="majorHAnsi" w:cstheme="majorHAnsi"/>
          <w:sz w:val="28"/>
          <w:szCs w:val="28"/>
          <w:lang w:val="vi-VN"/>
          <w:rPrChange w:id="545" w:author="ho hieu" w:date="2018-11-27T13:54:00Z">
            <w:rPr>
              <w:rFonts w:ascii="Times New Roman" w:hAnsi="Times New Roman"/>
              <w:sz w:val="28"/>
              <w:szCs w:val="28"/>
              <w:lang w:val="vi-VN"/>
            </w:rPr>
          </w:rPrChange>
        </w:rPr>
      </w:pPr>
      <w:r w:rsidRPr="001E78B6">
        <w:rPr>
          <w:rFonts w:asciiTheme="majorHAnsi" w:hAnsiTheme="majorHAnsi" w:cstheme="majorHAnsi"/>
          <w:sz w:val="28"/>
          <w:szCs w:val="28"/>
          <w:lang w:val="vi-VN"/>
          <w:rPrChange w:id="546" w:author="ho hieu" w:date="2018-11-27T13:54:00Z">
            <w:rPr>
              <w:rFonts w:ascii="Times New Roman" w:hAnsi="Times New Roman"/>
              <w:sz w:val="28"/>
              <w:szCs w:val="28"/>
              <w:lang w:val="vi-VN"/>
            </w:rPr>
          </w:rPrChange>
        </w:rPr>
        <w:t>3</w:t>
      </w:r>
      <w:r w:rsidR="006A4EC0" w:rsidRPr="001E78B6">
        <w:rPr>
          <w:rFonts w:asciiTheme="majorHAnsi" w:hAnsiTheme="majorHAnsi" w:cstheme="majorHAnsi"/>
          <w:sz w:val="28"/>
          <w:szCs w:val="28"/>
          <w:lang w:val="vi-VN"/>
          <w:rPrChange w:id="547" w:author="ho hieu" w:date="2018-11-27T13:54:00Z">
            <w:rPr>
              <w:rFonts w:ascii="Times New Roman" w:hAnsi="Times New Roman"/>
              <w:sz w:val="28"/>
              <w:szCs w:val="28"/>
              <w:lang w:val="vi-VN"/>
            </w:rPr>
          </w:rPrChange>
        </w:rPr>
        <w:t xml:space="preserve">. Báo cáo tài chính tổng hợp của đơn vị kế toán cấp trên được hợp cộng theo các chỉ tiêu tương ứng trên cơ sở số liệu báo cáo tài chính riêng của các đơn vị kế toán cơ sở thực hiện chế độ kế toán hành chính sự nghiệp và báo cáo tài chính tổng hợp của đơn vị kế toán trung gian </w:t>
      </w:r>
      <w:r w:rsidR="00571F0D" w:rsidRPr="001E78B6">
        <w:rPr>
          <w:rFonts w:asciiTheme="majorHAnsi" w:hAnsiTheme="majorHAnsi" w:cstheme="majorHAnsi"/>
          <w:sz w:val="28"/>
          <w:szCs w:val="28"/>
          <w:lang w:val="vi-VN"/>
          <w:rPrChange w:id="548" w:author="ho hieu" w:date="2018-11-27T13:54:00Z">
            <w:rPr>
              <w:rFonts w:ascii="Times New Roman" w:hAnsi="Times New Roman"/>
              <w:sz w:val="28"/>
              <w:szCs w:val="28"/>
              <w:lang w:val="vi-VN"/>
            </w:rPr>
          </w:rPrChange>
        </w:rPr>
        <w:t>thuộc phạm vi lập báo cáo tài chính tổng hợp</w:t>
      </w:r>
      <w:r w:rsidR="006A4EC0" w:rsidRPr="001E78B6">
        <w:rPr>
          <w:rFonts w:asciiTheme="majorHAnsi" w:hAnsiTheme="majorHAnsi" w:cstheme="majorHAnsi"/>
          <w:sz w:val="28"/>
          <w:szCs w:val="28"/>
          <w:lang w:val="vi-VN"/>
          <w:rPrChange w:id="549" w:author="ho hieu" w:date="2018-11-27T13:54:00Z">
            <w:rPr>
              <w:rFonts w:ascii="Times New Roman" w:hAnsi="Times New Roman"/>
              <w:sz w:val="28"/>
              <w:szCs w:val="28"/>
              <w:lang w:val="vi-VN"/>
            </w:rPr>
          </w:rPrChange>
        </w:rPr>
        <w:t xml:space="preserve">, sau đó loại trừ các giao dịch nội bộ trong phạm vi đơn vị lập báo cáo theo quy định tại Thông tư này. </w:t>
      </w:r>
    </w:p>
    <w:p w14:paraId="2AC1F4E0" w14:textId="77777777" w:rsidR="006A4EC0" w:rsidRPr="001E78B6" w:rsidRDefault="004A56F7" w:rsidP="00E94CBE">
      <w:pPr>
        <w:pStyle w:val="BodyTextIndent3"/>
        <w:spacing w:before="120" w:line="264" w:lineRule="auto"/>
        <w:ind w:left="0" w:firstLine="720"/>
        <w:jc w:val="both"/>
        <w:rPr>
          <w:rFonts w:asciiTheme="majorHAnsi" w:hAnsiTheme="majorHAnsi" w:cstheme="majorHAnsi"/>
          <w:sz w:val="28"/>
          <w:szCs w:val="28"/>
          <w:lang w:val="vi-VN"/>
          <w:rPrChange w:id="550" w:author="ho hieu" w:date="2018-11-27T13:54:00Z">
            <w:rPr>
              <w:rFonts w:ascii="Times New Roman" w:hAnsi="Times New Roman"/>
              <w:sz w:val="28"/>
              <w:szCs w:val="28"/>
              <w:lang w:val="vi-VN"/>
            </w:rPr>
          </w:rPrChange>
        </w:rPr>
      </w:pPr>
      <w:r w:rsidRPr="001E78B6">
        <w:rPr>
          <w:rFonts w:asciiTheme="majorHAnsi" w:hAnsiTheme="majorHAnsi" w:cstheme="majorHAnsi"/>
          <w:sz w:val="28"/>
          <w:szCs w:val="28"/>
          <w:lang w:val="vi-VN"/>
          <w:rPrChange w:id="551" w:author="ho hieu" w:date="2018-11-27T13:54:00Z">
            <w:rPr>
              <w:rFonts w:ascii="Times New Roman" w:hAnsi="Times New Roman"/>
              <w:sz w:val="28"/>
              <w:szCs w:val="28"/>
              <w:lang w:val="vi-VN"/>
            </w:rPr>
          </w:rPrChange>
        </w:rPr>
        <w:t>4.</w:t>
      </w:r>
      <w:r w:rsidR="006A4EC0" w:rsidRPr="001E78B6">
        <w:rPr>
          <w:rFonts w:asciiTheme="majorHAnsi" w:hAnsiTheme="majorHAnsi" w:cstheme="majorHAnsi"/>
          <w:sz w:val="28"/>
          <w:szCs w:val="28"/>
          <w:lang w:val="vi-VN"/>
          <w:rPrChange w:id="552" w:author="ho hieu" w:date="2018-11-27T13:54:00Z">
            <w:rPr>
              <w:rFonts w:ascii="Times New Roman" w:hAnsi="Times New Roman"/>
              <w:sz w:val="28"/>
              <w:szCs w:val="28"/>
              <w:lang w:val="vi-VN"/>
            </w:rPr>
          </w:rPrChange>
        </w:rPr>
        <w:t xml:space="preserve"> Thông tin tài chính của các đơn vị kế toán cấp dưới thực hiện chế độ kế toán khác</w:t>
      </w:r>
      <w:r w:rsidR="005F6325" w:rsidRPr="001E78B6">
        <w:rPr>
          <w:rFonts w:asciiTheme="majorHAnsi" w:hAnsiTheme="majorHAnsi" w:cstheme="majorHAnsi"/>
          <w:sz w:val="28"/>
          <w:szCs w:val="28"/>
          <w:lang w:val="vi-VN"/>
          <w:rPrChange w:id="553" w:author="ho hieu" w:date="2018-11-27T13:54:00Z">
            <w:rPr>
              <w:rFonts w:ascii="Times New Roman" w:hAnsi="Times New Roman"/>
              <w:sz w:val="28"/>
              <w:szCs w:val="28"/>
              <w:lang w:val="vi-VN"/>
            </w:rPr>
          </w:rPrChange>
        </w:rPr>
        <w:t xml:space="preserve"> (ngoài chế độ kế toán hành chính sự nghiệp) </w:t>
      </w:r>
      <w:r w:rsidR="006A4EC0" w:rsidRPr="001E78B6">
        <w:rPr>
          <w:rFonts w:asciiTheme="majorHAnsi" w:hAnsiTheme="majorHAnsi" w:cstheme="majorHAnsi"/>
          <w:sz w:val="28"/>
          <w:szCs w:val="28"/>
          <w:lang w:val="vi-VN"/>
          <w:rPrChange w:id="554" w:author="ho hieu" w:date="2018-11-27T13:54:00Z">
            <w:rPr>
              <w:rFonts w:ascii="Times New Roman" w:hAnsi="Times New Roman"/>
              <w:sz w:val="28"/>
              <w:szCs w:val="28"/>
              <w:lang w:val="vi-VN"/>
            </w:rPr>
          </w:rPrChange>
        </w:rPr>
        <w:t xml:space="preserve">phải tổng hợp vào báo cáo tài chính tổng hợp của đơn vị cấp trên </w:t>
      </w:r>
      <w:r w:rsidR="003D0B62" w:rsidRPr="001E78B6">
        <w:rPr>
          <w:rFonts w:asciiTheme="majorHAnsi" w:hAnsiTheme="majorHAnsi" w:cstheme="majorHAnsi"/>
          <w:sz w:val="28"/>
          <w:szCs w:val="28"/>
          <w:lang w:val="vi-VN"/>
          <w:rPrChange w:id="555" w:author="ho hieu" w:date="2018-11-27T13:54:00Z">
            <w:rPr>
              <w:rFonts w:ascii="Times New Roman" w:hAnsi="Times New Roman"/>
              <w:sz w:val="28"/>
              <w:szCs w:val="28"/>
              <w:lang w:val="vi-VN"/>
            </w:rPr>
          </w:rPrChange>
        </w:rPr>
        <w:t xml:space="preserve">bao gồm </w:t>
      </w:r>
      <w:r w:rsidR="006A4EC0" w:rsidRPr="001E78B6">
        <w:rPr>
          <w:rFonts w:asciiTheme="majorHAnsi" w:hAnsiTheme="majorHAnsi" w:cstheme="majorHAnsi"/>
          <w:sz w:val="28"/>
          <w:szCs w:val="28"/>
          <w:lang w:val="vi-VN"/>
          <w:rPrChange w:id="556" w:author="ho hieu" w:date="2018-11-27T13:54:00Z">
            <w:rPr>
              <w:rFonts w:ascii="Times New Roman" w:hAnsi="Times New Roman"/>
              <w:sz w:val="28"/>
              <w:szCs w:val="28"/>
              <w:lang w:val="vi-VN"/>
            </w:rPr>
          </w:rPrChange>
        </w:rPr>
        <w:t>số liệu tài sản thuần</w:t>
      </w:r>
      <w:r w:rsidR="006B3909" w:rsidRPr="001E78B6">
        <w:rPr>
          <w:rFonts w:asciiTheme="majorHAnsi" w:hAnsiTheme="majorHAnsi" w:cstheme="majorHAnsi"/>
          <w:sz w:val="28"/>
          <w:szCs w:val="28"/>
          <w:lang w:val="vi-VN"/>
          <w:rPrChange w:id="557" w:author="ho hieu" w:date="2018-11-27T13:54:00Z">
            <w:rPr>
              <w:rFonts w:ascii="Times New Roman" w:hAnsi="Times New Roman"/>
              <w:sz w:val="28"/>
              <w:szCs w:val="28"/>
              <w:lang w:val="vi-VN"/>
            </w:rPr>
          </w:rPrChange>
        </w:rPr>
        <w:t xml:space="preserve"> </w:t>
      </w:r>
      <w:r w:rsidR="000A5BFF" w:rsidRPr="001E78B6">
        <w:rPr>
          <w:rFonts w:asciiTheme="majorHAnsi" w:hAnsiTheme="majorHAnsi" w:cstheme="majorHAnsi"/>
          <w:sz w:val="28"/>
          <w:szCs w:val="28"/>
          <w:lang w:val="vi-VN"/>
          <w:rPrChange w:id="558" w:author="ho hieu" w:date="2018-11-27T13:54:00Z">
            <w:rPr>
              <w:rFonts w:ascii="Times New Roman" w:hAnsi="Times New Roman"/>
              <w:sz w:val="28"/>
              <w:szCs w:val="28"/>
              <w:lang w:val="vi-VN"/>
            </w:rPr>
          </w:rPrChange>
        </w:rPr>
        <w:t>và</w:t>
      </w:r>
      <w:r w:rsidR="006A4EC0" w:rsidRPr="001E78B6">
        <w:rPr>
          <w:rFonts w:asciiTheme="majorHAnsi" w:hAnsiTheme="majorHAnsi" w:cstheme="majorHAnsi"/>
          <w:sz w:val="28"/>
          <w:szCs w:val="28"/>
          <w:lang w:val="vi-VN"/>
          <w:rPrChange w:id="559" w:author="ho hieu" w:date="2018-11-27T13:54:00Z">
            <w:rPr>
              <w:rFonts w:ascii="Times New Roman" w:hAnsi="Times New Roman"/>
              <w:sz w:val="28"/>
              <w:szCs w:val="28"/>
              <w:lang w:val="vi-VN"/>
            </w:rPr>
          </w:rPrChange>
        </w:rPr>
        <w:t xml:space="preserve"> thặng dư/thâm hụt (hoặc lợi nhuận sau thuế)</w:t>
      </w:r>
      <w:r w:rsidR="003D0B62" w:rsidRPr="001E78B6">
        <w:rPr>
          <w:rFonts w:asciiTheme="majorHAnsi" w:hAnsiTheme="majorHAnsi" w:cstheme="majorHAnsi"/>
          <w:sz w:val="28"/>
          <w:szCs w:val="28"/>
          <w:lang w:val="vi-VN"/>
          <w:rPrChange w:id="560" w:author="ho hieu" w:date="2018-11-27T13:54:00Z">
            <w:rPr>
              <w:rFonts w:ascii="Times New Roman" w:hAnsi="Times New Roman"/>
              <w:sz w:val="28"/>
              <w:szCs w:val="28"/>
              <w:lang w:val="vi-VN"/>
            </w:rPr>
          </w:rPrChange>
        </w:rPr>
        <w:t xml:space="preserve"> của đơn vị trong năm</w:t>
      </w:r>
      <w:r w:rsidR="006A4EC0" w:rsidRPr="001E78B6">
        <w:rPr>
          <w:rFonts w:asciiTheme="majorHAnsi" w:hAnsiTheme="majorHAnsi" w:cstheme="majorHAnsi"/>
          <w:sz w:val="28"/>
          <w:szCs w:val="28"/>
          <w:lang w:val="vi-VN"/>
          <w:rPrChange w:id="561" w:author="ho hieu" w:date="2018-11-27T13:54:00Z">
            <w:rPr>
              <w:rFonts w:ascii="Times New Roman" w:hAnsi="Times New Roman"/>
              <w:sz w:val="28"/>
              <w:szCs w:val="28"/>
              <w:lang w:val="vi-VN"/>
            </w:rPr>
          </w:rPrChange>
        </w:rPr>
        <w:t>.</w:t>
      </w:r>
    </w:p>
    <w:p w14:paraId="6DDC113C" w14:textId="77777777" w:rsidR="006A4EC0" w:rsidRPr="001E78B6" w:rsidRDefault="006A4EC0" w:rsidP="00E94CBE">
      <w:pPr>
        <w:spacing w:before="120" w:after="120" w:line="264" w:lineRule="auto"/>
        <w:ind w:firstLine="720"/>
        <w:jc w:val="both"/>
        <w:rPr>
          <w:rFonts w:asciiTheme="majorHAnsi" w:hAnsiTheme="majorHAnsi" w:cstheme="majorHAnsi"/>
          <w:b/>
          <w:rPrChange w:id="562" w:author="ho hieu" w:date="2018-11-27T13:54:00Z">
            <w:rPr>
              <w:b/>
            </w:rPr>
          </w:rPrChange>
        </w:rPr>
      </w:pPr>
      <w:r w:rsidRPr="001E78B6">
        <w:rPr>
          <w:rFonts w:asciiTheme="majorHAnsi" w:hAnsiTheme="majorHAnsi" w:cstheme="majorHAnsi"/>
          <w:b/>
          <w:rPrChange w:id="563" w:author="ho hieu" w:date="2018-11-27T13:54:00Z">
            <w:rPr>
              <w:b/>
            </w:rPr>
          </w:rPrChange>
        </w:rPr>
        <w:t>Điều 1</w:t>
      </w:r>
      <w:r w:rsidR="001A05BB" w:rsidRPr="001E78B6">
        <w:rPr>
          <w:rFonts w:asciiTheme="majorHAnsi" w:hAnsiTheme="majorHAnsi" w:cstheme="majorHAnsi"/>
          <w:b/>
          <w:rPrChange w:id="564" w:author="ho hieu" w:date="2018-11-27T13:54:00Z">
            <w:rPr>
              <w:b/>
            </w:rPr>
          </w:rPrChange>
        </w:rPr>
        <w:t>1</w:t>
      </w:r>
      <w:r w:rsidRPr="001E78B6">
        <w:rPr>
          <w:rFonts w:asciiTheme="majorHAnsi" w:hAnsiTheme="majorHAnsi" w:cstheme="majorHAnsi"/>
          <w:b/>
          <w:rPrChange w:id="565" w:author="ho hieu" w:date="2018-11-27T13:54:00Z">
            <w:rPr>
              <w:b/>
            </w:rPr>
          </w:rPrChange>
        </w:rPr>
        <w:t xml:space="preserve">. </w:t>
      </w:r>
      <w:r w:rsidR="00E3318F" w:rsidRPr="001E78B6">
        <w:rPr>
          <w:rFonts w:asciiTheme="majorHAnsi" w:hAnsiTheme="majorHAnsi" w:cstheme="majorHAnsi"/>
          <w:b/>
          <w:rPrChange w:id="566" w:author="ho hieu" w:date="2018-11-27T13:54:00Z">
            <w:rPr>
              <w:b/>
            </w:rPr>
          </w:rPrChange>
        </w:rPr>
        <w:t>C</w:t>
      </w:r>
      <w:r w:rsidRPr="001E78B6">
        <w:rPr>
          <w:rFonts w:asciiTheme="majorHAnsi" w:hAnsiTheme="majorHAnsi" w:cstheme="majorHAnsi"/>
          <w:b/>
          <w:rPrChange w:id="567" w:author="ho hieu" w:date="2018-11-27T13:54:00Z">
            <w:rPr>
              <w:b/>
            </w:rPr>
          </w:rPrChange>
        </w:rPr>
        <w:t>ác giao dịch nội bộ</w:t>
      </w:r>
      <w:r w:rsidR="006B3909" w:rsidRPr="001E78B6">
        <w:rPr>
          <w:rFonts w:asciiTheme="majorHAnsi" w:hAnsiTheme="majorHAnsi" w:cstheme="majorHAnsi"/>
          <w:b/>
          <w:rPrChange w:id="568" w:author="ho hieu" w:date="2018-11-27T13:54:00Z">
            <w:rPr>
              <w:b/>
            </w:rPr>
          </w:rPrChange>
        </w:rPr>
        <w:t xml:space="preserve"> được loại trừ </w:t>
      </w:r>
    </w:p>
    <w:p w14:paraId="2E8E1F29" w14:textId="77777777" w:rsidR="006A4EC0" w:rsidRPr="001E78B6" w:rsidRDefault="006A4EC0" w:rsidP="00E94CBE">
      <w:pPr>
        <w:spacing w:before="120" w:after="120" w:line="264" w:lineRule="auto"/>
        <w:ind w:firstLine="720"/>
        <w:jc w:val="both"/>
        <w:rPr>
          <w:rFonts w:asciiTheme="majorHAnsi" w:hAnsiTheme="majorHAnsi" w:cstheme="majorHAnsi"/>
          <w:rPrChange w:id="569" w:author="ho hieu" w:date="2018-11-27T13:54:00Z">
            <w:rPr/>
          </w:rPrChange>
        </w:rPr>
      </w:pPr>
      <w:r w:rsidRPr="001E78B6">
        <w:rPr>
          <w:rFonts w:asciiTheme="majorHAnsi" w:hAnsiTheme="majorHAnsi" w:cstheme="majorHAnsi"/>
          <w:rPrChange w:id="570" w:author="ho hieu" w:date="2018-11-27T13:54:00Z">
            <w:rPr/>
          </w:rPrChange>
        </w:rPr>
        <w:t xml:space="preserve">1. </w:t>
      </w:r>
      <w:r w:rsidR="0066363A" w:rsidRPr="001E78B6">
        <w:rPr>
          <w:rFonts w:asciiTheme="majorHAnsi" w:hAnsiTheme="majorHAnsi" w:cstheme="majorHAnsi"/>
          <w:rPrChange w:id="571" w:author="ho hieu" w:date="2018-11-27T13:54:00Z">
            <w:rPr/>
          </w:rPrChange>
        </w:rPr>
        <w:t>Giao dịch nội bộ là giao dịch giữa các đơn vị kế toán thực hiện chế độ kế toán hành chính sự nghiệp, b</w:t>
      </w:r>
      <w:r w:rsidRPr="001E78B6">
        <w:rPr>
          <w:rFonts w:asciiTheme="majorHAnsi" w:hAnsiTheme="majorHAnsi" w:cstheme="majorHAnsi"/>
          <w:rPrChange w:id="572" w:author="ho hieu" w:date="2018-11-27T13:54:00Z">
            <w:rPr/>
          </w:rPrChange>
        </w:rPr>
        <w:t xml:space="preserve">ao gồm giao dịch giữa đơn vị </w:t>
      </w:r>
      <w:r w:rsidR="00B56E70" w:rsidRPr="001E78B6">
        <w:rPr>
          <w:rFonts w:asciiTheme="majorHAnsi" w:hAnsiTheme="majorHAnsi" w:cstheme="majorHAnsi"/>
          <w:rPrChange w:id="573" w:author="ho hieu" w:date="2018-11-27T13:54:00Z">
            <w:rPr/>
          </w:rPrChange>
        </w:rPr>
        <w:t xml:space="preserve">kế toán </w:t>
      </w:r>
      <w:r w:rsidRPr="001E78B6">
        <w:rPr>
          <w:rFonts w:asciiTheme="majorHAnsi" w:hAnsiTheme="majorHAnsi" w:cstheme="majorHAnsi"/>
          <w:rPrChange w:id="574" w:author="ho hieu" w:date="2018-11-27T13:54:00Z">
            <w:rPr/>
          </w:rPrChange>
        </w:rPr>
        <w:t xml:space="preserve">cấp trên và </w:t>
      </w:r>
      <w:r w:rsidRPr="001E78B6">
        <w:rPr>
          <w:rFonts w:asciiTheme="majorHAnsi" w:hAnsiTheme="majorHAnsi" w:cstheme="majorHAnsi"/>
          <w:rPrChange w:id="575" w:author="ho hieu" w:date="2018-11-27T13:54:00Z">
            <w:rPr/>
          </w:rPrChange>
        </w:rPr>
        <w:lastRenderedPageBreak/>
        <w:t xml:space="preserve">đơn vị kế toán cấp dưới, giữa các đơn vị kế toán cấp dưới với nhau trong cùng </w:t>
      </w:r>
      <w:r w:rsidR="005918ED" w:rsidRPr="001E78B6">
        <w:rPr>
          <w:rFonts w:asciiTheme="majorHAnsi" w:hAnsiTheme="majorHAnsi" w:cstheme="majorHAnsi"/>
          <w:rPrChange w:id="576" w:author="ho hieu" w:date="2018-11-27T13:54:00Z">
            <w:rPr/>
          </w:rPrChange>
        </w:rPr>
        <w:t xml:space="preserve">phạm vi </w:t>
      </w:r>
      <w:r w:rsidRPr="001E78B6">
        <w:rPr>
          <w:rFonts w:asciiTheme="majorHAnsi" w:hAnsiTheme="majorHAnsi" w:cstheme="majorHAnsi"/>
          <w:rPrChange w:id="577" w:author="ho hieu" w:date="2018-11-27T13:54:00Z">
            <w:rPr/>
          </w:rPrChange>
        </w:rPr>
        <w:t>đơn vị lập báo cáo tài chính tổng hợp.</w:t>
      </w:r>
    </w:p>
    <w:p w14:paraId="1D4E452F" w14:textId="77777777" w:rsidR="006A4EC0" w:rsidRPr="001E78B6" w:rsidRDefault="006A4EC0" w:rsidP="00E94CBE">
      <w:pPr>
        <w:pStyle w:val="BodyTextIndent3"/>
        <w:spacing w:before="120" w:line="264" w:lineRule="auto"/>
        <w:ind w:left="0" w:firstLine="720"/>
        <w:jc w:val="both"/>
        <w:rPr>
          <w:rFonts w:asciiTheme="majorHAnsi" w:hAnsiTheme="majorHAnsi" w:cstheme="majorHAnsi"/>
          <w:sz w:val="28"/>
          <w:szCs w:val="28"/>
          <w:lang w:val="vi-VN"/>
          <w:rPrChange w:id="578" w:author="ho hieu" w:date="2018-11-27T13:54:00Z">
            <w:rPr>
              <w:rFonts w:ascii="Times New Roman" w:hAnsi="Times New Roman"/>
              <w:sz w:val="28"/>
              <w:szCs w:val="28"/>
              <w:lang w:val="vi-VN"/>
            </w:rPr>
          </w:rPrChange>
        </w:rPr>
      </w:pPr>
      <w:r w:rsidRPr="001E78B6">
        <w:rPr>
          <w:rFonts w:asciiTheme="majorHAnsi" w:hAnsiTheme="majorHAnsi" w:cstheme="majorHAnsi"/>
          <w:sz w:val="28"/>
          <w:szCs w:val="28"/>
          <w:lang w:val="vi-VN"/>
          <w:rPrChange w:id="579" w:author="ho hieu" w:date="2018-11-27T13:54:00Z">
            <w:rPr>
              <w:rFonts w:ascii="Times New Roman" w:hAnsi="Times New Roman"/>
              <w:sz w:val="28"/>
              <w:szCs w:val="28"/>
              <w:lang w:val="vi-VN"/>
            </w:rPr>
          </w:rPrChange>
        </w:rPr>
        <w:t xml:space="preserve">2. Số liệu các giao dịch nội bộ phải loại trừ khi tổng hợp báo cáo tài chính của đơn vị </w:t>
      </w:r>
      <w:r w:rsidR="0073426B" w:rsidRPr="001E78B6">
        <w:rPr>
          <w:rFonts w:asciiTheme="majorHAnsi" w:hAnsiTheme="majorHAnsi" w:cstheme="majorHAnsi"/>
          <w:sz w:val="28"/>
          <w:szCs w:val="28"/>
          <w:lang w:val="vi-VN"/>
          <w:rPrChange w:id="580" w:author="ho hieu" w:date="2018-11-27T13:54:00Z">
            <w:rPr>
              <w:rFonts w:ascii="Times New Roman" w:hAnsi="Times New Roman"/>
              <w:sz w:val="28"/>
              <w:szCs w:val="28"/>
              <w:lang w:val="vi-VN"/>
            </w:rPr>
          </w:rPrChange>
        </w:rPr>
        <w:t xml:space="preserve">kế toán </w:t>
      </w:r>
      <w:r w:rsidRPr="001E78B6">
        <w:rPr>
          <w:rFonts w:asciiTheme="majorHAnsi" w:hAnsiTheme="majorHAnsi" w:cstheme="majorHAnsi"/>
          <w:sz w:val="28"/>
          <w:szCs w:val="28"/>
          <w:lang w:val="vi-VN"/>
          <w:rPrChange w:id="581" w:author="ho hieu" w:date="2018-11-27T13:54:00Z">
            <w:rPr>
              <w:rFonts w:ascii="Times New Roman" w:hAnsi="Times New Roman"/>
              <w:sz w:val="28"/>
              <w:szCs w:val="28"/>
              <w:lang w:val="vi-VN"/>
            </w:rPr>
          </w:rPrChange>
        </w:rPr>
        <w:t xml:space="preserve">cấp trên, bao </w:t>
      </w:r>
      <w:r w:rsidR="00F2423C" w:rsidRPr="001E78B6">
        <w:rPr>
          <w:rFonts w:asciiTheme="majorHAnsi" w:hAnsiTheme="majorHAnsi" w:cstheme="majorHAnsi"/>
          <w:sz w:val="28"/>
          <w:szCs w:val="28"/>
          <w:lang w:val="vi-VN"/>
          <w:rPrChange w:id="582" w:author="ho hieu" w:date="2018-11-27T13:54:00Z">
            <w:rPr>
              <w:rFonts w:ascii="Times New Roman" w:hAnsi="Times New Roman"/>
              <w:sz w:val="28"/>
              <w:szCs w:val="28"/>
              <w:lang w:val="vi-VN"/>
            </w:rPr>
          </w:rPrChange>
        </w:rPr>
        <w:t xml:space="preserve">gồm </w:t>
      </w:r>
      <w:r w:rsidRPr="001E78B6">
        <w:rPr>
          <w:rFonts w:asciiTheme="majorHAnsi" w:hAnsiTheme="majorHAnsi" w:cstheme="majorHAnsi"/>
          <w:sz w:val="28"/>
          <w:szCs w:val="28"/>
          <w:lang w:val="vi-VN"/>
          <w:rPrChange w:id="583" w:author="ho hieu" w:date="2018-11-27T13:54:00Z">
            <w:rPr>
              <w:rFonts w:ascii="Times New Roman" w:hAnsi="Times New Roman"/>
              <w:sz w:val="28"/>
              <w:szCs w:val="28"/>
              <w:lang w:val="vi-VN"/>
            </w:rPr>
          </w:rPrChange>
        </w:rPr>
        <w:t xml:space="preserve">số dư tại ngày lập báo cáo tài chính đối với các khoản phải thu, phải trả; các khoản đầu tư tài chính và khoản nhận đầu tư giữa các đơn vị </w:t>
      </w:r>
      <w:r w:rsidR="00F2423C" w:rsidRPr="001E78B6">
        <w:rPr>
          <w:rFonts w:asciiTheme="majorHAnsi" w:hAnsiTheme="majorHAnsi" w:cstheme="majorHAnsi"/>
          <w:sz w:val="28"/>
          <w:szCs w:val="28"/>
          <w:lang w:val="vi-VN"/>
          <w:rPrChange w:id="584" w:author="ho hieu" w:date="2018-11-27T13:54:00Z">
            <w:rPr>
              <w:rFonts w:ascii="Times New Roman" w:hAnsi="Times New Roman"/>
              <w:sz w:val="28"/>
              <w:szCs w:val="28"/>
              <w:lang w:val="vi-VN"/>
            </w:rPr>
          </w:rPrChange>
        </w:rPr>
        <w:t>trong nội bộ đơn vị lập báo cáo</w:t>
      </w:r>
      <w:r w:rsidR="0073426B" w:rsidRPr="001E78B6">
        <w:rPr>
          <w:rFonts w:asciiTheme="majorHAnsi" w:hAnsiTheme="majorHAnsi" w:cstheme="majorHAnsi"/>
          <w:sz w:val="28"/>
          <w:szCs w:val="28"/>
          <w:lang w:val="vi-VN"/>
          <w:rPrChange w:id="585" w:author="ho hieu" w:date="2018-11-27T13:54:00Z">
            <w:rPr>
              <w:rFonts w:ascii="Times New Roman" w:hAnsi="Times New Roman"/>
              <w:sz w:val="28"/>
              <w:szCs w:val="28"/>
              <w:lang w:val="vi-VN"/>
            </w:rPr>
          </w:rPrChange>
        </w:rPr>
        <w:t>;</w:t>
      </w:r>
      <w:r w:rsidRPr="001E78B6">
        <w:rPr>
          <w:rFonts w:asciiTheme="majorHAnsi" w:hAnsiTheme="majorHAnsi" w:cstheme="majorHAnsi"/>
          <w:sz w:val="28"/>
          <w:szCs w:val="28"/>
          <w:lang w:val="vi-VN"/>
          <w:rPrChange w:id="586" w:author="ho hieu" w:date="2018-11-27T13:54:00Z">
            <w:rPr>
              <w:rFonts w:ascii="Times New Roman" w:hAnsi="Times New Roman"/>
              <w:sz w:val="28"/>
              <w:szCs w:val="28"/>
              <w:lang w:val="vi-VN"/>
            </w:rPr>
          </w:rPrChange>
        </w:rPr>
        <w:t xml:space="preserve"> </w:t>
      </w:r>
      <w:r w:rsidR="0073426B" w:rsidRPr="001E78B6">
        <w:rPr>
          <w:rFonts w:asciiTheme="majorHAnsi" w:hAnsiTheme="majorHAnsi" w:cstheme="majorHAnsi"/>
          <w:sz w:val="28"/>
          <w:szCs w:val="28"/>
          <w:lang w:val="vi-VN"/>
          <w:rPrChange w:id="587" w:author="ho hieu" w:date="2018-11-27T13:54:00Z">
            <w:rPr>
              <w:rFonts w:ascii="Times New Roman" w:hAnsi="Times New Roman"/>
              <w:sz w:val="28"/>
              <w:szCs w:val="28"/>
              <w:lang w:val="vi-VN"/>
            </w:rPr>
          </w:rPrChange>
        </w:rPr>
        <w:t xml:space="preserve">đồng thời loại trừ </w:t>
      </w:r>
      <w:r w:rsidR="002B0E8F" w:rsidRPr="001E78B6">
        <w:rPr>
          <w:rFonts w:asciiTheme="majorHAnsi" w:hAnsiTheme="majorHAnsi" w:cstheme="majorHAnsi"/>
          <w:sz w:val="28"/>
          <w:szCs w:val="28"/>
          <w:lang w:val="vi-VN"/>
          <w:rPrChange w:id="588" w:author="ho hieu" w:date="2018-11-27T13:54:00Z">
            <w:rPr>
              <w:rFonts w:ascii="Times New Roman" w:hAnsi="Times New Roman"/>
              <w:sz w:val="28"/>
              <w:szCs w:val="28"/>
              <w:lang w:val="vi-VN"/>
            </w:rPr>
          </w:rPrChange>
        </w:rPr>
        <w:t>d</w:t>
      </w:r>
      <w:r w:rsidRPr="001E78B6">
        <w:rPr>
          <w:rFonts w:asciiTheme="majorHAnsi" w:hAnsiTheme="majorHAnsi" w:cstheme="majorHAnsi"/>
          <w:sz w:val="28"/>
          <w:szCs w:val="28"/>
          <w:lang w:val="vi-VN"/>
          <w:rPrChange w:id="589" w:author="ho hieu" w:date="2018-11-27T13:54:00Z">
            <w:rPr>
              <w:rFonts w:ascii="Times New Roman" w:hAnsi="Times New Roman"/>
              <w:sz w:val="28"/>
              <w:szCs w:val="28"/>
              <w:lang w:val="vi-VN"/>
            </w:rPr>
          </w:rPrChange>
        </w:rPr>
        <w:t xml:space="preserve">oanh thu, chi phí </w:t>
      </w:r>
      <w:r w:rsidR="00DD5712" w:rsidRPr="001E78B6">
        <w:rPr>
          <w:rFonts w:asciiTheme="majorHAnsi" w:hAnsiTheme="majorHAnsi" w:cstheme="majorHAnsi"/>
          <w:sz w:val="28"/>
          <w:szCs w:val="28"/>
          <w:lang w:val="vi-VN"/>
          <w:rPrChange w:id="590" w:author="ho hieu" w:date="2018-11-27T13:54:00Z">
            <w:rPr>
              <w:rFonts w:ascii="Times New Roman" w:hAnsi="Times New Roman"/>
              <w:sz w:val="28"/>
              <w:szCs w:val="28"/>
              <w:lang w:val="vi-VN"/>
            </w:rPr>
          </w:rPrChange>
        </w:rPr>
        <w:t xml:space="preserve">và dòng tiền </w:t>
      </w:r>
      <w:r w:rsidRPr="001E78B6">
        <w:rPr>
          <w:rFonts w:asciiTheme="majorHAnsi" w:hAnsiTheme="majorHAnsi" w:cstheme="majorHAnsi"/>
          <w:sz w:val="28"/>
          <w:szCs w:val="28"/>
          <w:lang w:val="vi-VN"/>
          <w:rPrChange w:id="591" w:author="ho hieu" w:date="2018-11-27T13:54:00Z">
            <w:rPr>
              <w:rFonts w:ascii="Times New Roman" w:hAnsi="Times New Roman"/>
              <w:sz w:val="28"/>
              <w:szCs w:val="28"/>
              <w:lang w:val="vi-VN"/>
            </w:rPr>
          </w:rPrChange>
        </w:rPr>
        <w:t>phát sinh giữa các đơn vị nội bộ trong năm.</w:t>
      </w:r>
    </w:p>
    <w:p w14:paraId="5EC0D505" w14:textId="77777777" w:rsidR="005C7E1D" w:rsidRPr="001E78B6" w:rsidRDefault="006A4EC0" w:rsidP="00E94CBE">
      <w:pPr>
        <w:pStyle w:val="BodyTextIndent3"/>
        <w:spacing w:before="120" w:line="264" w:lineRule="auto"/>
        <w:ind w:left="0" w:firstLine="720"/>
        <w:jc w:val="both"/>
        <w:rPr>
          <w:rFonts w:asciiTheme="majorHAnsi" w:hAnsiTheme="majorHAnsi" w:cstheme="majorHAnsi"/>
          <w:sz w:val="28"/>
          <w:szCs w:val="28"/>
          <w:lang w:val="vi-VN"/>
          <w:rPrChange w:id="592" w:author="ho hieu" w:date="2018-11-27T13:54:00Z">
            <w:rPr>
              <w:rFonts w:ascii="Times New Roman" w:hAnsi="Times New Roman"/>
              <w:sz w:val="28"/>
              <w:szCs w:val="28"/>
              <w:lang w:val="vi-VN"/>
            </w:rPr>
          </w:rPrChange>
        </w:rPr>
      </w:pPr>
      <w:r w:rsidRPr="001E78B6">
        <w:rPr>
          <w:rFonts w:asciiTheme="majorHAnsi" w:hAnsiTheme="majorHAnsi" w:cstheme="majorHAnsi"/>
          <w:sz w:val="28"/>
          <w:szCs w:val="28"/>
          <w:lang w:val="vi-VN"/>
          <w:rPrChange w:id="593" w:author="ho hieu" w:date="2018-11-27T13:54:00Z">
            <w:rPr>
              <w:rFonts w:ascii="Times New Roman" w:hAnsi="Times New Roman"/>
              <w:sz w:val="28"/>
              <w:szCs w:val="28"/>
              <w:lang w:val="vi-VN"/>
            </w:rPr>
          </w:rPrChange>
        </w:rPr>
        <w:t xml:space="preserve">3. </w:t>
      </w:r>
      <w:r w:rsidR="0039578D" w:rsidRPr="001E78B6">
        <w:rPr>
          <w:rFonts w:asciiTheme="majorHAnsi" w:hAnsiTheme="majorHAnsi" w:cstheme="majorHAnsi"/>
          <w:sz w:val="28"/>
          <w:szCs w:val="28"/>
          <w:lang w:val="vi-VN"/>
          <w:rPrChange w:id="594" w:author="ho hieu" w:date="2018-11-27T13:54:00Z">
            <w:rPr>
              <w:rFonts w:ascii="Times New Roman" w:hAnsi="Times New Roman"/>
              <w:sz w:val="28"/>
              <w:szCs w:val="28"/>
              <w:lang w:val="vi-VN"/>
            </w:rPr>
          </w:rPrChange>
        </w:rPr>
        <w:t xml:space="preserve">Đơn vị kế toán cấp trên trước khi lập báo cáo tài chính tổng hợp phải thực hiện </w:t>
      </w:r>
      <w:r w:rsidRPr="001E78B6">
        <w:rPr>
          <w:rFonts w:asciiTheme="majorHAnsi" w:hAnsiTheme="majorHAnsi" w:cstheme="majorHAnsi"/>
          <w:sz w:val="28"/>
          <w:szCs w:val="28"/>
          <w:lang w:val="vi-VN"/>
          <w:rPrChange w:id="595" w:author="ho hieu" w:date="2018-11-27T13:54:00Z">
            <w:rPr>
              <w:rFonts w:ascii="Times New Roman" w:hAnsi="Times New Roman"/>
              <w:sz w:val="28"/>
              <w:szCs w:val="28"/>
              <w:lang w:val="vi-VN"/>
            </w:rPr>
          </w:rPrChange>
        </w:rPr>
        <w:t xml:space="preserve">đối chiếu số liệu </w:t>
      </w:r>
      <w:r w:rsidR="00937A39" w:rsidRPr="001E78B6">
        <w:rPr>
          <w:rFonts w:asciiTheme="majorHAnsi" w:hAnsiTheme="majorHAnsi" w:cstheme="majorHAnsi"/>
          <w:sz w:val="28"/>
          <w:szCs w:val="28"/>
          <w:lang w:val="vi-VN"/>
          <w:rPrChange w:id="596" w:author="ho hieu" w:date="2018-11-27T13:54:00Z">
            <w:rPr>
              <w:rFonts w:ascii="Times New Roman" w:hAnsi="Times New Roman"/>
              <w:sz w:val="28"/>
              <w:szCs w:val="28"/>
              <w:lang w:val="vi-VN"/>
            </w:rPr>
          </w:rPrChange>
        </w:rPr>
        <w:t xml:space="preserve">giao dịch nội bộ </w:t>
      </w:r>
      <w:r w:rsidRPr="001E78B6">
        <w:rPr>
          <w:rFonts w:asciiTheme="majorHAnsi" w:hAnsiTheme="majorHAnsi" w:cstheme="majorHAnsi"/>
          <w:sz w:val="28"/>
          <w:szCs w:val="28"/>
          <w:lang w:val="vi-VN"/>
          <w:rPrChange w:id="597" w:author="ho hieu" w:date="2018-11-27T13:54:00Z">
            <w:rPr>
              <w:rFonts w:ascii="Times New Roman" w:hAnsi="Times New Roman"/>
              <w:sz w:val="28"/>
              <w:szCs w:val="28"/>
              <w:lang w:val="vi-VN"/>
            </w:rPr>
          </w:rPrChange>
        </w:rPr>
        <w:t xml:space="preserve">giữa các đơn vị trong </w:t>
      </w:r>
      <w:r w:rsidR="0039578D" w:rsidRPr="001E78B6">
        <w:rPr>
          <w:rFonts w:asciiTheme="majorHAnsi" w:hAnsiTheme="majorHAnsi" w:cstheme="majorHAnsi"/>
          <w:sz w:val="28"/>
          <w:szCs w:val="28"/>
          <w:lang w:val="vi-VN"/>
          <w:rPrChange w:id="598" w:author="ho hieu" w:date="2018-11-27T13:54:00Z">
            <w:rPr>
              <w:rFonts w:ascii="Times New Roman" w:hAnsi="Times New Roman"/>
              <w:sz w:val="28"/>
              <w:szCs w:val="28"/>
              <w:lang w:val="vi-VN"/>
            </w:rPr>
          </w:rPrChange>
        </w:rPr>
        <w:t>phạm vi lập báo cáo</w:t>
      </w:r>
      <w:r w:rsidRPr="001E78B6">
        <w:rPr>
          <w:rFonts w:asciiTheme="majorHAnsi" w:hAnsiTheme="majorHAnsi" w:cstheme="majorHAnsi"/>
          <w:sz w:val="28"/>
          <w:szCs w:val="28"/>
          <w:lang w:val="vi-VN"/>
          <w:rPrChange w:id="599" w:author="ho hieu" w:date="2018-11-27T13:54:00Z">
            <w:rPr>
              <w:rFonts w:ascii="Times New Roman" w:hAnsi="Times New Roman"/>
              <w:sz w:val="28"/>
              <w:szCs w:val="28"/>
              <w:lang w:val="vi-VN"/>
            </w:rPr>
          </w:rPrChange>
        </w:rPr>
        <w:t xml:space="preserve"> </w:t>
      </w:r>
      <w:r w:rsidR="0039578D" w:rsidRPr="001E78B6">
        <w:rPr>
          <w:rFonts w:asciiTheme="majorHAnsi" w:hAnsiTheme="majorHAnsi" w:cstheme="majorHAnsi"/>
          <w:sz w:val="28"/>
          <w:szCs w:val="28"/>
          <w:lang w:val="vi-VN"/>
          <w:rPrChange w:id="600" w:author="ho hieu" w:date="2018-11-27T13:54:00Z">
            <w:rPr>
              <w:rFonts w:ascii="Times New Roman" w:hAnsi="Times New Roman"/>
              <w:sz w:val="28"/>
              <w:szCs w:val="28"/>
              <w:lang w:val="vi-VN"/>
            </w:rPr>
          </w:rPrChange>
        </w:rPr>
        <w:t xml:space="preserve">đảm bảo khớp đúng, sau đó mới thực hiện loại trừ các giao dịch nội bộ.  </w:t>
      </w:r>
      <w:r w:rsidRPr="001E78B6">
        <w:rPr>
          <w:rFonts w:asciiTheme="majorHAnsi" w:hAnsiTheme="majorHAnsi" w:cstheme="majorHAnsi"/>
          <w:sz w:val="28"/>
          <w:szCs w:val="28"/>
          <w:lang w:val="vi-VN"/>
          <w:rPrChange w:id="601" w:author="ho hieu" w:date="2018-11-27T13:54:00Z">
            <w:rPr>
              <w:rFonts w:ascii="Times New Roman" w:hAnsi="Times New Roman"/>
              <w:sz w:val="28"/>
              <w:szCs w:val="28"/>
              <w:lang w:val="vi-VN"/>
            </w:rPr>
          </w:rPrChange>
        </w:rPr>
        <w:t>Riêng hoạt động mua bán hàng hóa và tài sản trong nội bộ thực hiện loại trừ cả chỉ tiêu doanh thu và chi phí cho toàn bộ giá trị giao dịch đã thực hiện</w:t>
      </w:r>
      <w:r w:rsidR="00F460F8" w:rsidRPr="001E78B6">
        <w:rPr>
          <w:rFonts w:asciiTheme="majorHAnsi" w:hAnsiTheme="majorHAnsi" w:cstheme="majorHAnsi"/>
          <w:sz w:val="28"/>
          <w:szCs w:val="28"/>
          <w:lang w:val="vi-VN"/>
          <w:rPrChange w:id="602" w:author="ho hieu" w:date="2018-11-27T13:54:00Z">
            <w:rPr>
              <w:rFonts w:ascii="Times New Roman" w:hAnsi="Times New Roman"/>
              <w:sz w:val="28"/>
              <w:szCs w:val="28"/>
              <w:lang w:val="vi-VN"/>
            </w:rPr>
          </w:rPrChange>
        </w:rPr>
        <w:t>.</w:t>
      </w:r>
    </w:p>
    <w:p w14:paraId="26B8FC75" w14:textId="77777777" w:rsidR="006A4EC0" w:rsidRPr="001E78B6" w:rsidRDefault="006A4EC0" w:rsidP="00F460F8">
      <w:pPr>
        <w:pStyle w:val="BodyTextIndent3"/>
        <w:spacing w:before="120" w:line="288" w:lineRule="auto"/>
        <w:ind w:left="0" w:firstLine="720"/>
        <w:jc w:val="both"/>
        <w:rPr>
          <w:rFonts w:asciiTheme="majorHAnsi" w:hAnsiTheme="majorHAnsi" w:cstheme="majorHAnsi"/>
          <w:b/>
          <w:sz w:val="28"/>
          <w:szCs w:val="28"/>
          <w:lang w:val="vi-VN"/>
          <w:rPrChange w:id="603" w:author="ho hieu" w:date="2018-11-27T13:54:00Z">
            <w:rPr>
              <w:rFonts w:ascii="Times New Roman" w:hAnsi="Times New Roman"/>
              <w:b/>
              <w:sz w:val="28"/>
              <w:szCs w:val="28"/>
              <w:lang w:val="vi-VN"/>
            </w:rPr>
          </w:rPrChange>
        </w:rPr>
      </w:pPr>
      <w:r w:rsidRPr="001E78B6">
        <w:rPr>
          <w:rFonts w:asciiTheme="majorHAnsi" w:hAnsiTheme="majorHAnsi" w:cstheme="majorHAnsi"/>
          <w:b/>
          <w:bCs/>
          <w:sz w:val="28"/>
          <w:szCs w:val="28"/>
          <w:lang w:val="vi-VN"/>
          <w:rPrChange w:id="604" w:author="ho hieu" w:date="2018-11-27T13:54:00Z">
            <w:rPr>
              <w:rFonts w:ascii="Times New Roman" w:hAnsi="Times New Roman"/>
              <w:b/>
              <w:bCs/>
              <w:sz w:val="28"/>
              <w:szCs w:val="28"/>
              <w:lang w:val="vi-VN"/>
            </w:rPr>
          </w:rPrChange>
        </w:rPr>
        <w:t>Điều 1</w:t>
      </w:r>
      <w:r w:rsidR="001A05BB" w:rsidRPr="001E78B6">
        <w:rPr>
          <w:rFonts w:asciiTheme="majorHAnsi" w:hAnsiTheme="majorHAnsi" w:cstheme="majorHAnsi"/>
          <w:b/>
          <w:bCs/>
          <w:sz w:val="28"/>
          <w:szCs w:val="28"/>
          <w:lang w:val="vi-VN"/>
          <w:rPrChange w:id="605" w:author="ho hieu" w:date="2018-11-27T13:54:00Z">
            <w:rPr>
              <w:rFonts w:ascii="Times New Roman" w:hAnsi="Times New Roman"/>
              <w:b/>
              <w:bCs/>
              <w:sz w:val="28"/>
              <w:szCs w:val="28"/>
              <w:lang w:val="vi-VN"/>
            </w:rPr>
          </w:rPrChange>
        </w:rPr>
        <w:t>2</w:t>
      </w:r>
      <w:r w:rsidRPr="001E78B6">
        <w:rPr>
          <w:rFonts w:asciiTheme="majorHAnsi" w:hAnsiTheme="majorHAnsi" w:cstheme="majorHAnsi"/>
          <w:b/>
          <w:bCs/>
          <w:sz w:val="28"/>
          <w:szCs w:val="28"/>
          <w:lang w:val="vi-VN"/>
          <w:rPrChange w:id="606" w:author="ho hieu" w:date="2018-11-27T13:54:00Z">
            <w:rPr>
              <w:rFonts w:ascii="Times New Roman" w:hAnsi="Times New Roman"/>
              <w:b/>
              <w:bCs/>
              <w:sz w:val="28"/>
              <w:szCs w:val="28"/>
              <w:lang w:val="vi-VN"/>
            </w:rPr>
          </w:rPrChange>
        </w:rPr>
        <w:t>.</w:t>
      </w:r>
      <w:r w:rsidRPr="001E78B6">
        <w:rPr>
          <w:rFonts w:asciiTheme="majorHAnsi" w:hAnsiTheme="majorHAnsi" w:cstheme="majorHAnsi"/>
          <w:b/>
          <w:sz w:val="28"/>
          <w:szCs w:val="28"/>
          <w:lang w:val="vi-VN"/>
          <w:rPrChange w:id="607" w:author="ho hieu" w:date="2018-11-27T13:54:00Z">
            <w:rPr>
              <w:rFonts w:ascii="Times New Roman" w:hAnsi="Times New Roman"/>
              <w:b/>
              <w:sz w:val="28"/>
              <w:szCs w:val="28"/>
              <w:lang w:val="vi-VN"/>
            </w:rPr>
          </w:rPrChange>
        </w:rPr>
        <w:t xml:space="preserve"> Danh mục báo cáo tài chính tổng hợp</w:t>
      </w:r>
    </w:p>
    <w:tbl>
      <w:tblPr>
        <w:tblW w:w="8962" w:type="dxa"/>
        <w:jc w:val="center"/>
        <w:tblLayout w:type="fixed"/>
        <w:tblLook w:val="0000" w:firstRow="0" w:lastRow="0" w:firstColumn="0" w:lastColumn="0" w:noHBand="0" w:noVBand="0"/>
      </w:tblPr>
      <w:tblGrid>
        <w:gridCol w:w="764"/>
        <w:gridCol w:w="2268"/>
        <w:gridCol w:w="4385"/>
        <w:gridCol w:w="1545"/>
      </w:tblGrid>
      <w:tr w:rsidR="006A4EC0" w:rsidRPr="001E78B6" w14:paraId="5E75A84A" w14:textId="77777777" w:rsidTr="00AB4FC6">
        <w:trPr>
          <w:cantSplit/>
          <w:trHeight w:val="386"/>
          <w:jc w:val="center"/>
        </w:trPr>
        <w:tc>
          <w:tcPr>
            <w:tcW w:w="764" w:type="dxa"/>
            <w:vMerge w:val="restart"/>
            <w:tcBorders>
              <w:top w:val="single" w:sz="6" w:space="0" w:color="auto"/>
              <w:left w:val="single" w:sz="6" w:space="0" w:color="auto"/>
              <w:right w:val="single" w:sz="6" w:space="0" w:color="auto"/>
            </w:tcBorders>
            <w:vAlign w:val="center"/>
          </w:tcPr>
          <w:p w14:paraId="21B9CD9A" w14:textId="77777777" w:rsidR="006A4EC0" w:rsidRPr="001E78B6" w:rsidRDefault="006A4EC0" w:rsidP="00AB4FC6">
            <w:pPr>
              <w:spacing w:after="0" w:line="288" w:lineRule="auto"/>
              <w:ind w:left="-57"/>
              <w:jc w:val="center"/>
              <w:rPr>
                <w:rFonts w:asciiTheme="majorHAnsi" w:hAnsiTheme="majorHAnsi" w:cstheme="majorHAnsi"/>
                <w:b/>
                <w:lang w:val="nl-NL"/>
                <w:rPrChange w:id="608" w:author="ho hieu" w:date="2018-11-27T13:54:00Z">
                  <w:rPr>
                    <w:b/>
                    <w:lang w:val="nl-NL"/>
                  </w:rPr>
                </w:rPrChange>
              </w:rPr>
            </w:pPr>
            <w:r w:rsidRPr="001E78B6">
              <w:rPr>
                <w:rFonts w:asciiTheme="majorHAnsi" w:hAnsiTheme="majorHAnsi" w:cstheme="majorHAnsi"/>
                <w:b/>
                <w:lang w:val="nl-NL"/>
                <w:rPrChange w:id="609" w:author="ho hieu" w:date="2018-11-27T13:54:00Z">
                  <w:rPr>
                    <w:b/>
                    <w:lang w:val="nl-NL"/>
                  </w:rPr>
                </w:rPrChange>
              </w:rPr>
              <w:t>STT</w:t>
            </w:r>
          </w:p>
        </w:tc>
        <w:tc>
          <w:tcPr>
            <w:tcW w:w="2268" w:type="dxa"/>
            <w:vMerge w:val="restart"/>
            <w:tcBorders>
              <w:top w:val="single" w:sz="6" w:space="0" w:color="auto"/>
              <w:left w:val="single" w:sz="6" w:space="0" w:color="auto"/>
              <w:right w:val="single" w:sz="6" w:space="0" w:color="auto"/>
            </w:tcBorders>
            <w:vAlign w:val="center"/>
          </w:tcPr>
          <w:p w14:paraId="70115027" w14:textId="77777777" w:rsidR="006A4EC0" w:rsidRPr="001E78B6" w:rsidRDefault="006A4EC0" w:rsidP="00AB4FC6">
            <w:pPr>
              <w:spacing w:after="0" w:line="288" w:lineRule="auto"/>
              <w:ind w:left="-57"/>
              <w:jc w:val="center"/>
              <w:rPr>
                <w:rFonts w:asciiTheme="majorHAnsi" w:hAnsiTheme="majorHAnsi" w:cstheme="majorHAnsi"/>
                <w:b/>
                <w:lang w:val="nl-NL"/>
                <w:rPrChange w:id="610" w:author="ho hieu" w:date="2018-11-27T13:54:00Z">
                  <w:rPr>
                    <w:b/>
                    <w:lang w:val="nl-NL"/>
                  </w:rPr>
                </w:rPrChange>
              </w:rPr>
            </w:pPr>
            <w:r w:rsidRPr="001E78B6">
              <w:rPr>
                <w:rFonts w:asciiTheme="majorHAnsi" w:hAnsiTheme="majorHAnsi" w:cstheme="majorHAnsi"/>
                <w:b/>
                <w:lang w:val="nl-NL"/>
                <w:rPrChange w:id="611" w:author="ho hieu" w:date="2018-11-27T13:54:00Z">
                  <w:rPr>
                    <w:b/>
                    <w:lang w:val="nl-NL"/>
                  </w:rPr>
                </w:rPrChange>
              </w:rPr>
              <w:t>KÝ HIỆU</w:t>
            </w:r>
          </w:p>
        </w:tc>
        <w:tc>
          <w:tcPr>
            <w:tcW w:w="4385" w:type="dxa"/>
            <w:vMerge w:val="restart"/>
            <w:tcBorders>
              <w:top w:val="single" w:sz="6" w:space="0" w:color="auto"/>
              <w:left w:val="single" w:sz="6" w:space="0" w:color="auto"/>
              <w:right w:val="single" w:sz="6" w:space="0" w:color="auto"/>
            </w:tcBorders>
            <w:vAlign w:val="center"/>
          </w:tcPr>
          <w:p w14:paraId="633CE5BF" w14:textId="77777777" w:rsidR="006A4EC0" w:rsidRPr="001E78B6" w:rsidRDefault="006A4EC0" w:rsidP="00AB4FC6">
            <w:pPr>
              <w:pStyle w:val="Heading5"/>
              <w:spacing w:before="0" w:after="0" w:line="288" w:lineRule="auto"/>
              <w:ind w:left="75"/>
              <w:jc w:val="center"/>
              <w:rPr>
                <w:rFonts w:asciiTheme="majorHAnsi" w:hAnsiTheme="majorHAnsi" w:cstheme="majorHAnsi"/>
                <w:i w:val="0"/>
                <w:sz w:val="22"/>
                <w:szCs w:val="22"/>
                <w:lang w:val="sv-SE"/>
                <w:rPrChange w:id="612" w:author="ho hieu" w:date="2018-11-27T13:54:00Z">
                  <w:rPr>
                    <w:rFonts w:ascii="Times New Roman" w:hAnsi="Times New Roman"/>
                    <w:i w:val="0"/>
                    <w:sz w:val="22"/>
                    <w:szCs w:val="22"/>
                    <w:lang w:val="sv-SE"/>
                  </w:rPr>
                </w:rPrChange>
              </w:rPr>
            </w:pPr>
            <w:r w:rsidRPr="001E78B6">
              <w:rPr>
                <w:rFonts w:asciiTheme="majorHAnsi" w:hAnsiTheme="majorHAnsi" w:cstheme="majorHAnsi"/>
                <w:i w:val="0"/>
                <w:sz w:val="22"/>
                <w:szCs w:val="22"/>
                <w:lang w:val="sv-SE"/>
                <w:rPrChange w:id="613" w:author="ho hieu" w:date="2018-11-27T13:54:00Z">
                  <w:rPr>
                    <w:rFonts w:ascii="Times New Roman" w:hAnsi="Times New Roman"/>
                    <w:i w:val="0"/>
                    <w:sz w:val="22"/>
                    <w:szCs w:val="22"/>
                    <w:lang w:val="sv-SE"/>
                  </w:rPr>
                </w:rPrChange>
              </w:rPr>
              <w:t>TÊN BIỂU BÁO CÁO</w:t>
            </w:r>
          </w:p>
        </w:tc>
        <w:tc>
          <w:tcPr>
            <w:tcW w:w="1545" w:type="dxa"/>
            <w:vMerge w:val="restart"/>
            <w:tcBorders>
              <w:top w:val="single" w:sz="6" w:space="0" w:color="auto"/>
              <w:left w:val="single" w:sz="6" w:space="0" w:color="auto"/>
              <w:right w:val="single" w:sz="6" w:space="0" w:color="auto"/>
            </w:tcBorders>
            <w:vAlign w:val="center"/>
          </w:tcPr>
          <w:p w14:paraId="3246BAB6" w14:textId="77777777" w:rsidR="006A4EC0" w:rsidRPr="001E78B6" w:rsidRDefault="006A4EC0" w:rsidP="00AB4FC6">
            <w:pPr>
              <w:spacing w:after="0" w:line="288" w:lineRule="auto"/>
              <w:ind w:left="-57"/>
              <w:jc w:val="center"/>
              <w:rPr>
                <w:rFonts w:asciiTheme="majorHAnsi" w:hAnsiTheme="majorHAnsi" w:cstheme="majorHAnsi"/>
                <w:b/>
                <w:lang w:val="nl-NL"/>
                <w:rPrChange w:id="614" w:author="ho hieu" w:date="2018-11-27T13:54:00Z">
                  <w:rPr>
                    <w:b/>
                    <w:lang w:val="nl-NL"/>
                  </w:rPr>
                </w:rPrChange>
              </w:rPr>
            </w:pPr>
            <w:r w:rsidRPr="001E78B6">
              <w:rPr>
                <w:rFonts w:asciiTheme="majorHAnsi" w:hAnsiTheme="majorHAnsi" w:cstheme="majorHAnsi"/>
                <w:b/>
                <w:lang w:val="nl-NL"/>
                <w:rPrChange w:id="615" w:author="ho hieu" w:date="2018-11-27T13:54:00Z">
                  <w:rPr>
                    <w:b/>
                    <w:lang w:val="nl-NL"/>
                  </w:rPr>
                </w:rPrChange>
              </w:rPr>
              <w:t>KỲ HẠN LẬP</w:t>
            </w:r>
          </w:p>
        </w:tc>
      </w:tr>
      <w:tr w:rsidR="006A4EC0" w:rsidRPr="001E78B6" w14:paraId="6CFFE9E3" w14:textId="77777777" w:rsidTr="00AB4FC6">
        <w:trPr>
          <w:cantSplit/>
          <w:trHeight w:val="626"/>
          <w:jc w:val="center"/>
        </w:trPr>
        <w:tc>
          <w:tcPr>
            <w:tcW w:w="764" w:type="dxa"/>
            <w:vMerge/>
            <w:tcBorders>
              <w:left w:val="single" w:sz="6" w:space="0" w:color="auto"/>
              <w:right w:val="single" w:sz="6" w:space="0" w:color="auto"/>
            </w:tcBorders>
            <w:vAlign w:val="center"/>
          </w:tcPr>
          <w:p w14:paraId="62C6065B" w14:textId="77777777" w:rsidR="006A4EC0" w:rsidRPr="001E78B6" w:rsidRDefault="006A4EC0" w:rsidP="001E2175">
            <w:pPr>
              <w:spacing w:before="120" w:after="120" w:line="288" w:lineRule="auto"/>
              <w:ind w:left="-57"/>
              <w:jc w:val="center"/>
              <w:rPr>
                <w:rFonts w:asciiTheme="majorHAnsi" w:hAnsiTheme="majorHAnsi" w:cstheme="majorHAnsi"/>
                <w:b/>
                <w:lang w:val="nl-NL"/>
                <w:rPrChange w:id="616" w:author="ho hieu" w:date="2018-11-27T13:54:00Z">
                  <w:rPr>
                    <w:b/>
                    <w:lang w:val="nl-NL"/>
                  </w:rPr>
                </w:rPrChange>
              </w:rPr>
            </w:pPr>
          </w:p>
        </w:tc>
        <w:tc>
          <w:tcPr>
            <w:tcW w:w="2268" w:type="dxa"/>
            <w:vMerge/>
            <w:tcBorders>
              <w:left w:val="single" w:sz="6" w:space="0" w:color="auto"/>
              <w:right w:val="single" w:sz="6" w:space="0" w:color="auto"/>
            </w:tcBorders>
            <w:vAlign w:val="center"/>
          </w:tcPr>
          <w:p w14:paraId="61EECB57" w14:textId="77777777" w:rsidR="006A4EC0" w:rsidRPr="001E78B6" w:rsidRDefault="006A4EC0" w:rsidP="001E2175">
            <w:pPr>
              <w:spacing w:before="120" w:after="120" w:line="288" w:lineRule="auto"/>
              <w:ind w:left="-57"/>
              <w:jc w:val="center"/>
              <w:rPr>
                <w:rFonts w:asciiTheme="majorHAnsi" w:hAnsiTheme="majorHAnsi" w:cstheme="majorHAnsi"/>
                <w:b/>
                <w:lang w:val="nl-NL"/>
                <w:rPrChange w:id="617" w:author="ho hieu" w:date="2018-11-27T13:54:00Z">
                  <w:rPr>
                    <w:b/>
                    <w:lang w:val="nl-NL"/>
                  </w:rPr>
                </w:rPrChange>
              </w:rPr>
            </w:pPr>
          </w:p>
        </w:tc>
        <w:tc>
          <w:tcPr>
            <w:tcW w:w="4385" w:type="dxa"/>
            <w:vMerge/>
            <w:tcBorders>
              <w:left w:val="single" w:sz="6" w:space="0" w:color="auto"/>
              <w:right w:val="single" w:sz="6" w:space="0" w:color="auto"/>
            </w:tcBorders>
            <w:vAlign w:val="center"/>
          </w:tcPr>
          <w:p w14:paraId="20FBB33B" w14:textId="77777777" w:rsidR="006A4EC0" w:rsidRPr="001E78B6" w:rsidRDefault="006A4EC0" w:rsidP="001E2175">
            <w:pPr>
              <w:pStyle w:val="Heading5"/>
              <w:spacing w:before="120" w:after="120" w:line="288" w:lineRule="auto"/>
              <w:ind w:left="75"/>
              <w:jc w:val="center"/>
              <w:rPr>
                <w:rFonts w:asciiTheme="majorHAnsi" w:hAnsiTheme="majorHAnsi" w:cstheme="majorHAnsi"/>
                <w:i w:val="0"/>
                <w:sz w:val="22"/>
                <w:szCs w:val="22"/>
                <w:lang w:val="sv-SE"/>
                <w:rPrChange w:id="618" w:author="ho hieu" w:date="2018-11-27T13:54:00Z">
                  <w:rPr>
                    <w:rFonts w:ascii="Times New Roman" w:hAnsi="Times New Roman"/>
                    <w:i w:val="0"/>
                    <w:sz w:val="22"/>
                    <w:szCs w:val="22"/>
                    <w:lang w:val="sv-SE"/>
                  </w:rPr>
                </w:rPrChange>
              </w:rPr>
            </w:pPr>
          </w:p>
        </w:tc>
        <w:tc>
          <w:tcPr>
            <w:tcW w:w="1545" w:type="dxa"/>
            <w:vMerge/>
            <w:tcBorders>
              <w:left w:val="single" w:sz="6" w:space="0" w:color="auto"/>
              <w:right w:val="single" w:sz="6" w:space="0" w:color="auto"/>
            </w:tcBorders>
            <w:vAlign w:val="center"/>
          </w:tcPr>
          <w:p w14:paraId="7317A41D" w14:textId="77777777" w:rsidR="006A4EC0" w:rsidRPr="001E78B6" w:rsidRDefault="006A4EC0" w:rsidP="001E2175">
            <w:pPr>
              <w:spacing w:before="120" w:after="120" w:line="288" w:lineRule="auto"/>
              <w:ind w:left="-57"/>
              <w:jc w:val="center"/>
              <w:rPr>
                <w:rFonts w:asciiTheme="majorHAnsi" w:hAnsiTheme="majorHAnsi" w:cstheme="majorHAnsi"/>
                <w:b/>
                <w:lang w:val="nl-NL"/>
                <w:rPrChange w:id="619" w:author="ho hieu" w:date="2018-11-27T13:54:00Z">
                  <w:rPr>
                    <w:b/>
                    <w:lang w:val="nl-NL"/>
                  </w:rPr>
                </w:rPrChange>
              </w:rPr>
            </w:pPr>
          </w:p>
        </w:tc>
      </w:tr>
      <w:tr w:rsidR="006A4EC0" w:rsidRPr="001E78B6" w14:paraId="685A251A" w14:textId="77777777" w:rsidTr="00AB4FC6">
        <w:trPr>
          <w:cantSplit/>
          <w:trHeight w:val="238"/>
          <w:jc w:val="center"/>
        </w:trPr>
        <w:tc>
          <w:tcPr>
            <w:tcW w:w="764" w:type="dxa"/>
            <w:tcBorders>
              <w:top w:val="single" w:sz="6" w:space="0" w:color="auto"/>
              <w:left w:val="single" w:sz="6" w:space="0" w:color="auto"/>
              <w:bottom w:val="single" w:sz="6" w:space="0" w:color="auto"/>
              <w:right w:val="single" w:sz="6" w:space="0" w:color="auto"/>
            </w:tcBorders>
            <w:vAlign w:val="center"/>
          </w:tcPr>
          <w:p w14:paraId="30BCA553" w14:textId="77777777" w:rsidR="006A4EC0" w:rsidRPr="001E78B6" w:rsidRDefault="006A4EC0" w:rsidP="00AB4FC6">
            <w:pPr>
              <w:spacing w:after="0" w:line="288" w:lineRule="auto"/>
              <w:jc w:val="center"/>
              <w:rPr>
                <w:rFonts w:asciiTheme="majorHAnsi" w:hAnsiTheme="majorHAnsi" w:cstheme="majorHAnsi"/>
                <w:lang w:val="nl-NL"/>
                <w:rPrChange w:id="620" w:author="ho hieu" w:date="2018-11-27T13:54:00Z">
                  <w:rPr>
                    <w:lang w:val="nl-NL"/>
                  </w:rPr>
                </w:rPrChange>
              </w:rPr>
            </w:pPr>
            <w:r w:rsidRPr="001E78B6">
              <w:rPr>
                <w:rFonts w:asciiTheme="majorHAnsi" w:hAnsiTheme="majorHAnsi" w:cstheme="majorHAnsi"/>
                <w:lang w:val="nl-NL"/>
                <w:rPrChange w:id="621" w:author="ho hieu" w:date="2018-11-27T13:54:00Z">
                  <w:rPr>
                    <w:lang w:val="nl-NL"/>
                  </w:rPr>
                </w:rPrChange>
              </w:rPr>
              <w:t>1</w:t>
            </w:r>
          </w:p>
        </w:tc>
        <w:tc>
          <w:tcPr>
            <w:tcW w:w="2268" w:type="dxa"/>
            <w:tcBorders>
              <w:top w:val="single" w:sz="6" w:space="0" w:color="auto"/>
              <w:left w:val="single" w:sz="6" w:space="0" w:color="auto"/>
              <w:bottom w:val="single" w:sz="6" w:space="0" w:color="auto"/>
              <w:right w:val="single" w:sz="6" w:space="0" w:color="auto"/>
            </w:tcBorders>
            <w:vAlign w:val="center"/>
          </w:tcPr>
          <w:p w14:paraId="501F1E5E" w14:textId="77777777" w:rsidR="006A4EC0" w:rsidRPr="001E78B6" w:rsidRDefault="006A4EC0" w:rsidP="00AB4FC6">
            <w:pPr>
              <w:spacing w:after="0" w:line="288" w:lineRule="auto"/>
              <w:jc w:val="center"/>
              <w:rPr>
                <w:rFonts w:asciiTheme="majorHAnsi" w:hAnsiTheme="majorHAnsi" w:cstheme="majorHAnsi"/>
                <w:lang w:val="nl-NL"/>
                <w:rPrChange w:id="622" w:author="ho hieu" w:date="2018-11-27T13:54:00Z">
                  <w:rPr>
                    <w:lang w:val="nl-NL"/>
                  </w:rPr>
                </w:rPrChange>
              </w:rPr>
            </w:pPr>
            <w:r w:rsidRPr="001E78B6">
              <w:rPr>
                <w:rFonts w:asciiTheme="majorHAnsi" w:hAnsiTheme="majorHAnsi" w:cstheme="majorHAnsi"/>
                <w:lang w:val="nl-NL"/>
                <w:rPrChange w:id="623" w:author="ho hieu" w:date="2018-11-27T13:54:00Z">
                  <w:rPr>
                    <w:lang w:val="nl-NL"/>
                  </w:rPr>
                </w:rPrChange>
              </w:rPr>
              <w:t>2</w:t>
            </w:r>
          </w:p>
        </w:tc>
        <w:tc>
          <w:tcPr>
            <w:tcW w:w="4385" w:type="dxa"/>
            <w:tcBorders>
              <w:top w:val="single" w:sz="6" w:space="0" w:color="auto"/>
              <w:left w:val="single" w:sz="6" w:space="0" w:color="auto"/>
              <w:bottom w:val="single" w:sz="6" w:space="0" w:color="auto"/>
              <w:right w:val="single" w:sz="6" w:space="0" w:color="auto"/>
            </w:tcBorders>
            <w:vAlign w:val="center"/>
          </w:tcPr>
          <w:p w14:paraId="54DCE559" w14:textId="77777777" w:rsidR="006A4EC0" w:rsidRPr="001E78B6" w:rsidRDefault="006A4EC0" w:rsidP="00AB4FC6">
            <w:pPr>
              <w:spacing w:after="0" w:line="288" w:lineRule="auto"/>
              <w:jc w:val="center"/>
              <w:rPr>
                <w:rFonts w:asciiTheme="majorHAnsi" w:hAnsiTheme="majorHAnsi" w:cstheme="majorHAnsi"/>
                <w:lang w:val="nl-NL"/>
                <w:rPrChange w:id="624" w:author="ho hieu" w:date="2018-11-27T13:54:00Z">
                  <w:rPr>
                    <w:lang w:val="nl-NL"/>
                  </w:rPr>
                </w:rPrChange>
              </w:rPr>
            </w:pPr>
            <w:r w:rsidRPr="001E78B6">
              <w:rPr>
                <w:rFonts w:asciiTheme="majorHAnsi" w:hAnsiTheme="majorHAnsi" w:cstheme="majorHAnsi"/>
                <w:lang w:val="nl-NL"/>
                <w:rPrChange w:id="625" w:author="ho hieu" w:date="2018-11-27T13:54:00Z">
                  <w:rPr>
                    <w:lang w:val="nl-NL"/>
                  </w:rPr>
                </w:rPrChange>
              </w:rPr>
              <w:t>3</w:t>
            </w:r>
          </w:p>
        </w:tc>
        <w:tc>
          <w:tcPr>
            <w:tcW w:w="1545" w:type="dxa"/>
            <w:tcBorders>
              <w:top w:val="single" w:sz="6" w:space="0" w:color="auto"/>
              <w:left w:val="single" w:sz="6" w:space="0" w:color="auto"/>
              <w:bottom w:val="single" w:sz="6" w:space="0" w:color="auto"/>
              <w:right w:val="single" w:sz="6" w:space="0" w:color="auto"/>
            </w:tcBorders>
            <w:vAlign w:val="center"/>
          </w:tcPr>
          <w:p w14:paraId="39576212" w14:textId="77777777" w:rsidR="006A4EC0" w:rsidRPr="001E78B6" w:rsidRDefault="006A4EC0" w:rsidP="00AB4FC6">
            <w:pPr>
              <w:spacing w:after="0" w:line="288" w:lineRule="auto"/>
              <w:jc w:val="center"/>
              <w:rPr>
                <w:rFonts w:asciiTheme="majorHAnsi" w:hAnsiTheme="majorHAnsi" w:cstheme="majorHAnsi"/>
                <w:lang w:val="nl-NL"/>
                <w:rPrChange w:id="626" w:author="ho hieu" w:date="2018-11-27T13:54:00Z">
                  <w:rPr>
                    <w:lang w:val="nl-NL"/>
                  </w:rPr>
                </w:rPrChange>
              </w:rPr>
            </w:pPr>
            <w:r w:rsidRPr="001E78B6">
              <w:rPr>
                <w:rFonts w:asciiTheme="majorHAnsi" w:hAnsiTheme="majorHAnsi" w:cstheme="majorHAnsi"/>
                <w:lang w:val="nl-NL"/>
                <w:rPrChange w:id="627" w:author="ho hieu" w:date="2018-11-27T13:54:00Z">
                  <w:rPr>
                    <w:lang w:val="nl-NL"/>
                  </w:rPr>
                </w:rPrChange>
              </w:rPr>
              <w:t>4</w:t>
            </w:r>
          </w:p>
        </w:tc>
      </w:tr>
      <w:tr w:rsidR="006A4EC0" w:rsidRPr="001E78B6" w14:paraId="15244766" w14:textId="77777777" w:rsidTr="00AB4FC6">
        <w:trPr>
          <w:cantSplit/>
          <w:trHeight w:val="506"/>
          <w:jc w:val="center"/>
        </w:trPr>
        <w:tc>
          <w:tcPr>
            <w:tcW w:w="764" w:type="dxa"/>
            <w:tcBorders>
              <w:top w:val="single" w:sz="6" w:space="0" w:color="auto"/>
              <w:left w:val="single" w:sz="6" w:space="0" w:color="auto"/>
              <w:bottom w:val="single" w:sz="6" w:space="0" w:color="auto"/>
              <w:right w:val="single" w:sz="6" w:space="0" w:color="auto"/>
            </w:tcBorders>
          </w:tcPr>
          <w:p w14:paraId="654E4B1B" w14:textId="77777777" w:rsidR="006A4EC0" w:rsidRPr="001E78B6" w:rsidRDefault="006A4EC0" w:rsidP="00A07D09">
            <w:pPr>
              <w:spacing w:before="120" w:after="120" w:line="288" w:lineRule="auto"/>
              <w:jc w:val="center"/>
              <w:rPr>
                <w:rFonts w:asciiTheme="majorHAnsi" w:hAnsiTheme="majorHAnsi" w:cstheme="majorHAnsi"/>
                <w:sz w:val="26"/>
                <w:szCs w:val="26"/>
                <w:lang w:val="nl-NL"/>
                <w:rPrChange w:id="628" w:author="ho hieu" w:date="2018-11-27T13:54:00Z">
                  <w:rPr>
                    <w:sz w:val="26"/>
                    <w:szCs w:val="26"/>
                    <w:lang w:val="nl-NL"/>
                  </w:rPr>
                </w:rPrChange>
              </w:rPr>
            </w:pPr>
            <w:r w:rsidRPr="001E78B6">
              <w:rPr>
                <w:rFonts w:asciiTheme="majorHAnsi" w:hAnsiTheme="majorHAnsi" w:cstheme="majorHAnsi"/>
                <w:sz w:val="26"/>
                <w:szCs w:val="26"/>
                <w:lang w:val="nl-NL"/>
                <w:rPrChange w:id="629" w:author="ho hieu" w:date="2018-11-27T13:54:00Z">
                  <w:rPr>
                    <w:sz w:val="26"/>
                    <w:szCs w:val="26"/>
                    <w:lang w:val="nl-NL"/>
                  </w:rPr>
                </w:rPrChange>
              </w:rPr>
              <w:t>1</w:t>
            </w:r>
          </w:p>
        </w:tc>
        <w:tc>
          <w:tcPr>
            <w:tcW w:w="2268" w:type="dxa"/>
            <w:tcBorders>
              <w:top w:val="single" w:sz="6" w:space="0" w:color="auto"/>
              <w:left w:val="single" w:sz="6" w:space="0" w:color="auto"/>
              <w:bottom w:val="single" w:sz="6" w:space="0" w:color="auto"/>
              <w:right w:val="single" w:sz="6" w:space="0" w:color="auto"/>
            </w:tcBorders>
          </w:tcPr>
          <w:p w14:paraId="07A443E5" w14:textId="77777777" w:rsidR="006A4EC0" w:rsidRPr="001E78B6" w:rsidRDefault="006A4EC0" w:rsidP="00A07D09">
            <w:pPr>
              <w:spacing w:before="120" w:after="120" w:line="288" w:lineRule="auto"/>
              <w:ind w:left="-57" w:right="-57"/>
              <w:jc w:val="center"/>
              <w:rPr>
                <w:rFonts w:asciiTheme="majorHAnsi" w:hAnsiTheme="majorHAnsi" w:cstheme="majorHAnsi"/>
                <w:sz w:val="26"/>
                <w:szCs w:val="26"/>
                <w:lang w:val="nl-NL"/>
                <w:rPrChange w:id="630" w:author="ho hieu" w:date="2018-11-27T13:54:00Z">
                  <w:rPr>
                    <w:sz w:val="26"/>
                    <w:szCs w:val="26"/>
                    <w:lang w:val="nl-NL"/>
                  </w:rPr>
                </w:rPrChange>
              </w:rPr>
            </w:pPr>
            <w:r w:rsidRPr="001E78B6">
              <w:rPr>
                <w:rFonts w:asciiTheme="majorHAnsi" w:hAnsiTheme="majorHAnsi" w:cstheme="majorHAnsi"/>
                <w:sz w:val="26"/>
                <w:szCs w:val="26"/>
                <w:lang w:val="nl-NL"/>
                <w:rPrChange w:id="631" w:author="ho hieu" w:date="2018-11-27T13:54:00Z">
                  <w:rPr>
                    <w:sz w:val="26"/>
                    <w:szCs w:val="26"/>
                    <w:lang w:val="nl-NL"/>
                  </w:rPr>
                </w:rPrChange>
              </w:rPr>
              <w:t>B01/BCTC-TH</w:t>
            </w:r>
          </w:p>
        </w:tc>
        <w:tc>
          <w:tcPr>
            <w:tcW w:w="4385" w:type="dxa"/>
            <w:tcBorders>
              <w:top w:val="single" w:sz="6" w:space="0" w:color="auto"/>
              <w:left w:val="single" w:sz="6" w:space="0" w:color="auto"/>
              <w:bottom w:val="single" w:sz="6" w:space="0" w:color="auto"/>
              <w:right w:val="single" w:sz="6" w:space="0" w:color="auto"/>
            </w:tcBorders>
          </w:tcPr>
          <w:p w14:paraId="43CD700C" w14:textId="77777777" w:rsidR="006A4EC0" w:rsidRPr="001E78B6" w:rsidRDefault="006A4EC0" w:rsidP="00A07D09">
            <w:pPr>
              <w:spacing w:before="120" w:after="120" w:line="288" w:lineRule="auto"/>
              <w:jc w:val="both"/>
              <w:rPr>
                <w:rFonts w:asciiTheme="majorHAnsi" w:hAnsiTheme="majorHAnsi" w:cstheme="majorHAnsi"/>
                <w:sz w:val="26"/>
                <w:szCs w:val="26"/>
                <w:lang w:val="nl-NL"/>
                <w:rPrChange w:id="632" w:author="ho hieu" w:date="2018-11-27T13:54:00Z">
                  <w:rPr>
                    <w:sz w:val="26"/>
                    <w:szCs w:val="26"/>
                    <w:lang w:val="nl-NL"/>
                  </w:rPr>
                </w:rPrChange>
              </w:rPr>
            </w:pPr>
            <w:r w:rsidRPr="001E78B6">
              <w:rPr>
                <w:rFonts w:asciiTheme="majorHAnsi" w:hAnsiTheme="majorHAnsi" w:cstheme="majorHAnsi"/>
                <w:sz w:val="26"/>
                <w:szCs w:val="26"/>
                <w:lang w:val="nl-NL"/>
                <w:rPrChange w:id="633" w:author="ho hieu" w:date="2018-11-27T13:54:00Z">
                  <w:rPr>
                    <w:sz w:val="26"/>
                    <w:szCs w:val="26"/>
                    <w:lang w:val="nl-NL"/>
                  </w:rPr>
                </w:rPrChange>
              </w:rPr>
              <w:t>Báo cáo tình hình tài chính tổng hợp</w:t>
            </w:r>
          </w:p>
        </w:tc>
        <w:tc>
          <w:tcPr>
            <w:tcW w:w="1545" w:type="dxa"/>
            <w:tcBorders>
              <w:top w:val="single" w:sz="6" w:space="0" w:color="auto"/>
              <w:left w:val="single" w:sz="6" w:space="0" w:color="auto"/>
              <w:bottom w:val="single" w:sz="6" w:space="0" w:color="auto"/>
              <w:right w:val="single" w:sz="6" w:space="0" w:color="auto"/>
            </w:tcBorders>
          </w:tcPr>
          <w:p w14:paraId="3B505D9E" w14:textId="77777777" w:rsidR="006A4EC0" w:rsidRPr="001E78B6" w:rsidRDefault="006A4EC0" w:rsidP="00A07D09">
            <w:pPr>
              <w:spacing w:before="120" w:after="120" w:line="288" w:lineRule="auto"/>
              <w:ind w:left="-57" w:right="-57"/>
              <w:jc w:val="center"/>
              <w:rPr>
                <w:rFonts w:asciiTheme="majorHAnsi" w:hAnsiTheme="majorHAnsi" w:cstheme="majorHAnsi"/>
                <w:sz w:val="26"/>
                <w:szCs w:val="26"/>
                <w:lang w:val="nl-NL"/>
                <w:rPrChange w:id="634" w:author="ho hieu" w:date="2018-11-27T13:54:00Z">
                  <w:rPr>
                    <w:sz w:val="26"/>
                    <w:szCs w:val="26"/>
                    <w:lang w:val="nl-NL"/>
                  </w:rPr>
                </w:rPrChange>
              </w:rPr>
            </w:pPr>
            <w:r w:rsidRPr="001E78B6">
              <w:rPr>
                <w:rFonts w:asciiTheme="majorHAnsi" w:hAnsiTheme="majorHAnsi" w:cstheme="majorHAnsi"/>
                <w:sz w:val="26"/>
                <w:szCs w:val="26"/>
                <w:lang w:val="nl-NL"/>
                <w:rPrChange w:id="635" w:author="ho hieu" w:date="2018-11-27T13:54:00Z">
                  <w:rPr>
                    <w:sz w:val="26"/>
                    <w:szCs w:val="26"/>
                    <w:lang w:val="nl-NL"/>
                  </w:rPr>
                </w:rPrChange>
              </w:rPr>
              <w:t xml:space="preserve">Năm </w:t>
            </w:r>
          </w:p>
        </w:tc>
      </w:tr>
      <w:tr w:rsidR="006A4EC0" w:rsidRPr="001E78B6" w14:paraId="423FF242" w14:textId="77777777" w:rsidTr="00AB4FC6">
        <w:trPr>
          <w:cantSplit/>
          <w:trHeight w:val="638"/>
          <w:jc w:val="center"/>
        </w:trPr>
        <w:tc>
          <w:tcPr>
            <w:tcW w:w="764" w:type="dxa"/>
            <w:tcBorders>
              <w:top w:val="single" w:sz="6" w:space="0" w:color="auto"/>
              <w:left w:val="single" w:sz="6" w:space="0" w:color="auto"/>
              <w:bottom w:val="single" w:sz="6" w:space="0" w:color="auto"/>
              <w:right w:val="single" w:sz="6" w:space="0" w:color="auto"/>
            </w:tcBorders>
          </w:tcPr>
          <w:p w14:paraId="2BD3D518" w14:textId="77777777" w:rsidR="00627BDE" w:rsidRPr="001E78B6" w:rsidRDefault="006A4EC0">
            <w:pPr>
              <w:spacing w:before="120" w:after="120" w:line="288" w:lineRule="auto"/>
              <w:ind w:left="-57" w:right="-57"/>
              <w:jc w:val="center"/>
              <w:rPr>
                <w:rFonts w:asciiTheme="majorHAnsi" w:hAnsiTheme="majorHAnsi" w:cstheme="majorHAnsi"/>
                <w:sz w:val="26"/>
                <w:szCs w:val="26"/>
                <w:lang w:val="nl-NL"/>
                <w:rPrChange w:id="636" w:author="ho hieu" w:date="2018-11-27T13:54:00Z">
                  <w:rPr>
                    <w:sz w:val="26"/>
                    <w:szCs w:val="26"/>
                    <w:lang w:val="nl-NL"/>
                  </w:rPr>
                </w:rPrChange>
              </w:rPr>
            </w:pPr>
            <w:r w:rsidRPr="001E78B6">
              <w:rPr>
                <w:rFonts w:asciiTheme="majorHAnsi" w:hAnsiTheme="majorHAnsi" w:cstheme="majorHAnsi"/>
                <w:sz w:val="26"/>
                <w:szCs w:val="26"/>
                <w:lang w:val="nl-NL"/>
                <w:rPrChange w:id="637" w:author="ho hieu" w:date="2018-11-27T13:54:00Z">
                  <w:rPr>
                    <w:sz w:val="26"/>
                    <w:szCs w:val="26"/>
                    <w:lang w:val="nl-NL"/>
                  </w:rPr>
                </w:rPrChange>
              </w:rPr>
              <w:t>2</w:t>
            </w:r>
          </w:p>
        </w:tc>
        <w:tc>
          <w:tcPr>
            <w:tcW w:w="2268" w:type="dxa"/>
            <w:tcBorders>
              <w:top w:val="single" w:sz="6" w:space="0" w:color="auto"/>
              <w:left w:val="single" w:sz="6" w:space="0" w:color="auto"/>
              <w:bottom w:val="single" w:sz="6" w:space="0" w:color="auto"/>
              <w:right w:val="single" w:sz="6" w:space="0" w:color="auto"/>
            </w:tcBorders>
          </w:tcPr>
          <w:p w14:paraId="78A2C6AB" w14:textId="77777777" w:rsidR="006A4EC0" w:rsidRPr="001E78B6" w:rsidRDefault="006A4EC0" w:rsidP="001E2175">
            <w:pPr>
              <w:spacing w:before="120" w:after="120" w:line="288" w:lineRule="auto"/>
              <w:ind w:left="-57" w:right="-57"/>
              <w:jc w:val="center"/>
              <w:rPr>
                <w:rFonts w:asciiTheme="majorHAnsi" w:hAnsiTheme="majorHAnsi" w:cstheme="majorHAnsi"/>
                <w:sz w:val="26"/>
                <w:szCs w:val="26"/>
                <w:lang w:val="nl-NL"/>
                <w:rPrChange w:id="638" w:author="ho hieu" w:date="2018-11-27T13:54:00Z">
                  <w:rPr>
                    <w:sz w:val="26"/>
                    <w:szCs w:val="26"/>
                    <w:lang w:val="nl-NL"/>
                  </w:rPr>
                </w:rPrChange>
              </w:rPr>
            </w:pPr>
            <w:r w:rsidRPr="001E78B6">
              <w:rPr>
                <w:rFonts w:asciiTheme="majorHAnsi" w:hAnsiTheme="majorHAnsi" w:cstheme="majorHAnsi"/>
                <w:sz w:val="26"/>
                <w:szCs w:val="26"/>
                <w:lang w:val="nl-NL"/>
                <w:rPrChange w:id="639" w:author="ho hieu" w:date="2018-11-27T13:54:00Z">
                  <w:rPr>
                    <w:sz w:val="26"/>
                    <w:szCs w:val="26"/>
                    <w:lang w:val="nl-NL"/>
                  </w:rPr>
                </w:rPrChange>
              </w:rPr>
              <w:t>B02/BCTC-TH</w:t>
            </w:r>
          </w:p>
        </w:tc>
        <w:tc>
          <w:tcPr>
            <w:tcW w:w="4385" w:type="dxa"/>
            <w:tcBorders>
              <w:top w:val="single" w:sz="6" w:space="0" w:color="auto"/>
              <w:left w:val="single" w:sz="6" w:space="0" w:color="auto"/>
              <w:bottom w:val="single" w:sz="6" w:space="0" w:color="auto"/>
              <w:right w:val="single" w:sz="6" w:space="0" w:color="auto"/>
            </w:tcBorders>
          </w:tcPr>
          <w:p w14:paraId="17AC7CDE" w14:textId="77777777" w:rsidR="006A4EC0" w:rsidRPr="001E78B6" w:rsidRDefault="006A4EC0" w:rsidP="001E2175">
            <w:pPr>
              <w:spacing w:before="120" w:after="120" w:line="288" w:lineRule="auto"/>
              <w:jc w:val="both"/>
              <w:rPr>
                <w:rFonts w:asciiTheme="majorHAnsi" w:hAnsiTheme="majorHAnsi" w:cstheme="majorHAnsi"/>
                <w:sz w:val="26"/>
                <w:szCs w:val="26"/>
                <w:lang w:val="nl-NL"/>
                <w:rPrChange w:id="640" w:author="ho hieu" w:date="2018-11-27T13:54:00Z">
                  <w:rPr>
                    <w:sz w:val="26"/>
                    <w:szCs w:val="26"/>
                    <w:lang w:val="nl-NL"/>
                  </w:rPr>
                </w:rPrChange>
              </w:rPr>
            </w:pPr>
            <w:r w:rsidRPr="001E78B6">
              <w:rPr>
                <w:rFonts w:asciiTheme="majorHAnsi" w:hAnsiTheme="majorHAnsi" w:cstheme="majorHAnsi"/>
                <w:sz w:val="26"/>
                <w:szCs w:val="26"/>
                <w:lang w:val="nl-NL"/>
                <w:rPrChange w:id="641" w:author="ho hieu" w:date="2018-11-27T13:54:00Z">
                  <w:rPr>
                    <w:sz w:val="26"/>
                    <w:szCs w:val="26"/>
                    <w:lang w:val="nl-NL"/>
                  </w:rPr>
                </w:rPrChange>
              </w:rPr>
              <w:t>Báo cáo kết quả hoạt động tổng hợp</w:t>
            </w:r>
          </w:p>
        </w:tc>
        <w:tc>
          <w:tcPr>
            <w:tcW w:w="1545" w:type="dxa"/>
            <w:tcBorders>
              <w:top w:val="single" w:sz="6" w:space="0" w:color="auto"/>
              <w:left w:val="single" w:sz="6" w:space="0" w:color="auto"/>
              <w:bottom w:val="single" w:sz="6" w:space="0" w:color="auto"/>
              <w:right w:val="single" w:sz="6" w:space="0" w:color="auto"/>
            </w:tcBorders>
          </w:tcPr>
          <w:p w14:paraId="4F3F161B" w14:textId="77777777" w:rsidR="006A4EC0" w:rsidRPr="001E78B6" w:rsidRDefault="006A4EC0" w:rsidP="001E2175">
            <w:pPr>
              <w:spacing w:before="120" w:after="120" w:line="288" w:lineRule="auto"/>
              <w:ind w:left="-57" w:right="-57"/>
              <w:jc w:val="center"/>
              <w:rPr>
                <w:rFonts w:asciiTheme="majorHAnsi" w:hAnsiTheme="majorHAnsi" w:cstheme="majorHAnsi"/>
                <w:sz w:val="26"/>
                <w:szCs w:val="26"/>
                <w:lang w:val="nl-NL"/>
                <w:rPrChange w:id="642" w:author="ho hieu" w:date="2018-11-27T13:54:00Z">
                  <w:rPr>
                    <w:sz w:val="26"/>
                    <w:szCs w:val="26"/>
                    <w:lang w:val="nl-NL"/>
                  </w:rPr>
                </w:rPrChange>
              </w:rPr>
            </w:pPr>
            <w:r w:rsidRPr="001E78B6">
              <w:rPr>
                <w:rFonts w:asciiTheme="majorHAnsi" w:hAnsiTheme="majorHAnsi" w:cstheme="majorHAnsi"/>
                <w:sz w:val="26"/>
                <w:szCs w:val="26"/>
                <w:lang w:val="nl-NL"/>
                <w:rPrChange w:id="643" w:author="ho hieu" w:date="2018-11-27T13:54:00Z">
                  <w:rPr>
                    <w:sz w:val="26"/>
                    <w:szCs w:val="26"/>
                    <w:lang w:val="nl-NL"/>
                  </w:rPr>
                </w:rPrChange>
              </w:rPr>
              <w:t xml:space="preserve">Năm </w:t>
            </w:r>
          </w:p>
        </w:tc>
      </w:tr>
      <w:tr w:rsidR="006A4EC0" w:rsidRPr="001E78B6" w14:paraId="24689498" w14:textId="77777777" w:rsidTr="00AB4FC6">
        <w:trPr>
          <w:cantSplit/>
          <w:trHeight w:val="779"/>
          <w:jc w:val="center"/>
        </w:trPr>
        <w:tc>
          <w:tcPr>
            <w:tcW w:w="764" w:type="dxa"/>
            <w:tcBorders>
              <w:top w:val="single" w:sz="6" w:space="0" w:color="auto"/>
              <w:left w:val="single" w:sz="6" w:space="0" w:color="auto"/>
              <w:bottom w:val="single" w:sz="6" w:space="0" w:color="auto"/>
              <w:right w:val="single" w:sz="6" w:space="0" w:color="auto"/>
            </w:tcBorders>
          </w:tcPr>
          <w:p w14:paraId="2A3DAFC2" w14:textId="77777777" w:rsidR="006A4EC0" w:rsidRPr="001E78B6" w:rsidRDefault="006A4EC0" w:rsidP="001E2175">
            <w:pPr>
              <w:spacing w:before="120" w:after="120" w:line="288" w:lineRule="auto"/>
              <w:jc w:val="center"/>
              <w:rPr>
                <w:rFonts w:asciiTheme="majorHAnsi" w:hAnsiTheme="majorHAnsi" w:cstheme="majorHAnsi"/>
                <w:sz w:val="26"/>
                <w:szCs w:val="26"/>
                <w:lang w:val="nl-NL"/>
                <w:rPrChange w:id="644" w:author="ho hieu" w:date="2018-11-27T13:54:00Z">
                  <w:rPr>
                    <w:sz w:val="26"/>
                    <w:szCs w:val="26"/>
                    <w:lang w:val="nl-NL"/>
                  </w:rPr>
                </w:rPrChange>
              </w:rPr>
            </w:pPr>
            <w:r w:rsidRPr="001E78B6">
              <w:rPr>
                <w:rFonts w:asciiTheme="majorHAnsi" w:hAnsiTheme="majorHAnsi" w:cstheme="majorHAnsi"/>
                <w:sz w:val="26"/>
                <w:szCs w:val="26"/>
                <w:lang w:val="nl-NL"/>
                <w:rPrChange w:id="645" w:author="ho hieu" w:date="2018-11-27T13:54:00Z">
                  <w:rPr>
                    <w:sz w:val="26"/>
                    <w:szCs w:val="26"/>
                    <w:lang w:val="nl-NL"/>
                  </w:rPr>
                </w:rPrChange>
              </w:rPr>
              <w:t>3</w:t>
            </w:r>
          </w:p>
        </w:tc>
        <w:tc>
          <w:tcPr>
            <w:tcW w:w="2268" w:type="dxa"/>
            <w:tcBorders>
              <w:top w:val="single" w:sz="6" w:space="0" w:color="auto"/>
              <w:left w:val="single" w:sz="6" w:space="0" w:color="auto"/>
              <w:bottom w:val="single" w:sz="6" w:space="0" w:color="auto"/>
              <w:right w:val="single" w:sz="6" w:space="0" w:color="auto"/>
            </w:tcBorders>
          </w:tcPr>
          <w:p w14:paraId="1B8C80E4" w14:textId="77777777" w:rsidR="006A4EC0" w:rsidRPr="001E78B6" w:rsidRDefault="006A4EC0" w:rsidP="001E2175">
            <w:pPr>
              <w:spacing w:before="120" w:after="120" w:line="288" w:lineRule="auto"/>
              <w:ind w:left="-57" w:right="-57"/>
              <w:jc w:val="center"/>
              <w:rPr>
                <w:rFonts w:asciiTheme="majorHAnsi" w:hAnsiTheme="majorHAnsi" w:cstheme="majorHAnsi"/>
                <w:sz w:val="26"/>
                <w:szCs w:val="26"/>
                <w:lang w:val="nl-NL"/>
                <w:rPrChange w:id="646" w:author="ho hieu" w:date="2018-11-27T13:54:00Z">
                  <w:rPr>
                    <w:sz w:val="26"/>
                    <w:szCs w:val="26"/>
                    <w:lang w:val="nl-NL"/>
                  </w:rPr>
                </w:rPrChange>
              </w:rPr>
            </w:pPr>
            <w:r w:rsidRPr="001E78B6">
              <w:rPr>
                <w:rFonts w:asciiTheme="majorHAnsi" w:hAnsiTheme="majorHAnsi" w:cstheme="majorHAnsi"/>
                <w:sz w:val="26"/>
                <w:szCs w:val="26"/>
                <w:lang w:val="nl-NL"/>
                <w:rPrChange w:id="647" w:author="ho hieu" w:date="2018-11-27T13:54:00Z">
                  <w:rPr>
                    <w:sz w:val="26"/>
                    <w:szCs w:val="26"/>
                    <w:lang w:val="nl-NL"/>
                  </w:rPr>
                </w:rPrChange>
              </w:rPr>
              <w:t>B03/BCTC-TH</w:t>
            </w:r>
          </w:p>
        </w:tc>
        <w:tc>
          <w:tcPr>
            <w:tcW w:w="4385" w:type="dxa"/>
            <w:tcBorders>
              <w:top w:val="single" w:sz="6" w:space="0" w:color="auto"/>
              <w:left w:val="single" w:sz="6" w:space="0" w:color="auto"/>
              <w:bottom w:val="single" w:sz="6" w:space="0" w:color="auto"/>
              <w:right w:val="single" w:sz="6" w:space="0" w:color="auto"/>
            </w:tcBorders>
          </w:tcPr>
          <w:p w14:paraId="78397561" w14:textId="77777777" w:rsidR="006A4EC0" w:rsidRPr="001E78B6" w:rsidRDefault="006A4EC0" w:rsidP="001E2175">
            <w:pPr>
              <w:spacing w:before="120" w:after="120" w:line="288" w:lineRule="auto"/>
              <w:ind w:right="-57"/>
              <w:jc w:val="both"/>
              <w:rPr>
                <w:rFonts w:asciiTheme="majorHAnsi" w:hAnsiTheme="majorHAnsi" w:cstheme="majorHAnsi"/>
                <w:spacing w:val="-6"/>
                <w:sz w:val="26"/>
                <w:szCs w:val="26"/>
                <w:lang w:val="nl-NL"/>
                <w:rPrChange w:id="648" w:author="ho hieu" w:date="2018-11-27T13:54:00Z">
                  <w:rPr>
                    <w:spacing w:val="-6"/>
                    <w:sz w:val="26"/>
                    <w:szCs w:val="26"/>
                    <w:lang w:val="nl-NL"/>
                  </w:rPr>
                </w:rPrChange>
              </w:rPr>
            </w:pPr>
            <w:r w:rsidRPr="001E78B6">
              <w:rPr>
                <w:rFonts w:asciiTheme="majorHAnsi" w:hAnsiTheme="majorHAnsi" w:cstheme="majorHAnsi"/>
                <w:sz w:val="26"/>
                <w:szCs w:val="26"/>
                <w:lang w:val="nl-NL"/>
                <w:rPrChange w:id="649" w:author="ho hieu" w:date="2018-11-27T13:54:00Z">
                  <w:rPr>
                    <w:sz w:val="26"/>
                    <w:szCs w:val="26"/>
                    <w:lang w:val="nl-NL"/>
                  </w:rPr>
                </w:rPrChange>
              </w:rPr>
              <w:t>Báo cáo lưu chuyển tiền tệ tổng hợp (theo phương pháp gián tiếp)</w:t>
            </w:r>
          </w:p>
        </w:tc>
        <w:tc>
          <w:tcPr>
            <w:tcW w:w="1545" w:type="dxa"/>
            <w:tcBorders>
              <w:top w:val="single" w:sz="6" w:space="0" w:color="auto"/>
              <w:left w:val="single" w:sz="6" w:space="0" w:color="auto"/>
              <w:bottom w:val="single" w:sz="6" w:space="0" w:color="auto"/>
              <w:right w:val="single" w:sz="6" w:space="0" w:color="auto"/>
            </w:tcBorders>
          </w:tcPr>
          <w:p w14:paraId="4F59002D" w14:textId="77777777" w:rsidR="006A4EC0" w:rsidRPr="001E78B6" w:rsidRDefault="006A4EC0" w:rsidP="001E2175">
            <w:pPr>
              <w:spacing w:before="120" w:after="120" w:line="288" w:lineRule="auto"/>
              <w:ind w:left="-57" w:right="-57"/>
              <w:jc w:val="center"/>
              <w:rPr>
                <w:rFonts w:asciiTheme="majorHAnsi" w:hAnsiTheme="majorHAnsi" w:cstheme="majorHAnsi"/>
                <w:sz w:val="26"/>
                <w:szCs w:val="26"/>
                <w:lang w:val="nl-NL"/>
                <w:rPrChange w:id="650" w:author="ho hieu" w:date="2018-11-27T13:54:00Z">
                  <w:rPr>
                    <w:sz w:val="26"/>
                    <w:szCs w:val="26"/>
                    <w:lang w:val="nl-NL"/>
                  </w:rPr>
                </w:rPrChange>
              </w:rPr>
            </w:pPr>
            <w:r w:rsidRPr="001E78B6">
              <w:rPr>
                <w:rFonts w:asciiTheme="majorHAnsi" w:hAnsiTheme="majorHAnsi" w:cstheme="majorHAnsi"/>
                <w:sz w:val="26"/>
                <w:szCs w:val="26"/>
                <w:lang w:val="nl-NL"/>
                <w:rPrChange w:id="651" w:author="ho hieu" w:date="2018-11-27T13:54:00Z">
                  <w:rPr>
                    <w:sz w:val="26"/>
                    <w:szCs w:val="26"/>
                    <w:lang w:val="nl-NL"/>
                  </w:rPr>
                </w:rPrChange>
              </w:rPr>
              <w:t xml:space="preserve">Năm </w:t>
            </w:r>
          </w:p>
        </w:tc>
      </w:tr>
      <w:tr w:rsidR="006A4EC0" w:rsidRPr="001E78B6" w14:paraId="6F678DEE" w14:textId="77777777" w:rsidTr="00AB4FC6">
        <w:trPr>
          <w:cantSplit/>
          <w:trHeight w:val="417"/>
          <w:jc w:val="center"/>
        </w:trPr>
        <w:tc>
          <w:tcPr>
            <w:tcW w:w="764" w:type="dxa"/>
            <w:tcBorders>
              <w:top w:val="single" w:sz="6" w:space="0" w:color="auto"/>
              <w:left w:val="single" w:sz="6" w:space="0" w:color="auto"/>
              <w:bottom w:val="single" w:sz="6" w:space="0" w:color="auto"/>
              <w:right w:val="single" w:sz="6" w:space="0" w:color="auto"/>
            </w:tcBorders>
          </w:tcPr>
          <w:p w14:paraId="5B194151" w14:textId="77777777" w:rsidR="006A4EC0" w:rsidRPr="001E78B6" w:rsidRDefault="006A4EC0" w:rsidP="001E2175">
            <w:pPr>
              <w:spacing w:before="120" w:after="120" w:line="288" w:lineRule="auto"/>
              <w:jc w:val="center"/>
              <w:rPr>
                <w:rFonts w:asciiTheme="majorHAnsi" w:hAnsiTheme="majorHAnsi" w:cstheme="majorHAnsi"/>
                <w:sz w:val="26"/>
                <w:szCs w:val="26"/>
                <w:lang w:val="nl-NL"/>
                <w:rPrChange w:id="652" w:author="ho hieu" w:date="2018-11-27T13:54:00Z">
                  <w:rPr>
                    <w:sz w:val="26"/>
                    <w:szCs w:val="26"/>
                    <w:lang w:val="nl-NL"/>
                  </w:rPr>
                </w:rPrChange>
              </w:rPr>
            </w:pPr>
            <w:r w:rsidRPr="001E78B6">
              <w:rPr>
                <w:rFonts w:asciiTheme="majorHAnsi" w:hAnsiTheme="majorHAnsi" w:cstheme="majorHAnsi"/>
                <w:sz w:val="26"/>
                <w:szCs w:val="26"/>
                <w:lang w:val="nl-NL"/>
                <w:rPrChange w:id="653" w:author="ho hieu" w:date="2018-11-27T13:54:00Z">
                  <w:rPr>
                    <w:sz w:val="26"/>
                    <w:szCs w:val="26"/>
                    <w:lang w:val="nl-NL"/>
                  </w:rPr>
                </w:rPrChange>
              </w:rPr>
              <w:t>4</w:t>
            </w:r>
          </w:p>
        </w:tc>
        <w:tc>
          <w:tcPr>
            <w:tcW w:w="2268" w:type="dxa"/>
            <w:tcBorders>
              <w:top w:val="single" w:sz="6" w:space="0" w:color="auto"/>
              <w:left w:val="single" w:sz="6" w:space="0" w:color="auto"/>
              <w:bottom w:val="single" w:sz="6" w:space="0" w:color="auto"/>
              <w:right w:val="single" w:sz="6" w:space="0" w:color="auto"/>
            </w:tcBorders>
          </w:tcPr>
          <w:p w14:paraId="72EB9FCF" w14:textId="77777777" w:rsidR="006A4EC0" w:rsidRPr="001E78B6" w:rsidRDefault="006A4EC0" w:rsidP="001E2175">
            <w:pPr>
              <w:spacing w:before="120" w:after="120" w:line="288" w:lineRule="auto"/>
              <w:ind w:left="-57" w:right="-57"/>
              <w:jc w:val="center"/>
              <w:rPr>
                <w:rFonts w:asciiTheme="majorHAnsi" w:hAnsiTheme="majorHAnsi" w:cstheme="majorHAnsi"/>
                <w:sz w:val="26"/>
                <w:szCs w:val="26"/>
                <w:lang w:val="nl-NL"/>
                <w:rPrChange w:id="654" w:author="ho hieu" w:date="2018-11-27T13:54:00Z">
                  <w:rPr>
                    <w:sz w:val="26"/>
                    <w:szCs w:val="26"/>
                    <w:lang w:val="nl-NL"/>
                  </w:rPr>
                </w:rPrChange>
              </w:rPr>
            </w:pPr>
            <w:r w:rsidRPr="001E78B6">
              <w:rPr>
                <w:rFonts w:asciiTheme="majorHAnsi" w:hAnsiTheme="majorHAnsi" w:cstheme="majorHAnsi"/>
                <w:sz w:val="26"/>
                <w:szCs w:val="26"/>
                <w:lang w:val="nl-NL"/>
                <w:rPrChange w:id="655" w:author="ho hieu" w:date="2018-11-27T13:54:00Z">
                  <w:rPr>
                    <w:sz w:val="26"/>
                    <w:szCs w:val="26"/>
                    <w:lang w:val="nl-NL"/>
                  </w:rPr>
                </w:rPrChange>
              </w:rPr>
              <w:t>B04/BCTC-TH</w:t>
            </w:r>
          </w:p>
        </w:tc>
        <w:tc>
          <w:tcPr>
            <w:tcW w:w="4385" w:type="dxa"/>
            <w:tcBorders>
              <w:top w:val="single" w:sz="6" w:space="0" w:color="auto"/>
              <w:left w:val="single" w:sz="6" w:space="0" w:color="auto"/>
              <w:bottom w:val="single" w:sz="6" w:space="0" w:color="auto"/>
              <w:right w:val="single" w:sz="6" w:space="0" w:color="auto"/>
            </w:tcBorders>
          </w:tcPr>
          <w:p w14:paraId="545EAACE" w14:textId="77777777" w:rsidR="006A4EC0" w:rsidRPr="001E78B6" w:rsidRDefault="006A4EC0" w:rsidP="001E2175">
            <w:pPr>
              <w:spacing w:before="120" w:after="120" w:line="288" w:lineRule="auto"/>
              <w:ind w:right="-57"/>
              <w:jc w:val="both"/>
              <w:rPr>
                <w:rFonts w:asciiTheme="majorHAnsi" w:hAnsiTheme="majorHAnsi" w:cstheme="majorHAnsi"/>
                <w:spacing w:val="-4"/>
                <w:sz w:val="26"/>
                <w:szCs w:val="26"/>
                <w:lang w:val="nl-NL"/>
                <w:rPrChange w:id="656" w:author="ho hieu" w:date="2018-11-27T13:54:00Z">
                  <w:rPr>
                    <w:spacing w:val="-4"/>
                    <w:sz w:val="26"/>
                    <w:szCs w:val="26"/>
                    <w:lang w:val="nl-NL"/>
                  </w:rPr>
                </w:rPrChange>
              </w:rPr>
            </w:pPr>
            <w:r w:rsidRPr="001E78B6">
              <w:rPr>
                <w:rFonts w:asciiTheme="majorHAnsi" w:hAnsiTheme="majorHAnsi" w:cstheme="majorHAnsi"/>
                <w:spacing w:val="-4"/>
                <w:sz w:val="26"/>
                <w:szCs w:val="26"/>
                <w:lang w:val="nl-NL"/>
                <w:rPrChange w:id="657" w:author="ho hieu" w:date="2018-11-27T13:54:00Z">
                  <w:rPr>
                    <w:spacing w:val="-4"/>
                    <w:sz w:val="26"/>
                    <w:szCs w:val="26"/>
                    <w:lang w:val="nl-NL"/>
                  </w:rPr>
                </w:rPrChange>
              </w:rPr>
              <w:t>Thuyết minh báo cáo tài chính tổng hợp</w:t>
            </w:r>
          </w:p>
        </w:tc>
        <w:tc>
          <w:tcPr>
            <w:tcW w:w="1545" w:type="dxa"/>
            <w:tcBorders>
              <w:top w:val="single" w:sz="6" w:space="0" w:color="auto"/>
              <w:left w:val="single" w:sz="6" w:space="0" w:color="auto"/>
              <w:bottom w:val="single" w:sz="6" w:space="0" w:color="auto"/>
              <w:right w:val="single" w:sz="6" w:space="0" w:color="auto"/>
            </w:tcBorders>
          </w:tcPr>
          <w:p w14:paraId="4ECB7C2C" w14:textId="77777777" w:rsidR="006A4EC0" w:rsidRPr="001E78B6" w:rsidRDefault="006A4EC0" w:rsidP="001E2175">
            <w:pPr>
              <w:spacing w:before="120" w:after="120" w:line="288" w:lineRule="auto"/>
              <w:ind w:left="-57" w:right="-57"/>
              <w:jc w:val="center"/>
              <w:rPr>
                <w:rFonts w:asciiTheme="majorHAnsi" w:hAnsiTheme="majorHAnsi" w:cstheme="majorHAnsi"/>
                <w:sz w:val="26"/>
                <w:szCs w:val="26"/>
                <w:lang w:val="nl-NL"/>
                <w:rPrChange w:id="658" w:author="ho hieu" w:date="2018-11-27T13:54:00Z">
                  <w:rPr>
                    <w:sz w:val="26"/>
                    <w:szCs w:val="26"/>
                    <w:lang w:val="nl-NL"/>
                  </w:rPr>
                </w:rPrChange>
              </w:rPr>
            </w:pPr>
            <w:r w:rsidRPr="001E78B6">
              <w:rPr>
                <w:rFonts w:asciiTheme="majorHAnsi" w:hAnsiTheme="majorHAnsi" w:cstheme="majorHAnsi"/>
                <w:sz w:val="26"/>
                <w:szCs w:val="26"/>
                <w:lang w:val="nl-NL"/>
                <w:rPrChange w:id="659" w:author="ho hieu" w:date="2018-11-27T13:54:00Z">
                  <w:rPr>
                    <w:sz w:val="26"/>
                    <w:szCs w:val="26"/>
                    <w:lang w:val="nl-NL"/>
                  </w:rPr>
                </w:rPrChange>
              </w:rPr>
              <w:t xml:space="preserve">Năm </w:t>
            </w:r>
          </w:p>
        </w:tc>
      </w:tr>
    </w:tbl>
    <w:p w14:paraId="72BCDD84" w14:textId="77777777" w:rsidR="006A4EC0" w:rsidRPr="001E78B6" w:rsidRDefault="006A4EC0" w:rsidP="005C7E1D">
      <w:pPr>
        <w:spacing w:before="120" w:after="120" w:line="300" w:lineRule="auto"/>
        <w:ind w:firstLine="720"/>
        <w:jc w:val="both"/>
        <w:rPr>
          <w:rFonts w:asciiTheme="majorHAnsi" w:hAnsiTheme="majorHAnsi" w:cstheme="majorHAnsi"/>
          <w:lang w:val="sv-SE"/>
          <w:rPrChange w:id="660" w:author="ho hieu" w:date="2018-11-27T13:54:00Z">
            <w:rPr>
              <w:lang w:val="sv-SE"/>
            </w:rPr>
          </w:rPrChange>
        </w:rPr>
      </w:pPr>
      <w:r w:rsidRPr="001E78B6">
        <w:rPr>
          <w:rFonts w:asciiTheme="majorHAnsi" w:hAnsiTheme="majorHAnsi" w:cstheme="majorHAnsi"/>
          <w:lang w:val="sv-SE"/>
          <w:rPrChange w:id="661" w:author="ho hieu" w:date="2018-11-27T13:54:00Z">
            <w:rPr>
              <w:lang w:val="sv-SE"/>
            </w:rPr>
          </w:rPrChange>
        </w:rPr>
        <w:t>Biểu mẫu và phương pháp lập Báo cáo tài chính tổng hợp quy định tại Phụ lục số</w:t>
      </w:r>
      <w:r w:rsidR="004A56F7" w:rsidRPr="001E78B6">
        <w:rPr>
          <w:rFonts w:asciiTheme="majorHAnsi" w:hAnsiTheme="majorHAnsi" w:cstheme="majorHAnsi"/>
          <w:lang w:val="sv-SE"/>
          <w:rPrChange w:id="662" w:author="ho hieu" w:date="2018-11-27T13:54:00Z">
            <w:rPr>
              <w:lang w:val="sv-SE"/>
            </w:rPr>
          </w:rPrChange>
        </w:rPr>
        <w:t xml:space="preserve"> 01 </w:t>
      </w:r>
      <w:r w:rsidR="004A56F7" w:rsidRPr="001E78B6">
        <w:rPr>
          <w:rFonts w:asciiTheme="majorHAnsi" w:hAnsiTheme="majorHAnsi" w:cstheme="majorHAnsi"/>
          <w:rPrChange w:id="663" w:author="ho hieu" w:date="2018-11-27T13:54:00Z">
            <w:rPr/>
          </w:rPrChange>
        </w:rPr>
        <w:t>“</w:t>
      </w:r>
      <w:r w:rsidRPr="001E78B6">
        <w:rPr>
          <w:rFonts w:asciiTheme="majorHAnsi" w:hAnsiTheme="majorHAnsi" w:cstheme="majorHAnsi"/>
          <w:lang w:val="sv-SE"/>
          <w:rPrChange w:id="664" w:author="ho hieu" w:date="2018-11-27T13:54:00Z">
            <w:rPr>
              <w:lang w:val="sv-SE"/>
            </w:rPr>
          </w:rPrChange>
        </w:rPr>
        <w:t xml:space="preserve">Báo cáo tài chính tổng hợp” </w:t>
      </w:r>
      <w:r w:rsidR="001858E7" w:rsidRPr="001E78B6">
        <w:rPr>
          <w:rFonts w:asciiTheme="majorHAnsi" w:hAnsiTheme="majorHAnsi" w:cstheme="majorHAnsi"/>
          <w:lang w:val="sv-SE"/>
          <w:rPrChange w:id="665" w:author="ho hieu" w:date="2018-11-27T13:54:00Z">
            <w:rPr>
              <w:lang w:val="sv-SE"/>
            </w:rPr>
          </w:rPrChange>
        </w:rPr>
        <w:t xml:space="preserve">ban hành </w:t>
      </w:r>
      <w:r w:rsidRPr="001E78B6">
        <w:rPr>
          <w:rFonts w:asciiTheme="majorHAnsi" w:hAnsiTheme="majorHAnsi" w:cstheme="majorHAnsi"/>
          <w:lang w:val="sv-SE"/>
          <w:rPrChange w:id="666" w:author="ho hieu" w:date="2018-11-27T13:54:00Z">
            <w:rPr>
              <w:lang w:val="sv-SE"/>
            </w:rPr>
          </w:rPrChange>
        </w:rPr>
        <w:t>kèm theo Thông tư này.</w:t>
      </w:r>
    </w:p>
    <w:p w14:paraId="528B0D1C" w14:textId="77777777" w:rsidR="006A4EC0" w:rsidRPr="001E78B6" w:rsidRDefault="006A4EC0" w:rsidP="005C7E1D">
      <w:pPr>
        <w:pStyle w:val="Heading3"/>
        <w:spacing w:before="120" w:after="120" w:line="300" w:lineRule="auto"/>
        <w:jc w:val="both"/>
        <w:rPr>
          <w:rFonts w:asciiTheme="majorHAnsi" w:hAnsiTheme="majorHAnsi" w:cstheme="majorHAnsi"/>
          <w:b w:val="0"/>
          <w:bCs w:val="0"/>
          <w:sz w:val="28"/>
          <w:szCs w:val="28"/>
          <w:lang w:val="vi-VN"/>
          <w:rPrChange w:id="667" w:author="ho hieu" w:date="2018-11-27T13:54:00Z">
            <w:rPr>
              <w:rFonts w:ascii="Times New Roman" w:hAnsi="Times New Roman"/>
              <w:b w:val="0"/>
              <w:bCs w:val="0"/>
              <w:sz w:val="28"/>
              <w:szCs w:val="28"/>
              <w:lang w:val="vi-VN"/>
            </w:rPr>
          </w:rPrChange>
        </w:rPr>
      </w:pPr>
      <w:r w:rsidRPr="001E78B6">
        <w:rPr>
          <w:rFonts w:asciiTheme="majorHAnsi" w:hAnsiTheme="majorHAnsi" w:cstheme="majorHAnsi"/>
          <w:sz w:val="28"/>
          <w:szCs w:val="28"/>
          <w:lang w:val="vi-VN"/>
          <w:rPrChange w:id="668" w:author="ho hieu" w:date="2018-11-27T13:54:00Z">
            <w:rPr>
              <w:rFonts w:ascii="Times New Roman" w:hAnsi="Times New Roman"/>
              <w:sz w:val="28"/>
              <w:szCs w:val="28"/>
              <w:lang w:val="vi-VN"/>
            </w:rPr>
          </w:rPrChange>
        </w:rPr>
        <w:t xml:space="preserve">Điều </w:t>
      </w:r>
      <w:r w:rsidRPr="001E78B6">
        <w:rPr>
          <w:rFonts w:asciiTheme="majorHAnsi" w:hAnsiTheme="majorHAnsi" w:cstheme="majorHAnsi"/>
          <w:sz w:val="28"/>
          <w:szCs w:val="28"/>
          <w:lang w:val="sv-SE"/>
          <w:rPrChange w:id="669" w:author="ho hieu" w:date="2018-11-27T13:54:00Z">
            <w:rPr>
              <w:rFonts w:ascii="Times New Roman" w:hAnsi="Times New Roman"/>
              <w:sz w:val="28"/>
              <w:szCs w:val="28"/>
              <w:lang w:val="sv-SE"/>
            </w:rPr>
          </w:rPrChange>
        </w:rPr>
        <w:t>1</w:t>
      </w:r>
      <w:r w:rsidR="006203ED" w:rsidRPr="001E78B6">
        <w:rPr>
          <w:rFonts w:asciiTheme="majorHAnsi" w:hAnsiTheme="majorHAnsi" w:cstheme="majorHAnsi"/>
          <w:sz w:val="28"/>
          <w:szCs w:val="28"/>
          <w:lang w:val="sv-SE"/>
          <w:rPrChange w:id="670" w:author="ho hieu" w:date="2018-11-27T13:54:00Z">
            <w:rPr>
              <w:rFonts w:ascii="Times New Roman" w:hAnsi="Times New Roman"/>
              <w:sz w:val="28"/>
              <w:szCs w:val="28"/>
              <w:lang w:val="sv-SE"/>
            </w:rPr>
          </w:rPrChange>
        </w:rPr>
        <w:t>3</w:t>
      </w:r>
      <w:r w:rsidRPr="001E78B6">
        <w:rPr>
          <w:rFonts w:asciiTheme="majorHAnsi" w:hAnsiTheme="majorHAnsi" w:cstheme="majorHAnsi"/>
          <w:sz w:val="28"/>
          <w:szCs w:val="28"/>
          <w:lang w:val="vi-VN"/>
          <w:rPrChange w:id="671" w:author="ho hieu" w:date="2018-11-27T13:54:00Z">
            <w:rPr>
              <w:rFonts w:ascii="Times New Roman" w:hAnsi="Times New Roman"/>
              <w:sz w:val="28"/>
              <w:szCs w:val="28"/>
              <w:lang w:val="vi-VN"/>
            </w:rPr>
          </w:rPrChange>
        </w:rPr>
        <w:t xml:space="preserve">. Quy định </w:t>
      </w:r>
      <w:r w:rsidRPr="001E78B6">
        <w:rPr>
          <w:rFonts w:asciiTheme="majorHAnsi" w:hAnsiTheme="majorHAnsi" w:cstheme="majorHAnsi"/>
          <w:spacing w:val="-1"/>
          <w:sz w:val="28"/>
          <w:szCs w:val="28"/>
          <w:lang w:val="vi-VN"/>
          <w:rPrChange w:id="672" w:author="ho hieu" w:date="2018-11-27T13:54:00Z">
            <w:rPr>
              <w:rFonts w:ascii="Times New Roman" w:hAnsi="Times New Roman"/>
              <w:spacing w:val="-1"/>
              <w:sz w:val="28"/>
              <w:szCs w:val="28"/>
              <w:lang w:val="vi-VN"/>
            </w:rPr>
          </w:rPrChange>
        </w:rPr>
        <w:t>về phạm vi lập báo cáo tài chính tổng hợp</w:t>
      </w:r>
    </w:p>
    <w:p w14:paraId="3B82C443" w14:textId="77777777" w:rsidR="006A4EC0" w:rsidRPr="001E78B6" w:rsidRDefault="006A4EC0" w:rsidP="00E94CBE">
      <w:pPr>
        <w:pStyle w:val="Heading3"/>
        <w:spacing w:before="120" w:after="120" w:line="264" w:lineRule="auto"/>
        <w:jc w:val="both"/>
        <w:rPr>
          <w:rFonts w:asciiTheme="majorHAnsi" w:hAnsiTheme="majorHAnsi" w:cstheme="majorHAnsi"/>
          <w:b w:val="0"/>
          <w:sz w:val="28"/>
          <w:szCs w:val="28"/>
          <w:lang w:val="vi-VN"/>
          <w:rPrChange w:id="673" w:author="ho hieu" w:date="2018-11-27T13:54:00Z">
            <w:rPr>
              <w:rFonts w:ascii="Times New Roman" w:hAnsi="Times New Roman"/>
              <w:b w:val="0"/>
              <w:sz w:val="28"/>
              <w:szCs w:val="28"/>
              <w:lang w:val="vi-VN"/>
            </w:rPr>
          </w:rPrChange>
        </w:rPr>
      </w:pPr>
      <w:r w:rsidRPr="001E78B6">
        <w:rPr>
          <w:rFonts w:asciiTheme="majorHAnsi" w:hAnsiTheme="majorHAnsi" w:cstheme="majorHAnsi"/>
          <w:b w:val="0"/>
          <w:sz w:val="28"/>
          <w:szCs w:val="28"/>
          <w:lang w:val="vi-VN"/>
          <w:rPrChange w:id="674" w:author="ho hieu" w:date="2018-11-27T13:54:00Z">
            <w:rPr>
              <w:rFonts w:ascii="Times New Roman" w:hAnsi="Times New Roman"/>
              <w:b w:val="0"/>
              <w:sz w:val="28"/>
              <w:szCs w:val="28"/>
              <w:lang w:val="vi-VN"/>
            </w:rPr>
          </w:rPrChange>
        </w:rPr>
        <w:t>1. Phạm vi lập báo cáo tài chính tổng hợp</w:t>
      </w:r>
    </w:p>
    <w:p w14:paraId="22B0170F" w14:textId="77777777" w:rsidR="006A4EC0" w:rsidRPr="001E78B6" w:rsidRDefault="006A4EC0" w:rsidP="00E94CBE">
      <w:pPr>
        <w:tabs>
          <w:tab w:val="left" w:pos="720"/>
        </w:tabs>
        <w:spacing w:before="120" w:after="120" w:line="264" w:lineRule="auto"/>
        <w:ind w:firstLine="720"/>
        <w:jc w:val="both"/>
        <w:rPr>
          <w:rFonts w:asciiTheme="majorHAnsi" w:hAnsiTheme="majorHAnsi" w:cstheme="majorHAnsi"/>
          <w:rPrChange w:id="675" w:author="ho hieu" w:date="2018-11-27T13:54:00Z">
            <w:rPr/>
          </w:rPrChange>
        </w:rPr>
      </w:pPr>
      <w:r w:rsidRPr="001E78B6">
        <w:rPr>
          <w:rFonts w:asciiTheme="majorHAnsi" w:hAnsiTheme="majorHAnsi" w:cstheme="majorHAnsi"/>
          <w:rPrChange w:id="676" w:author="ho hieu" w:date="2018-11-27T13:54:00Z">
            <w:rPr/>
          </w:rPrChange>
        </w:rPr>
        <w:t xml:space="preserve">a) Trường hợp đơn vị dự toán cấp 1 không giao nhiệm vụ cho các đơn vị kế toán trung gian lập báo cáo tài chính tổng hợp thì phạm vi tổng hợp báo cáo của đơn vị dự toán cấp 1 là toàn bộ báo cáo tài chính riêng của các đơn vị kế toán cơ sở </w:t>
      </w:r>
      <w:r w:rsidR="00360CCB" w:rsidRPr="001E78B6">
        <w:rPr>
          <w:rFonts w:asciiTheme="majorHAnsi" w:hAnsiTheme="majorHAnsi" w:cstheme="majorHAnsi"/>
          <w:rPrChange w:id="677" w:author="ho hieu" w:date="2018-11-27T13:54:00Z">
            <w:rPr/>
          </w:rPrChange>
        </w:rPr>
        <w:t>thuộc đơn vị dự toán cấp 1</w:t>
      </w:r>
      <w:r w:rsidRPr="001E78B6">
        <w:rPr>
          <w:rFonts w:asciiTheme="majorHAnsi" w:hAnsiTheme="majorHAnsi" w:cstheme="majorHAnsi"/>
          <w:rPrChange w:id="678" w:author="ho hieu" w:date="2018-11-27T13:54:00Z">
            <w:rPr/>
          </w:rPrChange>
        </w:rPr>
        <w:t>.</w:t>
      </w:r>
    </w:p>
    <w:p w14:paraId="58715052" w14:textId="77777777" w:rsidR="006A4EC0" w:rsidRPr="001E78B6" w:rsidRDefault="006A4EC0" w:rsidP="00E94CBE">
      <w:pPr>
        <w:tabs>
          <w:tab w:val="left" w:pos="720"/>
        </w:tabs>
        <w:spacing w:before="120" w:after="120" w:line="264" w:lineRule="auto"/>
        <w:ind w:firstLine="720"/>
        <w:jc w:val="both"/>
        <w:rPr>
          <w:rFonts w:asciiTheme="majorHAnsi" w:hAnsiTheme="majorHAnsi" w:cstheme="majorHAnsi"/>
          <w:rPrChange w:id="679" w:author="ho hieu" w:date="2018-11-27T13:54:00Z">
            <w:rPr/>
          </w:rPrChange>
        </w:rPr>
      </w:pPr>
      <w:r w:rsidRPr="001E78B6">
        <w:rPr>
          <w:rFonts w:asciiTheme="majorHAnsi" w:hAnsiTheme="majorHAnsi" w:cstheme="majorHAnsi"/>
          <w:rPrChange w:id="680" w:author="ho hieu" w:date="2018-11-27T13:54:00Z">
            <w:rPr/>
          </w:rPrChange>
        </w:rPr>
        <w:t>b) Trường hợp đơn vị dự toán cấp 1 giao nhiệm vụ cho đơn vị kế toán trung gian lập báo cáo tổng hợp:</w:t>
      </w:r>
    </w:p>
    <w:p w14:paraId="0E234AA2" w14:textId="77777777" w:rsidR="006A4EC0" w:rsidRPr="001E78B6" w:rsidRDefault="006A4EC0" w:rsidP="00E94CBE">
      <w:pPr>
        <w:tabs>
          <w:tab w:val="left" w:pos="720"/>
        </w:tabs>
        <w:spacing w:before="120" w:after="120" w:line="264" w:lineRule="auto"/>
        <w:ind w:firstLine="720"/>
        <w:jc w:val="both"/>
        <w:rPr>
          <w:rFonts w:asciiTheme="majorHAnsi" w:hAnsiTheme="majorHAnsi" w:cstheme="majorHAnsi"/>
          <w:rPrChange w:id="681" w:author="ho hieu" w:date="2018-11-27T13:54:00Z">
            <w:rPr/>
          </w:rPrChange>
        </w:rPr>
      </w:pPr>
      <w:r w:rsidRPr="001E78B6">
        <w:rPr>
          <w:rFonts w:asciiTheme="majorHAnsi" w:hAnsiTheme="majorHAnsi" w:cstheme="majorHAnsi"/>
          <w:rPrChange w:id="682" w:author="ho hieu" w:date="2018-11-27T13:54:00Z">
            <w:rPr/>
          </w:rPrChange>
        </w:rPr>
        <w:lastRenderedPageBreak/>
        <w:t>- Đối với đơn vị kế toán trung gian: Phạm vi tổng hợp báo cáo là báo cáo tài chính</w:t>
      </w:r>
      <w:r w:rsidR="00EB2D4A" w:rsidRPr="001E78B6">
        <w:rPr>
          <w:rFonts w:asciiTheme="majorHAnsi" w:hAnsiTheme="majorHAnsi" w:cstheme="majorHAnsi"/>
          <w:rPrChange w:id="683" w:author="ho hieu" w:date="2018-11-27T13:54:00Z">
            <w:rPr/>
          </w:rPrChange>
        </w:rPr>
        <w:t xml:space="preserve"> </w:t>
      </w:r>
      <w:r w:rsidR="007C5E33" w:rsidRPr="001E78B6">
        <w:rPr>
          <w:rFonts w:asciiTheme="majorHAnsi" w:hAnsiTheme="majorHAnsi" w:cstheme="majorHAnsi"/>
          <w:rPrChange w:id="684" w:author="ho hieu" w:date="2018-11-27T13:54:00Z">
            <w:rPr/>
          </w:rPrChange>
        </w:rPr>
        <w:t xml:space="preserve">của đơn vị kế toán cơ sở </w:t>
      </w:r>
      <w:r w:rsidR="00B0675B" w:rsidRPr="001E78B6">
        <w:rPr>
          <w:rFonts w:asciiTheme="majorHAnsi" w:hAnsiTheme="majorHAnsi" w:cstheme="majorHAnsi"/>
          <w:rPrChange w:id="685" w:author="ho hieu" w:date="2018-11-27T13:54:00Z">
            <w:rPr/>
          </w:rPrChange>
        </w:rPr>
        <w:t xml:space="preserve">trực thuộc </w:t>
      </w:r>
      <w:r w:rsidR="00B32868" w:rsidRPr="001E78B6">
        <w:rPr>
          <w:rFonts w:asciiTheme="majorHAnsi" w:hAnsiTheme="majorHAnsi" w:cstheme="majorHAnsi"/>
          <w:rPrChange w:id="686" w:author="ho hieu" w:date="2018-11-27T13:54:00Z">
            <w:rPr/>
          </w:rPrChange>
        </w:rPr>
        <w:t xml:space="preserve">đơn vị kế toán trung gian </w:t>
      </w:r>
      <w:r w:rsidR="00652CB6" w:rsidRPr="001E78B6">
        <w:rPr>
          <w:rFonts w:asciiTheme="majorHAnsi" w:hAnsiTheme="majorHAnsi" w:cstheme="majorHAnsi"/>
          <w:rPrChange w:id="687" w:author="ho hieu" w:date="2018-11-27T13:54:00Z">
            <w:rPr/>
          </w:rPrChange>
        </w:rPr>
        <w:t>và</w:t>
      </w:r>
      <w:r w:rsidR="00EB2D4A" w:rsidRPr="001E78B6">
        <w:rPr>
          <w:rFonts w:asciiTheme="majorHAnsi" w:hAnsiTheme="majorHAnsi" w:cstheme="majorHAnsi"/>
          <w:rPrChange w:id="688" w:author="ho hieu" w:date="2018-11-27T13:54:00Z">
            <w:rPr/>
          </w:rPrChange>
        </w:rPr>
        <w:t xml:space="preserve"> báo cáo tài chính tổng hợp của đơn vị kế toán trung gian </w:t>
      </w:r>
      <w:r w:rsidR="00B32868" w:rsidRPr="001E78B6">
        <w:rPr>
          <w:rFonts w:asciiTheme="majorHAnsi" w:hAnsiTheme="majorHAnsi" w:cstheme="majorHAnsi"/>
          <w:rPrChange w:id="689" w:author="ho hieu" w:date="2018-11-27T13:54:00Z">
            <w:rPr/>
          </w:rPrChange>
        </w:rPr>
        <w:t xml:space="preserve">cấp dưới </w:t>
      </w:r>
      <w:r w:rsidR="00B0675B" w:rsidRPr="001E78B6">
        <w:rPr>
          <w:rFonts w:asciiTheme="majorHAnsi" w:hAnsiTheme="majorHAnsi" w:cstheme="majorHAnsi"/>
          <w:rPrChange w:id="690" w:author="ho hieu" w:date="2018-11-27T13:54:00Z">
            <w:rPr/>
          </w:rPrChange>
        </w:rPr>
        <w:t>trực thuộc</w:t>
      </w:r>
      <w:r w:rsidR="00152D14" w:rsidRPr="001E78B6">
        <w:rPr>
          <w:rFonts w:asciiTheme="majorHAnsi" w:hAnsiTheme="majorHAnsi" w:cstheme="majorHAnsi"/>
          <w:rPrChange w:id="691" w:author="ho hieu" w:date="2018-11-27T13:54:00Z">
            <w:rPr/>
          </w:rPrChange>
        </w:rPr>
        <w:t xml:space="preserve"> (nếu có)</w:t>
      </w:r>
      <w:r w:rsidRPr="001E78B6">
        <w:rPr>
          <w:rFonts w:asciiTheme="majorHAnsi" w:hAnsiTheme="majorHAnsi" w:cstheme="majorHAnsi"/>
          <w:rPrChange w:id="692" w:author="ho hieu" w:date="2018-11-27T13:54:00Z">
            <w:rPr/>
          </w:rPrChange>
        </w:rPr>
        <w:t>.</w:t>
      </w:r>
    </w:p>
    <w:p w14:paraId="7AF2F174" w14:textId="77777777" w:rsidR="006A4EC0" w:rsidRPr="001E78B6" w:rsidRDefault="006A4EC0" w:rsidP="00E94CBE">
      <w:pPr>
        <w:tabs>
          <w:tab w:val="left" w:pos="720"/>
        </w:tabs>
        <w:spacing w:before="120" w:after="120" w:line="264" w:lineRule="auto"/>
        <w:ind w:firstLine="720"/>
        <w:jc w:val="both"/>
        <w:rPr>
          <w:rFonts w:asciiTheme="majorHAnsi" w:hAnsiTheme="majorHAnsi" w:cstheme="majorHAnsi"/>
          <w:rPrChange w:id="693" w:author="ho hieu" w:date="2018-11-27T13:54:00Z">
            <w:rPr/>
          </w:rPrChange>
        </w:rPr>
      </w:pPr>
      <w:r w:rsidRPr="001E78B6">
        <w:rPr>
          <w:rFonts w:asciiTheme="majorHAnsi" w:hAnsiTheme="majorHAnsi" w:cstheme="majorHAnsi"/>
          <w:rPrChange w:id="694" w:author="ho hieu" w:date="2018-11-27T13:54:00Z">
            <w:rPr/>
          </w:rPrChange>
        </w:rPr>
        <w:t xml:space="preserve">- Đơn vị dự toán cấp 1: Phạm vi tổng hợp báo cáo là báo cáo tài chính </w:t>
      </w:r>
      <w:r w:rsidR="00F700A0" w:rsidRPr="001E78B6">
        <w:rPr>
          <w:rFonts w:asciiTheme="majorHAnsi" w:hAnsiTheme="majorHAnsi" w:cstheme="majorHAnsi"/>
          <w:rPrChange w:id="695" w:author="ho hieu" w:date="2018-11-27T13:54:00Z">
            <w:rPr/>
          </w:rPrChange>
        </w:rPr>
        <w:t xml:space="preserve"> của đơn vị kế toán cơ sở trực thuộc </w:t>
      </w:r>
      <w:r w:rsidR="00152D14" w:rsidRPr="001E78B6">
        <w:rPr>
          <w:rFonts w:asciiTheme="majorHAnsi" w:hAnsiTheme="majorHAnsi" w:cstheme="majorHAnsi"/>
          <w:rPrChange w:id="696" w:author="ho hieu" w:date="2018-11-27T13:54:00Z">
            <w:rPr/>
          </w:rPrChange>
        </w:rPr>
        <w:t xml:space="preserve">đơn vị dự toán cấp 1 </w:t>
      </w:r>
      <w:r w:rsidR="00F700A0" w:rsidRPr="001E78B6">
        <w:rPr>
          <w:rFonts w:asciiTheme="majorHAnsi" w:hAnsiTheme="majorHAnsi" w:cstheme="majorHAnsi"/>
          <w:rPrChange w:id="697" w:author="ho hieu" w:date="2018-11-27T13:54:00Z">
            <w:rPr/>
          </w:rPrChange>
        </w:rPr>
        <w:t xml:space="preserve">và </w:t>
      </w:r>
      <w:r w:rsidRPr="001E78B6">
        <w:rPr>
          <w:rFonts w:asciiTheme="majorHAnsi" w:hAnsiTheme="majorHAnsi" w:cstheme="majorHAnsi"/>
          <w:rPrChange w:id="698" w:author="ho hieu" w:date="2018-11-27T13:54:00Z">
            <w:rPr/>
          </w:rPrChange>
        </w:rPr>
        <w:t xml:space="preserve">báo cáo tài chính tổng hợp của đơn vị kế toán </w:t>
      </w:r>
      <w:r w:rsidR="00F700A0" w:rsidRPr="001E78B6">
        <w:rPr>
          <w:rFonts w:asciiTheme="majorHAnsi" w:hAnsiTheme="majorHAnsi" w:cstheme="majorHAnsi"/>
          <w:rPrChange w:id="699" w:author="ho hieu" w:date="2018-11-27T13:54:00Z">
            <w:rPr/>
          </w:rPrChange>
        </w:rPr>
        <w:t>trung gian</w:t>
      </w:r>
      <w:r w:rsidRPr="001E78B6">
        <w:rPr>
          <w:rFonts w:asciiTheme="majorHAnsi" w:hAnsiTheme="majorHAnsi" w:cstheme="majorHAnsi"/>
          <w:rPrChange w:id="700" w:author="ho hieu" w:date="2018-11-27T13:54:00Z">
            <w:rPr/>
          </w:rPrChange>
        </w:rPr>
        <w:t xml:space="preserve"> trực thuộc</w:t>
      </w:r>
      <w:r w:rsidR="004D55ED" w:rsidRPr="001E78B6">
        <w:rPr>
          <w:rFonts w:asciiTheme="majorHAnsi" w:hAnsiTheme="majorHAnsi" w:cstheme="majorHAnsi"/>
          <w:rPrChange w:id="701" w:author="ho hieu" w:date="2018-11-27T13:54:00Z">
            <w:rPr/>
          </w:rPrChange>
        </w:rPr>
        <w:t xml:space="preserve"> đơn vị dự toán cấp 1</w:t>
      </w:r>
      <w:r w:rsidRPr="001E78B6">
        <w:rPr>
          <w:rFonts w:asciiTheme="majorHAnsi" w:hAnsiTheme="majorHAnsi" w:cstheme="majorHAnsi"/>
          <w:rPrChange w:id="702" w:author="ho hieu" w:date="2018-11-27T13:54:00Z">
            <w:rPr/>
          </w:rPrChange>
        </w:rPr>
        <w:t xml:space="preserve">. </w:t>
      </w:r>
    </w:p>
    <w:p w14:paraId="5525EFB7" w14:textId="77777777" w:rsidR="00FF1AE8" w:rsidRPr="001E78B6" w:rsidRDefault="00FF1AE8" w:rsidP="00E94CBE">
      <w:pPr>
        <w:spacing w:line="264" w:lineRule="auto"/>
        <w:ind w:firstLine="720"/>
        <w:jc w:val="both"/>
        <w:rPr>
          <w:rFonts w:asciiTheme="majorHAnsi" w:hAnsiTheme="majorHAnsi" w:cstheme="majorHAnsi"/>
          <w:lang w:val="nl-NL"/>
          <w:rPrChange w:id="703" w:author="ho hieu" w:date="2018-11-27T13:54:00Z">
            <w:rPr>
              <w:lang w:val="nl-NL"/>
            </w:rPr>
          </w:rPrChange>
        </w:rPr>
      </w:pPr>
      <w:r w:rsidRPr="001E78B6">
        <w:rPr>
          <w:rFonts w:asciiTheme="majorHAnsi" w:hAnsiTheme="majorHAnsi" w:cstheme="majorHAnsi"/>
          <w:lang w:val="nl-NL"/>
          <w:rPrChange w:id="704" w:author="ho hieu" w:date="2018-11-27T13:54:00Z">
            <w:rPr>
              <w:lang w:val="nl-NL"/>
            </w:rPr>
          </w:rPrChange>
        </w:rPr>
        <w:t xml:space="preserve">c) Trường hợp trong năm tài chính có phát sinh việc chia tách, hợp nhất, sáp nhập, chuyển đổi loại hình hoặc hình thức sở hữu, giải thể, chấm dứt hoạt động hoặc điều chuyển đơn vị kế toán cấp dưới trực thuộc thì đơn vị </w:t>
      </w:r>
      <w:r w:rsidR="009A49BB" w:rsidRPr="001E78B6">
        <w:rPr>
          <w:rFonts w:asciiTheme="majorHAnsi" w:hAnsiTheme="majorHAnsi" w:cstheme="majorHAnsi"/>
          <w:lang w:val="nl-NL"/>
          <w:rPrChange w:id="705" w:author="ho hieu" w:date="2018-11-27T13:54:00Z">
            <w:rPr>
              <w:lang w:val="nl-NL"/>
            </w:rPr>
          </w:rPrChange>
        </w:rPr>
        <w:t xml:space="preserve">kế toán </w:t>
      </w:r>
      <w:r w:rsidRPr="001E78B6">
        <w:rPr>
          <w:rFonts w:asciiTheme="majorHAnsi" w:hAnsiTheme="majorHAnsi" w:cstheme="majorHAnsi"/>
          <w:lang w:val="nl-NL"/>
          <w:rPrChange w:id="706" w:author="ho hieu" w:date="2018-11-27T13:54:00Z">
            <w:rPr>
              <w:lang w:val="nl-NL"/>
            </w:rPr>
          </w:rPrChange>
        </w:rPr>
        <w:t xml:space="preserve">cấp trên </w:t>
      </w:r>
      <w:r w:rsidR="00B37063" w:rsidRPr="001E78B6">
        <w:rPr>
          <w:rFonts w:asciiTheme="majorHAnsi" w:hAnsiTheme="majorHAnsi" w:cstheme="majorHAnsi"/>
          <w:lang w:val="nl-NL"/>
          <w:rPrChange w:id="707" w:author="ho hieu" w:date="2018-11-27T13:54:00Z">
            <w:rPr>
              <w:lang w:val="nl-NL"/>
            </w:rPr>
          </w:rPrChange>
        </w:rPr>
        <w:t>tổng hợp số liệu b</w:t>
      </w:r>
      <w:r w:rsidRPr="001E78B6">
        <w:rPr>
          <w:rFonts w:asciiTheme="majorHAnsi" w:hAnsiTheme="majorHAnsi" w:cstheme="majorHAnsi"/>
          <w:lang w:val="nl-NL"/>
          <w:rPrChange w:id="708" w:author="ho hieu" w:date="2018-11-27T13:54:00Z">
            <w:rPr>
              <w:lang w:val="nl-NL"/>
            </w:rPr>
          </w:rPrChange>
        </w:rPr>
        <w:t xml:space="preserve">áo cáo của năm có phát sinh thay đổi trên cơ sở </w:t>
      </w:r>
      <w:r w:rsidR="00B37063" w:rsidRPr="001E78B6">
        <w:rPr>
          <w:rFonts w:asciiTheme="majorHAnsi" w:hAnsiTheme="majorHAnsi" w:cstheme="majorHAnsi"/>
          <w:lang w:val="nl-NL"/>
          <w:rPrChange w:id="709" w:author="ho hieu" w:date="2018-11-27T13:54:00Z">
            <w:rPr>
              <w:lang w:val="nl-NL"/>
            </w:rPr>
          </w:rPrChange>
        </w:rPr>
        <w:t xml:space="preserve">các </w:t>
      </w:r>
      <w:r w:rsidRPr="001E78B6">
        <w:rPr>
          <w:rFonts w:asciiTheme="majorHAnsi" w:hAnsiTheme="majorHAnsi" w:cstheme="majorHAnsi"/>
          <w:lang w:val="nl-NL"/>
          <w:rPrChange w:id="710" w:author="ho hieu" w:date="2018-11-27T13:54:00Z">
            <w:rPr>
              <w:lang w:val="nl-NL"/>
            </w:rPr>
          </w:rPrChange>
        </w:rPr>
        <w:t xml:space="preserve">báo cáo của </w:t>
      </w:r>
      <w:r w:rsidR="009A49BB" w:rsidRPr="001E78B6">
        <w:rPr>
          <w:rFonts w:asciiTheme="majorHAnsi" w:hAnsiTheme="majorHAnsi" w:cstheme="majorHAnsi"/>
          <w:lang w:val="nl-NL"/>
          <w:rPrChange w:id="711" w:author="ho hieu" w:date="2018-11-27T13:54:00Z">
            <w:rPr>
              <w:lang w:val="nl-NL"/>
            </w:rPr>
          </w:rPrChange>
        </w:rPr>
        <w:t xml:space="preserve">các </w:t>
      </w:r>
      <w:r w:rsidRPr="001E78B6">
        <w:rPr>
          <w:rFonts w:asciiTheme="majorHAnsi" w:hAnsiTheme="majorHAnsi" w:cstheme="majorHAnsi"/>
          <w:lang w:val="nl-NL"/>
          <w:rPrChange w:id="712" w:author="ho hieu" w:date="2018-11-27T13:54:00Z">
            <w:rPr>
              <w:lang w:val="nl-NL"/>
            </w:rPr>
          </w:rPrChange>
        </w:rPr>
        <w:t xml:space="preserve">đơn vị </w:t>
      </w:r>
      <w:r w:rsidR="009A49BB" w:rsidRPr="001E78B6">
        <w:rPr>
          <w:rFonts w:asciiTheme="majorHAnsi" w:hAnsiTheme="majorHAnsi" w:cstheme="majorHAnsi"/>
          <w:lang w:val="nl-NL"/>
          <w:rPrChange w:id="713" w:author="ho hieu" w:date="2018-11-27T13:54:00Z">
            <w:rPr>
              <w:lang w:val="nl-NL"/>
            </w:rPr>
          </w:rPrChange>
        </w:rPr>
        <w:t xml:space="preserve">trực thuộc </w:t>
      </w:r>
      <w:r w:rsidRPr="001E78B6">
        <w:rPr>
          <w:rFonts w:asciiTheme="majorHAnsi" w:hAnsiTheme="majorHAnsi" w:cstheme="majorHAnsi"/>
          <w:lang w:val="nl-NL"/>
          <w:rPrChange w:id="714" w:author="ho hieu" w:date="2018-11-27T13:54:00Z">
            <w:rPr>
              <w:lang w:val="nl-NL"/>
            </w:rPr>
          </w:rPrChange>
        </w:rPr>
        <w:t xml:space="preserve">hiện có tại thời điểm lập </w:t>
      </w:r>
      <w:r w:rsidR="009A49BB" w:rsidRPr="001E78B6">
        <w:rPr>
          <w:rFonts w:asciiTheme="majorHAnsi" w:hAnsiTheme="majorHAnsi" w:cstheme="majorHAnsi"/>
          <w:lang w:val="nl-NL"/>
          <w:rPrChange w:id="715" w:author="ho hieu" w:date="2018-11-27T13:54:00Z">
            <w:rPr>
              <w:lang w:val="nl-NL"/>
            </w:rPr>
          </w:rPrChange>
        </w:rPr>
        <w:t>báo cáo và thuyết minh về sự thay đổi này.</w:t>
      </w:r>
    </w:p>
    <w:p w14:paraId="2B6A33FF" w14:textId="77777777" w:rsidR="006A4EC0" w:rsidRPr="001E78B6" w:rsidRDefault="006A4EC0" w:rsidP="00E94CBE">
      <w:pPr>
        <w:spacing w:before="120" w:after="120" w:line="264" w:lineRule="auto"/>
        <w:ind w:firstLine="720"/>
        <w:jc w:val="both"/>
        <w:rPr>
          <w:rFonts w:asciiTheme="majorHAnsi" w:hAnsiTheme="majorHAnsi" w:cstheme="majorHAnsi"/>
          <w:rPrChange w:id="716" w:author="ho hieu" w:date="2018-11-27T13:54:00Z">
            <w:rPr/>
          </w:rPrChange>
        </w:rPr>
      </w:pPr>
      <w:r w:rsidRPr="001E78B6">
        <w:rPr>
          <w:rFonts w:asciiTheme="majorHAnsi" w:hAnsiTheme="majorHAnsi" w:cstheme="majorHAnsi"/>
          <w:rPrChange w:id="717" w:author="ho hieu" w:date="2018-11-27T13:54:00Z">
            <w:rPr/>
          </w:rPrChange>
        </w:rPr>
        <w:t xml:space="preserve">2. Lập và </w:t>
      </w:r>
      <w:r w:rsidR="006B3909" w:rsidRPr="001E78B6">
        <w:rPr>
          <w:rFonts w:asciiTheme="majorHAnsi" w:hAnsiTheme="majorHAnsi" w:cstheme="majorHAnsi"/>
          <w:rPrChange w:id="718" w:author="ho hieu" w:date="2018-11-27T13:54:00Z">
            <w:rPr/>
          </w:rPrChange>
        </w:rPr>
        <w:t>thông báo</w:t>
      </w:r>
      <w:r w:rsidRPr="001E78B6">
        <w:rPr>
          <w:rFonts w:asciiTheme="majorHAnsi" w:hAnsiTheme="majorHAnsi" w:cstheme="majorHAnsi"/>
          <w:rPrChange w:id="719" w:author="ho hieu" w:date="2018-11-27T13:54:00Z">
            <w:rPr/>
          </w:rPrChange>
        </w:rPr>
        <w:t xml:space="preserve"> danh sách các đơn vị thuộc phạm vi tổng hợp báo cáo tài chính:</w:t>
      </w:r>
    </w:p>
    <w:p w14:paraId="2459826C" w14:textId="77777777" w:rsidR="001B5348" w:rsidRPr="001E78B6" w:rsidRDefault="00255355" w:rsidP="00E94CBE">
      <w:pPr>
        <w:spacing w:before="120" w:after="120" w:line="264" w:lineRule="auto"/>
        <w:ind w:firstLine="720"/>
        <w:jc w:val="both"/>
        <w:rPr>
          <w:rFonts w:asciiTheme="majorHAnsi" w:hAnsiTheme="majorHAnsi" w:cstheme="majorHAnsi"/>
          <w:rPrChange w:id="720" w:author="ho hieu" w:date="2018-11-27T13:54:00Z">
            <w:rPr/>
          </w:rPrChange>
        </w:rPr>
      </w:pPr>
      <w:r w:rsidRPr="001E78B6">
        <w:rPr>
          <w:rFonts w:asciiTheme="majorHAnsi" w:hAnsiTheme="majorHAnsi" w:cstheme="majorHAnsi"/>
          <w:rPrChange w:id="721" w:author="ho hieu" w:date="2018-11-27T13:54:00Z">
            <w:rPr/>
          </w:rPrChange>
        </w:rPr>
        <w:t xml:space="preserve">a) </w:t>
      </w:r>
      <w:r w:rsidR="006A4EC0" w:rsidRPr="001E78B6">
        <w:rPr>
          <w:rFonts w:asciiTheme="majorHAnsi" w:hAnsiTheme="majorHAnsi" w:cstheme="majorHAnsi"/>
          <w:rPrChange w:id="722" w:author="ho hieu" w:date="2018-11-27T13:54:00Z">
            <w:rPr/>
          </w:rPrChange>
        </w:rPr>
        <w:t xml:space="preserve">Đầu kỳ kế toán năm, các đơn vị dự toán cấp 1 phải lập và </w:t>
      </w:r>
      <w:r w:rsidR="006B3909" w:rsidRPr="001E78B6">
        <w:rPr>
          <w:rFonts w:asciiTheme="majorHAnsi" w:hAnsiTheme="majorHAnsi" w:cstheme="majorHAnsi"/>
          <w:rPrChange w:id="723" w:author="ho hieu" w:date="2018-11-27T13:54:00Z">
            <w:rPr/>
          </w:rPrChange>
        </w:rPr>
        <w:t>thông báo</w:t>
      </w:r>
      <w:r w:rsidR="006A4EC0" w:rsidRPr="001E78B6">
        <w:rPr>
          <w:rFonts w:asciiTheme="majorHAnsi" w:hAnsiTheme="majorHAnsi" w:cstheme="majorHAnsi"/>
          <w:rPrChange w:id="724" w:author="ho hieu" w:date="2018-11-27T13:54:00Z">
            <w:rPr/>
          </w:rPrChange>
        </w:rPr>
        <w:t xml:space="preserve"> danh sách toàn bộ các đơn vị kế toán thuộc phạm vi phải tổng hợp báo cáo tài chính theo quy định của Thông tư này</w:t>
      </w:r>
      <w:r w:rsidR="003A7ACE" w:rsidRPr="001E78B6">
        <w:rPr>
          <w:rFonts w:asciiTheme="majorHAnsi" w:hAnsiTheme="majorHAnsi" w:cstheme="majorHAnsi"/>
          <w:rPrChange w:id="725" w:author="ho hieu" w:date="2018-11-27T13:54:00Z">
            <w:rPr/>
          </w:rPrChange>
        </w:rPr>
        <w:t xml:space="preserve"> đến tất cả các đơn vị có tên trong danh sách</w:t>
      </w:r>
      <w:r w:rsidR="007517DD" w:rsidRPr="001E78B6">
        <w:rPr>
          <w:rFonts w:asciiTheme="majorHAnsi" w:hAnsiTheme="majorHAnsi" w:cstheme="majorHAnsi"/>
          <w:rPrChange w:id="726" w:author="ho hieu" w:date="2018-11-27T13:54:00Z">
            <w:rPr/>
          </w:rPrChange>
        </w:rPr>
        <w:t xml:space="preserve">. </w:t>
      </w:r>
      <w:r w:rsidR="006A4EC0" w:rsidRPr="001E78B6">
        <w:rPr>
          <w:rFonts w:asciiTheme="majorHAnsi" w:hAnsiTheme="majorHAnsi" w:cstheme="majorHAnsi"/>
          <w:rPrChange w:id="727" w:author="ho hieu" w:date="2018-11-27T13:54:00Z">
            <w:rPr/>
          </w:rPrChange>
        </w:rPr>
        <w:t xml:space="preserve">Danh sách </w:t>
      </w:r>
      <w:r w:rsidR="007517DD" w:rsidRPr="001E78B6">
        <w:rPr>
          <w:rFonts w:asciiTheme="majorHAnsi" w:hAnsiTheme="majorHAnsi" w:cstheme="majorHAnsi"/>
          <w:rPrChange w:id="728" w:author="ho hieu" w:date="2018-11-27T13:54:00Z">
            <w:rPr/>
          </w:rPrChange>
        </w:rPr>
        <w:t xml:space="preserve">này </w:t>
      </w:r>
      <w:r w:rsidR="006A4EC0" w:rsidRPr="001E78B6">
        <w:rPr>
          <w:rFonts w:asciiTheme="majorHAnsi" w:hAnsiTheme="majorHAnsi" w:cstheme="majorHAnsi"/>
          <w:rPrChange w:id="729" w:author="ho hieu" w:date="2018-11-27T13:54:00Z">
            <w:rPr/>
          </w:rPrChange>
        </w:rPr>
        <w:t>phải thể hiện được mối quan hệ cấp trên, cấp dưới giữa các đơn vị và chỉ ra các đơn vị kế toán trung gian được giao nhiệm vụ lập báo cáo tài chính tổng hợp.</w:t>
      </w:r>
    </w:p>
    <w:p w14:paraId="18ED3956" w14:textId="77777777" w:rsidR="006A4EC0" w:rsidRPr="001E78B6" w:rsidRDefault="00421485" w:rsidP="00E94CBE">
      <w:pPr>
        <w:spacing w:before="120" w:after="120" w:line="264" w:lineRule="auto"/>
        <w:ind w:firstLine="720"/>
        <w:jc w:val="both"/>
        <w:rPr>
          <w:rFonts w:asciiTheme="majorHAnsi" w:hAnsiTheme="majorHAnsi" w:cstheme="majorHAnsi"/>
          <w:rPrChange w:id="730" w:author="ho hieu" w:date="2018-11-27T13:54:00Z">
            <w:rPr/>
          </w:rPrChange>
        </w:rPr>
      </w:pPr>
      <w:r w:rsidRPr="001E78B6">
        <w:rPr>
          <w:rFonts w:asciiTheme="majorHAnsi" w:hAnsiTheme="majorHAnsi" w:cstheme="majorHAnsi"/>
          <w:rPrChange w:id="731" w:author="ho hieu" w:date="2018-11-27T13:54:00Z">
            <w:rPr/>
          </w:rPrChange>
        </w:rPr>
        <w:t>b)</w:t>
      </w:r>
      <w:r w:rsidR="006B3909" w:rsidRPr="001E78B6">
        <w:rPr>
          <w:rFonts w:asciiTheme="majorHAnsi" w:hAnsiTheme="majorHAnsi" w:cstheme="majorHAnsi"/>
          <w:rPrChange w:id="732" w:author="ho hieu" w:date="2018-11-27T13:54:00Z">
            <w:rPr/>
          </w:rPrChange>
        </w:rPr>
        <w:t xml:space="preserve"> </w:t>
      </w:r>
      <w:r w:rsidR="00112ABE" w:rsidRPr="001E78B6">
        <w:rPr>
          <w:rFonts w:asciiTheme="majorHAnsi" w:hAnsiTheme="majorHAnsi" w:cstheme="majorHAnsi"/>
          <w:lang w:val="nl-NL"/>
          <w:rPrChange w:id="733" w:author="ho hieu" w:date="2018-11-27T13:54:00Z">
            <w:rPr>
              <w:lang w:val="nl-NL"/>
            </w:rPr>
          </w:rPrChange>
        </w:rPr>
        <w:t xml:space="preserve">Trường hợp trong năm tài chính có phát sinh việc chia tách, hợp nhất, sáp nhập, chuyển đổi loại hình hoặc hình thức sở hữu, giải thể, chấm dứt hoạt động hoặc điều chuyển đơn vị kế toán cấp dưới trực thuộc thì </w:t>
      </w:r>
      <w:r w:rsidR="0051278F" w:rsidRPr="001E78B6">
        <w:rPr>
          <w:rFonts w:asciiTheme="majorHAnsi" w:hAnsiTheme="majorHAnsi" w:cstheme="majorHAnsi"/>
          <w:lang w:val="nl-NL"/>
          <w:rPrChange w:id="734" w:author="ho hieu" w:date="2018-11-27T13:54:00Z">
            <w:rPr>
              <w:lang w:val="nl-NL"/>
            </w:rPr>
          </w:rPrChange>
        </w:rPr>
        <w:t>cuối năm</w:t>
      </w:r>
      <w:r w:rsidR="00BE2BAB" w:rsidRPr="001E78B6">
        <w:rPr>
          <w:rFonts w:asciiTheme="majorHAnsi" w:hAnsiTheme="majorHAnsi" w:cstheme="majorHAnsi"/>
          <w:lang w:val="nl-NL"/>
          <w:rPrChange w:id="735" w:author="ho hieu" w:date="2018-11-27T13:54:00Z">
            <w:rPr>
              <w:lang w:val="nl-NL"/>
            </w:rPr>
          </w:rPrChange>
        </w:rPr>
        <w:t xml:space="preserve"> trước khi lập báo cáo </w:t>
      </w:r>
      <w:r w:rsidR="00112ABE" w:rsidRPr="001E78B6">
        <w:rPr>
          <w:rFonts w:asciiTheme="majorHAnsi" w:hAnsiTheme="majorHAnsi" w:cstheme="majorHAnsi"/>
          <w:lang w:val="nl-NL"/>
          <w:rPrChange w:id="736" w:author="ho hieu" w:date="2018-11-27T13:54:00Z">
            <w:rPr>
              <w:lang w:val="nl-NL"/>
            </w:rPr>
          </w:rPrChange>
        </w:rPr>
        <w:t xml:space="preserve">đơn vị </w:t>
      </w:r>
      <w:r w:rsidR="0051278F" w:rsidRPr="001E78B6">
        <w:rPr>
          <w:rFonts w:asciiTheme="majorHAnsi" w:hAnsiTheme="majorHAnsi" w:cstheme="majorHAnsi"/>
          <w:lang w:val="nl-NL"/>
          <w:rPrChange w:id="737" w:author="ho hieu" w:date="2018-11-27T13:54:00Z">
            <w:rPr>
              <w:lang w:val="nl-NL"/>
            </w:rPr>
          </w:rPrChange>
        </w:rPr>
        <w:t>dự toán cấp 1</w:t>
      </w:r>
      <w:r w:rsidR="006B3909" w:rsidRPr="001E78B6">
        <w:rPr>
          <w:rFonts w:asciiTheme="majorHAnsi" w:hAnsiTheme="majorHAnsi" w:cstheme="majorHAnsi"/>
          <w:rPrChange w:id="738" w:author="ho hieu" w:date="2018-11-27T13:54:00Z">
            <w:rPr/>
          </w:rPrChange>
        </w:rPr>
        <w:t xml:space="preserve"> phải </w:t>
      </w:r>
      <w:r w:rsidR="007A0679" w:rsidRPr="001E78B6">
        <w:rPr>
          <w:rFonts w:asciiTheme="majorHAnsi" w:hAnsiTheme="majorHAnsi" w:cstheme="majorHAnsi"/>
          <w:rPrChange w:id="739" w:author="ho hieu" w:date="2018-11-27T13:54:00Z">
            <w:rPr/>
          </w:rPrChange>
        </w:rPr>
        <w:t xml:space="preserve">có văn bản </w:t>
      </w:r>
      <w:r w:rsidR="002C7553" w:rsidRPr="001E78B6">
        <w:rPr>
          <w:rFonts w:asciiTheme="majorHAnsi" w:hAnsiTheme="majorHAnsi" w:cstheme="majorHAnsi"/>
          <w:rPrChange w:id="740" w:author="ho hieu" w:date="2018-11-27T13:54:00Z">
            <w:rPr/>
          </w:rPrChange>
        </w:rPr>
        <w:t>thông báo</w:t>
      </w:r>
      <w:r w:rsidR="006B3909" w:rsidRPr="001E78B6">
        <w:rPr>
          <w:rFonts w:asciiTheme="majorHAnsi" w:hAnsiTheme="majorHAnsi" w:cstheme="majorHAnsi"/>
          <w:rPrChange w:id="741" w:author="ho hieu" w:date="2018-11-27T13:54:00Z">
            <w:rPr/>
          </w:rPrChange>
        </w:rPr>
        <w:t xml:space="preserve"> </w:t>
      </w:r>
      <w:r w:rsidR="002C7553" w:rsidRPr="001E78B6">
        <w:rPr>
          <w:rFonts w:asciiTheme="majorHAnsi" w:hAnsiTheme="majorHAnsi" w:cstheme="majorHAnsi"/>
          <w:rPrChange w:id="742" w:author="ho hieu" w:date="2018-11-27T13:54:00Z">
            <w:rPr/>
          </w:rPrChange>
        </w:rPr>
        <w:t xml:space="preserve">cho các đơn vị trong nội bộ về các thông tin </w:t>
      </w:r>
      <w:r w:rsidR="00BE2BAB" w:rsidRPr="001E78B6">
        <w:rPr>
          <w:rFonts w:asciiTheme="majorHAnsi" w:hAnsiTheme="majorHAnsi" w:cstheme="majorHAnsi"/>
          <w:rPrChange w:id="743" w:author="ho hieu" w:date="2018-11-27T13:54:00Z">
            <w:rPr/>
          </w:rPrChange>
        </w:rPr>
        <w:t xml:space="preserve">thay đổi để các đơn vị có liên quan có </w:t>
      </w:r>
      <w:r w:rsidR="006E5D1C" w:rsidRPr="001E78B6">
        <w:rPr>
          <w:rFonts w:asciiTheme="majorHAnsi" w:hAnsiTheme="majorHAnsi" w:cstheme="majorHAnsi"/>
          <w:rPrChange w:id="744" w:author="ho hieu" w:date="2018-11-27T13:54:00Z">
            <w:rPr/>
          </w:rPrChange>
        </w:rPr>
        <w:t>căn cứ</w:t>
      </w:r>
      <w:r w:rsidR="00BE2BAB" w:rsidRPr="001E78B6">
        <w:rPr>
          <w:rFonts w:asciiTheme="majorHAnsi" w:hAnsiTheme="majorHAnsi" w:cstheme="majorHAnsi"/>
          <w:rPrChange w:id="745" w:author="ho hieu" w:date="2018-11-27T13:54:00Z">
            <w:rPr/>
          </w:rPrChange>
        </w:rPr>
        <w:t xml:space="preserve"> </w:t>
      </w:r>
      <w:r w:rsidR="0038051C" w:rsidRPr="001E78B6">
        <w:rPr>
          <w:rFonts w:asciiTheme="majorHAnsi" w:hAnsiTheme="majorHAnsi" w:cstheme="majorHAnsi"/>
          <w:rPrChange w:id="746" w:author="ho hieu" w:date="2018-11-27T13:54:00Z">
            <w:rPr/>
          </w:rPrChange>
        </w:rPr>
        <w:t xml:space="preserve">phân tích giao dịch nội bộ </w:t>
      </w:r>
      <w:r w:rsidR="007A0679" w:rsidRPr="001E78B6">
        <w:rPr>
          <w:rFonts w:asciiTheme="majorHAnsi" w:hAnsiTheme="majorHAnsi" w:cstheme="majorHAnsi"/>
          <w:rPrChange w:id="747" w:author="ho hieu" w:date="2018-11-27T13:54:00Z">
            <w:rPr/>
          </w:rPrChange>
        </w:rPr>
        <w:t>khi</w:t>
      </w:r>
      <w:r w:rsidR="006E5D1C" w:rsidRPr="001E78B6">
        <w:rPr>
          <w:rFonts w:asciiTheme="majorHAnsi" w:hAnsiTheme="majorHAnsi" w:cstheme="majorHAnsi"/>
          <w:rPrChange w:id="748" w:author="ho hieu" w:date="2018-11-27T13:54:00Z">
            <w:rPr/>
          </w:rPrChange>
        </w:rPr>
        <w:t xml:space="preserve"> lập</w:t>
      </w:r>
      <w:r w:rsidR="00BE2BAB" w:rsidRPr="001E78B6">
        <w:rPr>
          <w:rFonts w:asciiTheme="majorHAnsi" w:hAnsiTheme="majorHAnsi" w:cstheme="majorHAnsi"/>
          <w:rPrChange w:id="749" w:author="ho hieu" w:date="2018-11-27T13:54:00Z">
            <w:rPr/>
          </w:rPrChange>
        </w:rPr>
        <w:t xml:space="preserve"> </w:t>
      </w:r>
      <w:r w:rsidR="002C7553" w:rsidRPr="001E78B6">
        <w:rPr>
          <w:rFonts w:asciiTheme="majorHAnsi" w:hAnsiTheme="majorHAnsi" w:cstheme="majorHAnsi"/>
          <w:rPrChange w:id="750" w:author="ho hieu" w:date="2018-11-27T13:54:00Z">
            <w:rPr/>
          </w:rPrChange>
        </w:rPr>
        <w:t xml:space="preserve">báo cáo </w:t>
      </w:r>
      <w:r w:rsidR="00BE2BAB" w:rsidRPr="001E78B6">
        <w:rPr>
          <w:rFonts w:asciiTheme="majorHAnsi" w:hAnsiTheme="majorHAnsi" w:cstheme="majorHAnsi"/>
          <w:rPrChange w:id="751" w:author="ho hieu" w:date="2018-11-27T13:54:00Z">
            <w:rPr/>
          </w:rPrChange>
        </w:rPr>
        <w:t>bổ sung thông tin</w:t>
      </w:r>
      <w:r w:rsidR="00306F76" w:rsidRPr="001E78B6">
        <w:rPr>
          <w:rFonts w:asciiTheme="majorHAnsi" w:hAnsiTheme="majorHAnsi" w:cstheme="majorHAnsi"/>
          <w:rPrChange w:id="752" w:author="ho hieu" w:date="2018-11-27T13:54:00Z">
            <w:rPr/>
          </w:rPrChange>
        </w:rPr>
        <w:t xml:space="preserve"> tài chính</w:t>
      </w:r>
      <w:r w:rsidR="006B3909" w:rsidRPr="001E78B6">
        <w:rPr>
          <w:rFonts w:asciiTheme="majorHAnsi" w:hAnsiTheme="majorHAnsi" w:cstheme="majorHAnsi"/>
          <w:rPrChange w:id="753" w:author="ho hieu" w:date="2018-11-27T13:54:00Z">
            <w:rPr/>
          </w:rPrChange>
        </w:rPr>
        <w:t>.</w:t>
      </w:r>
    </w:p>
    <w:p w14:paraId="5FBD5263" w14:textId="77777777" w:rsidR="006A4EC0" w:rsidRPr="001E78B6" w:rsidRDefault="006A4EC0" w:rsidP="00E94CBE">
      <w:pPr>
        <w:spacing w:before="120" w:after="120" w:line="264" w:lineRule="auto"/>
        <w:ind w:firstLine="720"/>
        <w:jc w:val="both"/>
        <w:rPr>
          <w:rFonts w:asciiTheme="majorHAnsi" w:hAnsiTheme="majorHAnsi" w:cstheme="majorHAnsi"/>
          <w:rPrChange w:id="754" w:author="ho hieu" w:date="2018-11-27T13:54:00Z">
            <w:rPr/>
          </w:rPrChange>
        </w:rPr>
      </w:pPr>
      <w:r w:rsidRPr="001E78B6">
        <w:rPr>
          <w:rFonts w:asciiTheme="majorHAnsi" w:hAnsiTheme="majorHAnsi" w:cstheme="majorHAnsi"/>
          <w:rPrChange w:id="755" w:author="ho hieu" w:date="2018-11-27T13:54:00Z">
            <w:rPr/>
          </w:rPrChange>
        </w:rPr>
        <w:t xml:space="preserve">Các đơn vị đã kết thúc hoạt động hoặc chuyển sang đơn vị khác </w:t>
      </w:r>
      <w:r w:rsidR="0029273D" w:rsidRPr="001E78B6">
        <w:rPr>
          <w:rFonts w:asciiTheme="majorHAnsi" w:hAnsiTheme="majorHAnsi" w:cstheme="majorHAnsi"/>
          <w:rPrChange w:id="756" w:author="ho hieu" w:date="2018-11-27T13:54:00Z">
            <w:rPr/>
          </w:rPrChange>
        </w:rPr>
        <w:t xml:space="preserve">trong năm nay thì trong năm tiếp theo </w:t>
      </w:r>
      <w:r w:rsidRPr="001E78B6">
        <w:rPr>
          <w:rFonts w:asciiTheme="majorHAnsi" w:hAnsiTheme="majorHAnsi" w:cstheme="majorHAnsi"/>
          <w:rPrChange w:id="757" w:author="ho hieu" w:date="2018-11-27T13:54:00Z">
            <w:rPr/>
          </w:rPrChange>
        </w:rPr>
        <w:t xml:space="preserve">vẫn </w:t>
      </w:r>
      <w:r w:rsidR="0029273D" w:rsidRPr="001E78B6">
        <w:rPr>
          <w:rFonts w:asciiTheme="majorHAnsi" w:hAnsiTheme="majorHAnsi" w:cstheme="majorHAnsi"/>
          <w:rPrChange w:id="758" w:author="ho hieu" w:date="2018-11-27T13:54:00Z">
            <w:rPr/>
          </w:rPrChange>
        </w:rPr>
        <w:t xml:space="preserve">phải </w:t>
      </w:r>
      <w:r w:rsidRPr="001E78B6">
        <w:rPr>
          <w:rFonts w:asciiTheme="majorHAnsi" w:hAnsiTheme="majorHAnsi" w:cstheme="majorHAnsi"/>
          <w:rPrChange w:id="759" w:author="ho hieu" w:date="2018-11-27T13:54:00Z">
            <w:rPr/>
          </w:rPrChange>
        </w:rPr>
        <w:t>được nêu trong danh sách này và được ghi chú là kết thúc hoạt động để đơn vị lập báo cáo tài chính tổng hợp có căn cứ thuyết minh trong báo cáo tài chính tổng hợp.</w:t>
      </w:r>
    </w:p>
    <w:p w14:paraId="7D0E7801" w14:textId="77777777" w:rsidR="006A4EC0" w:rsidRPr="001E78B6" w:rsidRDefault="00B97CDE" w:rsidP="00E94CBE">
      <w:pPr>
        <w:spacing w:before="120" w:after="120" w:line="264" w:lineRule="auto"/>
        <w:ind w:firstLine="720"/>
        <w:jc w:val="both"/>
        <w:rPr>
          <w:rFonts w:asciiTheme="majorHAnsi" w:hAnsiTheme="majorHAnsi" w:cstheme="majorHAnsi"/>
          <w:rPrChange w:id="760" w:author="ho hieu" w:date="2018-11-27T13:54:00Z">
            <w:rPr/>
          </w:rPrChange>
        </w:rPr>
      </w:pPr>
      <w:r w:rsidRPr="001E78B6">
        <w:rPr>
          <w:rFonts w:asciiTheme="majorHAnsi" w:hAnsiTheme="majorHAnsi" w:cstheme="majorHAnsi"/>
          <w:rPrChange w:id="761" w:author="ho hieu" w:date="2018-11-27T13:54:00Z">
            <w:rPr/>
          </w:rPrChange>
        </w:rPr>
        <w:t xml:space="preserve">c) </w:t>
      </w:r>
      <w:r w:rsidR="006A4EC0" w:rsidRPr="001E78B6">
        <w:rPr>
          <w:rFonts w:asciiTheme="majorHAnsi" w:hAnsiTheme="majorHAnsi" w:cstheme="majorHAnsi"/>
          <w:rPrChange w:id="762" w:author="ho hieu" w:date="2018-11-27T13:54:00Z">
            <w:rPr/>
          </w:rPrChange>
        </w:rPr>
        <w:t xml:space="preserve">Danh sách </w:t>
      </w:r>
      <w:r w:rsidR="006908DB" w:rsidRPr="001E78B6">
        <w:rPr>
          <w:rFonts w:asciiTheme="majorHAnsi" w:hAnsiTheme="majorHAnsi" w:cstheme="majorHAnsi"/>
          <w:rPrChange w:id="763" w:author="ho hieu" w:date="2018-11-27T13:54:00Z">
            <w:rPr/>
          </w:rPrChange>
        </w:rPr>
        <w:t xml:space="preserve">các đơn vị thuộc phạm vi tổng hợp báo cáo </w:t>
      </w:r>
      <w:r w:rsidR="006A4EC0" w:rsidRPr="001E78B6">
        <w:rPr>
          <w:rFonts w:asciiTheme="majorHAnsi" w:hAnsiTheme="majorHAnsi" w:cstheme="majorHAnsi"/>
          <w:rPrChange w:id="764" w:author="ho hieu" w:date="2018-11-27T13:54:00Z">
            <w:rPr/>
          </w:rPrChange>
        </w:rPr>
        <w:t xml:space="preserve">được </w:t>
      </w:r>
      <w:r w:rsidR="00210C5C" w:rsidRPr="001E78B6">
        <w:rPr>
          <w:rFonts w:asciiTheme="majorHAnsi" w:hAnsiTheme="majorHAnsi" w:cstheme="majorHAnsi"/>
          <w:rPrChange w:id="765" w:author="ho hieu" w:date="2018-11-27T13:54:00Z">
            <w:rPr/>
          </w:rPrChange>
        </w:rPr>
        <w:t xml:space="preserve">đồng </w:t>
      </w:r>
      <w:r w:rsidR="006A4EC0" w:rsidRPr="001E78B6">
        <w:rPr>
          <w:rFonts w:asciiTheme="majorHAnsi" w:hAnsiTheme="majorHAnsi" w:cstheme="majorHAnsi"/>
          <w:rPrChange w:id="766" w:author="ho hieu" w:date="2018-11-27T13:54:00Z">
            <w:rPr/>
          </w:rPrChange>
        </w:rPr>
        <w:t>gửi cho KBNN đồng cấp để đối chiếu, thuyết minh số liệu khi tổng hợp báo cáo tài chính nhà nước.</w:t>
      </w:r>
    </w:p>
    <w:p w14:paraId="2F1EA89D" w14:textId="77777777" w:rsidR="00627BDE" w:rsidRPr="001E78B6" w:rsidRDefault="006A4EC0">
      <w:pPr>
        <w:pStyle w:val="Heading3"/>
        <w:spacing w:before="120" w:after="120" w:line="288" w:lineRule="auto"/>
        <w:ind w:left="709"/>
        <w:jc w:val="both"/>
        <w:rPr>
          <w:rFonts w:asciiTheme="majorHAnsi" w:hAnsiTheme="majorHAnsi" w:cstheme="majorHAnsi"/>
          <w:sz w:val="28"/>
          <w:szCs w:val="28"/>
          <w:lang w:val="vi-VN"/>
          <w:rPrChange w:id="767" w:author="ho hieu" w:date="2018-11-27T13:54:00Z">
            <w:rPr>
              <w:rFonts w:ascii="Times New Roman" w:hAnsi="Times New Roman"/>
              <w:sz w:val="28"/>
              <w:szCs w:val="28"/>
              <w:lang w:val="vi-VN"/>
            </w:rPr>
          </w:rPrChange>
        </w:rPr>
      </w:pPr>
      <w:r w:rsidRPr="001E78B6">
        <w:rPr>
          <w:rFonts w:asciiTheme="majorHAnsi" w:hAnsiTheme="majorHAnsi" w:cstheme="majorHAnsi"/>
          <w:sz w:val="28"/>
          <w:szCs w:val="28"/>
          <w:lang w:val="vi-VN"/>
          <w:rPrChange w:id="768" w:author="ho hieu" w:date="2018-11-27T13:54:00Z">
            <w:rPr>
              <w:rFonts w:ascii="Times New Roman" w:hAnsi="Times New Roman"/>
              <w:sz w:val="28"/>
              <w:szCs w:val="28"/>
              <w:lang w:val="vi-VN"/>
            </w:rPr>
          </w:rPrChange>
        </w:rPr>
        <w:t>Điều 1</w:t>
      </w:r>
      <w:r w:rsidR="006203ED" w:rsidRPr="001E78B6">
        <w:rPr>
          <w:rFonts w:asciiTheme="majorHAnsi" w:hAnsiTheme="majorHAnsi" w:cstheme="majorHAnsi"/>
          <w:sz w:val="28"/>
          <w:szCs w:val="28"/>
          <w:lang w:val="vi-VN"/>
          <w:rPrChange w:id="769" w:author="ho hieu" w:date="2018-11-27T13:54:00Z">
            <w:rPr>
              <w:rFonts w:ascii="Times New Roman" w:hAnsi="Times New Roman"/>
              <w:sz w:val="28"/>
              <w:szCs w:val="28"/>
              <w:lang w:val="vi-VN"/>
            </w:rPr>
          </w:rPrChange>
        </w:rPr>
        <w:t>4</w:t>
      </w:r>
      <w:r w:rsidRPr="001E78B6">
        <w:rPr>
          <w:rFonts w:asciiTheme="majorHAnsi" w:hAnsiTheme="majorHAnsi" w:cstheme="majorHAnsi"/>
          <w:sz w:val="28"/>
          <w:szCs w:val="28"/>
          <w:lang w:val="vi-VN"/>
          <w:rPrChange w:id="770" w:author="ho hieu" w:date="2018-11-27T13:54:00Z">
            <w:rPr>
              <w:rFonts w:ascii="Times New Roman" w:hAnsi="Times New Roman"/>
              <w:sz w:val="28"/>
              <w:szCs w:val="28"/>
              <w:lang w:val="vi-VN"/>
            </w:rPr>
          </w:rPrChange>
        </w:rPr>
        <w:t xml:space="preserve">. </w:t>
      </w:r>
      <w:r w:rsidR="006B3909" w:rsidRPr="001E78B6">
        <w:rPr>
          <w:rFonts w:asciiTheme="majorHAnsi" w:hAnsiTheme="majorHAnsi" w:cstheme="majorHAnsi"/>
          <w:sz w:val="28"/>
          <w:szCs w:val="28"/>
          <w:lang w:val="vi-VN"/>
          <w:rPrChange w:id="771" w:author="ho hieu" w:date="2018-11-27T13:54:00Z">
            <w:rPr>
              <w:rFonts w:ascii="Times New Roman" w:hAnsi="Times New Roman"/>
              <w:sz w:val="28"/>
              <w:szCs w:val="28"/>
              <w:lang w:val="vi-VN"/>
            </w:rPr>
          </w:rPrChange>
        </w:rPr>
        <w:t>Tiếp nhận báo cáo, kiểm tra số liệu</w:t>
      </w:r>
    </w:p>
    <w:p w14:paraId="46375864" w14:textId="77777777" w:rsidR="00627BDE" w:rsidRPr="001E78B6" w:rsidRDefault="00647772">
      <w:pPr>
        <w:pStyle w:val="Heading3"/>
        <w:spacing w:before="120" w:after="120" w:line="264" w:lineRule="auto"/>
        <w:ind w:left="0" w:firstLine="709"/>
        <w:jc w:val="both"/>
        <w:rPr>
          <w:rFonts w:asciiTheme="majorHAnsi" w:hAnsiTheme="majorHAnsi" w:cstheme="majorHAnsi"/>
          <w:b w:val="0"/>
          <w:sz w:val="28"/>
          <w:szCs w:val="28"/>
          <w:lang w:val="vi-VN"/>
          <w:rPrChange w:id="772" w:author="ho hieu" w:date="2018-11-27T13:54:00Z">
            <w:rPr>
              <w:rFonts w:ascii="Times New Roman" w:hAnsi="Times New Roman"/>
              <w:b w:val="0"/>
              <w:sz w:val="28"/>
              <w:szCs w:val="28"/>
              <w:lang w:val="vi-VN"/>
            </w:rPr>
          </w:rPrChange>
        </w:rPr>
      </w:pPr>
      <w:r w:rsidRPr="001E78B6">
        <w:rPr>
          <w:rFonts w:asciiTheme="majorHAnsi" w:hAnsiTheme="majorHAnsi" w:cstheme="majorHAnsi"/>
          <w:b w:val="0"/>
          <w:sz w:val="28"/>
          <w:szCs w:val="28"/>
          <w:lang w:val="vi-VN"/>
          <w:rPrChange w:id="773" w:author="ho hieu" w:date="2018-11-27T13:54:00Z">
            <w:rPr>
              <w:rFonts w:ascii="Times New Roman" w:hAnsi="Times New Roman"/>
              <w:b w:val="0"/>
              <w:sz w:val="28"/>
              <w:szCs w:val="28"/>
              <w:lang w:val="vi-VN"/>
            </w:rPr>
          </w:rPrChange>
        </w:rPr>
        <w:t>1</w:t>
      </w:r>
      <w:r w:rsidR="007C1A26" w:rsidRPr="001E78B6">
        <w:rPr>
          <w:rFonts w:asciiTheme="majorHAnsi" w:hAnsiTheme="majorHAnsi" w:cstheme="majorHAnsi"/>
          <w:b w:val="0"/>
          <w:sz w:val="28"/>
          <w:szCs w:val="28"/>
          <w:lang w:val="vi-VN"/>
          <w:rPrChange w:id="774" w:author="ho hieu" w:date="2018-11-27T13:54:00Z">
            <w:rPr>
              <w:rFonts w:ascii="Times New Roman" w:hAnsi="Times New Roman"/>
              <w:b w:val="0"/>
              <w:sz w:val="28"/>
              <w:szCs w:val="28"/>
              <w:lang w:val="vi-VN"/>
            </w:rPr>
          </w:rPrChange>
        </w:rPr>
        <w:t xml:space="preserve">. </w:t>
      </w:r>
      <w:r w:rsidR="00411988" w:rsidRPr="001E78B6">
        <w:rPr>
          <w:rFonts w:asciiTheme="majorHAnsi" w:hAnsiTheme="majorHAnsi" w:cstheme="majorHAnsi"/>
          <w:b w:val="0"/>
          <w:sz w:val="28"/>
          <w:szCs w:val="28"/>
          <w:lang w:val="vi-VN"/>
          <w:rPrChange w:id="775" w:author="ho hieu" w:date="2018-11-27T13:54:00Z">
            <w:rPr>
              <w:rFonts w:ascii="Times New Roman" w:hAnsi="Times New Roman"/>
              <w:b w:val="0"/>
              <w:sz w:val="28"/>
              <w:szCs w:val="28"/>
              <w:lang w:val="vi-VN"/>
            </w:rPr>
          </w:rPrChange>
        </w:rPr>
        <w:t>Cuối kỳ kế toán năm, đơn vị kế toán cấp trên phải t</w:t>
      </w:r>
      <w:r w:rsidR="007262C4" w:rsidRPr="001E78B6">
        <w:rPr>
          <w:rFonts w:asciiTheme="majorHAnsi" w:hAnsiTheme="majorHAnsi" w:cstheme="majorHAnsi"/>
          <w:b w:val="0"/>
          <w:sz w:val="28"/>
          <w:szCs w:val="28"/>
          <w:lang w:val="vi-VN"/>
          <w:rPrChange w:id="776" w:author="ho hieu" w:date="2018-11-27T13:54:00Z">
            <w:rPr>
              <w:rFonts w:ascii="Times New Roman" w:hAnsi="Times New Roman"/>
              <w:b w:val="0"/>
              <w:sz w:val="28"/>
              <w:szCs w:val="28"/>
              <w:lang w:val="vi-VN"/>
            </w:rPr>
          </w:rPrChange>
        </w:rPr>
        <w:t>iếp nhận</w:t>
      </w:r>
      <w:r w:rsidR="006B3909" w:rsidRPr="001E78B6">
        <w:rPr>
          <w:rFonts w:asciiTheme="majorHAnsi" w:hAnsiTheme="majorHAnsi" w:cstheme="majorHAnsi"/>
          <w:b w:val="0"/>
          <w:sz w:val="28"/>
          <w:szCs w:val="28"/>
          <w:lang w:val="vi-VN"/>
          <w:rPrChange w:id="777" w:author="ho hieu" w:date="2018-11-27T13:54:00Z">
            <w:rPr>
              <w:rFonts w:ascii="Times New Roman" w:hAnsi="Times New Roman"/>
              <w:b w:val="0"/>
              <w:sz w:val="28"/>
              <w:szCs w:val="28"/>
              <w:lang w:val="vi-VN"/>
            </w:rPr>
          </w:rPrChange>
        </w:rPr>
        <w:t xml:space="preserve"> đầy đủ </w:t>
      </w:r>
      <w:r w:rsidR="00411988" w:rsidRPr="001E78B6">
        <w:rPr>
          <w:rFonts w:asciiTheme="majorHAnsi" w:hAnsiTheme="majorHAnsi" w:cstheme="majorHAnsi"/>
          <w:b w:val="0"/>
          <w:sz w:val="28"/>
          <w:szCs w:val="28"/>
          <w:lang w:val="vi-VN"/>
          <w:rPrChange w:id="778" w:author="ho hieu" w:date="2018-11-27T13:54:00Z">
            <w:rPr>
              <w:rFonts w:ascii="Times New Roman" w:hAnsi="Times New Roman"/>
              <w:b w:val="0"/>
              <w:sz w:val="28"/>
              <w:szCs w:val="28"/>
              <w:lang w:val="vi-VN"/>
            </w:rPr>
          </w:rPrChange>
        </w:rPr>
        <w:t xml:space="preserve">các </w:t>
      </w:r>
      <w:r w:rsidR="006B3909" w:rsidRPr="001E78B6">
        <w:rPr>
          <w:rFonts w:asciiTheme="majorHAnsi" w:hAnsiTheme="majorHAnsi" w:cstheme="majorHAnsi"/>
          <w:b w:val="0"/>
          <w:sz w:val="28"/>
          <w:szCs w:val="28"/>
          <w:lang w:val="vi-VN"/>
          <w:rPrChange w:id="779" w:author="ho hieu" w:date="2018-11-27T13:54:00Z">
            <w:rPr>
              <w:rFonts w:ascii="Times New Roman" w:hAnsi="Times New Roman"/>
              <w:b w:val="0"/>
              <w:sz w:val="28"/>
              <w:szCs w:val="28"/>
              <w:lang w:val="vi-VN"/>
            </w:rPr>
          </w:rPrChange>
        </w:rPr>
        <w:t xml:space="preserve">báo cáo </w:t>
      </w:r>
      <w:r w:rsidR="00411988" w:rsidRPr="001E78B6">
        <w:rPr>
          <w:rFonts w:asciiTheme="majorHAnsi" w:hAnsiTheme="majorHAnsi" w:cstheme="majorHAnsi"/>
          <w:b w:val="0"/>
          <w:sz w:val="28"/>
          <w:szCs w:val="28"/>
          <w:lang w:val="vi-VN"/>
          <w:rPrChange w:id="780" w:author="ho hieu" w:date="2018-11-27T13:54:00Z">
            <w:rPr>
              <w:rFonts w:ascii="Times New Roman" w:hAnsi="Times New Roman"/>
              <w:b w:val="0"/>
              <w:sz w:val="28"/>
              <w:szCs w:val="28"/>
              <w:lang w:val="vi-VN"/>
            </w:rPr>
          </w:rPrChange>
        </w:rPr>
        <w:t xml:space="preserve">tài chính, cáo cáo tài chính tổng hợp, báo cáo bổ sung thông tin tài chính </w:t>
      </w:r>
      <w:r w:rsidRPr="001E78B6">
        <w:rPr>
          <w:rFonts w:asciiTheme="majorHAnsi" w:hAnsiTheme="majorHAnsi" w:cstheme="majorHAnsi"/>
          <w:b w:val="0"/>
          <w:sz w:val="28"/>
          <w:szCs w:val="28"/>
          <w:lang w:val="vi-VN"/>
          <w:rPrChange w:id="781" w:author="ho hieu" w:date="2018-11-27T13:54:00Z">
            <w:rPr>
              <w:rFonts w:ascii="Times New Roman" w:hAnsi="Times New Roman"/>
              <w:b w:val="0"/>
              <w:sz w:val="28"/>
              <w:szCs w:val="28"/>
              <w:lang w:val="vi-VN"/>
            </w:rPr>
          </w:rPrChange>
        </w:rPr>
        <w:lastRenderedPageBreak/>
        <w:t xml:space="preserve">từ tất cả </w:t>
      </w:r>
      <w:r w:rsidR="006B3909" w:rsidRPr="001E78B6">
        <w:rPr>
          <w:rFonts w:asciiTheme="majorHAnsi" w:hAnsiTheme="majorHAnsi" w:cstheme="majorHAnsi"/>
          <w:b w:val="0"/>
          <w:sz w:val="28"/>
          <w:szCs w:val="28"/>
          <w:lang w:val="vi-VN"/>
          <w:rPrChange w:id="782" w:author="ho hieu" w:date="2018-11-27T13:54:00Z">
            <w:rPr>
              <w:rFonts w:ascii="Times New Roman" w:hAnsi="Times New Roman"/>
              <w:b w:val="0"/>
              <w:sz w:val="28"/>
              <w:szCs w:val="28"/>
              <w:lang w:val="vi-VN"/>
            </w:rPr>
          </w:rPrChange>
        </w:rPr>
        <w:t xml:space="preserve">các đơn vị </w:t>
      </w:r>
      <w:r w:rsidRPr="001E78B6">
        <w:rPr>
          <w:rFonts w:asciiTheme="majorHAnsi" w:hAnsiTheme="majorHAnsi" w:cstheme="majorHAnsi"/>
          <w:b w:val="0"/>
          <w:sz w:val="28"/>
          <w:szCs w:val="28"/>
          <w:lang w:val="vi-VN"/>
          <w:rPrChange w:id="783" w:author="ho hieu" w:date="2018-11-27T13:54:00Z">
            <w:rPr>
              <w:rFonts w:ascii="Times New Roman" w:hAnsi="Times New Roman"/>
              <w:b w:val="0"/>
              <w:sz w:val="28"/>
              <w:szCs w:val="28"/>
              <w:lang w:val="vi-VN"/>
            </w:rPr>
          </w:rPrChange>
        </w:rPr>
        <w:t xml:space="preserve">kế toán </w:t>
      </w:r>
      <w:r w:rsidR="003A173F" w:rsidRPr="001E78B6">
        <w:rPr>
          <w:rFonts w:asciiTheme="majorHAnsi" w:hAnsiTheme="majorHAnsi" w:cstheme="majorHAnsi"/>
          <w:b w:val="0"/>
          <w:sz w:val="28"/>
          <w:szCs w:val="28"/>
          <w:lang w:val="vi-VN"/>
          <w:rPrChange w:id="784" w:author="ho hieu" w:date="2018-11-27T13:54:00Z">
            <w:rPr>
              <w:rFonts w:ascii="Times New Roman" w:hAnsi="Times New Roman"/>
              <w:b w:val="0"/>
              <w:sz w:val="28"/>
              <w:szCs w:val="28"/>
              <w:lang w:val="vi-VN"/>
            </w:rPr>
          </w:rPrChange>
        </w:rPr>
        <w:t xml:space="preserve">trực thuộc, </w:t>
      </w:r>
      <w:r w:rsidR="006B3909" w:rsidRPr="001E78B6">
        <w:rPr>
          <w:rFonts w:asciiTheme="majorHAnsi" w:hAnsiTheme="majorHAnsi" w:cstheme="majorHAnsi"/>
          <w:b w:val="0"/>
          <w:sz w:val="28"/>
          <w:szCs w:val="28"/>
          <w:lang w:val="vi-VN"/>
          <w:rPrChange w:id="785" w:author="ho hieu" w:date="2018-11-27T13:54:00Z">
            <w:rPr>
              <w:rFonts w:ascii="Times New Roman" w:hAnsi="Times New Roman"/>
              <w:b w:val="0"/>
              <w:sz w:val="28"/>
              <w:szCs w:val="28"/>
              <w:lang w:val="vi-VN"/>
            </w:rPr>
          </w:rPrChange>
        </w:rPr>
        <w:t xml:space="preserve">thuộc phạm vi tổng hợp </w:t>
      </w:r>
      <w:r w:rsidRPr="001E78B6">
        <w:rPr>
          <w:rFonts w:asciiTheme="majorHAnsi" w:hAnsiTheme="majorHAnsi" w:cstheme="majorHAnsi"/>
          <w:b w:val="0"/>
          <w:sz w:val="28"/>
          <w:szCs w:val="28"/>
          <w:lang w:val="vi-VN"/>
          <w:rPrChange w:id="786" w:author="ho hieu" w:date="2018-11-27T13:54:00Z">
            <w:rPr>
              <w:rFonts w:ascii="Times New Roman" w:hAnsi="Times New Roman"/>
              <w:b w:val="0"/>
              <w:sz w:val="28"/>
              <w:szCs w:val="28"/>
              <w:lang w:val="vi-VN"/>
            </w:rPr>
          </w:rPrChange>
        </w:rPr>
        <w:t>báo cáo theo danh sách đơn vị dự toán cấp 1 đã thông báo.</w:t>
      </w:r>
    </w:p>
    <w:p w14:paraId="5446C77F" w14:textId="77777777" w:rsidR="00627BDE" w:rsidRPr="001E78B6" w:rsidRDefault="007C1A26">
      <w:pPr>
        <w:pStyle w:val="Heading3"/>
        <w:spacing w:before="120" w:after="120" w:line="264" w:lineRule="auto"/>
        <w:ind w:left="0" w:firstLine="709"/>
        <w:jc w:val="both"/>
        <w:rPr>
          <w:rFonts w:asciiTheme="majorHAnsi" w:hAnsiTheme="majorHAnsi" w:cstheme="majorHAnsi"/>
          <w:b w:val="0"/>
          <w:sz w:val="28"/>
          <w:szCs w:val="28"/>
          <w:lang w:val="vi-VN"/>
          <w:rPrChange w:id="787" w:author="ho hieu" w:date="2018-11-27T13:54:00Z">
            <w:rPr>
              <w:rFonts w:ascii="Times New Roman" w:hAnsi="Times New Roman"/>
              <w:b w:val="0"/>
              <w:sz w:val="28"/>
              <w:szCs w:val="28"/>
              <w:lang w:val="vi-VN"/>
            </w:rPr>
          </w:rPrChange>
        </w:rPr>
      </w:pPr>
      <w:r w:rsidRPr="001E78B6">
        <w:rPr>
          <w:rFonts w:asciiTheme="majorHAnsi" w:hAnsiTheme="majorHAnsi" w:cstheme="majorHAnsi"/>
          <w:b w:val="0"/>
          <w:sz w:val="28"/>
          <w:szCs w:val="28"/>
          <w:lang w:val="vi-VN"/>
          <w:rPrChange w:id="788" w:author="ho hieu" w:date="2018-11-27T13:54:00Z">
            <w:rPr>
              <w:rFonts w:ascii="Times New Roman" w:hAnsi="Times New Roman"/>
              <w:b w:val="0"/>
              <w:sz w:val="28"/>
              <w:szCs w:val="28"/>
              <w:lang w:val="vi-VN"/>
            </w:rPr>
          </w:rPrChange>
        </w:rPr>
        <w:t xml:space="preserve">2. Sau khi tiếp nhận đầy đủ các báo cáo theo quy định, đơn vị kế toán cấp trên phải thực hiện kiểm tra, đối chiếu </w:t>
      </w:r>
      <w:r w:rsidR="007262C4" w:rsidRPr="001E78B6">
        <w:rPr>
          <w:rFonts w:asciiTheme="majorHAnsi" w:hAnsiTheme="majorHAnsi" w:cstheme="majorHAnsi"/>
          <w:b w:val="0"/>
          <w:sz w:val="28"/>
          <w:szCs w:val="28"/>
          <w:lang w:val="vi-VN"/>
          <w:rPrChange w:id="789" w:author="ho hieu" w:date="2018-11-27T13:54:00Z">
            <w:rPr>
              <w:rFonts w:ascii="Times New Roman" w:hAnsi="Times New Roman"/>
              <w:b w:val="0"/>
              <w:sz w:val="28"/>
              <w:szCs w:val="28"/>
              <w:lang w:val="vi-VN"/>
            </w:rPr>
          </w:rPrChange>
        </w:rPr>
        <w:t xml:space="preserve">đảm bảo </w:t>
      </w:r>
      <w:r w:rsidRPr="001E78B6">
        <w:rPr>
          <w:rFonts w:asciiTheme="majorHAnsi" w:hAnsiTheme="majorHAnsi" w:cstheme="majorHAnsi"/>
          <w:b w:val="0"/>
          <w:sz w:val="28"/>
          <w:szCs w:val="28"/>
          <w:lang w:val="vi-VN"/>
          <w:rPrChange w:id="790" w:author="ho hieu" w:date="2018-11-27T13:54:00Z">
            <w:rPr>
              <w:rFonts w:ascii="Times New Roman" w:hAnsi="Times New Roman"/>
              <w:b w:val="0"/>
              <w:sz w:val="28"/>
              <w:szCs w:val="28"/>
              <w:lang w:val="vi-VN"/>
            </w:rPr>
          </w:rPrChange>
        </w:rPr>
        <w:t xml:space="preserve">các báo cáo </w:t>
      </w:r>
      <w:r w:rsidR="00284874" w:rsidRPr="001E78B6">
        <w:rPr>
          <w:rFonts w:asciiTheme="majorHAnsi" w:hAnsiTheme="majorHAnsi" w:cstheme="majorHAnsi"/>
          <w:b w:val="0"/>
          <w:sz w:val="28"/>
          <w:szCs w:val="28"/>
          <w:lang w:val="vi-VN"/>
          <w:rPrChange w:id="791" w:author="ho hieu" w:date="2018-11-27T13:54:00Z">
            <w:rPr>
              <w:rFonts w:ascii="Times New Roman" w:hAnsi="Times New Roman"/>
              <w:b w:val="0"/>
              <w:sz w:val="28"/>
              <w:szCs w:val="28"/>
              <w:lang w:val="vi-VN"/>
            </w:rPr>
          </w:rPrChange>
        </w:rPr>
        <w:t xml:space="preserve">này </w:t>
      </w:r>
      <w:r w:rsidRPr="001E78B6">
        <w:rPr>
          <w:rFonts w:asciiTheme="majorHAnsi" w:hAnsiTheme="majorHAnsi" w:cstheme="majorHAnsi"/>
          <w:b w:val="0"/>
          <w:sz w:val="28"/>
          <w:szCs w:val="28"/>
          <w:lang w:val="vi-VN"/>
          <w:rPrChange w:id="792" w:author="ho hieu" w:date="2018-11-27T13:54:00Z">
            <w:rPr>
              <w:rFonts w:ascii="Times New Roman" w:hAnsi="Times New Roman"/>
              <w:b w:val="0"/>
              <w:sz w:val="28"/>
              <w:szCs w:val="28"/>
              <w:lang w:val="vi-VN"/>
            </w:rPr>
          </w:rPrChange>
        </w:rPr>
        <w:t>đều được lập đúng mẫu biểu</w:t>
      </w:r>
      <w:r w:rsidR="00E75414" w:rsidRPr="001E78B6">
        <w:rPr>
          <w:rFonts w:asciiTheme="majorHAnsi" w:hAnsiTheme="majorHAnsi" w:cstheme="majorHAnsi"/>
          <w:b w:val="0"/>
          <w:sz w:val="28"/>
          <w:szCs w:val="28"/>
          <w:lang w:val="vi-VN"/>
          <w:rPrChange w:id="793" w:author="ho hieu" w:date="2018-11-27T13:54:00Z">
            <w:rPr>
              <w:rFonts w:ascii="Times New Roman" w:hAnsi="Times New Roman"/>
              <w:b w:val="0"/>
              <w:sz w:val="28"/>
              <w:szCs w:val="28"/>
              <w:lang w:val="vi-VN"/>
            </w:rPr>
          </w:rPrChange>
        </w:rPr>
        <w:t>, các chỉ tiêu trình bày đúng</w:t>
      </w:r>
      <w:r w:rsidR="007262C4" w:rsidRPr="001E78B6">
        <w:rPr>
          <w:rFonts w:asciiTheme="majorHAnsi" w:hAnsiTheme="majorHAnsi" w:cstheme="majorHAnsi"/>
          <w:b w:val="0"/>
          <w:sz w:val="28"/>
          <w:szCs w:val="28"/>
          <w:lang w:val="vi-VN"/>
          <w:rPrChange w:id="794" w:author="ho hieu" w:date="2018-11-27T13:54:00Z">
            <w:rPr>
              <w:rFonts w:ascii="Times New Roman" w:hAnsi="Times New Roman"/>
              <w:b w:val="0"/>
              <w:sz w:val="28"/>
              <w:szCs w:val="28"/>
              <w:lang w:val="vi-VN"/>
            </w:rPr>
          </w:rPrChange>
        </w:rPr>
        <w:t xml:space="preserve"> quy định theo </w:t>
      </w:r>
      <w:r w:rsidRPr="001E78B6">
        <w:rPr>
          <w:rFonts w:asciiTheme="majorHAnsi" w:hAnsiTheme="majorHAnsi" w:cstheme="majorHAnsi"/>
          <w:b w:val="0"/>
          <w:sz w:val="28"/>
          <w:szCs w:val="28"/>
          <w:lang w:val="vi-VN"/>
          <w:rPrChange w:id="795" w:author="ho hieu" w:date="2018-11-27T13:54:00Z">
            <w:rPr>
              <w:rFonts w:ascii="Times New Roman" w:hAnsi="Times New Roman"/>
              <w:b w:val="0"/>
              <w:sz w:val="28"/>
              <w:szCs w:val="28"/>
              <w:lang w:val="vi-VN"/>
            </w:rPr>
          </w:rPrChange>
        </w:rPr>
        <w:t>chế độ kế toán các đơn vị đang áp dụng</w:t>
      </w:r>
      <w:r w:rsidR="008C0B91" w:rsidRPr="001E78B6">
        <w:rPr>
          <w:rFonts w:asciiTheme="majorHAnsi" w:hAnsiTheme="majorHAnsi" w:cstheme="majorHAnsi"/>
          <w:b w:val="0"/>
          <w:sz w:val="28"/>
          <w:szCs w:val="28"/>
          <w:lang w:val="vi-VN"/>
          <w:rPrChange w:id="796" w:author="ho hieu" w:date="2018-11-27T13:54:00Z">
            <w:rPr>
              <w:rFonts w:ascii="Times New Roman" w:hAnsi="Times New Roman"/>
              <w:b w:val="0"/>
              <w:sz w:val="28"/>
              <w:szCs w:val="28"/>
              <w:lang w:val="vi-VN"/>
            </w:rPr>
          </w:rPrChange>
        </w:rPr>
        <w:t>; k</w:t>
      </w:r>
      <w:r w:rsidR="00085D3C" w:rsidRPr="001E78B6">
        <w:rPr>
          <w:rFonts w:asciiTheme="majorHAnsi" w:hAnsiTheme="majorHAnsi" w:cstheme="majorHAnsi"/>
          <w:b w:val="0"/>
          <w:sz w:val="28"/>
          <w:szCs w:val="28"/>
          <w:lang w:val="vi-VN"/>
          <w:rPrChange w:id="797" w:author="ho hieu" w:date="2018-11-27T13:54:00Z">
            <w:rPr>
              <w:rFonts w:ascii="Times New Roman" w:hAnsi="Times New Roman"/>
              <w:b w:val="0"/>
              <w:sz w:val="28"/>
              <w:szCs w:val="28"/>
              <w:lang w:val="vi-VN"/>
            </w:rPr>
          </w:rPrChange>
        </w:rPr>
        <w:t>iểm tra, đối chiếu các chỉ tiêu báo cáo đảm bảo sự phù hợp</w:t>
      </w:r>
      <w:r w:rsidR="000C1222" w:rsidRPr="001E78B6">
        <w:rPr>
          <w:rFonts w:asciiTheme="majorHAnsi" w:hAnsiTheme="majorHAnsi" w:cstheme="majorHAnsi"/>
          <w:b w:val="0"/>
          <w:sz w:val="28"/>
          <w:szCs w:val="28"/>
          <w:lang w:val="vi-VN"/>
          <w:rPrChange w:id="798" w:author="ho hieu" w:date="2018-11-27T13:54:00Z">
            <w:rPr>
              <w:rFonts w:ascii="Times New Roman" w:hAnsi="Times New Roman"/>
              <w:b w:val="0"/>
              <w:sz w:val="28"/>
              <w:szCs w:val="28"/>
              <w:lang w:val="vi-VN"/>
            </w:rPr>
          </w:rPrChange>
        </w:rPr>
        <w:t>, khớp đúng</w:t>
      </w:r>
      <w:r w:rsidR="00085D3C" w:rsidRPr="001E78B6">
        <w:rPr>
          <w:rFonts w:asciiTheme="majorHAnsi" w:hAnsiTheme="majorHAnsi" w:cstheme="majorHAnsi"/>
          <w:b w:val="0"/>
          <w:sz w:val="28"/>
          <w:szCs w:val="28"/>
          <w:lang w:val="vi-VN"/>
          <w:rPrChange w:id="799" w:author="ho hieu" w:date="2018-11-27T13:54:00Z">
            <w:rPr>
              <w:rFonts w:ascii="Times New Roman" w:hAnsi="Times New Roman"/>
              <w:b w:val="0"/>
              <w:sz w:val="28"/>
              <w:szCs w:val="28"/>
              <w:lang w:val="vi-VN"/>
            </w:rPr>
          </w:rPrChange>
        </w:rPr>
        <w:t xml:space="preserve"> giữa các chỉ tiêu có liên quan</w:t>
      </w:r>
      <w:r w:rsidR="00006789" w:rsidRPr="001E78B6">
        <w:rPr>
          <w:rFonts w:asciiTheme="majorHAnsi" w:hAnsiTheme="majorHAnsi" w:cstheme="majorHAnsi"/>
          <w:b w:val="0"/>
          <w:sz w:val="28"/>
          <w:szCs w:val="28"/>
          <w:lang w:val="vi-VN"/>
          <w:rPrChange w:id="800" w:author="ho hieu" w:date="2018-11-27T13:54:00Z">
            <w:rPr>
              <w:rFonts w:ascii="Times New Roman" w:hAnsi="Times New Roman"/>
              <w:b w:val="0"/>
              <w:sz w:val="28"/>
              <w:szCs w:val="28"/>
              <w:lang w:val="vi-VN"/>
            </w:rPr>
          </w:rPrChange>
        </w:rPr>
        <w:t xml:space="preserve"> trong các báo cáo, các chỉ tiêu thuyết minh rõ ràng và đủ </w:t>
      </w:r>
      <w:r w:rsidR="00747F11" w:rsidRPr="001E78B6">
        <w:rPr>
          <w:rFonts w:asciiTheme="majorHAnsi" w:hAnsiTheme="majorHAnsi" w:cstheme="majorHAnsi"/>
          <w:b w:val="0"/>
          <w:sz w:val="28"/>
          <w:szCs w:val="28"/>
          <w:lang w:val="vi-VN"/>
          <w:rPrChange w:id="801" w:author="ho hieu" w:date="2018-11-27T13:54:00Z">
            <w:rPr>
              <w:rFonts w:ascii="Times New Roman" w:hAnsi="Times New Roman"/>
              <w:b w:val="0"/>
              <w:sz w:val="28"/>
              <w:szCs w:val="28"/>
              <w:lang w:val="vi-VN"/>
            </w:rPr>
          </w:rPrChange>
        </w:rPr>
        <w:t>thông tin</w:t>
      </w:r>
      <w:r w:rsidR="00006789" w:rsidRPr="001E78B6">
        <w:rPr>
          <w:rFonts w:asciiTheme="majorHAnsi" w:hAnsiTheme="majorHAnsi" w:cstheme="majorHAnsi"/>
          <w:b w:val="0"/>
          <w:sz w:val="28"/>
          <w:szCs w:val="28"/>
          <w:lang w:val="vi-VN"/>
          <w:rPrChange w:id="802" w:author="ho hieu" w:date="2018-11-27T13:54:00Z">
            <w:rPr>
              <w:rFonts w:ascii="Times New Roman" w:hAnsi="Times New Roman"/>
              <w:b w:val="0"/>
              <w:sz w:val="28"/>
              <w:szCs w:val="28"/>
              <w:lang w:val="vi-VN"/>
            </w:rPr>
          </w:rPrChange>
        </w:rPr>
        <w:t xml:space="preserve"> để đơn vị kế toán cấp trên tổng hợp số liệu theo quy định</w:t>
      </w:r>
      <w:r w:rsidR="000C1222" w:rsidRPr="001E78B6">
        <w:rPr>
          <w:rFonts w:asciiTheme="majorHAnsi" w:hAnsiTheme="majorHAnsi" w:cstheme="majorHAnsi"/>
          <w:b w:val="0"/>
          <w:sz w:val="28"/>
          <w:szCs w:val="28"/>
          <w:lang w:val="vi-VN"/>
          <w:rPrChange w:id="803" w:author="ho hieu" w:date="2018-11-27T13:54:00Z">
            <w:rPr>
              <w:rFonts w:ascii="Times New Roman" w:hAnsi="Times New Roman"/>
              <w:b w:val="0"/>
              <w:sz w:val="28"/>
              <w:szCs w:val="28"/>
              <w:lang w:val="vi-VN"/>
            </w:rPr>
          </w:rPrChange>
        </w:rPr>
        <w:t>.</w:t>
      </w:r>
    </w:p>
    <w:p w14:paraId="3A6044CE" w14:textId="77777777" w:rsidR="00627BDE" w:rsidRPr="001E78B6" w:rsidRDefault="00F700A0">
      <w:pPr>
        <w:pStyle w:val="Heading3"/>
        <w:spacing w:before="120" w:after="120" w:line="264" w:lineRule="auto"/>
        <w:ind w:left="0" w:firstLine="709"/>
        <w:jc w:val="both"/>
        <w:rPr>
          <w:rFonts w:asciiTheme="majorHAnsi" w:hAnsiTheme="majorHAnsi" w:cstheme="majorHAnsi"/>
          <w:b w:val="0"/>
          <w:sz w:val="28"/>
          <w:szCs w:val="28"/>
          <w:lang w:val="vi-VN"/>
          <w:rPrChange w:id="804" w:author="ho hieu" w:date="2018-11-27T13:54:00Z">
            <w:rPr>
              <w:rFonts w:ascii="Times New Roman" w:hAnsi="Times New Roman"/>
              <w:b w:val="0"/>
              <w:sz w:val="28"/>
              <w:szCs w:val="28"/>
              <w:lang w:val="vi-VN"/>
            </w:rPr>
          </w:rPrChange>
        </w:rPr>
      </w:pPr>
      <w:r w:rsidRPr="001E78B6">
        <w:rPr>
          <w:rFonts w:asciiTheme="majorHAnsi" w:hAnsiTheme="majorHAnsi" w:cstheme="majorHAnsi"/>
          <w:b w:val="0"/>
          <w:sz w:val="28"/>
          <w:szCs w:val="28"/>
          <w:lang w:val="vi-VN"/>
          <w:rPrChange w:id="805" w:author="ho hieu" w:date="2018-11-27T13:54:00Z">
            <w:rPr>
              <w:rFonts w:ascii="Times New Roman" w:hAnsi="Times New Roman"/>
              <w:b w:val="0"/>
              <w:sz w:val="28"/>
              <w:szCs w:val="28"/>
              <w:lang w:val="vi-VN"/>
            </w:rPr>
          </w:rPrChange>
        </w:rPr>
        <w:t xml:space="preserve">3. </w:t>
      </w:r>
      <w:r w:rsidR="007A0679" w:rsidRPr="001E78B6">
        <w:rPr>
          <w:rFonts w:asciiTheme="majorHAnsi" w:hAnsiTheme="majorHAnsi" w:cstheme="majorHAnsi"/>
          <w:b w:val="0"/>
          <w:sz w:val="28"/>
          <w:szCs w:val="28"/>
          <w:lang w:val="vi-VN"/>
          <w:rPrChange w:id="806" w:author="ho hieu" w:date="2018-11-27T13:54:00Z">
            <w:rPr>
              <w:rFonts w:ascii="Times New Roman" w:hAnsi="Times New Roman"/>
              <w:b w:val="0"/>
              <w:sz w:val="28"/>
              <w:szCs w:val="28"/>
              <w:lang w:val="vi-VN"/>
            </w:rPr>
          </w:rPrChange>
        </w:rPr>
        <w:t>Đơn vị kế toán cấp trên phải t</w:t>
      </w:r>
      <w:r w:rsidRPr="001E78B6">
        <w:rPr>
          <w:rFonts w:asciiTheme="majorHAnsi" w:hAnsiTheme="majorHAnsi" w:cstheme="majorHAnsi"/>
          <w:b w:val="0"/>
          <w:sz w:val="28"/>
          <w:szCs w:val="28"/>
          <w:lang w:val="vi-VN"/>
          <w:rPrChange w:id="807" w:author="ho hieu" w:date="2018-11-27T13:54:00Z">
            <w:rPr>
              <w:rFonts w:ascii="Times New Roman" w:hAnsi="Times New Roman"/>
              <w:b w:val="0"/>
              <w:sz w:val="28"/>
              <w:szCs w:val="28"/>
              <w:lang w:val="vi-VN"/>
            </w:rPr>
          </w:rPrChange>
        </w:rPr>
        <w:t xml:space="preserve">hực hiện đối chiếu số liệu các giao dịch nội bộ </w:t>
      </w:r>
      <w:r w:rsidR="007A0679" w:rsidRPr="001E78B6">
        <w:rPr>
          <w:rFonts w:asciiTheme="majorHAnsi" w:hAnsiTheme="majorHAnsi" w:cstheme="majorHAnsi"/>
          <w:b w:val="0"/>
          <w:sz w:val="28"/>
          <w:szCs w:val="28"/>
          <w:lang w:val="vi-VN"/>
          <w:rPrChange w:id="808" w:author="ho hieu" w:date="2018-11-27T13:54:00Z">
            <w:rPr>
              <w:rFonts w:ascii="Times New Roman" w:hAnsi="Times New Roman"/>
              <w:b w:val="0"/>
              <w:sz w:val="28"/>
              <w:szCs w:val="28"/>
              <w:lang w:val="vi-VN"/>
            </w:rPr>
          </w:rPrChange>
        </w:rPr>
        <w:t>trên</w:t>
      </w:r>
      <w:r w:rsidRPr="001E78B6">
        <w:rPr>
          <w:rFonts w:asciiTheme="majorHAnsi" w:hAnsiTheme="majorHAnsi" w:cstheme="majorHAnsi"/>
          <w:b w:val="0"/>
          <w:sz w:val="28"/>
          <w:szCs w:val="28"/>
          <w:lang w:val="vi-VN"/>
          <w:rPrChange w:id="809" w:author="ho hieu" w:date="2018-11-27T13:54:00Z">
            <w:rPr>
              <w:rFonts w:ascii="Times New Roman" w:hAnsi="Times New Roman"/>
              <w:b w:val="0"/>
              <w:sz w:val="28"/>
              <w:szCs w:val="28"/>
              <w:lang w:val="vi-VN"/>
            </w:rPr>
          </w:rPrChange>
        </w:rPr>
        <w:t xml:space="preserve"> báo cáo bổ sung thông tin tài chính</w:t>
      </w:r>
      <w:r w:rsidR="007A0679" w:rsidRPr="001E78B6">
        <w:rPr>
          <w:rFonts w:asciiTheme="majorHAnsi" w:hAnsiTheme="majorHAnsi" w:cstheme="majorHAnsi"/>
          <w:b w:val="0"/>
          <w:sz w:val="28"/>
          <w:szCs w:val="28"/>
          <w:lang w:val="vi-VN"/>
          <w:rPrChange w:id="810" w:author="ho hieu" w:date="2018-11-27T13:54:00Z">
            <w:rPr>
              <w:rFonts w:ascii="Times New Roman" w:hAnsi="Times New Roman"/>
              <w:b w:val="0"/>
              <w:sz w:val="28"/>
              <w:szCs w:val="28"/>
              <w:lang w:val="vi-VN"/>
            </w:rPr>
          </w:rPrChange>
        </w:rPr>
        <w:t xml:space="preserve"> theo quy định</w:t>
      </w:r>
      <w:r w:rsidR="00A96C90" w:rsidRPr="001E78B6">
        <w:rPr>
          <w:rFonts w:asciiTheme="majorHAnsi" w:hAnsiTheme="majorHAnsi" w:cstheme="majorHAnsi"/>
          <w:b w:val="0"/>
          <w:sz w:val="28"/>
          <w:szCs w:val="28"/>
          <w:lang w:val="vi-VN"/>
          <w:rPrChange w:id="811" w:author="ho hieu" w:date="2018-11-27T13:54:00Z">
            <w:rPr>
              <w:rFonts w:ascii="Times New Roman" w:hAnsi="Times New Roman"/>
              <w:b w:val="0"/>
              <w:sz w:val="28"/>
              <w:szCs w:val="28"/>
              <w:lang w:val="vi-VN"/>
            </w:rPr>
          </w:rPrChange>
        </w:rPr>
        <w:t>.</w:t>
      </w:r>
    </w:p>
    <w:p w14:paraId="1A3C5B5F" w14:textId="77777777" w:rsidR="00627BDE" w:rsidRPr="001E78B6" w:rsidRDefault="007262C4">
      <w:pPr>
        <w:pStyle w:val="Heading3"/>
        <w:spacing w:before="120" w:after="120" w:line="264" w:lineRule="auto"/>
        <w:ind w:left="709"/>
        <w:jc w:val="both"/>
        <w:rPr>
          <w:rFonts w:asciiTheme="majorHAnsi" w:hAnsiTheme="majorHAnsi" w:cstheme="majorHAnsi"/>
          <w:sz w:val="28"/>
          <w:szCs w:val="28"/>
          <w:lang w:val="vi-VN"/>
          <w:rPrChange w:id="812" w:author="ho hieu" w:date="2018-11-27T13:54:00Z">
            <w:rPr>
              <w:rFonts w:ascii="Times New Roman" w:hAnsi="Times New Roman"/>
              <w:sz w:val="28"/>
              <w:szCs w:val="28"/>
              <w:lang w:val="vi-VN"/>
            </w:rPr>
          </w:rPrChange>
        </w:rPr>
      </w:pPr>
      <w:r w:rsidRPr="001E78B6">
        <w:rPr>
          <w:rFonts w:asciiTheme="majorHAnsi" w:hAnsiTheme="majorHAnsi" w:cstheme="majorHAnsi"/>
          <w:sz w:val="28"/>
          <w:szCs w:val="28"/>
          <w:lang w:val="vi-VN"/>
          <w:rPrChange w:id="813" w:author="ho hieu" w:date="2018-11-27T13:54:00Z">
            <w:rPr>
              <w:rFonts w:ascii="Times New Roman" w:hAnsi="Times New Roman"/>
              <w:sz w:val="28"/>
              <w:szCs w:val="28"/>
              <w:lang w:val="vi-VN"/>
            </w:rPr>
          </w:rPrChange>
        </w:rPr>
        <w:t>Điều 1</w:t>
      </w:r>
      <w:r w:rsidR="006203ED" w:rsidRPr="001E78B6">
        <w:rPr>
          <w:rFonts w:asciiTheme="majorHAnsi" w:hAnsiTheme="majorHAnsi" w:cstheme="majorHAnsi"/>
          <w:sz w:val="28"/>
          <w:szCs w:val="28"/>
          <w:lang w:val="vi-VN"/>
          <w:rPrChange w:id="814" w:author="ho hieu" w:date="2018-11-27T13:54:00Z">
            <w:rPr>
              <w:rFonts w:ascii="Times New Roman" w:hAnsi="Times New Roman"/>
              <w:sz w:val="28"/>
              <w:szCs w:val="28"/>
              <w:lang w:val="vi-VN"/>
            </w:rPr>
          </w:rPrChange>
        </w:rPr>
        <w:t>5.</w:t>
      </w:r>
      <w:r w:rsidRPr="001E78B6">
        <w:rPr>
          <w:rFonts w:asciiTheme="majorHAnsi" w:hAnsiTheme="majorHAnsi" w:cstheme="majorHAnsi"/>
          <w:sz w:val="28"/>
          <w:szCs w:val="28"/>
          <w:lang w:val="vi-VN"/>
          <w:rPrChange w:id="815" w:author="ho hieu" w:date="2018-11-27T13:54:00Z">
            <w:rPr>
              <w:rFonts w:ascii="Times New Roman" w:hAnsi="Times New Roman"/>
              <w:sz w:val="28"/>
              <w:szCs w:val="28"/>
              <w:lang w:val="vi-VN"/>
            </w:rPr>
          </w:rPrChange>
        </w:rPr>
        <w:t xml:space="preserve"> </w:t>
      </w:r>
      <w:bookmarkStart w:id="816" w:name="(a)_Combine_like_items_of_assets,_liabil"/>
      <w:bookmarkEnd w:id="816"/>
      <w:r w:rsidR="0033268D" w:rsidRPr="001E78B6">
        <w:rPr>
          <w:rFonts w:asciiTheme="majorHAnsi" w:hAnsiTheme="majorHAnsi" w:cstheme="majorHAnsi"/>
          <w:sz w:val="28"/>
          <w:szCs w:val="28"/>
          <w:lang w:val="vi-VN"/>
          <w:rPrChange w:id="817" w:author="ho hieu" w:date="2018-11-27T13:54:00Z">
            <w:rPr>
              <w:rFonts w:ascii="Times New Roman" w:hAnsi="Times New Roman"/>
              <w:sz w:val="28"/>
              <w:szCs w:val="28"/>
              <w:lang w:val="vi-VN"/>
            </w:rPr>
          </w:rPrChange>
        </w:rPr>
        <w:t xml:space="preserve">Lập bảng tổng hợp số liệu </w:t>
      </w:r>
      <w:r w:rsidR="00A50D7B" w:rsidRPr="001E78B6">
        <w:rPr>
          <w:rFonts w:asciiTheme="majorHAnsi" w:hAnsiTheme="majorHAnsi" w:cstheme="majorHAnsi"/>
          <w:sz w:val="28"/>
          <w:szCs w:val="28"/>
          <w:lang w:val="vi-VN"/>
          <w:rPrChange w:id="818" w:author="ho hieu" w:date="2018-11-27T13:54:00Z">
            <w:rPr>
              <w:rFonts w:ascii="Times New Roman" w:hAnsi="Times New Roman"/>
              <w:sz w:val="28"/>
              <w:szCs w:val="28"/>
              <w:lang w:val="vi-VN"/>
            </w:rPr>
          </w:rPrChange>
        </w:rPr>
        <w:t xml:space="preserve">và </w:t>
      </w:r>
      <w:r w:rsidR="00E64022" w:rsidRPr="001E78B6">
        <w:rPr>
          <w:rFonts w:asciiTheme="majorHAnsi" w:hAnsiTheme="majorHAnsi" w:cstheme="majorHAnsi"/>
          <w:sz w:val="28"/>
          <w:szCs w:val="28"/>
          <w:lang w:val="vi-VN"/>
          <w:rPrChange w:id="819" w:author="ho hieu" w:date="2018-11-27T13:54:00Z">
            <w:rPr>
              <w:rFonts w:ascii="Times New Roman" w:hAnsi="Times New Roman"/>
              <w:sz w:val="28"/>
              <w:szCs w:val="28"/>
              <w:lang w:val="vi-VN"/>
            </w:rPr>
          </w:rPrChange>
        </w:rPr>
        <w:t xml:space="preserve">tính toán chỉ tiêu </w:t>
      </w:r>
    </w:p>
    <w:p w14:paraId="1889F866" w14:textId="77777777" w:rsidR="00EC5FFE" w:rsidRPr="001E78B6" w:rsidRDefault="00E8223B" w:rsidP="00E94CBE">
      <w:pPr>
        <w:pStyle w:val="BodyText"/>
        <w:spacing w:before="120" w:after="120" w:line="264" w:lineRule="auto"/>
        <w:ind w:left="0" w:firstLine="720"/>
        <w:jc w:val="both"/>
        <w:rPr>
          <w:rFonts w:asciiTheme="majorHAnsi" w:hAnsiTheme="majorHAnsi" w:cstheme="majorHAnsi"/>
          <w:sz w:val="28"/>
          <w:szCs w:val="28"/>
          <w:lang w:val="vi-VN"/>
          <w:rPrChange w:id="820" w:author="ho hieu" w:date="2018-11-27T13:54:00Z">
            <w:rPr>
              <w:rFonts w:ascii="Times New Roman" w:hAnsi="Times New Roman"/>
              <w:sz w:val="28"/>
              <w:szCs w:val="28"/>
              <w:lang w:val="vi-VN"/>
            </w:rPr>
          </w:rPrChange>
        </w:rPr>
      </w:pPr>
      <w:r w:rsidRPr="001E78B6">
        <w:rPr>
          <w:rFonts w:asciiTheme="majorHAnsi" w:hAnsiTheme="majorHAnsi" w:cstheme="majorHAnsi"/>
          <w:sz w:val="28"/>
          <w:szCs w:val="28"/>
          <w:lang w:val="vi-VN"/>
          <w:rPrChange w:id="821" w:author="ho hieu" w:date="2018-11-27T13:54:00Z">
            <w:rPr>
              <w:rFonts w:ascii="Times New Roman" w:hAnsi="Times New Roman"/>
              <w:sz w:val="28"/>
              <w:szCs w:val="28"/>
              <w:lang w:val="vi-VN"/>
            </w:rPr>
          </w:rPrChange>
        </w:rPr>
        <w:t>1.</w:t>
      </w:r>
      <w:r w:rsidR="00E713D6" w:rsidRPr="001E78B6">
        <w:rPr>
          <w:rFonts w:asciiTheme="majorHAnsi" w:hAnsiTheme="majorHAnsi" w:cstheme="majorHAnsi"/>
          <w:sz w:val="28"/>
          <w:szCs w:val="28"/>
          <w:lang w:val="vi-VN"/>
          <w:rPrChange w:id="822" w:author="ho hieu" w:date="2018-11-27T13:54:00Z">
            <w:rPr>
              <w:rFonts w:ascii="Times New Roman" w:hAnsi="Times New Roman"/>
              <w:sz w:val="28"/>
              <w:szCs w:val="28"/>
              <w:lang w:val="vi-VN"/>
            </w:rPr>
          </w:rPrChange>
        </w:rPr>
        <w:t xml:space="preserve"> </w:t>
      </w:r>
      <w:r w:rsidR="001C7087" w:rsidRPr="001E78B6">
        <w:rPr>
          <w:rFonts w:asciiTheme="majorHAnsi" w:hAnsiTheme="majorHAnsi" w:cstheme="majorHAnsi"/>
          <w:sz w:val="28"/>
          <w:szCs w:val="28"/>
          <w:lang w:val="vi-VN"/>
          <w:rPrChange w:id="823" w:author="ho hieu" w:date="2018-11-27T13:54:00Z">
            <w:rPr>
              <w:rFonts w:ascii="Times New Roman" w:hAnsi="Times New Roman"/>
              <w:sz w:val="28"/>
              <w:szCs w:val="28"/>
              <w:lang w:val="vi-VN"/>
            </w:rPr>
          </w:rPrChange>
        </w:rPr>
        <w:t>Trong quá trình lập báo cáo tài chính tổng hợp đ</w:t>
      </w:r>
      <w:r w:rsidR="0033268D" w:rsidRPr="001E78B6">
        <w:rPr>
          <w:rFonts w:asciiTheme="majorHAnsi" w:hAnsiTheme="majorHAnsi" w:cstheme="majorHAnsi"/>
          <w:sz w:val="28"/>
          <w:szCs w:val="28"/>
          <w:lang w:val="vi-VN"/>
          <w:rPrChange w:id="824" w:author="ho hieu" w:date="2018-11-27T13:54:00Z">
            <w:rPr>
              <w:rFonts w:ascii="Times New Roman" w:hAnsi="Times New Roman"/>
              <w:sz w:val="28"/>
              <w:szCs w:val="28"/>
              <w:lang w:val="vi-VN"/>
            </w:rPr>
          </w:rPrChange>
        </w:rPr>
        <w:t xml:space="preserve">ơn vị kế toán cấp trên phải </w:t>
      </w:r>
      <w:r w:rsidR="004F38E0" w:rsidRPr="001E78B6">
        <w:rPr>
          <w:rFonts w:asciiTheme="majorHAnsi" w:hAnsiTheme="majorHAnsi" w:cstheme="majorHAnsi"/>
          <w:sz w:val="28"/>
          <w:szCs w:val="28"/>
          <w:lang w:val="vi-VN"/>
          <w:rPrChange w:id="825" w:author="ho hieu" w:date="2018-11-27T13:54:00Z">
            <w:rPr>
              <w:rFonts w:ascii="Times New Roman" w:hAnsi="Times New Roman"/>
              <w:sz w:val="28"/>
              <w:szCs w:val="28"/>
              <w:lang w:val="vi-VN"/>
            </w:rPr>
          </w:rPrChange>
        </w:rPr>
        <w:t xml:space="preserve">lập bảng tổng hợp số liệu </w:t>
      </w:r>
      <w:r w:rsidR="00C83D56" w:rsidRPr="001E78B6">
        <w:rPr>
          <w:rFonts w:asciiTheme="majorHAnsi" w:hAnsiTheme="majorHAnsi" w:cstheme="majorHAnsi"/>
          <w:sz w:val="28"/>
          <w:szCs w:val="28"/>
          <w:lang w:val="vi-VN"/>
          <w:rPrChange w:id="826" w:author="ho hieu" w:date="2018-11-27T13:54:00Z">
            <w:rPr>
              <w:rFonts w:ascii="Times New Roman" w:hAnsi="Times New Roman"/>
              <w:sz w:val="28"/>
              <w:szCs w:val="28"/>
              <w:lang w:val="vi-VN"/>
            </w:rPr>
          </w:rPrChange>
        </w:rPr>
        <w:t>theo mẫu quy định</w:t>
      </w:r>
      <w:r w:rsidR="00103C0E" w:rsidRPr="001E78B6">
        <w:rPr>
          <w:rFonts w:asciiTheme="majorHAnsi" w:hAnsiTheme="majorHAnsi" w:cstheme="majorHAnsi"/>
          <w:sz w:val="28"/>
          <w:szCs w:val="28"/>
          <w:lang w:val="vi-VN"/>
          <w:rPrChange w:id="827" w:author="ho hieu" w:date="2018-11-27T13:54:00Z">
            <w:rPr>
              <w:rFonts w:ascii="Times New Roman" w:hAnsi="Times New Roman"/>
              <w:sz w:val="28"/>
              <w:szCs w:val="28"/>
              <w:lang w:val="vi-VN"/>
            </w:rPr>
          </w:rPrChange>
        </w:rPr>
        <w:t xml:space="preserve"> tại Thông tư này</w:t>
      </w:r>
      <w:r w:rsidR="00C83D56" w:rsidRPr="001E78B6">
        <w:rPr>
          <w:rFonts w:asciiTheme="majorHAnsi" w:hAnsiTheme="majorHAnsi" w:cstheme="majorHAnsi"/>
          <w:sz w:val="28"/>
          <w:szCs w:val="28"/>
          <w:lang w:val="vi-VN"/>
          <w:rPrChange w:id="828" w:author="ho hieu" w:date="2018-11-27T13:54:00Z">
            <w:rPr>
              <w:rFonts w:ascii="Times New Roman" w:hAnsi="Times New Roman"/>
              <w:sz w:val="28"/>
              <w:szCs w:val="28"/>
              <w:lang w:val="vi-VN"/>
            </w:rPr>
          </w:rPrChange>
        </w:rPr>
        <w:t xml:space="preserve">. </w:t>
      </w:r>
      <w:r w:rsidR="00EC5FFE" w:rsidRPr="001E78B6">
        <w:rPr>
          <w:rFonts w:asciiTheme="majorHAnsi" w:hAnsiTheme="majorHAnsi" w:cstheme="majorHAnsi"/>
          <w:sz w:val="28"/>
          <w:szCs w:val="28"/>
          <w:lang w:val="vi-VN"/>
          <w:rPrChange w:id="829" w:author="ho hieu" w:date="2018-11-27T13:54:00Z">
            <w:rPr>
              <w:rFonts w:ascii="Times New Roman" w:hAnsi="Times New Roman"/>
              <w:sz w:val="28"/>
              <w:szCs w:val="28"/>
              <w:lang w:val="vi-VN"/>
            </w:rPr>
          </w:rPrChange>
        </w:rPr>
        <w:t>Bảng tổng hợp số liệu là căn cứ để đơn vị kế toán cấp trên lập báo cáo tài chính tổng hợp, báo cáo bổ</w:t>
      </w:r>
      <w:r w:rsidR="00C50F8A" w:rsidRPr="001E78B6">
        <w:rPr>
          <w:rFonts w:asciiTheme="majorHAnsi" w:hAnsiTheme="majorHAnsi" w:cstheme="majorHAnsi"/>
          <w:sz w:val="28"/>
          <w:szCs w:val="28"/>
          <w:lang w:val="vi-VN"/>
          <w:rPrChange w:id="830" w:author="ho hieu" w:date="2018-11-27T13:54:00Z">
            <w:rPr>
              <w:rFonts w:ascii="Times New Roman" w:hAnsi="Times New Roman"/>
              <w:sz w:val="28"/>
              <w:szCs w:val="28"/>
              <w:lang w:val="vi-VN"/>
            </w:rPr>
          </w:rPrChange>
        </w:rPr>
        <w:t xml:space="preserve"> sung thông tin tài chính</w:t>
      </w:r>
      <w:r w:rsidR="00680FF4" w:rsidRPr="001E78B6">
        <w:rPr>
          <w:rFonts w:asciiTheme="majorHAnsi" w:hAnsiTheme="majorHAnsi" w:cstheme="majorHAnsi"/>
          <w:sz w:val="28"/>
          <w:szCs w:val="28"/>
          <w:lang w:val="vi-VN"/>
          <w:rPrChange w:id="831" w:author="ho hieu" w:date="2018-11-27T13:54:00Z">
            <w:rPr>
              <w:rFonts w:ascii="Times New Roman" w:hAnsi="Times New Roman"/>
              <w:sz w:val="28"/>
              <w:szCs w:val="28"/>
              <w:lang w:val="vi-VN"/>
            </w:rPr>
          </w:rPrChange>
        </w:rPr>
        <w:t xml:space="preserve"> của mình</w:t>
      </w:r>
      <w:r w:rsidR="00C50F8A" w:rsidRPr="001E78B6">
        <w:rPr>
          <w:rFonts w:asciiTheme="majorHAnsi" w:hAnsiTheme="majorHAnsi" w:cstheme="majorHAnsi"/>
          <w:sz w:val="28"/>
          <w:szCs w:val="28"/>
          <w:lang w:val="vi-VN"/>
          <w:rPrChange w:id="832" w:author="ho hieu" w:date="2018-11-27T13:54:00Z">
            <w:rPr>
              <w:rFonts w:ascii="Times New Roman" w:hAnsi="Times New Roman"/>
              <w:sz w:val="28"/>
              <w:szCs w:val="28"/>
              <w:lang w:val="vi-VN"/>
            </w:rPr>
          </w:rPrChange>
        </w:rPr>
        <w:t>.</w:t>
      </w:r>
    </w:p>
    <w:p w14:paraId="000B0CF8" w14:textId="77777777" w:rsidR="0033268D" w:rsidRPr="001E78B6" w:rsidRDefault="00E8223B" w:rsidP="00E94CBE">
      <w:pPr>
        <w:pStyle w:val="BodyText"/>
        <w:spacing w:before="120" w:after="120" w:line="264" w:lineRule="auto"/>
        <w:ind w:left="0" w:firstLine="720"/>
        <w:jc w:val="both"/>
        <w:rPr>
          <w:rFonts w:asciiTheme="majorHAnsi" w:hAnsiTheme="majorHAnsi" w:cstheme="majorHAnsi"/>
          <w:sz w:val="28"/>
          <w:szCs w:val="28"/>
          <w:lang w:val="vi-VN"/>
          <w:rPrChange w:id="833" w:author="ho hieu" w:date="2018-11-27T13:54:00Z">
            <w:rPr>
              <w:rFonts w:ascii="Times New Roman" w:hAnsi="Times New Roman"/>
              <w:sz w:val="28"/>
              <w:szCs w:val="28"/>
              <w:lang w:val="vi-VN"/>
            </w:rPr>
          </w:rPrChange>
        </w:rPr>
      </w:pPr>
      <w:r w:rsidRPr="001E78B6">
        <w:rPr>
          <w:rFonts w:asciiTheme="majorHAnsi" w:hAnsiTheme="majorHAnsi" w:cstheme="majorHAnsi"/>
          <w:sz w:val="28"/>
          <w:szCs w:val="28"/>
          <w:lang w:val="vi-VN"/>
          <w:rPrChange w:id="834" w:author="ho hieu" w:date="2018-11-27T13:54:00Z">
            <w:rPr>
              <w:rFonts w:ascii="Times New Roman" w:hAnsi="Times New Roman"/>
              <w:sz w:val="28"/>
              <w:szCs w:val="28"/>
              <w:lang w:val="vi-VN"/>
            </w:rPr>
          </w:rPrChange>
        </w:rPr>
        <w:t>2.</w:t>
      </w:r>
      <w:r w:rsidR="00EC5FFE" w:rsidRPr="001E78B6">
        <w:rPr>
          <w:rFonts w:asciiTheme="majorHAnsi" w:hAnsiTheme="majorHAnsi" w:cstheme="majorHAnsi"/>
          <w:sz w:val="28"/>
          <w:szCs w:val="28"/>
          <w:lang w:val="vi-VN"/>
          <w:rPrChange w:id="835" w:author="ho hieu" w:date="2018-11-27T13:54:00Z">
            <w:rPr>
              <w:rFonts w:ascii="Times New Roman" w:hAnsi="Times New Roman"/>
              <w:sz w:val="28"/>
              <w:szCs w:val="28"/>
              <w:lang w:val="vi-VN"/>
            </w:rPr>
          </w:rPrChange>
        </w:rPr>
        <w:t xml:space="preserve"> </w:t>
      </w:r>
      <w:r w:rsidR="00C83D56" w:rsidRPr="001E78B6">
        <w:rPr>
          <w:rFonts w:asciiTheme="majorHAnsi" w:hAnsiTheme="majorHAnsi" w:cstheme="majorHAnsi"/>
          <w:sz w:val="28"/>
          <w:szCs w:val="28"/>
          <w:lang w:val="vi-VN"/>
          <w:rPrChange w:id="836" w:author="ho hieu" w:date="2018-11-27T13:54:00Z">
            <w:rPr>
              <w:rFonts w:ascii="Times New Roman" w:hAnsi="Times New Roman"/>
              <w:sz w:val="28"/>
              <w:szCs w:val="28"/>
              <w:lang w:val="vi-VN"/>
            </w:rPr>
          </w:rPrChange>
        </w:rPr>
        <w:t xml:space="preserve">Bảng tổng hợp số liệu được lập </w:t>
      </w:r>
      <w:r w:rsidR="004F38E0" w:rsidRPr="001E78B6">
        <w:rPr>
          <w:rFonts w:asciiTheme="majorHAnsi" w:hAnsiTheme="majorHAnsi" w:cstheme="majorHAnsi"/>
          <w:sz w:val="28"/>
          <w:szCs w:val="28"/>
          <w:lang w:val="vi-VN"/>
          <w:rPrChange w:id="837" w:author="ho hieu" w:date="2018-11-27T13:54:00Z">
            <w:rPr>
              <w:rFonts w:ascii="Times New Roman" w:hAnsi="Times New Roman"/>
              <w:sz w:val="28"/>
              <w:szCs w:val="28"/>
              <w:lang w:val="vi-VN"/>
            </w:rPr>
          </w:rPrChange>
        </w:rPr>
        <w:t xml:space="preserve">trên cơ sở số liệu </w:t>
      </w:r>
      <w:r w:rsidR="0033268D" w:rsidRPr="001E78B6">
        <w:rPr>
          <w:rFonts w:asciiTheme="majorHAnsi" w:hAnsiTheme="majorHAnsi" w:cstheme="majorHAnsi"/>
          <w:sz w:val="28"/>
          <w:szCs w:val="28"/>
          <w:lang w:val="vi-VN"/>
          <w:rPrChange w:id="838" w:author="ho hieu" w:date="2018-11-27T13:54:00Z">
            <w:rPr>
              <w:rFonts w:ascii="Times New Roman" w:hAnsi="Times New Roman"/>
              <w:sz w:val="28"/>
              <w:szCs w:val="28"/>
              <w:lang w:val="vi-VN"/>
            </w:rPr>
          </w:rPrChange>
        </w:rPr>
        <w:t>báo cáo tài chính</w:t>
      </w:r>
      <w:r w:rsidR="00680FF4" w:rsidRPr="001E78B6">
        <w:rPr>
          <w:rFonts w:asciiTheme="majorHAnsi" w:hAnsiTheme="majorHAnsi" w:cstheme="majorHAnsi"/>
          <w:sz w:val="28"/>
          <w:szCs w:val="28"/>
          <w:lang w:val="vi-VN"/>
          <w:rPrChange w:id="839" w:author="ho hieu" w:date="2018-11-27T13:54:00Z">
            <w:rPr>
              <w:rFonts w:ascii="Times New Roman" w:hAnsi="Times New Roman"/>
              <w:sz w:val="28"/>
              <w:szCs w:val="28"/>
              <w:lang w:val="vi-VN"/>
            </w:rPr>
          </w:rPrChange>
        </w:rPr>
        <w:t xml:space="preserve"> của đơn vị kế toán cơ sở</w:t>
      </w:r>
      <w:r w:rsidR="0033268D" w:rsidRPr="001E78B6">
        <w:rPr>
          <w:rFonts w:asciiTheme="majorHAnsi" w:hAnsiTheme="majorHAnsi" w:cstheme="majorHAnsi"/>
          <w:sz w:val="28"/>
          <w:szCs w:val="28"/>
          <w:lang w:val="vi-VN"/>
          <w:rPrChange w:id="840" w:author="ho hieu" w:date="2018-11-27T13:54:00Z">
            <w:rPr>
              <w:rFonts w:ascii="Times New Roman" w:hAnsi="Times New Roman"/>
              <w:sz w:val="28"/>
              <w:szCs w:val="28"/>
              <w:lang w:val="vi-VN"/>
            </w:rPr>
          </w:rPrChange>
        </w:rPr>
        <w:t xml:space="preserve">, báo cáo tài chính tổng hợp </w:t>
      </w:r>
      <w:r w:rsidR="00680FF4" w:rsidRPr="001E78B6">
        <w:rPr>
          <w:rFonts w:asciiTheme="majorHAnsi" w:hAnsiTheme="majorHAnsi" w:cstheme="majorHAnsi"/>
          <w:sz w:val="28"/>
          <w:szCs w:val="28"/>
          <w:lang w:val="vi-VN"/>
          <w:rPrChange w:id="841" w:author="ho hieu" w:date="2018-11-27T13:54:00Z">
            <w:rPr>
              <w:rFonts w:ascii="Times New Roman" w:hAnsi="Times New Roman"/>
              <w:sz w:val="28"/>
              <w:szCs w:val="28"/>
              <w:lang w:val="vi-VN"/>
            </w:rPr>
          </w:rPrChange>
        </w:rPr>
        <w:t xml:space="preserve">của </w:t>
      </w:r>
      <w:r w:rsidR="005A5353" w:rsidRPr="001E78B6">
        <w:rPr>
          <w:rFonts w:asciiTheme="majorHAnsi" w:hAnsiTheme="majorHAnsi" w:cstheme="majorHAnsi"/>
          <w:sz w:val="28"/>
          <w:szCs w:val="28"/>
          <w:lang w:val="vi-VN"/>
          <w:rPrChange w:id="842" w:author="ho hieu" w:date="2018-11-27T13:54:00Z">
            <w:rPr>
              <w:rFonts w:ascii="Times New Roman" w:hAnsi="Times New Roman"/>
              <w:sz w:val="28"/>
              <w:szCs w:val="28"/>
              <w:lang w:val="vi-VN"/>
            </w:rPr>
          </w:rPrChange>
        </w:rPr>
        <w:t xml:space="preserve">đơn vị </w:t>
      </w:r>
      <w:r w:rsidR="00680FF4" w:rsidRPr="001E78B6">
        <w:rPr>
          <w:rFonts w:asciiTheme="majorHAnsi" w:hAnsiTheme="majorHAnsi" w:cstheme="majorHAnsi"/>
          <w:sz w:val="28"/>
          <w:szCs w:val="28"/>
          <w:lang w:val="vi-VN"/>
          <w:rPrChange w:id="843" w:author="ho hieu" w:date="2018-11-27T13:54:00Z">
            <w:rPr>
              <w:rFonts w:ascii="Times New Roman" w:hAnsi="Times New Roman"/>
              <w:sz w:val="28"/>
              <w:szCs w:val="28"/>
              <w:lang w:val="vi-VN"/>
            </w:rPr>
          </w:rPrChange>
        </w:rPr>
        <w:t>kế toán</w:t>
      </w:r>
      <w:r w:rsidR="005A5353" w:rsidRPr="001E78B6">
        <w:rPr>
          <w:rFonts w:asciiTheme="majorHAnsi" w:hAnsiTheme="majorHAnsi" w:cstheme="majorHAnsi"/>
          <w:sz w:val="28"/>
          <w:szCs w:val="28"/>
          <w:lang w:val="vi-VN"/>
          <w:rPrChange w:id="844" w:author="ho hieu" w:date="2018-11-27T13:54:00Z">
            <w:rPr>
              <w:rFonts w:ascii="Times New Roman" w:hAnsi="Times New Roman"/>
              <w:sz w:val="28"/>
              <w:szCs w:val="28"/>
              <w:lang w:val="vi-VN"/>
            </w:rPr>
          </w:rPrChange>
        </w:rPr>
        <w:t xml:space="preserve"> trung gian </w:t>
      </w:r>
      <w:r w:rsidR="0033268D" w:rsidRPr="001E78B6">
        <w:rPr>
          <w:rFonts w:asciiTheme="majorHAnsi" w:hAnsiTheme="majorHAnsi" w:cstheme="majorHAnsi"/>
          <w:sz w:val="28"/>
          <w:szCs w:val="28"/>
          <w:lang w:val="vi-VN"/>
          <w:rPrChange w:id="845" w:author="ho hieu" w:date="2018-11-27T13:54:00Z">
            <w:rPr>
              <w:rFonts w:ascii="Times New Roman" w:hAnsi="Times New Roman"/>
              <w:sz w:val="28"/>
              <w:szCs w:val="28"/>
              <w:lang w:val="vi-VN"/>
            </w:rPr>
          </w:rPrChange>
        </w:rPr>
        <w:t>và báo cáo bổ sung thông tin tài chính của các đơn vị kế toán thuộc phạm vi tổng hợp báo cáo.</w:t>
      </w:r>
    </w:p>
    <w:p w14:paraId="42FD2424" w14:textId="77777777" w:rsidR="00E4439D" w:rsidRPr="001E78B6" w:rsidRDefault="00E8223B" w:rsidP="00E94CBE">
      <w:pPr>
        <w:pStyle w:val="BodyText"/>
        <w:spacing w:before="120" w:after="120" w:line="264" w:lineRule="auto"/>
        <w:ind w:left="0" w:firstLine="720"/>
        <w:jc w:val="both"/>
        <w:rPr>
          <w:rFonts w:asciiTheme="majorHAnsi" w:hAnsiTheme="majorHAnsi" w:cstheme="majorHAnsi"/>
          <w:sz w:val="28"/>
          <w:szCs w:val="28"/>
          <w:lang w:val="vi-VN"/>
          <w:rPrChange w:id="846" w:author="ho hieu" w:date="2018-11-27T13:54:00Z">
            <w:rPr>
              <w:rFonts w:ascii="Times New Roman" w:hAnsi="Times New Roman"/>
              <w:sz w:val="28"/>
              <w:szCs w:val="28"/>
              <w:lang w:val="vi-VN"/>
            </w:rPr>
          </w:rPrChange>
        </w:rPr>
      </w:pPr>
      <w:r w:rsidRPr="001E78B6">
        <w:rPr>
          <w:rFonts w:asciiTheme="majorHAnsi" w:hAnsiTheme="majorHAnsi" w:cstheme="majorHAnsi"/>
          <w:sz w:val="28"/>
          <w:szCs w:val="28"/>
          <w:lang w:val="vi-VN"/>
          <w:rPrChange w:id="847" w:author="ho hieu" w:date="2018-11-27T13:54:00Z">
            <w:rPr>
              <w:rFonts w:ascii="Times New Roman" w:hAnsi="Times New Roman"/>
              <w:sz w:val="28"/>
              <w:szCs w:val="28"/>
              <w:lang w:val="vi-VN"/>
            </w:rPr>
          </w:rPrChange>
        </w:rPr>
        <w:t>3.</w:t>
      </w:r>
      <w:r w:rsidR="00C0094B" w:rsidRPr="001E78B6">
        <w:rPr>
          <w:rFonts w:asciiTheme="majorHAnsi" w:hAnsiTheme="majorHAnsi" w:cstheme="majorHAnsi"/>
          <w:sz w:val="28"/>
          <w:szCs w:val="28"/>
          <w:lang w:val="vi-VN"/>
          <w:rPrChange w:id="848" w:author="ho hieu" w:date="2018-11-27T13:54:00Z">
            <w:rPr>
              <w:rFonts w:ascii="Times New Roman" w:hAnsi="Times New Roman"/>
              <w:sz w:val="28"/>
              <w:szCs w:val="28"/>
              <w:lang w:val="vi-VN"/>
            </w:rPr>
          </w:rPrChange>
        </w:rPr>
        <w:t xml:space="preserve"> </w:t>
      </w:r>
      <w:r w:rsidR="00770E98" w:rsidRPr="001E78B6">
        <w:rPr>
          <w:rFonts w:asciiTheme="majorHAnsi" w:hAnsiTheme="majorHAnsi" w:cstheme="majorHAnsi"/>
          <w:sz w:val="28"/>
          <w:szCs w:val="28"/>
          <w:lang w:val="vi-VN"/>
          <w:rPrChange w:id="849" w:author="ho hieu" w:date="2018-11-27T13:54:00Z">
            <w:rPr>
              <w:rFonts w:ascii="Times New Roman" w:hAnsi="Times New Roman"/>
              <w:sz w:val="28"/>
              <w:szCs w:val="28"/>
              <w:lang w:val="vi-VN"/>
            </w:rPr>
          </w:rPrChange>
        </w:rPr>
        <w:t>Sau khi tổng hợp số liệu</w:t>
      </w:r>
      <w:r w:rsidR="00CB659F" w:rsidRPr="001E78B6">
        <w:rPr>
          <w:rFonts w:asciiTheme="majorHAnsi" w:hAnsiTheme="majorHAnsi" w:cstheme="majorHAnsi"/>
          <w:sz w:val="28"/>
          <w:szCs w:val="28"/>
          <w:lang w:val="vi-VN"/>
          <w:rPrChange w:id="850" w:author="ho hieu" w:date="2018-11-27T13:54:00Z">
            <w:rPr>
              <w:rFonts w:ascii="Times New Roman" w:hAnsi="Times New Roman"/>
              <w:sz w:val="28"/>
              <w:szCs w:val="28"/>
              <w:lang w:val="vi-VN"/>
            </w:rPr>
          </w:rPrChange>
        </w:rPr>
        <w:t>,</w:t>
      </w:r>
      <w:r w:rsidR="00770E98" w:rsidRPr="001E78B6">
        <w:rPr>
          <w:rFonts w:asciiTheme="majorHAnsi" w:hAnsiTheme="majorHAnsi" w:cstheme="majorHAnsi"/>
          <w:sz w:val="28"/>
          <w:szCs w:val="28"/>
          <w:lang w:val="vi-VN"/>
          <w:rPrChange w:id="851" w:author="ho hieu" w:date="2018-11-27T13:54:00Z">
            <w:rPr>
              <w:rFonts w:ascii="Times New Roman" w:hAnsi="Times New Roman"/>
              <w:sz w:val="28"/>
              <w:szCs w:val="28"/>
              <w:lang w:val="vi-VN"/>
            </w:rPr>
          </w:rPrChange>
        </w:rPr>
        <w:t xml:space="preserve"> đơn vị kế toán cấp trên phải thực hiện loại trừ các giao dịch nội bộ và tính toán các chỉ tiêu để trình bày trên báo cáo tài chính tổng hợp</w:t>
      </w:r>
      <w:r w:rsidR="00A621BE" w:rsidRPr="001E78B6">
        <w:rPr>
          <w:rFonts w:asciiTheme="majorHAnsi" w:hAnsiTheme="majorHAnsi" w:cstheme="majorHAnsi"/>
          <w:sz w:val="28"/>
          <w:szCs w:val="28"/>
          <w:lang w:val="vi-VN"/>
          <w:rPrChange w:id="852" w:author="ho hieu" w:date="2018-11-27T13:54:00Z">
            <w:rPr>
              <w:rFonts w:ascii="Times New Roman" w:hAnsi="Times New Roman"/>
              <w:sz w:val="28"/>
              <w:szCs w:val="28"/>
              <w:lang w:val="vi-VN"/>
            </w:rPr>
          </w:rPrChange>
        </w:rPr>
        <w:t xml:space="preserve">. </w:t>
      </w:r>
      <w:r w:rsidR="0053618B" w:rsidRPr="001E78B6">
        <w:rPr>
          <w:rFonts w:asciiTheme="majorHAnsi" w:hAnsiTheme="majorHAnsi" w:cstheme="majorHAnsi"/>
          <w:sz w:val="28"/>
          <w:szCs w:val="28"/>
          <w:lang w:val="vi-VN"/>
          <w:rPrChange w:id="853" w:author="ho hieu" w:date="2018-11-27T13:54:00Z">
            <w:rPr>
              <w:rFonts w:ascii="Times New Roman" w:hAnsi="Times New Roman"/>
              <w:sz w:val="28"/>
              <w:szCs w:val="28"/>
              <w:lang w:val="vi-VN"/>
            </w:rPr>
          </w:rPrChange>
        </w:rPr>
        <w:t>Các</w:t>
      </w:r>
      <w:r w:rsidR="00A621BE" w:rsidRPr="001E78B6">
        <w:rPr>
          <w:rFonts w:asciiTheme="majorHAnsi" w:hAnsiTheme="majorHAnsi" w:cstheme="majorHAnsi"/>
          <w:sz w:val="28"/>
          <w:szCs w:val="28"/>
          <w:lang w:val="vi-VN"/>
          <w:rPrChange w:id="854" w:author="ho hieu" w:date="2018-11-27T13:54:00Z">
            <w:rPr>
              <w:rFonts w:ascii="Times New Roman" w:hAnsi="Times New Roman"/>
              <w:sz w:val="28"/>
              <w:szCs w:val="28"/>
              <w:lang w:val="vi-VN"/>
            </w:rPr>
          </w:rPrChange>
        </w:rPr>
        <w:t xml:space="preserve"> </w:t>
      </w:r>
      <w:r w:rsidR="00E64022" w:rsidRPr="001E78B6">
        <w:rPr>
          <w:rFonts w:asciiTheme="majorHAnsi" w:hAnsiTheme="majorHAnsi" w:cstheme="majorHAnsi"/>
          <w:sz w:val="28"/>
          <w:szCs w:val="28"/>
          <w:lang w:val="vi-VN"/>
          <w:rPrChange w:id="855" w:author="ho hieu" w:date="2018-11-27T13:54:00Z">
            <w:rPr>
              <w:rFonts w:ascii="Times New Roman" w:hAnsi="Times New Roman"/>
              <w:sz w:val="28"/>
              <w:szCs w:val="28"/>
              <w:lang w:val="vi-VN"/>
            </w:rPr>
          </w:rPrChange>
        </w:rPr>
        <w:t xml:space="preserve">chỉ tiêu phải loại trừ </w:t>
      </w:r>
      <w:r w:rsidR="00E4439D" w:rsidRPr="001E78B6">
        <w:rPr>
          <w:rFonts w:asciiTheme="majorHAnsi" w:hAnsiTheme="majorHAnsi" w:cstheme="majorHAnsi"/>
          <w:sz w:val="28"/>
          <w:szCs w:val="28"/>
          <w:lang w:val="vi-VN"/>
          <w:rPrChange w:id="856" w:author="ho hieu" w:date="2018-11-27T13:54:00Z">
            <w:rPr>
              <w:rFonts w:ascii="Times New Roman" w:hAnsi="Times New Roman"/>
              <w:sz w:val="28"/>
              <w:szCs w:val="28"/>
              <w:lang w:val="vi-VN"/>
            </w:rPr>
          </w:rPrChange>
        </w:rPr>
        <w:t>giao dịch nội bộ</w:t>
      </w:r>
      <w:r w:rsidR="0053618B" w:rsidRPr="001E78B6">
        <w:rPr>
          <w:rFonts w:asciiTheme="majorHAnsi" w:hAnsiTheme="majorHAnsi" w:cstheme="majorHAnsi"/>
          <w:sz w:val="28"/>
          <w:szCs w:val="28"/>
          <w:lang w:val="vi-VN"/>
          <w:rPrChange w:id="857" w:author="ho hieu" w:date="2018-11-27T13:54:00Z">
            <w:rPr>
              <w:rFonts w:ascii="Times New Roman" w:hAnsi="Times New Roman"/>
              <w:sz w:val="28"/>
              <w:szCs w:val="28"/>
              <w:lang w:val="vi-VN"/>
            </w:rPr>
          </w:rPrChange>
        </w:rPr>
        <w:t xml:space="preserve"> </w:t>
      </w:r>
      <w:r w:rsidR="00E64022" w:rsidRPr="001E78B6">
        <w:rPr>
          <w:rFonts w:asciiTheme="majorHAnsi" w:hAnsiTheme="majorHAnsi" w:cstheme="majorHAnsi"/>
          <w:sz w:val="28"/>
          <w:szCs w:val="28"/>
          <w:lang w:val="vi-VN"/>
          <w:rPrChange w:id="858" w:author="ho hieu" w:date="2018-11-27T13:54:00Z">
            <w:rPr>
              <w:rFonts w:ascii="Times New Roman" w:hAnsi="Times New Roman"/>
              <w:sz w:val="28"/>
              <w:szCs w:val="28"/>
              <w:lang w:val="vi-VN"/>
            </w:rPr>
          </w:rPrChange>
        </w:rPr>
        <w:t xml:space="preserve">trên các báo cáo </w:t>
      </w:r>
      <w:r w:rsidR="0053618B" w:rsidRPr="001E78B6">
        <w:rPr>
          <w:rFonts w:asciiTheme="majorHAnsi" w:hAnsiTheme="majorHAnsi" w:cstheme="majorHAnsi"/>
          <w:sz w:val="28"/>
          <w:szCs w:val="28"/>
          <w:lang w:val="vi-VN"/>
          <w:rPrChange w:id="859" w:author="ho hieu" w:date="2018-11-27T13:54:00Z">
            <w:rPr>
              <w:rFonts w:ascii="Times New Roman" w:hAnsi="Times New Roman"/>
              <w:sz w:val="28"/>
              <w:szCs w:val="28"/>
              <w:lang w:val="vi-VN"/>
            </w:rPr>
          </w:rPrChange>
        </w:rPr>
        <w:t xml:space="preserve">tài chính tổng hợp </w:t>
      </w:r>
      <w:r w:rsidR="00E64022" w:rsidRPr="001E78B6">
        <w:rPr>
          <w:rFonts w:asciiTheme="majorHAnsi" w:hAnsiTheme="majorHAnsi" w:cstheme="majorHAnsi"/>
          <w:sz w:val="28"/>
          <w:szCs w:val="28"/>
          <w:lang w:val="vi-VN"/>
          <w:rPrChange w:id="860" w:author="ho hieu" w:date="2018-11-27T13:54:00Z">
            <w:rPr>
              <w:rFonts w:ascii="Times New Roman" w:hAnsi="Times New Roman"/>
              <w:sz w:val="28"/>
              <w:szCs w:val="28"/>
              <w:lang w:val="vi-VN"/>
            </w:rPr>
          </w:rPrChange>
        </w:rPr>
        <w:t xml:space="preserve">cụ thể </w:t>
      </w:r>
      <w:r w:rsidR="0053618B" w:rsidRPr="001E78B6">
        <w:rPr>
          <w:rFonts w:asciiTheme="majorHAnsi" w:hAnsiTheme="majorHAnsi" w:cstheme="majorHAnsi"/>
          <w:sz w:val="28"/>
          <w:szCs w:val="28"/>
          <w:lang w:val="vi-VN"/>
          <w:rPrChange w:id="861" w:author="ho hieu" w:date="2018-11-27T13:54:00Z">
            <w:rPr>
              <w:rFonts w:ascii="Times New Roman" w:hAnsi="Times New Roman"/>
              <w:sz w:val="28"/>
              <w:szCs w:val="28"/>
              <w:lang w:val="vi-VN"/>
            </w:rPr>
          </w:rPrChange>
        </w:rPr>
        <w:t>như sau:</w:t>
      </w:r>
    </w:p>
    <w:p w14:paraId="04604CB4" w14:textId="77777777" w:rsidR="00E60912" w:rsidRPr="001E78B6" w:rsidRDefault="00E8223B" w:rsidP="00E94CBE">
      <w:pPr>
        <w:pStyle w:val="BodyText"/>
        <w:spacing w:before="120" w:after="120" w:line="264" w:lineRule="auto"/>
        <w:ind w:left="0" w:firstLine="720"/>
        <w:jc w:val="both"/>
        <w:rPr>
          <w:rFonts w:asciiTheme="majorHAnsi" w:hAnsiTheme="majorHAnsi" w:cstheme="majorHAnsi"/>
          <w:sz w:val="28"/>
          <w:szCs w:val="28"/>
          <w:lang w:val="vi-VN"/>
          <w:rPrChange w:id="862" w:author="ho hieu" w:date="2018-11-27T13:54:00Z">
            <w:rPr>
              <w:rFonts w:ascii="Times New Roman" w:hAnsi="Times New Roman"/>
              <w:sz w:val="28"/>
              <w:szCs w:val="28"/>
              <w:lang w:val="vi-VN"/>
            </w:rPr>
          </w:rPrChange>
        </w:rPr>
      </w:pPr>
      <w:r w:rsidRPr="001E78B6">
        <w:rPr>
          <w:rFonts w:asciiTheme="majorHAnsi" w:hAnsiTheme="majorHAnsi" w:cstheme="majorHAnsi"/>
          <w:sz w:val="28"/>
          <w:szCs w:val="28"/>
          <w:lang w:val="vi-VN"/>
          <w:rPrChange w:id="863" w:author="ho hieu" w:date="2018-11-27T13:54:00Z">
            <w:rPr>
              <w:rFonts w:ascii="Times New Roman" w:hAnsi="Times New Roman"/>
              <w:sz w:val="28"/>
              <w:szCs w:val="28"/>
              <w:lang w:val="vi-VN"/>
            </w:rPr>
          </w:rPrChange>
        </w:rPr>
        <w:t>a</w:t>
      </w:r>
      <w:r w:rsidR="00E4439D" w:rsidRPr="001E78B6">
        <w:rPr>
          <w:rFonts w:asciiTheme="majorHAnsi" w:hAnsiTheme="majorHAnsi" w:cstheme="majorHAnsi"/>
          <w:sz w:val="28"/>
          <w:szCs w:val="28"/>
          <w:lang w:val="vi-VN"/>
          <w:rPrChange w:id="864" w:author="ho hieu" w:date="2018-11-27T13:54:00Z">
            <w:rPr>
              <w:rFonts w:ascii="Times New Roman" w:hAnsi="Times New Roman"/>
              <w:sz w:val="28"/>
              <w:szCs w:val="28"/>
              <w:lang w:val="vi-VN"/>
            </w:rPr>
          </w:rPrChange>
        </w:rPr>
        <w:t>) Đ</w:t>
      </w:r>
      <w:r w:rsidR="00A621BE" w:rsidRPr="001E78B6">
        <w:rPr>
          <w:rFonts w:asciiTheme="majorHAnsi" w:hAnsiTheme="majorHAnsi" w:cstheme="majorHAnsi"/>
          <w:sz w:val="28"/>
          <w:szCs w:val="28"/>
          <w:lang w:val="vi-VN"/>
          <w:rPrChange w:id="865" w:author="ho hieu" w:date="2018-11-27T13:54:00Z">
            <w:rPr>
              <w:rFonts w:ascii="Times New Roman" w:hAnsi="Times New Roman"/>
              <w:sz w:val="28"/>
              <w:szCs w:val="28"/>
              <w:lang w:val="vi-VN"/>
            </w:rPr>
          </w:rPrChange>
        </w:rPr>
        <w:t>ối với báo cáo tình hình tài chính tổng hợp</w:t>
      </w:r>
    </w:p>
    <w:p w14:paraId="7D6B4B69" w14:textId="77777777" w:rsidR="00E60912" w:rsidRPr="001E78B6" w:rsidRDefault="00E8223B" w:rsidP="00E94CBE">
      <w:pPr>
        <w:pStyle w:val="BodyText"/>
        <w:spacing w:before="120" w:after="120" w:line="264" w:lineRule="auto"/>
        <w:ind w:left="0" w:firstLine="720"/>
        <w:jc w:val="both"/>
        <w:rPr>
          <w:rFonts w:asciiTheme="majorHAnsi" w:hAnsiTheme="majorHAnsi" w:cstheme="majorHAnsi"/>
          <w:sz w:val="28"/>
          <w:szCs w:val="28"/>
          <w:lang w:val="vi-VN"/>
          <w:rPrChange w:id="866" w:author="ho hieu" w:date="2018-11-27T13:54:00Z">
            <w:rPr>
              <w:rFonts w:ascii="Times New Roman" w:hAnsi="Times New Roman"/>
              <w:sz w:val="28"/>
              <w:szCs w:val="28"/>
              <w:lang w:val="vi-VN"/>
            </w:rPr>
          </w:rPrChange>
        </w:rPr>
      </w:pPr>
      <w:r w:rsidRPr="001E78B6">
        <w:rPr>
          <w:rFonts w:asciiTheme="majorHAnsi" w:hAnsiTheme="majorHAnsi" w:cstheme="majorHAnsi"/>
          <w:sz w:val="28"/>
          <w:szCs w:val="28"/>
          <w:lang w:val="vi-VN"/>
          <w:rPrChange w:id="867" w:author="ho hieu" w:date="2018-11-27T13:54:00Z">
            <w:rPr>
              <w:rFonts w:ascii="Times New Roman" w:hAnsi="Times New Roman"/>
              <w:sz w:val="28"/>
              <w:szCs w:val="28"/>
              <w:lang w:val="vi-VN"/>
            </w:rPr>
          </w:rPrChange>
        </w:rPr>
        <w:t>-</w:t>
      </w:r>
      <w:r w:rsidR="00E60912" w:rsidRPr="001E78B6">
        <w:rPr>
          <w:rFonts w:asciiTheme="majorHAnsi" w:hAnsiTheme="majorHAnsi" w:cstheme="majorHAnsi"/>
          <w:sz w:val="28"/>
          <w:szCs w:val="28"/>
          <w:lang w:val="vi-VN"/>
          <w:rPrChange w:id="868" w:author="ho hieu" w:date="2018-11-27T13:54:00Z">
            <w:rPr>
              <w:rFonts w:ascii="Times New Roman" w:hAnsi="Times New Roman"/>
              <w:sz w:val="28"/>
              <w:szCs w:val="28"/>
              <w:lang w:val="vi-VN"/>
            </w:rPr>
          </w:rPrChange>
        </w:rPr>
        <w:t xml:space="preserve"> </w:t>
      </w:r>
      <w:r w:rsidR="0012720A" w:rsidRPr="001E78B6">
        <w:rPr>
          <w:rFonts w:asciiTheme="majorHAnsi" w:hAnsiTheme="majorHAnsi" w:cstheme="majorHAnsi"/>
          <w:sz w:val="28"/>
          <w:szCs w:val="28"/>
          <w:lang w:val="vi-VN"/>
          <w:rPrChange w:id="869" w:author="ho hieu" w:date="2018-11-27T13:54:00Z">
            <w:rPr>
              <w:rFonts w:ascii="Times New Roman" w:hAnsi="Times New Roman"/>
              <w:sz w:val="28"/>
              <w:szCs w:val="28"/>
              <w:lang w:val="vi-VN"/>
            </w:rPr>
          </w:rPrChange>
        </w:rPr>
        <w:t>Loại trừ số dư tại ngày lập báo cáo tài chính đối với các khoản phải thu nội bộ,</w:t>
      </w:r>
      <w:r w:rsidR="00476C1D" w:rsidRPr="001E78B6">
        <w:rPr>
          <w:rFonts w:asciiTheme="majorHAnsi" w:hAnsiTheme="majorHAnsi" w:cstheme="majorHAnsi"/>
          <w:sz w:val="28"/>
          <w:szCs w:val="28"/>
          <w:lang w:val="vi-VN"/>
          <w:rPrChange w:id="870" w:author="ho hieu" w:date="2018-11-27T13:54:00Z">
            <w:rPr>
              <w:rFonts w:ascii="Times New Roman" w:hAnsi="Times New Roman"/>
              <w:sz w:val="28"/>
              <w:szCs w:val="28"/>
              <w:lang w:val="vi-VN"/>
            </w:rPr>
          </w:rPrChange>
        </w:rPr>
        <w:t xml:space="preserve"> </w:t>
      </w:r>
      <w:r w:rsidR="00E60912" w:rsidRPr="001E78B6">
        <w:rPr>
          <w:rFonts w:asciiTheme="majorHAnsi" w:hAnsiTheme="majorHAnsi" w:cstheme="majorHAnsi"/>
          <w:sz w:val="28"/>
          <w:szCs w:val="28"/>
          <w:lang w:val="vi-VN"/>
          <w:rPrChange w:id="871" w:author="ho hieu" w:date="2018-11-27T13:54:00Z">
            <w:rPr>
              <w:rFonts w:ascii="Times New Roman" w:hAnsi="Times New Roman"/>
              <w:sz w:val="28"/>
              <w:szCs w:val="28"/>
              <w:lang w:val="vi-VN"/>
            </w:rPr>
          </w:rPrChange>
        </w:rPr>
        <w:t>bao gồm</w:t>
      </w:r>
      <w:r w:rsidR="000C580F" w:rsidRPr="001E78B6">
        <w:rPr>
          <w:rFonts w:asciiTheme="majorHAnsi" w:hAnsiTheme="majorHAnsi" w:cstheme="majorHAnsi"/>
          <w:sz w:val="28"/>
          <w:szCs w:val="28"/>
          <w:lang w:val="vi-VN"/>
          <w:rPrChange w:id="872" w:author="ho hieu" w:date="2018-11-27T13:54:00Z">
            <w:rPr>
              <w:rFonts w:ascii="Times New Roman" w:hAnsi="Times New Roman"/>
              <w:sz w:val="28"/>
              <w:szCs w:val="28"/>
              <w:lang w:val="vi-VN"/>
            </w:rPr>
          </w:rPrChange>
        </w:rPr>
        <w:t xml:space="preserve"> các chỉ tiêu</w:t>
      </w:r>
      <w:r w:rsidR="00E60912" w:rsidRPr="001E78B6">
        <w:rPr>
          <w:rFonts w:asciiTheme="majorHAnsi" w:hAnsiTheme="majorHAnsi" w:cstheme="majorHAnsi"/>
          <w:sz w:val="28"/>
          <w:szCs w:val="28"/>
          <w:lang w:val="vi-VN"/>
          <w:rPrChange w:id="873" w:author="ho hieu" w:date="2018-11-27T13:54:00Z">
            <w:rPr>
              <w:rFonts w:ascii="Times New Roman" w:hAnsi="Times New Roman"/>
              <w:sz w:val="28"/>
              <w:szCs w:val="28"/>
              <w:lang w:val="vi-VN"/>
            </w:rPr>
          </w:rPrChange>
        </w:rPr>
        <w:t>: P</w:t>
      </w:r>
      <w:r w:rsidR="00A621BE" w:rsidRPr="001E78B6">
        <w:rPr>
          <w:rFonts w:asciiTheme="majorHAnsi" w:hAnsiTheme="majorHAnsi" w:cstheme="majorHAnsi"/>
          <w:sz w:val="28"/>
          <w:szCs w:val="28"/>
          <w:lang w:val="vi-VN"/>
          <w:rPrChange w:id="874" w:author="ho hieu" w:date="2018-11-27T13:54:00Z">
            <w:rPr>
              <w:rFonts w:ascii="Times New Roman" w:hAnsi="Times New Roman"/>
              <w:sz w:val="28"/>
              <w:szCs w:val="28"/>
              <w:lang w:val="vi-VN"/>
            </w:rPr>
          </w:rPrChange>
        </w:rPr>
        <w:t>hải thu</w:t>
      </w:r>
      <w:r w:rsidR="00E60912" w:rsidRPr="001E78B6">
        <w:rPr>
          <w:rFonts w:asciiTheme="majorHAnsi" w:hAnsiTheme="majorHAnsi" w:cstheme="majorHAnsi"/>
          <w:sz w:val="28"/>
          <w:szCs w:val="28"/>
          <w:lang w:val="vi-VN"/>
          <w:rPrChange w:id="875" w:author="ho hieu" w:date="2018-11-27T13:54:00Z">
            <w:rPr>
              <w:rFonts w:ascii="Times New Roman" w:hAnsi="Times New Roman"/>
              <w:sz w:val="28"/>
              <w:szCs w:val="28"/>
              <w:lang w:val="vi-VN"/>
            </w:rPr>
          </w:rPrChange>
        </w:rPr>
        <w:t xml:space="preserve"> khách hàng</w:t>
      </w:r>
      <w:r w:rsidR="00A621BE" w:rsidRPr="001E78B6">
        <w:rPr>
          <w:rFonts w:asciiTheme="majorHAnsi" w:hAnsiTheme="majorHAnsi" w:cstheme="majorHAnsi"/>
          <w:sz w:val="28"/>
          <w:szCs w:val="28"/>
          <w:lang w:val="vi-VN"/>
          <w:rPrChange w:id="876" w:author="ho hieu" w:date="2018-11-27T13:54:00Z">
            <w:rPr>
              <w:rFonts w:ascii="Times New Roman" w:hAnsi="Times New Roman"/>
              <w:sz w:val="28"/>
              <w:szCs w:val="28"/>
              <w:lang w:val="vi-VN"/>
            </w:rPr>
          </w:rPrChange>
        </w:rPr>
        <w:t xml:space="preserve">, </w:t>
      </w:r>
      <w:r w:rsidR="00E60912" w:rsidRPr="001E78B6">
        <w:rPr>
          <w:rFonts w:asciiTheme="majorHAnsi" w:hAnsiTheme="majorHAnsi" w:cstheme="majorHAnsi"/>
          <w:sz w:val="28"/>
          <w:szCs w:val="28"/>
          <w:lang w:val="vi-VN"/>
          <w:rPrChange w:id="877" w:author="ho hieu" w:date="2018-11-27T13:54:00Z">
            <w:rPr>
              <w:rFonts w:ascii="Times New Roman" w:hAnsi="Times New Roman"/>
              <w:sz w:val="28"/>
              <w:szCs w:val="28"/>
              <w:lang w:val="vi-VN"/>
            </w:rPr>
          </w:rPrChange>
        </w:rPr>
        <w:t>trả trước cho người bán và các khoản phải thu khác</w:t>
      </w:r>
      <w:r w:rsidR="0012720A" w:rsidRPr="001E78B6">
        <w:rPr>
          <w:rFonts w:asciiTheme="majorHAnsi" w:hAnsiTheme="majorHAnsi" w:cstheme="majorHAnsi"/>
          <w:sz w:val="28"/>
          <w:szCs w:val="28"/>
          <w:lang w:val="vi-VN"/>
          <w:rPrChange w:id="878" w:author="ho hieu" w:date="2018-11-27T13:54:00Z">
            <w:rPr>
              <w:rFonts w:ascii="Times New Roman" w:hAnsi="Times New Roman"/>
              <w:sz w:val="28"/>
              <w:szCs w:val="28"/>
              <w:lang w:val="vi-VN"/>
            </w:rPr>
          </w:rPrChange>
        </w:rPr>
        <w:t>.</w:t>
      </w:r>
    </w:p>
    <w:p w14:paraId="1838F9ED" w14:textId="77777777" w:rsidR="000C580F" w:rsidRPr="001E78B6" w:rsidRDefault="00E8223B" w:rsidP="00E94CBE">
      <w:pPr>
        <w:pStyle w:val="BodyText"/>
        <w:spacing w:before="120" w:after="120" w:line="264" w:lineRule="auto"/>
        <w:ind w:left="0" w:firstLine="720"/>
        <w:jc w:val="both"/>
        <w:rPr>
          <w:rFonts w:asciiTheme="majorHAnsi" w:hAnsiTheme="majorHAnsi" w:cstheme="majorHAnsi"/>
          <w:sz w:val="28"/>
          <w:szCs w:val="28"/>
          <w:lang w:val="vi-VN"/>
          <w:rPrChange w:id="879" w:author="ho hieu" w:date="2018-11-27T13:54:00Z">
            <w:rPr>
              <w:rFonts w:ascii="Times New Roman" w:hAnsi="Times New Roman"/>
              <w:sz w:val="28"/>
              <w:szCs w:val="28"/>
              <w:lang w:val="vi-VN"/>
            </w:rPr>
          </w:rPrChange>
        </w:rPr>
      </w:pPr>
      <w:r w:rsidRPr="001E78B6">
        <w:rPr>
          <w:rFonts w:asciiTheme="majorHAnsi" w:hAnsiTheme="majorHAnsi" w:cstheme="majorHAnsi"/>
          <w:sz w:val="28"/>
          <w:szCs w:val="28"/>
          <w:lang w:val="vi-VN"/>
          <w:rPrChange w:id="880" w:author="ho hieu" w:date="2018-11-27T13:54:00Z">
            <w:rPr>
              <w:rFonts w:ascii="Times New Roman" w:hAnsi="Times New Roman"/>
              <w:sz w:val="28"/>
              <w:szCs w:val="28"/>
              <w:lang w:val="vi-VN"/>
            </w:rPr>
          </w:rPrChange>
        </w:rPr>
        <w:t>-</w:t>
      </w:r>
      <w:r w:rsidR="000C580F" w:rsidRPr="001E78B6">
        <w:rPr>
          <w:rFonts w:asciiTheme="majorHAnsi" w:hAnsiTheme="majorHAnsi" w:cstheme="majorHAnsi"/>
          <w:sz w:val="28"/>
          <w:szCs w:val="28"/>
          <w:lang w:val="vi-VN"/>
          <w:rPrChange w:id="881" w:author="ho hieu" w:date="2018-11-27T13:54:00Z">
            <w:rPr>
              <w:rFonts w:ascii="Times New Roman" w:hAnsi="Times New Roman"/>
              <w:sz w:val="28"/>
              <w:szCs w:val="28"/>
              <w:lang w:val="vi-VN"/>
            </w:rPr>
          </w:rPrChange>
        </w:rPr>
        <w:t xml:space="preserve"> Loại trừ số dư tại ngày lập báo cáo tài chính đối với các </w:t>
      </w:r>
      <w:r w:rsidR="00476C1D" w:rsidRPr="001E78B6">
        <w:rPr>
          <w:rFonts w:asciiTheme="majorHAnsi" w:hAnsiTheme="majorHAnsi" w:cstheme="majorHAnsi"/>
          <w:sz w:val="28"/>
          <w:szCs w:val="28"/>
          <w:lang w:val="vi-VN"/>
          <w:rPrChange w:id="882" w:author="ho hieu" w:date="2018-11-27T13:54:00Z">
            <w:rPr>
              <w:rFonts w:ascii="Times New Roman" w:hAnsi="Times New Roman"/>
              <w:sz w:val="28"/>
              <w:szCs w:val="28"/>
              <w:lang w:val="vi-VN"/>
            </w:rPr>
          </w:rPrChange>
        </w:rPr>
        <w:t>khoản nợ phải trả bao gồm</w:t>
      </w:r>
      <w:r w:rsidR="000C580F" w:rsidRPr="001E78B6">
        <w:rPr>
          <w:rFonts w:asciiTheme="majorHAnsi" w:hAnsiTheme="majorHAnsi" w:cstheme="majorHAnsi"/>
          <w:sz w:val="28"/>
          <w:szCs w:val="28"/>
          <w:lang w:val="vi-VN"/>
          <w:rPrChange w:id="883" w:author="ho hieu" w:date="2018-11-27T13:54:00Z">
            <w:rPr>
              <w:rFonts w:ascii="Times New Roman" w:hAnsi="Times New Roman"/>
              <w:sz w:val="28"/>
              <w:szCs w:val="28"/>
              <w:lang w:val="vi-VN"/>
            </w:rPr>
          </w:rPrChange>
        </w:rPr>
        <w:t xml:space="preserve"> các chỉ tiêu</w:t>
      </w:r>
      <w:r w:rsidR="00476C1D" w:rsidRPr="001E78B6">
        <w:rPr>
          <w:rFonts w:asciiTheme="majorHAnsi" w:hAnsiTheme="majorHAnsi" w:cstheme="majorHAnsi"/>
          <w:sz w:val="28"/>
          <w:szCs w:val="28"/>
          <w:lang w:val="vi-VN"/>
          <w:rPrChange w:id="884" w:author="ho hieu" w:date="2018-11-27T13:54:00Z">
            <w:rPr>
              <w:rFonts w:ascii="Times New Roman" w:hAnsi="Times New Roman"/>
              <w:sz w:val="28"/>
              <w:szCs w:val="28"/>
              <w:lang w:val="vi-VN"/>
            </w:rPr>
          </w:rPrChange>
        </w:rPr>
        <w:t>: P</w:t>
      </w:r>
      <w:r w:rsidR="00A621BE" w:rsidRPr="001E78B6">
        <w:rPr>
          <w:rFonts w:asciiTheme="majorHAnsi" w:hAnsiTheme="majorHAnsi" w:cstheme="majorHAnsi"/>
          <w:sz w:val="28"/>
          <w:szCs w:val="28"/>
          <w:lang w:val="vi-VN"/>
          <w:rPrChange w:id="885" w:author="ho hieu" w:date="2018-11-27T13:54:00Z">
            <w:rPr>
              <w:rFonts w:ascii="Times New Roman" w:hAnsi="Times New Roman"/>
              <w:sz w:val="28"/>
              <w:szCs w:val="28"/>
              <w:lang w:val="vi-VN"/>
            </w:rPr>
          </w:rPrChange>
        </w:rPr>
        <w:t>hải trả</w:t>
      </w:r>
      <w:r w:rsidR="00476C1D" w:rsidRPr="001E78B6">
        <w:rPr>
          <w:rFonts w:asciiTheme="majorHAnsi" w:hAnsiTheme="majorHAnsi" w:cstheme="majorHAnsi"/>
          <w:sz w:val="28"/>
          <w:szCs w:val="28"/>
          <w:lang w:val="vi-VN"/>
          <w:rPrChange w:id="886" w:author="ho hieu" w:date="2018-11-27T13:54:00Z">
            <w:rPr>
              <w:rFonts w:ascii="Times New Roman" w:hAnsi="Times New Roman"/>
              <w:sz w:val="28"/>
              <w:szCs w:val="28"/>
              <w:lang w:val="vi-VN"/>
            </w:rPr>
          </w:rPrChange>
        </w:rPr>
        <w:t xml:space="preserve"> nhà cung cấp</w:t>
      </w:r>
      <w:r w:rsidR="000C580F" w:rsidRPr="001E78B6">
        <w:rPr>
          <w:rFonts w:asciiTheme="majorHAnsi" w:hAnsiTheme="majorHAnsi" w:cstheme="majorHAnsi"/>
          <w:sz w:val="28"/>
          <w:szCs w:val="28"/>
          <w:lang w:val="vi-VN"/>
          <w:rPrChange w:id="887" w:author="ho hieu" w:date="2018-11-27T13:54:00Z">
            <w:rPr>
              <w:rFonts w:ascii="Times New Roman" w:hAnsi="Times New Roman"/>
              <w:sz w:val="28"/>
              <w:szCs w:val="28"/>
              <w:lang w:val="vi-VN"/>
            </w:rPr>
          </w:rPrChange>
        </w:rPr>
        <w:t>, các khoản nhận trước của khách hàng và nợ phải trả khác</w:t>
      </w:r>
      <w:r w:rsidR="002255AA" w:rsidRPr="001E78B6">
        <w:rPr>
          <w:rFonts w:asciiTheme="majorHAnsi" w:hAnsiTheme="majorHAnsi" w:cstheme="majorHAnsi"/>
          <w:sz w:val="28"/>
          <w:szCs w:val="28"/>
          <w:lang w:val="vi-VN"/>
          <w:rPrChange w:id="888" w:author="ho hieu" w:date="2018-11-27T13:54:00Z">
            <w:rPr>
              <w:rFonts w:ascii="Times New Roman" w:hAnsi="Times New Roman"/>
              <w:sz w:val="28"/>
              <w:szCs w:val="28"/>
              <w:lang w:val="vi-VN"/>
            </w:rPr>
          </w:rPrChange>
        </w:rPr>
        <w:t>.</w:t>
      </w:r>
    </w:p>
    <w:p w14:paraId="5CD8B976" w14:textId="77777777" w:rsidR="00A621BE" w:rsidRPr="001E78B6" w:rsidRDefault="00E8223B" w:rsidP="00E94CBE">
      <w:pPr>
        <w:pStyle w:val="BodyText"/>
        <w:spacing w:before="120" w:after="120" w:line="264" w:lineRule="auto"/>
        <w:ind w:left="0" w:firstLine="720"/>
        <w:jc w:val="both"/>
        <w:rPr>
          <w:rFonts w:asciiTheme="majorHAnsi" w:hAnsiTheme="majorHAnsi" w:cstheme="majorHAnsi"/>
          <w:sz w:val="28"/>
          <w:szCs w:val="28"/>
          <w:lang w:val="vi-VN"/>
          <w:rPrChange w:id="889" w:author="ho hieu" w:date="2018-11-27T13:54:00Z">
            <w:rPr>
              <w:rFonts w:ascii="Times New Roman" w:hAnsi="Times New Roman"/>
              <w:sz w:val="28"/>
              <w:szCs w:val="28"/>
              <w:lang w:val="vi-VN"/>
            </w:rPr>
          </w:rPrChange>
        </w:rPr>
      </w:pPr>
      <w:r w:rsidRPr="001E78B6">
        <w:rPr>
          <w:rFonts w:asciiTheme="majorHAnsi" w:hAnsiTheme="majorHAnsi" w:cstheme="majorHAnsi"/>
          <w:sz w:val="28"/>
          <w:szCs w:val="28"/>
          <w:lang w:val="vi-VN"/>
          <w:rPrChange w:id="890" w:author="ho hieu" w:date="2018-11-27T13:54:00Z">
            <w:rPr>
              <w:rFonts w:ascii="Times New Roman" w:hAnsi="Times New Roman"/>
              <w:sz w:val="28"/>
              <w:szCs w:val="28"/>
              <w:lang w:val="vi-VN"/>
            </w:rPr>
          </w:rPrChange>
        </w:rPr>
        <w:t>-</w:t>
      </w:r>
      <w:r w:rsidR="00E314B9" w:rsidRPr="001E78B6">
        <w:rPr>
          <w:rFonts w:asciiTheme="majorHAnsi" w:hAnsiTheme="majorHAnsi" w:cstheme="majorHAnsi"/>
          <w:sz w:val="28"/>
          <w:szCs w:val="28"/>
          <w:lang w:val="vi-VN"/>
          <w:rPrChange w:id="891" w:author="ho hieu" w:date="2018-11-27T13:54:00Z">
            <w:rPr>
              <w:rFonts w:ascii="Times New Roman" w:hAnsi="Times New Roman"/>
              <w:sz w:val="28"/>
              <w:szCs w:val="28"/>
              <w:lang w:val="vi-VN"/>
            </w:rPr>
          </w:rPrChange>
        </w:rPr>
        <w:t xml:space="preserve"> Loại trừ số dư tại ngày lập báo cáo tài chính đối với các khoản </w:t>
      </w:r>
      <w:r w:rsidR="00A621BE" w:rsidRPr="001E78B6">
        <w:rPr>
          <w:rFonts w:asciiTheme="majorHAnsi" w:hAnsiTheme="majorHAnsi" w:cstheme="majorHAnsi"/>
          <w:sz w:val="28"/>
          <w:szCs w:val="28"/>
          <w:lang w:val="vi-VN"/>
          <w:rPrChange w:id="892" w:author="ho hieu" w:date="2018-11-27T13:54:00Z">
            <w:rPr>
              <w:rFonts w:ascii="Times New Roman" w:hAnsi="Times New Roman"/>
              <w:sz w:val="28"/>
              <w:szCs w:val="28"/>
              <w:lang w:val="vi-VN"/>
            </w:rPr>
          </w:rPrChange>
        </w:rPr>
        <w:t xml:space="preserve">đầu tư tài chính và khoản nhận đầu tư </w:t>
      </w:r>
      <w:r w:rsidR="00EF3902" w:rsidRPr="001E78B6">
        <w:rPr>
          <w:rFonts w:asciiTheme="majorHAnsi" w:hAnsiTheme="majorHAnsi" w:cstheme="majorHAnsi"/>
          <w:sz w:val="28"/>
          <w:szCs w:val="28"/>
          <w:lang w:val="vi-VN"/>
          <w:rPrChange w:id="893" w:author="ho hieu" w:date="2018-11-27T13:54:00Z">
            <w:rPr>
              <w:rFonts w:ascii="Times New Roman" w:hAnsi="Times New Roman"/>
              <w:sz w:val="28"/>
              <w:szCs w:val="28"/>
              <w:lang w:val="vi-VN"/>
            </w:rPr>
          </w:rPrChange>
        </w:rPr>
        <w:t>(</w:t>
      </w:r>
      <w:r w:rsidR="00E314B9" w:rsidRPr="001E78B6">
        <w:rPr>
          <w:rFonts w:asciiTheme="majorHAnsi" w:hAnsiTheme="majorHAnsi" w:cstheme="majorHAnsi"/>
          <w:sz w:val="28"/>
          <w:szCs w:val="28"/>
          <w:lang w:val="vi-VN"/>
          <w:rPrChange w:id="894" w:author="ho hieu" w:date="2018-11-27T13:54:00Z">
            <w:rPr>
              <w:rFonts w:ascii="Times New Roman" w:hAnsi="Times New Roman"/>
              <w:sz w:val="28"/>
              <w:szCs w:val="28"/>
              <w:lang w:val="vi-VN"/>
            </w:rPr>
          </w:rPrChange>
        </w:rPr>
        <w:t>ngắn hạn và dài hạn</w:t>
      </w:r>
      <w:r w:rsidR="00EF3902" w:rsidRPr="001E78B6">
        <w:rPr>
          <w:rFonts w:asciiTheme="majorHAnsi" w:hAnsiTheme="majorHAnsi" w:cstheme="majorHAnsi"/>
          <w:sz w:val="28"/>
          <w:szCs w:val="28"/>
          <w:lang w:val="vi-VN"/>
          <w:rPrChange w:id="895" w:author="ho hieu" w:date="2018-11-27T13:54:00Z">
            <w:rPr>
              <w:rFonts w:ascii="Times New Roman" w:hAnsi="Times New Roman"/>
              <w:sz w:val="28"/>
              <w:szCs w:val="28"/>
              <w:lang w:val="vi-VN"/>
            </w:rPr>
          </w:rPrChange>
        </w:rPr>
        <w:t>)</w:t>
      </w:r>
      <w:r w:rsidR="00E314B9" w:rsidRPr="001E78B6">
        <w:rPr>
          <w:rFonts w:asciiTheme="majorHAnsi" w:hAnsiTheme="majorHAnsi" w:cstheme="majorHAnsi"/>
          <w:sz w:val="28"/>
          <w:szCs w:val="28"/>
          <w:lang w:val="vi-VN"/>
          <w:rPrChange w:id="896" w:author="ho hieu" w:date="2018-11-27T13:54:00Z">
            <w:rPr>
              <w:rFonts w:ascii="Times New Roman" w:hAnsi="Times New Roman"/>
              <w:sz w:val="28"/>
              <w:szCs w:val="28"/>
              <w:lang w:val="vi-VN"/>
            </w:rPr>
          </w:rPrChange>
        </w:rPr>
        <w:t xml:space="preserve"> </w:t>
      </w:r>
      <w:r w:rsidR="00A621BE" w:rsidRPr="001E78B6">
        <w:rPr>
          <w:rFonts w:asciiTheme="majorHAnsi" w:hAnsiTheme="majorHAnsi" w:cstheme="majorHAnsi"/>
          <w:sz w:val="28"/>
          <w:szCs w:val="28"/>
          <w:lang w:val="vi-VN"/>
          <w:rPrChange w:id="897" w:author="ho hieu" w:date="2018-11-27T13:54:00Z">
            <w:rPr>
              <w:rFonts w:ascii="Times New Roman" w:hAnsi="Times New Roman"/>
              <w:sz w:val="28"/>
              <w:szCs w:val="28"/>
              <w:lang w:val="vi-VN"/>
            </w:rPr>
          </w:rPrChange>
        </w:rPr>
        <w:t>giữa các đơn vị trong nội bộ đơn vị lập báo cáo</w:t>
      </w:r>
      <w:r w:rsidR="002255AA" w:rsidRPr="001E78B6">
        <w:rPr>
          <w:rFonts w:asciiTheme="majorHAnsi" w:hAnsiTheme="majorHAnsi" w:cstheme="majorHAnsi"/>
          <w:sz w:val="28"/>
          <w:szCs w:val="28"/>
          <w:lang w:val="vi-VN"/>
          <w:rPrChange w:id="898" w:author="ho hieu" w:date="2018-11-27T13:54:00Z">
            <w:rPr>
              <w:rFonts w:ascii="Times New Roman" w:hAnsi="Times New Roman"/>
              <w:sz w:val="28"/>
              <w:szCs w:val="28"/>
              <w:lang w:val="vi-VN"/>
            </w:rPr>
          </w:rPrChange>
        </w:rPr>
        <w:t>.</w:t>
      </w:r>
    </w:p>
    <w:p w14:paraId="014FBED6" w14:textId="77777777" w:rsidR="00A621BE" w:rsidRPr="001E78B6" w:rsidRDefault="00E8223B" w:rsidP="00E94CBE">
      <w:pPr>
        <w:pStyle w:val="BodyText"/>
        <w:spacing w:before="120" w:after="120" w:line="264" w:lineRule="auto"/>
        <w:ind w:left="0" w:firstLine="720"/>
        <w:jc w:val="both"/>
        <w:rPr>
          <w:rFonts w:asciiTheme="majorHAnsi" w:hAnsiTheme="majorHAnsi" w:cstheme="majorHAnsi"/>
          <w:sz w:val="28"/>
          <w:szCs w:val="28"/>
          <w:lang w:val="vi-VN"/>
          <w:rPrChange w:id="899" w:author="ho hieu" w:date="2018-11-27T13:54:00Z">
            <w:rPr>
              <w:rFonts w:ascii="Times New Roman" w:hAnsi="Times New Roman"/>
              <w:sz w:val="28"/>
              <w:szCs w:val="28"/>
              <w:lang w:val="vi-VN"/>
            </w:rPr>
          </w:rPrChange>
        </w:rPr>
      </w:pPr>
      <w:r w:rsidRPr="001E78B6">
        <w:rPr>
          <w:rFonts w:asciiTheme="majorHAnsi" w:hAnsiTheme="majorHAnsi" w:cstheme="majorHAnsi"/>
          <w:sz w:val="28"/>
          <w:szCs w:val="28"/>
          <w:lang w:val="vi-VN"/>
          <w:rPrChange w:id="900" w:author="ho hieu" w:date="2018-11-27T13:54:00Z">
            <w:rPr>
              <w:rFonts w:ascii="Times New Roman" w:hAnsi="Times New Roman"/>
              <w:sz w:val="28"/>
              <w:szCs w:val="28"/>
              <w:lang w:val="vi-VN"/>
            </w:rPr>
          </w:rPrChange>
        </w:rPr>
        <w:t>b</w:t>
      </w:r>
      <w:r w:rsidR="00AE4A1C" w:rsidRPr="001E78B6">
        <w:rPr>
          <w:rFonts w:asciiTheme="majorHAnsi" w:hAnsiTheme="majorHAnsi" w:cstheme="majorHAnsi"/>
          <w:sz w:val="28"/>
          <w:szCs w:val="28"/>
          <w:lang w:val="vi-VN"/>
          <w:rPrChange w:id="901" w:author="ho hieu" w:date="2018-11-27T13:54:00Z">
            <w:rPr>
              <w:rFonts w:ascii="Times New Roman" w:hAnsi="Times New Roman"/>
              <w:sz w:val="28"/>
              <w:szCs w:val="28"/>
              <w:lang w:val="vi-VN"/>
            </w:rPr>
          </w:rPrChange>
        </w:rPr>
        <w:t>) Đối với báo cáo kết quả hoạt động tổng hợp</w:t>
      </w:r>
    </w:p>
    <w:p w14:paraId="6B58B87C" w14:textId="77777777" w:rsidR="00642697" w:rsidRPr="001E78B6" w:rsidRDefault="00E8223B" w:rsidP="00E94CBE">
      <w:pPr>
        <w:pStyle w:val="BodyTextIndent3"/>
        <w:spacing w:before="120" w:line="264" w:lineRule="auto"/>
        <w:ind w:left="0" w:firstLine="720"/>
        <w:jc w:val="both"/>
        <w:rPr>
          <w:rFonts w:asciiTheme="majorHAnsi" w:hAnsiTheme="majorHAnsi" w:cstheme="majorHAnsi"/>
          <w:sz w:val="28"/>
          <w:szCs w:val="28"/>
          <w:lang w:val="vi-VN"/>
          <w:rPrChange w:id="902" w:author="ho hieu" w:date="2018-11-27T13:54:00Z">
            <w:rPr>
              <w:rFonts w:ascii="Times New Roman" w:hAnsi="Times New Roman"/>
              <w:sz w:val="28"/>
              <w:szCs w:val="28"/>
              <w:lang w:val="vi-VN"/>
            </w:rPr>
          </w:rPrChange>
        </w:rPr>
      </w:pPr>
      <w:r w:rsidRPr="001E78B6">
        <w:rPr>
          <w:rFonts w:asciiTheme="majorHAnsi" w:hAnsiTheme="majorHAnsi" w:cstheme="majorHAnsi"/>
          <w:sz w:val="28"/>
          <w:szCs w:val="28"/>
          <w:lang w:val="vi-VN"/>
          <w:rPrChange w:id="903" w:author="ho hieu" w:date="2018-11-27T13:54:00Z">
            <w:rPr>
              <w:rFonts w:ascii="Times New Roman" w:hAnsi="Times New Roman"/>
              <w:sz w:val="28"/>
              <w:szCs w:val="28"/>
              <w:lang w:val="vi-VN"/>
            </w:rPr>
          </w:rPrChange>
        </w:rPr>
        <w:t>-</w:t>
      </w:r>
      <w:r w:rsidR="00642697" w:rsidRPr="001E78B6">
        <w:rPr>
          <w:rFonts w:asciiTheme="majorHAnsi" w:hAnsiTheme="majorHAnsi" w:cstheme="majorHAnsi"/>
          <w:sz w:val="28"/>
          <w:szCs w:val="28"/>
          <w:lang w:val="vi-VN"/>
          <w:rPrChange w:id="904" w:author="ho hieu" w:date="2018-11-27T13:54:00Z">
            <w:rPr>
              <w:rFonts w:ascii="Times New Roman" w:hAnsi="Times New Roman"/>
              <w:sz w:val="28"/>
              <w:szCs w:val="28"/>
              <w:lang w:val="vi-VN"/>
            </w:rPr>
          </w:rPrChange>
        </w:rPr>
        <w:t xml:space="preserve"> Loại trừ</w:t>
      </w:r>
      <w:r w:rsidR="00E4359B" w:rsidRPr="001E78B6">
        <w:rPr>
          <w:rFonts w:asciiTheme="majorHAnsi" w:hAnsiTheme="majorHAnsi" w:cstheme="majorHAnsi"/>
          <w:sz w:val="28"/>
          <w:szCs w:val="28"/>
          <w:lang w:val="vi-VN"/>
          <w:rPrChange w:id="905" w:author="ho hieu" w:date="2018-11-27T13:54:00Z">
            <w:rPr>
              <w:rFonts w:ascii="Times New Roman" w:hAnsi="Times New Roman"/>
              <w:sz w:val="28"/>
              <w:szCs w:val="28"/>
              <w:lang w:val="vi-VN"/>
            </w:rPr>
          </w:rPrChange>
        </w:rPr>
        <w:t xml:space="preserve"> giao dịch bán hàng nội bộ </w:t>
      </w:r>
      <w:r w:rsidR="000947F4" w:rsidRPr="001E78B6">
        <w:rPr>
          <w:rFonts w:asciiTheme="majorHAnsi" w:hAnsiTheme="majorHAnsi" w:cstheme="majorHAnsi"/>
          <w:sz w:val="28"/>
          <w:szCs w:val="28"/>
          <w:lang w:val="vi-VN"/>
          <w:rPrChange w:id="906" w:author="ho hieu" w:date="2018-11-27T13:54:00Z">
            <w:rPr>
              <w:rFonts w:ascii="Times New Roman" w:hAnsi="Times New Roman"/>
              <w:sz w:val="28"/>
              <w:szCs w:val="28"/>
              <w:lang w:val="vi-VN"/>
            </w:rPr>
          </w:rPrChange>
        </w:rPr>
        <w:t>trong năm</w:t>
      </w:r>
      <w:r w:rsidR="00642697" w:rsidRPr="001E78B6">
        <w:rPr>
          <w:rFonts w:asciiTheme="majorHAnsi" w:hAnsiTheme="majorHAnsi" w:cstheme="majorHAnsi"/>
          <w:sz w:val="28"/>
          <w:szCs w:val="28"/>
          <w:lang w:val="vi-VN"/>
          <w:rPrChange w:id="907" w:author="ho hieu" w:date="2018-11-27T13:54:00Z">
            <w:rPr>
              <w:rFonts w:ascii="Times New Roman" w:hAnsi="Times New Roman"/>
              <w:sz w:val="28"/>
              <w:szCs w:val="28"/>
              <w:lang w:val="vi-VN"/>
            </w:rPr>
          </w:rPrChange>
        </w:rPr>
        <w:t>.</w:t>
      </w:r>
    </w:p>
    <w:p w14:paraId="45AA5559" w14:textId="77777777" w:rsidR="00642697" w:rsidRPr="001E78B6" w:rsidRDefault="00E8223B" w:rsidP="00E94CBE">
      <w:pPr>
        <w:pStyle w:val="BodyTextIndent3"/>
        <w:spacing w:before="120" w:line="264" w:lineRule="auto"/>
        <w:ind w:left="0" w:firstLine="720"/>
        <w:jc w:val="both"/>
        <w:rPr>
          <w:rFonts w:asciiTheme="majorHAnsi" w:hAnsiTheme="majorHAnsi" w:cstheme="majorHAnsi"/>
          <w:sz w:val="28"/>
          <w:szCs w:val="28"/>
          <w:lang w:val="vi-VN"/>
          <w:rPrChange w:id="908" w:author="ho hieu" w:date="2018-11-27T13:54:00Z">
            <w:rPr>
              <w:rFonts w:ascii="Times New Roman" w:hAnsi="Times New Roman"/>
              <w:sz w:val="28"/>
              <w:szCs w:val="28"/>
              <w:lang w:val="vi-VN"/>
            </w:rPr>
          </w:rPrChange>
        </w:rPr>
      </w:pPr>
      <w:r w:rsidRPr="001E78B6">
        <w:rPr>
          <w:rFonts w:asciiTheme="majorHAnsi" w:hAnsiTheme="majorHAnsi" w:cstheme="majorHAnsi"/>
          <w:sz w:val="28"/>
          <w:szCs w:val="28"/>
          <w:lang w:val="vi-VN"/>
          <w:rPrChange w:id="909" w:author="ho hieu" w:date="2018-11-27T13:54:00Z">
            <w:rPr>
              <w:rFonts w:ascii="Times New Roman" w:hAnsi="Times New Roman"/>
              <w:sz w:val="28"/>
              <w:szCs w:val="28"/>
              <w:lang w:val="vi-VN"/>
            </w:rPr>
          </w:rPrChange>
        </w:rPr>
        <w:lastRenderedPageBreak/>
        <w:t>-</w:t>
      </w:r>
      <w:r w:rsidR="004C2D00" w:rsidRPr="001E78B6">
        <w:rPr>
          <w:rFonts w:asciiTheme="majorHAnsi" w:hAnsiTheme="majorHAnsi" w:cstheme="majorHAnsi"/>
          <w:sz w:val="28"/>
          <w:szCs w:val="28"/>
          <w:lang w:val="vi-VN"/>
          <w:rPrChange w:id="910" w:author="ho hieu" w:date="2018-11-27T13:54:00Z">
            <w:rPr>
              <w:rFonts w:ascii="Times New Roman" w:hAnsi="Times New Roman"/>
              <w:sz w:val="28"/>
              <w:szCs w:val="28"/>
              <w:lang w:val="vi-VN"/>
            </w:rPr>
          </w:rPrChange>
        </w:rPr>
        <w:t xml:space="preserve"> Loại trừ giao dịch </w:t>
      </w:r>
      <w:r w:rsidR="00642697" w:rsidRPr="001E78B6">
        <w:rPr>
          <w:rFonts w:asciiTheme="majorHAnsi" w:hAnsiTheme="majorHAnsi" w:cstheme="majorHAnsi"/>
          <w:sz w:val="28"/>
          <w:szCs w:val="28"/>
          <w:lang w:val="vi-VN"/>
          <w:rPrChange w:id="911" w:author="ho hieu" w:date="2018-11-27T13:54:00Z">
            <w:rPr>
              <w:rFonts w:ascii="Times New Roman" w:hAnsi="Times New Roman"/>
              <w:sz w:val="28"/>
              <w:szCs w:val="28"/>
              <w:lang w:val="vi-VN"/>
            </w:rPr>
          </w:rPrChange>
        </w:rPr>
        <w:t xml:space="preserve">điều chuyển </w:t>
      </w:r>
      <w:r w:rsidR="00410F3B" w:rsidRPr="001E78B6">
        <w:rPr>
          <w:rFonts w:asciiTheme="majorHAnsi" w:hAnsiTheme="majorHAnsi" w:cstheme="majorHAnsi"/>
          <w:sz w:val="28"/>
          <w:szCs w:val="28"/>
          <w:lang w:val="vi-VN"/>
          <w:rPrChange w:id="912" w:author="ho hieu" w:date="2018-11-27T13:54:00Z">
            <w:rPr>
              <w:rFonts w:ascii="Times New Roman" w:hAnsi="Times New Roman"/>
              <w:sz w:val="28"/>
              <w:szCs w:val="28"/>
              <w:lang w:val="vi-VN"/>
            </w:rPr>
          </w:rPrChange>
        </w:rPr>
        <w:t>doanh thu</w:t>
      </w:r>
      <w:r w:rsidR="004C2D00" w:rsidRPr="001E78B6">
        <w:rPr>
          <w:rFonts w:asciiTheme="majorHAnsi" w:hAnsiTheme="majorHAnsi" w:cstheme="majorHAnsi"/>
          <w:sz w:val="28"/>
          <w:szCs w:val="28"/>
          <w:lang w:val="vi-VN"/>
          <w:rPrChange w:id="913" w:author="ho hieu" w:date="2018-11-27T13:54:00Z">
            <w:rPr>
              <w:rFonts w:ascii="Times New Roman" w:hAnsi="Times New Roman"/>
              <w:sz w:val="28"/>
              <w:szCs w:val="28"/>
              <w:lang w:val="vi-VN"/>
            </w:rPr>
          </w:rPrChange>
        </w:rPr>
        <w:t xml:space="preserve"> </w:t>
      </w:r>
      <w:r w:rsidR="00642697" w:rsidRPr="001E78B6">
        <w:rPr>
          <w:rFonts w:asciiTheme="majorHAnsi" w:hAnsiTheme="majorHAnsi" w:cstheme="majorHAnsi"/>
          <w:sz w:val="28"/>
          <w:szCs w:val="28"/>
          <w:lang w:val="vi-VN"/>
          <w:rPrChange w:id="914" w:author="ho hieu" w:date="2018-11-27T13:54:00Z">
            <w:rPr>
              <w:rFonts w:ascii="Times New Roman" w:hAnsi="Times New Roman"/>
              <w:sz w:val="28"/>
              <w:szCs w:val="28"/>
              <w:lang w:val="vi-VN"/>
            </w:rPr>
          </w:rPrChange>
        </w:rPr>
        <w:t>trong nội bộ</w:t>
      </w:r>
      <w:r w:rsidR="004C2D00" w:rsidRPr="001E78B6">
        <w:rPr>
          <w:rFonts w:asciiTheme="majorHAnsi" w:hAnsiTheme="majorHAnsi" w:cstheme="majorHAnsi"/>
          <w:sz w:val="28"/>
          <w:szCs w:val="28"/>
          <w:lang w:val="vi-VN"/>
          <w:rPrChange w:id="915" w:author="ho hieu" w:date="2018-11-27T13:54:00Z">
            <w:rPr>
              <w:rFonts w:ascii="Times New Roman" w:hAnsi="Times New Roman"/>
              <w:sz w:val="28"/>
              <w:szCs w:val="28"/>
              <w:lang w:val="vi-VN"/>
            </w:rPr>
          </w:rPrChange>
        </w:rPr>
        <w:t xml:space="preserve"> mà </w:t>
      </w:r>
      <w:r w:rsidR="00410F3B" w:rsidRPr="001E78B6">
        <w:rPr>
          <w:rFonts w:asciiTheme="majorHAnsi" w:hAnsiTheme="majorHAnsi" w:cstheme="majorHAnsi"/>
          <w:sz w:val="28"/>
          <w:szCs w:val="28"/>
          <w:lang w:val="vi-VN"/>
          <w:rPrChange w:id="916" w:author="ho hieu" w:date="2018-11-27T13:54:00Z">
            <w:rPr>
              <w:rFonts w:ascii="Times New Roman" w:hAnsi="Times New Roman"/>
              <w:sz w:val="28"/>
              <w:szCs w:val="28"/>
              <w:lang w:val="vi-VN"/>
            </w:rPr>
          </w:rPrChange>
        </w:rPr>
        <w:t xml:space="preserve">cả </w:t>
      </w:r>
      <w:r w:rsidR="004C2D00" w:rsidRPr="001E78B6">
        <w:rPr>
          <w:rFonts w:asciiTheme="majorHAnsi" w:hAnsiTheme="majorHAnsi" w:cstheme="majorHAnsi"/>
          <w:sz w:val="28"/>
          <w:szCs w:val="28"/>
          <w:lang w:val="vi-VN"/>
          <w:rPrChange w:id="917" w:author="ho hieu" w:date="2018-11-27T13:54:00Z">
            <w:rPr>
              <w:rFonts w:ascii="Times New Roman" w:hAnsi="Times New Roman"/>
              <w:sz w:val="28"/>
              <w:szCs w:val="28"/>
              <w:lang w:val="vi-VN"/>
            </w:rPr>
          </w:rPrChange>
        </w:rPr>
        <w:t>đơn vị điều chuyển và đơn vị nhận điều chuyển đ</w:t>
      </w:r>
      <w:r w:rsidR="00410F3B" w:rsidRPr="001E78B6">
        <w:rPr>
          <w:rFonts w:asciiTheme="majorHAnsi" w:hAnsiTheme="majorHAnsi" w:cstheme="majorHAnsi"/>
          <w:sz w:val="28"/>
          <w:szCs w:val="28"/>
          <w:lang w:val="vi-VN"/>
          <w:rPrChange w:id="918" w:author="ho hieu" w:date="2018-11-27T13:54:00Z">
            <w:rPr>
              <w:rFonts w:ascii="Times New Roman" w:hAnsi="Times New Roman"/>
              <w:sz w:val="28"/>
              <w:szCs w:val="28"/>
              <w:lang w:val="vi-VN"/>
            </w:rPr>
          </w:rPrChange>
        </w:rPr>
        <w:t>ều phản ánh</w:t>
      </w:r>
      <w:r w:rsidR="004C2D00" w:rsidRPr="001E78B6">
        <w:rPr>
          <w:rFonts w:asciiTheme="majorHAnsi" w:hAnsiTheme="majorHAnsi" w:cstheme="majorHAnsi"/>
          <w:sz w:val="28"/>
          <w:szCs w:val="28"/>
          <w:lang w:val="vi-VN"/>
          <w:rPrChange w:id="919" w:author="ho hieu" w:date="2018-11-27T13:54:00Z">
            <w:rPr>
              <w:rFonts w:ascii="Times New Roman" w:hAnsi="Times New Roman"/>
              <w:sz w:val="28"/>
              <w:szCs w:val="28"/>
              <w:lang w:val="vi-VN"/>
            </w:rPr>
          </w:rPrChange>
        </w:rPr>
        <w:t xml:space="preserve"> doanh thu</w:t>
      </w:r>
      <w:r w:rsidR="00410F3B" w:rsidRPr="001E78B6">
        <w:rPr>
          <w:rFonts w:asciiTheme="majorHAnsi" w:hAnsiTheme="majorHAnsi" w:cstheme="majorHAnsi"/>
          <w:sz w:val="28"/>
          <w:szCs w:val="28"/>
          <w:lang w:val="vi-VN"/>
          <w:rPrChange w:id="920" w:author="ho hieu" w:date="2018-11-27T13:54:00Z">
            <w:rPr>
              <w:rFonts w:ascii="Times New Roman" w:hAnsi="Times New Roman"/>
              <w:sz w:val="28"/>
              <w:szCs w:val="28"/>
              <w:lang w:val="vi-VN"/>
            </w:rPr>
          </w:rPrChange>
        </w:rPr>
        <w:t xml:space="preserve"> trên báo cáo kết quả hoạt động.</w:t>
      </w:r>
      <w:r w:rsidR="004C2D00" w:rsidRPr="001E78B6">
        <w:rPr>
          <w:rFonts w:asciiTheme="majorHAnsi" w:hAnsiTheme="majorHAnsi" w:cstheme="majorHAnsi"/>
          <w:sz w:val="28"/>
          <w:szCs w:val="28"/>
          <w:lang w:val="vi-VN"/>
          <w:rPrChange w:id="921" w:author="ho hieu" w:date="2018-11-27T13:54:00Z">
            <w:rPr>
              <w:rFonts w:ascii="Times New Roman" w:hAnsi="Times New Roman"/>
              <w:sz w:val="28"/>
              <w:szCs w:val="28"/>
              <w:lang w:val="vi-VN"/>
            </w:rPr>
          </w:rPrChange>
        </w:rPr>
        <w:t xml:space="preserve"> </w:t>
      </w:r>
    </w:p>
    <w:p w14:paraId="329916B8" w14:textId="77777777" w:rsidR="00A83921" w:rsidRPr="001E78B6" w:rsidRDefault="00A83921" w:rsidP="00E94CBE">
      <w:pPr>
        <w:pStyle w:val="BodyTextIndent3"/>
        <w:spacing w:before="120" w:after="60" w:line="264" w:lineRule="auto"/>
        <w:ind w:left="0" w:firstLine="720"/>
        <w:jc w:val="both"/>
        <w:rPr>
          <w:rFonts w:asciiTheme="majorHAnsi" w:hAnsiTheme="majorHAnsi" w:cstheme="majorHAnsi"/>
          <w:sz w:val="28"/>
          <w:szCs w:val="28"/>
          <w:lang w:val="vi-VN"/>
          <w:rPrChange w:id="922" w:author="ho hieu" w:date="2018-11-27T13:54:00Z">
            <w:rPr>
              <w:rFonts w:ascii="Times New Roman" w:hAnsi="Times New Roman"/>
              <w:sz w:val="28"/>
              <w:szCs w:val="28"/>
              <w:lang w:val="vi-VN"/>
            </w:rPr>
          </w:rPrChange>
        </w:rPr>
      </w:pPr>
      <w:r w:rsidRPr="001E78B6">
        <w:rPr>
          <w:rFonts w:asciiTheme="majorHAnsi" w:hAnsiTheme="majorHAnsi" w:cstheme="majorHAnsi"/>
          <w:sz w:val="28"/>
          <w:szCs w:val="28"/>
          <w:lang w:val="vi-VN"/>
          <w:rPrChange w:id="923" w:author="ho hieu" w:date="2018-11-27T13:54:00Z">
            <w:rPr>
              <w:rFonts w:ascii="Times New Roman" w:hAnsi="Times New Roman"/>
              <w:sz w:val="28"/>
              <w:szCs w:val="28"/>
              <w:lang w:val="vi-VN"/>
            </w:rPr>
          </w:rPrChange>
        </w:rPr>
        <w:t>c) Đối với báo cáo lưu chuyển tiền tệ tổng hợp</w:t>
      </w:r>
    </w:p>
    <w:p w14:paraId="36094D16" w14:textId="77777777" w:rsidR="00A83921" w:rsidRPr="001E78B6" w:rsidRDefault="00A83921" w:rsidP="00E94CBE">
      <w:pPr>
        <w:pStyle w:val="BodyTextIndent3"/>
        <w:spacing w:before="120" w:after="60" w:line="264" w:lineRule="auto"/>
        <w:ind w:left="0" w:firstLine="720"/>
        <w:jc w:val="both"/>
        <w:rPr>
          <w:rFonts w:asciiTheme="majorHAnsi" w:hAnsiTheme="majorHAnsi" w:cstheme="majorHAnsi"/>
          <w:sz w:val="28"/>
          <w:szCs w:val="28"/>
          <w:lang w:val="vi-VN"/>
          <w:rPrChange w:id="924" w:author="ho hieu" w:date="2018-11-27T13:54:00Z">
            <w:rPr>
              <w:rFonts w:ascii="Times New Roman" w:hAnsi="Times New Roman"/>
              <w:sz w:val="28"/>
              <w:szCs w:val="28"/>
              <w:lang w:val="vi-VN"/>
            </w:rPr>
          </w:rPrChange>
        </w:rPr>
      </w:pPr>
      <w:r w:rsidRPr="001E78B6">
        <w:rPr>
          <w:rFonts w:asciiTheme="majorHAnsi" w:hAnsiTheme="majorHAnsi" w:cstheme="majorHAnsi"/>
          <w:sz w:val="28"/>
          <w:szCs w:val="28"/>
          <w:lang w:val="vi-VN"/>
          <w:rPrChange w:id="925" w:author="ho hieu" w:date="2018-11-27T13:54:00Z">
            <w:rPr>
              <w:rFonts w:ascii="Times New Roman" w:hAnsi="Times New Roman"/>
              <w:sz w:val="28"/>
              <w:szCs w:val="28"/>
              <w:lang w:val="vi-VN"/>
            </w:rPr>
          </w:rPrChange>
        </w:rPr>
        <w:t>Loại trừ các dòng tiền lưu chuyển trong phạm vi nội bộ đơn vị lập báo cáo tà</w:t>
      </w:r>
      <w:r w:rsidR="00344693" w:rsidRPr="001E78B6">
        <w:rPr>
          <w:rFonts w:asciiTheme="majorHAnsi" w:hAnsiTheme="majorHAnsi" w:cstheme="majorHAnsi"/>
          <w:sz w:val="28"/>
          <w:szCs w:val="28"/>
          <w:lang w:val="vi-VN"/>
          <w:rPrChange w:id="926" w:author="ho hieu" w:date="2018-11-27T13:54:00Z">
            <w:rPr>
              <w:rFonts w:ascii="Times New Roman" w:hAnsi="Times New Roman"/>
              <w:sz w:val="28"/>
              <w:szCs w:val="28"/>
              <w:lang w:val="vi-VN"/>
            </w:rPr>
          </w:rPrChange>
        </w:rPr>
        <w:t>i</w:t>
      </w:r>
      <w:r w:rsidRPr="001E78B6">
        <w:rPr>
          <w:rFonts w:asciiTheme="majorHAnsi" w:hAnsiTheme="majorHAnsi" w:cstheme="majorHAnsi"/>
          <w:sz w:val="28"/>
          <w:szCs w:val="28"/>
          <w:lang w:val="vi-VN"/>
          <w:rPrChange w:id="927" w:author="ho hieu" w:date="2018-11-27T13:54:00Z">
            <w:rPr>
              <w:rFonts w:ascii="Times New Roman" w:hAnsi="Times New Roman"/>
              <w:sz w:val="28"/>
              <w:szCs w:val="28"/>
              <w:lang w:val="vi-VN"/>
            </w:rPr>
          </w:rPrChange>
        </w:rPr>
        <w:t xml:space="preserve"> chính tổng hợp.</w:t>
      </w:r>
    </w:p>
    <w:p w14:paraId="1DDF2055" w14:textId="77777777" w:rsidR="00C0094B" w:rsidRPr="001E78B6" w:rsidRDefault="00E8223B" w:rsidP="00E94CBE">
      <w:pPr>
        <w:pStyle w:val="BodyText"/>
        <w:spacing w:before="120" w:after="60" w:line="264" w:lineRule="auto"/>
        <w:ind w:left="0" w:firstLine="720"/>
        <w:jc w:val="both"/>
        <w:rPr>
          <w:rFonts w:asciiTheme="majorHAnsi" w:hAnsiTheme="majorHAnsi" w:cstheme="majorHAnsi"/>
          <w:sz w:val="28"/>
          <w:szCs w:val="28"/>
          <w:lang w:val="vi-VN"/>
          <w:rPrChange w:id="928" w:author="ho hieu" w:date="2018-11-27T13:54:00Z">
            <w:rPr>
              <w:rFonts w:ascii="Times New Roman" w:hAnsi="Times New Roman"/>
              <w:sz w:val="28"/>
              <w:szCs w:val="28"/>
              <w:lang w:val="vi-VN"/>
            </w:rPr>
          </w:rPrChange>
        </w:rPr>
      </w:pPr>
      <w:r w:rsidRPr="001E78B6">
        <w:rPr>
          <w:rFonts w:asciiTheme="majorHAnsi" w:hAnsiTheme="majorHAnsi" w:cstheme="majorHAnsi"/>
          <w:sz w:val="28"/>
          <w:szCs w:val="28"/>
          <w:lang w:val="vi-VN"/>
          <w:rPrChange w:id="929" w:author="ho hieu" w:date="2018-11-27T13:54:00Z">
            <w:rPr>
              <w:rFonts w:ascii="Times New Roman" w:hAnsi="Times New Roman"/>
              <w:sz w:val="28"/>
              <w:szCs w:val="28"/>
              <w:lang w:val="vi-VN"/>
            </w:rPr>
          </w:rPrChange>
        </w:rPr>
        <w:t>4.</w:t>
      </w:r>
      <w:r w:rsidR="000C7930" w:rsidRPr="001E78B6">
        <w:rPr>
          <w:rFonts w:asciiTheme="majorHAnsi" w:hAnsiTheme="majorHAnsi" w:cstheme="majorHAnsi"/>
          <w:sz w:val="28"/>
          <w:szCs w:val="28"/>
          <w:lang w:val="vi-VN"/>
          <w:rPrChange w:id="930" w:author="ho hieu" w:date="2018-11-27T13:54:00Z">
            <w:rPr>
              <w:rFonts w:ascii="Times New Roman" w:hAnsi="Times New Roman"/>
              <w:sz w:val="28"/>
              <w:szCs w:val="28"/>
              <w:lang w:val="vi-VN"/>
            </w:rPr>
          </w:rPrChange>
        </w:rPr>
        <w:t xml:space="preserve"> Bảng tổng hợp số liệu được đơn vị kế toán cấp trên </w:t>
      </w:r>
      <w:r w:rsidR="00C0094B" w:rsidRPr="001E78B6">
        <w:rPr>
          <w:rFonts w:asciiTheme="majorHAnsi" w:hAnsiTheme="majorHAnsi" w:cstheme="majorHAnsi"/>
          <w:sz w:val="28"/>
          <w:szCs w:val="28"/>
          <w:lang w:val="vi-VN"/>
          <w:rPrChange w:id="931" w:author="ho hieu" w:date="2018-11-27T13:54:00Z">
            <w:rPr>
              <w:rFonts w:ascii="Times New Roman" w:hAnsi="Times New Roman"/>
              <w:sz w:val="28"/>
              <w:szCs w:val="28"/>
              <w:lang w:val="vi-VN"/>
            </w:rPr>
          </w:rPrChange>
        </w:rPr>
        <w:t xml:space="preserve">bảo quản, lưu trữ như </w:t>
      </w:r>
      <w:r w:rsidR="00BB1E5D" w:rsidRPr="001E78B6">
        <w:rPr>
          <w:rFonts w:asciiTheme="majorHAnsi" w:hAnsiTheme="majorHAnsi" w:cstheme="majorHAnsi"/>
          <w:sz w:val="28"/>
          <w:szCs w:val="28"/>
          <w:lang w:val="vi-VN"/>
          <w:rPrChange w:id="932" w:author="ho hieu" w:date="2018-11-27T13:54:00Z">
            <w:rPr>
              <w:rFonts w:ascii="Times New Roman" w:hAnsi="Times New Roman"/>
              <w:sz w:val="28"/>
              <w:szCs w:val="28"/>
              <w:lang w:val="vi-VN"/>
            </w:rPr>
          </w:rPrChange>
        </w:rPr>
        <w:t xml:space="preserve">đối với </w:t>
      </w:r>
      <w:r w:rsidR="00C0094B" w:rsidRPr="001E78B6">
        <w:rPr>
          <w:rFonts w:asciiTheme="majorHAnsi" w:hAnsiTheme="majorHAnsi" w:cstheme="majorHAnsi"/>
          <w:sz w:val="28"/>
          <w:szCs w:val="28"/>
          <w:lang w:val="vi-VN"/>
          <w:rPrChange w:id="933" w:author="ho hieu" w:date="2018-11-27T13:54:00Z">
            <w:rPr>
              <w:rFonts w:ascii="Times New Roman" w:hAnsi="Times New Roman"/>
              <w:sz w:val="28"/>
              <w:szCs w:val="28"/>
              <w:lang w:val="vi-VN"/>
            </w:rPr>
          </w:rPrChange>
        </w:rPr>
        <w:t>sổ kế toán tổng hợp</w:t>
      </w:r>
      <w:r w:rsidR="00BB1E5D" w:rsidRPr="001E78B6">
        <w:rPr>
          <w:rFonts w:asciiTheme="majorHAnsi" w:hAnsiTheme="majorHAnsi" w:cstheme="majorHAnsi"/>
          <w:sz w:val="28"/>
          <w:szCs w:val="28"/>
          <w:lang w:val="vi-VN"/>
          <w:rPrChange w:id="934" w:author="ho hieu" w:date="2018-11-27T13:54:00Z">
            <w:rPr>
              <w:rFonts w:ascii="Times New Roman" w:hAnsi="Times New Roman"/>
              <w:sz w:val="28"/>
              <w:szCs w:val="28"/>
              <w:lang w:val="vi-VN"/>
            </w:rPr>
          </w:rPrChange>
        </w:rPr>
        <w:t>.</w:t>
      </w:r>
    </w:p>
    <w:p w14:paraId="13E82078" w14:textId="77777777" w:rsidR="0033268D" w:rsidRPr="001E78B6" w:rsidRDefault="00E8223B" w:rsidP="00E94CBE">
      <w:pPr>
        <w:pStyle w:val="BodyText"/>
        <w:spacing w:before="120" w:after="60" w:line="264" w:lineRule="auto"/>
        <w:ind w:left="0" w:firstLine="720"/>
        <w:jc w:val="both"/>
        <w:rPr>
          <w:rFonts w:asciiTheme="majorHAnsi" w:hAnsiTheme="majorHAnsi" w:cstheme="majorHAnsi"/>
          <w:sz w:val="28"/>
          <w:szCs w:val="28"/>
          <w:lang w:val="vi-VN"/>
          <w:rPrChange w:id="935" w:author="ho hieu" w:date="2018-11-27T13:54:00Z">
            <w:rPr>
              <w:rFonts w:ascii="Times New Roman" w:hAnsi="Times New Roman"/>
              <w:sz w:val="28"/>
              <w:szCs w:val="28"/>
              <w:lang w:val="vi-VN"/>
            </w:rPr>
          </w:rPrChange>
        </w:rPr>
      </w:pPr>
      <w:r w:rsidRPr="001E78B6">
        <w:rPr>
          <w:rFonts w:asciiTheme="majorHAnsi" w:hAnsiTheme="majorHAnsi" w:cstheme="majorHAnsi"/>
          <w:sz w:val="28"/>
          <w:szCs w:val="28"/>
          <w:lang w:val="vi-VN"/>
          <w:rPrChange w:id="936" w:author="ho hieu" w:date="2018-11-27T13:54:00Z">
            <w:rPr>
              <w:rFonts w:ascii="Times New Roman" w:hAnsi="Times New Roman"/>
              <w:sz w:val="28"/>
              <w:szCs w:val="28"/>
              <w:lang w:val="vi-VN"/>
            </w:rPr>
          </w:rPrChange>
        </w:rPr>
        <w:t>5.</w:t>
      </w:r>
      <w:r w:rsidR="00E713D6" w:rsidRPr="001E78B6">
        <w:rPr>
          <w:rFonts w:asciiTheme="majorHAnsi" w:hAnsiTheme="majorHAnsi" w:cstheme="majorHAnsi"/>
          <w:sz w:val="28"/>
          <w:szCs w:val="28"/>
          <w:lang w:val="vi-VN"/>
          <w:rPrChange w:id="937" w:author="ho hieu" w:date="2018-11-27T13:54:00Z">
            <w:rPr>
              <w:rFonts w:ascii="Times New Roman" w:hAnsi="Times New Roman"/>
              <w:sz w:val="28"/>
              <w:szCs w:val="28"/>
              <w:lang w:val="vi-VN"/>
            </w:rPr>
          </w:rPrChange>
        </w:rPr>
        <w:t xml:space="preserve"> Danh mục </w:t>
      </w:r>
      <w:r w:rsidR="0033268D" w:rsidRPr="001E78B6">
        <w:rPr>
          <w:rFonts w:asciiTheme="majorHAnsi" w:hAnsiTheme="majorHAnsi" w:cstheme="majorHAnsi"/>
          <w:sz w:val="28"/>
          <w:szCs w:val="28"/>
          <w:lang w:val="vi-VN"/>
          <w:rPrChange w:id="938" w:author="ho hieu" w:date="2018-11-27T13:54:00Z">
            <w:rPr>
              <w:rFonts w:ascii="Times New Roman" w:hAnsi="Times New Roman"/>
              <w:sz w:val="28"/>
              <w:szCs w:val="28"/>
              <w:lang w:val="vi-VN"/>
            </w:rPr>
          </w:rPrChange>
        </w:rPr>
        <w:t>bảng tổng hợp số liệu:</w:t>
      </w:r>
    </w:p>
    <w:tbl>
      <w:tblPr>
        <w:tblW w:w="8851" w:type="dxa"/>
        <w:jc w:val="center"/>
        <w:tblLayout w:type="fixed"/>
        <w:tblLook w:val="0000" w:firstRow="0" w:lastRow="0" w:firstColumn="0" w:lastColumn="0" w:noHBand="0" w:noVBand="0"/>
      </w:tblPr>
      <w:tblGrid>
        <w:gridCol w:w="764"/>
        <w:gridCol w:w="2268"/>
        <w:gridCol w:w="3804"/>
        <w:gridCol w:w="2015"/>
      </w:tblGrid>
      <w:tr w:rsidR="00E713D6" w:rsidRPr="001E78B6" w14:paraId="3DF21E23" w14:textId="77777777" w:rsidTr="006472BC">
        <w:trPr>
          <w:cantSplit/>
          <w:trHeight w:val="454"/>
          <w:jc w:val="center"/>
        </w:trPr>
        <w:tc>
          <w:tcPr>
            <w:tcW w:w="764" w:type="dxa"/>
            <w:vMerge w:val="restart"/>
            <w:tcBorders>
              <w:top w:val="single" w:sz="6" w:space="0" w:color="auto"/>
              <w:left w:val="single" w:sz="6" w:space="0" w:color="auto"/>
              <w:right w:val="single" w:sz="6" w:space="0" w:color="auto"/>
            </w:tcBorders>
            <w:vAlign w:val="center"/>
          </w:tcPr>
          <w:p w14:paraId="4B3248ED" w14:textId="77777777" w:rsidR="00E713D6" w:rsidRPr="001E78B6" w:rsidRDefault="00E713D6" w:rsidP="006472BC">
            <w:pPr>
              <w:spacing w:after="0" w:line="288" w:lineRule="auto"/>
              <w:jc w:val="center"/>
              <w:rPr>
                <w:rFonts w:asciiTheme="majorHAnsi" w:hAnsiTheme="majorHAnsi" w:cstheme="majorHAnsi"/>
                <w:b/>
                <w:lang w:val="nl-NL"/>
                <w:rPrChange w:id="939" w:author="ho hieu" w:date="2018-11-27T13:54:00Z">
                  <w:rPr>
                    <w:b/>
                    <w:lang w:val="nl-NL"/>
                  </w:rPr>
                </w:rPrChange>
              </w:rPr>
            </w:pPr>
            <w:r w:rsidRPr="001E78B6">
              <w:rPr>
                <w:rFonts w:asciiTheme="majorHAnsi" w:hAnsiTheme="majorHAnsi" w:cstheme="majorHAnsi"/>
                <w:b/>
                <w:lang w:val="nl-NL"/>
                <w:rPrChange w:id="940" w:author="ho hieu" w:date="2018-11-27T13:54:00Z">
                  <w:rPr>
                    <w:b/>
                    <w:lang w:val="nl-NL"/>
                  </w:rPr>
                </w:rPrChange>
              </w:rPr>
              <w:t>STT</w:t>
            </w:r>
          </w:p>
        </w:tc>
        <w:tc>
          <w:tcPr>
            <w:tcW w:w="2268" w:type="dxa"/>
            <w:vMerge w:val="restart"/>
            <w:tcBorders>
              <w:top w:val="single" w:sz="6" w:space="0" w:color="auto"/>
              <w:left w:val="single" w:sz="6" w:space="0" w:color="auto"/>
              <w:right w:val="single" w:sz="6" w:space="0" w:color="auto"/>
            </w:tcBorders>
            <w:vAlign w:val="center"/>
          </w:tcPr>
          <w:p w14:paraId="632481D0" w14:textId="77777777" w:rsidR="00E713D6" w:rsidRPr="001E78B6" w:rsidRDefault="00E713D6" w:rsidP="006472BC">
            <w:pPr>
              <w:spacing w:after="0" w:line="288" w:lineRule="auto"/>
              <w:jc w:val="center"/>
              <w:rPr>
                <w:rFonts w:asciiTheme="majorHAnsi" w:hAnsiTheme="majorHAnsi" w:cstheme="majorHAnsi"/>
                <w:b/>
                <w:lang w:val="nl-NL"/>
                <w:rPrChange w:id="941" w:author="ho hieu" w:date="2018-11-27T13:54:00Z">
                  <w:rPr>
                    <w:b/>
                    <w:lang w:val="nl-NL"/>
                  </w:rPr>
                </w:rPrChange>
              </w:rPr>
            </w:pPr>
            <w:r w:rsidRPr="001E78B6">
              <w:rPr>
                <w:rFonts w:asciiTheme="majorHAnsi" w:hAnsiTheme="majorHAnsi" w:cstheme="majorHAnsi"/>
                <w:b/>
                <w:lang w:val="nl-NL"/>
                <w:rPrChange w:id="942" w:author="ho hieu" w:date="2018-11-27T13:54:00Z">
                  <w:rPr>
                    <w:b/>
                    <w:lang w:val="nl-NL"/>
                  </w:rPr>
                </w:rPrChange>
              </w:rPr>
              <w:t>KÝ HIỆU</w:t>
            </w:r>
          </w:p>
        </w:tc>
        <w:tc>
          <w:tcPr>
            <w:tcW w:w="3804" w:type="dxa"/>
            <w:vMerge w:val="restart"/>
            <w:tcBorders>
              <w:top w:val="single" w:sz="6" w:space="0" w:color="auto"/>
              <w:left w:val="single" w:sz="6" w:space="0" w:color="auto"/>
              <w:right w:val="single" w:sz="6" w:space="0" w:color="auto"/>
            </w:tcBorders>
            <w:vAlign w:val="center"/>
          </w:tcPr>
          <w:p w14:paraId="0A9500FA" w14:textId="77777777" w:rsidR="00E713D6" w:rsidRPr="001E78B6" w:rsidRDefault="00E713D6" w:rsidP="006472BC">
            <w:pPr>
              <w:pStyle w:val="Heading5"/>
              <w:spacing w:before="0" w:after="0" w:line="288" w:lineRule="auto"/>
              <w:jc w:val="center"/>
              <w:rPr>
                <w:rFonts w:asciiTheme="majorHAnsi" w:hAnsiTheme="majorHAnsi" w:cstheme="majorHAnsi"/>
                <w:i w:val="0"/>
                <w:sz w:val="22"/>
                <w:szCs w:val="22"/>
                <w:lang w:val="sv-SE"/>
                <w:rPrChange w:id="943" w:author="ho hieu" w:date="2018-11-27T13:54:00Z">
                  <w:rPr>
                    <w:rFonts w:ascii="Times New Roman" w:hAnsi="Times New Roman"/>
                    <w:i w:val="0"/>
                    <w:sz w:val="22"/>
                    <w:szCs w:val="22"/>
                    <w:lang w:val="sv-SE"/>
                  </w:rPr>
                </w:rPrChange>
              </w:rPr>
            </w:pPr>
            <w:r w:rsidRPr="001E78B6">
              <w:rPr>
                <w:rFonts w:asciiTheme="majorHAnsi" w:hAnsiTheme="majorHAnsi" w:cstheme="majorHAnsi"/>
                <w:i w:val="0"/>
                <w:sz w:val="22"/>
                <w:szCs w:val="22"/>
                <w:lang w:val="sv-SE"/>
                <w:rPrChange w:id="944" w:author="ho hieu" w:date="2018-11-27T13:54:00Z">
                  <w:rPr>
                    <w:rFonts w:ascii="Times New Roman" w:hAnsi="Times New Roman"/>
                    <w:i w:val="0"/>
                    <w:sz w:val="22"/>
                    <w:szCs w:val="22"/>
                    <w:lang w:val="sv-SE"/>
                  </w:rPr>
                </w:rPrChange>
              </w:rPr>
              <w:t>TÊN BIỂU BÁO CÁO</w:t>
            </w:r>
          </w:p>
        </w:tc>
        <w:tc>
          <w:tcPr>
            <w:tcW w:w="2015" w:type="dxa"/>
            <w:vMerge w:val="restart"/>
            <w:tcBorders>
              <w:top w:val="single" w:sz="6" w:space="0" w:color="auto"/>
              <w:left w:val="single" w:sz="6" w:space="0" w:color="auto"/>
              <w:right w:val="single" w:sz="6" w:space="0" w:color="auto"/>
            </w:tcBorders>
            <w:vAlign w:val="center"/>
          </w:tcPr>
          <w:p w14:paraId="11532654" w14:textId="77777777" w:rsidR="00E713D6" w:rsidRPr="001E78B6" w:rsidRDefault="00E713D6" w:rsidP="006472BC">
            <w:pPr>
              <w:spacing w:after="0" w:line="288" w:lineRule="auto"/>
              <w:jc w:val="center"/>
              <w:rPr>
                <w:rFonts w:asciiTheme="majorHAnsi" w:hAnsiTheme="majorHAnsi" w:cstheme="majorHAnsi"/>
                <w:b/>
                <w:lang w:val="nl-NL"/>
                <w:rPrChange w:id="945" w:author="ho hieu" w:date="2018-11-27T13:54:00Z">
                  <w:rPr>
                    <w:b/>
                    <w:lang w:val="nl-NL"/>
                  </w:rPr>
                </w:rPrChange>
              </w:rPr>
            </w:pPr>
            <w:r w:rsidRPr="001E78B6">
              <w:rPr>
                <w:rFonts w:asciiTheme="majorHAnsi" w:hAnsiTheme="majorHAnsi" w:cstheme="majorHAnsi"/>
                <w:b/>
                <w:lang w:val="nl-NL"/>
                <w:rPrChange w:id="946" w:author="ho hieu" w:date="2018-11-27T13:54:00Z">
                  <w:rPr>
                    <w:b/>
                    <w:lang w:val="nl-NL"/>
                  </w:rPr>
                </w:rPrChange>
              </w:rPr>
              <w:t>KỲ HẠN LẬP</w:t>
            </w:r>
          </w:p>
        </w:tc>
      </w:tr>
      <w:tr w:rsidR="00E713D6" w:rsidRPr="001E78B6" w14:paraId="7D80218D" w14:textId="77777777" w:rsidTr="00AB4FC6">
        <w:trPr>
          <w:cantSplit/>
          <w:trHeight w:val="626"/>
          <w:jc w:val="center"/>
        </w:trPr>
        <w:tc>
          <w:tcPr>
            <w:tcW w:w="764" w:type="dxa"/>
            <w:vMerge/>
            <w:tcBorders>
              <w:left w:val="single" w:sz="6" w:space="0" w:color="auto"/>
              <w:right w:val="single" w:sz="6" w:space="0" w:color="auto"/>
            </w:tcBorders>
            <w:vAlign w:val="center"/>
          </w:tcPr>
          <w:p w14:paraId="0C7AF258" w14:textId="77777777" w:rsidR="00E713D6" w:rsidRPr="001E78B6" w:rsidRDefault="00E713D6" w:rsidP="006472BC">
            <w:pPr>
              <w:spacing w:before="120" w:after="120" w:line="288" w:lineRule="auto"/>
              <w:ind w:left="-57"/>
              <w:jc w:val="center"/>
              <w:rPr>
                <w:rFonts w:asciiTheme="majorHAnsi" w:hAnsiTheme="majorHAnsi" w:cstheme="majorHAnsi"/>
                <w:b/>
                <w:lang w:val="nl-NL"/>
                <w:rPrChange w:id="947" w:author="ho hieu" w:date="2018-11-27T13:54:00Z">
                  <w:rPr>
                    <w:b/>
                    <w:lang w:val="nl-NL"/>
                  </w:rPr>
                </w:rPrChange>
              </w:rPr>
            </w:pPr>
          </w:p>
        </w:tc>
        <w:tc>
          <w:tcPr>
            <w:tcW w:w="2268" w:type="dxa"/>
            <w:vMerge/>
            <w:tcBorders>
              <w:left w:val="single" w:sz="6" w:space="0" w:color="auto"/>
              <w:right w:val="single" w:sz="6" w:space="0" w:color="auto"/>
            </w:tcBorders>
            <w:vAlign w:val="center"/>
          </w:tcPr>
          <w:p w14:paraId="63AFD456" w14:textId="77777777" w:rsidR="00E713D6" w:rsidRPr="001E78B6" w:rsidRDefault="00E713D6" w:rsidP="006472BC">
            <w:pPr>
              <w:spacing w:before="120" w:after="120" w:line="288" w:lineRule="auto"/>
              <w:ind w:left="-57"/>
              <w:jc w:val="center"/>
              <w:rPr>
                <w:rFonts w:asciiTheme="majorHAnsi" w:hAnsiTheme="majorHAnsi" w:cstheme="majorHAnsi"/>
                <w:b/>
                <w:lang w:val="nl-NL"/>
                <w:rPrChange w:id="948" w:author="ho hieu" w:date="2018-11-27T13:54:00Z">
                  <w:rPr>
                    <w:b/>
                    <w:lang w:val="nl-NL"/>
                  </w:rPr>
                </w:rPrChange>
              </w:rPr>
            </w:pPr>
          </w:p>
        </w:tc>
        <w:tc>
          <w:tcPr>
            <w:tcW w:w="3804" w:type="dxa"/>
            <w:vMerge/>
            <w:tcBorders>
              <w:left w:val="single" w:sz="6" w:space="0" w:color="auto"/>
              <w:right w:val="single" w:sz="6" w:space="0" w:color="auto"/>
            </w:tcBorders>
            <w:vAlign w:val="center"/>
          </w:tcPr>
          <w:p w14:paraId="6B71D430" w14:textId="77777777" w:rsidR="00E713D6" w:rsidRPr="001E78B6" w:rsidRDefault="00E713D6" w:rsidP="006472BC">
            <w:pPr>
              <w:pStyle w:val="Heading5"/>
              <w:spacing w:before="120" w:after="120" w:line="288" w:lineRule="auto"/>
              <w:ind w:left="75"/>
              <w:jc w:val="center"/>
              <w:rPr>
                <w:rFonts w:asciiTheme="majorHAnsi" w:hAnsiTheme="majorHAnsi" w:cstheme="majorHAnsi"/>
                <w:i w:val="0"/>
                <w:sz w:val="22"/>
                <w:szCs w:val="22"/>
                <w:lang w:val="sv-SE"/>
                <w:rPrChange w:id="949" w:author="ho hieu" w:date="2018-11-27T13:54:00Z">
                  <w:rPr>
                    <w:rFonts w:ascii="Times New Roman" w:hAnsi="Times New Roman"/>
                    <w:i w:val="0"/>
                    <w:sz w:val="22"/>
                    <w:szCs w:val="22"/>
                    <w:lang w:val="sv-SE"/>
                  </w:rPr>
                </w:rPrChange>
              </w:rPr>
            </w:pPr>
          </w:p>
        </w:tc>
        <w:tc>
          <w:tcPr>
            <w:tcW w:w="2015" w:type="dxa"/>
            <w:vMerge/>
            <w:tcBorders>
              <w:left w:val="single" w:sz="6" w:space="0" w:color="auto"/>
              <w:right w:val="single" w:sz="6" w:space="0" w:color="auto"/>
            </w:tcBorders>
            <w:vAlign w:val="center"/>
          </w:tcPr>
          <w:p w14:paraId="08E61354" w14:textId="77777777" w:rsidR="00E713D6" w:rsidRPr="001E78B6" w:rsidRDefault="00E713D6" w:rsidP="006472BC">
            <w:pPr>
              <w:spacing w:before="120" w:after="120" w:line="288" w:lineRule="auto"/>
              <w:ind w:left="-57"/>
              <w:jc w:val="center"/>
              <w:rPr>
                <w:rFonts w:asciiTheme="majorHAnsi" w:hAnsiTheme="majorHAnsi" w:cstheme="majorHAnsi"/>
                <w:b/>
                <w:lang w:val="nl-NL"/>
                <w:rPrChange w:id="950" w:author="ho hieu" w:date="2018-11-27T13:54:00Z">
                  <w:rPr>
                    <w:b/>
                    <w:lang w:val="nl-NL"/>
                  </w:rPr>
                </w:rPrChange>
              </w:rPr>
            </w:pPr>
          </w:p>
        </w:tc>
      </w:tr>
      <w:tr w:rsidR="00E713D6" w:rsidRPr="001E78B6" w14:paraId="395E016D" w14:textId="77777777" w:rsidTr="00AB4FC6">
        <w:trPr>
          <w:cantSplit/>
          <w:trHeight w:val="207"/>
          <w:jc w:val="center"/>
        </w:trPr>
        <w:tc>
          <w:tcPr>
            <w:tcW w:w="764" w:type="dxa"/>
            <w:tcBorders>
              <w:top w:val="single" w:sz="6" w:space="0" w:color="auto"/>
              <w:left w:val="single" w:sz="6" w:space="0" w:color="auto"/>
              <w:bottom w:val="single" w:sz="6" w:space="0" w:color="auto"/>
              <w:right w:val="single" w:sz="6" w:space="0" w:color="auto"/>
            </w:tcBorders>
            <w:vAlign w:val="center"/>
          </w:tcPr>
          <w:p w14:paraId="37942C96" w14:textId="77777777" w:rsidR="00E713D6" w:rsidRPr="001E78B6" w:rsidRDefault="00E713D6" w:rsidP="006472BC">
            <w:pPr>
              <w:spacing w:after="0" w:line="288" w:lineRule="auto"/>
              <w:jc w:val="center"/>
              <w:rPr>
                <w:rFonts w:asciiTheme="majorHAnsi" w:hAnsiTheme="majorHAnsi" w:cstheme="majorHAnsi"/>
                <w:lang w:val="nl-NL"/>
                <w:rPrChange w:id="951" w:author="ho hieu" w:date="2018-11-27T13:54:00Z">
                  <w:rPr>
                    <w:lang w:val="nl-NL"/>
                  </w:rPr>
                </w:rPrChange>
              </w:rPr>
            </w:pPr>
            <w:r w:rsidRPr="001E78B6">
              <w:rPr>
                <w:rFonts w:asciiTheme="majorHAnsi" w:hAnsiTheme="majorHAnsi" w:cstheme="majorHAnsi"/>
                <w:lang w:val="nl-NL"/>
                <w:rPrChange w:id="952" w:author="ho hieu" w:date="2018-11-27T13:54:00Z">
                  <w:rPr>
                    <w:lang w:val="nl-NL"/>
                  </w:rPr>
                </w:rPrChange>
              </w:rPr>
              <w:t>1</w:t>
            </w:r>
          </w:p>
        </w:tc>
        <w:tc>
          <w:tcPr>
            <w:tcW w:w="2268" w:type="dxa"/>
            <w:tcBorders>
              <w:top w:val="single" w:sz="6" w:space="0" w:color="auto"/>
              <w:left w:val="single" w:sz="6" w:space="0" w:color="auto"/>
              <w:bottom w:val="single" w:sz="6" w:space="0" w:color="auto"/>
              <w:right w:val="single" w:sz="6" w:space="0" w:color="auto"/>
            </w:tcBorders>
            <w:vAlign w:val="center"/>
          </w:tcPr>
          <w:p w14:paraId="4A7F54D4" w14:textId="77777777" w:rsidR="00E713D6" w:rsidRPr="001E78B6" w:rsidRDefault="00E713D6" w:rsidP="006472BC">
            <w:pPr>
              <w:spacing w:after="0" w:line="288" w:lineRule="auto"/>
              <w:ind w:left="-57"/>
              <w:jc w:val="center"/>
              <w:rPr>
                <w:rFonts w:asciiTheme="majorHAnsi" w:hAnsiTheme="majorHAnsi" w:cstheme="majorHAnsi"/>
                <w:lang w:val="nl-NL"/>
                <w:rPrChange w:id="953" w:author="ho hieu" w:date="2018-11-27T13:54:00Z">
                  <w:rPr>
                    <w:lang w:val="nl-NL"/>
                  </w:rPr>
                </w:rPrChange>
              </w:rPr>
            </w:pPr>
            <w:r w:rsidRPr="001E78B6">
              <w:rPr>
                <w:rFonts w:asciiTheme="majorHAnsi" w:hAnsiTheme="majorHAnsi" w:cstheme="majorHAnsi"/>
                <w:lang w:val="nl-NL"/>
                <w:rPrChange w:id="954" w:author="ho hieu" w:date="2018-11-27T13:54:00Z">
                  <w:rPr>
                    <w:lang w:val="nl-NL"/>
                  </w:rPr>
                </w:rPrChange>
              </w:rPr>
              <w:t>2</w:t>
            </w:r>
          </w:p>
        </w:tc>
        <w:tc>
          <w:tcPr>
            <w:tcW w:w="3804" w:type="dxa"/>
            <w:tcBorders>
              <w:top w:val="single" w:sz="6" w:space="0" w:color="auto"/>
              <w:left w:val="single" w:sz="6" w:space="0" w:color="auto"/>
              <w:bottom w:val="single" w:sz="6" w:space="0" w:color="auto"/>
              <w:right w:val="single" w:sz="6" w:space="0" w:color="auto"/>
            </w:tcBorders>
            <w:vAlign w:val="center"/>
          </w:tcPr>
          <w:p w14:paraId="11E616CB" w14:textId="77777777" w:rsidR="00E713D6" w:rsidRPr="001E78B6" w:rsidRDefault="00E713D6" w:rsidP="006472BC">
            <w:pPr>
              <w:spacing w:after="0" w:line="288" w:lineRule="auto"/>
              <w:ind w:left="-57"/>
              <w:jc w:val="center"/>
              <w:rPr>
                <w:rFonts w:asciiTheme="majorHAnsi" w:hAnsiTheme="majorHAnsi" w:cstheme="majorHAnsi"/>
                <w:lang w:val="nl-NL"/>
                <w:rPrChange w:id="955" w:author="ho hieu" w:date="2018-11-27T13:54:00Z">
                  <w:rPr>
                    <w:lang w:val="nl-NL"/>
                  </w:rPr>
                </w:rPrChange>
              </w:rPr>
            </w:pPr>
            <w:r w:rsidRPr="001E78B6">
              <w:rPr>
                <w:rFonts w:asciiTheme="majorHAnsi" w:hAnsiTheme="majorHAnsi" w:cstheme="majorHAnsi"/>
                <w:lang w:val="nl-NL"/>
                <w:rPrChange w:id="956" w:author="ho hieu" w:date="2018-11-27T13:54:00Z">
                  <w:rPr>
                    <w:lang w:val="nl-NL"/>
                  </w:rPr>
                </w:rPrChange>
              </w:rPr>
              <w:t>3</w:t>
            </w:r>
          </w:p>
        </w:tc>
        <w:tc>
          <w:tcPr>
            <w:tcW w:w="2015" w:type="dxa"/>
            <w:tcBorders>
              <w:top w:val="single" w:sz="6" w:space="0" w:color="auto"/>
              <w:left w:val="single" w:sz="6" w:space="0" w:color="auto"/>
              <w:bottom w:val="single" w:sz="6" w:space="0" w:color="auto"/>
              <w:right w:val="single" w:sz="6" w:space="0" w:color="auto"/>
            </w:tcBorders>
            <w:vAlign w:val="center"/>
          </w:tcPr>
          <w:p w14:paraId="4305320D" w14:textId="77777777" w:rsidR="00E713D6" w:rsidRPr="001E78B6" w:rsidRDefault="00E713D6" w:rsidP="006472BC">
            <w:pPr>
              <w:spacing w:after="0" w:line="288" w:lineRule="auto"/>
              <w:ind w:left="-57"/>
              <w:jc w:val="center"/>
              <w:rPr>
                <w:rFonts w:asciiTheme="majorHAnsi" w:hAnsiTheme="majorHAnsi" w:cstheme="majorHAnsi"/>
                <w:lang w:val="nl-NL"/>
                <w:rPrChange w:id="957" w:author="ho hieu" w:date="2018-11-27T13:54:00Z">
                  <w:rPr>
                    <w:lang w:val="nl-NL"/>
                  </w:rPr>
                </w:rPrChange>
              </w:rPr>
            </w:pPr>
            <w:r w:rsidRPr="001E78B6">
              <w:rPr>
                <w:rFonts w:asciiTheme="majorHAnsi" w:hAnsiTheme="majorHAnsi" w:cstheme="majorHAnsi"/>
                <w:lang w:val="nl-NL"/>
                <w:rPrChange w:id="958" w:author="ho hieu" w:date="2018-11-27T13:54:00Z">
                  <w:rPr>
                    <w:lang w:val="nl-NL"/>
                  </w:rPr>
                </w:rPrChange>
              </w:rPr>
              <w:t>4</w:t>
            </w:r>
          </w:p>
        </w:tc>
      </w:tr>
      <w:tr w:rsidR="00E713D6" w:rsidRPr="001E78B6" w14:paraId="2239BDA0" w14:textId="77777777" w:rsidTr="006472BC">
        <w:trPr>
          <w:cantSplit/>
          <w:trHeight w:val="506"/>
          <w:jc w:val="center"/>
        </w:trPr>
        <w:tc>
          <w:tcPr>
            <w:tcW w:w="764" w:type="dxa"/>
            <w:tcBorders>
              <w:top w:val="single" w:sz="6" w:space="0" w:color="auto"/>
              <w:left w:val="single" w:sz="6" w:space="0" w:color="auto"/>
              <w:bottom w:val="single" w:sz="6" w:space="0" w:color="auto"/>
              <w:right w:val="single" w:sz="6" w:space="0" w:color="auto"/>
            </w:tcBorders>
          </w:tcPr>
          <w:p w14:paraId="6669913B" w14:textId="77777777" w:rsidR="00627BDE" w:rsidRPr="001E78B6" w:rsidRDefault="00E713D6">
            <w:pPr>
              <w:spacing w:before="120" w:after="120" w:line="288" w:lineRule="auto"/>
              <w:jc w:val="center"/>
              <w:rPr>
                <w:rFonts w:asciiTheme="majorHAnsi" w:eastAsia="Times New Roman" w:hAnsiTheme="majorHAnsi" w:cstheme="majorHAnsi"/>
                <w:sz w:val="26"/>
                <w:szCs w:val="26"/>
                <w:lang w:val="nl-NL"/>
                <w:rPrChange w:id="959" w:author="ho hieu" w:date="2018-11-27T13:54:00Z">
                  <w:rPr>
                    <w:rFonts w:eastAsia="Times New Roman"/>
                    <w:sz w:val="26"/>
                    <w:szCs w:val="26"/>
                    <w:lang w:val="nl-NL"/>
                  </w:rPr>
                </w:rPrChange>
              </w:rPr>
            </w:pPr>
            <w:r w:rsidRPr="001E78B6">
              <w:rPr>
                <w:rFonts w:asciiTheme="majorHAnsi" w:hAnsiTheme="majorHAnsi" w:cstheme="majorHAnsi"/>
                <w:sz w:val="26"/>
                <w:szCs w:val="26"/>
                <w:lang w:val="nl-NL"/>
                <w:rPrChange w:id="960" w:author="ho hieu" w:date="2018-11-27T13:54:00Z">
                  <w:rPr>
                    <w:sz w:val="26"/>
                    <w:szCs w:val="26"/>
                    <w:lang w:val="nl-NL"/>
                  </w:rPr>
                </w:rPrChange>
              </w:rPr>
              <w:t>1</w:t>
            </w:r>
          </w:p>
        </w:tc>
        <w:tc>
          <w:tcPr>
            <w:tcW w:w="2268" w:type="dxa"/>
            <w:tcBorders>
              <w:top w:val="single" w:sz="6" w:space="0" w:color="auto"/>
              <w:left w:val="single" w:sz="6" w:space="0" w:color="auto"/>
              <w:bottom w:val="single" w:sz="6" w:space="0" w:color="auto"/>
              <w:right w:val="single" w:sz="6" w:space="0" w:color="auto"/>
            </w:tcBorders>
          </w:tcPr>
          <w:p w14:paraId="7AF56E14" w14:textId="77777777" w:rsidR="00627BDE" w:rsidRPr="001E78B6" w:rsidRDefault="00E95DA9">
            <w:pPr>
              <w:spacing w:before="120" w:after="120" w:line="288" w:lineRule="auto"/>
              <w:ind w:left="-57" w:right="-57"/>
              <w:jc w:val="center"/>
              <w:rPr>
                <w:rFonts w:asciiTheme="majorHAnsi" w:eastAsia="Times New Roman" w:hAnsiTheme="majorHAnsi" w:cstheme="majorHAnsi"/>
                <w:sz w:val="26"/>
                <w:szCs w:val="26"/>
                <w:lang w:val="nl-NL"/>
                <w:rPrChange w:id="961" w:author="ho hieu" w:date="2018-11-27T13:54:00Z">
                  <w:rPr>
                    <w:rFonts w:eastAsia="Times New Roman"/>
                    <w:sz w:val="26"/>
                    <w:szCs w:val="26"/>
                    <w:lang w:val="nl-NL"/>
                  </w:rPr>
                </w:rPrChange>
              </w:rPr>
            </w:pPr>
            <w:r w:rsidRPr="001E78B6">
              <w:rPr>
                <w:rFonts w:asciiTheme="majorHAnsi" w:hAnsiTheme="majorHAnsi" w:cstheme="majorHAnsi"/>
                <w:sz w:val="26"/>
                <w:szCs w:val="26"/>
                <w:lang w:val="nl-NL"/>
                <w:rPrChange w:id="962" w:author="ho hieu" w:date="2018-11-27T13:54:00Z">
                  <w:rPr>
                    <w:sz w:val="26"/>
                    <w:szCs w:val="26"/>
                    <w:lang w:val="nl-NL"/>
                  </w:rPr>
                </w:rPrChange>
              </w:rPr>
              <w:t>S</w:t>
            </w:r>
            <w:r w:rsidR="00E713D6" w:rsidRPr="001E78B6">
              <w:rPr>
                <w:rFonts w:asciiTheme="majorHAnsi" w:hAnsiTheme="majorHAnsi" w:cstheme="majorHAnsi"/>
                <w:sz w:val="26"/>
                <w:szCs w:val="26"/>
                <w:lang w:val="nl-NL"/>
                <w:rPrChange w:id="963" w:author="ho hieu" w:date="2018-11-27T13:54:00Z">
                  <w:rPr>
                    <w:sz w:val="26"/>
                    <w:szCs w:val="26"/>
                    <w:lang w:val="nl-NL"/>
                  </w:rPr>
                </w:rPrChange>
              </w:rPr>
              <w:t>01/</w:t>
            </w:r>
            <w:r w:rsidR="00AA7C0B" w:rsidRPr="001E78B6">
              <w:rPr>
                <w:rFonts w:asciiTheme="majorHAnsi" w:hAnsiTheme="majorHAnsi" w:cstheme="majorHAnsi"/>
                <w:sz w:val="26"/>
                <w:szCs w:val="26"/>
                <w:lang w:val="nl-NL"/>
                <w:rPrChange w:id="964" w:author="ho hieu" w:date="2018-11-27T13:54:00Z">
                  <w:rPr>
                    <w:sz w:val="26"/>
                    <w:szCs w:val="26"/>
                    <w:lang w:val="nl-NL"/>
                  </w:rPr>
                </w:rPrChange>
              </w:rPr>
              <w:t>B</w:t>
            </w:r>
            <w:r w:rsidR="00E713D6" w:rsidRPr="001E78B6">
              <w:rPr>
                <w:rFonts w:asciiTheme="majorHAnsi" w:hAnsiTheme="majorHAnsi" w:cstheme="majorHAnsi"/>
                <w:sz w:val="26"/>
                <w:szCs w:val="26"/>
                <w:lang w:val="nl-NL"/>
                <w:rPrChange w:id="965" w:author="ho hieu" w:date="2018-11-27T13:54:00Z">
                  <w:rPr>
                    <w:sz w:val="26"/>
                    <w:szCs w:val="26"/>
                    <w:lang w:val="nl-NL"/>
                  </w:rPr>
                </w:rPrChange>
              </w:rPr>
              <w:t>TH</w:t>
            </w:r>
          </w:p>
        </w:tc>
        <w:tc>
          <w:tcPr>
            <w:tcW w:w="3804" w:type="dxa"/>
            <w:tcBorders>
              <w:top w:val="single" w:sz="6" w:space="0" w:color="auto"/>
              <w:left w:val="single" w:sz="6" w:space="0" w:color="auto"/>
              <w:bottom w:val="single" w:sz="6" w:space="0" w:color="auto"/>
              <w:right w:val="single" w:sz="6" w:space="0" w:color="auto"/>
            </w:tcBorders>
          </w:tcPr>
          <w:p w14:paraId="348CF9D1" w14:textId="77777777" w:rsidR="00627BDE" w:rsidRPr="001E78B6" w:rsidRDefault="00E64022">
            <w:pPr>
              <w:spacing w:before="120" w:after="120" w:line="288" w:lineRule="auto"/>
              <w:jc w:val="both"/>
              <w:rPr>
                <w:rFonts w:asciiTheme="majorHAnsi" w:eastAsia="Times New Roman" w:hAnsiTheme="majorHAnsi" w:cstheme="majorHAnsi"/>
                <w:sz w:val="26"/>
                <w:szCs w:val="26"/>
                <w:lang w:val="nl-NL"/>
                <w:rPrChange w:id="966" w:author="ho hieu" w:date="2018-11-27T13:54:00Z">
                  <w:rPr>
                    <w:rFonts w:eastAsia="Times New Roman"/>
                    <w:sz w:val="26"/>
                    <w:szCs w:val="26"/>
                    <w:lang w:val="nl-NL"/>
                  </w:rPr>
                </w:rPrChange>
              </w:rPr>
            </w:pPr>
            <w:r w:rsidRPr="001E78B6">
              <w:rPr>
                <w:rFonts w:asciiTheme="majorHAnsi" w:hAnsiTheme="majorHAnsi" w:cstheme="majorHAnsi"/>
                <w:sz w:val="26"/>
                <w:szCs w:val="26"/>
                <w:rPrChange w:id="967" w:author="ho hieu" w:date="2018-11-27T13:54:00Z">
                  <w:rPr>
                    <w:sz w:val="26"/>
                    <w:szCs w:val="26"/>
                  </w:rPr>
                </w:rPrChange>
              </w:rPr>
              <w:t>Bảng tổng hợp bổ sung thông tin tài chính</w:t>
            </w:r>
          </w:p>
        </w:tc>
        <w:tc>
          <w:tcPr>
            <w:tcW w:w="2015" w:type="dxa"/>
            <w:tcBorders>
              <w:top w:val="single" w:sz="6" w:space="0" w:color="auto"/>
              <w:left w:val="single" w:sz="6" w:space="0" w:color="auto"/>
              <w:bottom w:val="single" w:sz="6" w:space="0" w:color="auto"/>
              <w:right w:val="single" w:sz="6" w:space="0" w:color="auto"/>
            </w:tcBorders>
          </w:tcPr>
          <w:p w14:paraId="1F5886D8" w14:textId="77777777" w:rsidR="00627BDE" w:rsidRPr="001E78B6" w:rsidRDefault="00E713D6">
            <w:pPr>
              <w:spacing w:before="120" w:after="120" w:line="288" w:lineRule="auto"/>
              <w:ind w:left="-57" w:right="-57"/>
              <w:jc w:val="center"/>
              <w:rPr>
                <w:rFonts w:asciiTheme="majorHAnsi" w:eastAsia="Times New Roman" w:hAnsiTheme="majorHAnsi" w:cstheme="majorHAnsi"/>
                <w:sz w:val="26"/>
                <w:szCs w:val="26"/>
                <w:lang w:val="nl-NL"/>
                <w:rPrChange w:id="968" w:author="ho hieu" w:date="2018-11-27T13:54:00Z">
                  <w:rPr>
                    <w:rFonts w:eastAsia="Times New Roman"/>
                    <w:sz w:val="26"/>
                    <w:szCs w:val="26"/>
                    <w:lang w:val="nl-NL"/>
                  </w:rPr>
                </w:rPrChange>
              </w:rPr>
            </w:pPr>
            <w:r w:rsidRPr="001E78B6">
              <w:rPr>
                <w:rFonts w:asciiTheme="majorHAnsi" w:hAnsiTheme="majorHAnsi" w:cstheme="majorHAnsi"/>
                <w:sz w:val="26"/>
                <w:szCs w:val="26"/>
                <w:lang w:val="nl-NL"/>
                <w:rPrChange w:id="969" w:author="ho hieu" w:date="2018-11-27T13:54:00Z">
                  <w:rPr>
                    <w:sz w:val="26"/>
                    <w:szCs w:val="26"/>
                    <w:lang w:val="nl-NL"/>
                  </w:rPr>
                </w:rPrChange>
              </w:rPr>
              <w:t xml:space="preserve">Năm </w:t>
            </w:r>
          </w:p>
        </w:tc>
      </w:tr>
      <w:tr w:rsidR="00E713D6" w:rsidRPr="001E78B6" w14:paraId="19E525D1" w14:textId="77777777" w:rsidTr="006472BC">
        <w:trPr>
          <w:cantSplit/>
          <w:trHeight w:val="638"/>
          <w:jc w:val="center"/>
        </w:trPr>
        <w:tc>
          <w:tcPr>
            <w:tcW w:w="764" w:type="dxa"/>
            <w:tcBorders>
              <w:top w:val="single" w:sz="6" w:space="0" w:color="auto"/>
              <w:left w:val="single" w:sz="6" w:space="0" w:color="auto"/>
              <w:bottom w:val="single" w:sz="6" w:space="0" w:color="auto"/>
              <w:right w:val="single" w:sz="6" w:space="0" w:color="auto"/>
            </w:tcBorders>
          </w:tcPr>
          <w:p w14:paraId="1C2C5C99" w14:textId="77777777" w:rsidR="00627BDE" w:rsidRPr="001E78B6" w:rsidRDefault="00E713D6">
            <w:pPr>
              <w:spacing w:before="120" w:after="120" w:line="288" w:lineRule="auto"/>
              <w:jc w:val="center"/>
              <w:rPr>
                <w:rFonts w:asciiTheme="majorHAnsi" w:eastAsia="Times New Roman" w:hAnsiTheme="majorHAnsi" w:cstheme="majorHAnsi"/>
                <w:sz w:val="26"/>
                <w:szCs w:val="26"/>
                <w:lang w:val="nl-NL"/>
                <w:rPrChange w:id="970" w:author="ho hieu" w:date="2018-11-27T13:54:00Z">
                  <w:rPr>
                    <w:rFonts w:eastAsia="Times New Roman"/>
                    <w:sz w:val="26"/>
                    <w:szCs w:val="26"/>
                    <w:lang w:val="nl-NL"/>
                  </w:rPr>
                </w:rPrChange>
              </w:rPr>
            </w:pPr>
            <w:r w:rsidRPr="001E78B6">
              <w:rPr>
                <w:rFonts w:asciiTheme="majorHAnsi" w:hAnsiTheme="majorHAnsi" w:cstheme="majorHAnsi"/>
                <w:sz w:val="26"/>
                <w:szCs w:val="26"/>
                <w:lang w:val="nl-NL"/>
                <w:rPrChange w:id="971" w:author="ho hieu" w:date="2018-11-27T13:54:00Z">
                  <w:rPr>
                    <w:sz w:val="26"/>
                    <w:szCs w:val="26"/>
                    <w:lang w:val="nl-NL"/>
                  </w:rPr>
                </w:rPrChange>
              </w:rPr>
              <w:t>2</w:t>
            </w:r>
          </w:p>
        </w:tc>
        <w:tc>
          <w:tcPr>
            <w:tcW w:w="2268" w:type="dxa"/>
            <w:tcBorders>
              <w:top w:val="single" w:sz="6" w:space="0" w:color="auto"/>
              <w:left w:val="single" w:sz="6" w:space="0" w:color="auto"/>
              <w:bottom w:val="single" w:sz="6" w:space="0" w:color="auto"/>
              <w:right w:val="single" w:sz="6" w:space="0" w:color="auto"/>
            </w:tcBorders>
          </w:tcPr>
          <w:p w14:paraId="6CE91945" w14:textId="77777777" w:rsidR="00627BDE" w:rsidRPr="001E78B6" w:rsidRDefault="00E95DA9">
            <w:pPr>
              <w:spacing w:before="120" w:after="120" w:line="288" w:lineRule="auto"/>
              <w:ind w:left="-57" w:right="-57"/>
              <w:jc w:val="center"/>
              <w:rPr>
                <w:rFonts w:asciiTheme="majorHAnsi" w:eastAsia="Times New Roman" w:hAnsiTheme="majorHAnsi" w:cstheme="majorHAnsi"/>
                <w:sz w:val="26"/>
                <w:szCs w:val="26"/>
                <w:lang w:val="nl-NL"/>
                <w:rPrChange w:id="972" w:author="ho hieu" w:date="2018-11-27T13:54:00Z">
                  <w:rPr>
                    <w:rFonts w:eastAsia="Times New Roman"/>
                    <w:sz w:val="26"/>
                    <w:szCs w:val="26"/>
                    <w:lang w:val="nl-NL"/>
                  </w:rPr>
                </w:rPrChange>
              </w:rPr>
            </w:pPr>
            <w:r w:rsidRPr="001E78B6">
              <w:rPr>
                <w:rFonts w:asciiTheme="majorHAnsi" w:hAnsiTheme="majorHAnsi" w:cstheme="majorHAnsi"/>
                <w:sz w:val="26"/>
                <w:szCs w:val="26"/>
                <w:lang w:val="nl-NL"/>
                <w:rPrChange w:id="973" w:author="ho hieu" w:date="2018-11-27T13:54:00Z">
                  <w:rPr>
                    <w:sz w:val="26"/>
                    <w:szCs w:val="26"/>
                    <w:lang w:val="nl-NL"/>
                  </w:rPr>
                </w:rPrChange>
              </w:rPr>
              <w:t>S</w:t>
            </w:r>
            <w:r w:rsidR="00E713D6" w:rsidRPr="001E78B6">
              <w:rPr>
                <w:rFonts w:asciiTheme="majorHAnsi" w:hAnsiTheme="majorHAnsi" w:cstheme="majorHAnsi"/>
                <w:sz w:val="26"/>
                <w:szCs w:val="26"/>
                <w:lang w:val="nl-NL"/>
                <w:rPrChange w:id="974" w:author="ho hieu" w:date="2018-11-27T13:54:00Z">
                  <w:rPr>
                    <w:sz w:val="26"/>
                    <w:szCs w:val="26"/>
                    <w:lang w:val="nl-NL"/>
                  </w:rPr>
                </w:rPrChange>
              </w:rPr>
              <w:t>02/BTH</w:t>
            </w:r>
          </w:p>
        </w:tc>
        <w:tc>
          <w:tcPr>
            <w:tcW w:w="3804" w:type="dxa"/>
            <w:tcBorders>
              <w:top w:val="single" w:sz="6" w:space="0" w:color="auto"/>
              <w:left w:val="single" w:sz="6" w:space="0" w:color="auto"/>
              <w:bottom w:val="single" w:sz="6" w:space="0" w:color="auto"/>
              <w:right w:val="single" w:sz="6" w:space="0" w:color="auto"/>
            </w:tcBorders>
          </w:tcPr>
          <w:p w14:paraId="457B550A" w14:textId="77777777" w:rsidR="00627BDE" w:rsidRPr="001E78B6" w:rsidRDefault="00E64022">
            <w:pPr>
              <w:spacing w:before="120" w:after="120" w:line="288" w:lineRule="auto"/>
              <w:jc w:val="both"/>
              <w:rPr>
                <w:rFonts w:asciiTheme="majorHAnsi" w:eastAsia="Times New Roman" w:hAnsiTheme="majorHAnsi" w:cstheme="majorHAnsi"/>
                <w:sz w:val="26"/>
                <w:szCs w:val="26"/>
                <w:lang w:val="nl-NL"/>
                <w:rPrChange w:id="975" w:author="ho hieu" w:date="2018-11-27T13:54:00Z">
                  <w:rPr>
                    <w:rFonts w:eastAsia="Times New Roman"/>
                    <w:sz w:val="26"/>
                    <w:szCs w:val="26"/>
                    <w:lang w:val="nl-NL"/>
                  </w:rPr>
                </w:rPrChange>
              </w:rPr>
            </w:pPr>
            <w:r w:rsidRPr="001E78B6">
              <w:rPr>
                <w:rFonts w:asciiTheme="majorHAnsi" w:hAnsiTheme="majorHAnsi" w:cstheme="majorHAnsi"/>
                <w:sz w:val="26"/>
                <w:szCs w:val="26"/>
                <w:rPrChange w:id="976" w:author="ho hieu" w:date="2018-11-27T13:54:00Z">
                  <w:rPr>
                    <w:sz w:val="26"/>
                    <w:szCs w:val="26"/>
                  </w:rPr>
                </w:rPrChange>
              </w:rPr>
              <w:t xml:space="preserve">Bảng tổng hợp </w:t>
            </w:r>
            <w:r w:rsidRPr="001E78B6">
              <w:rPr>
                <w:rFonts w:asciiTheme="majorHAnsi" w:hAnsiTheme="majorHAnsi" w:cstheme="majorHAnsi"/>
                <w:sz w:val="26"/>
                <w:szCs w:val="26"/>
                <w:lang w:val="nl-NL"/>
                <w:rPrChange w:id="977" w:author="ho hieu" w:date="2018-11-27T13:54:00Z">
                  <w:rPr>
                    <w:sz w:val="26"/>
                    <w:szCs w:val="26"/>
                    <w:lang w:val="nl-NL"/>
                  </w:rPr>
                </w:rPrChange>
              </w:rPr>
              <w:t>các chỉ tiêu báo cáo tài chính</w:t>
            </w:r>
          </w:p>
        </w:tc>
        <w:tc>
          <w:tcPr>
            <w:tcW w:w="2015" w:type="dxa"/>
            <w:tcBorders>
              <w:top w:val="single" w:sz="6" w:space="0" w:color="auto"/>
              <w:left w:val="single" w:sz="6" w:space="0" w:color="auto"/>
              <w:bottom w:val="single" w:sz="6" w:space="0" w:color="auto"/>
              <w:right w:val="single" w:sz="6" w:space="0" w:color="auto"/>
            </w:tcBorders>
          </w:tcPr>
          <w:p w14:paraId="277A4CE8" w14:textId="77777777" w:rsidR="00627BDE" w:rsidRPr="001E78B6" w:rsidRDefault="00E713D6">
            <w:pPr>
              <w:spacing w:before="120" w:after="120" w:line="288" w:lineRule="auto"/>
              <w:ind w:left="-57" w:right="-57"/>
              <w:jc w:val="center"/>
              <w:rPr>
                <w:rFonts w:asciiTheme="majorHAnsi" w:eastAsia="Times New Roman" w:hAnsiTheme="majorHAnsi" w:cstheme="majorHAnsi"/>
                <w:sz w:val="26"/>
                <w:szCs w:val="26"/>
                <w:lang w:val="nl-NL"/>
                <w:rPrChange w:id="978" w:author="ho hieu" w:date="2018-11-27T13:54:00Z">
                  <w:rPr>
                    <w:rFonts w:eastAsia="Times New Roman"/>
                    <w:sz w:val="26"/>
                    <w:szCs w:val="26"/>
                    <w:lang w:val="nl-NL"/>
                  </w:rPr>
                </w:rPrChange>
              </w:rPr>
            </w:pPr>
            <w:r w:rsidRPr="001E78B6">
              <w:rPr>
                <w:rFonts w:asciiTheme="majorHAnsi" w:hAnsiTheme="majorHAnsi" w:cstheme="majorHAnsi"/>
                <w:sz w:val="26"/>
                <w:szCs w:val="26"/>
                <w:lang w:val="nl-NL"/>
                <w:rPrChange w:id="979" w:author="ho hieu" w:date="2018-11-27T13:54:00Z">
                  <w:rPr>
                    <w:sz w:val="26"/>
                    <w:szCs w:val="26"/>
                    <w:lang w:val="nl-NL"/>
                  </w:rPr>
                </w:rPrChange>
              </w:rPr>
              <w:t xml:space="preserve">Năm </w:t>
            </w:r>
          </w:p>
        </w:tc>
      </w:tr>
    </w:tbl>
    <w:p w14:paraId="06E88BFC" w14:textId="77777777" w:rsidR="008F7F78" w:rsidRPr="001E78B6" w:rsidRDefault="0033268D" w:rsidP="00E94CBE">
      <w:pPr>
        <w:spacing w:before="120" w:after="120" w:line="264" w:lineRule="auto"/>
        <w:ind w:firstLine="720"/>
        <w:jc w:val="both"/>
        <w:rPr>
          <w:rFonts w:asciiTheme="majorHAnsi" w:hAnsiTheme="majorHAnsi" w:cstheme="majorHAnsi"/>
          <w:lang w:val="sv-SE"/>
          <w:rPrChange w:id="980" w:author="ho hieu" w:date="2018-11-27T13:54:00Z">
            <w:rPr>
              <w:lang w:val="sv-SE"/>
            </w:rPr>
          </w:rPrChange>
        </w:rPr>
      </w:pPr>
      <w:r w:rsidRPr="001E78B6">
        <w:rPr>
          <w:rFonts w:asciiTheme="majorHAnsi" w:hAnsiTheme="majorHAnsi" w:cstheme="majorHAnsi"/>
          <w:rPrChange w:id="981" w:author="ho hieu" w:date="2018-11-27T13:54:00Z">
            <w:rPr/>
          </w:rPrChange>
        </w:rPr>
        <w:t xml:space="preserve"> </w:t>
      </w:r>
      <w:r w:rsidR="008F7F78" w:rsidRPr="001E78B6">
        <w:rPr>
          <w:rFonts w:asciiTheme="majorHAnsi" w:hAnsiTheme="majorHAnsi" w:cstheme="majorHAnsi"/>
          <w:lang w:val="sv-SE"/>
          <w:rPrChange w:id="982" w:author="ho hieu" w:date="2018-11-27T13:54:00Z">
            <w:rPr>
              <w:lang w:val="sv-SE"/>
            </w:rPr>
          </w:rPrChange>
        </w:rPr>
        <w:t xml:space="preserve">Biểu mẫu và phương pháp lập </w:t>
      </w:r>
      <w:r w:rsidR="002477B6" w:rsidRPr="001E78B6">
        <w:rPr>
          <w:rFonts w:asciiTheme="majorHAnsi" w:hAnsiTheme="majorHAnsi" w:cstheme="majorHAnsi"/>
          <w:lang w:val="sv-SE"/>
          <w:rPrChange w:id="983" w:author="ho hieu" w:date="2018-11-27T13:54:00Z">
            <w:rPr>
              <w:lang w:val="sv-SE"/>
            </w:rPr>
          </w:rPrChange>
        </w:rPr>
        <w:t>B</w:t>
      </w:r>
      <w:r w:rsidR="008F7F78" w:rsidRPr="001E78B6">
        <w:rPr>
          <w:rFonts w:asciiTheme="majorHAnsi" w:hAnsiTheme="majorHAnsi" w:cstheme="majorHAnsi"/>
          <w:rPrChange w:id="984" w:author="ho hieu" w:date="2018-11-27T13:54:00Z">
            <w:rPr/>
          </w:rPrChange>
        </w:rPr>
        <w:t xml:space="preserve">ảng tổng hợp số liệu </w:t>
      </w:r>
      <w:r w:rsidR="008F7F78" w:rsidRPr="001E78B6">
        <w:rPr>
          <w:rFonts w:asciiTheme="majorHAnsi" w:hAnsiTheme="majorHAnsi" w:cstheme="majorHAnsi"/>
          <w:lang w:val="sv-SE"/>
          <w:rPrChange w:id="985" w:author="ho hieu" w:date="2018-11-27T13:54:00Z">
            <w:rPr>
              <w:lang w:val="sv-SE"/>
            </w:rPr>
          </w:rPrChange>
        </w:rPr>
        <w:t>quy định tại Phụ lục số 0</w:t>
      </w:r>
      <w:r w:rsidR="00B567F3" w:rsidRPr="001E78B6">
        <w:rPr>
          <w:rFonts w:asciiTheme="majorHAnsi" w:hAnsiTheme="majorHAnsi" w:cstheme="majorHAnsi"/>
          <w:lang w:val="sv-SE"/>
          <w:rPrChange w:id="986" w:author="ho hieu" w:date="2018-11-27T13:54:00Z">
            <w:rPr>
              <w:lang w:val="sv-SE"/>
            </w:rPr>
          </w:rPrChange>
        </w:rPr>
        <w:t>2</w:t>
      </w:r>
      <w:r w:rsidR="008F7F78" w:rsidRPr="001E78B6">
        <w:rPr>
          <w:rFonts w:asciiTheme="majorHAnsi" w:hAnsiTheme="majorHAnsi" w:cstheme="majorHAnsi"/>
          <w:lang w:val="sv-SE"/>
          <w:rPrChange w:id="987" w:author="ho hieu" w:date="2018-11-27T13:54:00Z">
            <w:rPr>
              <w:lang w:val="sv-SE"/>
            </w:rPr>
          </w:rPrChange>
        </w:rPr>
        <w:t xml:space="preserve"> ”</w:t>
      </w:r>
      <w:r w:rsidR="00C0094B" w:rsidRPr="001E78B6">
        <w:rPr>
          <w:rFonts w:asciiTheme="majorHAnsi" w:hAnsiTheme="majorHAnsi" w:cstheme="majorHAnsi"/>
          <w:lang w:val="sv-SE"/>
          <w:rPrChange w:id="988" w:author="ho hieu" w:date="2018-11-27T13:54:00Z">
            <w:rPr>
              <w:lang w:val="sv-SE"/>
            </w:rPr>
          </w:rPrChange>
        </w:rPr>
        <w:t>B</w:t>
      </w:r>
      <w:r w:rsidR="00C0094B" w:rsidRPr="001E78B6">
        <w:rPr>
          <w:rFonts w:asciiTheme="majorHAnsi" w:hAnsiTheme="majorHAnsi" w:cstheme="majorHAnsi"/>
          <w:rPrChange w:id="989" w:author="ho hieu" w:date="2018-11-27T13:54:00Z">
            <w:rPr/>
          </w:rPrChange>
        </w:rPr>
        <w:t>ảng tổng hợp số liệu</w:t>
      </w:r>
      <w:r w:rsidR="008F7F78" w:rsidRPr="001E78B6">
        <w:rPr>
          <w:rFonts w:asciiTheme="majorHAnsi" w:hAnsiTheme="majorHAnsi" w:cstheme="majorHAnsi"/>
          <w:lang w:val="sv-SE"/>
          <w:rPrChange w:id="990" w:author="ho hieu" w:date="2018-11-27T13:54:00Z">
            <w:rPr>
              <w:lang w:val="sv-SE"/>
            </w:rPr>
          </w:rPrChange>
        </w:rPr>
        <w:t>”</w:t>
      </w:r>
      <w:r w:rsidR="000B4E03" w:rsidRPr="001E78B6">
        <w:rPr>
          <w:rFonts w:asciiTheme="majorHAnsi" w:hAnsiTheme="majorHAnsi" w:cstheme="majorHAnsi"/>
          <w:lang w:val="sv-SE"/>
          <w:rPrChange w:id="991" w:author="ho hieu" w:date="2018-11-27T13:54:00Z">
            <w:rPr>
              <w:lang w:val="sv-SE"/>
            </w:rPr>
          </w:rPrChange>
        </w:rPr>
        <w:t xml:space="preserve"> ban hành </w:t>
      </w:r>
      <w:r w:rsidR="008F7F78" w:rsidRPr="001E78B6">
        <w:rPr>
          <w:rFonts w:asciiTheme="majorHAnsi" w:hAnsiTheme="majorHAnsi" w:cstheme="majorHAnsi"/>
          <w:lang w:val="sv-SE"/>
          <w:rPrChange w:id="992" w:author="ho hieu" w:date="2018-11-27T13:54:00Z">
            <w:rPr>
              <w:lang w:val="sv-SE"/>
            </w:rPr>
          </w:rPrChange>
        </w:rPr>
        <w:t>kèm theo Thông tư này.</w:t>
      </w:r>
    </w:p>
    <w:p w14:paraId="224EF9D9" w14:textId="77777777" w:rsidR="0033268D" w:rsidRPr="001E78B6" w:rsidRDefault="00C0094B" w:rsidP="005C7E1D">
      <w:pPr>
        <w:pStyle w:val="BodyText"/>
        <w:spacing w:before="120" w:after="120" w:line="300" w:lineRule="auto"/>
        <w:ind w:left="709" w:hanging="590"/>
        <w:jc w:val="both"/>
        <w:rPr>
          <w:rFonts w:asciiTheme="majorHAnsi" w:hAnsiTheme="majorHAnsi" w:cstheme="majorHAnsi"/>
          <w:b/>
          <w:sz w:val="28"/>
          <w:szCs w:val="28"/>
          <w:lang w:val="vi-VN"/>
          <w:rPrChange w:id="993" w:author="ho hieu" w:date="2018-11-27T13:54:00Z">
            <w:rPr>
              <w:rFonts w:ascii="Times New Roman" w:hAnsi="Times New Roman"/>
              <w:b/>
              <w:sz w:val="28"/>
              <w:szCs w:val="28"/>
              <w:lang w:val="vi-VN"/>
            </w:rPr>
          </w:rPrChange>
        </w:rPr>
      </w:pPr>
      <w:r w:rsidRPr="001E78B6">
        <w:rPr>
          <w:rFonts w:asciiTheme="majorHAnsi" w:hAnsiTheme="majorHAnsi" w:cstheme="majorHAnsi"/>
          <w:b/>
          <w:sz w:val="28"/>
          <w:szCs w:val="28"/>
          <w:lang w:val="vi-VN"/>
          <w:rPrChange w:id="994" w:author="ho hieu" w:date="2018-11-27T13:54:00Z">
            <w:rPr>
              <w:rFonts w:ascii="Times New Roman" w:hAnsi="Times New Roman"/>
              <w:b/>
              <w:sz w:val="28"/>
              <w:szCs w:val="28"/>
              <w:lang w:val="vi-VN"/>
            </w:rPr>
          </w:rPrChange>
        </w:rPr>
        <w:tab/>
      </w:r>
      <w:r w:rsidR="004F5D1E" w:rsidRPr="001E78B6">
        <w:rPr>
          <w:rFonts w:asciiTheme="majorHAnsi" w:hAnsiTheme="majorHAnsi" w:cstheme="majorHAnsi"/>
          <w:b/>
          <w:sz w:val="28"/>
          <w:szCs w:val="28"/>
          <w:lang w:val="vi-VN"/>
          <w:rPrChange w:id="995" w:author="ho hieu" w:date="2018-11-27T13:54:00Z">
            <w:rPr>
              <w:rFonts w:ascii="Times New Roman" w:hAnsi="Times New Roman"/>
              <w:b/>
              <w:sz w:val="28"/>
              <w:szCs w:val="28"/>
              <w:lang w:val="vi-VN"/>
            </w:rPr>
          </w:rPrChange>
        </w:rPr>
        <w:t xml:space="preserve">Điều 16. </w:t>
      </w:r>
      <w:r w:rsidR="00F60FB7" w:rsidRPr="001E78B6">
        <w:rPr>
          <w:rFonts w:asciiTheme="majorHAnsi" w:hAnsiTheme="majorHAnsi" w:cstheme="majorHAnsi"/>
          <w:b/>
          <w:sz w:val="28"/>
          <w:szCs w:val="28"/>
          <w:lang w:val="vi-VN"/>
          <w:rPrChange w:id="996" w:author="ho hieu" w:date="2018-11-27T13:54:00Z">
            <w:rPr>
              <w:rFonts w:ascii="Times New Roman" w:hAnsi="Times New Roman"/>
              <w:b/>
              <w:sz w:val="28"/>
              <w:szCs w:val="28"/>
              <w:lang w:val="vi-VN"/>
            </w:rPr>
          </w:rPrChange>
        </w:rPr>
        <w:t>Lập</w:t>
      </w:r>
      <w:r w:rsidR="00E40EC0" w:rsidRPr="001E78B6">
        <w:rPr>
          <w:rFonts w:asciiTheme="majorHAnsi" w:hAnsiTheme="majorHAnsi" w:cstheme="majorHAnsi"/>
          <w:b/>
          <w:sz w:val="28"/>
          <w:szCs w:val="28"/>
          <w:lang w:val="vi-VN"/>
          <w:rPrChange w:id="997" w:author="ho hieu" w:date="2018-11-27T13:54:00Z">
            <w:rPr>
              <w:rFonts w:ascii="Times New Roman" w:hAnsi="Times New Roman"/>
              <w:b/>
              <w:sz w:val="28"/>
              <w:szCs w:val="28"/>
              <w:lang w:val="vi-VN"/>
            </w:rPr>
          </w:rPrChange>
        </w:rPr>
        <w:t xml:space="preserve"> </w:t>
      </w:r>
      <w:r w:rsidRPr="001E78B6">
        <w:rPr>
          <w:rFonts w:asciiTheme="majorHAnsi" w:hAnsiTheme="majorHAnsi" w:cstheme="majorHAnsi"/>
          <w:b/>
          <w:sz w:val="28"/>
          <w:szCs w:val="28"/>
          <w:lang w:val="vi-VN"/>
          <w:rPrChange w:id="998" w:author="ho hieu" w:date="2018-11-27T13:54:00Z">
            <w:rPr>
              <w:rFonts w:ascii="Times New Roman" w:hAnsi="Times New Roman"/>
              <w:b/>
              <w:sz w:val="28"/>
              <w:szCs w:val="28"/>
              <w:lang w:val="vi-VN"/>
            </w:rPr>
          </w:rPrChange>
        </w:rPr>
        <w:t>báo cáo tài chính tổng hợp</w:t>
      </w:r>
    </w:p>
    <w:p w14:paraId="4AD3AF41" w14:textId="77777777" w:rsidR="006A4EC0" w:rsidRPr="001E78B6" w:rsidRDefault="00F628EA" w:rsidP="00E94CBE">
      <w:pPr>
        <w:pStyle w:val="BodyText"/>
        <w:spacing w:before="120" w:after="120" w:line="264" w:lineRule="auto"/>
        <w:ind w:left="0" w:firstLine="0"/>
        <w:jc w:val="both"/>
        <w:rPr>
          <w:rFonts w:asciiTheme="majorHAnsi" w:hAnsiTheme="majorHAnsi" w:cstheme="majorHAnsi"/>
          <w:sz w:val="28"/>
          <w:szCs w:val="28"/>
          <w:lang w:val="vi-VN"/>
          <w:rPrChange w:id="999" w:author="ho hieu" w:date="2018-11-27T13:54:00Z">
            <w:rPr>
              <w:rFonts w:ascii="Times New Roman" w:hAnsi="Times New Roman"/>
              <w:sz w:val="28"/>
              <w:szCs w:val="28"/>
              <w:lang w:val="vi-VN"/>
            </w:rPr>
          </w:rPrChange>
        </w:rPr>
      </w:pPr>
      <w:r w:rsidRPr="001E78B6">
        <w:rPr>
          <w:rFonts w:asciiTheme="majorHAnsi" w:hAnsiTheme="majorHAnsi" w:cstheme="majorHAnsi"/>
          <w:sz w:val="28"/>
          <w:szCs w:val="28"/>
          <w:lang w:val="vi-VN"/>
          <w:rPrChange w:id="1000" w:author="ho hieu" w:date="2018-11-27T13:54:00Z">
            <w:rPr>
              <w:rFonts w:ascii="Times New Roman" w:hAnsi="Times New Roman"/>
              <w:sz w:val="28"/>
              <w:szCs w:val="28"/>
              <w:lang w:val="vi-VN"/>
            </w:rPr>
          </w:rPrChange>
        </w:rPr>
        <w:t xml:space="preserve">       </w:t>
      </w:r>
      <w:r w:rsidR="00256A3D" w:rsidRPr="001E78B6">
        <w:rPr>
          <w:rFonts w:asciiTheme="majorHAnsi" w:hAnsiTheme="majorHAnsi" w:cstheme="majorHAnsi"/>
          <w:sz w:val="28"/>
          <w:szCs w:val="28"/>
          <w:lang w:val="vi-VN"/>
          <w:rPrChange w:id="1001" w:author="ho hieu" w:date="2018-11-27T13:54:00Z">
            <w:rPr>
              <w:rFonts w:ascii="Times New Roman" w:hAnsi="Times New Roman"/>
              <w:sz w:val="28"/>
              <w:szCs w:val="28"/>
              <w:lang w:val="vi-VN"/>
            </w:rPr>
          </w:rPrChange>
        </w:rPr>
        <w:tab/>
      </w:r>
      <w:r w:rsidR="004F5D1E" w:rsidRPr="001E78B6">
        <w:rPr>
          <w:rFonts w:asciiTheme="majorHAnsi" w:hAnsiTheme="majorHAnsi" w:cstheme="majorHAnsi"/>
          <w:sz w:val="28"/>
          <w:szCs w:val="28"/>
          <w:lang w:val="vi-VN"/>
          <w:rPrChange w:id="1002" w:author="ho hieu" w:date="2018-11-27T13:54:00Z">
            <w:rPr>
              <w:rFonts w:ascii="Times New Roman" w:hAnsi="Times New Roman"/>
              <w:sz w:val="28"/>
              <w:szCs w:val="28"/>
              <w:lang w:val="vi-VN"/>
            </w:rPr>
          </w:rPrChange>
        </w:rPr>
        <w:t>1.</w:t>
      </w:r>
      <w:r w:rsidR="008B2924" w:rsidRPr="001E78B6">
        <w:rPr>
          <w:rFonts w:asciiTheme="majorHAnsi" w:hAnsiTheme="majorHAnsi" w:cstheme="majorHAnsi"/>
          <w:sz w:val="28"/>
          <w:szCs w:val="28"/>
          <w:lang w:val="vi-VN"/>
          <w:rPrChange w:id="1003" w:author="ho hieu" w:date="2018-11-27T13:54:00Z">
            <w:rPr>
              <w:rFonts w:ascii="Times New Roman" w:hAnsi="Times New Roman"/>
              <w:sz w:val="28"/>
              <w:szCs w:val="28"/>
              <w:lang w:val="vi-VN"/>
            </w:rPr>
          </w:rPrChange>
        </w:rPr>
        <w:t xml:space="preserve"> </w:t>
      </w:r>
      <w:r w:rsidR="00381134" w:rsidRPr="001E78B6">
        <w:rPr>
          <w:rFonts w:asciiTheme="majorHAnsi" w:hAnsiTheme="majorHAnsi" w:cstheme="majorHAnsi"/>
          <w:sz w:val="28"/>
          <w:szCs w:val="28"/>
          <w:lang w:val="vi-VN"/>
          <w:rPrChange w:id="1004" w:author="ho hieu" w:date="2018-11-27T13:54:00Z">
            <w:rPr>
              <w:rFonts w:ascii="Times New Roman" w:hAnsi="Times New Roman"/>
              <w:sz w:val="28"/>
              <w:szCs w:val="28"/>
              <w:lang w:val="vi-VN"/>
            </w:rPr>
          </w:rPrChange>
        </w:rPr>
        <w:t xml:space="preserve">Đối với báo cáo tình hình tài chính tổng hợp, báo cáo kết quả hoạt động tổng hợp: </w:t>
      </w:r>
      <w:r w:rsidR="0067161B" w:rsidRPr="001E78B6">
        <w:rPr>
          <w:rFonts w:asciiTheme="majorHAnsi" w:hAnsiTheme="majorHAnsi" w:cstheme="majorHAnsi"/>
          <w:sz w:val="28"/>
          <w:szCs w:val="28"/>
          <w:lang w:val="vi-VN"/>
          <w:rPrChange w:id="1005" w:author="ho hieu" w:date="2018-11-27T13:54:00Z">
            <w:rPr>
              <w:rFonts w:ascii="Times New Roman" w:hAnsi="Times New Roman"/>
              <w:sz w:val="28"/>
              <w:szCs w:val="28"/>
              <w:lang w:val="vi-VN"/>
            </w:rPr>
          </w:rPrChange>
        </w:rPr>
        <w:t>Các chỉ tiêu chi tiết</w:t>
      </w:r>
      <w:r w:rsidR="00770287" w:rsidRPr="001E78B6">
        <w:rPr>
          <w:rFonts w:asciiTheme="majorHAnsi" w:hAnsiTheme="majorHAnsi" w:cstheme="majorHAnsi"/>
          <w:sz w:val="28"/>
          <w:szCs w:val="28"/>
          <w:lang w:val="vi-VN"/>
          <w:rPrChange w:id="1006" w:author="ho hieu" w:date="2018-11-27T13:54:00Z">
            <w:rPr>
              <w:rFonts w:ascii="Times New Roman" w:hAnsi="Times New Roman"/>
              <w:sz w:val="28"/>
              <w:szCs w:val="28"/>
              <w:lang w:val="vi-VN"/>
            </w:rPr>
          </w:rPrChange>
        </w:rPr>
        <w:t xml:space="preserve"> được lập </w:t>
      </w:r>
      <w:r w:rsidRPr="001E78B6">
        <w:rPr>
          <w:rFonts w:asciiTheme="majorHAnsi" w:hAnsiTheme="majorHAnsi" w:cstheme="majorHAnsi"/>
          <w:sz w:val="28"/>
          <w:szCs w:val="28"/>
          <w:lang w:val="vi-VN"/>
          <w:rPrChange w:id="1007" w:author="ho hieu" w:date="2018-11-27T13:54:00Z">
            <w:rPr>
              <w:rFonts w:ascii="Times New Roman" w:hAnsi="Times New Roman"/>
              <w:sz w:val="28"/>
              <w:szCs w:val="28"/>
              <w:lang w:val="vi-VN"/>
            </w:rPr>
          </w:rPrChange>
        </w:rPr>
        <w:t xml:space="preserve">trên </w:t>
      </w:r>
      <w:r w:rsidR="00770287" w:rsidRPr="001E78B6">
        <w:rPr>
          <w:rFonts w:asciiTheme="majorHAnsi" w:hAnsiTheme="majorHAnsi" w:cstheme="majorHAnsi"/>
          <w:sz w:val="28"/>
          <w:szCs w:val="28"/>
          <w:lang w:val="vi-VN"/>
          <w:rPrChange w:id="1008" w:author="ho hieu" w:date="2018-11-27T13:54:00Z">
            <w:rPr>
              <w:rFonts w:ascii="Times New Roman" w:hAnsi="Times New Roman"/>
              <w:sz w:val="28"/>
              <w:szCs w:val="28"/>
              <w:lang w:val="vi-VN"/>
            </w:rPr>
          </w:rPrChange>
        </w:rPr>
        <w:t xml:space="preserve">cơ sở </w:t>
      </w:r>
      <w:r w:rsidR="00FA0596" w:rsidRPr="001E78B6">
        <w:rPr>
          <w:rFonts w:asciiTheme="majorHAnsi" w:hAnsiTheme="majorHAnsi" w:cstheme="majorHAnsi"/>
          <w:sz w:val="28"/>
          <w:szCs w:val="28"/>
          <w:lang w:val="vi-VN"/>
          <w:rPrChange w:id="1009" w:author="ho hieu" w:date="2018-11-27T13:54:00Z">
            <w:rPr>
              <w:rFonts w:ascii="Times New Roman" w:hAnsi="Times New Roman"/>
              <w:sz w:val="28"/>
              <w:szCs w:val="28"/>
              <w:lang w:val="vi-VN"/>
            </w:rPr>
          </w:rPrChange>
        </w:rPr>
        <w:t>số liệu từ B</w:t>
      </w:r>
      <w:r w:rsidRPr="001E78B6">
        <w:rPr>
          <w:rFonts w:asciiTheme="majorHAnsi" w:hAnsiTheme="majorHAnsi" w:cstheme="majorHAnsi"/>
          <w:sz w:val="28"/>
          <w:szCs w:val="28"/>
          <w:lang w:val="vi-VN"/>
          <w:rPrChange w:id="1010" w:author="ho hieu" w:date="2018-11-27T13:54:00Z">
            <w:rPr>
              <w:rFonts w:ascii="Times New Roman" w:hAnsi="Times New Roman"/>
              <w:sz w:val="28"/>
              <w:szCs w:val="28"/>
              <w:lang w:val="vi-VN"/>
            </w:rPr>
          </w:rPrChange>
        </w:rPr>
        <w:t>ảng tổng hợp các chỉ tiêu báo cáo tài chính</w:t>
      </w:r>
      <w:r w:rsidR="00E275BA" w:rsidRPr="001E78B6">
        <w:rPr>
          <w:rFonts w:asciiTheme="majorHAnsi" w:hAnsiTheme="majorHAnsi" w:cstheme="majorHAnsi"/>
          <w:sz w:val="28"/>
          <w:szCs w:val="28"/>
          <w:lang w:val="vi-VN"/>
          <w:rPrChange w:id="1011" w:author="ho hieu" w:date="2018-11-27T13:54:00Z">
            <w:rPr>
              <w:rFonts w:ascii="Times New Roman" w:hAnsi="Times New Roman"/>
              <w:sz w:val="28"/>
              <w:szCs w:val="28"/>
              <w:lang w:val="vi-VN"/>
            </w:rPr>
          </w:rPrChange>
        </w:rPr>
        <w:t xml:space="preserve"> (mẫu S02/BTH)</w:t>
      </w:r>
      <w:r w:rsidR="006A4EC0" w:rsidRPr="001E78B6">
        <w:rPr>
          <w:rFonts w:asciiTheme="majorHAnsi" w:hAnsiTheme="majorHAnsi" w:cstheme="majorHAnsi"/>
          <w:sz w:val="28"/>
          <w:szCs w:val="28"/>
          <w:lang w:val="vi-VN"/>
          <w:rPrChange w:id="1012" w:author="ho hieu" w:date="2018-11-27T13:54:00Z">
            <w:rPr>
              <w:rFonts w:ascii="Times New Roman" w:hAnsi="Times New Roman"/>
              <w:sz w:val="28"/>
              <w:szCs w:val="28"/>
              <w:lang w:val="vi-VN"/>
            </w:rPr>
          </w:rPrChange>
        </w:rPr>
        <w:t>.</w:t>
      </w:r>
    </w:p>
    <w:p w14:paraId="35F73E02" w14:textId="77777777" w:rsidR="006A4EC0" w:rsidRPr="001E78B6" w:rsidRDefault="004F5D1E" w:rsidP="00E94CBE">
      <w:pPr>
        <w:pStyle w:val="BodyText"/>
        <w:spacing w:before="120" w:after="120" w:line="264" w:lineRule="auto"/>
        <w:ind w:left="0" w:firstLine="720"/>
        <w:jc w:val="both"/>
        <w:rPr>
          <w:rFonts w:asciiTheme="majorHAnsi" w:hAnsiTheme="majorHAnsi" w:cstheme="majorHAnsi"/>
          <w:sz w:val="28"/>
          <w:szCs w:val="28"/>
          <w:lang w:val="vi-VN"/>
          <w:rPrChange w:id="1013" w:author="ho hieu" w:date="2018-11-27T13:54:00Z">
            <w:rPr>
              <w:rFonts w:ascii="Times New Roman" w:hAnsi="Times New Roman"/>
              <w:sz w:val="28"/>
              <w:szCs w:val="28"/>
              <w:lang w:val="vi-VN"/>
            </w:rPr>
          </w:rPrChange>
        </w:rPr>
      </w:pPr>
      <w:r w:rsidRPr="001E78B6">
        <w:rPr>
          <w:rFonts w:asciiTheme="majorHAnsi" w:hAnsiTheme="majorHAnsi" w:cstheme="majorHAnsi"/>
          <w:sz w:val="28"/>
          <w:szCs w:val="28"/>
          <w:lang w:val="vi-VN"/>
          <w:rPrChange w:id="1014" w:author="ho hieu" w:date="2018-11-27T13:54:00Z">
            <w:rPr>
              <w:rFonts w:ascii="Times New Roman" w:hAnsi="Times New Roman"/>
              <w:sz w:val="28"/>
              <w:szCs w:val="28"/>
              <w:lang w:val="vi-VN"/>
            </w:rPr>
          </w:rPrChange>
        </w:rPr>
        <w:t>2.</w:t>
      </w:r>
      <w:r w:rsidR="00256A3D" w:rsidRPr="001E78B6">
        <w:rPr>
          <w:rFonts w:asciiTheme="majorHAnsi" w:hAnsiTheme="majorHAnsi" w:cstheme="majorHAnsi"/>
          <w:sz w:val="28"/>
          <w:szCs w:val="28"/>
          <w:lang w:val="vi-VN"/>
          <w:rPrChange w:id="1015" w:author="ho hieu" w:date="2018-11-27T13:54:00Z">
            <w:rPr>
              <w:rFonts w:ascii="Times New Roman" w:hAnsi="Times New Roman"/>
              <w:sz w:val="28"/>
              <w:szCs w:val="28"/>
              <w:lang w:val="vi-VN"/>
            </w:rPr>
          </w:rPrChange>
        </w:rPr>
        <w:t xml:space="preserve"> Đ</w:t>
      </w:r>
      <w:r w:rsidR="00C37F6B" w:rsidRPr="001E78B6">
        <w:rPr>
          <w:rFonts w:asciiTheme="majorHAnsi" w:hAnsiTheme="majorHAnsi" w:cstheme="majorHAnsi"/>
          <w:sz w:val="28"/>
          <w:szCs w:val="28"/>
          <w:lang w:val="vi-VN"/>
          <w:rPrChange w:id="1016" w:author="ho hieu" w:date="2018-11-27T13:54:00Z">
            <w:rPr>
              <w:rFonts w:ascii="Times New Roman" w:hAnsi="Times New Roman"/>
              <w:sz w:val="28"/>
              <w:szCs w:val="28"/>
              <w:lang w:val="vi-VN"/>
            </w:rPr>
          </w:rPrChange>
        </w:rPr>
        <w:t>ối với b</w:t>
      </w:r>
      <w:r w:rsidR="006A4EC0" w:rsidRPr="001E78B6">
        <w:rPr>
          <w:rFonts w:asciiTheme="majorHAnsi" w:hAnsiTheme="majorHAnsi" w:cstheme="majorHAnsi"/>
          <w:sz w:val="28"/>
          <w:szCs w:val="28"/>
          <w:lang w:val="vi-VN"/>
          <w:rPrChange w:id="1017" w:author="ho hieu" w:date="2018-11-27T13:54:00Z">
            <w:rPr>
              <w:rFonts w:ascii="Times New Roman" w:hAnsi="Times New Roman"/>
              <w:sz w:val="28"/>
              <w:szCs w:val="28"/>
              <w:lang w:val="vi-VN"/>
            </w:rPr>
          </w:rPrChange>
        </w:rPr>
        <w:t>áo cáo lưu chuyển tiền tệ</w:t>
      </w:r>
      <w:r w:rsidR="00C37F6B" w:rsidRPr="001E78B6">
        <w:rPr>
          <w:rFonts w:asciiTheme="majorHAnsi" w:hAnsiTheme="majorHAnsi" w:cstheme="majorHAnsi"/>
          <w:sz w:val="28"/>
          <w:szCs w:val="28"/>
          <w:lang w:val="vi-VN"/>
          <w:rPrChange w:id="1018" w:author="ho hieu" w:date="2018-11-27T13:54:00Z">
            <w:rPr>
              <w:rFonts w:ascii="Times New Roman" w:hAnsi="Times New Roman"/>
              <w:sz w:val="28"/>
              <w:szCs w:val="28"/>
              <w:lang w:val="vi-VN"/>
            </w:rPr>
          </w:rPrChange>
        </w:rPr>
        <w:t xml:space="preserve"> </w:t>
      </w:r>
      <w:r w:rsidR="00E9353E" w:rsidRPr="001E78B6">
        <w:rPr>
          <w:rFonts w:asciiTheme="majorHAnsi" w:hAnsiTheme="majorHAnsi" w:cstheme="majorHAnsi"/>
          <w:sz w:val="28"/>
          <w:szCs w:val="28"/>
          <w:lang w:val="vi-VN"/>
          <w:rPrChange w:id="1019" w:author="ho hieu" w:date="2018-11-27T13:54:00Z">
            <w:rPr>
              <w:rFonts w:ascii="Times New Roman" w:hAnsi="Times New Roman"/>
              <w:sz w:val="28"/>
              <w:szCs w:val="28"/>
              <w:lang w:val="vi-VN"/>
            </w:rPr>
          </w:rPrChange>
        </w:rPr>
        <w:t xml:space="preserve">tổng hợp </w:t>
      </w:r>
      <w:r w:rsidR="00C02871" w:rsidRPr="001E78B6">
        <w:rPr>
          <w:rFonts w:asciiTheme="majorHAnsi" w:hAnsiTheme="majorHAnsi" w:cstheme="majorHAnsi"/>
          <w:sz w:val="28"/>
          <w:szCs w:val="28"/>
          <w:lang w:val="vi-VN"/>
          <w:rPrChange w:id="1020" w:author="ho hieu" w:date="2018-11-27T13:54:00Z">
            <w:rPr>
              <w:rFonts w:ascii="Times New Roman" w:hAnsi="Times New Roman"/>
              <w:sz w:val="28"/>
              <w:szCs w:val="28"/>
              <w:lang w:val="vi-VN"/>
            </w:rPr>
          </w:rPrChange>
        </w:rPr>
        <w:t>thì l</w:t>
      </w:r>
      <w:r w:rsidR="006A4EC0" w:rsidRPr="001E78B6">
        <w:rPr>
          <w:rFonts w:asciiTheme="majorHAnsi" w:hAnsiTheme="majorHAnsi" w:cstheme="majorHAnsi"/>
          <w:sz w:val="28"/>
          <w:szCs w:val="28"/>
          <w:lang w:val="vi-VN"/>
          <w:rPrChange w:id="1021" w:author="ho hieu" w:date="2018-11-27T13:54:00Z">
            <w:rPr>
              <w:rFonts w:ascii="Times New Roman" w:hAnsi="Times New Roman"/>
              <w:sz w:val="28"/>
              <w:szCs w:val="28"/>
              <w:lang w:val="vi-VN"/>
            </w:rPr>
          </w:rPrChange>
        </w:rPr>
        <w:t xml:space="preserve">uồng tiền từ hoạt động chính được lập theo phương pháp gián tiếp, căn cứ số liệu trên Báo cáo tình hình tài chính tổng hợp và Báo cáo kết quả hoạt động tổng hợp cùng kỳ của đơn vị. Luồng tiền từ hoạt động đầu tư và hoạt động tài chính được lập trên cơ sở </w:t>
      </w:r>
      <w:r w:rsidR="00E9353E" w:rsidRPr="001E78B6">
        <w:rPr>
          <w:rFonts w:asciiTheme="majorHAnsi" w:hAnsiTheme="majorHAnsi" w:cstheme="majorHAnsi"/>
          <w:sz w:val="28"/>
          <w:szCs w:val="28"/>
          <w:lang w:val="vi-VN"/>
          <w:rPrChange w:id="1022" w:author="ho hieu" w:date="2018-11-27T13:54:00Z">
            <w:rPr>
              <w:rFonts w:ascii="Times New Roman" w:hAnsi="Times New Roman"/>
              <w:sz w:val="28"/>
              <w:szCs w:val="28"/>
              <w:lang w:val="vi-VN"/>
            </w:rPr>
          </w:rPrChange>
        </w:rPr>
        <w:t>B</w:t>
      </w:r>
      <w:r w:rsidR="00C02871" w:rsidRPr="001E78B6">
        <w:rPr>
          <w:rFonts w:asciiTheme="majorHAnsi" w:hAnsiTheme="majorHAnsi" w:cstheme="majorHAnsi"/>
          <w:sz w:val="28"/>
          <w:szCs w:val="28"/>
          <w:lang w:val="vi-VN"/>
          <w:rPrChange w:id="1023" w:author="ho hieu" w:date="2018-11-27T13:54:00Z">
            <w:rPr>
              <w:rFonts w:ascii="Times New Roman" w:hAnsi="Times New Roman"/>
              <w:sz w:val="28"/>
              <w:szCs w:val="28"/>
              <w:lang w:val="vi-VN"/>
            </w:rPr>
          </w:rPrChange>
        </w:rPr>
        <w:t>ảng tổng hợp các chỉ tiêu báo cáo tài chính</w:t>
      </w:r>
      <w:r w:rsidR="00E275BA" w:rsidRPr="001E78B6">
        <w:rPr>
          <w:rFonts w:asciiTheme="majorHAnsi" w:hAnsiTheme="majorHAnsi" w:cstheme="majorHAnsi"/>
          <w:sz w:val="28"/>
          <w:szCs w:val="28"/>
          <w:lang w:val="vi-VN"/>
          <w:rPrChange w:id="1024" w:author="ho hieu" w:date="2018-11-27T13:54:00Z">
            <w:rPr>
              <w:rFonts w:ascii="Times New Roman" w:hAnsi="Times New Roman"/>
              <w:sz w:val="28"/>
              <w:szCs w:val="28"/>
              <w:lang w:val="vi-VN"/>
            </w:rPr>
          </w:rPrChange>
        </w:rPr>
        <w:t xml:space="preserve"> (mẫu S02/BTH)</w:t>
      </w:r>
      <w:r w:rsidR="006A4EC0" w:rsidRPr="001E78B6">
        <w:rPr>
          <w:rFonts w:asciiTheme="majorHAnsi" w:hAnsiTheme="majorHAnsi" w:cstheme="majorHAnsi"/>
          <w:sz w:val="28"/>
          <w:szCs w:val="28"/>
          <w:lang w:val="vi-VN"/>
          <w:rPrChange w:id="1025" w:author="ho hieu" w:date="2018-11-27T13:54:00Z">
            <w:rPr>
              <w:rFonts w:ascii="Times New Roman" w:hAnsi="Times New Roman"/>
              <w:sz w:val="28"/>
              <w:szCs w:val="28"/>
              <w:lang w:val="vi-VN"/>
            </w:rPr>
          </w:rPrChange>
        </w:rPr>
        <w:t xml:space="preserve">.  </w:t>
      </w:r>
    </w:p>
    <w:p w14:paraId="6912B40E" w14:textId="77777777" w:rsidR="006A4EC0" w:rsidRPr="001E78B6" w:rsidRDefault="0047118C" w:rsidP="00E94CBE">
      <w:pPr>
        <w:pStyle w:val="BodyText"/>
        <w:spacing w:before="120" w:after="120" w:line="264" w:lineRule="auto"/>
        <w:ind w:left="0" w:firstLine="720"/>
        <w:jc w:val="both"/>
        <w:rPr>
          <w:rFonts w:asciiTheme="majorHAnsi" w:hAnsiTheme="majorHAnsi" w:cstheme="majorHAnsi"/>
          <w:sz w:val="28"/>
          <w:szCs w:val="28"/>
          <w:lang w:val="vi-VN"/>
          <w:rPrChange w:id="1026" w:author="ho hieu" w:date="2018-11-27T13:54:00Z">
            <w:rPr>
              <w:rFonts w:ascii="Times New Roman" w:hAnsi="Times New Roman"/>
              <w:sz w:val="28"/>
              <w:szCs w:val="28"/>
              <w:lang w:val="vi-VN"/>
            </w:rPr>
          </w:rPrChange>
        </w:rPr>
      </w:pPr>
      <w:r w:rsidRPr="001E78B6">
        <w:rPr>
          <w:rFonts w:asciiTheme="majorHAnsi" w:hAnsiTheme="majorHAnsi" w:cstheme="majorHAnsi"/>
          <w:sz w:val="28"/>
          <w:szCs w:val="28"/>
          <w:lang w:val="vi-VN"/>
          <w:rPrChange w:id="1027" w:author="ho hieu" w:date="2018-11-27T13:54:00Z">
            <w:rPr>
              <w:rFonts w:ascii="Times New Roman" w:hAnsi="Times New Roman"/>
              <w:sz w:val="28"/>
              <w:szCs w:val="28"/>
              <w:lang w:val="vi-VN"/>
            </w:rPr>
          </w:rPrChange>
        </w:rPr>
        <w:t>3.</w:t>
      </w:r>
      <w:r w:rsidR="006A4EC0" w:rsidRPr="001E78B6">
        <w:rPr>
          <w:rFonts w:asciiTheme="majorHAnsi" w:hAnsiTheme="majorHAnsi" w:cstheme="majorHAnsi"/>
          <w:sz w:val="28"/>
          <w:szCs w:val="28"/>
          <w:lang w:val="vi-VN"/>
          <w:rPrChange w:id="1028" w:author="ho hieu" w:date="2018-11-27T13:54:00Z">
            <w:rPr>
              <w:rFonts w:ascii="Times New Roman" w:hAnsi="Times New Roman"/>
              <w:sz w:val="28"/>
              <w:szCs w:val="28"/>
              <w:lang w:val="vi-VN"/>
            </w:rPr>
          </w:rPrChange>
        </w:rPr>
        <w:t xml:space="preserve"> Thuyết minh báo cáo tài chính</w:t>
      </w:r>
      <w:r w:rsidR="00256A3D" w:rsidRPr="001E78B6">
        <w:rPr>
          <w:rFonts w:asciiTheme="majorHAnsi" w:hAnsiTheme="majorHAnsi" w:cstheme="majorHAnsi"/>
          <w:sz w:val="28"/>
          <w:szCs w:val="28"/>
          <w:lang w:val="vi-VN"/>
          <w:rPrChange w:id="1029" w:author="ho hieu" w:date="2018-11-27T13:54:00Z">
            <w:rPr>
              <w:rFonts w:ascii="Times New Roman" w:hAnsi="Times New Roman"/>
              <w:sz w:val="28"/>
              <w:szCs w:val="28"/>
              <w:lang w:val="vi-VN"/>
            </w:rPr>
          </w:rPrChange>
        </w:rPr>
        <w:t xml:space="preserve"> tổng hợp</w:t>
      </w:r>
    </w:p>
    <w:p w14:paraId="0D927B6B" w14:textId="77777777" w:rsidR="006A4EC0" w:rsidRPr="001E78B6" w:rsidRDefault="006A4EC0" w:rsidP="00E94CBE">
      <w:pPr>
        <w:pStyle w:val="BodyText"/>
        <w:spacing w:before="120" w:after="120" w:line="264" w:lineRule="auto"/>
        <w:ind w:left="0" w:firstLine="0"/>
        <w:jc w:val="both"/>
        <w:rPr>
          <w:rFonts w:asciiTheme="majorHAnsi" w:hAnsiTheme="majorHAnsi" w:cstheme="majorHAnsi"/>
          <w:sz w:val="28"/>
          <w:szCs w:val="28"/>
          <w:lang w:val="vi-VN"/>
          <w:rPrChange w:id="1030" w:author="ho hieu" w:date="2018-11-27T13:54:00Z">
            <w:rPr>
              <w:rFonts w:ascii="Times New Roman" w:hAnsi="Times New Roman"/>
              <w:sz w:val="28"/>
              <w:szCs w:val="28"/>
              <w:lang w:val="vi-VN"/>
            </w:rPr>
          </w:rPrChange>
        </w:rPr>
      </w:pPr>
      <w:r w:rsidRPr="001E78B6">
        <w:rPr>
          <w:rFonts w:asciiTheme="majorHAnsi" w:hAnsiTheme="majorHAnsi" w:cstheme="majorHAnsi"/>
          <w:sz w:val="28"/>
          <w:szCs w:val="28"/>
          <w:lang w:val="vi-VN"/>
          <w:rPrChange w:id="1031" w:author="ho hieu" w:date="2018-11-27T13:54:00Z">
            <w:rPr>
              <w:rFonts w:ascii="Times New Roman" w:hAnsi="Times New Roman"/>
              <w:sz w:val="28"/>
              <w:szCs w:val="28"/>
              <w:lang w:val="vi-VN"/>
            </w:rPr>
          </w:rPrChange>
        </w:rPr>
        <w:t xml:space="preserve">          </w:t>
      </w:r>
      <w:r w:rsidR="006135AA" w:rsidRPr="001E78B6">
        <w:rPr>
          <w:rFonts w:asciiTheme="majorHAnsi" w:hAnsiTheme="majorHAnsi" w:cstheme="majorHAnsi"/>
          <w:sz w:val="28"/>
          <w:szCs w:val="28"/>
          <w:lang w:val="vi-VN"/>
          <w:rPrChange w:id="1032" w:author="ho hieu" w:date="2018-11-27T13:54:00Z">
            <w:rPr>
              <w:rFonts w:ascii="Times New Roman" w:hAnsi="Times New Roman"/>
              <w:sz w:val="28"/>
              <w:szCs w:val="28"/>
              <w:lang w:val="vi-VN"/>
            </w:rPr>
          </w:rPrChange>
        </w:rPr>
        <w:t>Phần s</w:t>
      </w:r>
      <w:r w:rsidR="00256A3D" w:rsidRPr="001E78B6">
        <w:rPr>
          <w:rFonts w:asciiTheme="majorHAnsi" w:hAnsiTheme="majorHAnsi" w:cstheme="majorHAnsi"/>
          <w:sz w:val="28"/>
          <w:szCs w:val="28"/>
          <w:lang w:val="vi-VN"/>
          <w:rPrChange w:id="1033" w:author="ho hieu" w:date="2018-11-27T13:54:00Z">
            <w:rPr>
              <w:rFonts w:ascii="Times New Roman" w:hAnsi="Times New Roman"/>
              <w:sz w:val="28"/>
              <w:szCs w:val="28"/>
              <w:lang w:val="vi-VN"/>
            </w:rPr>
          </w:rPrChange>
        </w:rPr>
        <w:t>ố liệu</w:t>
      </w:r>
      <w:r w:rsidRPr="001E78B6">
        <w:rPr>
          <w:rFonts w:asciiTheme="majorHAnsi" w:hAnsiTheme="majorHAnsi" w:cstheme="majorHAnsi"/>
          <w:sz w:val="28"/>
          <w:szCs w:val="28"/>
          <w:lang w:val="vi-VN"/>
          <w:rPrChange w:id="1034" w:author="ho hieu" w:date="2018-11-27T13:54:00Z">
            <w:rPr>
              <w:rFonts w:ascii="Times New Roman" w:hAnsi="Times New Roman"/>
              <w:sz w:val="28"/>
              <w:szCs w:val="28"/>
              <w:lang w:val="vi-VN"/>
            </w:rPr>
          </w:rPrChange>
        </w:rPr>
        <w:t xml:space="preserve"> các chỉ tiêu chi tiết trên thuyết minh báo cáo tài chính</w:t>
      </w:r>
      <w:r w:rsidR="006A1EF3" w:rsidRPr="001E78B6">
        <w:rPr>
          <w:rFonts w:asciiTheme="majorHAnsi" w:hAnsiTheme="majorHAnsi" w:cstheme="majorHAnsi"/>
          <w:sz w:val="28"/>
          <w:szCs w:val="28"/>
          <w:lang w:val="vi-VN"/>
          <w:rPrChange w:id="1035" w:author="ho hieu" w:date="2018-11-27T13:54:00Z">
            <w:rPr>
              <w:rFonts w:ascii="Times New Roman" w:hAnsi="Times New Roman"/>
              <w:sz w:val="28"/>
              <w:szCs w:val="28"/>
              <w:lang w:val="vi-VN"/>
            </w:rPr>
          </w:rPrChange>
        </w:rPr>
        <w:t xml:space="preserve"> tổng hợp</w:t>
      </w:r>
      <w:r w:rsidR="006135AA" w:rsidRPr="001E78B6">
        <w:rPr>
          <w:rFonts w:asciiTheme="majorHAnsi" w:hAnsiTheme="majorHAnsi" w:cstheme="majorHAnsi"/>
          <w:sz w:val="28"/>
          <w:szCs w:val="28"/>
          <w:lang w:val="vi-VN"/>
          <w:rPrChange w:id="1036" w:author="ho hieu" w:date="2018-11-27T13:54:00Z">
            <w:rPr>
              <w:rFonts w:ascii="Times New Roman" w:hAnsi="Times New Roman"/>
              <w:sz w:val="28"/>
              <w:szCs w:val="28"/>
              <w:lang w:val="vi-VN"/>
            </w:rPr>
          </w:rPrChange>
        </w:rPr>
        <w:t>:</w:t>
      </w:r>
      <w:r w:rsidRPr="001E78B6">
        <w:rPr>
          <w:rFonts w:asciiTheme="majorHAnsi" w:hAnsiTheme="majorHAnsi" w:cstheme="majorHAnsi"/>
          <w:sz w:val="28"/>
          <w:szCs w:val="28"/>
          <w:lang w:val="vi-VN"/>
          <w:rPrChange w:id="1037" w:author="ho hieu" w:date="2018-11-27T13:54:00Z">
            <w:rPr>
              <w:rFonts w:ascii="Times New Roman" w:hAnsi="Times New Roman"/>
              <w:sz w:val="28"/>
              <w:szCs w:val="28"/>
              <w:lang w:val="vi-VN"/>
            </w:rPr>
          </w:rPrChange>
        </w:rPr>
        <w:t xml:space="preserve"> </w:t>
      </w:r>
      <w:r w:rsidR="006135AA" w:rsidRPr="001E78B6">
        <w:rPr>
          <w:rFonts w:asciiTheme="majorHAnsi" w:hAnsiTheme="majorHAnsi" w:cstheme="majorHAnsi"/>
          <w:sz w:val="28"/>
          <w:szCs w:val="28"/>
          <w:lang w:val="vi-VN"/>
          <w:rPrChange w:id="1038" w:author="ho hieu" w:date="2018-11-27T13:54:00Z">
            <w:rPr>
              <w:rFonts w:ascii="Times New Roman" w:hAnsi="Times New Roman"/>
              <w:sz w:val="28"/>
              <w:szCs w:val="28"/>
              <w:lang w:val="vi-VN"/>
            </w:rPr>
          </w:rPrChange>
        </w:rPr>
        <w:t>C</w:t>
      </w:r>
      <w:r w:rsidR="00E95DA9" w:rsidRPr="001E78B6">
        <w:rPr>
          <w:rFonts w:asciiTheme="majorHAnsi" w:hAnsiTheme="majorHAnsi" w:cstheme="majorHAnsi"/>
          <w:sz w:val="28"/>
          <w:szCs w:val="28"/>
          <w:lang w:val="vi-VN"/>
          <w:rPrChange w:id="1039" w:author="ho hieu" w:date="2018-11-27T13:54:00Z">
            <w:rPr>
              <w:rFonts w:ascii="Times New Roman" w:hAnsi="Times New Roman"/>
              <w:sz w:val="28"/>
              <w:szCs w:val="28"/>
              <w:lang w:val="vi-VN"/>
            </w:rPr>
          </w:rPrChange>
        </w:rPr>
        <w:t xml:space="preserve">ăn cứ vào </w:t>
      </w:r>
      <w:r w:rsidR="00B45C58" w:rsidRPr="001E78B6">
        <w:rPr>
          <w:rFonts w:asciiTheme="majorHAnsi" w:hAnsiTheme="majorHAnsi" w:cstheme="majorHAnsi"/>
          <w:sz w:val="28"/>
          <w:szCs w:val="28"/>
          <w:lang w:val="vi-VN"/>
          <w:rPrChange w:id="1040" w:author="ho hieu" w:date="2018-11-27T13:54:00Z">
            <w:rPr>
              <w:rFonts w:ascii="Times New Roman" w:hAnsi="Times New Roman"/>
              <w:sz w:val="28"/>
              <w:szCs w:val="28"/>
              <w:lang w:val="vi-VN"/>
            </w:rPr>
          </w:rPrChange>
        </w:rPr>
        <w:t>B</w:t>
      </w:r>
      <w:r w:rsidR="00E95DA9" w:rsidRPr="001E78B6">
        <w:rPr>
          <w:rFonts w:asciiTheme="majorHAnsi" w:hAnsiTheme="majorHAnsi" w:cstheme="majorHAnsi"/>
          <w:sz w:val="28"/>
          <w:szCs w:val="28"/>
          <w:lang w:val="vi-VN"/>
          <w:rPrChange w:id="1041" w:author="ho hieu" w:date="2018-11-27T13:54:00Z">
            <w:rPr>
              <w:rFonts w:ascii="Times New Roman" w:hAnsi="Times New Roman"/>
              <w:sz w:val="28"/>
              <w:szCs w:val="28"/>
              <w:lang w:val="vi-VN"/>
            </w:rPr>
          </w:rPrChange>
        </w:rPr>
        <w:t xml:space="preserve">ảng tổng hợp các chỉ tiêu báo cáo tài chính </w:t>
      </w:r>
      <w:r w:rsidRPr="001E78B6">
        <w:rPr>
          <w:rFonts w:asciiTheme="majorHAnsi" w:hAnsiTheme="majorHAnsi" w:cstheme="majorHAnsi"/>
          <w:sz w:val="28"/>
          <w:szCs w:val="28"/>
          <w:lang w:val="vi-VN"/>
          <w:rPrChange w:id="1042" w:author="ho hieu" w:date="2018-11-27T13:54:00Z">
            <w:rPr>
              <w:rFonts w:ascii="Times New Roman" w:hAnsi="Times New Roman"/>
              <w:sz w:val="28"/>
              <w:szCs w:val="28"/>
              <w:lang w:val="vi-VN"/>
            </w:rPr>
          </w:rPrChange>
        </w:rPr>
        <w:t xml:space="preserve">(mẫu </w:t>
      </w:r>
      <w:r w:rsidR="00B45C58" w:rsidRPr="001E78B6">
        <w:rPr>
          <w:rFonts w:asciiTheme="majorHAnsi" w:hAnsiTheme="majorHAnsi" w:cstheme="majorHAnsi"/>
          <w:sz w:val="28"/>
          <w:szCs w:val="28"/>
          <w:lang w:val="vi-VN"/>
          <w:rPrChange w:id="1043" w:author="ho hieu" w:date="2018-11-27T13:54:00Z">
            <w:rPr>
              <w:rFonts w:ascii="Times New Roman" w:hAnsi="Times New Roman"/>
              <w:sz w:val="28"/>
              <w:szCs w:val="28"/>
              <w:lang w:val="vi-VN"/>
            </w:rPr>
          </w:rPrChange>
        </w:rPr>
        <w:t>S</w:t>
      </w:r>
      <w:r w:rsidRPr="001E78B6">
        <w:rPr>
          <w:rFonts w:asciiTheme="majorHAnsi" w:hAnsiTheme="majorHAnsi" w:cstheme="majorHAnsi"/>
          <w:sz w:val="28"/>
          <w:szCs w:val="28"/>
          <w:lang w:val="vi-VN"/>
          <w:rPrChange w:id="1044" w:author="ho hieu" w:date="2018-11-27T13:54:00Z">
            <w:rPr>
              <w:rFonts w:ascii="Times New Roman" w:hAnsi="Times New Roman"/>
              <w:sz w:val="28"/>
              <w:szCs w:val="28"/>
              <w:lang w:val="vi-VN"/>
            </w:rPr>
          </w:rPrChange>
        </w:rPr>
        <w:t>0</w:t>
      </w:r>
      <w:r w:rsidR="00B07012" w:rsidRPr="001E78B6">
        <w:rPr>
          <w:rFonts w:asciiTheme="majorHAnsi" w:hAnsiTheme="majorHAnsi" w:cstheme="majorHAnsi"/>
          <w:sz w:val="28"/>
          <w:szCs w:val="28"/>
          <w:lang w:val="vi-VN"/>
          <w:rPrChange w:id="1045" w:author="ho hieu" w:date="2018-11-27T13:54:00Z">
            <w:rPr>
              <w:rFonts w:ascii="Times New Roman" w:hAnsi="Times New Roman"/>
              <w:sz w:val="28"/>
              <w:szCs w:val="28"/>
              <w:lang w:val="vi-VN"/>
            </w:rPr>
          </w:rPrChange>
        </w:rPr>
        <w:t>2</w:t>
      </w:r>
      <w:r w:rsidRPr="001E78B6">
        <w:rPr>
          <w:rFonts w:asciiTheme="majorHAnsi" w:hAnsiTheme="majorHAnsi" w:cstheme="majorHAnsi"/>
          <w:sz w:val="28"/>
          <w:szCs w:val="28"/>
          <w:lang w:val="vi-VN"/>
          <w:rPrChange w:id="1046" w:author="ho hieu" w:date="2018-11-27T13:54:00Z">
            <w:rPr>
              <w:rFonts w:ascii="Times New Roman" w:hAnsi="Times New Roman"/>
              <w:sz w:val="28"/>
              <w:szCs w:val="28"/>
              <w:lang w:val="vi-VN"/>
            </w:rPr>
          </w:rPrChange>
        </w:rPr>
        <w:t>/BT</w:t>
      </w:r>
      <w:r w:rsidR="00E95DA9" w:rsidRPr="001E78B6">
        <w:rPr>
          <w:rFonts w:asciiTheme="majorHAnsi" w:hAnsiTheme="majorHAnsi" w:cstheme="majorHAnsi"/>
          <w:sz w:val="28"/>
          <w:szCs w:val="28"/>
          <w:lang w:val="vi-VN"/>
          <w:rPrChange w:id="1047" w:author="ho hieu" w:date="2018-11-27T13:54:00Z">
            <w:rPr>
              <w:rFonts w:ascii="Times New Roman" w:hAnsi="Times New Roman"/>
              <w:sz w:val="28"/>
              <w:szCs w:val="28"/>
              <w:lang w:val="vi-VN"/>
            </w:rPr>
          </w:rPrChange>
        </w:rPr>
        <w:t>H</w:t>
      </w:r>
      <w:r w:rsidRPr="001E78B6">
        <w:rPr>
          <w:rFonts w:asciiTheme="majorHAnsi" w:hAnsiTheme="majorHAnsi" w:cstheme="majorHAnsi"/>
          <w:sz w:val="28"/>
          <w:szCs w:val="28"/>
          <w:lang w:val="vi-VN"/>
          <w:rPrChange w:id="1048" w:author="ho hieu" w:date="2018-11-27T13:54:00Z">
            <w:rPr>
              <w:rFonts w:ascii="Times New Roman" w:hAnsi="Times New Roman"/>
              <w:sz w:val="28"/>
              <w:szCs w:val="28"/>
              <w:lang w:val="vi-VN"/>
            </w:rPr>
          </w:rPrChange>
        </w:rPr>
        <w:t>)</w:t>
      </w:r>
      <w:r w:rsidR="00B45C58" w:rsidRPr="001E78B6">
        <w:rPr>
          <w:rFonts w:asciiTheme="majorHAnsi" w:hAnsiTheme="majorHAnsi" w:cstheme="majorHAnsi"/>
          <w:sz w:val="28"/>
          <w:szCs w:val="28"/>
          <w:lang w:val="vi-VN"/>
          <w:rPrChange w:id="1049" w:author="ho hieu" w:date="2018-11-27T13:54:00Z">
            <w:rPr>
              <w:rFonts w:ascii="Times New Roman" w:hAnsi="Times New Roman"/>
              <w:sz w:val="28"/>
              <w:szCs w:val="28"/>
              <w:lang w:val="vi-VN"/>
            </w:rPr>
          </w:rPrChange>
        </w:rPr>
        <w:t xml:space="preserve"> và</w:t>
      </w:r>
      <w:r w:rsidRPr="001E78B6">
        <w:rPr>
          <w:rFonts w:asciiTheme="majorHAnsi" w:hAnsiTheme="majorHAnsi" w:cstheme="majorHAnsi"/>
          <w:sz w:val="28"/>
          <w:szCs w:val="28"/>
          <w:lang w:val="vi-VN"/>
          <w:rPrChange w:id="1050" w:author="ho hieu" w:date="2018-11-27T13:54:00Z">
            <w:rPr>
              <w:rFonts w:ascii="Times New Roman" w:hAnsi="Times New Roman"/>
              <w:sz w:val="28"/>
              <w:szCs w:val="28"/>
              <w:lang w:val="vi-VN"/>
            </w:rPr>
          </w:rPrChange>
        </w:rPr>
        <w:t xml:space="preserve"> </w:t>
      </w:r>
      <w:r w:rsidR="00B45C58" w:rsidRPr="001E78B6">
        <w:rPr>
          <w:rFonts w:asciiTheme="majorHAnsi" w:hAnsiTheme="majorHAnsi" w:cstheme="majorHAnsi"/>
          <w:sz w:val="28"/>
          <w:szCs w:val="28"/>
          <w:lang w:val="vi-VN"/>
          <w:rPrChange w:id="1051" w:author="ho hieu" w:date="2018-11-27T13:54:00Z">
            <w:rPr>
              <w:rFonts w:ascii="Times New Roman" w:hAnsi="Times New Roman"/>
              <w:sz w:val="28"/>
              <w:szCs w:val="28"/>
              <w:lang w:val="vi-VN"/>
            </w:rPr>
          </w:rPrChange>
        </w:rPr>
        <w:t>Bảng tổng hợp bổ sung thông tin tài chính (mẫu S0</w:t>
      </w:r>
      <w:r w:rsidR="00B07012" w:rsidRPr="001E78B6">
        <w:rPr>
          <w:rFonts w:asciiTheme="majorHAnsi" w:hAnsiTheme="majorHAnsi" w:cstheme="majorHAnsi"/>
          <w:sz w:val="28"/>
          <w:szCs w:val="28"/>
          <w:lang w:val="vi-VN"/>
          <w:rPrChange w:id="1052" w:author="ho hieu" w:date="2018-11-27T13:54:00Z">
            <w:rPr>
              <w:rFonts w:ascii="Times New Roman" w:hAnsi="Times New Roman"/>
              <w:sz w:val="28"/>
              <w:szCs w:val="28"/>
              <w:lang w:val="vi-VN"/>
            </w:rPr>
          </w:rPrChange>
        </w:rPr>
        <w:t>1</w:t>
      </w:r>
      <w:r w:rsidR="00B45C58" w:rsidRPr="001E78B6">
        <w:rPr>
          <w:rFonts w:asciiTheme="majorHAnsi" w:hAnsiTheme="majorHAnsi" w:cstheme="majorHAnsi"/>
          <w:sz w:val="28"/>
          <w:szCs w:val="28"/>
          <w:lang w:val="vi-VN"/>
          <w:rPrChange w:id="1053" w:author="ho hieu" w:date="2018-11-27T13:54:00Z">
            <w:rPr>
              <w:rFonts w:ascii="Times New Roman" w:hAnsi="Times New Roman"/>
              <w:sz w:val="28"/>
              <w:szCs w:val="28"/>
              <w:lang w:val="vi-VN"/>
            </w:rPr>
          </w:rPrChange>
        </w:rPr>
        <w:t xml:space="preserve">/BTH) </w:t>
      </w:r>
      <w:r w:rsidRPr="001E78B6">
        <w:rPr>
          <w:rFonts w:asciiTheme="majorHAnsi" w:hAnsiTheme="majorHAnsi" w:cstheme="majorHAnsi"/>
          <w:sz w:val="28"/>
          <w:szCs w:val="28"/>
          <w:lang w:val="vi-VN"/>
          <w:rPrChange w:id="1054" w:author="ho hieu" w:date="2018-11-27T13:54:00Z">
            <w:rPr>
              <w:rFonts w:ascii="Times New Roman" w:hAnsi="Times New Roman"/>
              <w:sz w:val="28"/>
              <w:szCs w:val="28"/>
              <w:lang w:val="vi-VN"/>
            </w:rPr>
          </w:rPrChange>
        </w:rPr>
        <w:t xml:space="preserve">(phần II. </w:t>
      </w:r>
      <w:r w:rsidR="000B6DC8" w:rsidRPr="001E78B6">
        <w:rPr>
          <w:rFonts w:asciiTheme="majorHAnsi" w:hAnsiTheme="majorHAnsi" w:cstheme="majorHAnsi"/>
          <w:sz w:val="28"/>
          <w:szCs w:val="28"/>
          <w:lang w:val="vi-VN"/>
          <w:rPrChange w:id="1055" w:author="ho hieu" w:date="2018-11-27T13:54:00Z">
            <w:rPr>
              <w:rFonts w:ascii="Times New Roman" w:hAnsi="Times New Roman"/>
              <w:sz w:val="28"/>
              <w:szCs w:val="28"/>
              <w:lang w:val="vi-VN"/>
            </w:rPr>
          </w:rPrChange>
        </w:rPr>
        <w:t xml:space="preserve">Hợp cộng số liệu </w:t>
      </w:r>
      <w:r w:rsidRPr="001E78B6">
        <w:rPr>
          <w:rFonts w:asciiTheme="majorHAnsi" w:hAnsiTheme="majorHAnsi" w:cstheme="majorHAnsi"/>
          <w:sz w:val="28"/>
          <w:szCs w:val="28"/>
          <w:lang w:val="vi-VN"/>
          <w:rPrChange w:id="1056" w:author="ho hieu" w:date="2018-11-27T13:54:00Z">
            <w:rPr>
              <w:rFonts w:ascii="Times New Roman" w:hAnsi="Times New Roman"/>
              <w:sz w:val="28"/>
              <w:szCs w:val="28"/>
              <w:lang w:val="vi-VN"/>
            </w:rPr>
          </w:rPrChange>
        </w:rPr>
        <w:t xml:space="preserve">bổ sung thông tin thuyết minh) để trình bày </w:t>
      </w:r>
      <w:r w:rsidR="006135AA" w:rsidRPr="001E78B6">
        <w:rPr>
          <w:rFonts w:asciiTheme="majorHAnsi" w:hAnsiTheme="majorHAnsi" w:cstheme="majorHAnsi"/>
          <w:sz w:val="28"/>
          <w:szCs w:val="28"/>
          <w:lang w:val="vi-VN"/>
          <w:rPrChange w:id="1057" w:author="ho hieu" w:date="2018-11-27T13:54:00Z">
            <w:rPr>
              <w:rFonts w:ascii="Times New Roman" w:hAnsi="Times New Roman"/>
              <w:sz w:val="28"/>
              <w:szCs w:val="28"/>
              <w:lang w:val="vi-VN"/>
            </w:rPr>
          </w:rPrChange>
        </w:rPr>
        <w:t>số liệu</w:t>
      </w:r>
      <w:r w:rsidRPr="001E78B6">
        <w:rPr>
          <w:rFonts w:asciiTheme="majorHAnsi" w:hAnsiTheme="majorHAnsi" w:cstheme="majorHAnsi"/>
          <w:sz w:val="28"/>
          <w:szCs w:val="28"/>
          <w:lang w:val="vi-VN"/>
          <w:rPrChange w:id="1058" w:author="ho hieu" w:date="2018-11-27T13:54:00Z">
            <w:rPr>
              <w:rFonts w:ascii="Times New Roman" w:hAnsi="Times New Roman"/>
              <w:sz w:val="28"/>
              <w:szCs w:val="28"/>
              <w:lang w:val="vi-VN"/>
            </w:rPr>
          </w:rPrChange>
        </w:rPr>
        <w:t xml:space="preserve"> chi tiết theo biểu mẫu và hình thức quy định tại Thông tư này.</w:t>
      </w:r>
    </w:p>
    <w:p w14:paraId="479574CA" w14:textId="77777777" w:rsidR="006A4EC0" w:rsidRPr="001E78B6" w:rsidRDefault="00E02314" w:rsidP="00E94CBE">
      <w:pPr>
        <w:pStyle w:val="BodyText"/>
        <w:tabs>
          <w:tab w:val="left" w:pos="709"/>
        </w:tabs>
        <w:spacing w:before="120" w:after="120" w:line="264" w:lineRule="auto"/>
        <w:ind w:left="0" w:right="114" w:firstLine="720"/>
        <w:jc w:val="both"/>
        <w:rPr>
          <w:rFonts w:asciiTheme="majorHAnsi" w:hAnsiTheme="majorHAnsi" w:cstheme="majorHAnsi"/>
          <w:sz w:val="28"/>
          <w:szCs w:val="28"/>
          <w:lang w:val="vi-VN"/>
          <w:rPrChange w:id="1059" w:author="ho hieu" w:date="2018-11-27T13:54:00Z">
            <w:rPr>
              <w:rFonts w:ascii="Times New Roman" w:hAnsi="Times New Roman"/>
              <w:sz w:val="28"/>
              <w:szCs w:val="28"/>
              <w:lang w:val="vi-VN"/>
            </w:rPr>
          </w:rPrChange>
        </w:rPr>
      </w:pPr>
      <w:r w:rsidRPr="001E78B6">
        <w:rPr>
          <w:rFonts w:asciiTheme="majorHAnsi" w:hAnsiTheme="majorHAnsi" w:cstheme="majorHAnsi"/>
          <w:sz w:val="28"/>
          <w:szCs w:val="28"/>
          <w:lang w:val="vi-VN"/>
          <w:rPrChange w:id="1060" w:author="ho hieu" w:date="2018-11-27T13:54:00Z">
            <w:rPr>
              <w:rFonts w:ascii="Times New Roman" w:hAnsi="Times New Roman"/>
              <w:sz w:val="28"/>
              <w:szCs w:val="28"/>
              <w:lang w:val="vi-VN"/>
            </w:rPr>
          </w:rPrChange>
        </w:rPr>
        <w:t>Đối với</w:t>
      </w:r>
      <w:r w:rsidR="006A4EC0" w:rsidRPr="001E78B6">
        <w:rPr>
          <w:rFonts w:asciiTheme="majorHAnsi" w:hAnsiTheme="majorHAnsi" w:cstheme="majorHAnsi"/>
          <w:sz w:val="28"/>
          <w:szCs w:val="28"/>
          <w:lang w:val="vi-VN"/>
          <w:rPrChange w:id="1061" w:author="ho hieu" w:date="2018-11-27T13:54:00Z">
            <w:rPr>
              <w:rFonts w:ascii="Times New Roman" w:hAnsi="Times New Roman"/>
              <w:sz w:val="28"/>
              <w:szCs w:val="28"/>
              <w:lang w:val="vi-VN"/>
            </w:rPr>
          </w:rPrChange>
        </w:rPr>
        <w:t xml:space="preserve"> các thông tin khác</w:t>
      </w:r>
      <w:r w:rsidRPr="001E78B6">
        <w:rPr>
          <w:rFonts w:asciiTheme="majorHAnsi" w:hAnsiTheme="majorHAnsi" w:cstheme="majorHAnsi"/>
          <w:sz w:val="28"/>
          <w:szCs w:val="28"/>
          <w:lang w:val="vi-VN"/>
          <w:rPrChange w:id="1062" w:author="ho hieu" w:date="2018-11-27T13:54:00Z">
            <w:rPr>
              <w:rFonts w:ascii="Times New Roman" w:hAnsi="Times New Roman"/>
              <w:sz w:val="28"/>
              <w:szCs w:val="28"/>
              <w:lang w:val="vi-VN"/>
            </w:rPr>
          </w:rPrChange>
        </w:rPr>
        <w:t xml:space="preserve"> c</w:t>
      </w:r>
      <w:r w:rsidR="006A4EC0" w:rsidRPr="001E78B6">
        <w:rPr>
          <w:rFonts w:asciiTheme="majorHAnsi" w:hAnsiTheme="majorHAnsi" w:cstheme="majorHAnsi"/>
          <w:sz w:val="28"/>
          <w:szCs w:val="28"/>
          <w:lang w:val="vi-VN"/>
          <w:rPrChange w:id="1063" w:author="ho hieu" w:date="2018-11-27T13:54:00Z">
            <w:rPr>
              <w:rFonts w:ascii="Times New Roman" w:hAnsi="Times New Roman"/>
              <w:sz w:val="28"/>
              <w:szCs w:val="28"/>
              <w:lang w:val="vi-VN"/>
            </w:rPr>
          </w:rPrChange>
        </w:rPr>
        <w:t xml:space="preserve">ăn cứ </w:t>
      </w:r>
      <w:r w:rsidR="00E06A86" w:rsidRPr="001E78B6">
        <w:rPr>
          <w:rFonts w:asciiTheme="majorHAnsi" w:hAnsiTheme="majorHAnsi" w:cstheme="majorHAnsi"/>
          <w:sz w:val="28"/>
          <w:szCs w:val="28"/>
          <w:lang w:val="vi-VN"/>
          <w:rPrChange w:id="1064" w:author="ho hieu" w:date="2018-11-27T13:54:00Z">
            <w:rPr>
              <w:rFonts w:ascii="Times New Roman" w:hAnsi="Times New Roman"/>
              <w:sz w:val="28"/>
              <w:szCs w:val="28"/>
              <w:lang w:val="vi-VN"/>
            </w:rPr>
          </w:rPrChange>
        </w:rPr>
        <w:t xml:space="preserve">vào </w:t>
      </w:r>
      <w:r w:rsidR="006A4EC0" w:rsidRPr="001E78B6">
        <w:rPr>
          <w:rFonts w:asciiTheme="majorHAnsi" w:hAnsiTheme="majorHAnsi" w:cstheme="majorHAnsi"/>
          <w:sz w:val="28"/>
          <w:szCs w:val="28"/>
          <w:lang w:val="vi-VN"/>
          <w:rPrChange w:id="1065" w:author="ho hieu" w:date="2018-11-27T13:54:00Z">
            <w:rPr>
              <w:rFonts w:ascii="Times New Roman" w:hAnsi="Times New Roman"/>
              <w:sz w:val="28"/>
              <w:szCs w:val="28"/>
              <w:lang w:val="vi-VN"/>
            </w:rPr>
          </w:rPrChange>
        </w:rPr>
        <w:t>báo cáo của các đơn vị</w:t>
      </w:r>
      <w:r w:rsidR="00E06A86" w:rsidRPr="001E78B6">
        <w:rPr>
          <w:rFonts w:asciiTheme="majorHAnsi" w:hAnsiTheme="majorHAnsi" w:cstheme="majorHAnsi"/>
          <w:sz w:val="28"/>
          <w:szCs w:val="28"/>
          <w:lang w:val="vi-VN"/>
          <w:rPrChange w:id="1066" w:author="ho hieu" w:date="2018-11-27T13:54:00Z">
            <w:rPr>
              <w:rFonts w:ascii="Times New Roman" w:hAnsi="Times New Roman"/>
              <w:sz w:val="28"/>
              <w:szCs w:val="28"/>
              <w:lang w:val="vi-VN"/>
            </w:rPr>
          </w:rPrChange>
        </w:rPr>
        <w:t xml:space="preserve"> trực thuộc</w:t>
      </w:r>
      <w:r w:rsidR="006A4EC0" w:rsidRPr="001E78B6">
        <w:rPr>
          <w:rFonts w:asciiTheme="majorHAnsi" w:hAnsiTheme="majorHAnsi" w:cstheme="majorHAnsi"/>
          <w:sz w:val="28"/>
          <w:szCs w:val="28"/>
          <w:lang w:val="vi-VN"/>
          <w:rPrChange w:id="1067" w:author="ho hieu" w:date="2018-11-27T13:54:00Z">
            <w:rPr>
              <w:rFonts w:ascii="Times New Roman" w:hAnsi="Times New Roman"/>
              <w:sz w:val="28"/>
              <w:szCs w:val="28"/>
              <w:lang w:val="vi-VN"/>
            </w:rPr>
          </w:rPrChange>
        </w:rPr>
        <w:t xml:space="preserve">, </w:t>
      </w:r>
      <w:r w:rsidR="00E06A86" w:rsidRPr="001E78B6">
        <w:rPr>
          <w:rFonts w:asciiTheme="majorHAnsi" w:hAnsiTheme="majorHAnsi" w:cstheme="majorHAnsi"/>
          <w:sz w:val="28"/>
          <w:szCs w:val="28"/>
          <w:lang w:val="vi-VN"/>
          <w:rPrChange w:id="1068" w:author="ho hieu" w:date="2018-11-27T13:54:00Z">
            <w:rPr>
              <w:rFonts w:ascii="Times New Roman" w:hAnsi="Times New Roman"/>
              <w:sz w:val="28"/>
              <w:szCs w:val="28"/>
              <w:lang w:val="vi-VN"/>
            </w:rPr>
          </w:rPrChange>
        </w:rPr>
        <w:lastRenderedPageBreak/>
        <w:t xml:space="preserve">tình hình chung của đơn vị lập báo cáo tài chính tổng hợp để </w:t>
      </w:r>
      <w:r w:rsidR="006A4EC0" w:rsidRPr="001E78B6">
        <w:rPr>
          <w:rFonts w:asciiTheme="majorHAnsi" w:hAnsiTheme="majorHAnsi" w:cstheme="majorHAnsi"/>
          <w:sz w:val="28"/>
          <w:szCs w:val="28"/>
          <w:lang w:val="vi-VN"/>
          <w:rPrChange w:id="1069" w:author="ho hieu" w:date="2018-11-27T13:54:00Z">
            <w:rPr>
              <w:rFonts w:ascii="Times New Roman" w:hAnsi="Times New Roman"/>
              <w:sz w:val="28"/>
              <w:szCs w:val="28"/>
              <w:lang w:val="vi-VN"/>
            </w:rPr>
          </w:rPrChange>
        </w:rPr>
        <w:t xml:space="preserve">tổng hợp thông tin trên Thuyết minh báo cáo tài chính tổng hợp, đảm bảo phản ánh đầy đủ thông tin quan trọng </w:t>
      </w:r>
      <w:r w:rsidR="004F3EE6" w:rsidRPr="001E78B6">
        <w:rPr>
          <w:rFonts w:asciiTheme="majorHAnsi" w:hAnsiTheme="majorHAnsi" w:cstheme="majorHAnsi"/>
          <w:sz w:val="28"/>
          <w:szCs w:val="28"/>
          <w:lang w:val="vi-VN"/>
          <w:rPrChange w:id="1070" w:author="ho hieu" w:date="2018-11-27T13:54:00Z">
            <w:rPr>
              <w:rFonts w:ascii="Times New Roman" w:hAnsi="Times New Roman"/>
              <w:sz w:val="28"/>
              <w:szCs w:val="28"/>
              <w:lang w:val="vi-VN"/>
            </w:rPr>
          </w:rPrChange>
        </w:rPr>
        <w:t xml:space="preserve">phát sinh trong năm </w:t>
      </w:r>
      <w:r w:rsidR="006A4EC0" w:rsidRPr="001E78B6">
        <w:rPr>
          <w:rFonts w:asciiTheme="majorHAnsi" w:hAnsiTheme="majorHAnsi" w:cstheme="majorHAnsi"/>
          <w:sz w:val="28"/>
          <w:szCs w:val="28"/>
          <w:lang w:val="vi-VN"/>
          <w:rPrChange w:id="1071" w:author="ho hieu" w:date="2018-11-27T13:54:00Z">
            <w:rPr>
              <w:rFonts w:ascii="Times New Roman" w:hAnsi="Times New Roman"/>
              <w:sz w:val="28"/>
              <w:szCs w:val="28"/>
              <w:lang w:val="vi-VN"/>
            </w:rPr>
          </w:rPrChange>
        </w:rPr>
        <w:t xml:space="preserve">của các đơn </w:t>
      </w:r>
      <w:r w:rsidR="004F3EE6" w:rsidRPr="001E78B6">
        <w:rPr>
          <w:rFonts w:asciiTheme="majorHAnsi" w:hAnsiTheme="majorHAnsi" w:cstheme="majorHAnsi"/>
          <w:sz w:val="28"/>
          <w:szCs w:val="28"/>
          <w:lang w:val="vi-VN"/>
          <w:rPrChange w:id="1072" w:author="ho hieu" w:date="2018-11-27T13:54:00Z">
            <w:rPr>
              <w:rFonts w:ascii="Times New Roman" w:hAnsi="Times New Roman"/>
              <w:sz w:val="28"/>
              <w:szCs w:val="28"/>
              <w:lang w:val="vi-VN"/>
            </w:rPr>
          </w:rPrChange>
        </w:rPr>
        <w:t xml:space="preserve">vị trực thuộc </w:t>
      </w:r>
      <w:r w:rsidR="00C13BAD" w:rsidRPr="001E78B6">
        <w:rPr>
          <w:rFonts w:asciiTheme="majorHAnsi" w:hAnsiTheme="majorHAnsi" w:cstheme="majorHAnsi"/>
          <w:sz w:val="28"/>
          <w:szCs w:val="28"/>
          <w:lang w:val="vi-VN"/>
          <w:rPrChange w:id="1073" w:author="ho hieu" w:date="2018-11-27T13:54:00Z">
            <w:rPr>
              <w:rFonts w:ascii="Times New Roman" w:hAnsi="Times New Roman"/>
              <w:sz w:val="28"/>
              <w:szCs w:val="28"/>
              <w:lang w:val="vi-VN"/>
            </w:rPr>
          </w:rPrChange>
        </w:rPr>
        <w:t>và</w:t>
      </w:r>
      <w:r w:rsidR="006A4EC0" w:rsidRPr="001E78B6">
        <w:rPr>
          <w:rFonts w:asciiTheme="majorHAnsi" w:hAnsiTheme="majorHAnsi" w:cstheme="majorHAnsi"/>
          <w:sz w:val="28"/>
          <w:szCs w:val="28"/>
          <w:lang w:val="vi-VN"/>
          <w:rPrChange w:id="1074" w:author="ho hieu" w:date="2018-11-27T13:54:00Z">
            <w:rPr>
              <w:rFonts w:ascii="Times New Roman" w:hAnsi="Times New Roman"/>
              <w:sz w:val="28"/>
              <w:szCs w:val="28"/>
              <w:lang w:val="vi-VN"/>
            </w:rPr>
          </w:rPrChange>
        </w:rPr>
        <w:t xml:space="preserve"> đơn vị kế toán lập báo cáo tài chính tổng hợp. </w:t>
      </w:r>
    </w:p>
    <w:p w14:paraId="4BAE36B5" w14:textId="77777777" w:rsidR="006A4EC0" w:rsidRPr="001E78B6" w:rsidRDefault="006A4EC0" w:rsidP="00E94CBE">
      <w:pPr>
        <w:spacing w:before="60" w:after="60" w:line="288" w:lineRule="auto"/>
        <w:ind w:firstLine="720"/>
        <w:jc w:val="both"/>
        <w:rPr>
          <w:rFonts w:asciiTheme="majorHAnsi" w:hAnsiTheme="majorHAnsi" w:cstheme="majorHAnsi"/>
          <w:b/>
          <w:lang w:val="nl-NL"/>
          <w:rPrChange w:id="1075" w:author="ho hieu" w:date="2018-11-27T13:54:00Z">
            <w:rPr>
              <w:b/>
              <w:lang w:val="nl-NL"/>
            </w:rPr>
          </w:rPrChange>
        </w:rPr>
      </w:pPr>
      <w:r w:rsidRPr="001E78B6">
        <w:rPr>
          <w:rFonts w:asciiTheme="majorHAnsi" w:hAnsiTheme="majorHAnsi" w:cstheme="majorHAnsi"/>
          <w:b/>
          <w:lang w:val="nl-NL"/>
          <w:rPrChange w:id="1076" w:author="ho hieu" w:date="2018-11-27T13:54:00Z">
            <w:rPr>
              <w:b/>
              <w:lang w:val="nl-NL"/>
            </w:rPr>
          </w:rPrChange>
        </w:rPr>
        <w:t>Điều 1</w:t>
      </w:r>
      <w:r w:rsidR="004F2374" w:rsidRPr="001E78B6">
        <w:rPr>
          <w:rFonts w:asciiTheme="majorHAnsi" w:hAnsiTheme="majorHAnsi" w:cstheme="majorHAnsi"/>
          <w:b/>
          <w:lang w:val="nl-NL"/>
          <w:rPrChange w:id="1077" w:author="ho hieu" w:date="2018-11-27T13:54:00Z">
            <w:rPr>
              <w:b/>
              <w:lang w:val="nl-NL"/>
            </w:rPr>
          </w:rPrChange>
        </w:rPr>
        <w:t>7</w:t>
      </w:r>
      <w:r w:rsidRPr="001E78B6">
        <w:rPr>
          <w:rFonts w:asciiTheme="majorHAnsi" w:hAnsiTheme="majorHAnsi" w:cstheme="majorHAnsi"/>
          <w:b/>
          <w:lang w:val="nl-NL"/>
          <w:rPrChange w:id="1078" w:author="ho hieu" w:date="2018-11-27T13:54:00Z">
            <w:rPr>
              <w:b/>
              <w:lang w:val="nl-NL"/>
            </w:rPr>
          </w:rPrChange>
        </w:rPr>
        <w:t>. Quy định về điều chỉnh số liệu trên báo cáo tài chính tổng hợp</w:t>
      </w:r>
    </w:p>
    <w:p w14:paraId="7575A8F9" w14:textId="77777777" w:rsidR="006A4EC0" w:rsidRPr="001E78B6" w:rsidRDefault="006A4EC0" w:rsidP="00E94CBE">
      <w:pPr>
        <w:spacing w:before="60" w:after="60" w:line="240" w:lineRule="auto"/>
        <w:ind w:firstLine="720"/>
        <w:jc w:val="both"/>
        <w:rPr>
          <w:rFonts w:asciiTheme="majorHAnsi" w:hAnsiTheme="majorHAnsi" w:cstheme="majorHAnsi"/>
          <w:lang w:val="nl-NL"/>
          <w:rPrChange w:id="1079" w:author="ho hieu" w:date="2018-11-27T13:54:00Z">
            <w:rPr>
              <w:lang w:val="nl-NL"/>
            </w:rPr>
          </w:rPrChange>
        </w:rPr>
      </w:pPr>
      <w:r w:rsidRPr="001E78B6">
        <w:rPr>
          <w:rFonts w:asciiTheme="majorHAnsi" w:hAnsiTheme="majorHAnsi" w:cstheme="majorHAnsi"/>
          <w:lang w:val="nl-NL"/>
          <w:rPrChange w:id="1080" w:author="ho hieu" w:date="2018-11-27T13:54:00Z">
            <w:rPr>
              <w:lang w:val="nl-NL"/>
            </w:rPr>
          </w:rPrChange>
        </w:rPr>
        <w:t xml:space="preserve">1. Trường hợp trong quá trình tổng hợp báo cáo đơn vị </w:t>
      </w:r>
      <w:r w:rsidR="0058112A" w:rsidRPr="001E78B6">
        <w:rPr>
          <w:rFonts w:asciiTheme="majorHAnsi" w:hAnsiTheme="majorHAnsi" w:cstheme="majorHAnsi"/>
          <w:lang w:val="nl-NL"/>
          <w:rPrChange w:id="1081" w:author="ho hieu" w:date="2018-11-27T13:54:00Z">
            <w:rPr>
              <w:lang w:val="nl-NL"/>
            </w:rPr>
          </w:rPrChange>
        </w:rPr>
        <w:t xml:space="preserve">kế toán </w:t>
      </w:r>
      <w:r w:rsidRPr="001E78B6">
        <w:rPr>
          <w:rFonts w:asciiTheme="majorHAnsi" w:hAnsiTheme="majorHAnsi" w:cstheme="majorHAnsi"/>
          <w:lang w:val="nl-NL"/>
          <w:rPrChange w:id="1082" w:author="ho hieu" w:date="2018-11-27T13:54:00Z">
            <w:rPr>
              <w:lang w:val="nl-NL"/>
            </w:rPr>
          </w:rPrChange>
        </w:rPr>
        <w:t xml:space="preserve">cấp trên phát hiện có sai sót </w:t>
      </w:r>
      <w:r w:rsidR="008F6069" w:rsidRPr="001E78B6">
        <w:rPr>
          <w:rFonts w:asciiTheme="majorHAnsi" w:hAnsiTheme="majorHAnsi" w:cstheme="majorHAnsi"/>
          <w:lang w:val="nl-NL"/>
          <w:rPrChange w:id="1083" w:author="ho hieu" w:date="2018-11-27T13:54:00Z">
            <w:rPr>
              <w:lang w:val="nl-NL"/>
            </w:rPr>
          </w:rPrChange>
        </w:rPr>
        <w:t xml:space="preserve">cần phải điều chỉnh </w:t>
      </w:r>
      <w:r w:rsidRPr="001E78B6">
        <w:rPr>
          <w:rFonts w:asciiTheme="majorHAnsi" w:hAnsiTheme="majorHAnsi" w:cstheme="majorHAnsi"/>
          <w:lang w:val="nl-NL"/>
          <w:rPrChange w:id="1084" w:author="ho hieu" w:date="2018-11-27T13:54:00Z">
            <w:rPr>
              <w:lang w:val="nl-NL"/>
            </w:rPr>
          </w:rPrChange>
        </w:rPr>
        <w:t xml:space="preserve">đối với số liệu báo cáo của đơn vị </w:t>
      </w:r>
      <w:r w:rsidR="0058112A" w:rsidRPr="001E78B6">
        <w:rPr>
          <w:rFonts w:asciiTheme="majorHAnsi" w:hAnsiTheme="majorHAnsi" w:cstheme="majorHAnsi"/>
          <w:lang w:val="nl-NL"/>
          <w:rPrChange w:id="1085" w:author="ho hieu" w:date="2018-11-27T13:54:00Z">
            <w:rPr>
              <w:lang w:val="nl-NL"/>
            </w:rPr>
          </w:rPrChange>
        </w:rPr>
        <w:t>kế toán trực thuộc</w:t>
      </w:r>
      <w:r w:rsidRPr="001E78B6">
        <w:rPr>
          <w:rFonts w:asciiTheme="majorHAnsi" w:hAnsiTheme="majorHAnsi" w:cstheme="majorHAnsi"/>
          <w:lang w:val="nl-NL"/>
          <w:rPrChange w:id="1086" w:author="ho hieu" w:date="2018-11-27T13:54:00Z">
            <w:rPr>
              <w:lang w:val="nl-NL"/>
            </w:rPr>
          </w:rPrChange>
        </w:rPr>
        <w:t xml:space="preserve"> (trước khi báo cáo tài chính tổng hợp năm được nộp cho cơ quan nhà nước có thẩm quyền) thì yêu cầu đơn vị </w:t>
      </w:r>
      <w:r w:rsidR="00B5247F" w:rsidRPr="001E78B6">
        <w:rPr>
          <w:rFonts w:asciiTheme="majorHAnsi" w:hAnsiTheme="majorHAnsi" w:cstheme="majorHAnsi"/>
          <w:lang w:val="nl-NL"/>
          <w:rPrChange w:id="1087" w:author="ho hieu" w:date="2018-11-27T13:54:00Z">
            <w:rPr>
              <w:lang w:val="nl-NL"/>
            </w:rPr>
          </w:rPrChange>
        </w:rPr>
        <w:t xml:space="preserve">kế toán trực thuộc </w:t>
      </w:r>
      <w:r w:rsidRPr="001E78B6">
        <w:rPr>
          <w:rFonts w:asciiTheme="majorHAnsi" w:hAnsiTheme="majorHAnsi" w:cstheme="majorHAnsi"/>
          <w:lang w:val="nl-NL"/>
          <w:rPrChange w:id="1088" w:author="ho hieu" w:date="2018-11-27T13:54:00Z">
            <w:rPr>
              <w:lang w:val="nl-NL"/>
            </w:rPr>
          </w:rPrChange>
        </w:rPr>
        <w:t xml:space="preserve">điều chỉnh số liệu, lập và gửi lại báo cáo tài chính của năm </w:t>
      </w:r>
      <w:r w:rsidR="00BB7AD0" w:rsidRPr="001E78B6">
        <w:rPr>
          <w:rFonts w:asciiTheme="majorHAnsi" w:hAnsiTheme="majorHAnsi" w:cstheme="majorHAnsi"/>
          <w:lang w:val="nl-NL"/>
          <w:rPrChange w:id="1089" w:author="ho hieu" w:date="2018-11-27T13:54:00Z">
            <w:rPr>
              <w:lang w:val="nl-NL"/>
            </w:rPr>
          </w:rPrChange>
        </w:rPr>
        <w:t>báo cáo</w:t>
      </w:r>
      <w:r w:rsidRPr="001E78B6">
        <w:rPr>
          <w:rFonts w:asciiTheme="majorHAnsi" w:hAnsiTheme="majorHAnsi" w:cstheme="majorHAnsi"/>
          <w:lang w:val="nl-NL"/>
          <w:rPrChange w:id="1090" w:author="ho hieu" w:date="2018-11-27T13:54:00Z">
            <w:rPr>
              <w:lang w:val="nl-NL"/>
            </w:rPr>
          </w:rPrChange>
        </w:rPr>
        <w:t>.</w:t>
      </w:r>
    </w:p>
    <w:p w14:paraId="3DE055E3" w14:textId="77777777" w:rsidR="006A4EC0" w:rsidRPr="001E78B6" w:rsidRDefault="006A4EC0" w:rsidP="00E94CBE">
      <w:pPr>
        <w:spacing w:before="120" w:after="120" w:line="264" w:lineRule="auto"/>
        <w:ind w:firstLine="720"/>
        <w:jc w:val="both"/>
        <w:rPr>
          <w:rFonts w:asciiTheme="majorHAnsi" w:hAnsiTheme="majorHAnsi" w:cstheme="majorHAnsi"/>
          <w:lang w:val="nl-NL"/>
          <w:rPrChange w:id="1091" w:author="ho hieu" w:date="2018-11-27T13:54:00Z">
            <w:rPr>
              <w:lang w:val="nl-NL"/>
            </w:rPr>
          </w:rPrChange>
        </w:rPr>
      </w:pPr>
      <w:r w:rsidRPr="001E78B6">
        <w:rPr>
          <w:rFonts w:asciiTheme="majorHAnsi" w:hAnsiTheme="majorHAnsi" w:cstheme="majorHAnsi"/>
          <w:lang w:val="nl-NL"/>
          <w:rPrChange w:id="1092" w:author="ho hieu" w:date="2018-11-27T13:54:00Z">
            <w:rPr>
              <w:lang w:val="nl-NL"/>
            </w:rPr>
          </w:rPrChange>
        </w:rPr>
        <w:t xml:space="preserve">2. Trường hợp phát hiện có sai sót sau khi báo cáo tài chính tổng hợp năm đã nộp cho cơ quan nhà nước có thẩm quyền thì phải sửa chữa vào số liệu báo cáo của năm đã phát hiện sai sót và thuyết minh rõ về việc sửa chữa này, trừ trường hợp cơ quan có thẩm quyền yêu cầu điều chỉnh số liệu và cho phép lập lại báo cáo tài chính tổng hợp.  </w:t>
      </w:r>
    </w:p>
    <w:p w14:paraId="624BC200" w14:textId="77777777" w:rsidR="006A4EC0" w:rsidRPr="001E78B6" w:rsidRDefault="006A4EC0" w:rsidP="006A4EC0">
      <w:pPr>
        <w:spacing w:before="120" w:after="120" w:line="288" w:lineRule="auto"/>
        <w:ind w:firstLine="720"/>
        <w:jc w:val="both"/>
        <w:rPr>
          <w:rFonts w:asciiTheme="majorHAnsi" w:hAnsiTheme="majorHAnsi" w:cstheme="majorHAnsi"/>
          <w:i/>
          <w:lang w:val="nl-NL"/>
          <w:rPrChange w:id="1093" w:author="ho hieu" w:date="2018-11-27T13:54:00Z">
            <w:rPr>
              <w:i/>
              <w:lang w:val="nl-NL"/>
            </w:rPr>
          </w:rPrChange>
        </w:rPr>
      </w:pPr>
      <w:r w:rsidRPr="001E78B6">
        <w:rPr>
          <w:rFonts w:asciiTheme="majorHAnsi" w:hAnsiTheme="majorHAnsi" w:cstheme="majorHAnsi"/>
          <w:b/>
          <w:lang w:val="nl-NL"/>
          <w:rPrChange w:id="1094" w:author="ho hieu" w:date="2018-11-27T13:54:00Z">
            <w:rPr>
              <w:b/>
              <w:lang w:val="nl-NL"/>
            </w:rPr>
          </w:rPrChange>
        </w:rPr>
        <w:t>Điề</w:t>
      </w:r>
      <w:r w:rsidR="00B81A39" w:rsidRPr="001E78B6">
        <w:rPr>
          <w:rFonts w:asciiTheme="majorHAnsi" w:hAnsiTheme="majorHAnsi" w:cstheme="majorHAnsi"/>
          <w:b/>
          <w:lang w:val="nl-NL"/>
          <w:rPrChange w:id="1095" w:author="ho hieu" w:date="2018-11-27T13:54:00Z">
            <w:rPr>
              <w:b/>
              <w:lang w:val="nl-NL"/>
            </w:rPr>
          </w:rPrChange>
        </w:rPr>
        <w:t>u 1</w:t>
      </w:r>
      <w:r w:rsidR="004F2374" w:rsidRPr="001E78B6">
        <w:rPr>
          <w:rFonts w:asciiTheme="majorHAnsi" w:hAnsiTheme="majorHAnsi" w:cstheme="majorHAnsi"/>
          <w:b/>
          <w:lang w:val="nl-NL"/>
          <w:rPrChange w:id="1096" w:author="ho hieu" w:date="2018-11-27T13:54:00Z">
            <w:rPr>
              <w:b/>
              <w:lang w:val="nl-NL"/>
            </w:rPr>
          </w:rPrChange>
        </w:rPr>
        <w:t>8</w:t>
      </w:r>
      <w:r w:rsidRPr="001E78B6">
        <w:rPr>
          <w:rFonts w:asciiTheme="majorHAnsi" w:hAnsiTheme="majorHAnsi" w:cstheme="majorHAnsi"/>
          <w:b/>
          <w:lang w:val="nl-NL"/>
          <w:rPrChange w:id="1097" w:author="ho hieu" w:date="2018-11-27T13:54:00Z">
            <w:rPr>
              <w:b/>
              <w:lang w:val="nl-NL"/>
            </w:rPr>
          </w:rPrChange>
        </w:rPr>
        <w:t xml:space="preserve">. Công khai báo cáo tài chính tổng hợp </w:t>
      </w:r>
    </w:p>
    <w:p w14:paraId="0F5E605B" w14:textId="77777777" w:rsidR="006A4EC0" w:rsidRPr="001E78B6" w:rsidRDefault="006A4EC0" w:rsidP="00E94CBE">
      <w:pPr>
        <w:spacing w:before="120" w:after="60" w:line="240" w:lineRule="auto"/>
        <w:ind w:firstLine="720"/>
        <w:jc w:val="both"/>
        <w:rPr>
          <w:rFonts w:asciiTheme="majorHAnsi" w:hAnsiTheme="majorHAnsi" w:cstheme="majorHAnsi"/>
          <w:lang w:val="nl-NL"/>
          <w:rPrChange w:id="1098" w:author="ho hieu" w:date="2018-11-27T13:54:00Z">
            <w:rPr>
              <w:lang w:val="nl-NL"/>
            </w:rPr>
          </w:rPrChange>
        </w:rPr>
      </w:pPr>
      <w:r w:rsidRPr="001E78B6">
        <w:rPr>
          <w:rFonts w:asciiTheme="majorHAnsi" w:hAnsiTheme="majorHAnsi" w:cstheme="majorHAnsi"/>
          <w:lang w:val="nl-NL"/>
          <w:rPrChange w:id="1099" w:author="ho hieu" w:date="2018-11-27T13:54:00Z">
            <w:rPr>
              <w:lang w:val="nl-NL"/>
            </w:rPr>
          </w:rPrChange>
        </w:rPr>
        <w:t xml:space="preserve">1. Đơn vị dự toán cấp 1 thực hiện công khai báo cáo tài chính tổng hợp theo quy định của pháp luật. </w:t>
      </w:r>
    </w:p>
    <w:p w14:paraId="32A33B2E" w14:textId="77777777" w:rsidR="006A4EC0" w:rsidRPr="001E78B6" w:rsidRDefault="006A4EC0" w:rsidP="00E94CBE">
      <w:pPr>
        <w:spacing w:before="120" w:after="60" w:line="240" w:lineRule="auto"/>
        <w:ind w:firstLine="720"/>
        <w:jc w:val="both"/>
        <w:rPr>
          <w:rFonts w:asciiTheme="majorHAnsi" w:hAnsiTheme="majorHAnsi" w:cstheme="majorHAnsi"/>
          <w:lang w:val="nl-NL"/>
          <w:rPrChange w:id="1100" w:author="ho hieu" w:date="2018-11-27T13:54:00Z">
            <w:rPr>
              <w:lang w:val="nl-NL"/>
            </w:rPr>
          </w:rPrChange>
        </w:rPr>
      </w:pPr>
      <w:r w:rsidRPr="001E78B6">
        <w:rPr>
          <w:rFonts w:asciiTheme="majorHAnsi" w:hAnsiTheme="majorHAnsi" w:cstheme="majorHAnsi"/>
          <w:lang w:val="nl-NL"/>
          <w:rPrChange w:id="1101" w:author="ho hieu" w:date="2018-11-27T13:54:00Z">
            <w:rPr>
              <w:lang w:val="nl-NL"/>
            </w:rPr>
          </w:rPrChange>
        </w:rPr>
        <w:t>2. Trường hợp Báo cáo tài chính tổng hợp của đơn vị dự toán cấp 1 đã được kiểm toán thì khi công khai phải kèm theo báo cáo kiểm toán của tổ chức kiểm toán.</w:t>
      </w:r>
    </w:p>
    <w:p w14:paraId="3B222F6C" w14:textId="77777777" w:rsidR="00627BDE" w:rsidRPr="001E78B6" w:rsidRDefault="006A4EC0">
      <w:pPr>
        <w:spacing w:before="120" w:after="120" w:line="288" w:lineRule="auto"/>
        <w:jc w:val="center"/>
        <w:rPr>
          <w:rFonts w:asciiTheme="majorHAnsi" w:hAnsiTheme="majorHAnsi" w:cstheme="majorHAnsi"/>
          <w:b/>
          <w:lang w:val="nl-NL"/>
          <w:rPrChange w:id="1102" w:author="ho hieu" w:date="2018-11-27T13:54:00Z">
            <w:rPr>
              <w:b/>
              <w:lang w:val="nl-NL"/>
            </w:rPr>
          </w:rPrChange>
        </w:rPr>
      </w:pPr>
      <w:r w:rsidRPr="001E78B6">
        <w:rPr>
          <w:rFonts w:asciiTheme="majorHAnsi" w:hAnsiTheme="majorHAnsi" w:cstheme="majorHAnsi"/>
          <w:b/>
          <w:lang w:val="nl-NL"/>
          <w:rPrChange w:id="1103" w:author="ho hieu" w:date="2018-11-27T13:54:00Z">
            <w:rPr>
              <w:b/>
              <w:lang w:val="nl-NL"/>
            </w:rPr>
          </w:rPrChange>
        </w:rPr>
        <w:t>Mục 2</w:t>
      </w:r>
    </w:p>
    <w:p w14:paraId="298228AA" w14:textId="77777777" w:rsidR="00A90263" w:rsidRPr="001E78B6" w:rsidRDefault="006A4EC0" w:rsidP="005A0683">
      <w:pPr>
        <w:spacing w:before="120" w:after="120" w:line="288" w:lineRule="auto"/>
        <w:jc w:val="center"/>
        <w:rPr>
          <w:rFonts w:asciiTheme="majorHAnsi" w:hAnsiTheme="majorHAnsi" w:cstheme="majorHAnsi"/>
          <w:b/>
          <w:rPrChange w:id="1104" w:author="ho hieu" w:date="2018-11-27T13:54:00Z">
            <w:rPr>
              <w:b/>
            </w:rPr>
          </w:rPrChange>
        </w:rPr>
      </w:pPr>
      <w:r w:rsidRPr="001E78B6">
        <w:rPr>
          <w:rFonts w:asciiTheme="majorHAnsi" w:hAnsiTheme="majorHAnsi" w:cstheme="majorHAnsi"/>
          <w:b/>
          <w:lang w:val="nl-NL"/>
          <w:rPrChange w:id="1105" w:author="ho hieu" w:date="2018-11-27T13:54:00Z">
            <w:rPr>
              <w:b/>
              <w:lang w:val="nl-NL"/>
            </w:rPr>
          </w:rPrChange>
        </w:rPr>
        <w:t>BÁO CÁO BỔ SUNG THÔNG TIN TÀI CHÍNH</w:t>
      </w:r>
    </w:p>
    <w:p w14:paraId="015EC0DA" w14:textId="77777777" w:rsidR="006A4EC0" w:rsidRPr="001E78B6" w:rsidRDefault="006A4EC0" w:rsidP="006A4EC0">
      <w:pPr>
        <w:spacing w:before="120" w:after="120" w:line="288" w:lineRule="auto"/>
        <w:ind w:firstLine="720"/>
        <w:jc w:val="both"/>
        <w:rPr>
          <w:rFonts w:asciiTheme="majorHAnsi" w:hAnsiTheme="majorHAnsi" w:cstheme="majorHAnsi"/>
          <w:b/>
          <w:lang w:val="nl-NL"/>
          <w:rPrChange w:id="1106" w:author="ho hieu" w:date="2018-11-27T13:54:00Z">
            <w:rPr>
              <w:b/>
              <w:lang w:val="nl-NL"/>
            </w:rPr>
          </w:rPrChange>
        </w:rPr>
      </w:pPr>
      <w:r w:rsidRPr="001E78B6">
        <w:rPr>
          <w:rFonts w:asciiTheme="majorHAnsi" w:hAnsiTheme="majorHAnsi" w:cstheme="majorHAnsi"/>
          <w:b/>
          <w:lang w:val="nl-NL"/>
          <w:rPrChange w:id="1107" w:author="ho hieu" w:date="2018-11-27T13:54:00Z">
            <w:rPr>
              <w:b/>
              <w:lang w:val="nl-NL"/>
            </w:rPr>
          </w:rPrChange>
        </w:rPr>
        <w:t>Điều 1</w:t>
      </w:r>
      <w:r w:rsidR="004F2374" w:rsidRPr="001E78B6">
        <w:rPr>
          <w:rFonts w:asciiTheme="majorHAnsi" w:hAnsiTheme="majorHAnsi" w:cstheme="majorHAnsi"/>
          <w:b/>
          <w:lang w:val="nl-NL"/>
          <w:rPrChange w:id="1108" w:author="ho hieu" w:date="2018-11-27T13:54:00Z">
            <w:rPr>
              <w:b/>
              <w:lang w:val="nl-NL"/>
            </w:rPr>
          </w:rPrChange>
        </w:rPr>
        <w:t>9</w:t>
      </w:r>
      <w:r w:rsidRPr="001E78B6">
        <w:rPr>
          <w:rFonts w:asciiTheme="majorHAnsi" w:hAnsiTheme="majorHAnsi" w:cstheme="majorHAnsi"/>
          <w:b/>
          <w:lang w:val="nl-NL"/>
          <w:rPrChange w:id="1109" w:author="ho hieu" w:date="2018-11-27T13:54:00Z">
            <w:rPr>
              <w:b/>
              <w:lang w:val="nl-NL"/>
            </w:rPr>
          </w:rPrChange>
        </w:rPr>
        <w:t xml:space="preserve">. Mục đích của </w:t>
      </w:r>
      <w:r w:rsidRPr="001E78B6">
        <w:rPr>
          <w:rFonts w:asciiTheme="majorHAnsi" w:hAnsiTheme="majorHAnsi" w:cstheme="majorHAnsi"/>
          <w:b/>
          <w:rPrChange w:id="1110" w:author="ho hieu" w:date="2018-11-27T13:54:00Z">
            <w:rPr>
              <w:b/>
            </w:rPr>
          </w:rPrChange>
        </w:rPr>
        <w:t xml:space="preserve">Báo cáo bổ sung thông tin tài chính </w:t>
      </w:r>
    </w:p>
    <w:p w14:paraId="2B191C6D" w14:textId="77777777" w:rsidR="006A4EC0" w:rsidRPr="001E78B6" w:rsidRDefault="00156B1B" w:rsidP="00E94CBE">
      <w:pPr>
        <w:tabs>
          <w:tab w:val="num" w:pos="533"/>
        </w:tabs>
        <w:spacing w:before="120" w:after="120" w:line="264" w:lineRule="auto"/>
        <w:ind w:firstLine="720"/>
        <w:jc w:val="both"/>
        <w:rPr>
          <w:rFonts w:asciiTheme="majorHAnsi" w:hAnsiTheme="majorHAnsi" w:cstheme="majorHAnsi"/>
          <w:lang w:val="nl-NL"/>
          <w:rPrChange w:id="1111" w:author="ho hieu" w:date="2018-11-27T13:54:00Z">
            <w:rPr>
              <w:rFonts w:asciiTheme="majorHAnsi" w:hAnsiTheme="majorHAnsi" w:cstheme="majorHAnsi"/>
              <w:lang w:val="nl-NL"/>
            </w:rPr>
          </w:rPrChange>
        </w:rPr>
      </w:pPr>
      <w:r w:rsidRPr="001E78B6">
        <w:rPr>
          <w:rFonts w:asciiTheme="majorHAnsi" w:hAnsiTheme="majorHAnsi" w:cstheme="majorHAnsi"/>
          <w:lang w:val="nl-NL"/>
          <w:rPrChange w:id="1112" w:author="ho hieu" w:date="2018-11-27T13:54:00Z">
            <w:rPr>
              <w:lang w:val="nl-NL"/>
            </w:rPr>
          </w:rPrChange>
        </w:rPr>
        <w:t xml:space="preserve">1. </w:t>
      </w:r>
      <w:r w:rsidR="006A4EC0" w:rsidRPr="001E78B6">
        <w:rPr>
          <w:rFonts w:asciiTheme="majorHAnsi" w:hAnsiTheme="majorHAnsi" w:cstheme="majorHAnsi"/>
          <w:rPrChange w:id="1113" w:author="ho hieu" w:date="2018-11-27T13:54:00Z">
            <w:rPr/>
          </w:rPrChange>
        </w:rPr>
        <w:t xml:space="preserve">Báo cáo bổ sung thông tin tài chính </w:t>
      </w:r>
      <w:r w:rsidR="004B68D5" w:rsidRPr="001E78B6">
        <w:rPr>
          <w:rFonts w:asciiTheme="majorHAnsi" w:hAnsiTheme="majorHAnsi" w:cstheme="majorHAnsi"/>
          <w:rPrChange w:id="1114" w:author="ho hieu" w:date="2018-11-27T13:54:00Z">
            <w:rPr/>
          </w:rPrChange>
        </w:rPr>
        <w:t>được</w:t>
      </w:r>
      <w:r w:rsidR="004B68D5" w:rsidRPr="001E78B6">
        <w:rPr>
          <w:rFonts w:asciiTheme="majorHAnsi" w:hAnsiTheme="majorHAnsi" w:cstheme="majorHAnsi"/>
          <w:lang w:val="nl-NL"/>
          <w:rPrChange w:id="1115" w:author="ho hieu" w:date="2018-11-27T13:54:00Z">
            <w:rPr>
              <w:lang w:val="nl-NL"/>
            </w:rPr>
          </w:rPrChange>
        </w:rPr>
        <w:t xml:space="preserve"> lập </w:t>
      </w:r>
      <w:r w:rsidR="006A4EC0" w:rsidRPr="001E78B6">
        <w:rPr>
          <w:rFonts w:asciiTheme="majorHAnsi" w:hAnsiTheme="majorHAnsi" w:cstheme="majorHAnsi"/>
          <w:rPrChange w:id="1116" w:author="ho hieu" w:date="2018-11-27T13:54:00Z">
            <w:rPr/>
          </w:rPrChange>
        </w:rPr>
        <w:t xml:space="preserve">nhằm </w:t>
      </w:r>
      <w:r w:rsidR="004B68D5" w:rsidRPr="001E78B6">
        <w:rPr>
          <w:rFonts w:asciiTheme="majorHAnsi" w:hAnsiTheme="majorHAnsi" w:cstheme="majorHAnsi"/>
          <w:lang w:val="nl-NL"/>
          <w:rPrChange w:id="1117" w:author="ho hieu" w:date="2018-11-27T13:54:00Z">
            <w:rPr>
              <w:lang w:val="nl-NL"/>
            </w:rPr>
          </w:rPrChange>
        </w:rPr>
        <w:t xml:space="preserve">phân tích </w:t>
      </w:r>
      <w:r w:rsidR="002F24C6" w:rsidRPr="001E78B6">
        <w:rPr>
          <w:rFonts w:asciiTheme="majorHAnsi" w:hAnsiTheme="majorHAnsi" w:cstheme="majorHAnsi"/>
          <w:lang w:val="nl-NL"/>
          <w:rPrChange w:id="1118" w:author="ho hieu" w:date="2018-11-27T13:54:00Z">
            <w:rPr>
              <w:lang w:val="nl-NL"/>
            </w:rPr>
          </w:rPrChange>
        </w:rPr>
        <w:t>số</w:t>
      </w:r>
      <w:r w:rsidR="004B68D5" w:rsidRPr="001E78B6">
        <w:rPr>
          <w:rFonts w:asciiTheme="majorHAnsi" w:hAnsiTheme="majorHAnsi" w:cstheme="majorHAnsi"/>
          <w:lang w:val="nl-NL"/>
          <w:rPrChange w:id="1119" w:author="ho hieu" w:date="2018-11-27T13:54:00Z">
            <w:rPr>
              <w:lang w:val="nl-NL"/>
            </w:rPr>
          </w:rPrChange>
        </w:rPr>
        <w:t xml:space="preserve"> </w:t>
      </w:r>
      <w:r w:rsidR="007E237D" w:rsidRPr="001E78B6">
        <w:rPr>
          <w:rFonts w:asciiTheme="majorHAnsi" w:hAnsiTheme="majorHAnsi" w:cstheme="majorHAnsi"/>
          <w:lang w:val="nl-NL"/>
          <w:rPrChange w:id="1120" w:author="ho hieu" w:date="2018-11-27T13:54:00Z">
            <w:rPr>
              <w:lang w:val="nl-NL"/>
            </w:rPr>
          </w:rPrChange>
        </w:rPr>
        <w:t>liệu chi tiết của một số chỉ tiêu trên báo cáo tài chính, báo cáo tài chính tổng hợp</w:t>
      </w:r>
      <w:r w:rsidR="004B68D5" w:rsidRPr="001E78B6">
        <w:rPr>
          <w:rFonts w:asciiTheme="majorHAnsi" w:hAnsiTheme="majorHAnsi" w:cstheme="majorHAnsi"/>
          <w:lang w:val="nl-NL"/>
          <w:rPrChange w:id="1121" w:author="ho hieu" w:date="2018-11-27T13:54:00Z">
            <w:rPr>
              <w:lang w:val="nl-NL"/>
            </w:rPr>
          </w:rPrChange>
        </w:rPr>
        <w:t xml:space="preserve"> để </w:t>
      </w:r>
      <w:r w:rsidR="006A4EC0" w:rsidRPr="001E78B6">
        <w:rPr>
          <w:rFonts w:asciiTheme="majorHAnsi" w:hAnsiTheme="majorHAnsi" w:cstheme="majorHAnsi"/>
          <w:rPrChange w:id="1122" w:author="ho hieu" w:date="2018-11-27T13:54:00Z">
            <w:rPr/>
          </w:rPrChange>
        </w:rPr>
        <w:t xml:space="preserve">cung cấp thông tin về các giao dịch nội bộ phục vụ cho việc loại trừ giao dịch nội bộ khi </w:t>
      </w:r>
      <w:r w:rsidR="00F50137" w:rsidRPr="001E78B6">
        <w:rPr>
          <w:rFonts w:asciiTheme="majorHAnsi" w:hAnsiTheme="majorHAnsi" w:cstheme="majorHAnsi"/>
          <w:rPrChange w:id="1123" w:author="ho hieu" w:date="2018-11-27T13:54:00Z">
            <w:rPr/>
          </w:rPrChange>
        </w:rPr>
        <w:t>đơ</w:t>
      </w:r>
      <w:r w:rsidR="00F50137" w:rsidRPr="001E78B6">
        <w:rPr>
          <w:rFonts w:asciiTheme="majorHAnsi" w:hAnsiTheme="majorHAnsi" w:cstheme="majorHAnsi"/>
          <w:lang w:val="nl-NL"/>
          <w:rPrChange w:id="1124" w:author="ho hieu" w:date="2018-11-27T13:54:00Z">
            <w:rPr>
              <w:lang w:val="nl-NL"/>
            </w:rPr>
          </w:rPrChange>
        </w:rPr>
        <w:t xml:space="preserve">n vị kế toán cấp trên </w:t>
      </w:r>
      <w:r w:rsidR="006A4EC0" w:rsidRPr="001E78B6">
        <w:rPr>
          <w:rFonts w:asciiTheme="majorHAnsi" w:hAnsiTheme="majorHAnsi" w:cstheme="majorHAnsi"/>
          <w:rPrChange w:id="1125" w:author="ho hieu" w:date="2018-11-27T13:54:00Z">
            <w:rPr/>
          </w:rPrChange>
        </w:rPr>
        <w:t>lập báo cáo tài chính tổng hợp</w:t>
      </w:r>
      <w:r w:rsidR="004C245E" w:rsidRPr="001E78B6">
        <w:rPr>
          <w:rFonts w:asciiTheme="majorHAnsi" w:hAnsiTheme="majorHAnsi" w:cstheme="majorHAnsi"/>
          <w:lang w:val="nl-NL"/>
          <w:rPrChange w:id="1126" w:author="ho hieu" w:date="2018-11-27T13:54:00Z">
            <w:rPr>
              <w:lang w:val="nl-NL"/>
            </w:rPr>
          </w:rPrChange>
        </w:rPr>
        <w:t xml:space="preserve">, </w:t>
      </w:r>
      <w:r w:rsidR="00C21FEE" w:rsidRPr="001E78B6">
        <w:rPr>
          <w:rFonts w:asciiTheme="majorHAnsi" w:hAnsiTheme="majorHAnsi" w:cstheme="majorHAnsi"/>
          <w:lang w:val="nl-NL"/>
          <w:rPrChange w:id="1127" w:author="ho hieu" w:date="2018-11-27T13:54:00Z">
            <w:rPr>
              <w:lang w:val="nl-NL"/>
            </w:rPr>
          </w:rPrChange>
        </w:rPr>
        <w:t xml:space="preserve">đồng thời </w:t>
      </w:r>
      <w:r w:rsidR="006A4EC0" w:rsidRPr="001E78B6">
        <w:rPr>
          <w:rFonts w:asciiTheme="majorHAnsi" w:hAnsiTheme="majorHAnsi" w:cstheme="majorHAnsi"/>
          <w:lang w:val="nl-NL"/>
          <w:rPrChange w:id="1128" w:author="ho hieu" w:date="2018-11-27T13:54:00Z">
            <w:rPr>
              <w:lang w:val="nl-NL"/>
            </w:rPr>
          </w:rPrChange>
        </w:rPr>
        <w:t xml:space="preserve">cung cấp </w:t>
      </w:r>
      <w:r w:rsidR="000F2124" w:rsidRPr="001E78B6">
        <w:rPr>
          <w:rFonts w:asciiTheme="majorHAnsi" w:hAnsiTheme="majorHAnsi" w:cstheme="majorHAnsi"/>
          <w:lang w:val="nl-NL"/>
          <w:rPrChange w:id="1129" w:author="ho hieu" w:date="2018-11-27T13:54:00Z">
            <w:rPr>
              <w:lang w:val="nl-NL"/>
            </w:rPr>
          </w:rPrChange>
        </w:rPr>
        <w:t xml:space="preserve">thêm </w:t>
      </w:r>
      <w:r w:rsidR="006A4EC0" w:rsidRPr="001E78B6">
        <w:rPr>
          <w:rFonts w:asciiTheme="majorHAnsi" w:hAnsiTheme="majorHAnsi" w:cstheme="majorHAnsi"/>
          <w:lang w:val="nl-NL"/>
          <w:rPrChange w:id="1130" w:author="ho hieu" w:date="2018-11-27T13:54:00Z">
            <w:rPr>
              <w:lang w:val="nl-NL"/>
            </w:rPr>
          </w:rPrChange>
        </w:rPr>
        <w:t>thông tin thuyết minh cho</w:t>
      </w:r>
      <w:r w:rsidR="006A4EC0" w:rsidRPr="001E78B6">
        <w:rPr>
          <w:rFonts w:asciiTheme="majorHAnsi" w:hAnsiTheme="majorHAnsi" w:cstheme="majorHAnsi"/>
          <w:rPrChange w:id="1131" w:author="ho hieu" w:date="2018-11-27T13:54:00Z">
            <w:rPr/>
          </w:rPrChange>
        </w:rPr>
        <w:t xml:space="preserve"> </w:t>
      </w:r>
      <w:r w:rsidR="007E237D" w:rsidRPr="001E78B6">
        <w:rPr>
          <w:rFonts w:asciiTheme="majorHAnsi" w:hAnsiTheme="majorHAnsi" w:cstheme="majorHAnsi"/>
          <w:lang w:val="nl-NL"/>
          <w:rPrChange w:id="1132" w:author="ho hieu" w:date="2018-11-27T13:54:00Z">
            <w:rPr>
              <w:lang w:val="nl-NL"/>
            </w:rPr>
          </w:rPrChange>
        </w:rPr>
        <w:t>việc lập báo cáo tài chính nhà nước</w:t>
      </w:r>
      <w:r w:rsidR="006A4EC0" w:rsidRPr="001E78B6">
        <w:rPr>
          <w:rFonts w:asciiTheme="majorHAnsi" w:hAnsiTheme="majorHAnsi" w:cstheme="majorHAnsi"/>
          <w:rPrChange w:id="1133" w:author="ho hieu" w:date="2018-11-27T13:54:00Z">
            <w:rPr/>
          </w:rPrChange>
        </w:rPr>
        <w:t>.</w:t>
      </w:r>
      <w:r w:rsidR="006A4EC0" w:rsidRPr="001E78B6">
        <w:rPr>
          <w:rFonts w:asciiTheme="majorHAnsi" w:hAnsiTheme="majorHAnsi" w:cstheme="majorHAnsi"/>
          <w:rPrChange w:id="1134" w:author="ho hieu" w:date="2018-11-27T13:54:00Z">
            <w:rPr>
              <w:rFonts w:asciiTheme="majorHAnsi" w:hAnsiTheme="majorHAnsi" w:cstheme="majorHAnsi"/>
            </w:rPr>
          </w:rPrChange>
        </w:rPr>
        <w:t xml:space="preserve"> </w:t>
      </w:r>
    </w:p>
    <w:p w14:paraId="7D644209" w14:textId="77777777" w:rsidR="006A4EC0" w:rsidRPr="001E78B6" w:rsidRDefault="00156B1B" w:rsidP="00E94CBE">
      <w:pPr>
        <w:tabs>
          <w:tab w:val="left" w:pos="720"/>
        </w:tabs>
        <w:spacing w:before="120" w:after="120" w:line="264" w:lineRule="auto"/>
        <w:ind w:firstLine="720"/>
        <w:jc w:val="both"/>
        <w:rPr>
          <w:rFonts w:asciiTheme="majorHAnsi" w:hAnsiTheme="majorHAnsi" w:cstheme="majorHAnsi"/>
          <w:lang w:val="nl-NL"/>
          <w:rPrChange w:id="1135" w:author="ho hieu" w:date="2018-11-27T13:54:00Z">
            <w:rPr>
              <w:lang w:val="nl-NL"/>
            </w:rPr>
          </w:rPrChange>
        </w:rPr>
      </w:pPr>
      <w:r w:rsidRPr="001E78B6">
        <w:rPr>
          <w:rFonts w:asciiTheme="majorHAnsi" w:hAnsiTheme="majorHAnsi" w:cstheme="majorHAnsi"/>
          <w:lang w:val="nl-NL"/>
          <w:rPrChange w:id="1136" w:author="ho hieu" w:date="2018-11-27T13:54:00Z">
            <w:rPr>
              <w:lang w:val="nl-NL"/>
            </w:rPr>
          </w:rPrChange>
        </w:rPr>
        <w:t xml:space="preserve">2. </w:t>
      </w:r>
      <w:r w:rsidR="006A4EC0" w:rsidRPr="001E78B6">
        <w:rPr>
          <w:rFonts w:asciiTheme="majorHAnsi" w:hAnsiTheme="majorHAnsi" w:cstheme="majorHAnsi"/>
          <w:rPrChange w:id="1137" w:author="ho hieu" w:date="2018-11-27T13:54:00Z">
            <w:rPr/>
          </w:rPrChange>
        </w:rPr>
        <w:t xml:space="preserve">Trường hợp đơn vị dự toán cấp 1 </w:t>
      </w:r>
      <w:r w:rsidR="003C01E2" w:rsidRPr="001E78B6">
        <w:rPr>
          <w:rFonts w:asciiTheme="majorHAnsi" w:hAnsiTheme="majorHAnsi" w:cstheme="majorHAnsi"/>
          <w:lang w:val="nl-NL"/>
          <w:rPrChange w:id="1138" w:author="ho hieu" w:date="2018-11-27T13:54:00Z">
            <w:rPr>
              <w:lang w:val="nl-NL"/>
            </w:rPr>
          </w:rPrChange>
        </w:rPr>
        <w:t>không có đơn vị trực thuộc</w:t>
      </w:r>
      <w:r w:rsidR="006A4EC0" w:rsidRPr="001E78B6">
        <w:rPr>
          <w:rFonts w:asciiTheme="majorHAnsi" w:hAnsiTheme="majorHAnsi" w:cstheme="majorHAnsi"/>
          <w:rPrChange w:id="1139" w:author="ho hieu" w:date="2018-11-27T13:54:00Z">
            <w:rPr/>
          </w:rPrChange>
        </w:rPr>
        <w:t xml:space="preserve"> đã lập báo cáo tài chính theo quy định tại Thông tư 107/2017/TT-BTC ngày 10</w:t>
      </w:r>
      <w:r w:rsidR="000F16CF" w:rsidRPr="001E78B6">
        <w:rPr>
          <w:rFonts w:asciiTheme="majorHAnsi" w:hAnsiTheme="majorHAnsi" w:cstheme="majorHAnsi"/>
          <w:lang w:val="nl-NL"/>
          <w:rPrChange w:id="1140" w:author="ho hieu" w:date="2018-11-27T13:54:00Z">
            <w:rPr>
              <w:lang w:val="nl-NL"/>
            </w:rPr>
          </w:rPrChange>
        </w:rPr>
        <w:t xml:space="preserve"> tháng </w:t>
      </w:r>
      <w:r w:rsidR="006A4EC0" w:rsidRPr="001E78B6">
        <w:rPr>
          <w:rFonts w:asciiTheme="majorHAnsi" w:hAnsiTheme="majorHAnsi" w:cstheme="majorHAnsi"/>
          <w:rPrChange w:id="1141" w:author="ho hieu" w:date="2018-11-27T13:54:00Z">
            <w:rPr/>
          </w:rPrChange>
        </w:rPr>
        <w:t>10</w:t>
      </w:r>
      <w:r w:rsidR="000F16CF" w:rsidRPr="001E78B6">
        <w:rPr>
          <w:rFonts w:asciiTheme="majorHAnsi" w:hAnsiTheme="majorHAnsi" w:cstheme="majorHAnsi"/>
          <w:lang w:val="nl-NL"/>
          <w:rPrChange w:id="1142" w:author="ho hieu" w:date="2018-11-27T13:54:00Z">
            <w:rPr>
              <w:lang w:val="nl-NL"/>
            </w:rPr>
          </w:rPrChange>
        </w:rPr>
        <w:t xml:space="preserve"> năm </w:t>
      </w:r>
      <w:r w:rsidR="006A4EC0" w:rsidRPr="001E78B6">
        <w:rPr>
          <w:rFonts w:asciiTheme="majorHAnsi" w:hAnsiTheme="majorHAnsi" w:cstheme="majorHAnsi"/>
          <w:rPrChange w:id="1143" w:author="ho hieu" w:date="2018-11-27T13:54:00Z">
            <w:rPr/>
          </w:rPrChange>
        </w:rPr>
        <w:t xml:space="preserve">2017 về hướng dẫn chế độ kế toán hành chính, sự nghiệp thì Báo cáo bổ sung thông tin tài chính </w:t>
      </w:r>
      <w:r w:rsidRPr="001E78B6">
        <w:rPr>
          <w:rFonts w:asciiTheme="majorHAnsi" w:hAnsiTheme="majorHAnsi" w:cstheme="majorHAnsi"/>
          <w:rPrChange w:id="1144" w:author="ho hieu" w:date="2018-11-27T13:54:00Z">
            <w:rPr/>
          </w:rPrChange>
        </w:rPr>
        <w:t>được</w:t>
      </w:r>
      <w:r w:rsidRPr="001E78B6">
        <w:rPr>
          <w:rFonts w:asciiTheme="majorHAnsi" w:hAnsiTheme="majorHAnsi" w:cstheme="majorHAnsi"/>
          <w:lang w:val="nl-NL"/>
          <w:rPrChange w:id="1145" w:author="ho hieu" w:date="2018-11-27T13:54:00Z">
            <w:rPr>
              <w:lang w:val="nl-NL"/>
            </w:rPr>
          </w:rPrChange>
        </w:rPr>
        <w:t xml:space="preserve"> lập </w:t>
      </w:r>
      <w:r w:rsidR="00F50137" w:rsidRPr="001E78B6">
        <w:rPr>
          <w:rFonts w:asciiTheme="majorHAnsi" w:hAnsiTheme="majorHAnsi" w:cstheme="majorHAnsi"/>
          <w:lang w:val="nl-NL"/>
          <w:rPrChange w:id="1146" w:author="ho hieu" w:date="2018-11-27T13:54:00Z">
            <w:rPr>
              <w:lang w:val="nl-NL"/>
            </w:rPr>
          </w:rPrChange>
        </w:rPr>
        <w:t xml:space="preserve">và gửi </w:t>
      </w:r>
      <w:r w:rsidR="006A4EC0" w:rsidRPr="001E78B6">
        <w:rPr>
          <w:rFonts w:asciiTheme="majorHAnsi" w:hAnsiTheme="majorHAnsi" w:cstheme="majorHAnsi"/>
          <w:lang w:val="nl-NL"/>
          <w:rPrChange w:id="1147" w:author="ho hieu" w:date="2018-11-27T13:54:00Z">
            <w:rPr>
              <w:lang w:val="nl-NL"/>
            </w:rPr>
          </w:rPrChange>
        </w:rPr>
        <w:t xml:space="preserve">nhằm </w:t>
      </w:r>
      <w:r w:rsidR="006A4EC0" w:rsidRPr="001E78B6">
        <w:rPr>
          <w:rFonts w:asciiTheme="majorHAnsi" w:hAnsiTheme="majorHAnsi" w:cstheme="majorHAnsi"/>
          <w:rPrChange w:id="1148" w:author="ho hieu" w:date="2018-11-27T13:54:00Z">
            <w:rPr/>
          </w:rPrChange>
        </w:rPr>
        <w:t xml:space="preserve">phục vụ cho việc loại trừ giao dịch nội bộ </w:t>
      </w:r>
      <w:r w:rsidR="006A4EC0" w:rsidRPr="001E78B6">
        <w:rPr>
          <w:rFonts w:asciiTheme="majorHAnsi" w:hAnsiTheme="majorHAnsi" w:cstheme="majorHAnsi"/>
          <w:lang w:val="nl-NL"/>
          <w:rPrChange w:id="1149" w:author="ho hieu" w:date="2018-11-27T13:54:00Z">
            <w:rPr>
              <w:lang w:val="nl-NL"/>
            </w:rPr>
          </w:rPrChange>
        </w:rPr>
        <w:t xml:space="preserve">và thuyết minh </w:t>
      </w:r>
      <w:r w:rsidR="004D058E" w:rsidRPr="001E78B6">
        <w:rPr>
          <w:rFonts w:asciiTheme="majorHAnsi" w:hAnsiTheme="majorHAnsi" w:cstheme="majorHAnsi"/>
          <w:lang w:val="nl-NL"/>
          <w:rPrChange w:id="1150" w:author="ho hieu" w:date="2018-11-27T13:54:00Z">
            <w:rPr>
              <w:lang w:val="nl-NL"/>
            </w:rPr>
          </w:rPrChange>
        </w:rPr>
        <w:t xml:space="preserve">báo cáo </w:t>
      </w:r>
      <w:r w:rsidR="006A4EC0" w:rsidRPr="001E78B6">
        <w:rPr>
          <w:rFonts w:asciiTheme="majorHAnsi" w:hAnsiTheme="majorHAnsi" w:cstheme="majorHAnsi"/>
          <w:lang w:val="nl-NL"/>
          <w:rPrChange w:id="1151" w:author="ho hieu" w:date="2018-11-27T13:54:00Z">
            <w:rPr>
              <w:lang w:val="nl-NL"/>
            </w:rPr>
          </w:rPrChange>
        </w:rPr>
        <w:t xml:space="preserve">tài chính </w:t>
      </w:r>
      <w:r w:rsidR="00E637CC" w:rsidRPr="001E78B6">
        <w:rPr>
          <w:rFonts w:asciiTheme="majorHAnsi" w:hAnsiTheme="majorHAnsi" w:cstheme="majorHAnsi"/>
          <w:lang w:val="nl-NL"/>
          <w:rPrChange w:id="1152" w:author="ho hieu" w:date="2018-11-27T13:54:00Z">
            <w:rPr>
              <w:lang w:val="nl-NL"/>
            </w:rPr>
          </w:rPrChange>
        </w:rPr>
        <w:t>nhà nước</w:t>
      </w:r>
      <w:r w:rsidR="004D058E" w:rsidRPr="001E78B6">
        <w:rPr>
          <w:rFonts w:asciiTheme="majorHAnsi" w:hAnsiTheme="majorHAnsi" w:cstheme="majorHAnsi"/>
          <w:lang w:val="nl-NL"/>
          <w:rPrChange w:id="1153" w:author="ho hieu" w:date="2018-11-27T13:54:00Z">
            <w:rPr>
              <w:lang w:val="nl-NL"/>
            </w:rPr>
          </w:rPrChange>
        </w:rPr>
        <w:t xml:space="preserve"> </w:t>
      </w:r>
      <w:r w:rsidR="006A4EC0" w:rsidRPr="001E78B6">
        <w:rPr>
          <w:rFonts w:asciiTheme="majorHAnsi" w:hAnsiTheme="majorHAnsi" w:cstheme="majorHAnsi"/>
          <w:rPrChange w:id="1154" w:author="ho hieu" w:date="2018-11-27T13:54:00Z">
            <w:rPr/>
          </w:rPrChange>
        </w:rPr>
        <w:t xml:space="preserve">khi </w:t>
      </w:r>
      <w:r w:rsidRPr="001E78B6">
        <w:rPr>
          <w:rFonts w:asciiTheme="majorHAnsi" w:hAnsiTheme="majorHAnsi" w:cstheme="majorHAnsi"/>
          <w:lang w:val="nl-NL"/>
          <w:rPrChange w:id="1155" w:author="ho hieu" w:date="2018-11-27T13:54:00Z">
            <w:rPr>
              <w:lang w:val="nl-NL"/>
            </w:rPr>
          </w:rPrChange>
        </w:rPr>
        <w:t xml:space="preserve">KBNN </w:t>
      </w:r>
      <w:r w:rsidR="006A4EC0" w:rsidRPr="001E78B6">
        <w:rPr>
          <w:rFonts w:asciiTheme="majorHAnsi" w:hAnsiTheme="majorHAnsi" w:cstheme="majorHAnsi"/>
          <w:rPrChange w:id="1156" w:author="ho hieu" w:date="2018-11-27T13:54:00Z">
            <w:rPr/>
          </w:rPrChange>
        </w:rPr>
        <w:t xml:space="preserve">lập báo cáo tài chính </w:t>
      </w:r>
      <w:r w:rsidR="006A4EC0" w:rsidRPr="001E78B6">
        <w:rPr>
          <w:rFonts w:asciiTheme="majorHAnsi" w:hAnsiTheme="majorHAnsi" w:cstheme="majorHAnsi"/>
          <w:lang w:val="nl-NL"/>
          <w:rPrChange w:id="1157" w:author="ho hieu" w:date="2018-11-27T13:54:00Z">
            <w:rPr>
              <w:lang w:val="nl-NL"/>
            </w:rPr>
          </w:rPrChange>
        </w:rPr>
        <w:t>nhà nước</w:t>
      </w:r>
      <w:r w:rsidRPr="001E78B6">
        <w:rPr>
          <w:rFonts w:asciiTheme="majorHAnsi" w:hAnsiTheme="majorHAnsi" w:cstheme="majorHAnsi"/>
          <w:lang w:val="nl-NL"/>
          <w:rPrChange w:id="1158" w:author="ho hieu" w:date="2018-11-27T13:54:00Z">
            <w:rPr>
              <w:lang w:val="nl-NL"/>
            </w:rPr>
          </w:rPrChange>
        </w:rPr>
        <w:t xml:space="preserve"> </w:t>
      </w:r>
      <w:r w:rsidRPr="001E78B6">
        <w:rPr>
          <w:rFonts w:asciiTheme="majorHAnsi" w:hAnsiTheme="majorHAnsi" w:cstheme="majorHAnsi"/>
          <w:rPrChange w:id="1159" w:author="ho hieu" w:date="2018-11-27T13:54:00Z">
            <w:rPr/>
          </w:rPrChange>
        </w:rPr>
        <w:t xml:space="preserve">hoặc </w:t>
      </w:r>
      <w:r w:rsidR="00394E94" w:rsidRPr="001E78B6">
        <w:rPr>
          <w:rFonts w:asciiTheme="majorHAnsi" w:hAnsiTheme="majorHAnsi" w:cstheme="majorHAnsi"/>
          <w:lang w:val="nl-NL"/>
          <w:rPrChange w:id="1160" w:author="ho hieu" w:date="2018-11-27T13:54:00Z">
            <w:rPr>
              <w:lang w:val="nl-NL"/>
            </w:rPr>
          </w:rPrChange>
        </w:rPr>
        <w:t>b</w:t>
      </w:r>
      <w:r w:rsidRPr="001E78B6">
        <w:rPr>
          <w:rFonts w:asciiTheme="majorHAnsi" w:hAnsiTheme="majorHAnsi" w:cstheme="majorHAnsi"/>
          <w:rPrChange w:id="1161" w:author="ho hieu" w:date="2018-11-27T13:54:00Z">
            <w:rPr/>
          </w:rPrChange>
        </w:rPr>
        <w:t>áo cáo tổng hợp thông tin tài chính huyện</w:t>
      </w:r>
      <w:r w:rsidR="006A4EC0" w:rsidRPr="001E78B6">
        <w:rPr>
          <w:rFonts w:asciiTheme="majorHAnsi" w:hAnsiTheme="majorHAnsi" w:cstheme="majorHAnsi"/>
          <w:lang w:val="nl-NL"/>
          <w:rPrChange w:id="1162" w:author="ho hieu" w:date="2018-11-27T13:54:00Z">
            <w:rPr>
              <w:lang w:val="nl-NL"/>
            </w:rPr>
          </w:rPrChange>
        </w:rPr>
        <w:t>.</w:t>
      </w:r>
    </w:p>
    <w:p w14:paraId="0A4640B5" w14:textId="77777777" w:rsidR="006A4EC0" w:rsidRPr="001E78B6" w:rsidRDefault="006A4EC0" w:rsidP="00E94CBE">
      <w:pPr>
        <w:tabs>
          <w:tab w:val="num" w:pos="533"/>
        </w:tabs>
        <w:spacing w:before="120" w:after="60" w:line="264" w:lineRule="auto"/>
        <w:ind w:firstLine="720"/>
        <w:jc w:val="both"/>
        <w:rPr>
          <w:rFonts w:asciiTheme="majorHAnsi" w:hAnsiTheme="majorHAnsi" w:cstheme="majorHAnsi"/>
          <w:b/>
          <w:lang w:val="nl-NL"/>
          <w:rPrChange w:id="1163" w:author="ho hieu" w:date="2018-11-27T13:54:00Z">
            <w:rPr>
              <w:b/>
              <w:lang w:val="nl-NL"/>
            </w:rPr>
          </w:rPrChange>
        </w:rPr>
      </w:pPr>
      <w:r w:rsidRPr="001E78B6">
        <w:rPr>
          <w:rFonts w:asciiTheme="majorHAnsi" w:hAnsiTheme="majorHAnsi" w:cstheme="majorHAnsi"/>
          <w:b/>
          <w:lang w:val="nl-NL"/>
          <w:rPrChange w:id="1164" w:author="ho hieu" w:date="2018-11-27T13:54:00Z">
            <w:rPr>
              <w:b/>
              <w:lang w:val="nl-NL"/>
            </w:rPr>
          </w:rPrChange>
        </w:rPr>
        <w:t xml:space="preserve">Điều </w:t>
      </w:r>
      <w:r w:rsidR="004F2374" w:rsidRPr="001E78B6">
        <w:rPr>
          <w:rFonts w:asciiTheme="majorHAnsi" w:hAnsiTheme="majorHAnsi" w:cstheme="majorHAnsi"/>
          <w:b/>
          <w:lang w:val="nl-NL"/>
          <w:rPrChange w:id="1165" w:author="ho hieu" w:date="2018-11-27T13:54:00Z">
            <w:rPr>
              <w:b/>
              <w:lang w:val="nl-NL"/>
            </w:rPr>
          </w:rPrChange>
        </w:rPr>
        <w:t>20</w:t>
      </w:r>
      <w:r w:rsidRPr="001E78B6">
        <w:rPr>
          <w:rFonts w:asciiTheme="majorHAnsi" w:hAnsiTheme="majorHAnsi" w:cstheme="majorHAnsi"/>
          <w:b/>
          <w:lang w:val="nl-NL"/>
          <w:rPrChange w:id="1166" w:author="ho hieu" w:date="2018-11-27T13:54:00Z">
            <w:rPr>
              <w:b/>
              <w:lang w:val="nl-NL"/>
            </w:rPr>
          </w:rPrChange>
        </w:rPr>
        <w:t xml:space="preserve">. Yêu cầu của </w:t>
      </w:r>
      <w:r w:rsidRPr="001E78B6">
        <w:rPr>
          <w:rFonts w:asciiTheme="majorHAnsi" w:hAnsiTheme="majorHAnsi" w:cstheme="majorHAnsi"/>
          <w:b/>
          <w:rPrChange w:id="1167" w:author="ho hieu" w:date="2018-11-27T13:54:00Z">
            <w:rPr>
              <w:b/>
            </w:rPr>
          </w:rPrChange>
        </w:rPr>
        <w:t xml:space="preserve">Báo cáo bổ sung thông tin tài chính </w:t>
      </w:r>
    </w:p>
    <w:p w14:paraId="442D0B23" w14:textId="77777777" w:rsidR="006A4EC0" w:rsidRPr="001E78B6" w:rsidRDefault="006A4EC0" w:rsidP="00E94CBE">
      <w:pPr>
        <w:spacing w:before="60" w:after="120"/>
        <w:ind w:firstLine="720"/>
        <w:jc w:val="both"/>
        <w:rPr>
          <w:rFonts w:asciiTheme="majorHAnsi" w:hAnsiTheme="majorHAnsi" w:cstheme="majorHAnsi"/>
          <w:lang w:val="nl-NL"/>
          <w:rPrChange w:id="1168" w:author="ho hieu" w:date="2018-11-27T13:54:00Z">
            <w:rPr>
              <w:lang w:val="nl-NL"/>
            </w:rPr>
          </w:rPrChange>
        </w:rPr>
      </w:pPr>
      <w:r w:rsidRPr="001E78B6">
        <w:rPr>
          <w:rFonts w:asciiTheme="majorHAnsi" w:hAnsiTheme="majorHAnsi" w:cstheme="majorHAnsi"/>
          <w:lang w:val="nl-NL"/>
          <w:rPrChange w:id="1169" w:author="ho hieu" w:date="2018-11-27T13:54:00Z">
            <w:rPr>
              <w:lang w:val="nl-NL"/>
            </w:rPr>
          </w:rPrChange>
        </w:rPr>
        <w:lastRenderedPageBreak/>
        <w:t>1.</w:t>
      </w:r>
      <w:r w:rsidRPr="001E78B6">
        <w:rPr>
          <w:rFonts w:asciiTheme="majorHAnsi" w:hAnsiTheme="majorHAnsi" w:cstheme="majorHAnsi"/>
          <w:rPrChange w:id="1170" w:author="ho hieu" w:date="2018-11-27T13:54:00Z">
            <w:rPr/>
          </w:rPrChange>
        </w:rPr>
        <w:t xml:space="preserve"> Báo cáo bổ sung thông tin tài chính phải được</w:t>
      </w:r>
      <w:r w:rsidRPr="001E78B6">
        <w:rPr>
          <w:rFonts w:asciiTheme="majorHAnsi" w:hAnsiTheme="majorHAnsi" w:cstheme="majorHAnsi"/>
          <w:lang w:val="nl-NL"/>
          <w:rPrChange w:id="1171" w:author="ho hieu" w:date="2018-11-27T13:54:00Z">
            <w:rPr>
              <w:lang w:val="nl-NL"/>
            </w:rPr>
          </w:rPrChange>
        </w:rPr>
        <w:t xml:space="preserve"> lập từ đơn vị kế toán cơ sở </w:t>
      </w:r>
      <w:r w:rsidRPr="001E78B6">
        <w:rPr>
          <w:rFonts w:asciiTheme="majorHAnsi" w:hAnsiTheme="majorHAnsi" w:cstheme="majorHAnsi"/>
          <w:rPrChange w:id="1172" w:author="ho hieu" w:date="2018-11-27T13:54:00Z">
            <w:rPr/>
          </w:rPrChange>
        </w:rPr>
        <w:t xml:space="preserve">trên cơ sở số liệu đã hạch toán đầy đủ, đúng quy định, đảm bảo xem xét quan hệ thanh toán với các đơn vị có liên quan chính xác, đúng đối tượng. </w:t>
      </w:r>
    </w:p>
    <w:p w14:paraId="0F111E13" w14:textId="77777777" w:rsidR="009A2BF4" w:rsidRPr="001E78B6" w:rsidRDefault="009A2BF4" w:rsidP="005D083B">
      <w:pPr>
        <w:spacing w:before="120" w:after="120" w:line="288" w:lineRule="auto"/>
        <w:ind w:firstLine="720"/>
        <w:jc w:val="both"/>
        <w:rPr>
          <w:rFonts w:asciiTheme="majorHAnsi" w:hAnsiTheme="majorHAnsi" w:cstheme="majorHAnsi"/>
          <w:lang w:val="nl-NL"/>
          <w:rPrChange w:id="1173" w:author="ho hieu" w:date="2018-11-27T13:54:00Z">
            <w:rPr>
              <w:lang w:val="nl-NL"/>
            </w:rPr>
          </w:rPrChange>
        </w:rPr>
      </w:pPr>
      <w:r w:rsidRPr="001E78B6">
        <w:rPr>
          <w:rFonts w:asciiTheme="majorHAnsi" w:hAnsiTheme="majorHAnsi" w:cstheme="majorHAnsi"/>
          <w:lang w:val="nl-NL"/>
          <w:rPrChange w:id="1174" w:author="ho hieu" w:date="2018-11-27T13:54:00Z">
            <w:rPr>
              <w:lang w:val="nl-NL"/>
            </w:rPr>
          </w:rPrChange>
        </w:rPr>
        <w:t xml:space="preserve">2. Trường hợp đơn vị dự toán cấp 1 không giao nhiệm vụ lập báo cáo tài chính tổng hợp cho đơn vị kế toán trung gian mà trực tiếp làm nhiệm vụ tổng hợp báo cáo từ các đơn vị kế toán cơ sở thì </w:t>
      </w:r>
      <w:r w:rsidR="00C67FBD" w:rsidRPr="001E78B6">
        <w:rPr>
          <w:rFonts w:asciiTheme="majorHAnsi" w:hAnsiTheme="majorHAnsi" w:cstheme="majorHAnsi"/>
          <w:lang w:val="nl-NL"/>
          <w:rPrChange w:id="1175" w:author="ho hieu" w:date="2018-11-27T13:54:00Z">
            <w:rPr>
              <w:lang w:val="nl-NL"/>
            </w:rPr>
          </w:rPrChange>
        </w:rPr>
        <w:t>b</w:t>
      </w:r>
      <w:r w:rsidRPr="001E78B6">
        <w:rPr>
          <w:rFonts w:asciiTheme="majorHAnsi" w:hAnsiTheme="majorHAnsi" w:cstheme="majorHAnsi"/>
          <w:rPrChange w:id="1176" w:author="ho hieu" w:date="2018-11-27T13:54:00Z">
            <w:rPr/>
          </w:rPrChange>
        </w:rPr>
        <w:t xml:space="preserve">áo cáo bổ sung thông tin tài chính </w:t>
      </w:r>
      <w:r w:rsidR="00ED0012" w:rsidRPr="001E78B6">
        <w:rPr>
          <w:rFonts w:asciiTheme="majorHAnsi" w:hAnsiTheme="majorHAnsi" w:cstheme="majorHAnsi"/>
          <w:lang w:val="nl-NL"/>
          <w:rPrChange w:id="1177" w:author="ho hieu" w:date="2018-11-27T13:54:00Z">
            <w:rPr>
              <w:lang w:val="nl-NL"/>
            </w:rPr>
          </w:rPrChange>
        </w:rPr>
        <w:t xml:space="preserve">phải </w:t>
      </w:r>
      <w:r w:rsidRPr="001E78B6">
        <w:rPr>
          <w:rFonts w:asciiTheme="majorHAnsi" w:hAnsiTheme="majorHAnsi" w:cstheme="majorHAnsi"/>
          <w:lang w:val="nl-NL"/>
          <w:rPrChange w:id="1178" w:author="ho hieu" w:date="2018-11-27T13:54:00Z">
            <w:rPr>
              <w:lang w:val="nl-NL"/>
            </w:rPr>
          </w:rPrChange>
        </w:rPr>
        <w:t>tách số liệu các</w:t>
      </w:r>
      <w:r w:rsidR="003F4F9E" w:rsidRPr="001E78B6">
        <w:rPr>
          <w:rFonts w:asciiTheme="majorHAnsi" w:hAnsiTheme="majorHAnsi" w:cstheme="majorHAnsi"/>
          <w:lang w:val="nl-NL"/>
          <w:rPrChange w:id="1179" w:author="ho hieu" w:date="2018-11-27T13:54:00Z">
            <w:rPr>
              <w:lang w:val="nl-NL"/>
            </w:rPr>
          </w:rPrChange>
        </w:rPr>
        <w:t xml:space="preserve"> giao dịch bao gồm</w:t>
      </w:r>
      <w:r w:rsidR="007E1E90" w:rsidRPr="001E78B6">
        <w:rPr>
          <w:rFonts w:asciiTheme="majorHAnsi" w:hAnsiTheme="majorHAnsi" w:cstheme="majorHAnsi"/>
          <w:lang w:val="nl-NL"/>
          <w:rPrChange w:id="1180" w:author="ho hieu" w:date="2018-11-27T13:54:00Z">
            <w:rPr>
              <w:lang w:val="nl-NL"/>
            </w:rPr>
          </w:rPrChange>
        </w:rPr>
        <w:t>:</w:t>
      </w:r>
      <w:r w:rsidR="003F4F9E" w:rsidRPr="001E78B6">
        <w:rPr>
          <w:rFonts w:asciiTheme="majorHAnsi" w:hAnsiTheme="majorHAnsi" w:cstheme="majorHAnsi"/>
          <w:lang w:val="nl-NL"/>
          <w:rPrChange w:id="1181" w:author="ho hieu" w:date="2018-11-27T13:54:00Z">
            <w:rPr>
              <w:lang w:val="nl-NL"/>
            </w:rPr>
          </w:rPrChange>
        </w:rPr>
        <w:t xml:space="preserve"> </w:t>
      </w:r>
      <w:r w:rsidR="007E1E90" w:rsidRPr="001E78B6">
        <w:rPr>
          <w:rFonts w:asciiTheme="majorHAnsi" w:hAnsiTheme="majorHAnsi" w:cstheme="majorHAnsi"/>
          <w:lang w:val="nl-NL"/>
          <w:rPrChange w:id="1182" w:author="ho hieu" w:date="2018-11-27T13:54:00Z">
            <w:rPr>
              <w:lang w:val="nl-NL"/>
            </w:rPr>
          </w:rPrChange>
        </w:rPr>
        <w:t>G</w:t>
      </w:r>
      <w:r w:rsidRPr="001E78B6">
        <w:rPr>
          <w:rFonts w:asciiTheme="majorHAnsi" w:hAnsiTheme="majorHAnsi" w:cstheme="majorHAnsi"/>
          <w:lang w:val="nl-NL"/>
          <w:rPrChange w:id="1183" w:author="ho hieu" w:date="2018-11-27T13:54:00Z">
            <w:rPr>
              <w:lang w:val="nl-NL"/>
            </w:rPr>
          </w:rPrChange>
        </w:rPr>
        <w:t>iao dịch nội bộ trong đơn vị dự toán cấp 1</w:t>
      </w:r>
      <w:r w:rsidR="00A32CA9" w:rsidRPr="001E78B6">
        <w:rPr>
          <w:rFonts w:asciiTheme="majorHAnsi" w:hAnsiTheme="majorHAnsi" w:cstheme="majorHAnsi"/>
          <w:lang w:val="nl-NL"/>
          <w:rPrChange w:id="1184" w:author="ho hieu" w:date="2018-11-27T13:54:00Z">
            <w:rPr>
              <w:lang w:val="nl-NL"/>
            </w:rPr>
          </w:rPrChange>
        </w:rPr>
        <w:t>,</w:t>
      </w:r>
      <w:r w:rsidRPr="001E78B6">
        <w:rPr>
          <w:rFonts w:asciiTheme="majorHAnsi" w:hAnsiTheme="majorHAnsi" w:cstheme="majorHAnsi"/>
          <w:lang w:val="nl-NL"/>
          <w:rPrChange w:id="1185" w:author="ho hieu" w:date="2018-11-27T13:54:00Z">
            <w:rPr>
              <w:lang w:val="nl-NL"/>
            </w:rPr>
          </w:rPrChange>
        </w:rPr>
        <w:t xml:space="preserve"> g</w:t>
      </w:r>
      <w:r w:rsidRPr="001E78B6">
        <w:rPr>
          <w:rFonts w:asciiTheme="majorHAnsi" w:hAnsiTheme="majorHAnsi" w:cstheme="majorHAnsi"/>
          <w:rPrChange w:id="1186" w:author="ho hieu" w:date="2018-11-27T13:54:00Z">
            <w:rPr/>
          </w:rPrChange>
        </w:rPr>
        <w:t xml:space="preserve">iao dịch nội bộ </w:t>
      </w:r>
      <w:r w:rsidRPr="001E78B6">
        <w:rPr>
          <w:rFonts w:asciiTheme="majorHAnsi" w:hAnsiTheme="majorHAnsi" w:cstheme="majorHAnsi"/>
          <w:lang w:val="nl-NL"/>
          <w:rPrChange w:id="1187" w:author="ho hieu" w:date="2018-11-27T13:54:00Z">
            <w:rPr>
              <w:lang w:val="nl-NL"/>
            </w:rPr>
          </w:rPrChange>
        </w:rPr>
        <w:t>ngoài đơn vị dự toán cấp 1 nhưng trong khu vực nhà nước (nếu là đơn vị kế toán tại địa phương phải tách thêm các g</w:t>
      </w:r>
      <w:r w:rsidRPr="001E78B6">
        <w:rPr>
          <w:rFonts w:asciiTheme="majorHAnsi" w:hAnsiTheme="majorHAnsi" w:cstheme="majorHAnsi"/>
          <w:rPrChange w:id="1188" w:author="ho hieu" w:date="2018-11-27T13:54:00Z">
            <w:rPr/>
          </w:rPrChange>
        </w:rPr>
        <w:t xml:space="preserve">iao dịch nội bộ </w:t>
      </w:r>
      <w:r w:rsidRPr="001E78B6">
        <w:rPr>
          <w:rFonts w:asciiTheme="majorHAnsi" w:hAnsiTheme="majorHAnsi" w:cstheme="majorHAnsi"/>
          <w:lang w:val="nl-NL"/>
          <w:rPrChange w:id="1189" w:author="ho hieu" w:date="2018-11-27T13:54:00Z">
            <w:rPr>
              <w:lang w:val="nl-NL"/>
            </w:rPr>
          </w:rPrChange>
        </w:rPr>
        <w:t>ngoài đơn vị dự toán cấp 1 nhưng trong cùng 1 tỉnh)</w:t>
      </w:r>
      <w:r w:rsidR="003F4F9E" w:rsidRPr="001E78B6">
        <w:rPr>
          <w:rFonts w:asciiTheme="majorHAnsi" w:hAnsiTheme="majorHAnsi" w:cstheme="majorHAnsi"/>
          <w:lang w:val="nl-NL"/>
          <w:rPrChange w:id="1190" w:author="ho hieu" w:date="2018-11-27T13:54:00Z">
            <w:rPr>
              <w:lang w:val="nl-NL"/>
            </w:rPr>
          </w:rPrChange>
        </w:rPr>
        <w:t xml:space="preserve"> và giao dịch ngoài khu vực nhà nước</w:t>
      </w:r>
      <w:r w:rsidRPr="001E78B6">
        <w:rPr>
          <w:rFonts w:asciiTheme="majorHAnsi" w:hAnsiTheme="majorHAnsi" w:cstheme="majorHAnsi"/>
          <w:lang w:val="nl-NL"/>
          <w:rPrChange w:id="1191" w:author="ho hieu" w:date="2018-11-27T13:54:00Z">
            <w:rPr>
              <w:lang w:val="nl-NL"/>
            </w:rPr>
          </w:rPrChange>
        </w:rPr>
        <w:t>.</w:t>
      </w:r>
    </w:p>
    <w:p w14:paraId="1EBB8902" w14:textId="77777777" w:rsidR="00AC64BB" w:rsidRPr="001E78B6" w:rsidRDefault="005C670C" w:rsidP="005D083B">
      <w:pPr>
        <w:spacing w:before="120" w:after="120" w:line="288" w:lineRule="auto"/>
        <w:ind w:firstLine="720"/>
        <w:jc w:val="both"/>
        <w:rPr>
          <w:rFonts w:asciiTheme="majorHAnsi" w:hAnsiTheme="majorHAnsi" w:cstheme="majorHAnsi"/>
          <w:lang w:val="nl-NL"/>
          <w:rPrChange w:id="1192" w:author="ho hieu" w:date="2018-11-27T13:54:00Z">
            <w:rPr>
              <w:lang w:val="nl-NL"/>
            </w:rPr>
          </w:rPrChange>
        </w:rPr>
      </w:pPr>
      <w:r w:rsidRPr="001E78B6">
        <w:rPr>
          <w:rFonts w:asciiTheme="majorHAnsi" w:hAnsiTheme="majorHAnsi" w:cstheme="majorHAnsi"/>
          <w:lang w:val="nl-NL"/>
          <w:rPrChange w:id="1193" w:author="ho hieu" w:date="2018-11-27T13:54:00Z">
            <w:rPr>
              <w:lang w:val="nl-NL"/>
            </w:rPr>
          </w:rPrChange>
        </w:rPr>
        <w:t>3</w:t>
      </w:r>
      <w:r w:rsidR="006A4EC0" w:rsidRPr="001E78B6">
        <w:rPr>
          <w:rFonts w:asciiTheme="majorHAnsi" w:hAnsiTheme="majorHAnsi" w:cstheme="majorHAnsi"/>
          <w:lang w:val="nl-NL"/>
          <w:rPrChange w:id="1194" w:author="ho hieu" w:date="2018-11-27T13:54:00Z">
            <w:rPr>
              <w:lang w:val="nl-NL"/>
            </w:rPr>
          </w:rPrChange>
        </w:rPr>
        <w:t xml:space="preserve">. </w:t>
      </w:r>
      <w:r w:rsidRPr="001E78B6">
        <w:rPr>
          <w:rFonts w:asciiTheme="majorHAnsi" w:hAnsiTheme="majorHAnsi" w:cstheme="majorHAnsi"/>
          <w:lang w:val="nl-NL"/>
          <w:rPrChange w:id="1195" w:author="ho hieu" w:date="2018-11-27T13:54:00Z">
            <w:rPr>
              <w:lang w:val="nl-NL"/>
            </w:rPr>
          </w:rPrChange>
        </w:rPr>
        <w:t xml:space="preserve">Trường hợp </w:t>
      </w:r>
      <w:r w:rsidR="00296CF0" w:rsidRPr="001E78B6">
        <w:rPr>
          <w:rFonts w:asciiTheme="majorHAnsi" w:hAnsiTheme="majorHAnsi" w:cstheme="majorHAnsi"/>
          <w:lang w:val="nl-NL"/>
          <w:rPrChange w:id="1196" w:author="ho hieu" w:date="2018-11-27T13:54:00Z">
            <w:rPr>
              <w:lang w:val="nl-NL"/>
            </w:rPr>
          </w:rPrChange>
        </w:rPr>
        <w:t xml:space="preserve">đơn vị dự toán cấp 1 </w:t>
      </w:r>
      <w:r w:rsidR="00E3197F" w:rsidRPr="001E78B6">
        <w:rPr>
          <w:rFonts w:asciiTheme="majorHAnsi" w:hAnsiTheme="majorHAnsi" w:cstheme="majorHAnsi"/>
          <w:lang w:val="nl-NL"/>
          <w:rPrChange w:id="1197" w:author="ho hieu" w:date="2018-11-27T13:54:00Z">
            <w:rPr>
              <w:lang w:val="nl-NL"/>
            </w:rPr>
          </w:rPrChange>
        </w:rPr>
        <w:t>giao nhiệm vụ lập báo cáo tài chính tổng hợp cho đơn vị kế toán trung gian thì c</w:t>
      </w:r>
      <w:r w:rsidR="006A4EC0" w:rsidRPr="001E78B6">
        <w:rPr>
          <w:rFonts w:asciiTheme="majorHAnsi" w:hAnsiTheme="majorHAnsi" w:cstheme="majorHAnsi"/>
          <w:lang w:val="nl-NL"/>
          <w:rPrChange w:id="1198" w:author="ho hieu" w:date="2018-11-27T13:54:00Z">
            <w:rPr>
              <w:lang w:val="nl-NL"/>
            </w:rPr>
          </w:rPrChange>
        </w:rPr>
        <w:t xml:space="preserve">ác </w:t>
      </w:r>
      <w:r w:rsidR="006A4EC0" w:rsidRPr="001E78B6">
        <w:rPr>
          <w:rFonts w:asciiTheme="majorHAnsi" w:hAnsiTheme="majorHAnsi" w:cstheme="majorHAnsi"/>
          <w:rPrChange w:id="1199" w:author="ho hieu" w:date="2018-11-27T13:54:00Z">
            <w:rPr/>
          </w:rPrChange>
        </w:rPr>
        <w:t>quan hệ giao dịch</w:t>
      </w:r>
      <w:r w:rsidR="006A4EC0" w:rsidRPr="001E78B6">
        <w:rPr>
          <w:rFonts w:asciiTheme="majorHAnsi" w:hAnsiTheme="majorHAnsi" w:cstheme="majorHAnsi"/>
          <w:lang w:val="nl-NL"/>
          <w:rPrChange w:id="1200" w:author="ho hieu" w:date="2018-11-27T13:54:00Z">
            <w:rPr>
              <w:lang w:val="nl-NL"/>
            </w:rPr>
          </w:rPrChange>
        </w:rPr>
        <w:t xml:space="preserve"> trên </w:t>
      </w:r>
      <w:r w:rsidR="00AC64BB" w:rsidRPr="001E78B6">
        <w:rPr>
          <w:rFonts w:asciiTheme="majorHAnsi" w:hAnsiTheme="majorHAnsi" w:cstheme="majorHAnsi"/>
          <w:lang w:val="nl-NL"/>
          <w:rPrChange w:id="1201" w:author="ho hieu" w:date="2018-11-27T13:54:00Z">
            <w:rPr>
              <w:lang w:val="nl-NL"/>
            </w:rPr>
          </w:rPrChange>
        </w:rPr>
        <w:t>b</w:t>
      </w:r>
      <w:r w:rsidR="006A4EC0" w:rsidRPr="001E78B6">
        <w:rPr>
          <w:rFonts w:asciiTheme="majorHAnsi" w:hAnsiTheme="majorHAnsi" w:cstheme="majorHAnsi"/>
          <w:rPrChange w:id="1202" w:author="ho hieu" w:date="2018-11-27T13:54:00Z">
            <w:rPr/>
          </w:rPrChange>
        </w:rPr>
        <w:t xml:space="preserve">áo cáo bổ sung thông tin tài chính </w:t>
      </w:r>
      <w:r w:rsidR="00AC64BB" w:rsidRPr="001E78B6">
        <w:rPr>
          <w:rFonts w:asciiTheme="majorHAnsi" w:hAnsiTheme="majorHAnsi" w:cstheme="majorHAnsi"/>
          <w:lang w:val="nl-NL"/>
          <w:rPrChange w:id="1203" w:author="ho hieu" w:date="2018-11-27T13:54:00Z">
            <w:rPr>
              <w:lang w:val="nl-NL"/>
            </w:rPr>
          </w:rPrChange>
        </w:rPr>
        <w:t xml:space="preserve">ngoài việc tách chi tiết như yêu cầu tại Khoản 2, Điều này còn </w:t>
      </w:r>
      <w:r w:rsidR="006A4EC0" w:rsidRPr="001E78B6">
        <w:rPr>
          <w:rFonts w:asciiTheme="majorHAnsi" w:hAnsiTheme="majorHAnsi" w:cstheme="majorHAnsi"/>
          <w:lang w:val="nl-NL"/>
          <w:rPrChange w:id="1204" w:author="ho hieu" w:date="2018-11-27T13:54:00Z">
            <w:rPr>
              <w:lang w:val="nl-NL"/>
            </w:rPr>
          </w:rPrChange>
        </w:rPr>
        <w:t xml:space="preserve">phải tách được các giao dịch nội bộ theo từng cấp </w:t>
      </w:r>
      <w:r w:rsidR="00A32CA9" w:rsidRPr="001E78B6">
        <w:rPr>
          <w:rFonts w:asciiTheme="majorHAnsi" w:hAnsiTheme="majorHAnsi" w:cstheme="majorHAnsi"/>
          <w:lang w:val="nl-NL"/>
          <w:rPrChange w:id="1205" w:author="ho hieu" w:date="2018-11-27T13:54:00Z">
            <w:rPr>
              <w:lang w:val="nl-NL"/>
            </w:rPr>
          </w:rPrChange>
        </w:rPr>
        <w:t xml:space="preserve">đơn vị kế toán trung gian </w:t>
      </w:r>
      <w:r w:rsidR="006A4EC0" w:rsidRPr="001E78B6">
        <w:rPr>
          <w:rFonts w:asciiTheme="majorHAnsi" w:hAnsiTheme="majorHAnsi" w:cstheme="majorHAnsi"/>
          <w:lang w:val="nl-NL"/>
          <w:rPrChange w:id="1206" w:author="ho hieu" w:date="2018-11-27T13:54:00Z">
            <w:rPr>
              <w:lang w:val="nl-NL"/>
            </w:rPr>
          </w:rPrChange>
        </w:rPr>
        <w:t xml:space="preserve">lập báo cáo tài chính tổng hợp theo </w:t>
      </w:r>
      <w:r w:rsidR="00AC64BB" w:rsidRPr="001E78B6">
        <w:rPr>
          <w:rFonts w:asciiTheme="majorHAnsi" w:hAnsiTheme="majorHAnsi" w:cstheme="majorHAnsi"/>
          <w:lang w:val="nl-NL"/>
          <w:rPrChange w:id="1207" w:author="ho hieu" w:date="2018-11-27T13:54:00Z">
            <w:rPr>
              <w:lang w:val="nl-NL"/>
            </w:rPr>
          </w:rPrChange>
        </w:rPr>
        <w:t>quy định.</w:t>
      </w:r>
    </w:p>
    <w:p w14:paraId="1B83DDDB" w14:textId="77777777" w:rsidR="006A4EC0" w:rsidRPr="001E78B6" w:rsidRDefault="006A4EC0" w:rsidP="005D083B">
      <w:pPr>
        <w:spacing w:before="120" w:after="120" w:line="288" w:lineRule="auto"/>
        <w:ind w:firstLine="720"/>
        <w:jc w:val="both"/>
        <w:rPr>
          <w:rFonts w:asciiTheme="majorHAnsi" w:hAnsiTheme="majorHAnsi" w:cstheme="majorHAnsi"/>
          <w:b/>
          <w:rPrChange w:id="1208" w:author="ho hieu" w:date="2018-11-27T13:54:00Z">
            <w:rPr>
              <w:b/>
            </w:rPr>
          </w:rPrChange>
        </w:rPr>
      </w:pPr>
      <w:r w:rsidRPr="001E78B6">
        <w:rPr>
          <w:rFonts w:asciiTheme="majorHAnsi" w:hAnsiTheme="majorHAnsi" w:cstheme="majorHAnsi"/>
          <w:lang w:val="nl-NL"/>
          <w:rPrChange w:id="1209" w:author="ho hieu" w:date="2018-11-27T13:54:00Z">
            <w:rPr>
              <w:lang w:val="nl-NL"/>
            </w:rPr>
          </w:rPrChange>
        </w:rPr>
        <w:t xml:space="preserve"> </w:t>
      </w:r>
      <w:r w:rsidRPr="001E78B6">
        <w:rPr>
          <w:rFonts w:asciiTheme="majorHAnsi" w:hAnsiTheme="majorHAnsi" w:cstheme="majorHAnsi"/>
          <w:b/>
          <w:bCs/>
          <w:rPrChange w:id="1210" w:author="ho hieu" w:date="2018-11-27T13:54:00Z">
            <w:rPr>
              <w:b/>
              <w:bCs/>
            </w:rPr>
          </w:rPrChange>
        </w:rPr>
        <w:t xml:space="preserve">Điều </w:t>
      </w:r>
      <w:r w:rsidR="00321CFE" w:rsidRPr="001E78B6">
        <w:rPr>
          <w:rFonts w:asciiTheme="majorHAnsi" w:hAnsiTheme="majorHAnsi" w:cstheme="majorHAnsi"/>
          <w:b/>
          <w:bCs/>
          <w:lang w:val="nl-NL"/>
          <w:rPrChange w:id="1211" w:author="ho hieu" w:date="2018-11-27T13:54:00Z">
            <w:rPr>
              <w:b/>
              <w:bCs/>
              <w:lang w:val="nl-NL"/>
            </w:rPr>
          </w:rPrChange>
        </w:rPr>
        <w:t>2</w:t>
      </w:r>
      <w:r w:rsidR="004F2374" w:rsidRPr="001E78B6">
        <w:rPr>
          <w:rFonts w:asciiTheme="majorHAnsi" w:hAnsiTheme="majorHAnsi" w:cstheme="majorHAnsi"/>
          <w:b/>
          <w:bCs/>
          <w:lang w:val="nl-NL"/>
          <w:rPrChange w:id="1212" w:author="ho hieu" w:date="2018-11-27T13:54:00Z">
            <w:rPr>
              <w:b/>
              <w:bCs/>
              <w:lang w:val="nl-NL"/>
            </w:rPr>
          </w:rPrChange>
        </w:rPr>
        <w:t>1</w:t>
      </w:r>
      <w:r w:rsidRPr="001E78B6">
        <w:rPr>
          <w:rFonts w:asciiTheme="majorHAnsi" w:hAnsiTheme="majorHAnsi" w:cstheme="majorHAnsi"/>
          <w:b/>
          <w:bCs/>
          <w:rPrChange w:id="1213" w:author="ho hieu" w:date="2018-11-27T13:54:00Z">
            <w:rPr>
              <w:b/>
              <w:bCs/>
            </w:rPr>
          </w:rPrChange>
        </w:rPr>
        <w:t>.</w:t>
      </w:r>
      <w:r w:rsidRPr="001E78B6">
        <w:rPr>
          <w:rFonts w:asciiTheme="majorHAnsi" w:hAnsiTheme="majorHAnsi" w:cstheme="majorHAnsi"/>
          <w:b/>
          <w:rPrChange w:id="1214" w:author="ho hieu" w:date="2018-11-27T13:54:00Z">
            <w:rPr>
              <w:b/>
            </w:rPr>
          </w:rPrChange>
        </w:rPr>
        <w:t xml:space="preserve"> Nguyên tắc và kỳ lập báo cáo bổ sung thông tin tài chính </w:t>
      </w:r>
    </w:p>
    <w:p w14:paraId="2CE2E304" w14:textId="77777777" w:rsidR="00C87BA6" w:rsidRPr="001E78B6" w:rsidRDefault="006A4EC0" w:rsidP="005D083B">
      <w:pPr>
        <w:spacing w:before="120" w:after="120" w:line="288" w:lineRule="auto"/>
        <w:ind w:right="115" w:firstLine="720"/>
        <w:jc w:val="both"/>
        <w:rPr>
          <w:rFonts w:asciiTheme="majorHAnsi" w:hAnsiTheme="majorHAnsi" w:cstheme="majorHAnsi"/>
          <w:rPrChange w:id="1215" w:author="ho hieu" w:date="2018-11-27T13:54:00Z">
            <w:rPr/>
          </w:rPrChange>
        </w:rPr>
      </w:pPr>
      <w:r w:rsidRPr="001E78B6">
        <w:rPr>
          <w:rFonts w:asciiTheme="majorHAnsi" w:hAnsiTheme="majorHAnsi" w:cstheme="majorHAnsi"/>
          <w:rPrChange w:id="1216" w:author="ho hieu" w:date="2018-11-27T13:54:00Z">
            <w:rPr/>
          </w:rPrChange>
        </w:rPr>
        <w:t>1. Báo cáo bổ sung thông tin tài chính được lập sau khi kết thúc kỳ kế toán năm cùng với báo cáo tài chính</w:t>
      </w:r>
      <w:r w:rsidR="00A32CA9" w:rsidRPr="001E78B6">
        <w:rPr>
          <w:rFonts w:asciiTheme="majorHAnsi" w:hAnsiTheme="majorHAnsi" w:cstheme="majorHAnsi"/>
          <w:rPrChange w:id="1217" w:author="ho hieu" w:date="2018-11-27T13:54:00Z">
            <w:rPr/>
          </w:rPrChange>
        </w:rPr>
        <w:t>, báo cáo tài chính tổng hợp</w:t>
      </w:r>
      <w:r w:rsidR="00D46125" w:rsidRPr="001E78B6">
        <w:rPr>
          <w:rFonts w:asciiTheme="majorHAnsi" w:hAnsiTheme="majorHAnsi" w:cstheme="majorHAnsi"/>
          <w:rPrChange w:id="1218" w:author="ho hieu" w:date="2018-11-27T13:54:00Z">
            <w:rPr/>
          </w:rPrChange>
        </w:rPr>
        <w:t>, được trình bày theo mẫu biểu và các chỉ tiêu quy định tại Thông tư này, t</w:t>
      </w:r>
      <w:r w:rsidR="00D46125" w:rsidRPr="001E78B6">
        <w:rPr>
          <w:rFonts w:asciiTheme="majorHAnsi" w:hAnsiTheme="majorHAnsi" w:cstheme="majorHAnsi"/>
          <w:bCs/>
          <w:rPrChange w:id="1219" w:author="ho hieu" w:date="2018-11-27T13:54:00Z">
            <w:rPr>
              <w:bCs/>
            </w:rPr>
          </w:rPrChange>
        </w:rPr>
        <w:t xml:space="preserve">rong đó bao gồm các chỉ tiêu bổ sung thông tin để lập báo cáo tình hình tài chính </w:t>
      </w:r>
      <w:r w:rsidR="00D46125" w:rsidRPr="001E78B6">
        <w:rPr>
          <w:rFonts w:asciiTheme="majorHAnsi" w:hAnsiTheme="majorHAnsi" w:cstheme="majorHAnsi"/>
          <w:rPrChange w:id="1220" w:author="ho hieu" w:date="2018-11-27T13:54:00Z">
            <w:rPr/>
          </w:rPrChange>
        </w:rPr>
        <w:t>tổng hợp</w:t>
      </w:r>
      <w:r w:rsidR="00D46125" w:rsidRPr="001E78B6">
        <w:rPr>
          <w:rFonts w:asciiTheme="majorHAnsi" w:hAnsiTheme="majorHAnsi" w:cstheme="majorHAnsi"/>
          <w:bCs/>
          <w:rPrChange w:id="1221" w:author="ho hieu" w:date="2018-11-27T13:54:00Z">
            <w:rPr>
              <w:bCs/>
            </w:rPr>
          </w:rPrChange>
        </w:rPr>
        <w:t xml:space="preserve">, báo cáo kết quả hoạt động </w:t>
      </w:r>
      <w:r w:rsidR="00D46125" w:rsidRPr="001E78B6">
        <w:rPr>
          <w:rFonts w:asciiTheme="majorHAnsi" w:hAnsiTheme="majorHAnsi" w:cstheme="majorHAnsi"/>
          <w:rPrChange w:id="1222" w:author="ho hieu" w:date="2018-11-27T13:54:00Z">
            <w:rPr/>
          </w:rPrChange>
        </w:rPr>
        <w:t>tổng hợp</w:t>
      </w:r>
      <w:r w:rsidR="001B13EA" w:rsidRPr="001E78B6">
        <w:rPr>
          <w:rFonts w:asciiTheme="majorHAnsi" w:hAnsiTheme="majorHAnsi" w:cstheme="majorHAnsi"/>
          <w:rPrChange w:id="1223" w:author="ho hieu" w:date="2018-11-27T13:54:00Z">
            <w:rPr/>
          </w:rPrChange>
        </w:rPr>
        <w:t>, báo cáo lưu chuyển tiền tệ tổng hợp</w:t>
      </w:r>
      <w:r w:rsidR="00D46125" w:rsidRPr="001E78B6">
        <w:rPr>
          <w:rFonts w:asciiTheme="majorHAnsi" w:hAnsiTheme="majorHAnsi" w:cstheme="majorHAnsi"/>
          <w:rPrChange w:id="1224" w:author="ho hieu" w:date="2018-11-27T13:54:00Z">
            <w:rPr/>
          </w:rPrChange>
        </w:rPr>
        <w:t xml:space="preserve"> </w:t>
      </w:r>
      <w:r w:rsidR="00D46125" w:rsidRPr="001E78B6">
        <w:rPr>
          <w:rFonts w:asciiTheme="majorHAnsi" w:hAnsiTheme="majorHAnsi" w:cstheme="majorHAnsi"/>
          <w:bCs/>
          <w:rPrChange w:id="1225" w:author="ho hieu" w:date="2018-11-27T13:54:00Z">
            <w:rPr>
              <w:bCs/>
            </w:rPr>
          </w:rPrChange>
        </w:rPr>
        <w:t xml:space="preserve">và thuyết minh </w:t>
      </w:r>
      <w:r w:rsidR="00EB2D4A" w:rsidRPr="001E78B6">
        <w:rPr>
          <w:rFonts w:asciiTheme="majorHAnsi" w:hAnsiTheme="majorHAnsi" w:cstheme="majorHAnsi"/>
          <w:bCs/>
          <w:rPrChange w:id="1226" w:author="ho hieu" w:date="2018-11-27T13:54:00Z">
            <w:rPr>
              <w:bCs/>
            </w:rPr>
          </w:rPrChange>
        </w:rPr>
        <w:t xml:space="preserve">báo cáo </w:t>
      </w:r>
      <w:r w:rsidR="00D46125" w:rsidRPr="001E78B6">
        <w:rPr>
          <w:rFonts w:asciiTheme="majorHAnsi" w:hAnsiTheme="majorHAnsi" w:cstheme="majorHAnsi"/>
          <w:bCs/>
          <w:rPrChange w:id="1227" w:author="ho hieu" w:date="2018-11-27T13:54:00Z">
            <w:rPr>
              <w:bCs/>
            </w:rPr>
          </w:rPrChange>
        </w:rPr>
        <w:t>tài chính</w:t>
      </w:r>
      <w:r w:rsidR="00EB2D4A" w:rsidRPr="001E78B6">
        <w:rPr>
          <w:rFonts w:asciiTheme="majorHAnsi" w:hAnsiTheme="majorHAnsi" w:cstheme="majorHAnsi"/>
          <w:bCs/>
          <w:rPrChange w:id="1228" w:author="ho hieu" w:date="2018-11-27T13:54:00Z">
            <w:rPr>
              <w:bCs/>
            </w:rPr>
          </w:rPrChange>
        </w:rPr>
        <w:t xml:space="preserve"> tổng hợp</w:t>
      </w:r>
      <w:r w:rsidR="00D46125" w:rsidRPr="001E78B6">
        <w:rPr>
          <w:rFonts w:asciiTheme="majorHAnsi" w:hAnsiTheme="majorHAnsi" w:cstheme="majorHAnsi"/>
          <w:bCs/>
          <w:rPrChange w:id="1229" w:author="ho hieu" w:date="2018-11-27T13:54:00Z">
            <w:rPr>
              <w:bCs/>
            </w:rPr>
          </w:rPrChange>
        </w:rPr>
        <w:t>.</w:t>
      </w:r>
    </w:p>
    <w:p w14:paraId="172BDCBC" w14:textId="77777777" w:rsidR="006A4EC0" w:rsidRPr="001E78B6" w:rsidRDefault="00C87BA6" w:rsidP="005D083B">
      <w:pPr>
        <w:spacing w:before="120" w:after="120" w:line="288" w:lineRule="auto"/>
        <w:ind w:right="115" w:firstLine="720"/>
        <w:jc w:val="both"/>
        <w:rPr>
          <w:rFonts w:asciiTheme="majorHAnsi" w:eastAsia="Arial" w:hAnsiTheme="majorHAnsi" w:cstheme="majorHAnsi"/>
          <w:rPrChange w:id="1230" w:author="ho hieu" w:date="2018-11-27T13:54:00Z">
            <w:rPr>
              <w:rFonts w:eastAsia="Arial"/>
            </w:rPr>
          </w:rPrChange>
        </w:rPr>
      </w:pPr>
      <w:r w:rsidRPr="001E78B6">
        <w:rPr>
          <w:rFonts w:asciiTheme="majorHAnsi" w:hAnsiTheme="majorHAnsi" w:cstheme="majorHAnsi"/>
          <w:rPrChange w:id="1231" w:author="ho hieu" w:date="2018-11-27T13:54:00Z">
            <w:rPr/>
          </w:rPrChange>
        </w:rPr>
        <w:t>2.</w:t>
      </w:r>
      <w:r w:rsidR="006A4EC0" w:rsidRPr="001E78B6">
        <w:rPr>
          <w:rFonts w:asciiTheme="majorHAnsi" w:hAnsiTheme="majorHAnsi" w:cstheme="majorHAnsi"/>
          <w:rPrChange w:id="1232" w:author="ho hieu" w:date="2018-11-27T13:54:00Z">
            <w:rPr/>
          </w:rPrChange>
        </w:rPr>
        <w:t xml:space="preserve"> </w:t>
      </w:r>
      <w:r w:rsidRPr="001E78B6">
        <w:rPr>
          <w:rFonts w:asciiTheme="majorHAnsi" w:hAnsiTheme="majorHAnsi" w:cstheme="majorHAnsi"/>
          <w:rPrChange w:id="1233" w:author="ho hieu" w:date="2018-11-27T13:54:00Z">
            <w:rPr/>
          </w:rPrChange>
        </w:rPr>
        <w:t>Báo cáo bổ sung thông tin tài chính của đơn vị kế toán cơ sở được lập trên cơ sở số liệu sổ sách kế toán theo dõi chi tiết tại đơn vị</w:t>
      </w:r>
      <w:r w:rsidR="00ED0012" w:rsidRPr="001E78B6">
        <w:rPr>
          <w:rFonts w:asciiTheme="majorHAnsi" w:hAnsiTheme="majorHAnsi" w:cstheme="majorHAnsi"/>
          <w:rPrChange w:id="1234" w:author="ho hieu" w:date="2018-11-27T13:54:00Z">
            <w:rPr/>
          </w:rPrChange>
        </w:rPr>
        <w:t>.</w:t>
      </w:r>
    </w:p>
    <w:p w14:paraId="08BFC854" w14:textId="77777777" w:rsidR="006A4EC0" w:rsidRPr="001E78B6" w:rsidRDefault="006728D6" w:rsidP="005D083B">
      <w:pPr>
        <w:pStyle w:val="BodyTextIndent3"/>
        <w:spacing w:before="120" w:line="288" w:lineRule="auto"/>
        <w:ind w:left="0" w:firstLine="720"/>
        <w:jc w:val="both"/>
        <w:rPr>
          <w:rFonts w:asciiTheme="majorHAnsi" w:hAnsiTheme="majorHAnsi" w:cstheme="majorHAnsi"/>
          <w:sz w:val="28"/>
          <w:szCs w:val="28"/>
          <w:lang w:val="vi-VN"/>
          <w:rPrChange w:id="1235" w:author="ho hieu" w:date="2018-11-27T13:54:00Z">
            <w:rPr>
              <w:rFonts w:ascii="Times New Roman" w:hAnsi="Times New Roman"/>
              <w:sz w:val="28"/>
              <w:szCs w:val="28"/>
              <w:lang w:val="vi-VN"/>
            </w:rPr>
          </w:rPrChange>
        </w:rPr>
      </w:pPr>
      <w:r w:rsidRPr="001E78B6">
        <w:rPr>
          <w:rFonts w:asciiTheme="majorHAnsi" w:hAnsiTheme="majorHAnsi" w:cstheme="majorHAnsi"/>
          <w:sz w:val="28"/>
          <w:szCs w:val="28"/>
          <w:lang w:val="vi-VN"/>
          <w:rPrChange w:id="1236" w:author="ho hieu" w:date="2018-11-27T13:54:00Z">
            <w:rPr>
              <w:rFonts w:ascii="Times New Roman" w:hAnsi="Times New Roman"/>
              <w:sz w:val="28"/>
              <w:szCs w:val="28"/>
              <w:lang w:val="vi-VN"/>
            </w:rPr>
          </w:rPrChange>
        </w:rPr>
        <w:t>3</w:t>
      </w:r>
      <w:r w:rsidR="006A4EC0" w:rsidRPr="001E78B6">
        <w:rPr>
          <w:rFonts w:asciiTheme="majorHAnsi" w:hAnsiTheme="majorHAnsi" w:cstheme="majorHAnsi"/>
          <w:sz w:val="28"/>
          <w:szCs w:val="28"/>
          <w:lang w:val="vi-VN"/>
          <w:rPrChange w:id="1237" w:author="ho hieu" w:date="2018-11-27T13:54:00Z">
            <w:rPr>
              <w:rFonts w:ascii="Times New Roman" w:hAnsi="Times New Roman"/>
              <w:sz w:val="28"/>
              <w:szCs w:val="28"/>
              <w:lang w:val="vi-VN"/>
            </w:rPr>
          </w:rPrChange>
        </w:rPr>
        <w:t xml:space="preserve">. Báo cáo bổ sung thông tin tài chính của đơn vị kế toán cấp trên được tổng hợp từ báo cáo bổ sung thông tin tài chính của đơn vị kế toán </w:t>
      </w:r>
      <w:r w:rsidR="00E64022" w:rsidRPr="001E78B6">
        <w:rPr>
          <w:rFonts w:asciiTheme="majorHAnsi" w:hAnsiTheme="majorHAnsi" w:cstheme="majorHAnsi"/>
          <w:sz w:val="28"/>
          <w:szCs w:val="28"/>
          <w:lang w:val="vi-VN"/>
          <w:rPrChange w:id="1238" w:author="ho hieu" w:date="2018-11-27T13:54:00Z">
            <w:rPr>
              <w:rFonts w:ascii="Times New Roman" w:hAnsi="Times New Roman"/>
              <w:sz w:val="28"/>
              <w:szCs w:val="28"/>
              <w:lang w:val="vi-VN"/>
            </w:rPr>
          </w:rPrChange>
        </w:rPr>
        <w:t>trực</w:t>
      </w:r>
      <w:r w:rsidR="006A4EC0" w:rsidRPr="001E78B6">
        <w:rPr>
          <w:rFonts w:asciiTheme="majorHAnsi" w:hAnsiTheme="majorHAnsi" w:cstheme="majorHAnsi"/>
          <w:sz w:val="28"/>
          <w:szCs w:val="28"/>
          <w:lang w:val="vi-VN"/>
          <w:rPrChange w:id="1239" w:author="ho hieu" w:date="2018-11-27T13:54:00Z">
            <w:rPr>
              <w:rFonts w:ascii="Times New Roman" w:hAnsi="Times New Roman"/>
              <w:sz w:val="28"/>
              <w:szCs w:val="28"/>
              <w:lang w:val="vi-VN"/>
            </w:rPr>
          </w:rPrChange>
        </w:rPr>
        <w:t xml:space="preserve"> </w:t>
      </w:r>
      <w:r w:rsidR="00C87BA6" w:rsidRPr="001E78B6">
        <w:rPr>
          <w:rFonts w:asciiTheme="majorHAnsi" w:hAnsiTheme="majorHAnsi" w:cstheme="majorHAnsi"/>
          <w:sz w:val="28"/>
          <w:szCs w:val="28"/>
          <w:lang w:val="vi-VN"/>
          <w:rPrChange w:id="1240" w:author="ho hieu" w:date="2018-11-27T13:54:00Z">
            <w:rPr>
              <w:rFonts w:ascii="Times New Roman" w:hAnsi="Times New Roman"/>
              <w:sz w:val="28"/>
              <w:szCs w:val="28"/>
              <w:lang w:val="vi-VN"/>
            </w:rPr>
          </w:rPrChange>
        </w:rPr>
        <w:t>thuộc</w:t>
      </w:r>
      <w:r w:rsidR="00E64022" w:rsidRPr="001E78B6">
        <w:rPr>
          <w:rFonts w:asciiTheme="majorHAnsi" w:hAnsiTheme="majorHAnsi" w:cstheme="majorHAnsi"/>
          <w:sz w:val="28"/>
          <w:szCs w:val="28"/>
          <w:lang w:val="vi-VN"/>
          <w:rPrChange w:id="1241" w:author="ho hieu" w:date="2018-11-27T13:54:00Z">
            <w:rPr>
              <w:rFonts w:ascii="Times New Roman" w:hAnsi="Times New Roman"/>
              <w:sz w:val="28"/>
              <w:szCs w:val="28"/>
              <w:lang w:val="vi-VN"/>
            </w:rPr>
          </w:rPrChange>
        </w:rPr>
        <w:t xml:space="preserve"> trong</w:t>
      </w:r>
      <w:r w:rsidR="00C87BA6" w:rsidRPr="001E78B6">
        <w:rPr>
          <w:rFonts w:asciiTheme="majorHAnsi" w:hAnsiTheme="majorHAnsi" w:cstheme="majorHAnsi"/>
          <w:sz w:val="28"/>
          <w:szCs w:val="28"/>
          <w:lang w:val="vi-VN"/>
          <w:rPrChange w:id="1242" w:author="ho hieu" w:date="2018-11-27T13:54:00Z">
            <w:rPr>
              <w:rFonts w:ascii="Times New Roman" w:hAnsi="Times New Roman"/>
              <w:sz w:val="28"/>
              <w:szCs w:val="28"/>
              <w:lang w:val="vi-VN"/>
            </w:rPr>
          </w:rPrChange>
        </w:rPr>
        <w:t xml:space="preserve"> phạm vi tổng hợp báo cáo theo quy định</w:t>
      </w:r>
      <w:r w:rsidR="00D46125" w:rsidRPr="001E78B6">
        <w:rPr>
          <w:rFonts w:asciiTheme="majorHAnsi" w:hAnsiTheme="majorHAnsi" w:cstheme="majorHAnsi"/>
          <w:sz w:val="28"/>
          <w:szCs w:val="28"/>
          <w:lang w:val="vi-VN"/>
          <w:rPrChange w:id="1243" w:author="ho hieu" w:date="2018-11-27T13:54:00Z">
            <w:rPr>
              <w:rFonts w:ascii="Times New Roman" w:hAnsi="Times New Roman"/>
              <w:sz w:val="28"/>
              <w:szCs w:val="28"/>
              <w:lang w:val="vi-VN"/>
            </w:rPr>
          </w:rPrChange>
        </w:rPr>
        <w:t>.</w:t>
      </w:r>
      <w:r w:rsidR="006A4EC0" w:rsidRPr="001E78B6">
        <w:rPr>
          <w:rFonts w:asciiTheme="majorHAnsi" w:hAnsiTheme="majorHAnsi" w:cstheme="majorHAnsi"/>
          <w:sz w:val="28"/>
          <w:szCs w:val="28"/>
          <w:lang w:val="vi-VN"/>
          <w:rPrChange w:id="1244" w:author="ho hieu" w:date="2018-11-27T13:54:00Z">
            <w:rPr>
              <w:rFonts w:ascii="Times New Roman" w:hAnsi="Times New Roman"/>
              <w:sz w:val="28"/>
              <w:szCs w:val="28"/>
              <w:lang w:val="vi-VN"/>
            </w:rPr>
          </w:rPrChange>
        </w:rPr>
        <w:t xml:space="preserve">  </w:t>
      </w:r>
    </w:p>
    <w:p w14:paraId="4075028D" w14:textId="77777777" w:rsidR="006A4EC0" w:rsidRPr="001E78B6" w:rsidRDefault="006A4EC0" w:rsidP="00B24BCB">
      <w:pPr>
        <w:tabs>
          <w:tab w:val="left" w:pos="720"/>
        </w:tabs>
        <w:spacing w:before="240" w:after="240" w:line="288" w:lineRule="auto"/>
        <w:ind w:firstLine="720"/>
        <w:jc w:val="both"/>
        <w:rPr>
          <w:rFonts w:asciiTheme="majorHAnsi" w:hAnsiTheme="majorHAnsi" w:cstheme="majorHAnsi"/>
          <w:b/>
          <w:color w:val="000000"/>
          <w:lang w:val="sv-SE" w:eastAsia="vi-VN"/>
          <w:rPrChange w:id="1245" w:author="ho hieu" w:date="2018-11-27T13:54:00Z">
            <w:rPr>
              <w:b/>
              <w:color w:val="000000"/>
              <w:lang w:val="sv-SE" w:eastAsia="vi-VN"/>
            </w:rPr>
          </w:rPrChange>
        </w:rPr>
      </w:pPr>
      <w:r w:rsidRPr="001E78B6">
        <w:rPr>
          <w:rFonts w:asciiTheme="majorHAnsi" w:hAnsiTheme="majorHAnsi" w:cstheme="majorHAnsi"/>
          <w:b/>
          <w:color w:val="000000"/>
          <w:lang w:eastAsia="vi-VN"/>
          <w:rPrChange w:id="1246" w:author="ho hieu" w:date="2018-11-27T13:54:00Z">
            <w:rPr>
              <w:b/>
              <w:color w:val="000000"/>
              <w:lang w:eastAsia="vi-VN"/>
            </w:rPr>
          </w:rPrChange>
        </w:rPr>
        <w:t>Điều 2</w:t>
      </w:r>
      <w:r w:rsidR="004F2374" w:rsidRPr="001E78B6">
        <w:rPr>
          <w:rFonts w:asciiTheme="majorHAnsi" w:hAnsiTheme="majorHAnsi" w:cstheme="majorHAnsi"/>
          <w:b/>
          <w:color w:val="000000"/>
          <w:lang w:eastAsia="vi-VN"/>
          <w:rPrChange w:id="1247" w:author="ho hieu" w:date="2018-11-27T13:54:00Z">
            <w:rPr>
              <w:b/>
              <w:color w:val="000000"/>
              <w:lang w:eastAsia="vi-VN"/>
            </w:rPr>
          </w:rPrChange>
        </w:rPr>
        <w:t>2</w:t>
      </w:r>
      <w:r w:rsidRPr="001E78B6">
        <w:rPr>
          <w:rFonts w:asciiTheme="majorHAnsi" w:hAnsiTheme="majorHAnsi" w:cstheme="majorHAnsi"/>
          <w:b/>
          <w:color w:val="000000"/>
          <w:lang w:eastAsia="vi-VN"/>
          <w:rPrChange w:id="1248" w:author="ho hieu" w:date="2018-11-27T13:54:00Z">
            <w:rPr>
              <w:b/>
              <w:color w:val="000000"/>
              <w:lang w:eastAsia="vi-VN"/>
            </w:rPr>
          </w:rPrChange>
        </w:rPr>
        <w:t xml:space="preserve">. Biểu mẫu </w:t>
      </w:r>
      <w:r w:rsidR="002E72B0" w:rsidRPr="001E78B6">
        <w:rPr>
          <w:rFonts w:asciiTheme="majorHAnsi" w:hAnsiTheme="majorHAnsi" w:cstheme="majorHAnsi"/>
          <w:b/>
          <w:color w:val="000000"/>
          <w:lang w:eastAsia="vi-VN"/>
          <w:rPrChange w:id="1249" w:author="ho hieu" w:date="2018-11-27T13:54:00Z">
            <w:rPr>
              <w:b/>
              <w:color w:val="000000"/>
              <w:lang w:eastAsia="vi-VN"/>
            </w:rPr>
          </w:rPrChange>
        </w:rPr>
        <w:t>b</w:t>
      </w:r>
      <w:r w:rsidRPr="001E78B6">
        <w:rPr>
          <w:rFonts w:asciiTheme="majorHAnsi" w:hAnsiTheme="majorHAnsi" w:cstheme="majorHAnsi"/>
          <w:b/>
          <w:color w:val="000000"/>
          <w:lang w:val="sv-SE" w:eastAsia="vi-VN"/>
          <w:rPrChange w:id="1250" w:author="ho hieu" w:date="2018-11-27T13:54:00Z">
            <w:rPr>
              <w:b/>
              <w:color w:val="000000"/>
              <w:lang w:val="sv-SE" w:eastAsia="vi-VN"/>
            </w:rPr>
          </w:rPrChange>
        </w:rPr>
        <w:t xml:space="preserve">áo cáo bổ sung thông tin tài chính </w:t>
      </w:r>
    </w:p>
    <w:tbl>
      <w:tblPr>
        <w:tblW w:w="8777" w:type="dxa"/>
        <w:jc w:val="center"/>
        <w:tblLayout w:type="fixed"/>
        <w:tblLook w:val="0000" w:firstRow="0" w:lastRow="0" w:firstColumn="0" w:lastColumn="0" w:noHBand="0" w:noVBand="0"/>
      </w:tblPr>
      <w:tblGrid>
        <w:gridCol w:w="839"/>
        <w:gridCol w:w="1731"/>
        <w:gridCol w:w="4677"/>
        <w:gridCol w:w="1530"/>
      </w:tblGrid>
      <w:tr w:rsidR="006A4EC0" w:rsidRPr="001E78B6" w14:paraId="64452758" w14:textId="77777777" w:rsidTr="00AB4FC6">
        <w:trPr>
          <w:cantSplit/>
          <w:trHeight w:val="670"/>
          <w:jc w:val="center"/>
        </w:trPr>
        <w:tc>
          <w:tcPr>
            <w:tcW w:w="839" w:type="dxa"/>
            <w:tcBorders>
              <w:top w:val="single" w:sz="6" w:space="0" w:color="auto"/>
              <w:left w:val="single" w:sz="6" w:space="0" w:color="auto"/>
              <w:right w:val="single" w:sz="6" w:space="0" w:color="auto"/>
            </w:tcBorders>
            <w:vAlign w:val="center"/>
          </w:tcPr>
          <w:p w14:paraId="63EFB25D" w14:textId="77777777" w:rsidR="006A4EC0" w:rsidRPr="001E78B6" w:rsidRDefault="006A4EC0" w:rsidP="001E2175">
            <w:pPr>
              <w:spacing w:before="120" w:after="120" w:line="288" w:lineRule="auto"/>
              <w:ind w:left="-57"/>
              <w:jc w:val="center"/>
              <w:rPr>
                <w:rFonts w:asciiTheme="majorHAnsi" w:hAnsiTheme="majorHAnsi" w:cstheme="majorHAnsi"/>
                <w:b/>
                <w:bCs/>
                <w:kern w:val="32"/>
                <w:lang w:val="nl-NL"/>
                <w:rPrChange w:id="1251" w:author="ho hieu" w:date="2018-11-27T13:54:00Z">
                  <w:rPr>
                    <w:b/>
                    <w:bCs/>
                    <w:kern w:val="32"/>
                    <w:lang w:val="nl-NL"/>
                  </w:rPr>
                </w:rPrChange>
              </w:rPr>
            </w:pPr>
            <w:r w:rsidRPr="001E78B6">
              <w:rPr>
                <w:rFonts w:asciiTheme="majorHAnsi" w:hAnsiTheme="majorHAnsi" w:cstheme="majorHAnsi"/>
                <w:b/>
                <w:lang w:val="nl-NL"/>
                <w:rPrChange w:id="1252" w:author="ho hieu" w:date="2018-11-27T13:54:00Z">
                  <w:rPr>
                    <w:b/>
                    <w:lang w:val="nl-NL"/>
                  </w:rPr>
                </w:rPrChange>
              </w:rPr>
              <w:t>STT</w:t>
            </w:r>
          </w:p>
        </w:tc>
        <w:tc>
          <w:tcPr>
            <w:tcW w:w="1731" w:type="dxa"/>
            <w:tcBorders>
              <w:top w:val="single" w:sz="6" w:space="0" w:color="auto"/>
              <w:left w:val="single" w:sz="6" w:space="0" w:color="auto"/>
              <w:right w:val="single" w:sz="6" w:space="0" w:color="auto"/>
            </w:tcBorders>
            <w:vAlign w:val="center"/>
          </w:tcPr>
          <w:p w14:paraId="7D9A7D23" w14:textId="77777777" w:rsidR="006A4EC0" w:rsidRPr="001E78B6" w:rsidRDefault="006A4EC0" w:rsidP="001E2175">
            <w:pPr>
              <w:spacing w:before="120" w:after="120" w:line="288" w:lineRule="auto"/>
              <w:ind w:left="-57"/>
              <w:jc w:val="center"/>
              <w:rPr>
                <w:rFonts w:asciiTheme="majorHAnsi" w:hAnsiTheme="majorHAnsi" w:cstheme="majorHAnsi"/>
                <w:b/>
                <w:bCs/>
                <w:kern w:val="32"/>
                <w:lang w:val="nl-NL"/>
                <w:rPrChange w:id="1253" w:author="ho hieu" w:date="2018-11-27T13:54:00Z">
                  <w:rPr>
                    <w:b/>
                    <w:bCs/>
                    <w:kern w:val="32"/>
                    <w:lang w:val="nl-NL"/>
                  </w:rPr>
                </w:rPrChange>
              </w:rPr>
            </w:pPr>
            <w:r w:rsidRPr="001E78B6">
              <w:rPr>
                <w:rFonts w:asciiTheme="majorHAnsi" w:hAnsiTheme="majorHAnsi" w:cstheme="majorHAnsi"/>
                <w:b/>
                <w:lang w:val="nl-NL"/>
                <w:rPrChange w:id="1254" w:author="ho hieu" w:date="2018-11-27T13:54:00Z">
                  <w:rPr>
                    <w:b/>
                    <w:lang w:val="nl-NL"/>
                  </w:rPr>
                </w:rPrChange>
              </w:rPr>
              <w:t>KÝ HIỆU</w:t>
            </w:r>
          </w:p>
        </w:tc>
        <w:tc>
          <w:tcPr>
            <w:tcW w:w="4677" w:type="dxa"/>
            <w:tcBorders>
              <w:top w:val="single" w:sz="6" w:space="0" w:color="auto"/>
              <w:left w:val="single" w:sz="6" w:space="0" w:color="auto"/>
              <w:right w:val="single" w:sz="6" w:space="0" w:color="auto"/>
            </w:tcBorders>
            <w:vAlign w:val="center"/>
          </w:tcPr>
          <w:p w14:paraId="2ABFA260" w14:textId="77777777" w:rsidR="006A4EC0" w:rsidRPr="001E78B6" w:rsidRDefault="006A4EC0" w:rsidP="001E2175">
            <w:pPr>
              <w:pStyle w:val="Heading5"/>
              <w:spacing w:before="120" w:after="120" w:line="288" w:lineRule="auto"/>
              <w:ind w:left="75"/>
              <w:jc w:val="center"/>
              <w:rPr>
                <w:rFonts w:asciiTheme="majorHAnsi" w:hAnsiTheme="majorHAnsi" w:cstheme="majorHAnsi"/>
                <w:kern w:val="32"/>
                <w:sz w:val="32"/>
                <w:szCs w:val="32"/>
                <w:rPrChange w:id="1255" w:author="ho hieu" w:date="2018-11-27T13:54:00Z">
                  <w:rPr>
                    <w:kern w:val="32"/>
                    <w:sz w:val="32"/>
                    <w:szCs w:val="32"/>
                  </w:rPr>
                </w:rPrChange>
              </w:rPr>
            </w:pPr>
            <w:r w:rsidRPr="001E78B6">
              <w:rPr>
                <w:rFonts w:asciiTheme="majorHAnsi" w:hAnsiTheme="majorHAnsi" w:cstheme="majorHAnsi"/>
                <w:i w:val="0"/>
                <w:sz w:val="22"/>
                <w:szCs w:val="22"/>
                <w:lang w:val="sv-SE"/>
                <w:rPrChange w:id="1256" w:author="ho hieu" w:date="2018-11-27T13:54:00Z">
                  <w:rPr>
                    <w:rFonts w:ascii="Times New Roman" w:hAnsi="Times New Roman"/>
                    <w:i w:val="0"/>
                    <w:sz w:val="22"/>
                    <w:szCs w:val="22"/>
                    <w:lang w:val="sv-SE"/>
                  </w:rPr>
                </w:rPrChange>
              </w:rPr>
              <w:t>TÊN BIỂU BÁO CÁO</w:t>
            </w:r>
          </w:p>
        </w:tc>
        <w:tc>
          <w:tcPr>
            <w:tcW w:w="1530" w:type="dxa"/>
            <w:tcBorders>
              <w:top w:val="single" w:sz="6" w:space="0" w:color="auto"/>
              <w:left w:val="single" w:sz="6" w:space="0" w:color="auto"/>
              <w:right w:val="single" w:sz="6" w:space="0" w:color="auto"/>
            </w:tcBorders>
            <w:vAlign w:val="center"/>
          </w:tcPr>
          <w:p w14:paraId="14C4FDB1" w14:textId="77777777" w:rsidR="006A4EC0" w:rsidRPr="001E78B6" w:rsidRDefault="006A4EC0" w:rsidP="001E2175">
            <w:pPr>
              <w:spacing w:before="120" w:after="120" w:line="288" w:lineRule="auto"/>
              <w:ind w:left="-57"/>
              <w:jc w:val="center"/>
              <w:rPr>
                <w:rFonts w:asciiTheme="majorHAnsi" w:hAnsiTheme="majorHAnsi" w:cstheme="majorHAnsi"/>
                <w:b/>
                <w:bCs/>
                <w:kern w:val="32"/>
                <w:lang w:val="nl-NL"/>
                <w:rPrChange w:id="1257" w:author="ho hieu" w:date="2018-11-27T13:54:00Z">
                  <w:rPr>
                    <w:b/>
                    <w:bCs/>
                    <w:kern w:val="32"/>
                    <w:lang w:val="nl-NL"/>
                  </w:rPr>
                </w:rPrChange>
              </w:rPr>
            </w:pPr>
            <w:r w:rsidRPr="001E78B6">
              <w:rPr>
                <w:rFonts w:asciiTheme="majorHAnsi" w:hAnsiTheme="majorHAnsi" w:cstheme="majorHAnsi"/>
                <w:b/>
                <w:lang w:val="nl-NL"/>
                <w:rPrChange w:id="1258" w:author="ho hieu" w:date="2018-11-27T13:54:00Z">
                  <w:rPr>
                    <w:b/>
                    <w:lang w:val="nl-NL"/>
                  </w:rPr>
                </w:rPrChange>
              </w:rPr>
              <w:t>KỲ HẠN LẬP</w:t>
            </w:r>
          </w:p>
        </w:tc>
      </w:tr>
      <w:tr w:rsidR="006A4EC0" w:rsidRPr="001E78B6" w14:paraId="61873C87" w14:textId="77777777" w:rsidTr="00AB4FC6">
        <w:trPr>
          <w:cantSplit/>
          <w:trHeight w:val="201"/>
          <w:jc w:val="center"/>
        </w:trPr>
        <w:tc>
          <w:tcPr>
            <w:tcW w:w="839" w:type="dxa"/>
            <w:tcBorders>
              <w:top w:val="single" w:sz="6" w:space="0" w:color="auto"/>
              <w:left w:val="single" w:sz="6" w:space="0" w:color="auto"/>
              <w:bottom w:val="single" w:sz="6" w:space="0" w:color="auto"/>
              <w:right w:val="single" w:sz="6" w:space="0" w:color="auto"/>
            </w:tcBorders>
          </w:tcPr>
          <w:p w14:paraId="4C035613" w14:textId="77777777" w:rsidR="006A4EC0" w:rsidRPr="001E78B6" w:rsidRDefault="006A4EC0" w:rsidP="005D083B">
            <w:pPr>
              <w:spacing w:after="0" w:line="288" w:lineRule="auto"/>
              <w:jc w:val="center"/>
              <w:rPr>
                <w:rFonts w:asciiTheme="majorHAnsi" w:hAnsiTheme="majorHAnsi" w:cstheme="majorHAnsi"/>
                <w:lang w:val="nl-NL"/>
                <w:rPrChange w:id="1259" w:author="ho hieu" w:date="2018-11-27T13:54:00Z">
                  <w:rPr>
                    <w:lang w:val="nl-NL"/>
                  </w:rPr>
                </w:rPrChange>
              </w:rPr>
            </w:pPr>
            <w:r w:rsidRPr="001E78B6">
              <w:rPr>
                <w:rFonts w:asciiTheme="majorHAnsi" w:hAnsiTheme="majorHAnsi" w:cstheme="majorHAnsi"/>
                <w:lang w:val="nl-NL"/>
                <w:rPrChange w:id="1260" w:author="ho hieu" w:date="2018-11-27T13:54:00Z">
                  <w:rPr>
                    <w:lang w:val="nl-NL"/>
                  </w:rPr>
                </w:rPrChange>
              </w:rPr>
              <w:t>1</w:t>
            </w:r>
          </w:p>
        </w:tc>
        <w:tc>
          <w:tcPr>
            <w:tcW w:w="1731" w:type="dxa"/>
            <w:tcBorders>
              <w:top w:val="single" w:sz="6" w:space="0" w:color="auto"/>
              <w:left w:val="single" w:sz="6" w:space="0" w:color="auto"/>
              <w:bottom w:val="single" w:sz="6" w:space="0" w:color="auto"/>
              <w:right w:val="single" w:sz="6" w:space="0" w:color="auto"/>
            </w:tcBorders>
          </w:tcPr>
          <w:p w14:paraId="370A0174" w14:textId="77777777" w:rsidR="006A4EC0" w:rsidRPr="001E78B6" w:rsidRDefault="006A4EC0" w:rsidP="005D083B">
            <w:pPr>
              <w:spacing w:after="0" w:line="288" w:lineRule="auto"/>
              <w:ind w:left="-57" w:right="-57"/>
              <w:jc w:val="center"/>
              <w:rPr>
                <w:rFonts w:asciiTheme="majorHAnsi" w:hAnsiTheme="majorHAnsi" w:cstheme="majorHAnsi"/>
                <w:lang w:val="nl-NL"/>
                <w:rPrChange w:id="1261" w:author="ho hieu" w:date="2018-11-27T13:54:00Z">
                  <w:rPr>
                    <w:lang w:val="nl-NL"/>
                  </w:rPr>
                </w:rPrChange>
              </w:rPr>
            </w:pPr>
            <w:r w:rsidRPr="001E78B6">
              <w:rPr>
                <w:rFonts w:asciiTheme="majorHAnsi" w:hAnsiTheme="majorHAnsi" w:cstheme="majorHAnsi"/>
                <w:lang w:val="nl-NL"/>
                <w:rPrChange w:id="1262" w:author="ho hieu" w:date="2018-11-27T13:54:00Z">
                  <w:rPr>
                    <w:lang w:val="nl-NL"/>
                  </w:rPr>
                </w:rPrChange>
              </w:rPr>
              <w:t>2</w:t>
            </w:r>
          </w:p>
        </w:tc>
        <w:tc>
          <w:tcPr>
            <w:tcW w:w="4677" w:type="dxa"/>
            <w:tcBorders>
              <w:top w:val="single" w:sz="6" w:space="0" w:color="auto"/>
              <w:left w:val="single" w:sz="6" w:space="0" w:color="auto"/>
              <w:bottom w:val="single" w:sz="6" w:space="0" w:color="auto"/>
              <w:right w:val="single" w:sz="6" w:space="0" w:color="auto"/>
            </w:tcBorders>
          </w:tcPr>
          <w:p w14:paraId="15E67DDC" w14:textId="77777777" w:rsidR="006A4EC0" w:rsidRPr="001E78B6" w:rsidRDefault="006A4EC0" w:rsidP="005D083B">
            <w:pPr>
              <w:spacing w:after="0" w:line="288" w:lineRule="auto"/>
              <w:ind w:right="-57"/>
              <w:jc w:val="center"/>
              <w:rPr>
                <w:rFonts w:asciiTheme="majorHAnsi" w:hAnsiTheme="majorHAnsi" w:cstheme="majorHAnsi"/>
                <w:spacing w:val="-4"/>
                <w:lang w:val="nl-NL"/>
                <w:rPrChange w:id="1263" w:author="ho hieu" w:date="2018-11-27T13:54:00Z">
                  <w:rPr>
                    <w:spacing w:val="-4"/>
                    <w:lang w:val="nl-NL"/>
                  </w:rPr>
                </w:rPrChange>
              </w:rPr>
            </w:pPr>
            <w:r w:rsidRPr="001E78B6">
              <w:rPr>
                <w:rFonts w:asciiTheme="majorHAnsi" w:hAnsiTheme="majorHAnsi" w:cstheme="majorHAnsi"/>
                <w:spacing w:val="-4"/>
                <w:lang w:val="nl-NL"/>
                <w:rPrChange w:id="1264" w:author="ho hieu" w:date="2018-11-27T13:54:00Z">
                  <w:rPr>
                    <w:spacing w:val="-4"/>
                    <w:lang w:val="nl-NL"/>
                  </w:rPr>
                </w:rPrChange>
              </w:rPr>
              <w:t>3</w:t>
            </w:r>
          </w:p>
        </w:tc>
        <w:tc>
          <w:tcPr>
            <w:tcW w:w="1530" w:type="dxa"/>
            <w:tcBorders>
              <w:top w:val="single" w:sz="6" w:space="0" w:color="auto"/>
              <w:left w:val="single" w:sz="6" w:space="0" w:color="auto"/>
              <w:bottom w:val="single" w:sz="6" w:space="0" w:color="auto"/>
              <w:right w:val="single" w:sz="6" w:space="0" w:color="auto"/>
            </w:tcBorders>
          </w:tcPr>
          <w:p w14:paraId="467715AC" w14:textId="77777777" w:rsidR="006A4EC0" w:rsidRPr="001E78B6" w:rsidRDefault="006A4EC0" w:rsidP="005D083B">
            <w:pPr>
              <w:spacing w:after="0" w:line="288" w:lineRule="auto"/>
              <w:ind w:left="-57" w:right="-57"/>
              <w:jc w:val="center"/>
              <w:rPr>
                <w:rFonts w:asciiTheme="majorHAnsi" w:hAnsiTheme="majorHAnsi" w:cstheme="majorHAnsi"/>
                <w:lang w:val="nl-NL"/>
                <w:rPrChange w:id="1265" w:author="ho hieu" w:date="2018-11-27T13:54:00Z">
                  <w:rPr>
                    <w:lang w:val="nl-NL"/>
                  </w:rPr>
                </w:rPrChange>
              </w:rPr>
            </w:pPr>
            <w:r w:rsidRPr="001E78B6">
              <w:rPr>
                <w:rFonts w:asciiTheme="majorHAnsi" w:hAnsiTheme="majorHAnsi" w:cstheme="majorHAnsi"/>
                <w:lang w:val="nl-NL"/>
                <w:rPrChange w:id="1266" w:author="ho hieu" w:date="2018-11-27T13:54:00Z">
                  <w:rPr>
                    <w:lang w:val="nl-NL"/>
                  </w:rPr>
                </w:rPrChange>
              </w:rPr>
              <w:t>4</w:t>
            </w:r>
          </w:p>
        </w:tc>
      </w:tr>
      <w:tr w:rsidR="006A4EC0" w:rsidRPr="001E78B6" w14:paraId="5B65A8D5" w14:textId="77777777" w:rsidTr="00AB4FC6">
        <w:trPr>
          <w:cantSplit/>
          <w:trHeight w:val="656"/>
          <w:jc w:val="center"/>
        </w:trPr>
        <w:tc>
          <w:tcPr>
            <w:tcW w:w="839" w:type="dxa"/>
            <w:tcBorders>
              <w:top w:val="single" w:sz="6" w:space="0" w:color="auto"/>
              <w:left w:val="single" w:sz="6" w:space="0" w:color="auto"/>
              <w:bottom w:val="single" w:sz="6" w:space="0" w:color="auto"/>
              <w:right w:val="single" w:sz="6" w:space="0" w:color="auto"/>
            </w:tcBorders>
          </w:tcPr>
          <w:p w14:paraId="1C29E71B" w14:textId="77777777" w:rsidR="006A4EC0" w:rsidRPr="001E78B6" w:rsidRDefault="006A4EC0" w:rsidP="005D083B">
            <w:pPr>
              <w:spacing w:before="240" w:after="240" w:line="288" w:lineRule="auto"/>
              <w:jc w:val="center"/>
              <w:rPr>
                <w:rFonts w:asciiTheme="majorHAnsi" w:hAnsiTheme="majorHAnsi" w:cstheme="majorHAnsi"/>
                <w:sz w:val="26"/>
                <w:szCs w:val="26"/>
                <w:lang w:val="nl-NL"/>
                <w:rPrChange w:id="1267" w:author="ho hieu" w:date="2018-11-27T13:54:00Z">
                  <w:rPr>
                    <w:sz w:val="26"/>
                    <w:szCs w:val="26"/>
                    <w:lang w:val="nl-NL"/>
                  </w:rPr>
                </w:rPrChange>
              </w:rPr>
            </w:pPr>
            <w:r w:rsidRPr="001E78B6">
              <w:rPr>
                <w:rFonts w:asciiTheme="majorHAnsi" w:hAnsiTheme="majorHAnsi" w:cstheme="majorHAnsi"/>
                <w:sz w:val="26"/>
                <w:szCs w:val="26"/>
                <w:lang w:val="nl-NL"/>
                <w:rPrChange w:id="1268" w:author="ho hieu" w:date="2018-11-27T13:54:00Z">
                  <w:rPr>
                    <w:sz w:val="26"/>
                    <w:szCs w:val="26"/>
                    <w:lang w:val="nl-NL"/>
                  </w:rPr>
                </w:rPrChange>
              </w:rPr>
              <w:lastRenderedPageBreak/>
              <w:t>1</w:t>
            </w:r>
          </w:p>
        </w:tc>
        <w:tc>
          <w:tcPr>
            <w:tcW w:w="1731" w:type="dxa"/>
            <w:tcBorders>
              <w:top w:val="single" w:sz="6" w:space="0" w:color="auto"/>
              <w:left w:val="single" w:sz="6" w:space="0" w:color="auto"/>
              <w:bottom w:val="single" w:sz="6" w:space="0" w:color="auto"/>
              <w:right w:val="single" w:sz="6" w:space="0" w:color="auto"/>
            </w:tcBorders>
          </w:tcPr>
          <w:p w14:paraId="0E93A50B" w14:textId="77777777" w:rsidR="006A4EC0" w:rsidRPr="001E78B6" w:rsidRDefault="006A4EC0" w:rsidP="005D083B">
            <w:pPr>
              <w:spacing w:before="240" w:after="240" w:line="288" w:lineRule="auto"/>
              <w:ind w:left="-57" w:right="-57"/>
              <w:jc w:val="center"/>
              <w:rPr>
                <w:rFonts w:asciiTheme="majorHAnsi" w:hAnsiTheme="majorHAnsi" w:cstheme="majorHAnsi"/>
                <w:sz w:val="26"/>
                <w:szCs w:val="26"/>
                <w:lang w:val="nl-NL"/>
                <w:rPrChange w:id="1269" w:author="ho hieu" w:date="2018-11-27T13:54:00Z">
                  <w:rPr>
                    <w:sz w:val="26"/>
                    <w:szCs w:val="26"/>
                    <w:lang w:val="nl-NL"/>
                  </w:rPr>
                </w:rPrChange>
              </w:rPr>
            </w:pPr>
            <w:r w:rsidRPr="001E78B6">
              <w:rPr>
                <w:rFonts w:asciiTheme="majorHAnsi" w:hAnsiTheme="majorHAnsi" w:cstheme="majorHAnsi"/>
                <w:sz w:val="26"/>
                <w:szCs w:val="26"/>
                <w:lang w:val="nl-NL"/>
                <w:rPrChange w:id="1270" w:author="ho hieu" w:date="2018-11-27T13:54:00Z">
                  <w:rPr>
                    <w:sz w:val="26"/>
                    <w:szCs w:val="26"/>
                    <w:lang w:val="nl-NL"/>
                  </w:rPr>
                </w:rPrChange>
              </w:rPr>
              <w:t>B01/BSTT</w:t>
            </w:r>
          </w:p>
        </w:tc>
        <w:tc>
          <w:tcPr>
            <w:tcW w:w="4677" w:type="dxa"/>
            <w:tcBorders>
              <w:top w:val="single" w:sz="6" w:space="0" w:color="auto"/>
              <w:left w:val="single" w:sz="6" w:space="0" w:color="auto"/>
              <w:bottom w:val="single" w:sz="6" w:space="0" w:color="auto"/>
              <w:right w:val="single" w:sz="6" w:space="0" w:color="auto"/>
            </w:tcBorders>
          </w:tcPr>
          <w:p w14:paraId="512F4D3E" w14:textId="77777777" w:rsidR="006A4EC0" w:rsidRPr="001E78B6" w:rsidRDefault="006A4EC0" w:rsidP="005D083B">
            <w:pPr>
              <w:spacing w:before="240" w:after="240" w:line="288" w:lineRule="auto"/>
              <w:ind w:right="-57"/>
              <w:jc w:val="both"/>
              <w:rPr>
                <w:rFonts w:asciiTheme="majorHAnsi" w:hAnsiTheme="majorHAnsi" w:cstheme="majorHAnsi"/>
                <w:spacing w:val="-4"/>
                <w:sz w:val="26"/>
                <w:szCs w:val="26"/>
                <w:lang w:val="nl-NL"/>
                <w:rPrChange w:id="1271" w:author="ho hieu" w:date="2018-11-27T13:54:00Z">
                  <w:rPr>
                    <w:spacing w:val="-4"/>
                    <w:sz w:val="26"/>
                    <w:szCs w:val="26"/>
                    <w:lang w:val="nl-NL"/>
                  </w:rPr>
                </w:rPrChange>
              </w:rPr>
            </w:pPr>
            <w:r w:rsidRPr="001E78B6">
              <w:rPr>
                <w:rFonts w:asciiTheme="majorHAnsi" w:hAnsiTheme="majorHAnsi" w:cstheme="majorHAnsi"/>
                <w:spacing w:val="-4"/>
                <w:sz w:val="26"/>
                <w:szCs w:val="26"/>
                <w:lang w:val="nl-NL"/>
                <w:rPrChange w:id="1272" w:author="ho hieu" w:date="2018-11-27T13:54:00Z">
                  <w:rPr>
                    <w:spacing w:val="-4"/>
                    <w:sz w:val="26"/>
                    <w:szCs w:val="26"/>
                    <w:lang w:val="nl-NL"/>
                  </w:rPr>
                </w:rPrChange>
              </w:rPr>
              <w:t xml:space="preserve">Báo cáo bổ sung thông tin tài chính </w:t>
            </w:r>
          </w:p>
        </w:tc>
        <w:tc>
          <w:tcPr>
            <w:tcW w:w="1530" w:type="dxa"/>
            <w:tcBorders>
              <w:top w:val="single" w:sz="6" w:space="0" w:color="auto"/>
              <w:left w:val="single" w:sz="6" w:space="0" w:color="auto"/>
              <w:bottom w:val="single" w:sz="6" w:space="0" w:color="auto"/>
              <w:right w:val="single" w:sz="6" w:space="0" w:color="auto"/>
            </w:tcBorders>
          </w:tcPr>
          <w:p w14:paraId="1EB330D9" w14:textId="77777777" w:rsidR="006A4EC0" w:rsidRPr="001E78B6" w:rsidRDefault="006A4EC0" w:rsidP="005D083B">
            <w:pPr>
              <w:spacing w:before="240" w:after="240" w:line="288" w:lineRule="auto"/>
              <w:ind w:left="-57" w:right="-57"/>
              <w:jc w:val="center"/>
              <w:rPr>
                <w:rFonts w:asciiTheme="majorHAnsi" w:hAnsiTheme="majorHAnsi" w:cstheme="majorHAnsi"/>
                <w:sz w:val="26"/>
                <w:szCs w:val="26"/>
                <w:lang w:val="nl-NL"/>
                <w:rPrChange w:id="1273" w:author="ho hieu" w:date="2018-11-27T13:54:00Z">
                  <w:rPr>
                    <w:sz w:val="26"/>
                    <w:szCs w:val="26"/>
                    <w:lang w:val="nl-NL"/>
                  </w:rPr>
                </w:rPrChange>
              </w:rPr>
            </w:pPr>
            <w:r w:rsidRPr="001E78B6">
              <w:rPr>
                <w:rFonts w:asciiTheme="majorHAnsi" w:hAnsiTheme="majorHAnsi" w:cstheme="majorHAnsi"/>
                <w:sz w:val="26"/>
                <w:szCs w:val="26"/>
                <w:lang w:val="nl-NL"/>
                <w:rPrChange w:id="1274" w:author="ho hieu" w:date="2018-11-27T13:54:00Z">
                  <w:rPr>
                    <w:sz w:val="26"/>
                    <w:szCs w:val="26"/>
                    <w:lang w:val="nl-NL"/>
                  </w:rPr>
                </w:rPrChange>
              </w:rPr>
              <w:t xml:space="preserve">Năm </w:t>
            </w:r>
          </w:p>
        </w:tc>
      </w:tr>
    </w:tbl>
    <w:p w14:paraId="660ACF77" w14:textId="77777777" w:rsidR="006A4EC0" w:rsidRPr="001E78B6" w:rsidRDefault="006A4EC0" w:rsidP="005D083B">
      <w:pPr>
        <w:spacing w:before="240" w:after="120" w:line="300" w:lineRule="auto"/>
        <w:ind w:firstLine="720"/>
        <w:jc w:val="both"/>
        <w:rPr>
          <w:rFonts w:asciiTheme="majorHAnsi" w:hAnsiTheme="majorHAnsi" w:cstheme="majorHAnsi"/>
          <w:rPrChange w:id="1275" w:author="ho hieu" w:date="2018-11-27T13:54:00Z">
            <w:rPr/>
          </w:rPrChange>
        </w:rPr>
      </w:pPr>
      <w:r w:rsidRPr="001E78B6">
        <w:rPr>
          <w:rFonts w:asciiTheme="majorHAnsi" w:hAnsiTheme="majorHAnsi" w:cstheme="majorHAnsi"/>
          <w:lang w:val="sv-SE"/>
          <w:rPrChange w:id="1276" w:author="ho hieu" w:date="2018-11-27T13:54:00Z">
            <w:rPr>
              <w:lang w:val="sv-SE"/>
            </w:rPr>
          </w:rPrChange>
        </w:rPr>
        <w:t>Biểu mẫu và phương pháp lập Báo cáo bổ sung thông tin tài chính quy định tại Phụ lục số 0</w:t>
      </w:r>
      <w:r w:rsidR="00B567F3" w:rsidRPr="001E78B6">
        <w:rPr>
          <w:rFonts w:asciiTheme="majorHAnsi" w:hAnsiTheme="majorHAnsi" w:cstheme="majorHAnsi"/>
          <w:lang w:val="sv-SE"/>
          <w:rPrChange w:id="1277" w:author="ho hieu" w:date="2018-11-27T13:54:00Z">
            <w:rPr>
              <w:lang w:val="sv-SE"/>
            </w:rPr>
          </w:rPrChange>
        </w:rPr>
        <w:t>3</w:t>
      </w:r>
      <w:r w:rsidRPr="001E78B6">
        <w:rPr>
          <w:rFonts w:asciiTheme="majorHAnsi" w:hAnsiTheme="majorHAnsi" w:cstheme="majorHAnsi"/>
          <w:lang w:val="sv-SE"/>
          <w:rPrChange w:id="1278" w:author="ho hieu" w:date="2018-11-27T13:54:00Z">
            <w:rPr>
              <w:lang w:val="sv-SE"/>
            </w:rPr>
          </w:rPrChange>
        </w:rPr>
        <w:t xml:space="preserve"> ”Báo cáo bổ sung thông tin tài chính” </w:t>
      </w:r>
      <w:r w:rsidR="001858E7" w:rsidRPr="001E78B6">
        <w:rPr>
          <w:rFonts w:asciiTheme="majorHAnsi" w:hAnsiTheme="majorHAnsi" w:cstheme="majorHAnsi"/>
          <w:lang w:val="sv-SE"/>
          <w:rPrChange w:id="1279" w:author="ho hieu" w:date="2018-11-27T13:54:00Z">
            <w:rPr>
              <w:lang w:val="sv-SE"/>
            </w:rPr>
          </w:rPrChange>
        </w:rPr>
        <w:t xml:space="preserve">ban hành </w:t>
      </w:r>
      <w:r w:rsidRPr="001E78B6">
        <w:rPr>
          <w:rFonts w:asciiTheme="majorHAnsi" w:hAnsiTheme="majorHAnsi" w:cstheme="majorHAnsi"/>
          <w:lang w:val="sv-SE"/>
          <w:rPrChange w:id="1280" w:author="ho hieu" w:date="2018-11-27T13:54:00Z">
            <w:rPr>
              <w:lang w:val="sv-SE"/>
            </w:rPr>
          </w:rPrChange>
        </w:rPr>
        <w:t>kèm theo Thông tư này.</w:t>
      </w:r>
    </w:p>
    <w:p w14:paraId="47C5EB23" w14:textId="77777777" w:rsidR="006A4EC0" w:rsidRPr="001E78B6" w:rsidRDefault="006A4EC0" w:rsidP="005A0683">
      <w:pPr>
        <w:spacing w:before="120" w:after="120" w:line="288" w:lineRule="auto"/>
        <w:jc w:val="center"/>
        <w:rPr>
          <w:rFonts w:asciiTheme="majorHAnsi" w:hAnsiTheme="majorHAnsi" w:cstheme="majorHAnsi"/>
          <w:b/>
          <w:sz w:val="26"/>
          <w:szCs w:val="26"/>
          <w:rPrChange w:id="1281" w:author="ho hieu" w:date="2018-11-27T13:54:00Z">
            <w:rPr>
              <w:b/>
              <w:sz w:val="26"/>
              <w:szCs w:val="26"/>
            </w:rPr>
          </w:rPrChange>
        </w:rPr>
      </w:pPr>
      <w:r w:rsidRPr="001E78B6">
        <w:rPr>
          <w:rFonts w:asciiTheme="majorHAnsi" w:hAnsiTheme="majorHAnsi" w:cstheme="majorHAnsi"/>
          <w:b/>
          <w:rPrChange w:id="1282" w:author="ho hieu" w:date="2018-11-27T13:54:00Z">
            <w:rPr>
              <w:b/>
            </w:rPr>
          </w:rPrChange>
        </w:rPr>
        <w:t>C</w:t>
      </w:r>
      <w:r w:rsidRPr="001E78B6">
        <w:rPr>
          <w:rFonts w:asciiTheme="majorHAnsi" w:hAnsiTheme="majorHAnsi" w:cstheme="majorHAnsi"/>
          <w:b/>
          <w:lang w:val="nl-NL"/>
          <w:rPrChange w:id="1283" w:author="ho hieu" w:date="2018-11-27T13:54:00Z">
            <w:rPr>
              <w:b/>
              <w:lang w:val="nl-NL"/>
            </w:rPr>
          </w:rPrChange>
        </w:rPr>
        <w:t>hương III</w:t>
      </w:r>
    </w:p>
    <w:p w14:paraId="0EDA6E91" w14:textId="77777777" w:rsidR="006A4EC0" w:rsidRPr="001E78B6" w:rsidRDefault="006A4EC0" w:rsidP="005A0683">
      <w:pPr>
        <w:spacing w:before="120" w:after="120" w:line="288" w:lineRule="auto"/>
        <w:jc w:val="center"/>
        <w:rPr>
          <w:rFonts w:asciiTheme="majorHAnsi" w:hAnsiTheme="majorHAnsi" w:cstheme="majorHAnsi"/>
          <w:b/>
          <w:rPrChange w:id="1284" w:author="ho hieu" w:date="2018-11-27T13:54:00Z">
            <w:rPr>
              <w:b/>
            </w:rPr>
          </w:rPrChange>
        </w:rPr>
      </w:pPr>
      <w:r w:rsidRPr="001E78B6">
        <w:rPr>
          <w:rFonts w:asciiTheme="majorHAnsi" w:hAnsiTheme="majorHAnsi" w:cstheme="majorHAnsi"/>
          <w:b/>
          <w:rPrChange w:id="1285" w:author="ho hieu" w:date="2018-11-27T13:54:00Z">
            <w:rPr>
              <w:b/>
            </w:rPr>
          </w:rPrChange>
        </w:rPr>
        <w:t>TỔ CHỨC THỰC HIỆN</w:t>
      </w:r>
    </w:p>
    <w:p w14:paraId="6CD063C6" w14:textId="77777777" w:rsidR="006A4EC0" w:rsidRPr="001E78B6" w:rsidRDefault="006A4EC0" w:rsidP="006A4EC0">
      <w:pPr>
        <w:pStyle w:val="BodyTextIndent"/>
        <w:spacing w:after="120"/>
        <w:ind w:firstLine="720"/>
        <w:rPr>
          <w:rFonts w:asciiTheme="majorHAnsi" w:hAnsiTheme="majorHAnsi" w:cstheme="majorHAnsi"/>
          <w:b/>
          <w:sz w:val="28"/>
          <w:szCs w:val="28"/>
          <w:lang w:val="vi-VN"/>
          <w:rPrChange w:id="1286" w:author="ho hieu" w:date="2018-11-27T13:54:00Z">
            <w:rPr>
              <w:rFonts w:ascii="Times New Roman" w:hAnsi="Times New Roman" w:cs="Times New Roman"/>
              <w:b/>
              <w:sz w:val="28"/>
              <w:szCs w:val="28"/>
              <w:lang w:val="vi-VN"/>
            </w:rPr>
          </w:rPrChange>
        </w:rPr>
      </w:pPr>
      <w:r w:rsidRPr="001E78B6">
        <w:rPr>
          <w:rFonts w:asciiTheme="majorHAnsi" w:hAnsiTheme="majorHAnsi" w:cstheme="majorHAnsi"/>
          <w:b/>
          <w:sz w:val="28"/>
          <w:szCs w:val="28"/>
          <w:lang w:val="vi-VN"/>
          <w:rPrChange w:id="1287" w:author="ho hieu" w:date="2018-11-27T13:54:00Z">
            <w:rPr>
              <w:rFonts w:ascii="Times New Roman" w:hAnsi="Times New Roman" w:cs="Times New Roman"/>
              <w:b/>
              <w:sz w:val="28"/>
              <w:szCs w:val="28"/>
              <w:lang w:val="vi-VN"/>
            </w:rPr>
          </w:rPrChange>
        </w:rPr>
        <w:t>Điều 2</w:t>
      </w:r>
      <w:r w:rsidR="004F2374" w:rsidRPr="001E78B6">
        <w:rPr>
          <w:rFonts w:asciiTheme="majorHAnsi" w:hAnsiTheme="majorHAnsi" w:cstheme="majorHAnsi"/>
          <w:b/>
          <w:sz w:val="28"/>
          <w:szCs w:val="28"/>
          <w:lang w:val="vi-VN"/>
          <w:rPrChange w:id="1288" w:author="ho hieu" w:date="2018-11-27T13:54:00Z">
            <w:rPr>
              <w:rFonts w:ascii="Times New Roman" w:hAnsi="Times New Roman" w:cs="Times New Roman"/>
              <w:b/>
              <w:sz w:val="28"/>
              <w:szCs w:val="28"/>
              <w:lang w:val="vi-VN"/>
            </w:rPr>
          </w:rPrChange>
        </w:rPr>
        <w:t>3</w:t>
      </w:r>
      <w:r w:rsidRPr="001E78B6">
        <w:rPr>
          <w:rFonts w:asciiTheme="majorHAnsi" w:hAnsiTheme="majorHAnsi" w:cstheme="majorHAnsi"/>
          <w:b/>
          <w:sz w:val="28"/>
          <w:szCs w:val="28"/>
          <w:lang w:val="vi-VN"/>
          <w:rPrChange w:id="1289" w:author="ho hieu" w:date="2018-11-27T13:54:00Z">
            <w:rPr>
              <w:rFonts w:ascii="Times New Roman" w:hAnsi="Times New Roman" w:cs="Times New Roman"/>
              <w:b/>
              <w:sz w:val="28"/>
              <w:szCs w:val="28"/>
              <w:lang w:val="vi-VN"/>
            </w:rPr>
          </w:rPrChange>
        </w:rPr>
        <w:t>. Hiệu lực thi hành</w:t>
      </w:r>
    </w:p>
    <w:p w14:paraId="11909E7D" w14:textId="77777777" w:rsidR="006A4EC0" w:rsidRPr="001E78B6" w:rsidRDefault="006A4EC0" w:rsidP="006A4EC0">
      <w:pPr>
        <w:pStyle w:val="BodyTextIndent"/>
        <w:spacing w:after="120"/>
        <w:ind w:firstLine="720"/>
        <w:rPr>
          <w:rFonts w:asciiTheme="majorHAnsi" w:hAnsiTheme="majorHAnsi" w:cstheme="majorHAnsi"/>
          <w:sz w:val="28"/>
          <w:szCs w:val="28"/>
          <w:lang w:val="vi-VN"/>
          <w:rPrChange w:id="1290" w:author="ho hieu" w:date="2018-11-27T13:54:00Z">
            <w:rPr>
              <w:rFonts w:ascii="Times New Roman" w:hAnsi="Times New Roman" w:cs="Times New Roman"/>
              <w:sz w:val="28"/>
              <w:szCs w:val="28"/>
              <w:lang w:val="vi-VN"/>
            </w:rPr>
          </w:rPrChange>
        </w:rPr>
      </w:pPr>
      <w:r w:rsidRPr="001E78B6">
        <w:rPr>
          <w:rFonts w:asciiTheme="majorHAnsi" w:hAnsiTheme="majorHAnsi" w:cstheme="majorHAnsi"/>
          <w:sz w:val="28"/>
          <w:szCs w:val="28"/>
          <w:lang w:val="vi-VN"/>
          <w:rPrChange w:id="1291" w:author="ho hieu" w:date="2018-11-27T13:54:00Z">
            <w:rPr>
              <w:rFonts w:ascii="Times New Roman" w:hAnsi="Times New Roman" w:cs="Times New Roman"/>
              <w:sz w:val="28"/>
              <w:szCs w:val="28"/>
              <w:lang w:val="vi-VN"/>
            </w:rPr>
          </w:rPrChange>
        </w:rPr>
        <w:t xml:space="preserve">Thông tư này có hiệu lực </w:t>
      </w:r>
      <w:r w:rsidR="00D57ADB" w:rsidRPr="001E78B6">
        <w:rPr>
          <w:rFonts w:asciiTheme="majorHAnsi" w:hAnsiTheme="majorHAnsi" w:cstheme="majorHAnsi"/>
          <w:sz w:val="28"/>
          <w:szCs w:val="28"/>
          <w:lang w:val="vi-VN"/>
          <w:rPrChange w:id="1292" w:author="ho hieu" w:date="2018-11-27T13:54:00Z">
            <w:rPr>
              <w:rFonts w:ascii="Times New Roman" w:hAnsi="Times New Roman" w:cs="Times New Roman"/>
              <w:sz w:val="28"/>
              <w:szCs w:val="28"/>
              <w:lang w:val="vi-VN"/>
            </w:rPr>
          </w:rPrChange>
        </w:rPr>
        <w:t>từ ngày 01 tháng 01 năm 2019</w:t>
      </w:r>
      <w:r w:rsidRPr="001E78B6">
        <w:rPr>
          <w:rFonts w:asciiTheme="majorHAnsi" w:hAnsiTheme="majorHAnsi" w:cstheme="majorHAnsi"/>
          <w:sz w:val="28"/>
          <w:szCs w:val="28"/>
          <w:lang w:val="vi-VN"/>
          <w:rPrChange w:id="1293" w:author="ho hieu" w:date="2018-11-27T13:54:00Z">
            <w:rPr>
              <w:rFonts w:ascii="Times New Roman" w:hAnsi="Times New Roman" w:cs="Times New Roman"/>
              <w:sz w:val="28"/>
              <w:szCs w:val="28"/>
              <w:lang w:val="vi-VN"/>
            </w:rPr>
          </w:rPrChange>
        </w:rPr>
        <w:t xml:space="preserve"> và áp dụng cho việc lập báo cáo tài chính tổng hợp từ năm tài chính 2018. </w:t>
      </w:r>
    </w:p>
    <w:p w14:paraId="741CE91D" w14:textId="77777777" w:rsidR="006A4EC0" w:rsidRPr="001E78B6" w:rsidRDefault="006A4EC0" w:rsidP="006A4EC0">
      <w:pPr>
        <w:pStyle w:val="BodyTextIndent"/>
        <w:spacing w:after="120"/>
        <w:ind w:firstLine="720"/>
        <w:rPr>
          <w:rFonts w:asciiTheme="majorHAnsi" w:hAnsiTheme="majorHAnsi" w:cstheme="majorHAnsi"/>
          <w:b/>
          <w:sz w:val="28"/>
          <w:szCs w:val="28"/>
          <w:lang w:val="vi-VN"/>
          <w:rPrChange w:id="1294" w:author="ho hieu" w:date="2018-11-27T13:54:00Z">
            <w:rPr>
              <w:rFonts w:ascii="Times New Roman" w:hAnsi="Times New Roman" w:cs="Times New Roman"/>
              <w:b/>
              <w:sz w:val="28"/>
              <w:szCs w:val="28"/>
              <w:lang w:val="vi-VN"/>
            </w:rPr>
          </w:rPrChange>
        </w:rPr>
      </w:pPr>
      <w:r w:rsidRPr="001E78B6">
        <w:rPr>
          <w:rFonts w:asciiTheme="majorHAnsi" w:hAnsiTheme="majorHAnsi" w:cstheme="majorHAnsi"/>
          <w:b/>
          <w:sz w:val="28"/>
          <w:szCs w:val="28"/>
          <w:lang w:val="vi-VN"/>
          <w:rPrChange w:id="1295" w:author="ho hieu" w:date="2018-11-27T13:54:00Z">
            <w:rPr>
              <w:rFonts w:ascii="Times New Roman" w:hAnsi="Times New Roman" w:cs="Times New Roman"/>
              <w:b/>
              <w:sz w:val="28"/>
              <w:szCs w:val="28"/>
              <w:lang w:val="vi-VN"/>
            </w:rPr>
          </w:rPrChange>
        </w:rPr>
        <w:t>Điều 2</w:t>
      </w:r>
      <w:r w:rsidR="004F2374" w:rsidRPr="001E78B6">
        <w:rPr>
          <w:rFonts w:asciiTheme="majorHAnsi" w:hAnsiTheme="majorHAnsi" w:cstheme="majorHAnsi"/>
          <w:b/>
          <w:sz w:val="28"/>
          <w:szCs w:val="28"/>
          <w:lang w:val="vi-VN"/>
          <w:rPrChange w:id="1296" w:author="ho hieu" w:date="2018-11-27T13:54:00Z">
            <w:rPr>
              <w:rFonts w:ascii="Times New Roman" w:hAnsi="Times New Roman" w:cs="Times New Roman"/>
              <w:b/>
              <w:sz w:val="28"/>
              <w:szCs w:val="28"/>
              <w:lang w:val="vi-VN"/>
            </w:rPr>
          </w:rPrChange>
        </w:rPr>
        <w:t>4</w:t>
      </w:r>
      <w:r w:rsidRPr="001E78B6">
        <w:rPr>
          <w:rFonts w:asciiTheme="majorHAnsi" w:hAnsiTheme="majorHAnsi" w:cstheme="majorHAnsi"/>
          <w:b/>
          <w:sz w:val="28"/>
          <w:szCs w:val="28"/>
          <w:lang w:val="vi-VN"/>
          <w:rPrChange w:id="1297" w:author="ho hieu" w:date="2018-11-27T13:54:00Z">
            <w:rPr>
              <w:rFonts w:ascii="Times New Roman" w:hAnsi="Times New Roman" w:cs="Times New Roman"/>
              <w:b/>
              <w:sz w:val="28"/>
              <w:szCs w:val="28"/>
              <w:lang w:val="vi-VN"/>
            </w:rPr>
          </w:rPrChange>
        </w:rPr>
        <w:t xml:space="preserve">. Tổ chức thực hiện </w:t>
      </w:r>
    </w:p>
    <w:p w14:paraId="1427F739" w14:textId="77777777" w:rsidR="006A4EC0" w:rsidRPr="001E78B6" w:rsidRDefault="006A4EC0" w:rsidP="006A4EC0">
      <w:pPr>
        <w:pStyle w:val="BodyTextIndent"/>
        <w:spacing w:after="120"/>
        <w:ind w:firstLine="720"/>
        <w:rPr>
          <w:rFonts w:asciiTheme="majorHAnsi" w:hAnsiTheme="majorHAnsi" w:cstheme="majorHAnsi"/>
          <w:sz w:val="28"/>
          <w:szCs w:val="28"/>
          <w:lang w:val="vi-VN"/>
          <w:rPrChange w:id="1298" w:author="ho hieu" w:date="2018-11-27T13:54:00Z">
            <w:rPr>
              <w:rFonts w:ascii="Times New Roman" w:hAnsi="Times New Roman" w:cs="Times New Roman"/>
              <w:sz w:val="28"/>
              <w:szCs w:val="28"/>
              <w:lang w:val="vi-VN"/>
            </w:rPr>
          </w:rPrChange>
        </w:rPr>
      </w:pPr>
      <w:r w:rsidRPr="001E78B6">
        <w:rPr>
          <w:rFonts w:asciiTheme="majorHAnsi" w:hAnsiTheme="majorHAnsi" w:cstheme="majorHAnsi"/>
          <w:sz w:val="28"/>
          <w:szCs w:val="28"/>
          <w:lang w:val="vi-VN"/>
          <w:rPrChange w:id="1299" w:author="ho hieu" w:date="2018-11-27T13:54:00Z">
            <w:rPr>
              <w:rFonts w:ascii="Times New Roman" w:hAnsi="Times New Roman" w:cs="Times New Roman"/>
              <w:sz w:val="28"/>
              <w:szCs w:val="28"/>
              <w:lang w:val="vi-VN"/>
            </w:rPr>
          </w:rPrChange>
        </w:rPr>
        <w:t>1. Các Bộ, ngành</w:t>
      </w:r>
      <w:r w:rsidR="00CD2D39" w:rsidRPr="001E78B6">
        <w:rPr>
          <w:rFonts w:asciiTheme="majorHAnsi" w:hAnsiTheme="majorHAnsi" w:cstheme="majorHAnsi"/>
          <w:sz w:val="28"/>
          <w:szCs w:val="28"/>
          <w:lang w:val="vi-VN"/>
          <w:rPrChange w:id="1300" w:author="ho hieu" w:date="2018-11-27T13:54:00Z">
            <w:rPr>
              <w:rFonts w:ascii="Times New Roman" w:hAnsi="Times New Roman" w:cs="Times New Roman"/>
              <w:sz w:val="28"/>
              <w:szCs w:val="28"/>
              <w:lang w:val="vi-VN"/>
            </w:rPr>
          </w:rPrChange>
        </w:rPr>
        <w:t>,</w:t>
      </w:r>
      <w:r w:rsidRPr="001E78B6">
        <w:rPr>
          <w:rFonts w:asciiTheme="majorHAnsi" w:hAnsiTheme="majorHAnsi" w:cstheme="majorHAnsi"/>
          <w:sz w:val="28"/>
          <w:szCs w:val="28"/>
          <w:lang w:val="vi-VN"/>
          <w:rPrChange w:id="1301" w:author="ho hieu" w:date="2018-11-27T13:54:00Z">
            <w:rPr>
              <w:rFonts w:ascii="Times New Roman" w:hAnsi="Times New Roman" w:cs="Times New Roman"/>
              <w:sz w:val="28"/>
              <w:szCs w:val="28"/>
              <w:lang w:val="vi-VN"/>
            </w:rPr>
          </w:rPrChange>
        </w:rPr>
        <w:t xml:space="preserve"> Ủy ban nhân dân tỉnh, thành phố trực thuộc Trung ương chịu trách nhiệm chỉ đạo, triển khai thực hiện Thông tư này tới các đơn vị đơn vị dự toán cấp 1</w:t>
      </w:r>
      <w:r w:rsidR="000920D0" w:rsidRPr="001E78B6">
        <w:rPr>
          <w:rFonts w:asciiTheme="majorHAnsi" w:hAnsiTheme="majorHAnsi" w:cstheme="majorHAnsi"/>
          <w:sz w:val="28"/>
          <w:szCs w:val="28"/>
          <w:lang w:val="vi-VN"/>
          <w:rPrChange w:id="1302" w:author="ho hieu" w:date="2018-11-27T13:54:00Z">
            <w:rPr>
              <w:rFonts w:ascii="Times New Roman" w:hAnsi="Times New Roman" w:cs="Times New Roman"/>
              <w:sz w:val="28"/>
              <w:szCs w:val="28"/>
              <w:lang w:val="vi-VN"/>
            </w:rPr>
          </w:rPrChange>
        </w:rPr>
        <w:t>, đơn vị kế toán thuộc phạm vi lập báo cáo tài chính tổng hợp</w:t>
      </w:r>
      <w:r w:rsidR="002A7BC5" w:rsidRPr="001E78B6">
        <w:rPr>
          <w:rFonts w:asciiTheme="majorHAnsi" w:hAnsiTheme="majorHAnsi" w:cstheme="majorHAnsi"/>
          <w:sz w:val="28"/>
          <w:szCs w:val="28"/>
          <w:lang w:val="vi-VN"/>
          <w:rPrChange w:id="1303" w:author="ho hieu" w:date="2018-11-27T13:54:00Z">
            <w:rPr>
              <w:rFonts w:ascii="Times New Roman" w:hAnsi="Times New Roman" w:cs="Times New Roman"/>
              <w:sz w:val="28"/>
              <w:szCs w:val="28"/>
              <w:lang w:val="vi-VN"/>
            </w:rPr>
          </w:rPrChange>
        </w:rPr>
        <w:t xml:space="preserve"> theo quy định tại Thông tư này</w:t>
      </w:r>
      <w:r w:rsidRPr="001E78B6">
        <w:rPr>
          <w:rFonts w:asciiTheme="majorHAnsi" w:hAnsiTheme="majorHAnsi" w:cstheme="majorHAnsi"/>
          <w:sz w:val="28"/>
          <w:szCs w:val="28"/>
          <w:lang w:val="vi-VN"/>
          <w:rPrChange w:id="1304" w:author="ho hieu" w:date="2018-11-27T13:54:00Z">
            <w:rPr>
              <w:rFonts w:ascii="Times New Roman" w:hAnsi="Times New Roman" w:cs="Times New Roman"/>
              <w:sz w:val="28"/>
              <w:szCs w:val="28"/>
              <w:lang w:val="vi-VN"/>
            </w:rPr>
          </w:rPrChange>
        </w:rPr>
        <w:t xml:space="preserve">. </w:t>
      </w:r>
    </w:p>
    <w:p w14:paraId="5C43F895" w14:textId="77777777" w:rsidR="006A4EC0" w:rsidRPr="001E78B6" w:rsidRDefault="006A4EC0" w:rsidP="006A4EC0">
      <w:pPr>
        <w:pStyle w:val="BodyTextIndent"/>
        <w:spacing w:after="120"/>
        <w:ind w:firstLine="720"/>
        <w:rPr>
          <w:rFonts w:asciiTheme="majorHAnsi" w:hAnsiTheme="majorHAnsi" w:cstheme="majorHAnsi"/>
          <w:sz w:val="28"/>
          <w:szCs w:val="28"/>
          <w:lang w:val="vi-VN"/>
          <w:rPrChange w:id="1305" w:author="ho hieu" w:date="2018-11-27T13:54:00Z">
            <w:rPr>
              <w:rFonts w:ascii="Times New Roman" w:hAnsi="Times New Roman" w:cs="Times New Roman"/>
              <w:sz w:val="28"/>
              <w:szCs w:val="28"/>
              <w:lang w:val="vi-VN"/>
            </w:rPr>
          </w:rPrChange>
        </w:rPr>
      </w:pPr>
      <w:r w:rsidRPr="001E78B6">
        <w:rPr>
          <w:rFonts w:asciiTheme="majorHAnsi" w:hAnsiTheme="majorHAnsi" w:cstheme="majorHAnsi"/>
          <w:sz w:val="28"/>
          <w:szCs w:val="28"/>
          <w:lang w:val="vi-VN"/>
          <w:rPrChange w:id="1306" w:author="ho hieu" w:date="2018-11-27T13:54:00Z">
            <w:rPr>
              <w:rFonts w:ascii="Times New Roman" w:hAnsi="Times New Roman" w:cs="Times New Roman"/>
              <w:sz w:val="28"/>
              <w:szCs w:val="28"/>
              <w:lang w:val="vi-VN"/>
            </w:rPr>
          </w:rPrChange>
        </w:rPr>
        <w:t>2.</w:t>
      </w:r>
      <w:r w:rsidRPr="001E78B6">
        <w:rPr>
          <w:rFonts w:asciiTheme="majorHAnsi" w:hAnsiTheme="majorHAnsi" w:cstheme="majorHAnsi"/>
          <w:b/>
          <w:sz w:val="28"/>
          <w:szCs w:val="28"/>
          <w:lang w:val="vi-VN"/>
          <w:rPrChange w:id="1307" w:author="ho hieu" w:date="2018-11-27T13:54:00Z">
            <w:rPr>
              <w:rFonts w:ascii="Times New Roman" w:hAnsi="Times New Roman" w:cs="Times New Roman"/>
              <w:b/>
              <w:sz w:val="28"/>
              <w:szCs w:val="28"/>
              <w:lang w:val="vi-VN"/>
            </w:rPr>
          </w:rPrChange>
        </w:rPr>
        <w:t xml:space="preserve"> </w:t>
      </w:r>
      <w:r w:rsidRPr="001E78B6">
        <w:rPr>
          <w:rFonts w:asciiTheme="majorHAnsi" w:hAnsiTheme="majorHAnsi" w:cstheme="majorHAnsi"/>
          <w:sz w:val="28"/>
          <w:szCs w:val="28"/>
          <w:lang w:val="vi-VN"/>
          <w:rPrChange w:id="1308" w:author="ho hieu" w:date="2018-11-27T13:54:00Z">
            <w:rPr>
              <w:rFonts w:ascii="Times New Roman" w:hAnsi="Times New Roman" w:cs="Times New Roman"/>
              <w:sz w:val="28"/>
              <w:szCs w:val="28"/>
              <w:lang w:val="vi-VN"/>
            </w:rPr>
          </w:rPrChange>
        </w:rPr>
        <w:t>Cục trưởng Cục Quản lý, giám sát kế toán, kiểm toán; Chánh văn phòng Bộ và Thủ trưởng các đơn vị liên quan thuộc Bộ Tài chính chịu trách nhiệm phổ biến, hướng dẫn, kiểm tra và thi hành Thông tư này./.</w:t>
      </w:r>
    </w:p>
    <w:p w14:paraId="36A452C8" w14:textId="77777777" w:rsidR="006A4EC0" w:rsidRPr="001E78B6" w:rsidRDefault="006A4EC0" w:rsidP="006A4EC0">
      <w:pPr>
        <w:pStyle w:val="BodyTextIndent"/>
        <w:spacing w:after="120"/>
        <w:ind w:firstLine="720"/>
        <w:rPr>
          <w:rFonts w:asciiTheme="majorHAnsi" w:hAnsiTheme="majorHAnsi" w:cstheme="majorHAnsi"/>
          <w:bCs/>
          <w:sz w:val="28"/>
          <w:szCs w:val="28"/>
          <w:lang w:val="vi-VN"/>
          <w:rPrChange w:id="1309" w:author="ho hieu" w:date="2018-11-27T13:54:00Z">
            <w:rPr>
              <w:rFonts w:ascii="Times New Roman" w:hAnsi="Times New Roman" w:cs="Times New Roman"/>
              <w:bCs/>
              <w:sz w:val="28"/>
              <w:szCs w:val="28"/>
              <w:lang w:val="vi-VN"/>
            </w:rPr>
          </w:rPrChange>
        </w:rPr>
      </w:pPr>
    </w:p>
    <w:tbl>
      <w:tblPr>
        <w:tblW w:w="9606" w:type="dxa"/>
        <w:tblLook w:val="01E0" w:firstRow="1" w:lastRow="1" w:firstColumn="1" w:lastColumn="1" w:noHBand="0" w:noVBand="0"/>
      </w:tblPr>
      <w:tblGrid>
        <w:gridCol w:w="5353"/>
        <w:gridCol w:w="4253"/>
      </w:tblGrid>
      <w:tr w:rsidR="006A4EC0" w:rsidRPr="001E78B6" w14:paraId="5E79F499" w14:textId="77777777" w:rsidTr="00BE0E6E">
        <w:tc>
          <w:tcPr>
            <w:tcW w:w="5353" w:type="dxa"/>
          </w:tcPr>
          <w:p w14:paraId="590896A6" w14:textId="77777777" w:rsidR="006A2602" w:rsidRPr="001E78B6" w:rsidRDefault="006A4EC0" w:rsidP="00BE0E6E">
            <w:pPr>
              <w:pStyle w:val="BodyTextIndent"/>
              <w:spacing w:before="0" w:line="240" w:lineRule="auto"/>
              <w:ind w:right="-109"/>
              <w:jc w:val="left"/>
              <w:rPr>
                <w:rFonts w:asciiTheme="majorHAnsi" w:hAnsiTheme="majorHAnsi" w:cstheme="majorHAnsi"/>
                <w:bCs/>
                <w:sz w:val="22"/>
                <w:szCs w:val="22"/>
                <w:lang w:val="vi-VN"/>
                <w:rPrChange w:id="1310" w:author="ho hieu" w:date="2018-11-27T13:54:00Z">
                  <w:rPr>
                    <w:rFonts w:ascii="Times New Roman" w:hAnsi="Times New Roman" w:cs="Times New Roman"/>
                    <w:bCs/>
                    <w:sz w:val="22"/>
                    <w:szCs w:val="22"/>
                    <w:lang w:val="vi-VN"/>
                  </w:rPr>
                </w:rPrChange>
              </w:rPr>
            </w:pPr>
            <w:r w:rsidRPr="001E78B6">
              <w:rPr>
                <w:rFonts w:asciiTheme="majorHAnsi" w:hAnsiTheme="majorHAnsi" w:cstheme="majorHAnsi"/>
                <w:b/>
                <w:bCs/>
                <w:i/>
                <w:sz w:val="24"/>
                <w:szCs w:val="24"/>
                <w:lang w:val="vi-VN"/>
                <w:rPrChange w:id="1311" w:author="ho hieu" w:date="2018-11-27T13:54:00Z">
                  <w:rPr>
                    <w:rFonts w:ascii="Times New Roman" w:hAnsi="Times New Roman" w:cs="Times New Roman"/>
                    <w:b/>
                    <w:bCs/>
                    <w:i/>
                    <w:sz w:val="24"/>
                    <w:szCs w:val="24"/>
                    <w:lang w:val="vi-VN"/>
                  </w:rPr>
                </w:rPrChange>
              </w:rPr>
              <w:br/>
              <w:t>Nơi nhận:</w:t>
            </w:r>
            <w:r w:rsidRPr="001E78B6">
              <w:rPr>
                <w:rFonts w:asciiTheme="majorHAnsi" w:hAnsiTheme="majorHAnsi" w:cstheme="majorHAnsi"/>
                <w:bCs/>
                <w:i/>
                <w:sz w:val="24"/>
                <w:szCs w:val="24"/>
                <w:lang w:val="vi-VN"/>
                <w:rPrChange w:id="1312" w:author="ho hieu" w:date="2018-11-27T13:54:00Z">
                  <w:rPr>
                    <w:rFonts w:ascii="Times New Roman" w:hAnsi="Times New Roman" w:cs="Times New Roman"/>
                    <w:bCs/>
                    <w:i/>
                    <w:sz w:val="24"/>
                    <w:szCs w:val="24"/>
                    <w:lang w:val="vi-VN"/>
                  </w:rPr>
                </w:rPrChange>
              </w:rPr>
              <w:br/>
            </w:r>
            <w:r w:rsidRPr="001E78B6">
              <w:rPr>
                <w:rFonts w:asciiTheme="majorHAnsi" w:hAnsiTheme="majorHAnsi" w:cstheme="majorHAnsi"/>
                <w:bCs/>
                <w:sz w:val="22"/>
                <w:szCs w:val="22"/>
                <w:lang w:val="vi-VN"/>
                <w:rPrChange w:id="1313" w:author="ho hieu" w:date="2018-11-27T13:54:00Z">
                  <w:rPr>
                    <w:rFonts w:ascii="Times New Roman" w:hAnsi="Times New Roman" w:cs="Times New Roman"/>
                    <w:bCs/>
                    <w:sz w:val="22"/>
                    <w:szCs w:val="22"/>
                    <w:lang w:val="vi-VN"/>
                  </w:rPr>
                </w:rPrChange>
              </w:rPr>
              <w:t>- Thủ tướng, các Phó Thủ tướng Chính phủ (để báo cáo);</w:t>
            </w:r>
            <w:r w:rsidRPr="001E78B6">
              <w:rPr>
                <w:rFonts w:asciiTheme="majorHAnsi" w:hAnsiTheme="majorHAnsi" w:cstheme="majorHAnsi"/>
                <w:bCs/>
                <w:sz w:val="22"/>
                <w:szCs w:val="22"/>
                <w:lang w:val="vi-VN"/>
                <w:rPrChange w:id="1314" w:author="ho hieu" w:date="2018-11-27T13:54:00Z">
                  <w:rPr>
                    <w:rFonts w:ascii="Times New Roman" w:hAnsi="Times New Roman" w:cs="Times New Roman"/>
                    <w:bCs/>
                    <w:sz w:val="22"/>
                    <w:szCs w:val="22"/>
                    <w:lang w:val="vi-VN"/>
                  </w:rPr>
                </w:rPrChange>
              </w:rPr>
              <w:br/>
              <w:t xml:space="preserve">- Văn phòng Chính phủ; </w:t>
            </w:r>
          </w:p>
          <w:p w14:paraId="39884FE6" w14:textId="77777777" w:rsidR="006A4EC0" w:rsidRPr="001E78B6" w:rsidRDefault="006A2602" w:rsidP="00BE0E6E">
            <w:pPr>
              <w:pStyle w:val="BodyTextIndent"/>
              <w:spacing w:before="0" w:line="240" w:lineRule="auto"/>
              <w:ind w:right="-109"/>
              <w:jc w:val="left"/>
              <w:rPr>
                <w:rFonts w:asciiTheme="majorHAnsi" w:hAnsiTheme="majorHAnsi" w:cstheme="majorHAnsi"/>
                <w:bCs/>
                <w:sz w:val="22"/>
                <w:szCs w:val="22"/>
                <w:lang w:val="vi-VN"/>
                <w:rPrChange w:id="1315" w:author="ho hieu" w:date="2018-11-27T13:54:00Z">
                  <w:rPr>
                    <w:rFonts w:ascii="Times New Roman" w:hAnsi="Times New Roman" w:cs="Times New Roman"/>
                    <w:bCs/>
                    <w:sz w:val="22"/>
                    <w:szCs w:val="22"/>
                    <w:lang w:val="vi-VN"/>
                  </w:rPr>
                </w:rPrChange>
              </w:rPr>
            </w:pPr>
            <w:r w:rsidRPr="001E78B6">
              <w:rPr>
                <w:rFonts w:asciiTheme="majorHAnsi" w:hAnsiTheme="majorHAnsi" w:cstheme="majorHAnsi"/>
                <w:bCs/>
                <w:sz w:val="22"/>
                <w:szCs w:val="22"/>
                <w:lang w:val="vi-VN"/>
                <w:rPrChange w:id="1316" w:author="ho hieu" w:date="2018-11-27T13:54:00Z">
                  <w:rPr>
                    <w:rFonts w:ascii="Times New Roman" w:hAnsi="Times New Roman" w:cs="Times New Roman"/>
                    <w:bCs/>
                    <w:sz w:val="22"/>
                    <w:szCs w:val="22"/>
                    <w:lang w:val="vi-VN"/>
                  </w:rPr>
                </w:rPrChange>
              </w:rPr>
              <w:t xml:space="preserve">- </w:t>
            </w:r>
            <w:r w:rsidR="00E64022" w:rsidRPr="001E78B6">
              <w:rPr>
                <w:rFonts w:asciiTheme="majorHAnsi" w:hAnsiTheme="majorHAnsi" w:cstheme="majorHAnsi"/>
                <w:bCs/>
                <w:sz w:val="22"/>
                <w:szCs w:val="22"/>
                <w:lang w:val="vi-VN"/>
                <w:rPrChange w:id="1317" w:author="ho hieu" w:date="2018-11-27T13:54:00Z">
                  <w:rPr>
                    <w:rFonts w:ascii="Times New Roman" w:hAnsi="Times New Roman" w:cs="Times New Roman"/>
                    <w:bCs/>
                    <w:sz w:val="22"/>
                    <w:szCs w:val="22"/>
                    <w:lang w:val="vi-VN"/>
                  </w:rPr>
                </w:rPrChange>
              </w:rPr>
              <w:t>V</w:t>
            </w:r>
            <w:r w:rsidRPr="001E78B6">
              <w:rPr>
                <w:rFonts w:asciiTheme="majorHAnsi" w:hAnsiTheme="majorHAnsi" w:cstheme="majorHAnsi"/>
                <w:bCs/>
                <w:sz w:val="22"/>
                <w:szCs w:val="22"/>
                <w:lang w:val="vi-VN"/>
                <w:rPrChange w:id="1318" w:author="ho hieu" w:date="2018-11-27T13:54:00Z">
                  <w:rPr>
                    <w:rFonts w:ascii="Times New Roman" w:hAnsi="Times New Roman" w:cs="Times New Roman"/>
                    <w:bCs/>
                    <w:sz w:val="22"/>
                    <w:szCs w:val="22"/>
                    <w:lang w:val="vi-VN"/>
                  </w:rPr>
                </w:rPrChange>
              </w:rPr>
              <w:t>ăn phòng</w:t>
            </w:r>
            <w:r w:rsidR="00E64022" w:rsidRPr="001E78B6">
              <w:rPr>
                <w:rFonts w:asciiTheme="majorHAnsi" w:hAnsiTheme="majorHAnsi" w:cstheme="majorHAnsi"/>
                <w:bCs/>
                <w:sz w:val="22"/>
                <w:szCs w:val="22"/>
                <w:lang w:val="vi-VN"/>
                <w:rPrChange w:id="1319" w:author="ho hieu" w:date="2018-11-27T13:54:00Z">
                  <w:rPr>
                    <w:rFonts w:ascii="Times New Roman" w:hAnsi="Times New Roman" w:cs="Times New Roman"/>
                    <w:bCs/>
                    <w:sz w:val="22"/>
                    <w:szCs w:val="22"/>
                    <w:lang w:val="vi-VN"/>
                  </w:rPr>
                </w:rPrChange>
              </w:rPr>
              <w:t xml:space="preserve"> Tổng Bí thư;</w:t>
            </w:r>
            <w:r w:rsidR="006A4EC0" w:rsidRPr="001E78B6">
              <w:rPr>
                <w:rFonts w:asciiTheme="majorHAnsi" w:hAnsiTheme="majorHAnsi" w:cstheme="majorHAnsi"/>
                <w:bCs/>
                <w:sz w:val="22"/>
                <w:szCs w:val="22"/>
                <w:lang w:val="vi-VN"/>
                <w:rPrChange w:id="1320" w:author="ho hieu" w:date="2018-11-27T13:54:00Z">
                  <w:rPr>
                    <w:rFonts w:ascii="Times New Roman" w:hAnsi="Times New Roman" w:cs="Times New Roman"/>
                    <w:bCs/>
                    <w:sz w:val="22"/>
                    <w:szCs w:val="22"/>
                    <w:lang w:val="vi-VN"/>
                  </w:rPr>
                </w:rPrChange>
              </w:rPr>
              <w:br/>
              <w:t xml:space="preserve">- Văn phòng Quốc hội; </w:t>
            </w:r>
            <w:r w:rsidR="006A4EC0" w:rsidRPr="001E78B6">
              <w:rPr>
                <w:rFonts w:asciiTheme="majorHAnsi" w:hAnsiTheme="majorHAnsi" w:cstheme="majorHAnsi"/>
                <w:bCs/>
                <w:sz w:val="22"/>
                <w:szCs w:val="22"/>
                <w:lang w:val="vi-VN"/>
                <w:rPrChange w:id="1321" w:author="ho hieu" w:date="2018-11-27T13:54:00Z">
                  <w:rPr>
                    <w:rFonts w:ascii="Times New Roman" w:hAnsi="Times New Roman" w:cs="Times New Roman"/>
                    <w:bCs/>
                    <w:sz w:val="22"/>
                    <w:szCs w:val="22"/>
                    <w:lang w:val="vi-VN"/>
                  </w:rPr>
                </w:rPrChange>
              </w:rPr>
              <w:br/>
              <w:t>- Văn phòng Chủ tịch nước;</w:t>
            </w:r>
            <w:r w:rsidR="006A4EC0" w:rsidRPr="001E78B6">
              <w:rPr>
                <w:rFonts w:asciiTheme="majorHAnsi" w:hAnsiTheme="majorHAnsi" w:cstheme="majorHAnsi"/>
                <w:bCs/>
                <w:sz w:val="22"/>
                <w:szCs w:val="22"/>
                <w:lang w:val="vi-VN"/>
                <w:rPrChange w:id="1322" w:author="ho hieu" w:date="2018-11-27T13:54:00Z">
                  <w:rPr>
                    <w:rFonts w:ascii="Times New Roman" w:hAnsi="Times New Roman" w:cs="Times New Roman"/>
                    <w:bCs/>
                    <w:sz w:val="22"/>
                    <w:szCs w:val="22"/>
                    <w:lang w:val="vi-VN"/>
                  </w:rPr>
                </w:rPrChange>
              </w:rPr>
              <w:br/>
              <w:t>- Văn phòng TW Đảng;</w:t>
            </w:r>
          </w:p>
          <w:p w14:paraId="3D6DEC1E" w14:textId="77777777" w:rsidR="009A32A8" w:rsidRPr="001E78B6" w:rsidRDefault="006A4EC0">
            <w:pPr>
              <w:pStyle w:val="BodyTextIndent"/>
              <w:spacing w:before="0" w:line="240" w:lineRule="auto"/>
              <w:jc w:val="left"/>
              <w:rPr>
                <w:rFonts w:asciiTheme="majorHAnsi" w:hAnsiTheme="majorHAnsi" w:cstheme="majorHAnsi"/>
                <w:bCs/>
                <w:sz w:val="22"/>
                <w:szCs w:val="22"/>
                <w:lang w:val="vi-VN"/>
                <w:rPrChange w:id="1323" w:author="ho hieu" w:date="2018-11-27T13:54:00Z">
                  <w:rPr>
                    <w:rFonts w:ascii="Times New Roman" w:hAnsi="Times New Roman" w:cs="Times New Roman"/>
                    <w:bCs/>
                    <w:sz w:val="22"/>
                    <w:szCs w:val="22"/>
                    <w:lang w:val="vi-VN"/>
                  </w:rPr>
                </w:rPrChange>
              </w:rPr>
            </w:pPr>
            <w:r w:rsidRPr="001E78B6">
              <w:rPr>
                <w:rFonts w:asciiTheme="majorHAnsi" w:hAnsiTheme="majorHAnsi" w:cstheme="majorHAnsi"/>
                <w:bCs/>
                <w:sz w:val="22"/>
                <w:szCs w:val="22"/>
                <w:lang w:val="vi-VN"/>
                <w:rPrChange w:id="1324" w:author="ho hieu" w:date="2018-11-27T13:54:00Z">
                  <w:rPr>
                    <w:rFonts w:ascii="Times New Roman" w:hAnsi="Times New Roman" w:cs="Times New Roman"/>
                    <w:bCs/>
                    <w:sz w:val="22"/>
                    <w:szCs w:val="22"/>
                    <w:lang w:val="vi-VN"/>
                  </w:rPr>
                </w:rPrChange>
              </w:rPr>
              <w:t>- Kiểm toán nhà nước;</w:t>
            </w:r>
            <w:r w:rsidRPr="001E78B6">
              <w:rPr>
                <w:rFonts w:asciiTheme="majorHAnsi" w:hAnsiTheme="majorHAnsi" w:cstheme="majorHAnsi"/>
                <w:bCs/>
                <w:sz w:val="22"/>
                <w:szCs w:val="22"/>
                <w:lang w:val="vi-VN"/>
                <w:rPrChange w:id="1325" w:author="ho hieu" w:date="2018-11-27T13:54:00Z">
                  <w:rPr>
                    <w:rFonts w:ascii="Times New Roman" w:hAnsi="Times New Roman" w:cs="Times New Roman"/>
                    <w:bCs/>
                    <w:sz w:val="22"/>
                    <w:szCs w:val="22"/>
                    <w:lang w:val="vi-VN"/>
                  </w:rPr>
                </w:rPrChange>
              </w:rPr>
              <w:br/>
              <w:t>- Các Bộ, cơ quan ngang Bộ, cơ quan thuộc Chính phủ;</w:t>
            </w:r>
            <w:r w:rsidRPr="001E78B6">
              <w:rPr>
                <w:rFonts w:asciiTheme="majorHAnsi" w:hAnsiTheme="majorHAnsi" w:cstheme="majorHAnsi"/>
                <w:bCs/>
                <w:sz w:val="22"/>
                <w:szCs w:val="22"/>
                <w:lang w:val="vi-VN"/>
                <w:rPrChange w:id="1326" w:author="ho hieu" w:date="2018-11-27T13:54:00Z">
                  <w:rPr>
                    <w:rFonts w:ascii="Times New Roman" w:hAnsi="Times New Roman" w:cs="Times New Roman"/>
                    <w:bCs/>
                    <w:sz w:val="22"/>
                    <w:szCs w:val="22"/>
                    <w:lang w:val="vi-VN"/>
                  </w:rPr>
                </w:rPrChange>
              </w:rPr>
              <w:br/>
              <w:t xml:space="preserve">- Cơ quan Trung ương của các đoàn thể; </w:t>
            </w:r>
            <w:r w:rsidRPr="001E78B6">
              <w:rPr>
                <w:rFonts w:asciiTheme="majorHAnsi" w:hAnsiTheme="majorHAnsi" w:cstheme="majorHAnsi"/>
                <w:bCs/>
                <w:sz w:val="22"/>
                <w:szCs w:val="22"/>
                <w:lang w:val="vi-VN"/>
                <w:rPrChange w:id="1327" w:author="ho hieu" w:date="2018-11-27T13:54:00Z">
                  <w:rPr>
                    <w:rFonts w:ascii="Times New Roman" w:hAnsi="Times New Roman" w:cs="Times New Roman"/>
                    <w:bCs/>
                    <w:sz w:val="22"/>
                    <w:szCs w:val="22"/>
                    <w:lang w:val="vi-VN"/>
                  </w:rPr>
                </w:rPrChange>
              </w:rPr>
              <w:br/>
              <w:t>- Tòa án nhân dân tối cao;</w:t>
            </w:r>
            <w:r w:rsidRPr="001E78B6">
              <w:rPr>
                <w:rFonts w:asciiTheme="majorHAnsi" w:hAnsiTheme="majorHAnsi" w:cstheme="majorHAnsi"/>
                <w:bCs/>
                <w:sz w:val="22"/>
                <w:szCs w:val="22"/>
                <w:lang w:val="vi-VN"/>
                <w:rPrChange w:id="1328" w:author="ho hieu" w:date="2018-11-27T13:54:00Z">
                  <w:rPr>
                    <w:rFonts w:ascii="Times New Roman" w:hAnsi="Times New Roman" w:cs="Times New Roman"/>
                    <w:bCs/>
                    <w:sz w:val="22"/>
                    <w:szCs w:val="22"/>
                    <w:lang w:val="vi-VN"/>
                  </w:rPr>
                </w:rPrChange>
              </w:rPr>
              <w:br/>
              <w:t>- Viện kiểm sát nhân dân tối cao;</w:t>
            </w:r>
            <w:r w:rsidRPr="001E78B6">
              <w:rPr>
                <w:rFonts w:asciiTheme="majorHAnsi" w:hAnsiTheme="majorHAnsi" w:cstheme="majorHAnsi"/>
                <w:bCs/>
                <w:sz w:val="22"/>
                <w:szCs w:val="22"/>
                <w:lang w:val="vi-VN"/>
                <w:rPrChange w:id="1329" w:author="ho hieu" w:date="2018-11-27T13:54:00Z">
                  <w:rPr>
                    <w:rFonts w:ascii="Times New Roman" w:hAnsi="Times New Roman" w:cs="Times New Roman"/>
                    <w:bCs/>
                    <w:sz w:val="22"/>
                    <w:szCs w:val="22"/>
                    <w:lang w:val="vi-VN"/>
                  </w:rPr>
                </w:rPrChange>
              </w:rPr>
              <w:br/>
              <w:t>- UBND, Sở Tài chính các tỉnh, thành phố trực thuộc TW;</w:t>
            </w:r>
            <w:r w:rsidRPr="001E78B6">
              <w:rPr>
                <w:rFonts w:asciiTheme="majorHAnsi" w:hAnsiTheme="majorHAnsi" w:cstheme="majorHAnsi"/>
                <w:bCs/>
                <w:sz w:val="22"/>
                <w:szCs w:val="22"/>
                <w:lang w:val="vi-VN"/>
                <w:rPrChange w:id="1330" w:author="ho hieu" w:date="2018-11-27T13:54:00Z">
                  <w:rPr>
                    <w:rFonts w:ascii="Times New Roman" w:hAnsi="Times New Roman" w:cs="Times New Roman"/>
                    <w:bCs/>
                    <w:sz w:val="22"/>
                    <w:szCs w:val="22"/>
                    <w:lang w:val="vi-VN"/>
                  </w:rPr>
                </w:rPrChange>
              </w:rPr>
              <w:br/>
              <w:t>- Cục Kiểm tra văn bản (Bộ Tư pháp);</w:t>
            </w:r>
            <w:r w:rsidRPr="001E78B6">
              <w:rPr>
                <w:rFonts w:asciiTheme="majorHAnsi" w:hAnsiTheme="majorHAnsi" w:cstheme="majorHAnsi"/>
                <w:bCs/>
                <w:sz w:val="22"/>
                <w:szCs w:val="22"/>
                <w:lang w:val="vi-VN"/>
                <w:rPrChange w:id="1331" w:author="ho hieu" w:date="2018-11-27T13:54:00Z">
                  <w:rPr>
                    <w:rFonts w:ascii="Times New Roman" w:hAnsi="Times New Roman" w:cs="Times New Roman"/>
                    <w:bCs/>
                    <w:sz w:val="22"/>
                    <w:szCs w:val="22"/>
                    <w:lang w:val="vi-VN"/>
                  </w:rPr>
                </w:rPrChange>
              </w:rPr>
              <w:br/>
              <w:t>- Công báo;</w:t>
            </w:r>
            <w:r w:rsidRPr="001E78B6">
              <w:rPr>
                <w:rFonts w:asciiTheme="majorHAnsi" w:hAnsiTheme="majorHAnsi" w:cstheme="majorHAnsi"/>
                <w:bCs/>
                <w:sz w:val="22"/>
                <w:szCs w:val="22"/>
                <w:lang w:val="vi-VN"/>
                <w:rPrChange w:id="1332" w:author="ho hieu" w:date="2018-11-27T13:54:00Z">
                  <w:rPr>
                    <w:rFonts w:ascii="Times New Roman" w:hAnsi="Times New Roman" w:cs="Times New Roman"/>
                    <w:bCs/>
                    <w:sz w:val="22"/>
                    <w:szCs w:val="22"/>
                    <w:lang w:val="vi-VN"/>
                  </w:rPr>
                </w:rPrChange>
              </w:rPr>
              <w:br/>
              <w:t>- Các đơn vị thuộc Bộ Tài chính;</w:t>
            </w:r>
            <w:r w:rsidRPr="001E78B6">
              <w:rPr>
                <w:rFonts w:asciiTheme="majorHAnsi" w:hAnsiTheme="majorHAnsi" w:cstheme="majorHAnsi"/>
                <w:bCs/>
                <w:sz w:val="22"/>
                <w:szCs w:val="22"/>
                <w:lang w:val="vi-VN"/>
                <w:rPrChange w:id="1333" w:author="ho hieu" w:date="2018-11-27T13:54:00Z">
                  <w:rPr>
                    <w:rFonts w:ascii="Times New Roman" w:hAnsi="Times New Roman" w:cs="Times New Roman"/>
                    <w:bCs/>
                    <w:sz w:val="22"/>
                    <w:szCs w:val="22"/>
                    <w:lang w:val="vi-VN"/>
                  </w:rPr>
                </w:rPrChange>
              </w:rPr>
              <w:br/>
              <w:t>- Vụ Pháp chế - Bộ Tài chính;</w:t>
            </w:r>
          </w:p>
          <w:p w14:paraId="3D081244" w14:textId="77777777" w:rsidR="006A4EC0" w:rsidRPr="001E78B6" w:rsidRDefault="006A4EC0" w:rsidP="004F2374">
            <w:pPr>
              <w:spacing w:line="240" w:lineRule="auto"/>
              <w:rPr>
                <w:rFonts w:asciiTheme="majorHAnsi" w:hAnsiTheme="majorHAnsi" w:cstheme="majorHAnsi"/>
                <w:bCs/>
                <w:i/>
                <w:sz w:val="20"/>
                <w:szCs w:val="20"/>
                <w:rPrChange w:id="1334" w:author="ho hieu" w:date="2018-11-27T13:54:00Z">
                  <w:rPr>
                    <w:bCs/>
                    <w:i/>
                    <w:sz w:val="20"/>
                    <w:szCs w:val="20"/>
                  </w:rPr>
                </w:rPrChange>
              </w:rPr>
            </w:pPr>
            <w:r w:rsidRPr="001E78B6">
              <w:rPr>
                <w:rFonts w:asciiTheme="majorHAnsi" w:hAnsiTheme="majorHAnsi" w:cstheme="majorHAnsi"/>
                <w:bCs/>
                <w:sz w:val="22"/>
                <w:szCs w:val="22"/>
                <w:rPrChange w:id="1335" w:author="ho hieu" w:date="2018-11-27T13:54:00Z">
                  <w:rPr>
                    <w:bCs/>
                  </w:rPr>
                </w:rPrChange>
              </w:rPr>
              <w:t>- Website Chính phủ; Website Bộ Tài chính;</w:t>
            </w:r>
            <w:r w:rsidRPr="001E78B6">
              <w:rPr>
                <w:rFonts w:asciiTheme="majorHAnsi" w:hAnsiTheme="majorHAnsi" w:cstheme="majorHAnsi"/>
                <w:bCs/>
                <w:sz w:val="22"/>
                <w:szCs w:val="22"/>
                <w:rPrChange w:id="1336" w:author="ho hieu" w:date="2018-11-27T13:54:00Z">
                  <w:rPr>
                    <w:bCs/>
                  </w:rPr>
                </w:rPrChange>
              </w:rPr>
              <w:br/>
              <w:t>- Lưu: VT, Cụ</w:t>
            </w:r>
            <w:r w:rsidR="008749EA" w:rsidRPr="001E78B6">
              <w:rPr>
                <w:rFonts w:asciiTheme="majorHAnsi" w:hAnsiTheme="majorHAnsi" w:cstheme="majorHAnsi"/>
                <w:bCs/>
                <w:sz w:val="22"/>
                <w:szCs w:val="22"/>
                <w:rPrChange w:id="1337" w:author="ho hieu" w:date="2018-11-27T13:54:00Z">
                  <w:rPr>
                    <w:bCs/>
                  </w:rPr>
                </w:rPrChange>
              </w:rPr>
              <w:t>c QLKT (300 bản</w:t>
            </w:r>
            <w:r w:rsidRPr="001E78B6">
              <w:rPr>
                <w:rFonts w:asciiTheme="majorHAnsi" w:hAnsiTheme="majorHAnsi" w:cstheme="majorHAnsi"/>
                <w:bCs/>
                <w:sz w:val="22"/>
                <w:szCs w:val="22"/>
                <w:rPrChange w:id="1338" w:author="ho hieu" w:date="2018-11-27T13:54:00Z">
                  <w:rPr>
                    <w:bCs/>
                  </w:rPr>
                </w:rPrChange>
              </w:rPr>
              <w:t>).</w:t>
            </w:r>
          </w:p>
        </w:tc>
        <w:tc>
          <w:tcPr>
            <w:tcW w:w="4253" w:type="dxa"/>
          </w:tcPr>
          <w:p w14:paraId="79B18C99" w14:textId="77777777" w:rsidR="006A4EC0" w:rsidRPr="001E78B6" w:rsidRDefault="006A4EC0" w:rsidP="001E2175">
            <w:pPr>
              <w:pStyle w:val="BodyTextIndent"/>
              <w:spacing w:after="120"/>
              <w:jc w:val="center"/>
              <w:rPr>
                <w:rFonts w:asciiTheme="majorHAnsi" w:hAnsiTheme="majorHAnsi" w:cstheme="majorHAnsi"/>
                <w:b/>
                <w:bCs/>
                <w:lang w:val="vi-VN"/>
                <w:rPrChange w:id="1339" w:author="ho hieu" w:date="2018-11-27T13:54:00Z">
                  <w:rPr>
                    <w:rFonts w:ascii="Times New Roman" w:hAnsi="Times New Roman" w:cs="Times New Roman"/>
                    <w:b/>
                    <w:bCs/>
                    <w:lang w:val="vi-VN"/>
                  </w:rPr>
                </w:rPrChange>
              </w:rPr>
            </w:pPr>
            <w:r w:rsidRPr="001E78B6">
              <w:rPr>
                <w:rFonts w:asciiTheme="majorHAnsi" w:hAnsiTheme="majorHAnsi" w:cstheme="majorHAnsi"/>
                <w:b/>
                <w:bCs/>
                <w:lang w:val="vi-VN"/>
                <w:rPrChange w:id="1340" w:author="ho hieu" w:date="2018-11-27T13:54:00Z">
                  <w:rPr>
                    <w:rFonts w:ascii="Times New Roman" w:hAnsi="Times New Roman" w:cs="Times New Roman"/>
                    <w:b/>
                    <w:bCs/>
                    <w:lang w:val="vi-VN"/>
                  </w:rPr>
                </w:rPrChange>
              </w:rPr>
              <w:t>KT. BỘ TRƯỞNG</w:t>
            </w:r>
            <w:r w:rsidRPr="001E78B6">
              <w:rPr>
                <w:rFonts w:asciiTheme="majorHAnsi" w:hAnsiTheme="majorHAnsi" w:cstheme="majorHAnsi"/>
                <w:b/>
                <w:bCs/>
                <w:lang w:val="vi-VN"/>
                <w:rPrChange w:id="1341" w:author="ho hieu" w:date="2018-11-27T13:54:00Z">
                  <w:rPr>
                    <w:rFonts w:ascii="Times New Roman" w:hAnsi="Times New Roman" w:cs="Times New Roman"/>
                    <w:b/>
                    <w:bCs/>
                    <w:lang w:val="vi-VN"/>
                  </w:rPr>
                </w:rPrChange>
              </w:rPr>
              <w:br/>
              <w:t xml:space="preserve">THỨ TRƯỞNG </w:t>
            </w:r>
            <w:r w:rsidRPr="001E78B6">
              <w:rPr>
                <w:rFonts w:asciiTheme="majorHAnsi" w:hAnsiTheme="majorHAnsi" w:cstheme="majorHAnsi"/>
                <w:b/>
                <w:bCs/>
                <w:lang w:val="vi-VN"/>
                <w:rPrChange w:id="1342" w:author="ho hieu" w:date="2018-11-27T13:54:00Z">
                  <w:rPr>
                    <w:rFonts w:ascii="Times New Roman" w:hAnsi="Times New Roman" w:cs="Times New Roman"/>
                    <w:b/>
                    <w:bCs/>
                    <w:lang w:val="vi-VN"/>
                  </w:rPr>
                </w:rPrChange>
              </w:rPr>
              <w:br/>
            </w:r>
            <w:r w:rsidRPr="001E78B6">
              <w:rPr>
                <w:rFonts w:asciiTheme="majorHAnsi" w:hAnsiTheme="majorHAnsi" w:cstheme="majorHAnsi"/>
                <w:b/>
                <w:bCs/>
                <w:lang w:val="vi-VN"/>
                <w:rPrChange w:id="1343" w:author="ho hieu" w:date="2018-11-27T13:54:00Z">
                  <w:rPr>
                    <w:rFonts w:ascii="Times New Roman" w:hAnsi="Times New Roman" w:cs="Times New Roman"/>
                    <w:b/>
                    <w:bCs/>
                    <w:lang w:val="vi-VN"/>
                  </w:rPr>
                </w:rPrChange>
              </w:rPr>
              <w:br/>
            </w:r>
            <w:r w:rsidRPr="001E78B6">
              <w:rPr>
                <w:rFonts w:asciiTheme="majorHAnsi" w:hAnsiTheme="majorHAnsi" w:cstheme="majorHAnsi"/>
                <w:b/>
                <w:bCs/>
                <w:lang w:val="vi-VN"/>
                <w:rPrChange w:id="1344" w:author="ho hieu" w:date="2018-11-27T13:54:00Z">
                  <w:rPr>
                    <w:rFonts w:ascii="Times New Roman" w:hAnsi="Times New Roman" w:cs="Times New Roman"/>
                    <w:b/>
                    <w:bCs/>
                    <w:lang w:val="vi-VN"/>
                  </w:rPr>
                </w:rPrChange>
              </w:rPr>
              <w:br/>
            </w:r>
            <w:r w:rsidRPr="001E78B6">
              <w:rPr>
                <w:rFonts w:asciiTheme="majorHAnsi" w:hAnsiTheme="majorHAnsi" w:cstheme="majorHAnsi"/>
                <w:b/>
                <w:bCs/>
                <w:lang w:val="vi-VN"/>
                <w:rPrChange w:id="1345" w:author="ho hieu" w:date="2018-11-27T13:54:00Z">
                  <w:rPr>
                    <w:rFonts w:ascii="Times New Roman" w:hAnsi="Times New Roman" w:cs="Times New Roman"/>
                    <w:b/>
                    <w:bCs/>
                    <w:lang w:val="vi-VN"/>
                  </w:rPr>
                </w:rPrChange>
              </w:rPr>
              <w:br/>
            </w:r>
            <w:r w:rsidRPr="001E78B6">
              <w:rPr>
                <w:rFonts w:asciiTheme="majorHAnsi" w:hAnsiTheme="majorHAnsi" w:cstheme="majorHAnsi"/>
                <w:b/>
                <w:bCs/>
                <w:lang w:val="vi-VN"/>
                <w:rPrChange w:id="1346" w:author="ho hieu" w:date="2018-11-27T13:54:00Z">
                  <w:rPr>
                    <w:rFonts w:ascii="Times New Roman" w:hAnsi="Times New Roman" w:cs="Times New Roman"/>
                    <w:b/>
                    <w:bCs/>
                    <w:lang w:val="vi-VN"/>
                  </w:rPr>
                </w:rPrChange>
              </w:rPr>
              <w:br/>
            </w:r>
          </w:p>
          <w:p w14:paraId="2B6BB7E1" w14:textId="77777777" w:rsidR="006A4EC0" w:rsidRPr="001E78B6" w:rsidRDefault="006A4EC0" w:rsidP="001E2175">
            <w:pPr>
              <w:pStyle w:val="BodyTextIndent"/>
              <w:spacing w:after="120"/>
              <w:jc w:val="center"/>
              <w:rPr>
                <w:rFonts w:asciiTheme="majorHAnsi" w:hAnsiTheme="majorHAnsi" w:cstheme="majorHAnsi"/>
                <w:b/>
                <w:bCs/>
                <w:sz w:val="28"/>
                <w:szCs w:val="28"/>
                <w:lang w:val="vi-VN"/>
                <w:rPrChange w:id="1347" w:author="ho hieu" w:date="2018-11-27T13:54:00Z">
                  <w:rPr>
                    <w:rFonts w:ascii="Times New Roman" w:hAnsi="Times New Roman" w:cs="Times New Roman"/>
                    <w:b/>
                    <w:bCs/>
                    <w:sz w:val="28"/>
                    <w:szCs w:val="28"/>
                    <w:lang w:val="vi-VN"/>
                  </w:rPr>
                </w:rPrChange>
              </w:rPr>
            </w:pPr>
            <w:r w:rsidRPr="001E78B6">
              <w:rPr>
                <w:rFonts w:asciiTheme="majorHAnsi" w:hAnsiTheme="majorHAnsi" w:cstheme="majorHAnsi"/>
                <w:b/>
                <w:bCs/>
                <w:sz w:val="28"/>
                <w:szCs w:val="28"/>
                <w:lang w:val="vi-VN"/>
                <w:rPrChange w:id="1348" w:author="ho hieu" w:date="2018-11-27T13:54:00Z">
                  <w:rPr>
                    <w:rFonts w:ascii="Times New Roman" w:hAnsi="Times New Roman" w:cs="Times New Roman"/>
                    <w:b/>
                    <w:bCs/>
                    <w:sz w:val="28"/>
                    <w:szCs w:val="28"/>
                    <w:lang w:val="vi-VN"/>
                  </w:rPr>
                </w:rPrChange>
              </w:rPr>
              <w:t xml:space="preserve">    Đỗ Hoàng Anh Tuấn</w:t>
            </w:r>
          </w:p>
        </w:tc>
      </w:tr>
    </w:tbl>
    <w:p w14:paraId="07A984D3" w14:textId="77777777" w:rsidR="00B86FEC" w:rsidRPr="001E78B6" w:rsidRDefault="00B86FEC">
      <w:pPr>
        <w:rPr>
          <w:ins w:id="1349" w:author="ho hieu" w:date="2018-11-27T13:47:00Z"/>
          <w:rFonts w:asciiTheme="majorHAnsi" w:hAnsiTheme="majorHAnsi" w:cstheme="majorHAnsi"/>
          <w:rPrChange w:id="1350" w:author="ho hieu" w:date="2018-11-27T13:54:00Z">
            <w:rPr>
              <w:ins w:id="1351" w:author="ho hieu" w:date="2018-11-27T13:47:00Z"/>
            </w:rPr>
          </w:rPrChange>
        </w:rPr>
      </w:pPr>
    </w:p>
    <w:p w14:paraId="0D595411" w14:textId="77777777" w:rsidR="000A728B" w:rsidRPr="001E78B6" w:rsidRDefault="000A728B">
      <w:pPr>
        <w:rPr>
          <w:ins w:id="1352" w:author="ho hieu" w:date="2018-11-27T13:47:00Z"/>
          <w:rFonts w:asciiTheme="majorHAnsi" w:hAnsiTheme="majorHAnsi" w:cstheme="majorHAnsi"/>
          <w:rPrChange w:id="1353" w:author="ho hieu" w:date="2018-11-27T13:54:00Z">
            <w:rPr>
              <w:ins w:id="1354" w:author="ho hieu" w:date="2018-11-27T13:47:00Z"/>
            </w:rPr>
          </w:rPrChange>
        </w:rPr>
      </w:pPr>
      <w:ins w:id="1355" w:author="ho hieu" w:date="2018-11-27T13:47:00Z">
        <w:r w:rsidRPr="001E78B6">
          <w:rPr>
            <w:rFonts w:asciiTheme="majorHAnsi" w:hAnsiTheme="majorHAnsi" w:cstheme="majorHAnsi"/>
            <w:rPrChange w:id="1356" w:author="ho hieu" w:date="2018-11-27T13:54:00Z">
              <w:rPr/>
            </w:rPrChange>
          </w:rPr>
          <w:lastRenderedPageBreak/>
          <w:br w:type="page"/>
        </w:r>
      </w:ins>
    </w:p>
    <w:tbl>
      <w:tblPr>
        <w:tblW w:w="9322" w:type="dxa"/>
        <w:tblLook w:val="04A0" w:firstRow="1" w:lastRow="0" w:firstColumn="1" w:lastColumn="0" w:noHBand="0" w:noVBand="1"/>
      </w:tblPr>
      <w:tblGrid>
        <w:gridCol w:w="3652"/>
        <w:gridCol w:w="1418"/>
        <w:gridCol w:w="142"/>
        <w:gridCol w:w="4110"/>
      </w:tblGrid>
      <w:tr w:rsidR="000A728B" w:rsidRPr="001E78B6" w14:paraId="165AA7F6" w14:textId="77777777" w:rsidTr="00FA55AB">
        <w:trPr>
          <w:trHeight w:val="851"/>
          <w:ins w:id="1357" w:author="ho hieu" w:date="2018-11-27T13:49:00Z"/>
        </w:trPr>
        <w:tc>
          <w:tcPr>
            <w:tcW w:w="9322" w:type="dxa"/>
            <w:gridSpan w:val="4"/>
          </w:tcPr>
          <w:p w14:paraId="36FAD99B" w14:textId="77777777" w:rsidR="000A728B" w:rsidRPr="001E78B6" w:rsidRDefault="000A728B" w:rsidP="00FA55AB">
            <w:pPr>
              <w:jc w:val="center"/>
              <w:rPr>
                <w:ins w:id="1358" w:author="ho hieu" w:date="2018-11-27T13:49:00Z"/>
                <w:rFonts w:asciiTheme="majorHAnsi" w:hAnsiTheme="majorHAnsi" w:cstheme="majorHAnsi"/>
                <w:b/>
                <w:sz w:val="24"/>
                <w:szCs w:val="24"/>
                <w:rPrChange w:id="1359" w:author="ho hieu" w:date="2018-11-27T13:54:00Z">
                  <w:rPr>
                    <w:ins w:id="1360" w:author="ho hieu" w:date="2018-11-27T13:49:00Z"/>
                    <w:b/>
                  </w:rPr>
                </w:rPrChange>
              </w:rPr>
            </w:pPr>
            <w:ins w:id="1361" w:author="ho hieu" w:date="2018-11-27T13:49:00Z">
              <w:r w:rsidRPr="001E78B6">
                <w:rPr>
                  <w:rFonts w:asciiTheme="majorHAnsi" w:hAnsiTheme="majorHAnsi" w:cstheme="majorHAnsi"/>
                  <w:b/>
                  <w:sz w:val="24"/>
                  <w:szCs w:val="24"/>
                  <w:rPrChange w:id="1362" w:author="ho hieu" w:date="2018-11-27T13:54:00Z">
                    <w:rPr>
                      <w:b/>
                    </w:rPr>
                  </w:rPrChange>
                </w:rPr>
                <w:lastRenderedPageBreak/>
                <w:t>Phụ lục số 01</w:t>
              </w:r>
            </w:ins>
          </w:p>
          <w:p w14:paraId="507AE972" w14:textId="77777777" w:rsidR="000A728B" w:rsidRPr="001E78B6" w:rsidRDefault="000A728B" w:rsidP="00FA55AB">
            <w:pPr>
              <w:jc w:val="center"/>
              <w:rPr>
                <w:ins w:id="1363" w:author="ho hieu" w:date="2018-11-27T13:49:00Z"/>
                <w:rFonts w:asciiTheme="majorHAnsi" w:hAnsiTheme="majorHAnsi" w:cstheme="majorHAnsi"/>
                <w:b/>
                <w:sz w:val="24"/>
                <w:szCs w:val="24"/>
                <w:rPrChange w:id="1364" w:author="ho hieu" w:date="2018-11-27T13:54:00Z">
                  <w:rPr>
                    <w:ins w:id="1365" w:author="ho hieu" w:date="2018-11-27T13:49:00Z"/>
                    <w:b/>
                  </w:rPr>
                </w:rPrChange>
              </w:rPr>
            </w:pPr>
            <w:ins w:id="1366" w:author="ho hieu" w:date="2018-11-27T13:49:00Z">
              <w:r w:rsidRPr="001E78B6">
                <w:rPr>
                  <w:rFonts w:asciiTheme="majorHAnsi" w:hAnsiTheme="majorHAnsi" w:cstheme="majorHAnsi"/>
                  <w:b/>
                  <w:sz w:val="24"/>
                  <w:szCs w:val="24"/>
                  <w:rPrChange w:id="1367" w:author="ho hieu" w:date="2018-11-27T13:54:00Z">
                    <w:rPr>
                      <w:b/>
                    </w:rPr>
                  </w:rPrChange>
                </w:rPr>
                <w:t>BÁO CÁO TÀI CHÍNH TỔNG HỢP</w:t>
              </w:r>
            </w:ins>
          </w:p>
        </w:tc>
      </w:tr>
      <w:tr w:rsidR="000A728B" w:rsidRPr="001E78B6" w14:paraId="6E3CBA27" w14:textId="77777777" w:rsidTr="00FA55AB">
        <w:trPr>
          <w:ins w:id="1368" w:author="ho hieu" w:date="2018-11-27T13:49:00Z"/>
        </w:trPr>
        <w:tc>
          <w:tcPr>
            <w:tcW w:w="9322" w:type="dxa"/>
            <w:gridSpan w:val="4"/>
          </w:tcPr>
          <w:p w14:paraId="2EEA5146" w14:textId="77777777" w:rsidR="000A728B" w:rsidRPr="001E78B6" w:rsidRDefault="000A728B">
            <w:pPr>
              <w:numPr>
                <w:ilvl w:val="0"/>
                <w:numId w:val="1"/>
              </w:numPr>
              <w:spacing w:after="0" w:line="240" w:lineRule="auto"/>
              <w:rPr>
                <w:ins w:id="1369" w:author="ho hieu" w:date="2018-11-27T13:49:00Z"/>
                <w:rFonts w:asciiTheme="majorHAnsi" w:hAnsiTheme="majorHAnsi" w:cstheme="majorHAnsi"/>
                <w:b/>
                <w:sz w:val="24"/>
                <w:szCs w:val="24"/>
                <w:rPrChange w:id="1370" w:author="ho hieu" w:date="2018-11-27T13:54:00Z">
                  <w:rPr>
                    <w:ins w:id="1371" w:author="ho hieu" w:date="2018-11-27T13:49:00Z"/>
                    <w:b/>
                  </w:rPr>
                </w:rPrChange>
              </w:rPr>
              <w:pPrChange w:id="1372" w:author="ho hieu" w:date="2018-11-27T13:53:00Z">
                <w:pPr>
                  <w:numPr>
                    <w:numId w:val="12"/>
                  </w:numPr>
                  <w:tabs>
                    <w:tab w:val="num" w:pos="360"/>
                    <w:tab w:val="num" w:pos="720"/>
                  </w:tabs>
                  <w:spacing w:after="0" w:line="240" w:lineRule="auto"/>
                  <w:ind w:left="788" w:hanging="360"/>
                </w:pPr>
              </w:pPrChange>
            </w:pPr>
            <w:ins w:id="1373" w:author="ho hieu" w:date="2018-11-27T13:49:00Z">
              <w:r w:rsidRPr="001E78B6">
                <w:rPr>
                  <w:rFonts w:asciiTheme="majorHAnsi" w:hAnsiTheme="majorHAnsi" w:cstheme="majorHAnsi"/>
                  <w:b/>
                  <w:sz w:val="24"/>
                  <w:szCs w:val="24"/>
                  <w:rPrChange w:id="1374" w:author="ho hieu" w:date="2018-11-27T13:54:00Z">
                    <w:rPr>
                      <w:b/>
                    </w:rPr>
                  </w:rPrChange>
                </w:rPr>
                <w:t xml:space="preserve">MẪU BÁO CÁO </w:t>
              </w:r>
            </w:ins>
          </w:p>
        </w:tc>
      </w:tr>
      <w:tr w:rsidR="000A728B" w:rsidRPr="001E78B6" w14:paraId="3A568D72" w14:textId="77777777" w:rsidTr="00FA55AB">
        <w:trPr>
          <w:ins w:id="1375" w:author="ho hieu" w:date="2018-11-27T13:49:00Z"/>
        </w:trPr>
        <w:tc>
          <w:tcPr>
            <w:tcW w:w="5070" w:type="dxa"/>
            <w:gridSpan w:val="2"/>
          </w:tcPr>
          <w:p w14:paraId="2ABE4E33" w14:textId="77777777" w:rsidR="000A728B" w:rsidRPr="001E78B6" w:rsidRDefault="000A728B" w:rsidP="00FA55AB">
            <w:pPr>
              <w:rPr>
                <w:ins w:id="1376" w:author="ho hieu" w:date="2018-11-27T13:49:00Z"/>
                <w:rFonts w:asciiTheme="majorHAnsi" w:hAnsiTheme="majorHAnsi" w:cstheme="majorHAnsi"/>
                <w:b/>
                <w:sz w:val="24"/>
                <w:szCs w:val="24"/>
                <w:rPrChange w:id="1377" w:author="ho hieu" w:date="2018-11-27T13:54:00Z">
                  <w:rPr>
                    <w:ins w:id="1378" w:author="ho hieu" w:date="2018-11-27T13:49:00Z"/>
                    <w:b/>
                  </w:rPr>
                </w:rPrChange>
              </w:rPr>
            </w:pPr>
          </w:p>
        </w:tc>
        <w:tc>
          <w:tcPr>
            <w:tcW w:w="4252" w:type="dxa"/>
            <w:gridSpan w:val="2"/>
          </w:tcPr>
          <w:p w14:paraId="61CAC0E2" w14:textId="77777777" w:rsidR="000A728B" w:rsidRPr="001E78B6" w:rsidRDefault="000A728B" w:rsidP="00FA55AB">
            <w:pPr>
              <w:jc w:val="center"/>
              <w:rPr>
                <w:ins w:id="1379" w:author="ho hieu" w:date="2018-11-27T13:49:00Z"/>
                <w:rFonts w:asciiTheme="majorHAnsi" w:hAnsiTheme="majorHAnsi" w:cstheme="majorHAnsi"/>
                <w:b/>
                <w:sz w:val="24"/>
                <w:szCs w:val="24"/>
                <w:rPrChange w:id="1380" w:author="ho hieu" w:date="2018-11-27T13:54:00Z">
                  <w:rPr>
                    <w:ins w:id="1381" w:author="ho hieu" w:date="2018-11-27T13:49:00Z"/>
                    <w:b/>
                  </w:rPr>
                </w:rPrChange>
              </w:rPr>
            </w:pPr>
          </w:p>
        </w:tc>
      </w:tr>
      <w:tr w:rsidR="000A728B" w:rsidRPr="001E78B6" w14:paraId="081FA45B" w14:textId="77777777" w:rsidTr="00FA55AB">
        <w:trPr>
          <w:ins w:id="1382" w:author="ho hieu" w:date="2018-11-27T13:49:00Z"/>
        </w:trPr>
        <w:tc>
          <w:tcPr>
            <w:tcW w:w="3652" w:type="dxa"/>
          </w:tcPr>
          <w:p w14:paraId="257D251C" w14:textId="77777777" w:rsidR="000A728B" w:rsidRPr="001E78B6" w:rsidRDefault="000A728B" w:rsidP="00FA55AB">
            <w:pPr>
              <w:ind w:right="-108"/>
              <w:rPr>
                <w:ins w:id="1383" w:author="ho hieu" w:date="2018-11-27T13:49:00Z"/>
                <w:rFonts w:asciiTheme="majorHAnsi" w:hAnsiTheme="majorHAnsi" w:cstheme="majorHAnsi"/>
                <w:sz w:val="24"/>
                <w:szCs w:val="24"/>
                <w:rPrChange w:id="1384" w:author="ho hieu" w:date="2018-11-27T13:54:00Z">
                  <w:rPr>
                    <w:ins w:id="1385" w:author="ho hieu" w:date="2018-11-27T13:49:00Z"/>
                  </w:rPr>
                </w:rPrChange>
              </w:rPr>
            </w:pPr>
            <w:ins w:id="1386" w:author="ho hieu" w:date="2018-11-27T13:49:00Z">
              <w:r w:rsidRPr="001E78B6">
                <w:rPr>
                  <w:rFonts w:asciiTheme="majorHAnsi" w:hAnsiTheme="majorHAnsi" w:cstheme="majorHAnsi"/>
                  <w:sz w:val="24"/>
                  <w:szCs w:val="24"/>
                  <w:rPrChange w:id="1387" w:author="ho hieu" w:date="2018-11-27T13:54:00Z">
                    <w:rPr/>
                  </w:rPrChange>
                </w:rPr>
                <w:t>ĐƠN VỊ DỰ TOÁN CẤP 1:….</w:t>
              </w:r>
            </w:ins>
          </w:p>
        </w:tc>
        <w:tc>
          <w:tcPr>
            <w:tcW w:w="1560" w:type="dxa"/>
            <w:gridSpan w:val="2"/>
          </w:tcPr>
          <w:p w14:paraId="4D055CB7" w14:textId="77777777" w:rsidR="000A728B" w:rsidRPr="001E78B6" w:rsidRDefault="000A728B" w:rsidP="00FA55AB">
            <w:pPr>
              <w:rPr>
                <w:ins w:id="1388" w:author="ho hieu" w:date="2018-11-27T13:49:00Z"/>
                <w:rFonts w:asciiTheme="majorHAnsi" w:hAnsiTheme="majorHAnsi" w:cstheme="majorHAnsi"/>
                <w:sz w:val="24"/>
                <w:szCs w:val="24"/>
                <w:rPrChange w:id="1389" w:author="ho hieu" w:date="2018-11-27T13:54:00Z">
                  <w:rPr>
                    <w:ins w:id="1390" w:author="ho hieu" w:date="2018-11-27T13:49:00Z"/>
                  </w:rPr>
                </w:rPrChange>
              </w:rPr>
            </w:pPr>
            <w:ins w:id="1391" w:author="ho hieu" w:date="2018-11-27T13:49:00Z">
              <w:r w:rsidRPr="001E78B6">
                <w:rPr>
                  <w:rFonts w:asciiTheme="majorHAnsi" w:hAnsiTheme="majorHAnsi" w:cstheme="majorHAnsi"/>
                  <w:sz w:val="24"/>
                  <w:szCs w:val="24"/>
                  <w:rPrChange w:id="1392" w:author="ho hieu" w:date="2018-11-27T13:54:00Z">
                    <w:rPr/>
                  </w:rPrChange>
                </w:rPr>
                <w:t>Mã chương:</w:t>
              </w:r>
            </w:ins>
          </w:p>
        </w:tc>
        <w:tc>
          <w:tcPr>
            <w:tcW w:w="4110" w:type="dxa"/>
          </w:tcPr>
          <w:p w14:paraId="61C2C580" w14:textId="77777777" w:rsidR="000A728B" w:rsidRPr="001E78B6" w:rsidRDefault="000A728B" w:rsidP="00FA55AB">
            <w:pPr>
              <w:jc w:val="center"/>
              <w:rPr>
                <w:ins w:id="1393" w:author="ho hieu" w:date="2018-11-27T13:49:00Z"/>
                <w:rFonts w:asciiTheme="majorHAnsi" w:hAnsiTheme="majorHAnsi" w:cstheme="majorHAnsi"/>
                <w:b/>
                <w:sz w:val="24"/>
                <w:szCs w:val="24"/>
                <w:rPrChange w:id="1394" w:author="ho hieu" w:date="2018-11-27T13:54:00Z">
                  <w:rPr>
                    <w:ins w:id="1395" w:author="ho hieu" w:date="2018-11-27T13:49:00Z"/>
                    <w:b/>
                  </w:rPr>
                </w:rPrChange>
              </w:rPr>
            </w:pPr>
            <w:ins w:id="1396" w:author="ho hieu" w:date="2018-11-27T13:49:00Z">
              <w:r w:rsidRPr="001E78B6">
                <w:rPr>
                  <w:rFonts w:asciiTheme="majorHAnsi" w:hAnsiTheme="majorHAnsi" w:cstheme="majorHAnsi"/>
                  <w:b/>
                  <w:sz w:val="24"/>
                  <w:szCs w:val="24"/>
                  <w:rPrChange w:id="1397" w:author="ho hieu" w:date="2018-11-27T13:54:00Z">
                    <w:rPr>
                      <w:b/>
                    </w:rPr>
                  </w:rPrChange>
                </w:rPr>
                <w:t>Mẫu số B01/BCTC-TH</w:t>
              </w:r>
            </w:ins>
          </w:p>
        </w:tc>
      </w:tr>
      <w:tr w:rsidR="000A728B" w:rsidRPr="001E78B6" w14:paraId="7A1619A9" w14:textId="77777777" w:rsidTr="00FA55AB">
        <w:trPr>
          <w:ins w:id="1398" w:author="ho hieu" w:date="2018-11-27T13:49:00Z"/>
        </w:trPr>
        <w:tc>
          <w:tcPr>
            <w:tcW w:w="3652" w:type="dxa"/>
          </w:tcPr>
          <w:p w14:paraId="40F0FD44" w14:textId="77777777" w:rsidR="000A728B" w:rsidRPr="001E78B6" w:rsidRDefault="000A728B" w:rsidP="00FA55AB">
            <w:pPr>
              <w:rPr>
                <w:ins w:id="1399" w:author="ho hieu" w:date="2018-11-27T13:49:00Z"/>
                <w:rFonts w:asciiTheme="majorHAnsi" w:hAnsiTheme="majorHAnsi" w:cstheme="majorHAnsi"/>
                <w:sz w:val="24"/>
                <w:szCs w:val="24"/>
                <w:rPrChange w:id="1400" w:author="ho hieu" w:date="2018-11-27T13:54:00Z">
                  <w:rPr>
                    <w:ins w:id="1401" w:author="ho hieu" w:date="2018-11-27T13:49:00Z"/>
                  </w:rPr>
                </w:rPrChange>
              </w:rPr>
            </w:pPr>
            <w:ins w:id="1402" w:author="ho hieu" w:date="2018-11-27T13:49:00Z">
              <w:r w:rsidRPr="001E78B6">
                <w:rPr>
                  <w:rFonts w:asciiTheme="majorHAnsi" w:hAnsiTheme="majorHAnsi" w:cstheme="majorHAnsi"/>
                  <w:sz w:val="24"/>
                  <w:szCs w:val="24"/>
                  <w:rPrChange w:id="1403" w:author="ho hieu" w:date="2018-11-27T13:54:00Z">
                    <w:rPr/>
                  </w:rPrChange>
                </w:rPr>
                <w:t>ĐƠN VỊ KT TRUNG GIAN 1:….</w:t>
              </w:r>
            </w:ins>
          </w:p>
        </w:tc>
        <w:tc>
          <w:tcPr>
            <w:tcW w:w="1560" w:type="dxa"/>
            <w:gridSpan w:val="2"/>
          </w:tcPr>
          <w:p w14:paraId="7830FB1B" w14:textId="77777777" w:rsidR="000A728B" w:rsidRPr="001E78B6" w:rsidRDefault="000A728B" w:rsidP="00FA55AB">
            <w:pPr>
              <w:rPr>
                <w:ins w:id="1404" w:author="ho hieu" w:date="2018-11-27T13:49:00Z"/>
                <w:rFonts w:asciiTheme="majorHAnsi" w:hAnsiTheme="majorHAnsi" w:cstheme="majorHAnsi"/>
                <w:sz w:val="24"/>
                <w:szCs w:val="24"/>
                <w:rPrChange w:id="1405" w:author="ho hieu" w:date="2018-11-27T13:54:00Z">
                  <w:rPr>
                    <w:ins w:id="1406" w:author="ho hieu" w:date="2018-11-27T13:49:00Z"/>
                  </w:rPr>
                </w:rPrChange>
              </w:rPr>
            </w:pPr>
          </w:p>
        </w:tc>
        <w:tc>
          <w:tcPr>
            <w:tcW w:w="4110" w:type="dxa"/>
            <w:vMerge w:val="restart"/>
          </w:tcPr>
          <w:p w14:paraId="0A1E401C" w14:textId="77777777" w:rsidR="000A728B" w:rsidRPr="001E78B6" w:rsidRDefault="000A728B" w:rsidP="00FA55AB">
            <w:pPr>
              <w:jc w:val="center"/>
              <w:rPr>
                <w:ins w:id="1407" w:author="ho hieu" w:date="2018-11-27T13:49:00Z"/>
                <w:rFonts w:asciiTheme="majorHAnsi" w:hAnsiTheme="majorHAnsi" w:cstheme="majorHAnsi"/>
                <w:i/>
                <w:sz w:val="24"/>
                <w:szCs w:val="24"/>
                <w:rPrChange w:id="1408" w:author="ho hieu" w:date="2018-11-27T13:54:00Z">
                  <w:rPr>
                    <w:ins w:id="1409" w:author="ho hieu" w:date="2018-11-27T13:49:00Z"/>
                    <w:i/>
                  </w:rPr>
                </w:rPrChange>
              </w:rPr>
            </w:pPr>
            <w:ins w:id="1410" w:author="ho hieu" w:date="2018-11-27T13:49:00Z">
              <w:r w:rsidRPr="001E78B6">
                <w:rPr>
                  <w:rFonts w:asciiTheme="majorHAnsi" w:hAnsiTheme="majorHAnsi" w:cstheme="majorHAnsi"/>
                  <w:i/>
                  <w:sz w:val="24"/>
                  <w:szCs w:val="24"/>
                  <w:rPrChange w:id="1411" w:author="ho hieu" w:date="2018-11-27T13:54:00Z">
                    <w:rPr>
                      <w:i/>
                    </w:rPr>
                  </w:rPrChange>
                </w:rPr>
                <w:t xml:space="preserve">(Ban hành kèm theo Thông tư số </w:t>
              </w:r>
            </w:ins>
          </w:p>
          <w:p w14:paraId="458E2B0B" w14:textId="77777777" w:rsidR="000A728B" w:rsidRPr="001E78B6" w:rsidRDefault="000A728B" w:rsidP="00FA55AB">
            <w:pPr>
              <w:jc w:val="center"/>
              <w:rPr>
                <w:ins w:id="1412" w:author="ho hieu" w:date="2018-11-27T13:49:00Z"/>
                <w:rFonts w:asciiTheme="majorHAnsi" w:hAnsiTheme="majorHAnsi" w:cstheme="majorHAnsi"/>
                <w:i/>
                <w:sz w:val="24"/>
                <w:szCs w:val="24"/>
                <w:rPrChange w:id="1413" w:author="ho hieu" w:date="2018-11-27T13:54:00Z">
                  <w:rPr>
                    <w:ins w:id="1414" w:author="ho hieu" w:date="2018-11-27T13:49:00Z"/>
                    <w:i/>
                  </w:rPr>
                </w:rPrChange>
              </w:rPr>
            </w:pPr>
            <w:ins w:id="1415" w:author="ho hieu" w:date="2018-11-27T13:49:00Z">
              <w:r w:rsidRPr="001E78B6">
                <w:rPr>
                  <w:rFonts w:asciiTheme="majorHAnsi" w:hAnsiTheme="majorHAnsi" w:cstheme="majorHAnsi"/>
                  <w:i/>
                  <w:sz w:val="24"/>
                  <w:szCs w:val="24"/>
                  <w:rPrChange w:id="1416" w:author="ho hieu" w:date="2018-11-27T13:54:00Z">
                    <w:rPr>
                      <w:i/>
                    </w:rPr>
                  </w:rPrChange>
                </w:rPr>
                <w:t>99/2018/TT-BTC ngày 01/11/2018</w:t>
              </w:r>
            </w:ins>
          </w:p>
        </w:tc>
      </w:tr>
      <w:tr w:rsidR="000A728B" w:rsidRPr="001E78B6" w14:paraId="2D77F2D7" w14:textId="77777777" w:rsidTr="00FA55AB">
        <w:trPr>
          <w:ins w:id="1417" w:author="ho hieu" w:date="2018-11-27T13:49:00Z"/>
        </w:trPr>
        <w:tc>
          <w:tcPr>
            <w:tcW w:w="3652" w:type="dxa"/>
          </w:tcPr>
          <w:p w14:paraId="3CE37257" w14:textId="77777777" w:rsidR="000A728B" w:rsidRPr="001E78B6" w:rsidRDefault="000A728B" w:rsidP="00FA55AB">
            <w:pPr>
              <w:rPr>
                <w:ins w:id="1418" w:author="ho hieu" w:date="2018-11-27T13:49:00Z"/>
                <w:rFonts w:asciiTheme="majorHAnsi" w:hAnsiTheme="majorHAnsi" w:cstheme="majorHAnsi"/>
                <w:sz w:val="24"/>
                <w:szCs w:val="24"/>
                <w:rPrChange w:id="1419" w:author="ho hieu" w:date="2018-11-27T13:54:00Z">
                  <w:rPr>
                    <w:ins w:id="1420" w:author="ho hieu" w:date="2018-11-27T13:49:00Z"/>
                  </w:rPr>
                </w:rPrChange>
              </w:rPr>
            </w:pPr>
            <w:ins w:id="1421" w:author="ho hieu" w:date="2018-11-27T13:49:00Z">
              <w:r w:rsidRPr="001E78B6">
                <w:rPr>
                  <w:rFonts w:asciiTheme="majorHAnsi" w:hAnsiTheme="majorHAnsi" w:cstheme="majorHAnsi"/>
                  <w:sz w:val="24"/>
                  <w:szCs w:val="24"/>
                  <w:rPrChange w:id="1422" w:author="ho hieu" w:date="2018-11-27T13:54:00Z">
                    <w:rPr/>
                  </w:rPrChange>
                </w:rPr>
                <w:t>ĐƠN VỊ KT TRUNG GIAN 2:….</w:t>
              </w:r>
            </w:ins>
          </w:p>
        </w:tc>
        <w:tc>
          <w:tcPr>
            <w:tcW w:w="1560" w:type="dxa"/>
            <w:gridSpan w:val="2"/>
          </w:tcPr>
          <w:p w14:paraId="7CA63683" w14:textId="77777777" w:rsidR="000A728B" w:rsidRPr="001E78B6" w:rsidRDefault="000A728B" w:rsidP="00FA55AB">
            <w:pPr>
              <w:rPr>
                <w:ins w:id="1423" w:author="ho hieu" w:date="2018-11-27T13:49:00Z"/>
                <w:rFonts w:asciiTheme="majorHAnsi" w:hAnsiTheme="majorHAnsi" w:cstheme="majorHAnsi"/>
                <w:sz w:val="24"/>
                <w:szCs w:val="24"/>
                <w:rPrChange w:id="1424" w:author="ho hieu" w:date="2018-11-27T13:54:00Z">
                  <w:rPr>
                    <w:ins w:id="1425" w:author="ho hieu" w:date="2018-11-27T13:49:00Z"/>
                  </w:rPr>
                </w:rPrChange>
              </w:rPr>
            </w:pPr>
          </w:p>
        </w:tc>
        <w:tc>
          <w:tcPr>
            <w:tcW w:w="4110" w:type="dxa"/>
            <w:vMerge/>
          </w:tcPr>
          <w:p w14:paraId="0F8647AA" w14:textId="77777777" w:rsidR="000A728B" w:rsidRPr="001E78B6" w:rsidRDefault="000A728B" w:rsidP="00FA55AB">
            <w:pPr>
              <w:rPr>
                <w:ins w:id="1426" w:author="ho hieu" w:date="2018-11-27T13:49:00Z"/>
                <w:rFonts w:asciiTheme="majorHAnsi" w:hAnsiTheme="majorHAnsi" w:cstheme="majorHAnsi"/>
                <w:sz w:val="24"/>
                <w:szCs w:val="24"/>
                <w:rPrChange w:id="1427" w:author="ho hieu" w:date="2018-11-27T13:54:00Z">
                  <w:rPr>
                    <w:ins w:id="1428" w:author="ho hieu" w:date="2018-11-27T13:49:00Z"/>
                    <w:sz w:val="20"/>
                    <w:szCs w:val="20"/>
                  </w:rPr>
                </w:rPrChange>
              </w:rPr>
            </w:pPr>
          </w:p>
        </w:tc>
      </w:tr>
      <w:tr w:rsidR="000A728B" w:rsidRPr="001E78B6" w14:paraId="6C6C690F" w14:textId="77777777" w:rsidTr="00FA55AB">
        <w:trPr>
          <w:ins w:id="1429" w:author="ho hieu" w:date="2018-11-27T13:49:00Z"/>
        </w:trPr>
        <w:tc>
          <w:tcPr>
            <w:tcW w:w="3652" w:type="dxa"/>
          </w:tcPr>
          <w:p w14:paraId="6DABF0C7" w14:textId="77777777" w:rsidR="000A728B" w:rsidRPr="001E78B6" w:rsidRDefault="000A728B" w:rsidP="00FA55AB">
            <w:pPr>
              <w:ind w:right="-108"/>
              <w:rPr>
                <w:ins w:id="1430" w:author="ho hieu" w:date="2018-11-27T13:49:00Z"/>
                <w:rFonts w:asciiTheme="majorHAnsi" w:hAnsiTheme="majorHAnsi" w:cstheme="majorHAnsi"/>
                <w:sz w:val="24"/>
                <w:szCs w:val="24"/>
                <w:rPrChange w:id="1431" w:author="ho hieu" w:date="2018-11-27T13:54:00Z">
                  <w:rPr>
                    <w:ins w:id="1432" w:author="ho hieu" w:date="2018-11-27T13:49:00Z"/>
                  </w:rPr>
                </w:rPrChange>
              </w:rPr>
            </w:pPr>
            <w:ins w:id="1433" w:author="ho hieu" w:date="2018-11-27T13:49:00Z">
              <w:r w:rsidRPr="001E78B6">
                <w:rPr>
                  <w:rFonts w:asciiTheme="majorHAnsi" w:hAnsiTheme="majorHAnsi" w:cstheme="majorHAnsi"/>
                  <w:sz w:val="24"/>
                  <w:szCs w:val="24"/>
                  <w:rPrChange w:id="1434" w:author="ho hieu" w:date="2018-11-27T13:54:00Z">
                    <w:rPr/>
                  </w:rPrChange>
                </w:rPr>
                <w:t>ĐƠN VỊ KẾ TOÁN CƠ SỞ:….</w:t>
              </w:r>
            </w:ins>
          </w:p>
        </w:tc>
        <w:tc>
          <w:tcPr>
            <w:tcW w:w="1560" w:type="dxa"/>
            <w:gridSpan w:val="2"/>
          </w:tcPr>
          <w:p w14:paraId="7840F7DA" w14:textId="77777777" w:rsidR="000A728B" w:rsidRPr="001E78B6" w:rsidRDefault="000A728B" w:rsidP="00FA55AB">
            <w:pPr>
              <w:rPr>
                <w:ins w:id="1435" w:author="ho hieu" w:date="2018-11-27T13:49:00Z"/>
                <w:rFonts w:asciiTheme="majorHAnsi" w:hAnsiTheme="majorHAnsi" w:cstheme="majorHAnsi"/>
                <w:sz w:val="24"/>
                <w:szCs w:val="24"/>
                <w:rPrChange w:id="1436" w:author="ho hieu" w:date="2018-11-27T13:54:00Z">
                  <w:rPr>
                    <w:ins w:id="1437" w:author="ho hieu" w:date="2018-11-27T13:49:00Z"/>
                  </w:rPr>
                </w:rPrChange>
              </w:rPr>
            </w:pPr>
          </w:p>
        </w:tc>
        <w:tc>
          <w:tcPr>
            <w:tcW w:w="4110" w:type="dxa"/>
          </w:tcPr>
          <w:p w14:paraId="6F71663F" w14:textId="77777777" w:rsidR="000A728B" w:rsidRPr="001E78B6" w:rsidRDefault="000A728B" w:rsidP="00FA55AB">
            <w:pPr>
              <w:jc w:val="center"/>
              <w:rPr>
                <w:ins w:id="1438" w:author="ho hieu" w:date="2018-11-27T13:49:00Z"/>
                <w:rFonts w:asciiTheme="majorHAnsi" w:hAnsiTheme="majorHAnsi" w:cstheme="majorHAnsi"/>
                <w:i/>
                <w:sz w:val="24"/>
                <w:szCs w:val="24"/>
                <w:rPrChange w:id="1439" w:author="ho hieu" w:date="2018-11-27T13:54:00Z">
                  <w:rPr>
                    <w:ins w:id="1440" w:author="ho hieu" w:date="2018-11-27T13:49:00Z"/>
                    <w:i/>
                  </w:rPr>
                </w:rPrChange>
              </w:rPr>
            </w:pPr>
            <w:ins w:id="1441" w:author="ho hieu" w:date="2018-11-27T13:49:00Z">
              <w:r w:rsidRPr="001E78B6">
                <w:rPr>
                  <w:rFonts w:asciiTheme="majorHAnsi" w:hAnsiTheme="majorHAnsi" w:cstheme="majorHAnsi"/>
                  <w:i/>
                  <w:sz w:val="24"/>
                  <w:szCs w:val="24"/>
                  <w:rPrChange w:id="1442" w:author="ho hieu" w:date="2018-11-27T13:54:00Z">
                    <w:rPr>
                      <w:i/>
                    </w:rPr>
                  </w:rPrChange>
                </w:rPr>
                <w:t>của Bộ Tài chính)</w:t>
              </w:r>
            </w:ins>
          </w:p>
        </w:tc>
      </w:tr>
    </w:tbl>
    <w:p w14:paraId="16074D20" w14:textId="77777777" w:rsidR="000A728B" w:rsidRPr="001E78B6" w:rsidRDefault="000A728B" w:rsidP="000A728B">
      <w:pPr>
        <w:spacing w:before="120" w:line="264" w:lineRule="auto"/>
        <w:jc w:val="both"/>
        <w:rPr>
          <w:ins w:id="1443" w:author="ho hieu" w:date="2018-11-27T13:49:00Z"/>
          <w:rFonts w:asciiTheme="majorHAnsi" w:hAnsiTheme="majorHAnsi" w:cstheme="majorHAnsi"/>
          <w:b/>
          <w:rPrChange w:id="1444" w:author="ho hieu" w:date="2018-11-27T13:54:00Z">
            <w:rPr>
              <w:ins w:id="1445" w:author="ho hieu" w:date="2018-11-27T13:49:00Z"/>
              <w:b/>
            </w:rPr>
          </w:rPrChange>
        </w:rPr>
      </w:pPr>
    </w:p>
    <w:p w14:paraId="31269506" w14:textId="77777777" w:rsidR="000A728B" w:rsidRPr="001E78B6" w:rsidRDefault="000A728B" w:rsidP="000A728B">
      <w:pPr>
        <w:tabs>
          <w:tab w:val="left" w:pos="1786"/>
          <w:tab w:val="left" w:pos="2458"/>
          <w:tab w:val="left" w:pos="3111"/>
          <w:tab w:val="left" w:pos="3764"/>
          <w:tab w:val="left" w:pos="7066"/>
          <w:tab w:val="left" w:pos="8106"/>
        </w:tabs>
        <w:ind w:left="93"/>
        <w:rPr>
          <w:ins w:id="1446" w:author="ho hieu" w:date="2018-11-27T13:49:00Z"/>
          <w:rFonts w:asciiTheme="majorHAnsi" w:hAnsiTheme="majorHAnsi" w:cstheme="majorHAnsi"/>
          <w:i/>
          <w:iCs/>
          <w:sz w:val="10"/>
          <w:szCs w:val="10"/>
          <w:rPrChange w:id="1447" w:author="ho hieu" w:date="2018-11-27T13:54:00Z">
            <w:rPr>
              <w:ins w:id="1448" w:author="ho hieu" w:date="2018-11-27T13:49:00Z"/>
              <w:rFonts w:ascii="Cambria" w:hAnsi="Cambria"/>
              <w:i/>
              <w:iCs/>
              <w:sz w:val="10"/>
              <w:szCs w:val="10"/>
            </w:rPr>
          </w:rPrChange>
        </w:rPr>
      </w:pPr>
      <w:ins w:id="1449" w:author="ho hieu" w:date="2018-11-27T13:49:00Z">
        <w:r w:rsidRPr="001E78B6">
          <w:rPr>
            <w:rFonts w:asciiTheme="majorHAnsi" w:hAnsiTheme="majorHAnsi" w:cstheme="majorHAnsi"/>
            <w:b/>
            <w:bCs/>
            <w:sz w:val="10"/>
            <w:szCs w:val="10"/>
            <w:rPrChange w:id="1450" w:author="ho hieu" w:date="2018-11-27T13:54:00Z">
              <w:rPr>
                <w:rFonts w:ascii="Arial" w:hAnsi="Arial" w:cs="Arial"/>
                <w:b/>
                <w:bCs/>
                <w:sz w:val="10"/>
                <w:szCs w:val="10"/>
              </w:rPr>
            </w:rPrChange>
          </w:rPr>
          <w:tab/>
        </w:r>
        <w:r w:rsidRPr="001E78B6">
          <w:rPr>
            <w:rFonts w:asciiTheme="majorHAnsi" w:hAnsiTheme="majorHAnsi" w:cstheme="majorHAnsi"/>
            <w:b/>
            <w:bCs/>
            <w:sz w:val="10"/>
            <w:szCs w:val="10"/>
            <w:rPrChange w:id="1451" w:author="ho hieu" w:date="2018-11-27T13:54:00Z">
              <w:rPr>
                <w:rFonts w:ascii="Arial" w:hAnsi="Arial" w:cs="Arial"/>
                <w:b/>
                <w:bCs/>
                <w:sz w:val="10"/>
                <w:szCs w:val="10"/>
              </w:rPr>
            </w:rPrChange>
          </w:rPr>
          <w:tab/>
        </w:r>
        <w:r w:rsidRPr="001E78B6">
          <w:rPr>
            <w:rFonts w:asciiTheme="majorHAnsi" w:hAnsiTheme="majorHAnsi" w:cstheme="majorHAnsi"/>
            <w:b/>
            <w:bCs/>
            <w:sz w:val="10"/>
            <w:szCs w:val="10"/>
            <w:rPrChange w:id="1452" w:author="ho hieu" w:date="2018-11-27T13:54:00Z">
              <w:rPr>
                <w:rFonts w:ascii="Arial" w:hAnsi="Arial" w:cs="Arial"/>
                <w:b/>
                <w:bCs/>
                <w:sz w:val="10"/>
                <w:szCs w:val="10"/>
              </w:rPr>
            </w:rPrChange>
          </w:rPr>
          <w:tab/>
        </w:r>
        <w:r w:rsidRPr="001E78B6">
          <w:rPr>
            <w:rFonts w:asciiTheme="majorHAnsi" w:hAnsiTheme="majorHAnsi" w:cstheme="majorHAnsi"/>
            <w:b/>
            <w:bCs/>
            <w:sz w:val="10"/>
            <w:szCs w:val="10"/>
            <w:rPrChange w:id="1453" w:author="ho hieu" w:date="2018-11-27T13:54:00Z">
              <w:rPr>
                <w:rFonts w:ascii="Arial" w:hAnsi="Arial" w:cs="Arial"/>
                <w:b/>
                <w:bCs/>
                <w:sz w:val="10"/>
                <w:szCs w:val="10"/>
              </w:rPr>
            </w:rPrChange>
          </w:rPr>
          <w:tab/>
        </w:r>
        <w:r w:rsidRPr="001E78B6">
          <w:rPr>
            <w:rFonts w:asciiTheme="majorHAnsi" w:hAnsiTheme="majorHAnsi" w:cstheme="majorHAnsi"/>
            <w:b/>
            <w:bCs/>
            <w:sz w:val="10"/>
            <w:szCs w:val="10"/>
            <w:rPrChange w:id="1454" w:author="ho hieu" w:date="2018-11-27T13:54:00Z">
              <w:rPr>
                <w:rFonts w:ascii="Arial" w:hAnsi="Arial" w:cs="Arial"/>
                <w:b/>
                <w:bCs/>
                <w:sz w:val="10"/>
                <w:szCs w:val="10"/>
              </w:rPr>
            </w:rPrChange>
          </w:rPr>
          <w:tab/>
        </w:r>
        <w:r w:rsidRPr="001E78B6">
          <w:rPr>
            <w:rFonts w:asciiTheme="majorHAnsi" w:hAnsiTheme="majorHAnsi" w:cstheme="majorHAnsi"/>
            <w:b/>
            <w:bCs/>
            <w:sz w:val="10"/>
            <w:szCs w:val="10"/>
            <w:rPrChange w:id="1455" w:author="ho hieu" w:date="2018-11-27T13:54:00Z">
              <w:rPr>
                <w:rFonts w:ascii="Arial" w:hAnsi="Arial" w:cs="Arial"/>
                <w:b/>
                <w:bCs/>
                <w:sz w:val="10"/>
                <w:szCs w:val="10"/>
              </w:rPr>
            </w:rPrChange>
          </w:rPr>
          <w:tab/>
        </w:r>
      </w:ins>
    </w:p>
    <w:p w14:paraId="302FDD33" w14:textId="77777777" w:rsidR="000A728B" w:rsidRPr="001E78B6" w:rsidRDefault="000A728B" w:rsidP="000A728B">
      <w:pPr>
        <w:ind w:left="93"/>
        <w:jc w:val="center"/>
        <w:rPr>
          <w:ins w:id="1456" w:author="ho hieu" w:date="2018-11-27T13:49:00Z"/>
          <w:rFonts w:asciiTheme="majorHAnsi" w:hAnsiTheme="majorHAnsi" w:cstheme="majorHAnsi"/>
          <w:b/>
          <w:bCs/>
          <w:rPrChange w:id="1457" w:author="ho hieu" w:date="2018-11-27T13:54:00Z">
            <w:rPr>
              <w:ins w:id="1458" w:author="ho hieu" w:date="2018-11-27T13:49:00Z"/>
              <w:b/>
              <w:bCs/>
            </w:rPr>
          </w:rPrChange>
        </w:rPr>
      </w:pPr>
      <w:ins w:id="1459" w:author="ho hieu" w:date="2018-11-27T13:49:00Z">
        <w:r w:rsidRPr="001E78B6">
          <w:rPr>
            <w:rFonts w:asciiTheme="majorHAnsi" w:hAnsiTheme="majorHAnsi" w:cstheme="majorHAnsi"/>
            <w:b/>
            <w:bCs/>
            <w:rPrChange w:id="1460" w:author="ho hieu" w:date="2018-11-27T13:54:00Z">
              <w:rPr>
                <w:b/>
                <w:bCs/>
              </w:rPr>
            </w:rPrChange>
          </w:rPr>
          <w:t xml:space="preserve">BÁO CÁO TÌNH HÌNH TÀI CHÍNH TỔNG HỢP </w:t>
        </w:r>
      </w:ins>
    </w:p>
    <w:p w14:paraId="3745B516" w14:textId="77777777" w:rsidR="000A728B" w:rsidRPr="001E78B6" w:rsidRDefault="000A728B" w:rsidP="000A728B">
      <w:pPr>
        <w:tabs>
          <w:tab w:val="left" w:pos="1786"/>
          <w:tab w:val="left" w:pos="2458"/>
          <w:tab w:val="left" w:pos="3111"/>
          <w:tab w:val="left" w:pos="3764"/>
          <w:tab w:val="left" w:pos="9626"/>
          <w:tab w:val="left" w:pos="11146"/>
        </w:tabs>
        <w:spacing w:before="40"/>
        <w:ind w:left="91"/>
        <w:jc w:val="center"/>
        <w:rPr>
          <w:ins w:id="1461" w:author="ho hieu" w:date="2018-11-27T13:49:00Z"/>
          <w:rFonts w:asciiTheme="majorHAnsi" w:hAnsiTheme="majorHAnsi" w:cstheme="majorHAnsi"/>
          <w:i/>
          <w:iCs/>
          <w:rPrChange w:id="1462" w:author="ho hieu" w:date="2018-11-27T13:54:00Z">
            <w:rPr>
              <w:ins w:id="1463" w:author="ho hieu" w:date="2018-11-27T13:49:00Z"/>
              <w:i/>
              <w:iCs/>
            </w:rPr>
          </w:rPrChange>
        </w:rPr>
      </w:pPr>
      <w:ins w:id="1464" w:author="ho hieu" w:date="2018-11-27T13:49:00Z">
        <w:r w:rsidRPr="001E78B6">
          <w:rPr>
            <w:rFonts w:asciiTheme="majorHAnsi" w:hAnsiTheme="majorHAnsi" w:cstheme="majorHAnsi"/>
            <w:i/>
            <w:iCs/>
            <w:rPrChange w:id="1465" w:author="ho hieu" w:date="2018-11-27T13:54:00Z">
              <w:rPr>
                <w:i/>
                <w:iCs/>
              </w:rPr>
            </w:rPrChange>
          </w:rPr>
          <w:t>Tại ngày………tháng ……..năm…….</w:t>
        </w:r>
      </w:ins>
    </w:p>
    <w:p w14:paraId="0840D261" w14:textId="77777777" w:rsidR="000A728B" w:rsidRPr="001E78B6" w:rsidRDefault="000A728B" w:rsidP="000A728B">
      <w:pPr>
        <w:tabs>
          <w:tab w:val="left" w:pos="1786"/>
          <w:tab w:val="left" w:pos="2458"/>
          <w:tab w:val="left" w:pos="3111"/>
          <w:tab w:val="left" w:pos="3764"/>
          <w:tab w:val="left" w:pos="9626"/>
          <w:tab w:val="left" w:pos="11146"/>
        </w:tabs>
        <w:ind w:left="93"/>
        <w:jc w:val="center"/>
        <w:rPr>
          <w:ins w:id="1466" w:author="ho hieu" w:date="2018-11-27T13:49:00Z"/>
          <w:rFonts w:asciiTheme="majorHAnsi" w:hAnsiTheme="majorHAnsi" w:cstheme="majorHAnsi"/>
          <w:i/>
          <w:iCs/>
          <w:rPrChange w:id="1467" w:author="ho hieu" w:date="2018-11-27T13:54:00Z">
            <w:rPr>
              <w:ins w:id="1468" w:author="ho hieu" w:date="2018-11-27T13:49:00Z"/>
              <w:i/>
              <w:iCs/>
            </w:rPr>
          </w:rPrChange>
        </w:rPr>
      </w:pPr>
    </w:p>
    <w:p w14:paraId="39D38E5B" w14:textId="77777777" w:rsidR="000A728B" w:rsidRPr="001E78B6" w:rsidRDefault="000A728B" w:rsidP="000A728B">
      <w:pPr>
        <w:tabs>
          <w:tab w:val="left" w:pos="1786"/>
          <w:tab w:val="left" w:pos="6804"/>
          <w:tab w:val="left" w:pos="8106"/>
          <w:tab w:val="left" w:pos="9626"/>
          <w:tab w:val="left" w:pos="11146"/>
        </w:tabs>
        <w:ind w:left="93"/>
        <w:jc w:val="right"/>
        <w:rPr>
          <w:ins w:id="1469" w:author="ho hieu" w:date="2018-11-27T13:49:00Z"/>
          <w:rFonts w:asciiTheme="majorHAnsi" w:hAnsiTheme="majorHAnsi" w:cstheme="majorHAnsi"/>
          <w:rPrChange w:id="1470" w:author="ho hieu" w:date="2018-11-27T13:54:00Z">
            <w:rPr>
              <w:ins w:id="1471" w:author="ho hieu" w:date="2018-11-27T13:49:00Z"/>
            </w:rPr>
          </w:rPrChange>
        </w:rPr>
      </w:pPr>
      <w:ins w:id="1472" w:author="ho hieu" w:date="2018-11-27T13:49:00Z">
        <w:r w:rsidRPr="001E78B6">
          <w:rPr>
            <w:rFonts w:asciiTheme="majorHAnsi" w:hAnsiTheme="majorHAnsi" w:cstheme="majorHAnsi"/>
            <w:b/>
            <w:bCs/>
            <w:rPrChange w:id="1473" w:author="ho hieu" w:date="2018-11-27T13:54:00Z">
              <w:rPr>
                <w:b/>
                <w:bCs/>
              </w:rPr>
            </w:rPrChange>
          </w:rPr>
          <w:tab/>
          <w:t xml:space="preserve">                                                                         </w:t>
        </w:r>
        <w:r w:rsidRPr="001E78B6">
          <w:rPr>
            <w:rFonts w:asciiTheme="majorHAnsi" w:hAnsiTheme="majorHAnsi" w:cstheme="majorHAnsi"/>
            <w:rPrChange w:id="1474" w:author="ho hieu" w:date="2018-11-27T13:54:00Z">
              <w:rPr/>
            </w:rPrChange>
          </w:rPr>
          <w:t xml:space="preserve">  </w:t>
        </w:r>
        <w:r w:rsidRPr="001E78B6">
          <w:rPr>
            <w:rFonts w:asciiTheme="majorHAnsi" w:hAnsiTheme="majorHAnsi" w:cstheme="majorHAnsi"/>
            <w:i/>
            <w:iCs/>
            <w:rPrChange w:id="1475" w:author="ho hieu" w:date="2018-11-27T13:54:00Z">
              <w:rPr>
                <w:i/>
                <w:iCs/>
              </w:rPr>
            </w:rPrChange>
          </w:rPr>
          <w:t>Đơn vị tính:.........</w:t>
        </w:r>
      </w:ins>
    </w:p>
    <w:tbl>
      <w:tblPr>
        <w:tblW w:w="9088" w:type="dxa"/>
        <w:tblInd w:w="93" w:type="dxa"/>
        <w:tblLook w:val="0000" w:firstRow="0" w:lastRow="0" w:firstColumn="0" w:lastColumn="0" w:noHBand="0" w:noVBand="0"/>
      </w:tblPr>
      <w:tblGrid>
        <w:gridCol w:w="708"/>
        <w:gridCol w:w="3816"/>
        <w:gridCol w:w="736"/>
        <w:gridCol w:w="1276"/>
        <w:gridCol w:w="1276"/>
        <w:gridCol w:w="1276"/>
      </w:tblGrid>
      <w:tr w:rsidR="000A728B" w:rsidRPr="001E78B6" w14:paraId="7839F9B8" w14:textId="77777777" w:rsidTr="00FA55AB">
        <w:trPr>
          <w:trHeight w:val="389"/>
          <w:tblHeader/>
          <w:ins w:id="1476" w:author="ho hieu" w:date="2018-11-27T13:49:00Z"/>
        </w:trPr>
        <w:tc>
          <w:tcPr>
            <w:tcW w:w="708" w:type="dxa"/>
            <w:tcBorders>
              <w:top w:val="single" w:sz="4" w:space="0" w:color="auto"/>
              <w:left w:val="single" w:sz="4" w:space="0" w:color="auto"/>
              <w:bottom w:val="single" w:sz="4" w:space="0" w:color="auto"/>
              <w:right w:val="nil"/>
            </w:tcBorders>
            <w:shd w:val="clear" w:color="auto" w:fill="auto"/>
            <w:noWrap/>
            <w:vAlign w:val="center"/>
          </w:tcPr>
          <w:p w14:paraId="04091EF7" w14:textId="77777777" w:rsidR="000A728B" w:rsidRPr="001E78B6" w:rsidRDefault="000A728B" w:rsidP="00FA55AB">
            <w:pPr>
              <w:jc w:val="center"/>
              <w:rPr>
                <w:ins w:id="1477" w:author="ho hieu" w:date="2018-11-27T13:49:00Z"/>
                <w:rFonts w:asciiTheme="majorHAnsi" w:hAnsiTheme="majorHAnsi" w:cstheme="majorHAnsi"/>
                <w:b/>
                <w:bCs/>
                <w:sz w:val="26"/>
                <w:szCs w:val="26"/>
                <w:rPrChange w:id="1478" w:author="ho hieu" w:date="2018-11-27T13:54:00Z">
                  <w:rPr>
                    <w:ins w:id="1479" w:author="ho hieu" w:date="2018-11-27T13:49:00Z"/>
                    <w:b/>
                    <w:bCs/>
                    <w:sz w:val="26"/>
                    <w:szCs w:val="26"/>
                  </w:rPr>
                </w:rPrChange>
              </w:rPr>
            </w:pPr>
            <w:ins w:id="1480" w:author="ho hieu" w:date="2018-11-27T13:49:00Z">
              <w:r w:rsidRPr="001E78B6">
                <w:rPr>
                  <w:rFonts w:asciiTheme="majorHAnsi" w:hAnsiTheme="majorHAnsi" w:cstheme="majorHAnsi"/>
                  <w:b/>
                  <w:bCs/>
                  <w:sz w:val="26"/>
                  <w:szCs w:val="26"/>
                  <w:rPrChange w:id="1481" w:author="ho hieu" w:date="2018-11-27T13:54:00Z">
                    <w:rPr>
                      <w:b/>
                      <w:bCs/>
                      <w:sz w:val="26"/>
                      <w:szCs w:val="26"/>
                    </w:rPr>
                  </w:rPrChange>
                </w:rPr>
                <w:t>STT</w:t>
              </w:r>
            </w:ins>
          </w:p>
        </w:tc>
        <w:tc>
          <w:tcPr>
            <w:tcW w:w="3816" w:type="dxa"/>
            <w:tcBorders>
              <w:top w:val="single" w:sz="4" w:space="0" w:color="auto"/>
              <w:left w:val="single" w:sz="4" w:space="0" w:color="auto"/>
              <w:bottom w:val="single" w:sz="4" w:space="0" w:color="auto"/>
              <w:right w:val="nil"/>
            </w:tcBorders>
            <w:shd w:val="clear" w:color="auto" w:fill="auto"/>
            <w:vAlign w:val="center"/>
          </w:tcPr>
          <w:p w14:paraId="6CF59E67" w14:textId="77777777" w:rsidR="000A728B" w:rsidRPr="001E78B6" w:rsidRDefault="000A728B" w:rsidP="00FA55AB">
            <w:pPr>
              <w:jc w:val="center"/>
              <w:rPr>
                <w:ins w:id="1482" w:author="ho hieu" w:date="2018-11-27T13:49:00Z"/>
                <w:rFonts w:asciiTheme="majorHAnsi" w:hAnsiTheme="majorHAnsi" w:cstheme="majorHAnsi"/>
                <w:b/>
                <w:bCs/>
                <w:sz w:val="26"/>
                <w:szCs w:val="26"/>
                <w:rPrChange w:id="1483" w:author="ho hieu" w:date="2018-11-27T13:54:00Z">
                  <w:rPr>
                    <w:ins w:id="1484" w:author="ho hieu" w:date="2018-11-27T13:49:00Z"/>
                    <w:b/>
                    <w:bCs/>
                    <w:sz w:val="26"/>
                    <w:szCs w:val="26"/>
                  </w:rPr>
                </w:rPrChange>
              </w:rPr>
            </w:pPr>
            <w:ins w:id="1485" w:author="ho hieu" w:date="2018-11-27T13:49:00Z">
              <w:r w:rsidRPr="001E78B6">
                <w:rPr>
                  <w:rFonts w:asciiTheme="majorHAnsi" w:hAnsiTheme="majorHAnsi" w:cstheme="majorHAnsi"/>
                  <w:b/>
                  <w:bCs/>
                  <w:sz w:val="26"/>
                  <w:szCs w:val="26"/>
                  <w:rPrChange w:id="1486" w:author="ho hieu" w:date="2018-11-27T13:54:00Z">
                    <w:rPr>
                      <w:b/>
                      <w:bCs/>
                      <w:sz w:val="26"/>
                      <w:szCs w:val="26"/>
                    </w:rPr>
                  </w:rPrChange>
                </w:rPr>
                <w:t>Chỉ tiêu</w:t>
              </w:r>
            </w:ins>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AC9DC" w14:textId="77777777" w:rsidR="000A728B" w:rsidRPr="001E78B6" w:rsidRDefault="000A728B" w:rsidP="00FA55AB">
            <w:pPr>
              <w:jc w:val="center"/>
              <w:rPr>
                <w:ins w:id="1487" w:author="ho hieu" w:date="2018-11-27T13:49:00Z"/>
                <w:rFonts w:asciiTheme="majorHAnsi" w:hAnsiTheme="majorHAnsi" w:cstheme="majorHAnsi"/>
                <w:b/>
                <w:bCs/>
                <w:sz w:val="26"/>
                <w:szCs w:val="26"/>
                <w:rPrChange w:id="1488" w:author="ho hieu" w:date="2018-11-27T13:54:00Z">
                  <w:rPr>
                    <w:ins w:id="1489" w:author="ho hieu" w:date="2018-11-27T13:49:00Z"/>
                    <w:b/>
                    <w:bCs/>
                    <w:sz w:val="26"/>
                    <w:szCs w:val="26"/>
                  </w:rPr>
                </w:rPrChange>
              </w:rPr>
            </w:pPr>
            <w:ins w:id="1490" w:author="ho hieu" w:date="2018-11-27T13:49:00Z">
              <w:r w:rsidRPr="001E78B6">
                <w:rPr>
                  <w:rFonts w:asciiTheme="majorHAnsi" w:hAnsiTheme="majorHAnsi" w:cstheme="majorHAnsi"/>
                  <w:b/>
                  <w:bCs/>
                  <w:sz w:val="26"/>
                  <w:szCs w:val="26"/>
                  <w:rPrChange w:id="1491" w:author="ho hieu" w:date="2018-11-27T13:54:00Z">
                    <w:rPr>
                      <w:b/>
                      <w:bCs/>
                      <w:sz w:val="26"/>
                      <w:szCs w:val="26"/>
                    </w:rPr>
                  </w:rPrChange>
                </w:rPr>
                <w:t>Mã số</w:t>
              </w:r>
            </w:ins>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FAEBAE3" w14:textId="77777777" w:rsidR="000A728B" w:rsidRPr="001E78B6" w:rsidRDefault="000A728B" w:rsidP="00FA55AB">
            <w:pPr>
              <w:jc w:val="center"/>
              <w:rPr>
                <w:ins w:id="1492" w:author="ho hieu" w:date="2018-11-27T13:49:00Z"/>
                <w:rFonts w:asciiTheme="majorHAnsi" w:hAnsiTheme="majorHAnsi" w:cstheme="majorHAnsi"/>
                <w:b/>
                <w:bCs/>
                <w:sz w:val="26"/>
                <w:szCs w:val="26"/>
                <w:rPrChange w:id="1493" w:author="ho hieu" w:date="2018-11-27T13:54:00Z">
                  <w:rPr>
                    <w:ins w:id="1494" w:author="ho hieu" w:date="2018-11-27T13:49:00Z"/>
                    <w:b/>
                    <w:bCs/>
                    <w:sz w:val="26"/>
                    <w:szCs w:val="26"/>
                  </w:rPr>
                </w:rPrChange>
              </w:rPr>
            </w:pPr>
            <w:ins w:id="1495" w:author="ho hieu" w:date="2018-11-27T13:49:00Z">
              <w:r w:rsidRPr="001E78B6">
                <w:rPr>
                  <w:rFonts w:asciiTheme="majorHAnsi" w:hAnsiTheme="majorHAnsi" w:cstheme="majorHAnsi"/>
                  <w:b/>
                  <w:bCs/>
                  <w:sz w:val="26"/>
                  <w:szCs w:val="26"/>
                  <w:rPrChange w:id="1496" w:author="ho hieu" w:date="2018-11-27T13:54:00Z">
                    <w:rPr>
                      <w:b/>
                      <w:bCs/>
                      <w:sz w:val="26"/>
                      <w:szCs w:val="26"/>
                    </w:rPr>
                  </w:rPrChange>
                </w:rPr>
                <w:t>Thuyết minh</w:t>
              </w:r>
            </w:ins>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D4478A0" w14:textId="77777777" w:rsidR="000A728B" w:rsidRPr="001E78B6" w:rsidRDefault="000A728B" w:rsidP="00FA55AB">
            <w:pPr>
              <w:jc w:val="center"/>
              <w:rPr>
                <w:ins w:id="1497" w:author="ho hieu" w:date="2018-11-27T13:49:00Z"/>
                <w:rFonts w:asciiTheme="majorHAnsi" w:hAnsiTheme="majorHAnsi" w:cstheme="majorHAnsi"/>
                <w:b/>
                <w:bCs/>
                <w:sz w:val="26"/>
                <w:szCs w:val="26"/>
                <w:rPrChange w:id="1498" w:author="ho hieu" w:date="2018-11-27T13:54:00Z">
                  <w:rPr>
                    <w:ins w:id="1499" w:author="ho hieu" w:date="2018-11-27T13:49:00Z"/>
                    <w:b/>
                    <w:bCs/>
                    <w:sz w:val="26"/>
                    <w:szCs w:val="26"/>
                  </w:rPr>
                </w:rPrChange>
              </w:rPr>
            </w:pPr>
            <w:ins w:id="1500" w:author="ho hieu" w:date="2018-11-27T13:49:00Z">
              <w:r w:rsidRPr="001E78B6">
                <w:rPr>
                  <w:rFonts w:asciiTheme="majorHAnsi" w:hAnsiTheme="majorHAnsi" w:cstheme="majorHAnsi"/>
                  <w:b/>
                  <w:bCs/>
                  <w:sz w:val="26"/>
                  <w:szCs w:val="26"/>
                  <w:rPrChange w:id="1501" w:author="ho hieu" w:date="2018-11-27T13:54:00Z">
                    <w:rPr>
                      <w:b/>
                      <w:bCs/>
                      <w:sz w:val="26"/>
                      <w:szCs w:val="26"/>
                    </w:rPr>
                  </w:rPrChange>
                </w:rPr>
                <w:t>Số cuối năm</w:t>
              </w:r>
            </w:ins>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6D443CD" w14:textId="77777777" w:rsidR="000A728B" w:rsidRPr="001E78B6" w:rsidRDefault="000A728B" w:rsidP="00FA55AB">
            <w:pPr>
              <w:jc w:val="center"/>
              <w:rPr>
                <w:ins w:id="1502" w:author="ho hieu" w:date="2018-11-27T13:49:00Z"/>
                <w:rFonts w:asciiTheme="majorHAnsi" w:hAnsiTheme="majorHAnsi" w:cstheme="majorHAnsi"/>
                <w:b/>
                <w:bCs/>
                <w:sz w:val="26"/>
                <w:szCs w:val="26"/>
                <w:rPrChange w:id="1503" w:author="ho hieu" w:date="2018-11-27T13:54:00Z">
                  <w:rPr>
                    <w:ins w:id="1504" w:author="ho hieu" w:date="2018-11-27T13:49:00Z"/>
                    <w:b/>
                    <w:bCs/>
                    <w:sz w:val="26"/>
                    <w:szCs w:val="26"/>
                  </w:rPr>
                </w:rPrChange>
              </w:rPr>
            </w:pPr>
            <w:ins w:id="1505" w:author="ho hieu" w:date="2018-11-27T13:49:00Z">
              <w:r w:rsidRPr="001E78B6">
                <w:rPr>
                  <w:rFonts w:asciiTheme="majorHAnsi" w:hAnsiTheme="majorHAnsi" w:cstheme="majorHAnsi"/>
                  <w:b/>
                  <w:bCs/>
                  <w:sz w:val="26"/>
                  <w:szCs w:val="26"/>
                  <w:rPrChange w:id="1506" w:author="ho hieu" w:date="2018-11-27T13:54:00Z">
                    <w:rPr>
                      <w:b/>
                      <w:bCs/>
                      <w:sz w:val="26"/>
                      <w:szCs w:val="26"/>
                    </w:rPr>
                  </w:rPrChange>
                </w:rPr>
                <w:t>Số đầu năm</w:t>
              </w:r>
            </w:ins>
          </w:p>
        </w:tc>
      </w:tr>
      <w:tr w:rsidR="000A728B" w:rsidRPr="001E78B6" w14:paraId="0C7F406A" w14:textId="77777777" w:rsidTr="00FA55AB">
        <w:trPr>
          <w:trHeight w:val="271"/>
          <w:ins w:id="1507" w:author="ho hieu" w:date="2018-11-27T13:49:00Z"/>
        </w:trPr>
        <w:tc>
          <w:tcPr>
            <w:tcW w:w="70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32DF769" w14:textId="77777777" w:rsidR="000A728B" w:rsidRPr="001E78B6" w:rsidRDefault="000A728B" w:rsidP="00FA55AB">
            <w:pPr>
              <w:jc w:val="center"/>
              <w:rPr>
                <w:ins w:id="1508" w:author="ho hieu" w:date="2018-11-27T13:49:00Z"/>
                <w:rFonts w:asciiTheme="majorHAnsi" w:hAnsiTheme="majorHAnsi" w:cstheme="majorHAnsi"/>
                <w:sz w:val="26"/>
                <w:szCs w:val="26"/>
                <w:rPrChange w:id="1509" w:author="ho hieu" w:date="2018-11-27T13:54:00Z">
                  <w:rPr>
                    <w:ins w:id="1510" w:author="ho hieu" w:date="2018-11-27T13:49:00Z"/>
                    <w:sz w:val="26"/>
                    <w:szCs w:val="26"/>
                  </w:rPr>
                </w:rPrChange>
              </w:rPr>
            </w:pPr>
            <w:ins w:id="1511" w:author="ho hieu" w:date="2018-11-27T13:49:00Z">
              <w:r w:rsidRPr="001E78B6">
                <w:rPr>
                  <w:rFonts w:asciiTheme="majorHAnsi" w:hAnsiTheme="majorHAnsi" w:cstheme="majorHAnsi"/>
                  <w:sz w:val="26"/>
                  <w:szCs w:val="26"/>
                  <w:rPrChange w:id="1512" w:author="ho hieu" w:date="2018-11-27T13:54:00Z">
                    <w:rPr>
                      <w:sz w:val="26"/>
                      <w:szCs w:val="26"/>
                    </w:rPr>
                  </w:rPrChange>
                </w:rPr>
                <w:t>A</w:t>
              </w:r>
            </w:ins>
          </w:p>
        </w:tc>
        <w:tc>
          <w:tcPr>
            <w:tcW w:w="3816" w:type="dxa"/>
            <w:tcBorders>
              <w:top w:val="single" w:sz="4" w:space="0" w:color="auto"/>
              <w:left w:val="single" w:sz="4" w:space="0" w:color="auto"/>
              <w:bottom w:val="single" w:sz="4" w:space="0" w:color="auto"/>
              <w:right w:val="single" w:sz="4" w:space="0" w:color="000000"/>
            </w:tcBorders>
            <w:shd w:val="clear" w:color="auto" w:fill="auto"/>
            <w:vAlign w:val="center"/>
          </w:tcPr>
          <w:p w14:paraId="757962D0" w14:textId="77777777" w:rsidR="000A728B" w:rsidRPr="001E78B6" w:rsidRDefault="000A728B" w:rsidP="00FA55AB">
            <w:pPr>
              <w:jc w:val="center"/>
              <w:rPr>
                <w:ins w:id="1513" w:author="ho hieu" w:date="2018-11-27T13:49:00Z"/>
                <w:rFonts w:asciiTheme="majorHAnsi" w:hAnsiTheme="majorHAnsi" w:cstheme="majorHAnsi"/>
                <w:sz w:val="26"/>
                <w:szCs w:val="26"/>
                <w:rPrChange w:id="1514" w:author="ho hieu" w:date="2018-11-27T13:54:00Z">
                  <w:rPr>
                    <w:ins w:id="1515" w:author="ho hieu" w:date="2018-11-27T13:49:00Z"/>
                    <w:sz w:val="26"/>
                    <w:szCs w:val="26"/>
                  </w:rPr>
                </w:rPrChange>
              </w:rPr>
            </w:pPr>
            <w:ins w:id="1516" w:author="ho hieu" w:date="2018-11-27T13:49:00Z">
              <w:r w:rsidRPr="001E78B6">
                <w:rPr>
                  <w:rFonts w:asciiTheme="majorHAnsi" w:hAnsiTheme="majorHAnsi" w:cstheme="majorHAnsi"/>
                  <w:sz w:val="26"/>
                  <w:szCs w:val="26"/>
                  <w:rPrChange w:id="1517" w:author="ho hieu" w:date="2018-11-27T13:54:00Z">
                    <w:rPr>
                      <w:sz w:val="26"/>
                      <w:szCs w:val="26"/>
                    </w:rPr>
                  </w:rPrChange>
                </w:rPr>
                <w:t>B</w:t>
              </w:r>
            </w:ins>
          </w:p>
        </w:tc>
        <w:tc>
          <w:tcPr>
            <w:tcW w:w="736" w:type="dxa"/>
            <w:tcBorders>
              <w:top w:val="nil"/>
              <w:left w:val="single" w:sz="4" w:space="0" w:color="auto"/>
              <w:bottom w:val="single" w:sz="4" w:space="0" w:color="auto"/>
              <w:right w:val="single" w:sz="4" w:space="0" w:color="auto"/>
            </w:tcBorders>
            <w:shd w:val="clear" w:color="auto" w:fill="auto"/>
            <w:noWrap/>
            <w:vAlign w:val="center"/>
          </w:tcPr>
          <w:p w14:paraId="4CD0C670" w14:textId="77777777" w:rsidR="000A728B" w:rsidRPr="001E78B6" w:rsidRDefault="000A728B" w:rsidP="00FA55AB">
            <w:pPr>
              <w:jc w:val="center"/>
              <w:rPr>
                <w:ins w:id="1518" w:author="ho hieu" w:date="2018-11-27T13:49:00Z"/>
                <w:rFonts w:asciiTheme="majorHAnsi" w:hAnsiTheme="majorHAnsi" w:cstheme="majorHAnsi"/>
                <w:sz w:val="26"/>
                <w:szCs w:val="26"/>
                <w:rPrChange w:id="1519" w:author="ho hieu" w:date="2018-11-27T13:54:00Z">
                  <w:rPr>
                    <w:ins w:id="1520" w:author="ho hieu" w:date="2018-11-27T13:49:00Z"/>
                    <w:sz w:val="26"/>
                    <w:szCs w:val="26"/>
                  </w:rPr>
                </w:rPrChange>
              </w:rPr>
            </w:pPr>
            <w:ins w:id="1521" w:author="ho hieu" w:date="2018-11-27T13:49:00Z">
              <w:r w:rsidRPr="001E78B6">
                <w:rPr>
                  <w:rFonts w:asciiTheme="majorHAnsi" w:hAnsiTheme="majorHAnsi" w:cstheme="majorHAnsi"/>
                  <w:sz w:val="26"/>
                  <w:szCs w:val="26"/>
                  <w:rPrChange w:id="1522" w:author="ho hieu" w:date="2018-11-27T13:54:00Z">
                    <w:rPr>
                      <w:sz w:val="26"/>
                      <w:szCs w:val="26"/>
                    </w:rPr>
                  </w:rPrChange>
                </w:rPr>
                <w:t>C</w:t>
              </w:r>
            </w:ins>
          </w:p>
        </w:tc>
        <w:tc>
          <w:tcPr>
            <w:tcW w:w="1276" w:type="dxa"/>
            <w:tcBorders>
              <w:top w:val="nil"/>
              <w:left w:val="nil"/>
              <w:bottom w:val="single" w:sz="4" w:space="0" w:color="auto"/>
              <w:right w:val="single" w:sz="4" w:space="0" w:color="auto"/>
            </w:tcBorders>
            <w:shd w:val="clear" w:color="auto" w:fill="auto"/>
            <w:noWrap/>
            <w:vAlign w:val="center"/>
          </w:tcPr>
          <w:p w14:paraId="0059A0B7" w14:textId="77777777" w:rsidR="000A728B" w:rsidRPr="001E78B6" w:rsidRDefault="000A728B" w:rsidP="00FA55AB">
            <w:pPr>
              <w:jc w:val="center"/>
              <w:rPr>
                <w:ins w:id="1523" w:author="ho hieu" w:date="2018-11-27T13:49:00Z"/>
                <w:rFonts w:asciiTheme="majorHAnsi" w:hAnsiTheme="majorHAnsi" w:cstheme="majorHAnsi"/>
                <w:sz w:val="26"/>
                <w:szCs w:val="26"/>
                <w:rPrChange w:id="1524" w:author="ho hieu" w:date="2018-11-27T13:54:00Z">
                  <w:rPr>
                    <w:ins w:id="1525" w:author="ho hieu" w:date="2018-11-27T13:49:00Z"/>
                    <w:sz w:val="26"/>
                    <w:szCs w:val="26"/>
                  </w:rPr>
                </w:rPrChange>
              </w:rPr>
            </w:pPr>
            <w:ins w:id="1526" w:author="ho hieu" w:date="2018-11-27T13:49:00Z">
              <w:r w:rsidRPr="001E78B6">
                <w:rPr>
                  <w:rFonts w:asciiTheme="majorHAnsi" w:hAnsiTheme="majorHAnsi" w:cstheme="majorHAnsi"/>
                  <w:sz w:val="26"/>
                  <w:szCs w:val="26"/>
                  <w:rPrChange w:id="1527" w:author="ho hieu" w:date="2018-11-27T13:54:00Z">
                    <w:rPr>
                      <w:sz w:val="26"/>
                      <w:szCs w:val="26"/>
                    </w:rPr>
                  </w:rPrChange>
                </w:rPr>
                <w:t>D</w:t>
              </w:r>
            </w:ins>
          </w:p>
        </w:tc>
        <w:tc>
          <w:tcPr>
            <w:tcW w:w="1276" w:type="dxa"/>
            <w:tcBorders>
              <w:top w:val="nil"/>
              <w:left w:val="nil"/>
              <w:bottom w:val="single" w:sz="4" w:space="0" w:color="auto"/>
              <w:right w:val="single" w:sz="4" w:space="0" w:color="auto"/>
            </w:tcBorders>
            <w:shd w:val="clear" w:color="auto" w:fill="auto"/>
            <w:noWrap/>
            <w:vAlign w:val="center"/>
          </w:tcPr>
          <w:p w14:paraId="097740C9" w14:textId="77777777" w:rsidR="000A728B" w:rsidRPr="001E78B6" w:rsidRDefault="000A728B" w:rsidP="00FA55AB">
            <w:pPr>
              <w:jc w:val="center"/>
              <w:rPr>
                <w:ins w:id="1528" w:author="ho hieu" w:date="2018-11-27T13:49:00Z"/>
                <w:rFonts w:asciiTheme="majorHAnsi" w:hAnsiTheme="majorHAnsi" w:cstheme="majorHAnsi"/>
                <w:sz w:val="26"/>
                <w:szCs w:val="26"/>
                <w:rPrChange w:id="1529" w:author="ho hieu" w:date="2018-11-27T13:54:00Z">
                  <w:rPr>
                    <w:ins w:id="1530" w:author="ho hieu" w:date="2018-11-27T13:49:00Z"/>
                    <w:sz w:val="26"/>
                    <w:szCs w:val="26"/>
                  </w:rPr>
                </w:rPrChange>
              </w:rPr>
            </w:pPr>
            <w:ins w:id="1531" w:author="ho hieu" w:date="2018-11-27T13:49:00Z">
              <w:r w:rsidRPr="001E78B6">
                <w:rPr>
                  <w:rFonts w:asciiTheme="majorHAnsi" w:hAnsiTheme="majorHAnsi" w:cstheme="majorHAnsi"/>
                  <w:sz w:val="26"/>
                  <w:szCs w:val="26"/>
                  <w:rPrChange w:id="1532" w:author="ho hieu" w:date="2018-11-27T13:54:00Z">
                    <w:rPr>
                      <w:sz w:val="26"/>
                      <w:szCs w:val="26"/>
                    </w:rPr>
                  </w:rPrChange>
                </w:rPr>
                <w:t xml:space="preserve">1 </w:t>
              </w:r>
            </w:ins>
          </w:p>
        </w:tc>
        <w:tc>
          <w:tcPr>
            <w:tcW w:w="1276" w:type="dxa"/>
            <w:tcBorders>
              <w:top w:val="nil"/>
              <w:left w:val="nil"/>
              <w:bottom w:val="single" w:sz="4" w:space="0" w:color="auto"/>
              <w:right w:val="single" w:sz="4" w:space="0" w:color="auto"/>
            </w:tcBorders>
            <w:shd w:val="clear" w:color="auto" w:fill="auto"/>
            <w:noWrap/>
            <w:vAlign w:val="center"/>
          </w:tcPr>
          <w:p w14:paraId="3EFD0A41" w14:textId="77777777" w:rsidR="000A728B" w:rsidRPr="001E78B6" w:rsidRDefault="000A728B" w:rsidP="00FA55AB">
            <w:pPr>
              <w:jc w:val="center"/>
              <w:rPr>
                <w:ins w:id="1533" w:author="ho hieu" w:date="2018-11-27T13:49:00Z"/>
                <w:rFonts w:asciiTheme="majorHAnsi" w:hAnsiTheme="majorHAnsi" w:cstheme="majorHAnsi"/>
                <w:sz w:val="26"/>
                <w:szCs w:val="26"/>
                <w:rPrChange w:id="1534" w:author="ho hieu" w:date="2018-11-27T13:54:00Z">
                  <w:rPr>
                    <w:ins w:id="1535" w:author="ho hieu" w:date="2018-11-27T13:49:00Z"/>
                    <w:sz w:val="26"/>
                    <w:szCs w:val="26"/>
                  </w:rPr>
                </w:rPrChange>
              </w:rPr>
            </w:pPr>
            <w:ins w:id="1536" w:author="ho hieu" w:date="2018-11-27T13:49:00Z">
              <w:r w:rsidRPr="001E78B6">
                <w:rPr>
                  <w:rFonts w:asciiTheme="majorHAnsi" w:hAnsiTheme="majorHAnsi" w:cstheme="majorHAnsi"/>
                  <w:sz w:val="26"/>
                  <w:szCs w:val="26"/>
                  <w:rPrChange w:id="1537" w:author="ho hieu" w:date="2018-11-27T13:54:00Z">
                    <w:rPr>
                      <w:sz w:val="26"/>
                      <w:szCs w:val="26"/>
                    </w:rPr>
                  </w:rPrChange>
                </w:rPr>
                <w:t xml:space="preserve">2 </w:t>
              </w:r>
            </w:ins>
          </w:p>
        </w:tc>
      </w:tr>
      <w:tr w:rsidR="000A728B" w:rsidRPr="001E78B6" w14:paraId="4E42C419" w14:textId="77777777" w:rsidTr="00FA55AB">
        <w:trPr>
          <w:trHeight w:val="340"/>
          <w:ins w:id="1538" w:author="ho hieu" w:date="2018-11-27T13:49:00Z"/>
        </w:trPr>
        <w:tc>
          <w:tcPr>
            <w:tcW w:w="708" w:type="dxa"/>
            <w:tcBorders>
              <w:top w:val="single" w:sz="4" w:space="0" w:color="auto"/>
              <w:left w:val="single" w:sz="4" w:space="0" w:color="auto"/>
              <w:bottom w:val="dotted" w:sz="4" w:space="0" w:color="auto"/>
              <w:right w:val="nil"/>
            </w:tcBorders>
            <w:shd w:val="clear" w:color="auto" w:fill="auto"/>
            <w:noWrap/>
            <w:vAlign w:val="bottom"/>
          </w:tcPr>
          <w:p w14:paraId="08D6E0C7" w14:textId="77777777" w:rsidR="000A728B" w:rsidRPr="001E78B6" w:rsidRDefault="000A728B" w:rsidP="00FA55AB">
            <w:pPr>
              <w:spacing w:before="40" w:after="40"/>
              <w:jc w:val="center"/>
              <w:rPr>
                <w:ins w:id="1539" w:author="ho hieu" w:date="2018-11-27T13:49:00Z"/>
                <w:rFonts w:asciiTheme="majorHAnsi" w:hAnsiTheme="majorHAnsi" w:cstheme="majorHAnsi"/>
                <w:b/>
                <w:bCs/>
                <w:sz w:val="26"/>
                <w:szCs w:val="26"/>
                <w:rPrChange w:id="1540" w:author="ho hieu" w:date="2018-11-27T13:54:00Z">
                  <w:rPr>
                    <w:ins w:id="1541" w:author="ho hieu" w:date="2018-11-27T13:49:00Z"/>
                    <w:b/>
                    <w:bCs/>
                    <w:sz w:val="26"/>
                    <w:szCs w:val="26"/>
                  </w:rPr>
                </w:rPrChange>
              </w:rPr>
            </w:pPr>
          </w:p>
        </w:tc>
        <w:tc>
          <w:tcPr>
            <w:tcW w:w="3816" w:type="dxa"/>
            <w:tcBorders>
              <w:top w:val="single" w:sz="4" w:space="0" w:color="auto"/>
              <w:left w:val="single" w:sz="4" w:space="0" w:color="auto"/>
              <w:bottom w:val="dotted" w:sz="4" w:space="0" w:color="auto"/>
              <w:right w:val="nil"/>
            </w:tcBorders>
            <w:shd w:val="clear" w:color="auto" w:fill="auto"/>
            <w:vAlign w:val="bottom"/>
          </w:tcPr>
          <w:p w14:paraId="3679E399" w14:textId="77777777" w:rsidR="000A728B" w:rsidRPr="001E78B6" w:rsidRDefault="000A728B" w:rsidP="00FA55AB">
            <w:pPr>
              <w:spacing w:before="40" w:after="40"/>
              <w:jc w:val="center"/>
              <w:rPr>
                <w:ins w:id="1542" w:author="ho hieu" w:date="2018-11-27T13:49:00Z"/>
                <w:rFonts w:asciiTheme="majorHAnsi" w:hAnsiTheme="majorHAnsi" w:cstheme="majorHAnsi"/>
                <w:b/>
                <w:bCs/>
                <w:sz w:val="26"/>
                <w:szCs w:val="26"/>
                <w:rPrChange w:id="1543" w:author="ho hieu" w:date="2018-11-27T13:54:00Z">
                  <w:rPr>
                    <w:ins w:id="1544" w:author="ho hieu" w:date="2018-11-27T13:49:00Z"/>
                    <w:b/>
                    <w:bCs/>
                    <w:sz w:val="26"/>
                    <w:szCs w:val="26"/>
                  </w:rPr>
                </w:rPrChange>
              </w:rPr>
            </w:pPr>
            <w:ins w:id="1545" w:author="ho hieu" w:date="2018-11-27T13:49:00Z">
              <w:r w:rsidRPr="001E78B6">
                <w:rPr>
                  <w:rFonts w:asciiTheme="majorHAnsi" w:hAnsiTheme="majorHAnsi" w:cstheme="majorHAnsi"/>
                  <w:b/>
                  <w:bCs/>
                  <w:sz w:val="26"/>
                  <w:szCs w:val="26"/>
                  <w:rPrChange w:id="1546" w:author="ho hieu" w:date="2018-11-27T13:54:00Z">
                    <w:rPr>
                      <w:b/>
                      <w:bCs/>
                      <w:sz w:val="26"/>
                      <w:szCs w:val="26"/>
                    </w:rPr>
                  </w:rPrChange>
                </w:rPr>
                <w:t>TÀI SẢN</w:t>
              </w:r>
            </w:ins>
          </w:p>
        </w:tc>
        <w:tc>
          <w:tcPr>
            <w:tcW w:w="736" w:type="dxa"/>
            <w:tcBorders>
              <w:top w:val="single" w:sz="4" w:space="0" w:color="auto"/>
              <w:left w:val="single" w:sz="4" w:space="0" w:color="auto"/>
              <w:bottom w:val="dotted" w:sz="4" w:space="0" w:color="auto"/>
              <w:right w:val="single" w:sz="4" w:space="0" w:color="auto"/>
            </w:tcBorders>
            <w:shd w:val="clear" w:color="auto" w:fill="auto"/>
            <w:noWrap/>
            <w:vAlign w:val="bottom"/>
          </w:tcPr>
          <w:p w14:paraId="7D1D2BFC" w14:textId="77777777" w:rsidR="000A728B" w:rsidRPr="001E78B6" w:rsidRDefault="000A728B" w:rsidP="00FA55AB">
            <w:pPr>
              <w:spacing w:before="40" w:after="40"/>
              <w:jc w:val="center"/>
              <w:rPr>
                <w:ins w:id="1547" w:author="ho hieu" w:date="2018-11-27T13:49:00Z"/>
                <w:rFonts w:asciiTheme="majorHAnsi" w:hAnsiTheme="majorHAnsi" w:cstheme="majorHAnsi"/>
                <w:sz w:val="26"/>
                <w:szCs w:val="26"/>
                <w:rPrChange w:id="1548" w:author="ho hieu" w:date="2018-11-27T13:54:00Z">
                  <w:rPr>
                    <w:ins w:id="1549" w:author="ho hieu" w:date="2018-11-27T13:49:00Z"/>
                    <w:sz w:val="26"/>
                    <w:szCs w:val="26"/>
                  </w:rPr>
                </w:rPrChange>
              </w:rPr>
            </w:pPr>
            <w:ins w:id="1550" w:author="ho hieu" w:date="2018-11-27T13:49:00Z">
              <w:r w:rsidRPr="001E78B6">
                <w:rPr>
                  <w:rFonts w:asciiTheme="majorHAnsi" w:hAnsiTheme="majorHAnsi" w:cstheme="majorHAnsi"/>
                  <w:sz w:val="26"/>
                  <w:szCs w:val="26"/>
                  <w:rPrChange w:id="1551" w:author="ho hieu" w:date="2018-11-27T13:54:00Z">
                    <w:rPr>
                      <w:sz w:val="26"/>
                      <w:szCs w:val="26"/>
                    </w:rPr>
                  </w:rPrChange>
                </w:rPr>
                <w:t> </w:t>
              </w:r>
            </w:ins>
          </w:p>
        </w:tc>
        <w:tc>
          <w:tcPr>
            <w:tcW w:w="1276" w:type="dxa"/>
            <w:tcBorders>
              <w:top w:val="single" w:sz="4" w:space="0" w:color="auto"/>
              <w:left w:val="nil"/>
              <w:bottom w:val="dotted" w:sz="4" w:space="0" w:color="auto"/>
              <w:right w:val="single" w:sz="4" w:space="0" w:color="auto"/>
            </w:tcBorders>
            <w:shd w:val="clear" w:color="auto" w:fill="auto"/>
            <w:noWrap/>
            <w:vAlign w:val="center"/>
          </w:tcPr>
          <w:p w14:paraId="632D66B8" w14:textId="77777777" w:rsidR="000A728B" w:rsidRPr="001E78B6" w:rsidRDefault="000A728B" w:rsidP="00FA55AB">
            <w:pPr>
              <w:spacing w:before="40" w:after="40"/>
              <w:jc w:val="center"/>
              <w:rPr>
                <w:ins w:id="1552" w:author="ho hieu" w:date="2018-11-27T13:49:00Z"/>
                <w:rFonts w:asciiTheme="majorHAnsi" w:hAnsiTheme="majorHAnsi" w:cstheme="majorHAnsi"/>
                <w:sz w:val="26"/>
                <w:szCs w:val="26"/>
                <w:rPrChange w:id="1553" w:author="ho hieu" w:date="2018-11-27T13:54:00Z">
                  <w:rPr>
                    <w:ins w:id="1554" w:author="ho hieu" w:date="2018-11-27T13:49:00Z"/>
                    <w:sz w:val="26"/>
                    <w:szCs w:val="26"/>
                  </w:rPr>
                </w:rPrChange>
              </w:rPr>
            </w:pPr>
            <w:ins w:id="1555" w:author="ho hieu" w:date="2018-11-27T13:49:00Z">
              <w:r w:rsidRPr="001E78B6">
                <w:rPr>
                  <w:rFonts w:asciiTheme="majorHAnsi" w:hAnsiTheme="majorHAnsi" w:cstheme="majorHAnsi"/>
                  <w:sz w:val="26"/>
                  <w:szCs w:val="26"/>
                  <w:rPrChange w:id="1556" w:author="ho hieu" w:date="2018-11-27T13:54:00Z">
                    <w:rPr>
                      <w:sz w:val="26"/>
                      <w:szCs w:val="26"/>
                    </w:rPr>
                  </w:rPrChange>
                </w:rPr>
                <w:t> </w:t>
              </w:r>
            </w:ins>
          </w:p>
        </w:tc>
        <w:tc>
          <w:tcPr>
            <w:tcW w:w="1276" w:type="dxa"/>
            <w:tcBorders>
              <w:top w:val="single" w:sz="4" w:space="0" w:color="auto"/>
              <w:left w:val="nil"/>
              <w:bottom w:val="dotted" w:sz="4" w:space="0" w:color="auto"/>
              <w:right w:val="single" w:sz="4" w:space="0" w:color="auto"/>
            </w:tcBorders>
            <w:shd w:val="clear" w:color="auto" w:fill="auto"/>
            <w:noWrap/>
            <w:vAlign w:val="bottom"/>
          </w:tcPr>
          <w:p w14:paraId="5FCA8A91" w14:textId="77777777" w:rsidR="000A728B" w:rsidRPr="001E78B6" w:rsidRDefault="000A728B" w:rsidP="00FA55AB">
            <w:pPr>
              <w:spacing w:before="40" w:after="40"/>
              <w:rPr>
                <w:ins w:id="1557" w:author="ho hieu" w:date="2018-11-27T13:49:00Z"/>
                <w:rFonts w:asciiTheme="majorHAnsi" w:hAnsiTheme="majorHAnsi" w:cstheme="majorHAnsi"/>
                <w:sz w:val="26"/>
                <w:szCs w:val="26"/>
                <w:rPrChange w:id="1558" w:author="ho hieu" w:date="2018-11-27T13:54:00Z">
                  <w:rPr>
                    <w:ins w:id="1559" w:author="ho hieu" w:date="2018-11-27T13:49:00Z"/>
                    <w:sz w:val="26"/>
                    <w:szCs w:val="26"/>
                  </w:rPr>
                </w:rPrChange>
              </w:rPr>
            </w:pPr>
            <w:ins w:id="1560" w:author="ho hieu" w:date="2018-11-27T13:49:00Z">
              <w:r w:rsidRPr="001E78B6">
                <w:rPr>
                  <w:rFonts w:asciiTheme="majorHAnsi" w:hAnsiTheme="majorHAnsi" w:cstheme="majorHAnsi"/>
                  <w:sz w:val="26"/>
                  <w:szCs w:val="26"/>
                  <w:rPrChange w:id="1561" w:author="ho hieu" w:date="2018-11-27T13:54:00Z">
                    <w:rPr>
                      <w:sz w:val="26"/>
                      <w:szCs w:val="26"/>
                    </w:rPr>
                  </w:rPrChange>
                </w:rPr>
                <w:t> </w:t>
              </w:r>
            </w:ins>
          </w:p>
        </w:tc>
        <w:tc>
          <w:tcPr>
            <w:tcW w:w="1276" w:type="dxa"/>
            <w:tcBorders>
              <w:top w:val="single" w:sz="4" w:space="0" w:color="auto"/>
              <w:left w:val="nil"/>
              <w:bottom w:val="dotted" w:sz="4" w:space="0" w:color="auto"/>
              <w:right w:val="single" w:sz="4" w:space="0" w:color="auto"/>
            </w:tcBorders>
            <w:shd w:val="clear" w:color="auto" w:fill="auto"/>
            <w:noWrap/>
            <w:vAlign w:val="bottom"/>
          </w:tcPr>
          <w:p w14:paraId="7832C1D3" w14:textId="77777777" w:rsidR="000A728B" w:rsidRPr="001E78B6" w:rsidRDefault="000A728B" w:rsidP="00FA55AB">
            <w:pPr>
              <w:spacing w:before="40" w:after="40"/>
              <w:rPr>
                <w:ins w:id="1562" w:author="ho hieu" w:date="2018-11-27T13:49:00Z"/>
                <w:rFonts w:asciiTheme="majorHAnsi" w:hAnsiTheme="majorHAnsi" w:cstheme="majorHAnsi"/>
                <w:sz w:val="26"/>
                <w:szCs w:val="26"/>
                <w:rPrChange w:id="1563" w:author="ho hieu" w:date="2018-11-27T13:54:00Z">
                  <w:rPr>
                    <w:ins w:id="1564" w:author="ho hieu" w:date="2018-11-27T13:49:00Z"/>
                    <w:sz w:val="26"/>
                    <w:szCs w:val="26"/>
                  </w:rPr>
                </w:rPrChange>
              </w:rPr>
            </w:pPr>
            <w:ins w:id="1565" w:author="ho hieu" w:date="2018-11-27T13:49:00Z">
              <w:r w:rsidRPr="001E78B6">
                <w:rPr>
                  <w:rFonts w:asciiTheme="majorHAnsi" w:hAnsiTheme="majorHAnsi" w:cstheme="majorHAnsi"/>
                  <w:sz w:val="26"/>
                  <w:szCs w:val="26"/>
                  <w:rPrChange w:id="1566" w:author="ho hieu" w:date="2018-11-27T13:54:00Z">
                    <w:rPr>
                      <w:sz w:val="26"/>
                      <w:szCs w:val="26"/>
                    </w:rPr>
                  </w:rPrChange>
                </w:rPr>
                <w:t> </w:t>
              </w:r>
            </w:ins>
          </w:p>
        </w:tc>
      </w:tr>
      <w:tr w:rsidR="000A728B" w:rsidRPr="001E78B6" w14:paraId="76400CD8" w14:textId="77777777" w:rsidTr="00FA55AB">
        <w:trPr>
          <w:trHeight w:val="340"/>
          <w:ins w:id="1567" w:author="ho hieu" w:date="2018-11-27T13:49:00Z"/>
        </w:trPr>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7269C414" w14:textId="77777777" w:rsidR="000A728B" w:rsidRPr="001E78B6" w:rsidRDefault="000A728B" w:rsidP="00FA55AB">
            <w:pPr>
              <w:spacing w:before="40" w:after="40"/>
              <w:jc w:val="center"/>
              <w:rPr>
                <w:ins w:id="1568" w:author="ho hieu" w:date="2018-11-27T13:49:00Z"/>
                <w:rFonts w:asciiTheme="majorHAnsi" w:hAnsiTheme="majorHAnsi" w:cstheme="majorHAnsi"/>
                <w:b/>
                <w:bCs/>
                <w:sz w:val="26"/>
                <w:szCs w:val="26"/>
                <w:rPrChange w:id="1569" w:author="ho hieu" w:date="2018-11-27T13:54:00Z">
                  <w:rPr>
                    <w:ins w:id="1570" w:author="ho hieu" w:date="2018-11-27T13:49:00Z"/>
                    <w:b/>
                    <w:bCs/>
                    <w:sz w:val="26"/>
                    <w:szCs w:val="26"/>
                  </w:rPr>
                </w:rPrChange>
              </w:rPr>
            </w:pPr>
            <w:ins w:id="1571" w:author="ho hieu" w:date="2018-11-27T13:49:00Z">
              <w:r w:rsidRPr="001E78B6">
                <w:rPr>
                  <w:rFonts w:asciiTheme="majorHAnsi" w:hAnsiTheme="majorHAnsi" w:cstheme="majorHAnsi"/>
                  <w:b/>
                  <w:bCs/>
                  <w:sz w:val="26"/>
                  <w:szCs w:val="26"/>
                  <w:rPrChange w:id="1572" w:author="ho hieu" w:date="2018-11-27T13:54:00Z">
                    <w:rPr>
                      <w:b/>
                      <w:bCs/>
                      <w:sz w:val="26"/>
                      <w:szCs w:val="26"/>
                    </w:rPr>
                  </w:rPrChange>
                </w:rPr>
                <w:t>I</w:t>
              </w:r>
            </w:ins>
          </w:p>
        </w:tc>
        <w:tc>
          <w:tcPr>
            <w:tcW w:w="3816" w:type="dxa"/>
            <w:tcBorders>
              <w:top w:val="dotted" w:sz="4" w:space="0" w:color="auto"/>
              <w:left w:val="single" w:sz="4" w:space="0" w:color="auto"/>
              <w:bottom w:val="dotted" w:sz="4" w:space="0" w:color="auto"/>
              <w:right w:val="nil"/>
            </w:tcBorders>
            <w:shd w:val="clear" w:color="auto" w:fill="auto"/>
            <w:noWrap/>
            <w:vAlign w:val="bottom"/>
          </w:tcPr>
          <w:p w14:paraId="5E941AAA" w14:textId="77777777" w:rsidR="000A728B" w:rsidRPr="001E78B6" w:rsidRDefault="000A728B" w:rsidP="00FA55AB">
            <w:pPr>
              <w:spacing w:before="40" w:after="40"/>
              <w:rPr>
                <w:ins w:id="1573" w:author="ho hieu" w:date="2018-11-27T13:49:00Z"/>
                <w:rFonts w:asciiTheme="majorHAnsi" w:hAnsiTheme="majorHAnsi" w:cstheme="majorHAnsi"/>
                <w:b/>
                <w:bCs/>
                <w:sz w:val="26"/>
                <w:szCs w:val="26"/>
                <w:rPrChange w:id="1574" w:author="ho hieu" w:date="2018-11-27T13:54:00Z">
                  <w:rPr>
                    <w:ins w:id="1575" w:author="ho hieu" w:date="2018-11-27T13:49:00Z"/>
                    <w:b/>
                    <w:bCs/>
                    <w:sz w:val="26"/>
                    <w:szCs w:val="26"/>
                  </w:rPr>
                </w:rPrChange>
              </w:rPr>
            </w:pPr>
            <w:ins w:id="1576" w:author="ho hieu" w:date="2018-11-27T13:49:00Z">
              <w:r w:rsidRPr="001E78B6">
                <w:rPr>
                  <w:rFonts w:asciiTheme="majorHAnsi" w:hAnsiTheme="majorHAnsi" w:cstheme="majorHAnsi"/>
                  <w:b/>
                  <w:bCs/>
                  <w:sz w:val="26"/>
                  <w:szCs w:val="26"/>
                  <w:rPrChange w:id="1577" w:author="ho hieu" w:date="2018-11-27T13:54:00Z">
                    <w:rPr>
                      <w:b/>
                      <w:bCs/>
                      <w:sz w:val="26"/>
                      <w:szCs w:val="26"/>
                    </w:rPr>
                  </w:rPrChange>
                </w:rPr>
                <w:t xml:space="preserve">Tiền </w:t>
              </w:r>
            </w:ins>
          </w:p>
        </w:tc>
        <w:tc>
          <w:tcPr>
            <w:tcW w:w="73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72CFDF12" w14:textId="77777777" w:rsidR="000A728B" w:rsidRPr="001E78B6" w:rsidRDefault="000A728B" w:rsidP="00FA55AB">
            <w:pPr>
              <w:spacing w:before="40" w:after="40"/>
              <w:jc w:val="center"/>
              <w:rPr>
                <w:ins w:id="1578" w:author="ho hieu" w:date="2018-11-27T13:49:00Z"/>
                <w:rFonts w:asciiTheme="majorHAnsi" w:hAnsiTheme="majorHAnsi" w:cstheme="majorHAnsi"/>
                <w:b/>
                <w:bCs/>
                <w:sz w:val="26"/>
                <w:szCs w:val="26"/>
                <w:rPrChange w:id="1579" w:author="ho hieu" w:date="2018-11-27T13:54:00Z">
                  <w:rPr>
                    <w:ins w:id="1580" w:author="ho hieu" w:date="2018-11-27T13:49:00Z"/>
                    <w:b/>
                    <w:bCs/>
                    <w:sz w:val="26"/>
                    <w:szCs w:val="26"/>
                  </w:rPr>
                </w:rPrChange>
              </w:rPr>
            </w:pPr>
            <w:ins w:id="1581" w:author="ho hieu" w:date="2018-11-27T13:49:00Z">
              <w:r w:rsidRPr="001E78B6">
                <w:rPr>
                  <w:rFonts w:asciiTheme="majorHAnsi" w:hAnsiTheme="majorHAnsi" w:cstheme="majorHAnsi"/>
                  <w:b/>
                  <w:bCs/>
                  <w:sz w:val="26"/>
                  <w:szCs w:val="26"/>
                  <w:rPrChange w:id="1582" w:author="ho hieu" w:date="2018-11-27T13:54:00Z">
                    <w:rPr>
                      <w:b/>
                      <w:bCs/>
                      <w:sz w:val="26"/>
                      <w:szCs w:val="26"/>
                    </w:rPr>
                  </w:rPrChange>
                </w:rPr>
                <w:t>01</w:t>
              </w:r>
            </w:ins>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2BADA449" w14:textId="77777777" w:rsidR="000A728B" w:rsidRPr="001E78B6" w:rsidRDefault="000A728B" w:rsidP="00FA55AB">
            <w:pPr>
              <w:spacing w:before="40" w:after="40"/>
              <w:jc w:val="center"/>
              <w:rPr>
                <w:ins w:id="1583" w:author="ho hieu" w:date="2018-11-27T13:49:00Z"/>
                <w:rFonts w:asciiTheme="majorHAnsi" w:hAnsiTheme="majorHAnsi" w:cstheme="majorHAnsi"/>
                <w:b/>
                <w:bCs/>
                <w:sz w:val="26"/>
                <w:szCs w:val="26"/>
                <w:rPrChange w:id="1584" w:author="ho hieu" w:date="2018-11-27T13:54:00Z">
                  <w:rPr>
                    <w:ins w:id="1585" w:author="ho hieu" w:date="2018-11-27T13:49:00Z"/>
                    <w:b/>
                    <w:bCs/>
                    <w:sz w:val="26"/>
                    <w:szCs w:val="26"/>
                  </w:rPr>
                </w:rPrChange>
              </w:rPr>
            </w:pPr>
            <w:ins w:id="1586" w:author="ho hieu" w:date="2018-11-27T13:49:00Z">
              <w:r w:rsidRPr="001E78B6">
                <w:rPr>
                  <w:rFonts w:asciiTheme="majorHAnsi" w:hAnsiTheme="majorHAnsi" w:cstheme="majorHAnsi"/>
                  <w:b/>
                  <w:bCs/>
                  <w:sz w:val="26"/>
                  <w:szCs w:val="26"/>
                  <w:rPrChange w:id="1587" w:author="ho hieu" w:date="2018-11-27T13:54:00Z">
                    <w:rPr>
                      <w:b/>
                      <w:bCs/>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3F8449FA" w14:textId="77777777" w:rsidR="000A728B" w:rsidRPr="001E78B6" w:rsidRDefault="000A728B" w:rsidP="00FA55AB">
            <w:pPr>
              <w:spacing w:before="40" w:after="40"/>
              <w:rPr>
                <w:ins w:id="1588" w:author="ho hieu" w:date="2018-11-27T13:49:00Z"/>
                <w:rFonts w:asciiTheme="majorHAnsi" w:hAnsiTheme="majorHAnsi" w:cstheme="majorHAnsi"/>
                <w:b/>
                <w:bCs/>
                <w:sz w:val="26"/>
                <w:szCs w:val="26"/>
                <w:rPrChange w:id="1589" w:author="ho hieu" w:date="2018-11-27T13:54:00Z">
                  <w:rPr>
                    <w:ins w:id="1590" w:author="ho hieu" w:date="2018-11-27T13:49:00Z"/>
                    <w:b/>
                    <w:bCs/>
                    <w:sz w:val="26"/>
                    <w:szCs w:val="26"/>
                  </w:rPr>
                </w:rPrChange>
              </w:rPr>
            </w:pPr>
            <w:ins w:id="1591" w:author="ho hieu" w:date="2018-11-27T13:49:00Z">
              <w:r w:rsidRPr="001E78B6">
                <w:rPr>
                  <w:rFonts w:asciiTheme="majorHAnsi" w:hAnsiTheme="majorHAnsi" w:cstheme="majorHAnsi"/>
                  <w:b/>
                  <w:bCs/>
                  <w:sz w:val="26"/>
                  <w:szCs w:val="26"/>
                  <w:rPrChange w:id="1592" w:author="ho hieu" w:date="2018-11-27T13:54:00Z">
                    <w:rPr>
                      <w:b/>
                      <w:bCs/>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5116E445" w14:textId="77777777" w:rsidR="000A728B" w:rsidRPr="001E78B6" w:rsidRDefault="000A728B" w:rsidP="00FA55AB">
            <w:pPr>
              <w:spacing w:before="40" w:after="40"/>
              <w:rPr>
                <w:ins w:id="1593" w:author="ho hieu" w:date="2018-11-27T13:49:00Z"/>
                <w:rFonts w:asciiTheme="majorHAnsi" w:hAnsiTheme="majorHAnsi" w:cstheme="majorHAnsi"/>
                <w:b/>
                <w:bCs/>
                <w:sz w:val="26"/>
                <w:szCs w:val="26"/>
                <w:rPrChange w:id="1594" w:author="ho hieu" w:date="2018-11-27T13:54:00Z">
                  <w:rPr>
                    <w:ins w:id="1595" w:author="ho hieu" w:date="2018-11-27T13:49:00Z"/>
                    <w:b/>
                    <w:bCs/>
                    <w:sz w:val="26"/>
                    <w:szCs w:val="26"/>
                  </w:rPr>
                </w:rPrChange>
              </w:rPr>
            </w:pPr>
            <w:ins w:id="1596" w:author="ho hieu" w:date="2018-11-27T13:49:00Z">
              <w:r w:rsidRPr="001E78B6">
                <w:rPr>
                  <w:rFonts w:asciiTheme="majorHAnsi" w:hAnsiTheme="majorHAnsi" w:cstheme="majorHAnsi"/>
                  <w:b/>
                  <w:bCs/>
                  <w:sz w:val="26"/>
                  <w:szCs w:val="26"/>
                  <w:rPrChange w:id="1597" w:author="ho hieu" w:date="2018-11-27T13:54:00Z">
                    <w:rPr>
                      <w:b/>
                      <w:bCs/>
                      <w:sz w:val="26"/>
                      <w:szCs w:val="26"/>
                    </w:rPr>
                  </w:rPrChange>
                </w:rPr>
                <w:t> </w:t>
              </w:r>
            </w:ins>
          </w:p>
        </w:tc>
      </w:tr>
      <w:tr w:rsidR="000A728B" w:rsidRPr="001E78B6" w14:paraId="6D7B100C" w14:textId="77777777" w:rsidTr="00FA55AB">
        <w:trPr>
          <w:trHeight w:val="340"/>
          <w:ins w:id="1598" w:author="ho hieu" w:date="2018-11-27T13:49:00Z"/>
        </w:trPr>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1239BC3F" w14:textId="77777777" w:rsidR="000A728B" w:rsidRPr="001E78B6" w:rsidRDefault="000A728B" w:rsidP="00FA55AB">
            <w:pPr>
              <w:spacing w:before="40" w:after="40"/>
              <w:jc w:val="center"/>
              <w:rPr>
                <w:ins w:id="1599" w:author="ho hieu" w:date="2018-11-27T13:49:00Z"/>
                <w:rFonts w:asciiTheme="majorHAnsi" w:hAnsiTheme="majorHAnsi" w:cstheme="majorHAnsi"/>
                <w:b/>
                <w:bCs/>
                <w:sz w:val="26"/>
                <w:szCs w:val="26"/>
                <w:rPrChange w:id="1600" w:author="ho hieu" w:date="2018-11-27T13:54:00Z">
                  <w:rPr>
                    <w:ins w:id="1601" w:author="ho hieu" w:date="2018-11-27T13:49:00Z"/>
                    <w:b/>
                    <w:bCs/>
                    <w:sz w:val="26"/>
                    <w:szCs w:val="26"/>
                  </w:rPr>
                </w:rPrChange>
              </w:rPr>
            </w:pPr>
            <w:ins w:id="1602" w:author="ho hieu" w:date="2018-11-27T13:49:00Z">
              <w:r w:rsidRPr="001E78B6">
                <w:rPr>
                  <w:rFonts w:asciiTheme="majorHAnsi" w:hAnsiTheme="majorHAnsi" w:cstheme="majorHAnsi"/>
                  <w:b/>
                  <w:bCs/>
                  <w:sz w:val="26"/>
                  <w:szCs w:val="26"/>
                  <w:rPrChange w:id="1603" w:author="ho hieu" w:date="2018-11-27T13:54:00Z">
                    <w:rPr>
                      <w:b/>
                      <w:bCs/>
                      <w:sz w:val="26"/>
                      <w:szCs w:val="26"/>
                    </w:rPr>
                  </w:rPrChange>
                </w:rPr>
                <w:t>II</w:t>
              </w:r>
            </w:ins>
          </w:p>
        </w:tc>
        <w:tc>
          <w:tcPr>
            <w:tcW w:w="3816" w:type="dxa"/>
            <w:tcBorders>
              <w:top w:val="dotted" w:sz="4" w:space="0" w:color="auto"/>
              <w:left w:val="single" w:sz="4" w:space="0" w:color="auto"/>
              <w:bottom w:val="dotted" w:sz="4" w:space="0" w:color="auto"/>
              <w:right w:val="nil"/>
            </w:tcBorders>
            <w:shd w:val="clear" w:color="auto" w:fill="auto"/>
            <w:noWrap/>
            <w:vAlign w:val="bottom"/>
          </w:tcPr>
          <w:p w14:paraId="4BF78771" w14:textId="77777777" w:rsidR="000A728B" w:rsidRPr="001E78B6" w:rsidRDefault="000A728B" w:rsidP="00FA55AB">
            <w:pPr>
              <w:spacing w:before="40" w:after="40"/>
              <w:rPr>
                <w:ins w:id="1604" w:author="ho hieu" w:date="2018-11-27T13:49:00Z"/>
                <w:rFonts w:asciiTheme="majorHAnsi" w:hAnsiTheme="majorHAnsi" w:cstheme="majorHAnsi"/>
                <w:b/>
                <w:bCs/>
                <w:sz w:val="26"/>
                <w:szCs w:val="26"/>
                <w:rPrChange w:id="1605" w:author="ho hieu" w:date="2018-11-27T13:54:00Z">
                  <w:rPr>
                    <w:ins w:id="1606" w:author="ho hieu" w:date="2018-11-27T13:49:00Z"/>
                    <w:b/>
                    <w:bCs/>
                    <w:sz w:val="26"/>
                    <w:szCs w:val="26"/>
                  </w:rPr>
                </w:rPrChange>
              </w:rPr>
            </w:pPr>
            <w:ins w:id="1607" w:author="ho hieu" w:date="2018-11-27T13:49:00Z">
              <w:r w:rsidRPr="001E78B6">
                <w:rPr>
                  <w:rFonts w:asciiTheme="majorHAnsi" w:hAnsiTheme="majorHAnsi" w:cstheme="majorHAnsi"/>
                  <w:b/>
                  <w:bCs/>
                  <w:sz w:val="26"/>
                  <w:szCs w:val="26"/>
                  <w:rPrChange w:id="1608" w:author="ho hieu" w:date="2018-11-27T13:54:00Z">
                    <w:rPr>
                      <w:b/>
                      <w:bCs/>
                      <w:sz w:val="26"/>
                      <w:szCs w:val="26"/>
                    </w:rPr>
                  </w:rPrChange>
                </w:rPr>
                <w:t>Đầu tư tài chính ngắn hạn</w:t>
              </w:r>
            </w:ins>
          </w:p>
        </w:tc>
        <w:tc>
          <w:tcPr>
            <w:tcW w:w="73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7213C99F" w14:textId="77777777" w:rsidR="000A728B" w:rsidRPr="001E78B6" w:rsidRDefault="000A728B" w:rsidP="00FA55AB">
            <w:pPr>
              <w:spacing w:before="40" w:after="40"/>
              <w:jc w:val="center"/>
              <w:rPr>
                <w:ins w:id="1609" w:author="ho hieu" w:date="2018-11-27T13:49:00Z"/>
                <w:rFonts w:asciiTheme="majorHAnsi" w:hAnsiTheme="majorHAnsi" w:cstheme="majorHAnsi"/>
                <w:b/>
                <w:bCs/>
                <w:sz w:val="26"/>
                <w:szCs w:val="26"/>
                <w:rPrChange w:id="1610" w:author="ho hieu" w:date="2018-11-27T13:54:00Z">
                  <w:rPr>
                    <w:ins w:id="1611" w:author="ho hieu" w:date="2018-11-27T13:49:00Z"/>
                    <w:b/>
                    <w:bCs/>
                    <w:sz w:val="26"/>
                    <w:szCs w:val="26"/>
                  </w:rPr>
                </w:rPrChange>
              </w:rPr>
            </w:pPr>
            <w:ins w:id="1612" w:author="ho hieu" w:date="2018-11-27T13:49:00Z">
              <w:r w:rsidRPr="001E78B6">
                <w:rPr>
                  <w:rFonts w:asciiTheme="majorHAnsi" w:hAnsiTheme="majorHAnsi" w:cstheme="majorHAnsi"/>
                  <w:b/>
                  <w:bCs/>
                  <w:sz w:val="26"/>
                  <w:szCs w:val="26"/>
                  <w:rPrChange w:id="1613" w:author="ho hieu" w:date="2018-11-27T13:54:00Z">
                    <w:rPr>
                      <w:b/>
                      <w:bCs/>
                      <w:sz w:val="26"/>
                      <w:szCs w:val="26"/>
                    </w:rPr>
                  </w:rPrChange>
                </w:rPr>
                <w:t>05</w:t>
              </w:r>
            </w:ins>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7C2AD537" w14:textId="77777777" w:rsidR="000A728B" w:rsidRPr="001E78B6" w:rsidRDefault="000A728B" w:rsidP="00FA55AB">
            <w:pPr>
              <w:spacing w:before="40" w:after="40"/>
              <w:jc w:val="center"/>
              <w:rPr>
                <w:ins w:id="1614" w:author="ho hieu" w:date="2018-11-27T13:49:00Z"/>
                <w:rFonts w:asciiTheme="majorHAnsi" w:hAnsiTheme="majorHAnsi" w:cstheme="majorHAnsi"/>
                <w:b/>
                <w:bCs/>
                <w:sz w:val="26"/>
                <w:szCs w:val="26"/>
                <w:rPrChange w:id="1615" w:author="ho hieu" w:date="2018-11-27T13:54:00Z">
                  <w:rPr>
                    <w:ins w:id="1616" w:author="ho hieu" w:date="2018-11-27T13:49:00Z"/>
                    <w:b/>
                    <w:bCs/>
                    <w:sz w:val="26"/>
                    <w:szCs w:val="26"/>
                  </w:rPr>
                </w:rPrChange>
              </w:rPr>
            </w:pPr>
            <w:ins w:id="1617" w:author="ho hieu" w:date="2018-11-27T13:49:00Z">
              <w:r w:rsidRPr="001E78B6">
                <w:rPr>
                  <w:rFonts w:asciiTheme="majorHAnsi" w:hAnsiTheme="majorHAnsi" w:cstheme="majorHAnsi"/>
                  <w:b/>
                  <w:bCs/>
                  <w:sz w:val="26"/>
                  <w:szCs w:val="26"/>
                  <w:rPrChange w:id="1618" w:author="ho hieu" w:date="2018-11-27T13:54:00Z">
                    <w:rPr>
                      <w:b/>
                      <w:bCs/>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124293F2" w14:textId="77777777" w:rsidR="000A728B" w:rsidRPr="001E78B6" w:rsidRDefault="000A728B" w:rsidP="00FA55AB">
            <w:pPr>
              <w:spacing w:before="40" w:after="40"/>
              <w:rPr>
                <w:ins w:id="1619" w:author="ho hieu" w:date="2018-11-27T13:49:00Z"/>
                <w:rFonts w:asciiTheme="majorHAnsi" w:hAnsiTheme="majorHAnsi" w:cstheme="majorHAnsi"/>
                <w:b/>
                <w:bCs/>
                <w:sz w:val="26"/>
                <w:szCs w:val="26"/>
                <w:rPrChange w:id="1620" w:author="ho hieu" w:date="2018-11-27T13:54:00Z">
                  <w:rPr>
                    <w:ins w:id="1621" w:author="ho hieu" w:date="2018-11-27T13:49:00Z"/>
                    <w:b/>
                    <w:bCs/>
                    <w:sz w:val="26"/>
                    <w:szCs w:val="26"/>
                  </w:rPr>
                </w:rPrChange>
              </w:rPr>
            </w:pPr>
            <w:ins w:id="1622" w:author="ho hieu" w:date="2018-11-27T13:49:00Z">
              <w:r w:rsidRPr="001E78B6">
                <w:rPr>
                  <w:rFonts w:asciiTheme="majorHAnsi" w:hAnsiTheme="majorHAnsi" w:cstheme="majorHAnsi"/>
                  <w:b/>
                  <w:bCs/>
                  <w:sz w:val="26"/>
                  <w:szCs w:val="26"/>
                  <w:rPrChange w:id="1623" w:author="ho hieu" w:date="2018-11-27T13:54:00Z">
                    <w:rPr>
                      <w:b/>
                      <w:bCs/>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1F327339" w14:textId="77777777" w:rsidR="000A728B" w:rsidRPr="001E78B6" w:rsidRDefault="000A728B" w:rsidP="00FA55AB">
            <w:pPr>
              <w:spacing w:before="40" w:after="40"/>
              <w:rPr>
                <w:ins w:id="1624" w:author="ho hieu" w:date="2018-11-27T13:49:00Z"/>
                <w:rFonts w:asciiTheme="majorHAnsi" w:hAnsiTheme="majorHAnsi" w:cstheme="majorHAnsi"/>
                <w:b/>
                <w:bCs/>
                <w:sz w:val="26"/>
                <w:szCs w:val="26"/>
                <w:rPrChange w:id="1625" w:author="ho hieu" w:date="2018-11-27T13:54:00Z">
                  <w:rPr>
                    <w:ins w:id="1626" w:author="ho hieu" w:date="2018-11-27T13:49:00Z"/>
                    <w:b/>
                    <w:bCs/>
                    <w:sz w:val="26"/>
                    <w:szCs w:val="26"/>
                  </w:rPr>
                </w:rPrChange>
              </w:rPr>
            </w:pPr>
            <w:ins w:id="1627" w:author="ho hieu" w:date="2018-11-27T13:49:00Z">
              <w:r w:rsidRPr="001E78B6">
                <w:rPr>
                  <w:rFonts w:asciiTheme="majorHAnsi" w:hAnsiTheme="majorHAnsi" w:cstheme="majorHAnsi"/>
                  <w:b/>
                  <w:bCs/>
                  <w:sz w:val="26"/>
                  <w:szCs w:val="26"/>
                  <w:rPrChange w:id="1628" w:author="ho hieu" w:date="2018-11-27T13:54:00Z">
                    <w:rPr>
                      <w:b/>
                      <w:bCs/>
                      <w:sz w:val="26"/>
                      <w:szCs w:val="26"/>
                    </w:rPr>
                  </w:rPrChange>
                </w:rPr>
                <w:t> </w:t>
              </w:r>
            </w:ins>
          </w:p>
        </w:tc>
      </w:tr>
      <w:tr w:rsidR="000A728B" w:rsidRPr="001E78B6" w14:paraId="24AEB9E9" w14:textId="77777777" w:rsidTr="00FA55AB">
        <w:trPr>
          <w:trHeight w:val="340"/>
          <w:ins w:id="1629" w:author="ho hieu" w:date="2018-11-27T13:49:00Z"/>
        </w:trPr>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25237AFF" w14:textId="77777777" w:rsidR="000A728B" w:rsidRPr="001E78B6" w:rsidRDefault="000A728B" w:rsidP="00FA55AB">
            <w:pPr>
              <w:spacing w:before="40" w:after="40"/>
              <w:jc w:val="center"/>
              <w:rPr>
                <w:ins w:id="1630" w:author="ho hieu" w:date="2018-11-27T13:49:00Z"/>
                <w:rFonts w:asciiTheme="majorHAnsi" w:hAnsiTheme="majorHAnsi" w:cstheme="majorHAnsi"/>
                <w:b/>
                <w:bCs/>
                <w:sz w:val="26"/>
                <w:szCs w:val="26"/>
                <w:rPrChange w:id="1631" w:author="ho hieu" w:date="2018-11-27T13:54:00Z">
                  <w:rPr>
                    <w:ins w:id="1632" w:author="ho hieu" w:date="2018-11-27T13:49:00Z"/>
                    <w:b/>
                    <w:bCs/>
                    <w:sz w:val="26"/>
                    <w:szCs w:val="26"/>
                  </w:rPr>
                </w:rPrChange>
              </w:rPr>
            </w:pPr>
            <w:ins w:id="1633" w:author="ho hieu" w:date="2018-11-27T13:49:00Z">
              <w:r w:rsidRPr="001E78B6">
                <w:rPr>
                  <w:rFonts w:asciiTheme="majorHAnsi" w:hAnsiTheme="majorHAnsi" w:cstheme="majorHAnsi"/>
                  <w:b/>
                  <w:bCs/>
                  <w:sz w:val="26"/>
                  <w:szCs w:val="26"/>
                  <w:rPrChange w:id="1634" w:author="ho hieu" w:date="2018-11-27T13:54:00Z">
                    <w:rPr>
                      <w:b/>
                      <w:bCs/>
                      <w:sz w:val="26"/>
                      <w:szCs w:val="26"/>
                    </w:rPr>
                  </w:rPrChange>
                </w:rPr>
                <w:t>III</w:t>
              </w:r>
            </w:ins>
          </w:p>
        </w:tc>
        <w:tc>
          <w:tcPr>
            <w:tcW w:w="3816" w:type="dxa"/>
            <w:tcBorders>
              <w:top w:val="dotted" w:sz="4" w:space="0" w:color="auto"/>
              <w:left w:val="single" w:sz="4" w:space="0" w:color="auto"/>
              <w:bottom w:val="dotted" w:sz="4" w:space="0" w:color="auto"/>
              <w:right w:val="nil"/>
            </w:tcBorders>
            <w:shd w:val="clear" w:color="auto" w:fill="auto"/>
            <w:noWrap/>
            <w:vAlign w:val="bottom"/>
          </w:tcPr>
          <w:p w14:paraId="5D324BFF" w14:textId="77777777" w:rsidR="000A728B" w:rsidRPr="001E78B6" w:rsidRDefault="000A728B" w:rsidP="00FA55AB">
            <w:pPr>
              <w:spacing w:before="40" w:after="40"/>
              <w:rPr>
                <w:ins w:id="1635" w:author="ho hieu" w:date="2018-11-27T13:49:00Z"/>
                <w:rFonts w:asciiTheme="majorHAnsi" w:hAnsiTheme="majorHAnsi" w:cstheme="majorHAnsi"/>
                <w:b/>
                <w:bCs/>
                <w:sz w:val="26"/>
                <w:szCs w:val="26"/>
                <w:rPrChange w:id="1636" w:author="ho hieu" w:date="2018-11-27T13:54:00Z">
                  <w:rPr>
                    <w:ins w:id="1637" w:author="ho hieu" w:date="2018-11-27T13:49:00Z"/>
                    <w:b/>
                    <w:bCs/>
                    <w:sz w:val="26"/>
                    <w:szCs w:val="26"/>
                  </w:rPr>
                </w:rPrChange>
              </w:rPr>
            </w:pPr>
            <w:ins w:id="1638" w:author="ho hieu" w:date="2018-11-27T13:49:00Z">
              <w:r w:rsidRPr="001E78B6">
                <w:rPr>
                  <w:rFonts w:asciiTheme="majorHAnsi" w:hAnsiTheme="majorHAnsi" w:cstheme="majorHAnsi"/>
                  <w:b/>
                  <w:bCs/>
                  <w:sz w:val="26"/>
                  <w:szCs w:val="26"/>
                  <w:rPrChange w:id="1639" w:author="ho hieu" w:date="2018-11-27T13:54:00Z">
                    <w:rPr>
                      <w:b/>
                      <w:bCs/>
                      <w:sz w:val="26"/>
                      <w:szCs w:val="26"/>
                    </w:rPr>
                  </w:rPrChange>
                </w:rPr>
                <w:t xml:space="preserve">Các khoản phải thu </w:t>
              </w:r>
            </w:ins>
          </w:p>
        </w:tc>
        <w:tc>
          <w:tcPr>
            <w:tcW w:w="73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6D9A5ACA" w14:textId="77777777" w:rsidR="000A728B" w:rsidRPr="001E78B6" w:rsidRDefault="000A728B" w:rsidP="00FA55AB">
            <w:pPr>
              <w:spacing w:before="40" w:after="40"/>
              <w:jc w:val="center"/>
              <w:rPr>
                <w:ins w:id="1640" w:author="ho hieu" w:date="2018-11-27T13:49:00Z"/>
                <w:rFonts w:asciiTheme="majorHAnsi" w:hAnsiTheme="majorHAnsi" w:cstheme="majorHAnsi"/>
                <w:b/>
                <w:bCs/>
                <w:sz w:val="26"/>
                <w:szCs w:val="26"/>
                <w:rPrChange w:id="1641" w:author="ho hieu" w:date="2018-11-27T13:54:00Z">
                  <w:rPr>
                    <w:ins w:id="1642" w:author="ho hieu" w:date="2018-11-27T13:49:00Z"/>
                    <w:b/>
                    <w:bCs/>
                    <w:sz w:val="26"/>
                    <w:szCs w:val="26"/>
                  </w:rPr>
                </w:rPrChange>
              </w:rPr>
            </w:pPr>
            <w:ins w:id="1643" w:author="ho hieu" w:date="2018-11-27T13:49:00Z">
              <w:r w:rsidRPr="001E78B6">
                <w:rPr>
                  <w:rFonts w:asciiTheme="majorHAnsi" w:hAnsiTheme="majorHAnsi" w:cstheme="majorHAnsi"/>
                  <w:b/>
                  <w:bCs/>
                  <w:sz w:val="26"/>
                  <w:szCs w:val="26"/>
                  <w:rPrChange w:id="1644" w:author="ho hieu" w:date="2018-11-27T13:54:00Z">
                    <w:rPr>
                      <w:b/>
                      <w:bCs/>
                      <w:sz w:val="26"/>
                      <w:szCs w:val="26"/>
                    </w:rPr>
                  </w:rPrChange>
                </w:rPr>
                <w:t>10</w:t>
              </w:r>
            </w:ins>
          </w:p>
        </w:tc>
        <w:tc>
          <w:tcPr>
            <w:tcW w:w="1276" w:type="dxa"/>
            <w:tcBorders>
              <w:top w:val="dotted" w:sz="4" w:space="0" w:color="auto"/>
              <w:left w:val="nil"/>
              <w:bottom w:val="dotted" w:sz="4" w:space="0" w:color="auto"/>
              <w:right w:val="single" w:sz="4" w:space="0" w:color="auto"/>
            </w:tcBorders>
            <w:shd w:val="clear" w:color="auto" w:fill="auto"/>
            <w:vAlign w:val="center"/>
          </w:tcPr>
          <w:p w14:paraId="5599D977" w14:textId="77777777" w:rsidR="000A728B" w:rsidRPr="001E78B6" w:rsidRDefault="000A728B" w:rsidP="00FA55AB">
            <w:pPr>
              <w:spacing w:before="40" w:after="40"/>
              <w:jc w:val="center"/>
              <w:rPr>
                <w:ins w:id="1645" w:author="ho hieu" w:date="2018-11-27T13:49:00Z"/>
                <w:rFonts w:asciiTheme="majorHAnsi" w:hAnsiTheme="majorHAnsi" w:cstheme="majorHAnsi"/>
                <w:b/>
                <w:bCs/>
                <w:sz w:val="26"/>
                <w:szCs w:val="26"/>
                <w:rPrChange w:id="1646" w:author="ho hieu" w:date="2018-11-27T13:54:00Z">
                  <w:rPr>
                    <w:ins w:id="1647" w:author="ho hieu" w:date="2018-11-27T13:49:00Z"/>
                    <w:b/>
                    <w:bCs/>
                    <w:sz w:val="26"/>
                    <w:szCs w:val="26"/>
                  </w:rPr>
                </w:rPrChange>
              </w:rPr>
            </w:pPr>
            <w:ins w:id="1648" w:author="ho hieu" w:date="2018-11-27T13:49:00Z">
              <w:r w:rsidRPr="001E78B6">
                <w:rPr>
                  <w:rFonts w:asciiTheme="majorHAnsi" w:hAnsiTheme="majorHAnsi" w:cstheme="majorHAnsi"/>
                  <w:b/>
                  <w:bCs/>
                  <w:sz w:val="26"/>
                  <w:szCs w:val="26"/>
                  <w:rPrChange w:id="1649" w:author="ho hieu" w:date="2018-11-27T13:54:00Z">
                    <w:rPr>
                      <w:b/>
                      <w:bCs/>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vAlign w:val="bottom"/>
          </w:tcPr>
          <w:p w14:paraId="0A387B3B" w14:textId="77777777" w:rsidR="000A728B" w:rsidRPr="001E78B6" w:rsidRDefault="000A728B" w:rsidP="00FA55AB">
            <w:pPr>
              <w:spacing w:before="40" w:after="40"/>
              <w:rPr>
                <w:ins w:id="1650" w:author="ho hieu" w:date="2018-11-27T13:49:00Z"/>
                <w:rFonts w:asciiTheme="majorHAnsi" w:hAnsiTheme="majorHAnsi" w:cstheme="majorHAnsi"/>
                <w:b/>
                <w:bCs/>
                <w:sz w:val="26"/>
                <w:szCs w:val="26"/>
                <w:rPrChange w:id="1651" w:author="ho hieu" w:date="2018-11-27T13:54:00Z">
                  <w:rPr>
                    <w:ins w:id="1652" w:author="ho hieu" w:date="2018-11-27T13:49:00Z"/>
                    <w:b/>
                    <w:bCs/>
                    <w:sz w:val="26"/>
                    <w:szCs w:val="26"/>
                  </w:rPr>
                </w:rPrChange>
              </w:rPr>
            </w:pPr>
            <w:ins w:id="1653" w:author="ho hieu" w:date="2018-11-27T13:49:00Z">
              <w:r w:rsidRPr="001E78B6">
                <w:rPr>
                  <w:rFonts w:asciiTheme="majorHAnsi" w:hAnsiTheme="majorHAnsi" w:cstheme="majorHAnsi"/>
                  <w:b/>
                  <w:bCs/>
                  <w:sz w:val="26"/>
                  <w:szCs w:val="26"/>
                  <w:rPrChange w:id="1654" w:author="ho hieu" w:date="2018-11-27T13:54:00Z">
                    <w:rPr>
                      <w:b/>
                      <w:bCs/>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vAlign w:val="bottom"/>
          </w:tcPr>
          <w:p w14:paraId="33DC4779" w14:textId="77777777" w:rsidR="000A728B" w:rsidRPr="001E78B6" w:rsidRDefault="000A728B" w:rsidP="00FA55AB">
            <w:pPr>
              <w:spacing w:before="40" w:after="40"/>
              <w:rPr>
                <w:ins w:id="1655" w:author="ho hieu" w:date="2018-11-27T13:49:00Z"/>
                <w:rFonts w:asciiTheme="majorHAnsi" w:hAnsiTheme="majorHAnsi" w:cstheme="majorHAnsi"/>
                <w:b/>
                <w:bCs/>
                <w:sz w:val="26"/>
                <w:szCs w:val="26"/>
                <w:rPrChange w:id="1656" w:author="ho hieu" w:date="2018-11-27T13:54:00Z">
                  <w:rPr>
                    <w:ins w:id="1657" w:author="ho hieu" w:date="2018-11-27T13:49:00Z"/>
                    <w:b/>
                    <w:bCs/>
                    <w:sz w:val="26"/>
                    <w:szCs w:val="26"/>
                  </w:rPr>
                </w:rPrChange>
              </w:rPr>
            </w:pPr>
            <w:ins w:id="1658" w:author="ho hieu" w:date="2018-11-27T13:49:00Z">
              <w:r w:rsidRPr="001E78B6">
                <w:rPr>
                  <w:rFonts w:asciiTheme="majorHAnsi" w:hAnsiTheme="majorHAnsi" w:cstheme="majorHAnsi"/>
                  <w:b/>
                  <w:bCs/>
                  <w:sz w:val="26"/>
                  <w:szCs w:val="26"/>
                  <w:rPrChange w:id="1659" w:author="ho hieu" w:date="2018-11-27T13:54:00Z">
                    <w:rPr>
                      <w:b/>
                      <w:bCs/>
                      <w:sz w:val="26"/>
                      <w:szCs w:val="26"/>
                    </w:rPr>
                  </w:rPrChange>
                </w:rPr>
                <w:t> </w:t>
              </w:r>
            </w:ins>
          </w:p>
        </w:tc>
      </w:tr>
      <w:tr w:rsidR="000A728B" w:rsidRPr="001E78B6" w14:paraId="6F174170" w14:textId="77777777" w:rsidTr="00FA55AB">
        <w:trPr>
          <w:trHeight w:val="340"/>
          <w:ins w:id="1660" w:author="ho hieu" w:date="2018-11-27T13:49:00Z"/>
        </w:trPr>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5E1EE806" w14:textId="77777777" w:rsidR="000A728B" w:rsidRPr="001E78B6" w:rsidRDefault="000A728B" w:rsidP="00FA55AB">
            <w:pPr>
              <w:spacing w:before="40" w:after="40"/>
              <w:jc w:val="center"/>
              <w:rPr>
                <w:ins w:id="1661" w:author="ho hieu" w:date="2018-11-27T13:49:00Z"/>
                <w:rFonts w:asciiTheme="majorHAnsi" w:hAnsiTheme="majorHAnsi" w:cstheme="majorHAnsi"/>
                <w:sz w:val="26"/>
                <w:szCs w:val="26"/>
                <w:rPrChange w:id="1662" w:author="ho hieu" w:date="2018-11-27T13:54:00Z">
                  <w:rPr>
                    <w:ins w:id="1663" w:author="ho hieu" w:date="2018-11-27T13:49:00Z"/>
                    <w:sz w:val="26"/>
                    <w:szCs w:val="26"/>
                  </w:rPr>
                </w:rPrChange>
              </w:rPr>
            </w:pPr>
            <w:ins w:id="1664" w:author="ho hieu" w:date="2018-11-27T13:49:00Z">
              <w:r w:rsidRPr="001E78B6">
                <w:rPr>
                  <w:rFonts w:asciiTheme="majorHAnsi" w:hAnsiTheme="majorHAnsi" w:cstheme="majorHAnsi"/>
                  <w:sz w:val="26"/>
                  <w:szCs w:val="26"/>
                  <w:rPrChange w:id="1665" w:author="ho hieu" w:date="2018-11-27T13:54:00Z">
                    <w:rPr>
                      <w:sz w:val="26"/>
                      <w:szCs w:val="26"/>
                    </w:rPr>
                  </w:rPrChange>
                </w:rPr>
                <w:t>1</w:t>
              </w:r>
            </w:ins>
          </w:p>
        </w:tc>
        <w:tc>
          <w:tcPr>
            <w:tcW w:w="3816" w:type="dxa"/>
            <w:tcBorders>
              <w:top w:val="dotted" w:sz="4" w:space="0" w:color="auto"/>
              <w:left w:val="single" w:sz="4" w:space="0" w:color="auto"/>
              <w:bottom w:val="dotted" w:sz="4" w:space="0" w:color="auto"/>
              <w:right w:val="nil"/>
            </w:tcBorders>
            <w:shd w:val="clear" w:color="auto" w:fill="auto"/>
            <w:noWrap/>
            <w:vAlign w:val="bottom"/>
          </w:tcPr>
          <w:p w14:paraId="62B819DA" w14:textId="77777777" w:rsidR="000A728B" w:rsidRPr="001E78B6" w:rsidRDefault="000A728B" w:rsidP="00FA55AB">
            <w:pPr>
              <w:spacing w:before="40" w:after="40"/>
              <w:rPr>
                <w:ins w:id="1666" w:author="ho hieu" w:date="2018-11-27T13:49:00Z"/>
                <w:rFonts w:asciiTheme="majorHAnsi" w:hAnsiTheme="majorHAnsi" w:cstheme="majorHAnsi"/>
                <w:sz w:val="26"/>
                <w:szCs w:val="26"/>
                <w:rPrChange w:id="1667" w:author="ho hieu" w:date="2018-11-27T13:54:00Z">
                  <w:rPr>
                    <w:ins w:id="1668" w:author="ho hieu" w:date="2018-11-27T13:49:00Z"/>
                    <w:sz w:val="26"/>
                    <w:szCs w:val="26"/>
                  </w:rPr>
                </w:rPrChange>
              </w:rPr>
            </w:pPr>
            <w:ins w:id="1669" w:author="ho hieu" w:date="2018-11-27T13:49:00Z">
              <w:r w:rsidRPr="001E78B6">
                <w:rPr>
                  <w:rFonts w:asciiTheme="majorHAnsi" w:hAnsiTheme="majorHAnsi" w:cstheme="majorHAnsi"/>
                  <w:sz w:val="26"/>
                  <w:szCs w:val="26"/>
                  <w:rPrChange w:id="1670" w:author="ho hieu" w:date="2018-11-27T13:54:00Z">
                    <w:rPr>
                      <w:sz w:val="26"/>
                      <w:szCs w:val="26"/>
                    </w:rPr>
                  </w:rPrChange>
                </w:rPr>
                <w:t xml:space="preserve">Phải thu khách hàng </w:t>
              </w:r>
            </w:ins>
          </w:p>
        </w:tc>
        <w:tc>
          <w:tcPr>
            <w:tcW w:w="73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4BC49AB5" w14:textId="77777777" w:rsidR="000A728B" w:rsidRPr="001E78B6" w:rsidRDefault="000A728B" w:rsidP="00FA55AB">
            <w:pPr>
              <w:spacing w:before="40" w:after="40"/>
              <w:jc w:val="center"/>
              <w:rPr>
                <w:ins w:id="1671" w:author="ho hieu" w:date="2018-11-27T13:49:00Z"/>
                <w:rFonts w:asciiTheme="majorHAnsi" w:hAnsiTheme="majorHAnsi" w:cstheme="majorHAnsi"/>
                <w:sz w:val="26"/>
                <w:szCs w:val="26"/>
                <w:rPrChange w:id="1672" w:author="ho hieu" w:date="2018-11-27T13:54:00Z">
                  <w:rPr>
                    <w:ins w:id="1673" w:author="ho hieu" w:date="2018-11-27T13:49:00Z"/>
                    <w:sz w:val="26"/>
                    <w:szCs w:val="26"/>
                  </w:rPr>
                </w:rPrChange>
              </w:rPr>
            </w:pPr>
            <w:ins w:id="1674" w:author="ho hieu" w:date="2018-11-27T13:49:00Z">
              <w:r w:rsidRPr="001E78B6">
                <w:rPr>
                  <w:rFonts w:asciiTheme="majorHAnsi" w:hAnsiTheme="majorHAnsi" w:cstheme="majorHAnsi"/>
                  <w:sz w:val="26"/>
                  <w:szCs w:val="26"/>
                  <w:rPrChange w:id="1675" w:author="ho hieu" w:date="2018-11-27T13:54:00Z">
                    <w:rPr>
                      <w:sz w:val="26"/>
                      <w:szCs w:val="26"/>
                    </w:rPr>
                  </w:rPrChange>
                </w:rPr>
                <w:t>11</w:t>
              </w:r>
            </w:ins>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506FFBC7" w14:textId="77777777" w:rsidR="000A728B" w:rsidRPr="001E78B6" w:rsidRDefault="000A728B" w:rsidP="00FA55AB">
            <w:pPr>
              <w:spacing w:before="40" w:after="40"/>
              <w:jc w:val="center"/>
              <w:rPr>
                <w:ins w:id="1676" w:author="ho hieu" w:date="2018-11-27T13:49:00Z"/>
                <w:rFonts w:asciiTheme="majorHAnsi" w:hAnsiTheme="majorHAnsi" w:cstheme="majorHAnsi"/>
                <w:sz w:val="26"/>
                <w:szCs w:val="26"/>
                <w:rPrChange w:id="1677" w:author="ho hieu" w:date="2018-11-27T13:54:00Z">
                  <w:rPr>
                    <w:ins w:id="1678" w:author="ho hieu" w:date="2018-11-27T13:49:00Z"/>
                    <w:sz w:val="26"/>
                    <w:szCs w:val="26"/>
                  </w:rPr>
                </w:rPrChange>
              </w:rPr>
            </w:pPr>
            <w:ins w:id="1679" w:author="ho hieu" w:date="2018-11-27T13:49:00Z">
              <w:r w:rsidRPr="001E78B6">
                <w:rPr>
                  <w:rFonts w:asciiTheme="majorHAnsi" w:hAnsiTheme="majorHAnsi" w:cstheme="majorHAnsi"/>
                  <w:sz w:val="26"/>
                  <w:szCs w:val="26"/>
                  <w:rPrChange w:id="1680" w:author="ho hieu" w:date="2018-11-27T13:54:00Z">
                    <w:rPr>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731ADBF4" w14:textId="77777777" w:rsidR="000A728B" w:rsidRPr="001E78B6" w:rsidRDefault="000A728B" w:rsidP="00FA55AB">
            <w:pPr>
              <w:spacing w:before="40" w:after="40"/>
              <w:rPr>
                <w:ins w:id="1681" w:author="ho hieu" w:date="2018-11-27T13:49:00Z"/>
                <w:rFonts w:asciiTheme="majorHAnsi" w:hAnsiTheme="majorHAnsi" w:cstheme="majorHAnsi"/>
                <w:sz w:val="26"/>
                <w:szCs w:val="26"/>
                <w:rPrChange w:id="1682" w:author="ho hieu" w:date="2018-11-27T13:54:00Z">
                  <w:rPr>
                    <w:ins w:id="1683" w:author="ho hieu" w:date="2018-11-27T13:49:00Z"/>
                    <w:sz w:val="26"/>
                    <w:szCs w:val="26"/>
                  </w:rPr>
                </w:rPrChange>
              </w:rPr>
            </w:pPr>
            <w:ins w:id="1684" w:author="ho hieu" w:date="2018-11-27T13:49:00Z">
              <w:r w:rsidRPr="001E78B6">
                <w:rPr>
                  <w:rFonts w:asciiTheme="majorHAnsi" w:hAnsiTheme="majorHAnsi" w:cstheme="majorHAnsi"/>
                  <w:sz w:val="26"/>
                  <w:szCs w:val="26"/>
                  <w:rPrChange w:id="1685" w:author="ho hieu" w:date="2018-11-27T13:54:00Z">
                    <w:rPr>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68751799" w14:textId="77777777" w:rsidR="000A728B" w:rsidRPr="001E78B6" w:rsidRDefault="000A728B" w:rsidP="00FA55AB">
            <w:pPr>
              <w:spacing w:before="40" w:after="40"/>
              <w:rPr>
                <w:ins w:id="1686" w:author="ho hieu" w:date="2018-11-27T13:49:00Z"/>
                <w:rFonts w:asciiTheme="majorHAnsi" w:hAnsiTheme="majorHAnsi" w:cstheme="majorHAnsi"/>
                <w:sz w:val="26"/>
                <w:szCs w:val="26"/>
                <w:rPrChange w:id="1687" w:author="ho hieu" w:date="2018-11-27T13:54:00Z">
                  <w:rPr>
                    <w:ins w:id="1688" w:author="ho hieu" w:date="2018-11-27T13:49:00Z"/>
                    <w:sz w:val="26"/>
                    <w:szCs w:val="26"/>
                  </w:rPr>
                </w:rPrChange>
              </w:rPr>
            </w:pPr>
            <w:ins w:id="1689" w:author="ho hieu" w:date="2018-11-27T13:49:00Z">
              <w:r w:rsidRPr="001E78B6">
                <w:rPr>
                  <w:rFonts w:asciiTheme="majorHAnsi" w:hAnsiTheme="majorHAnsi" w:cstheme="majorHAnsi"/>
                  <w:sz w:val="26"/>
                  <w:szCs w:val="26"/>
                  <w:rPrChange w:id="1690" w:author="ho hieu" w:date="2018-11-27T13:54:00Z">
                    <w:rPr>
                      <w:sz w:val="26"/>
                      <w:szCs w:val="26"/>
                    </w:rPr>
                  </w:rPrChange>
                </w:rPr>
                <w:t> </w:t>
              </w:r>
            </w:ins>
          </w:p>
        </w:tc>
      </w:tr>
      <w:tr w:rsidR="000A728B" w:rsidRPr="001E78B6" w14:paraId="7FCEFA6D" w14:textId="77777777" w:rsidTr="00FA55AB">
        <w:trPr>
          <w:trHeight w:val="340"/>
          <w:ins w:id="1691" w:author="ho hieu" w:date="2018-11-27T13:49:00Z"/>
        </w:trPr>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6A36655D" w14:textId="77777777" w:rsidR="000A728B" w:rsidRPr="001E78B6" w:rsidRDefault="000A728B" w:rsidP="00FA55AB">
            <w:pPr>
              <w:spacing w:before="40" w:after="40"/>
              <w:jc w:val="center"/>
              <w:rPr>
                <w:ins w:id="1692" w:author="ho hieu" w:date="2018-11-27T13:49:00Z"/>
                <w:rFonts w:asciiTheme="majorHAnsi" w:hAnsiTheme="majorHAnsi" w:cstheme="majorHAnsi"/>
                <w:sz w:val="26"/>
                <w:szCs w:val="26"/>
                <w:rPrChange w:id="1693" w:author="ho hieu" w:date="2018-11-27T13:54:00Z">
                  <w:rPr>
                    <w:ins w:id="1694" w:author="ho hieu" w:date="2018-11-27T13:49:00Z"/>
                    <w:sz w:val="26"/>
                    <w:szCs w:val="26"/>
                  </w:rPr>
                </w:rPrChange>
              </w:rPr>
            </w:pPr>
            <w:ins w:id="1695" w:author="ho hieu" w:date="2018-11-27T13:49:00Z">
              <w:r w:rsidRPr="001E78B6">
                <w:rPr>
                  <w:rFonts w:asciiTheme="majorHAnsi" w:hAnsiTheme="majorHAnsi" w:cstheme="majorHAnsi"/>
                  <w:sz w:val="26"/>
                  <w:szCs w:val="26"/>
                  <w:rPrChange w:id="1696" w:author="ho hieu" w:date="2018-11-27T13:54:00Z">
                    <w:rPr>
                      <w:sz w:val="26"/>
                      <w:szCs w:val="26"/>
                    </w:rPr>
                  </w:rPrChange>
                </w:rPr>
                <w:t>2</w:t>
              </w:r>
            </w:ins>
          </w:p>
        </w:tc>
        <w:tc>
          <w:tcPr>
            <w:tcW w:w="3816" w:type="dxa"/>
            <w:tcBorders>
              <w:top w:val="dotted" w:sz="4" w:space="0" w:color="auto"/>
              <w:left w:val="single" w:sz="4" w:space="0" w:color="auto"/>
              <w:bottom w:val="dotted" w:sz="4" w:space="0" w:color="auto"/>
              <w:right w:val="nil"/>
            </w:tcBorders>
            <w:shd w:val="clear" w:color="auto" w:fill="auto"/>
            <w:noWrap/>
            <w:vAlign w:val="bottom"/>
          </w:tcPr>
          <w:p w14:paraId="43DB8E68" w14:textId="77777777" w:rsidR="000A728B" w:rsidRPr="001E78B6" w:rsidRDefault="000A728B" w:rsidP="00FA55AB">
            <w:pPr>
              <w:spacing w:before="40" w:after="40"/>
              <w:rPr>
                <w:ins w:id="1697" w:author="ho hieu" w:date="2018-11-27T13:49:00Z"/>
                <w:rFonts w:asciiTheme="majorHAnsi" w:hAnsiTheme="majorHAnsi" w:cstheme="majorHAnsi"/>
                <w:sz w:val="26"/>
                <w:szCs w:val="26"/>
                <w:rPrChange w:id="1698" w:author="ho hieu" w:date="2018-11-27T13:54:00Z">
                  <w:rPr>
                    <w:ins w:id="1699" w:author="ho hieu" w:date="2018-11-27T13:49:00Z"/>
                    <w:sz w:val="26"/>
                    <w:szCs w:val="26"/>
                  </w:rPr>
                </w:rPrChange>
              </w:rPr>
            </w:pPr>
            <w:ins w:id="1700" w:author="ho hieu" w:date="2018-11-27T13:49:00Z">
              <w:r w:rsidRPr="001E78B6">
                <w:rPr>
                  <w:rFonts w:asciiTheme="majorHAnsi" w:hAnsiTheme="majorHAnsi" w:cstheme="majorHAnsi"/>
                  <w:sz w:val="26"/>
                  <w:szCs w:val="26"/>
                  <w:rPrChange w:id="1701" w:author="ho hieu" w:date="2018-11-27T13:54:00Z">
                    <w:rPr>
                      <w:sz w:val="26"/>
                      <w:szCs w:val="26"/>
                    </w:rPr>
                  </w:rPrChange>
                </w:rPr>
                <w:t>Trả trước cho người bán</w:t>
              </w:r>
            </w:ins>
          </w:p>
        </w:tc>
        <w:tc>
          <w:tcPr>
            <w:tcW w:w="73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58F2FBA7" w14:textId="77777777" w:rsidR="000A728B" w:rsidRPr="001E78B6" w:rsidRDefault="000A728B" w:rsidP="00FA55AB">
            <w:pPr>
              <w:spacing w:before="40" w:after="40"/>
              <w:jc w:val="center"/>
              <w:rPr>
                <w:ins w:id="1702" w:author="ho hieu" w:date="2018-11-27T13:49:00Z"/>
                <w:rFonts w:asciiTheme="majorHAnsi" w:hAnsiTheme="majorHAnsi" w:cstheme="majorHAnsi"/>
                <w:sz w:val="26"/>
                <w:szCs w:val="26"/>
                <w:rPrChange w:id="1703" w:author="ho hieu" w:date="2018-11-27T13:54:00Z">
                  <w:rPr>
                    <w:ins w:id="1704" w:author="ho hieu" w:date="2018-11-27T13:49:00Z"/>
                    <w:sz w:val="26"/>
                    <w:szCs w:val="26"/>
                  </w:rPr>
                </w:rPrChange>
              </w:rPr>
            </w:pPr>
            <w:ins w:id="1705" w:author="ho hieu" w:date="2018-11-27T13:49:00Z">
              <w:r w:rsidRPr="001E78B6">
                <w:rPr>
                  <w:rFonts w:asciiTheme="majorHAnsi" w:hAnsiTheme="majorHAnsi" w:cstheme="majorHAnsi"/>
                  <w:sz w:val="26"/>
                  <w:szCs w:val="26"/>
                  <w:rPrChange w:id="1706" w:author="ho hieu" w:date="2018-11-27T13:54:00Z">
                    <w:rPr>
                      <w:sz w:val="26"/>
                      <w:szCs w:val="26"/>
                    </w:rPr>
                  </w:rPrChange>
                </w:rPr>
                <w:t>12</w:t>
              </w:r>
            </w:ins>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7CAD27A1" w14:textId="77777777" w:rsidR="000A728B" w:rsidRPr="001E78B6" w:rsidRDefault="000A728B" w:rsidP="00FA55AB">
            <w:pPr>
              <w:spacing w:before="40" w:after="40"/>
              <w:jc w:val="center"/>
              <w:rPr>
                <w:ins w:id="1707" w:author="ho hieu" w:date="2018-11-27T13:49:00Z"/>
                <w:rFonts w:asciiTheme="majorHAnsi" w:hAnsiTheme="majorHAnsi" w:cstheme="majorHAnsi"/>
                <w:sz w:val="26"/>
                <w:szCs w:val="26"/>
                <w:rPrChange w:id="1708" w:author="ho hieu" w:date="2018-11-27T13:54:00Z">
                  <w:rPr>
                    <w:ins w:id="1709" w:author="ho hieu" w:date="2018-11-27T13:49:00Z"/>
                    <w:sz w:val="26"/>
                    <w:szCs w:val="26"/>
                  </w:rPr>
                </w:rPrChange>
              </w:rPr>
            </w:pPr>
            <w:ins w:id="1710" w:author="ho hieu" w:date="2018-11-27T13:49:00Z">
              <w:r w:rsidRPr="001E78B6">
                <w:rPr>
                  <w:rFonts w:asciiTheme="majorHAnsi" w:hAnsiTheme="majorHAnsi" w:cstheme="majorHAnsi"/>
                  <w:sz w:val="26"/>
                  <w:szCs w:val="26"/>
                  <w:rPrChange w:id="1711" w:author="ho hieu" w:date="2018-11-27T13:54:00Z">
                    <w:rPr>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19D65642" w14:textId="77777777" w:rsidR="000A728B" w:rsidRPr="001E78B6" w:rsidRDefault="000A728B" w:rsidP="00FA55AB">
            <w:pPr>
              <w:spacing w:before="40" w:after="40"/>
              <w:rPr>
                <w:ins w:id="1712" w:author="ho hieu" w:date="2018-11-27T13:49:00Z"/>
                <w:rFonts w:asciiTheme="majorHAnsi" w:hAnsiTheme="majorHAnsi" w:cstheme="majorHAnsi"/>
                <w:sz w:val="26"/>
                <w:szCs w:val="26"/>
                <w:rPrChange w:id="1713" w:author="ho hieu" w:date="2018-11-27T13:54:00Z">
                  <w:rPr>
                    <w:ins w:id="1714" w:author="ho hieu" w:date="2018-11-27T13:49:00Z"/>
                    <w:sz w:val="26"/>
                    <w:szCs w:val="26"/>
                  </w:rPr>
                </w:rPrChange>
              </w:rPr>
            </w:pPr>
            <w:ins w:id="1715" w:author="ho hieu" w:date="2018-11-27T13:49:00Z">
              <w:r w:rsidRPr="001E78B6">
                <w:rPr>
                  <w:rFonts w:asciiTheme="majorHAnsi" w:hAnsiTheme="majorHAnsi" w:cstheme="majorHAnsi"/>
                  <w:sz w:val="26"/>
                  <w:szCs w:val="26"/>
                  <w:rPrChange w:id="1716" w:author="ho hieu" w:date="2018-11-27T13:54:00Z">
                    <w:rPr>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4EB7E4BD" w14:textId="77777777" w:rsidR="000A728B" w:rsidRPr="001E78B6" w:rsidRDefault="000A728B" w:rsidP="00FA55AB">
            <w:pPr>
              <w:spacing w:before="40" w:after="40"/>
              <w:rPr>
                <w:ins w:id="1717" w:author="ho hieu" w:date="2018-11-27T13:49:00Z"/>
                <w:rFonts w:asciiTheme="majorHAnsi" w:hAnsiTheme="majorHAnsi" w:cstheme="majorHAnsi"/>
                <w:sz w:val="26"/>
                <w:szCs w:val="26"/>
                <w:rPrChange w:id="1718" w:author="ho hieu" w:date="2018-11-27T13:54:00Z">
                  <w:rPr>
                    <w:ins w:id="1719" w:author="ho hieu" w:date="2018-11-27T13:49:00Z"/>
                    <w:sz w:val="26"/>
                    <w:szCs w:val="26"/>
                  </w:rPr>
                </w:rPrChange>
              </w:rPr>
            </w:pPr>
            <w:ins w:id="1720" w:author="ho hieu" w:date="2018-11-27T13:49:00Z">
              <w:r w:rsidRPr="001E78B6">
                <w:rPr>
                  <w:rFonts w:asciiTheme="majorHAnsi" w:hAnsiTheme="majorHAnsi" w:cstheme="majorHAnsi"/>
                  <w:sz w:val="26"/>
                  <w:szCs w:val="26"/>
                  <w:rPrChange w:id="1721" w:author="ho hieu" w:date="2018-11-27T13:54:00Z">
                    <w:rPr>
                      <w:sz w:val="26"/>
                      <w:szCs w:val="26"/>
                    </w:rPr>
                  </w:rPrChange>
                </w:rPr>
                <w:t> </w:t>
              </w:r>
            </w:ins>
          </w:p>
        </w:tc>
      </w:tr>
      <w:tr w:rsidR="000A728B" w:rsidRPr="001E78B6" w14:paraId="6DC9ADEE" w14:textId="77777777" w:rsidTr="00FA55AB">
        <w:trPr>
          <w:trHeight w:val="340"/>
          <w:ins w:id="1722" w:author="ho hieu" w:date="2018-11-27T13:49:00Z"/>
        </w:trPr>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426A2AA6" w14:textId="77777777" w:rsidR="000A728B" w:rsidRPr="001E78B6" w:rsidRDefault="000A728B" w:rsidP="00FA55AB">
            <w:pPr>
              <w:spacing w:before="40" w:after="40"/>
              <w:jc w:val="center"/>
              <w:rPr>
                <w:ins w:id="1723" w:author="ho hieu" w:date="2018-11-27T13:49:00Z"/>
                <w:rFonts w:asciiTheme="majorHAnsi" w:hAnsiTheme="majorHAnsi" w:cstheme="majorHAnsi"/>
                <w:sz w:val="26"/>
                <w:szCs w:val="26"/>
                <w:rPrChange w:id="1724" w:author="ho hieu" w:date="2018-11-27T13:54:00Z">
                  <w:rPr>
                    <w:ins w:id="1725" w:author="ho hieu" w:date="2018-11-27T13:49:00Z"/>
                    <w:sz w:val="26"/>
                    <w:szCs w:val="26"/>
                  </w:rPr>
                </w:rPrChange>
              </w:rPr>
            </w:pPr>
            <w:ins w:id="1726" w:author="ho hieu" w:date="2018-11-27T13:49:00Z">
              <w:r w:rsidRPr="001E78B6">
                <w:rPr>
                  <w:rFonts w:asciiTheme="majorHAnsi" w:hAnsiTheme="majorHAnsi" w:cstheme="majorHAnsi"/>
                  <w:sz w:val="26"/>
                  <w:szCs w:val="26"/>
                  <w:rPrChange w:id="1727" w:author="ho hieu" w:date="2018-11-27T13:54:00Z">
                    <w:rPr>
                      <w:sz w:val="26"/>
                      <w:szCs w:val="26"/>
                    </w:rPr>
                  </w:rPrChange>
                </w:rPr>
                <w:t>3</w:t>
              </w:r>
            </w:ins>
          </w:p>
        </w:tc>
        <w:tc>
          <w:tcPr>
            <w:tcW w:w="3816" w:type="dxa"/>
            <w:tcBorders>
              <w:top w:val="dotted" w:sz="4" w:space="0" w:color="auto"/>
              <w:left w:val="single" w:sz="4" w:space="0" w:color="auto"/>
              <w:bottom w:val="dotted" w:sz="4" w:space="0" w:color="auto"/>
              <w:right w:val="nil"/>
            </w:tcBorders>
            <w:shd w:val="clear" w:color="auto" w:fill="auto"/>
            <w:noWrap/>
            <w:vAlign w:val="bottom"/>
          </w:tcPr>
          <w:p w14:paraId="7DF2F04D" w14:textId="77777777" w:rsidR="000A728B" w:rsidRPr="001E78B6" w:rsidRDefault="000A728B" w:rsidP="00FA55AB">
            <w:pPr>
              <w:spacing w:before="40" w:after="40"/>
              <w:rPr>
                <w:ins w:id="1728" w:author="ho hieu" w:date="2018-11-27T13:49:00Z"/>
                <w:rFonts w:asciiTheme="majorHAnsi" w:hAnsiTheme="majorHAnsi" w:cstheme="majorHAnsi"/>
                <w:sz w:val="26"/>
                <w:szCs w:val="26"/>
                <w:rPrChange w:id="1729" w:author="ho hieu" w:date="2018-11-27T13:54:00Z">
                  <w:rPr>
                    <w:ins w:id="1730" w:author="ho hieu" w:date="2018-11-27T13:49:00Z"/>
                    <w:sz w:val="26"/>
                    <w:szCs w:val="26"/>
                  </w:rPr>
                </w:rPrChange>
              </w:rPr>
            </w:pPr>
            <w:ins w:id="1731" w:author="ho hieu" w:date="2018-11-27T13:49:00Z">
              <w:r w:rsidRPr="001E78B6">
                <w:rPr>
                  <w:rFonts w:asciiTheme="majorHAnsi" w:hAnsiTheme="majorHAnsi" w:cstheme="majorHAnsi"/>
                  <w:sz w:val="26"/>
                  <w:szCs w:val="26"/>
                  <w:rPrChange w:id="1732" w:author="ho hieu" w:date="2018-11-27T13:54:00Z">
                    <w:rPr>
                      <w:sz w:val="26"/>
                      <w:szCs w:val="26"/>
                    </w:rPr>
                  </w:rPrChange>
                </w:rPr>
                <w:t>Các khoản phải thu khác</w:t>
              </w:r>
            </w:ins>
          </w:p>
        </w:tc>
        <w:tc>
          <w:tcPr>
            <w:tcW w:w="73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6BF9BD8B" w14:textId="77777777" w:rsidR="000A728B" w:rsidRPr="001E78B6" w:rsidRDefault="000A728B" w:rsidP="00FA55AB">
            <w:pPr>
              <w:spacing w:before="40" w:after="40"/>
              <w:jc w:val="center"/>
              <w:rPr>
                <w:ins w:id="1733" w:author="ho hieu" w:date="2018-11-27T13:49:00Z"/>
                <w:rFonts w:asciiTheme="majorHAnsi" w:hAnsiTheme="majorHAnsi" w:cstheme="majorHAnsi"/>
                <w:sz w:val="26"/>
                <w:szCs w:val="26"/>
                <w:rPrChange w:id="1734" w:author="ho hieu" w:date="2018-11-27T13:54:00Z">
                  <w:rPr>
                    <w:ins w:id="1735" w:author="ho hieu" w:date="2018-11-27T13:49:00Z"/>
                    <w:sz w:val="26"/>
                    <w:szCs w:val="26"/>
                  </w:rPr>
                </w:rPrChange>
              </w:rPr>
            </w:pPr>
            <w:ins w:id="1736" w:author="ho hieu" w:date="2018-11-27T13:49:00Z">
              <w:r w:rsidRPr="001E78B6">
                <w:rPr>
                  <w:rFonts w:asciiTheme="majorHAnsi" w:hAnsiTheme="majorHAnsi" w:cstheme="majorHAnsi"/>
                  <w:sz w:val="26"/>
                  <w:szCs w:val="26"/>
                  <w:rPrChange w:id="1737" w:author="ho hieu" w:date="2018-11-27T13:54:00Z">
                    <w:rPr>
                      <w:sz w:val="26"/>
                      <w:szCs w:val="26"/>
                    </w:rPr>
                  </w:rPrChange>
                </w:rPr>
                <w:t>14</w:t>
              </w:r>
            </w:ins>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66E97C33" w14:textId="77777777" w:rsidR="000A728B" w:rsidRPr="001E78B6" w:rsidRDefault="000A728B" w:rsidP="00FA55AB">
            <w:pPr>
              <w:spacing w:before="40" w:after="40"/>
              <w:jc w:val="center"/>
              <w:rPr>
                <w:ins w:id="1738" w:author="ho hieu" w:date="2018-11-27T13:49:00Z"/>
                <w:rFonts w:asciiTheme="majorHAnsi" w:hAnsiTheme="majorHAnsi" w:cstheme="majorHAnsi"/>
                <w:sz w:val="26"/>
                <w:szCs w:val="26"/>
                <w:rPrChange w:id="1739" w:author="ho hieu" w:date="2018-11-27T13:54:00Z">
                  <w:rPr>
                    <w:ins w:id="1740" w:author="ho hieu" w:date="2018-11-27T13:49:00Z"/>
                    <w:sz w:val="26"/>
                    <w:szCs w:val="26"/>
                  </w:rPr>
                </w:rPrChange>
              </w:rPr>
            </w:pPr>
            <w:ins w:id="1741" w:author="ho hieu" w:date="2018-11-27T13:49:00Z">
              <w:r w:rsidRPr="001E78B6">
                <w:rPr>
                  <w:rFonts w:asciiTheme="majorHAnsi" w:hAnsiTheme="majorHAnsi" w:cstheme="majorHAnsi"/>
                  <w:sz w:val="26"/>
                  <w:szCs w:val="26"/>
                  <w:rPrChange w:id="1742" w:author="ho hieu" w:date="2018-11-27T13:54:00Z">
                    <w:rPr>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264E905D" w14:textId="77777777" w:rsidR="000A728B" w:rsidRPr="001E78B6" w:rsidRDefault="000A728B" w:rsidP="00FA55AB">
            <w:pPr>
              <w:spacing w:before="40" w:after="40"/>
              <w:rPr>
                <w:ins w:id="1743" w:author="ho hieu" w:date="2018-11-27T13:49:00Z"/>
                <w:rFonts w:asciiTheme="majorHAnsi" w:hAnsiTheme="majorHAnsi" w:cstheme="majorHAnsi"/>
                <w:sz w:val="26"/>
                <w:szCs w:val="26"/>
                <w:rPrChange w:id="1744" w:author="ho hieu" w:date="2018-11-27T13:54:00Z">
                  <w:rPr>
                    <w:ins w:id="1745" w:author="ho hieu" w:date="2018-11-27T13:49:00Z"/>
                    <w:sz w:val="26"/>
                    <w:szCs w:val="26"/>
                  </w:rPr>
                </w:rPrChange>
              </w:rPr>
            </w:pPr>
            <w:ins w:id="1746" w:author="ho hieu" w:date="2018-11-27T13:49:00Z">
              <w:r w:rsidRPr="001E78B6">
                <w:rPr>
                  <w:rFonts w:asciiTheme="majorHAnsi" w:hAnsiTheme="majorHAnsi" w:cstheme="majorHAnsi"/>
                  <w:sz w:val="26"/>
                  <w:szCs w:val="26"/>
                  <w:rPrChange w:id="1747" w:author="ho hieu" w:date="2018-11-27T13:54:00Z">
                    <w:rPr>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2F04FF7A" w14:textId="77777777" w:rsidR="000A728B" w:rsidRPr="001E78B6" w:rsidRDefault="000A728B" w:rsidP="00FA55AB">
            <w:pPr>
              <w:spacing w:before="40" w:after="40"/>
              <w:rPr>
                <w:ins w:id="1748" w:author="ho hieu" w:date="2018-11-27T13:49:00Z"/>
                <w:rFonts w:asciiTheme="majorHAnsi" w:hAnsiTheme="majorHAnsi" w:cstheme="majorHAnsi"/>
                <w:sz w:val="26"/>
                <w:szCs w:val="26"/>
                <w:rPrChange w:id="1749" w:author="ho hieu" w:date="2018-11-27T13:54:00Z">
                  <w:rPr>
                    <w:ins w:id="1750" w:author="ho hieu" w:date="2018-11-27T13:49:00Z"/>
                    <w:sz w:val="26"/>
                    <w:szCs w:val="26"/>
                  </w:rPr>
                </w:rPrChange>
              </w:rPr>
            </w:pPr>
            <w:ins w:id="1751" w:author="ho hieu" w:date="2018-11-27T13:49:00Z">
              <w:r w:rsidRPr="001E78B6">
                <w:rPr>
                  <w:rFonts w:asciiTheme="majorHAnsi" w:hAnsiTheme="majorHAnsi" w:cstheme="majorHAnsi"/>
                  <w:sz w:val="26"/>
                  <w:szCs w:val="26"/>
                  <w:rPrChange w:id="1752" w:author="ho hieu" w:date="2018-11-27T13:54:00Z">
                    <w:rPr>
                      <w:sz w:val="26"/>
                      <w:szCs w:val="26"/>
                    </w:rPr>
                  </w:rPrChange>
                </w:rPr>
                <w:t> </w:t>
              </w:r>
            </w:ins>
          </w:p>
        </w:tc>
      </w:tr>
      <w:tr w:rsidR="000A728B" w:rsidRPr="001E78B6" w14:paraId="667D51D8" w14:textId="77777777" w:rsidTr="00FA55AB">
        <w:trPr>
          <w:trHeight w:val="340"/>
          <w:ins w:id="1753" w:author="ho hieu" w:date="2018-11-27T13:49:00Z"/>
        </w:trPr>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6D226FA8" w14:textId="77777777" w:rsidR="000A728B" w:rsidRPr="001E78B6" w:rsidRDefault="000A728B" w:rsidP="00FA55AB">
            <w:pPr>
              <w:spacing w:before="40" w:after="40"/>
              <w:jc w:val="center"/>
              <w:rPr>
                <w:ins w:id="1754" w:author="ho hieu" w:date="2018-11-27T13:49:00Z"/>
                <w:rFonts w:asciiTheme="majorHAnsi" w:hAnsiTheme="majorHAnsi" w:cstheme="majorHAnsi"/>
                <w:b/>
                <w:bCs/>
                <w:sz w:val="26"/>
                <w:szCs w:val="26"/>
                <w:rPrChange w:id="1755" w:author="ho hieu" w:date="2018-11-27T13:54:00Z">
                  <w:rPr>
                    <w:ins w:id="1756" w:author="ho hieu" w:date="2018-11-27T13:49:00Z"/>
                    <w:b/>
                    <w:bCs/>
                    <w:sz w:val="26"/>
                    <w:szCs w:val="26"/>
                  </w:rPr>
                </w:rPrChange>
              </w:rPr>
            </w:pPr>
            <w:ins w:id="1757" w:author="ho hieu" w:date="2018-11-27T13:49:00Z">
              <w:r w:rsidRPr="001E78B6">
                <w:rPr>
                  <w:rFonts w:asciiTheme="majorHAnsi" w:hAnsiTheme="majorHAnsi" w:cstheme="majorHAnsi"/>
                  <w:b/>
                  <w:bCs/>
                  <w:sz w:val="26"/>
                  <w:szCs w:val="26"/>
                  <w:rPrChange w:id="1758" w:author="ho hieu" w:date="2018-11-27T13:54:00Z">
                    <w:rPr>
                      <w:b/>
                      <w:bCs/>
                      <w:sz w:val="26"/>
                      <w:szCs w:val="26"/>
                    </w:rPr>
                  </w:rPrChange>
                </w:rPr>
                <w:t>IV</w:t>
              </w:r>
            </w:ins>
          </w:p>
        </w:tc>
        <w:tc>
          <w:tcPr>
            <w:tcW w:w="3816" w:type="dxa"/>
            <w:tcBorders>
              <w:top w:val="dotted" w:sz="4" w:space="0" w:color="auto"/>
              <w:left w:val="single" w:sz="4" w:space="0" w:color="auto"/>
              <w:bottom w:val="dotted" w:sz="4" w:space="0" w:color="auto"/>
              <w:right w:val="nil"/>
            </w:tcBorders>
            <w:shd w:val="clear" w:color="auto" w:fill="auto"/>
            <w:noWrap/>
            <w:vAlign w:val="bottom"/>
          </w:tcPr>
          <w:p w14:paraId="5D2264F5" w14:textId="77777777" w:rsidR="000A728B" w:rsidRPr="001E78B6" w:rsidRDefault="000A728B" w:rsidP="00FA55AB">
            <w:pPr>
              <w:spacing w:before="40" w:after="40"/>
              <w:rPr>
                <w:ins w:id="1759" w:author="ho hieu" w:date="2018-11-27T13:49:00Z"/>
                <w:rFonts w:asciiTheme="majorHAnsi" w:hAnsiTheme="majorHAnsi" w:cstheme="majorHAnsi"/>
                <w:b/>
                <w:bCs/>
                <w:sz w:val="26"/>
                <w:szCs w:val="26"/>
                <w:rPrChange w:id="1760" w:author="ho hieu" w:date="2018-11-27T13:54:00Z">
                  <w:rPr>
                    <w:ins w:id="1761" w:author="ho hieu" w:date="2018-11-27T13:49:00Z"/>
                    <w:b/>
                    <w:bCs/>
                    <w:sz w:val="26"/>
                    <w:szCs w:val="26"/>
                  </w:rPr>
                </w:rPrChange>
              </w:rPr>
            </w:pPr>
            <w:ins w:id="1762" w:author="ho hieu" w:date="2018-11-27T13:49:00Z">
              <w:r w:rsidRPr="001E78B6">
                <w:rPr>
                  <w:rFonts w:asciiTheme="majorHAnsi" w:hAnsiTheme="majorHAnsi" w:cstheme="majorHAnsi"/>
                  <w:b/>
                  <w:bCs/>
                  <w:sz w:val="26"/>
                  <w:szCs w:val="26"/>
                  <w:rPrChange w:id="1763" w:author="ho hieu" w:date="2018-11-27T13:54:00Z">
                    <w:rPr>
                      <w:b/>
                      <w:bCs/>
                      <w:sz w:val="26"/>
                      <w:szCs w:val="26"/>
                    </w:rPr>
                  </w:rPrChange>
                </w:rPr>
                <w:t>Hàng tồn kho</w:t>
              </w:r>
            </w:ins>
          </w:p>
        </w:tc>
        <w:tc>
          <w:tcPr>
            <w:tcW w:w="73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0B87FE9F" w14:textId="77777777" w:rsidR="000A728B" w:rsidRPr="001E78B6" w:rsidRDefault="000A728B" w:rsidP="00FA55AB">
            <w:pPr>
              <w:spacing w:before="40" w:after="40"/>
              <w:jc w:val="center"/>
              <w:rPr>
                <w:ins w:id="1764" w:author="ho hieu" w:date="2018-11-27T13:49:00Z"/>
                <w:rFonts w:asciiTheme="majorHAnsi" w:hAnsiTheme="majorHAnsi" w:cstheme="majorHAnsi"/>
                <w:b/>
                <w:bCs/>
                <w:sz w:val="26"/>
                <w:szCs w:val="26"/>
                <w:rPrChange w:id="1765" w:author="ho hieu" w:date="2018-11-27T13:54:00Z">
                  <w:rPr>
                    <w:ins w:id="1766" w:author="ho hieu" w:date="2018-11-27T13:49:00Z"/>
                    <w:b/>
                    <w:bCs/>
                    <w:sz w:val="26"/>
                    <w:szCs w:val="26"/>
                  </w:rPr>
                </w:rPrChange>
              </w:rPr>
            </w:pPr>
            <w:ins w:id="1767" w:author="ho hieu" w:date="2018-11-27T13:49:00Z">
              <w:r w:rsidRPr="001E78B6">
                <w:rPr>
                  <w:rFonts w:asciiTheme="majorHAnsi" w:hAnsiTheme="majorHAnsi" w:cstheme="majorHAnsi"/>
                  <w:b/>
                  <w:bCs/>
                  <w:sz w:val="26"/>
                  <w:szCs w:val="26"/>
                  <w:rPrChange w:id="1768" w:author="ho hieu" w:date="2018-11-27T13:54:00Z">
                    <w:rPr>
                      <w:b/>
                      <w:bCs/>
                      <w:sz w:val="26"/>
                      <w:szCs w:val="26"/>
                    </w:rPr>
                  </w:rPrChange>
                </w:rPr>
                <w:t>20</w:t>
              </w:r>
            </w:ins>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7B3FD7A6" w14:textId="77777777" w:rsidR="000A728B" w:rsidRPr="001E78B6" w:rsidRDefault="000A728B" w:rsidP="00FA55AB">
            <w:pPr>
              <w:spacing w:before="40" w:after="40"/>
              <w:jc w:val="center"/>
              <w:rPr>
                <w:ins w:id="1769" w:author="ho hieu" w:date="2018-11-27T13:49:00Z"/>
                <w:rFonts w:asciiTheme="majorHAnsi" w:hAnsiTheme="majorHAnsi" w:cstheme="majorHAnsi"/>
                <w:b/>
                <w:bCs/>
                <w:sz w:val="26"/>
                <w:szCs w:val="26"/>
                <w:rPrChange w:id="1770" w:author="ho hieu" w:date="2018-11-27T13:54:00Z">
                  <w:rPr>
                    <w:ins w:id="1771" w:author="ho hieu" w:date="2018-11-27T13:49:00Z"/>
                    <w:b/>
                    <w:bCs/>
                    <w:sz w:val="26"/>
                    <w:szCs w:val="26"/>
                  </w:rPr>
                </w:rPrChange>
              </w:rPr>
            </w:pPr>
            <w:ins w:id="1772" w:author="ho hieu" w:date="2018-11-27T13:49:00Z">
              <w:r w:rsidRPr="001E78B6">
                <w:rPr>
                  <w:rFonts w:asciiTheme="majorHAnsi" w:hAnsiTheme="majorHAnsi" w:cstheme="majorHAnsi"/>
                  <w:b/>
                  <w:bCs/>
                  <w:sz w:val="26"/>
                  <w:szCs w:val="26"/>
                  <w:rPrChange w:id="1773" w:author="ho hieu" w:date="2018-11-27T13:54:00Z">
                    <w:rPr>
                      <w:b/>
                      <w:bCs/>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5B40FCDB" w14:textId="77777777" w:rsidR="000A728B" w:rsidRPr="001E78B6" w:rsidRDefault="000A728B" w:rsidP="00FA55AB">
            <w:pPr>
              <w:spacing w:before="40" w:after="40"/>
              <w:rPr>
                <w:ins w:id="1774" w:author="ho hieu" w:date="2018-11-27T13:49:00Z"/>
                <w:rFonts w:asciiTheme="majorHAnsi" w:hAnsiTheme="majorHAnsi" w:cstheme="majorHAnsi"/>
                <w:b/>
                <w:bCs/>
                <w:sz w:val="26"/>
                <w:szCs w:val="26"/>
                <w:rPrChange w:id="1775" w:author="ho hieu" w:date="2018-11-27T13:54:00Z">
                  <w:rPr>
                    <w:ins w:id="1776" w:author="ho hieu" w:date="2018-11-27T13:49:00Z"/>
                    <w:b/>
                    <w:bCs/>
                    <w:sz w:val="26"/>
                    <w:szCs w:val="26"/>
                  </w:rPr>
                </w:rPrChange>
              </w:rPr>
            </w:pPr>
            <w:ins w:id="1777" w:author="ho hieu" w:date="2018-11-27T13:49:00Z">
              <w:r w:rsidRPr="001E78B6">
                <w:rPr>
                  <w:rFonts w:asciiTheme="majorHAnsi" w:hAnsiTheme="majorHAnsi" w:cstheme="majorHAnsi"/>
                  <w:b/>
                  <w:bCs/>
                  <w:sz w:val="26"/>
                  <w:szCs w:val="26"/>
                  <w:rPrChange w:id="1778" w:author="ho hieu" w:date="2018-11-27T13:54:00Z">
                    <w:rPr>
                      <w:b/>
                      <w:bCs/>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673139A5" w14:textId="77777777" w:rsidR="000A728B" w:rsidRPr="001E78B6" w:rsidRDefault="000A728B" w:rsidP="00FA55AB">
            <w:pPr>
              <w:spacing w:before="40" w:after="40"/>
              <w:rPr>
                <w:ins w:id="1779" w:author="ho hieu" w:date="2018-11-27T13:49:00Z"/>
                <w:rFonts w:asciiTheme="majorHAnsi" w:hAnsiTheme="majorHAnsi" w:cstheme="majorHAnsi"/>
                <w:b/>
                <w:bCs/>
                <w:sz w:val="26"/>
                <w:szCs w:val="26"/>
                <w:rPrChange w:id="1780" w:author="ho hieu" w:date="2018-11-27T13:54:00Z">
                  <w:rPr>
                    <w:ins w:id="1781" w:author="ho hieu" w:date="2018-11-27T13:49:00Z"/>
                    <w:b/>
                    <w:bCs/>
                    <w:sz w:val="26"/>
                    <w:szCs w:val="26"/>
                  </w:rPr>
                </w:rPrChange>
              </w:rPr>
            </w:pPr>
            <w:ins w:id="1782" w:author="ho hieu" w:date="2018-11-27T13:49:00Z">
              <w:r w:rsidRPr="001E78B6">
                <w:rPr>
                  <w:rFonts w:asciiTheme="majorHAnsi" w:hAnsiTheme="majorHAnsi" w:cstheme="majorHAnsi"/>
                  <w:b/>
                  <w:bCs/>
                  <w:sz w:val="26"/>
                  <w:szCs w:val="26"/>
                  <w:rPrChange w:id="1783" w:author="ho hieu" w:date="2018-11-27T13:54:00Z">
                    <w:rPr>
                      <w:b/>
                      <w:bCs/>
                      <w:sz w:val="26"/>
                      <w:szCs w:val="26"/>
                    </w:rPr>
                  </w:rPrChange>
                </w:rPr>
                <w:t> </w:t>
              </w:r>
            </w:ins>
          </w:p>
        </w:tc>
      </w:tr>
      <w:tr w:rsidR="000A728B" w:rsidRPr="001E78B6" w14:paraId="5F57483E" w14:textId="77777777" w:rsidTr="00FA55AB">
        <w:trPr>
          <w:trHeight w:val="340"/>
          <w:ins w:id="1784" w:author="ho hieu" w:date="2018-11-27T13:49:00Z"/>
        </w:trPr>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70B9C2AD" w14:textId="77777777" w:rsidR="000A728B" w:rsidRPr="001E78B6" w:rsidRDefault="000A728B" w:rsidP="00FA55AB">
            <w:pPr>
              <w:spacing w:before="40" w:after="40"/>
              <w:jc w:val="center"/>
              <w:rPr>
                <w:ins w:id="1785" w:author="ho hieu" w:date="2018-11-27T13:49:00Z"/>
                <w:rFonts w:asciiTheme="majorHAnsi" w:hAnsiTheme="majorHAnsi" w:cstheme="majorHAnsi"/>
                <w:b/>
                <w:bCs/>
                <w:sz w:val="26"/>
                <w:szCs w:val="26"/>
                <w:rPrChange w:id="1786" w:author="ho hieu" w:date="2018-11-27T13:54:00Z">
                  <w:rPr>
                    <w:ins w:id="1787" w:author="ho hieu" w:date="2018-11-27T13:49:00Z"/>
                    <w:b/>
                    <w:bCs/>
                    <w:sz w:val="26"/>
                    <w:szCs w:val="26"/>
                  </w:rPr>
                </w:rPrChange>
              </w:rPr>
            </w:pPr>
            <w:ins w:id="1788" w:author="ho hieu" w:date="2018-11-27T13:49:00Z">
              <w:r w:rsidRPr="001E78B6">
                <w:rPr>
                  <w:rFonts w:asciiTheme="majorHAnsi" w:hAnsiTheme="majorHAnsi" w:cstheme="majorHAnsi"/>
                  <w:b/>
                  <w:bCs/>
                  <w:sz w:val="26"/>
                  <w:szCs w:val="26"/>
                  <w:rPrChange w:id="1789" w:author="ho hieu" w:date="2018-11-27T13:54:00Z">
                    <w:rPr>
                      <w:b/>
                      <w:bCs/>
                      <w:sz w:val="26"/>
                      <w:szCs w:val="26"/>
                    </w:rPr>
                  </w:rPrChange>
                </w:rPr>
                <w:t>V</w:t>
              </w:r>
            </w:ins>
          </w:p>
        </w:tc>
        <w:tc>
          <w:tcPr>
            <w:tcW w:w="3816" w:type="dxa"/>
            <w:tcBorders>
              <w:top w:val="dotted" w:sz="4" w:space="0" w:color="auto"/>
              <w:left w:val="single" w:sz="4" w:space="0" w:color="auto"/>
              <w:bottom w:val="dotted" w:sz="4" w:space="0" w:color="auto"/>
              <w:right w:val="nil"/>
            </w:tcBorders>
            <w:shd w:val="clear" w:color="auto" w:fill="auto"/>
            <w:noWrap/>
            <w:vAlign w:val="bottom"/>
          </w:tcPr>
          <w:p w14:paraId="216E66AD" w14:textId="77777777" w:rsidR="000A728B" w:rsidRPr="001E78B6" w:rsidRDefault="000A728B" w:rsidP="00FA55AB">
            <w:pPr>
              <w:spacing w:before="40" w:after="40"/>
              <w:rPr>
                <w:ins w:id="1790" w:author="ho hieu" w:date="2018-11-27T13:49:00Z"/>
                <w:rFonts w:asciiTheme="majorHAnsi" w:hAnsiTheme="majorHAnsi" w:cstheme="majorHAnsi"/>
                <w:b/>
                <w:bCs/>
                <w:sz w:val="26"/>
                <w:szCs w:val="26"/>
                <w:rPrChange w:id="1791" w:author="ho hieu" w:date="2018-11-27T13:54:00Z">
                  <w:rPr>
                    <w:ins w:id="1792" w:author="ho hieu" w:date="2018-11-27T13:49:00Z"/>
                    <w:b/>
                    <w:bCs/>
                    <w:sz w:val="26"/>
                    <w:szCs w:val="26"/>
                  </w:rPr>
                </w:rPrChange>
              </w:rPr>
            </w:pPr>
            <w:ins w:id="1793" w:author="ho hieu" w:date="2018-11-27T13:49:00Z">
              <w:r w:rsidRPr="001E78B6">
                <w:rPr>
                  <w:rFonts w:asciiTheme="majorHAnsi" w:hAnsiTheme="majorHAnsi" w:cstheme="majorHAnsi"/>
                  <w:b/>
                  <w:bCs/>
                  <w:sz w:val="26"/>
                  <w:szCs w:val="26"/>
                  <w:rPrChange w:id="1794" w:author="ho hieu" w:date="2018-11-27T13:54:00Z">
                    <w:rPr>
                      <w:b/>
                      <w:bCs/>
                      <w:sz w:val="26"/>
                      <w:szCs w:val="26"/>
                    </w:rPr>
                  </w:rPrChange>
                </w:rPr>
                <w:t>Đầu tư tài chính dài hạn</w:t>
              </w:r>
            </w:ins>
          </w:p>
        </w:tc>
        <w:tc>
          <w:tcPr>
            <w:tcW w:w="73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2365D031" w14:textId="77777777" w:rsidR="000A728B" w:rsidRPr="001E78B6" w:rsidRDefault="000A728B" w:rsidP="00FA55AB">
            <w:pPr>
              <w:spacing w:before="40" w:after="40"/>
              <w:jc w:val="center"/>
              <w:rPr>
                <w:ins w:id="1795" w:author="ho hieu" w:date="2018-11-27T13:49:00Z"/>
                <w:rFonts w:asciiTheme="majorHAnsi" w:hAnsiTheme="majorHAnsi" w:cstheme="majorHAnsi"/>
                <w:b/>
                <w:bCs/>
                <w:sz w:val="26"/>
                <w:szCs w:val="26"/>
                <w:rPrChange w:id="1796" w:author="ho hieu" w:date="2018-11-27T13:54:00Z">
                  <w:rPr>
                    <w:ins w:id="1797" w:author="ho hieu" w:date="2018-11-27T13:49:00Z"/>
                    <w:b/>
                    <w:bCs/>
                    <w:sz w:val="26"/>
                    <w:szCs w:val="26"/>
                  </w:rPr>
                </w:rPrChange>
              </w:rPr>
            </w:pPr>
            <w:ins w:id="1798" w:author="ho hieu" w:date="2018-11-27T13:49:00Z">
              <w:r w:rsidRPr="001E78B6">
                <w:rPr>
                  <w:rFonts w:asciiTheme="majorHAnsi" w:hAnsiTheme="majorHAnsi" w:cstheme="majorHAnsi"/>
                  <w:b/>
                  <w:bCs/>
                  <w:sz w:val="26"/>
                  <w:szCs w:val="26"/>
                  <w:rPrChange w:id="1799" w:author="ho hieu" w:date="2018-11-27T13:54:00Z">
                    <w:rPr>
                      <w:b/>
                      <w:bCs/>
                      <w:sz w:val="26"/>
                      <w:szCs w:val="26"/>
                    </w:rPr>
                  </w:rPrChange>
                </w:rPr>
                <w:t>25</w:t>
              </w:r>
            </w:ins>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13F0BD5F" w14:textId="77777777" w:rsidR="000A728B" w:rsidRPr="001E78B6" w:rsidRDefault="000A728B" w:rsidP="00FA55AB">
            <w:pPr>
              <w:spacing w:before="40" w:after="40"/>
              <w:jc w:val="center"/>
              <w:rPr>
                <w:ins w:id="1800" w:author="ho hieu" w:date="2018-11-27T13:49:00Z"/>
                <w:rFonts w:asciiTheme="majorHAnsi" w:hAnsiTheme="majorHAnsi" w:cstheme="majorHAnsi"/>
                <w:b/>
                <w:bCs/>
                <w:sz w:val="26"/>
                <w:szCs w:val="26"/>
                <w:rPrChange w:id="1801" w:author="ho hieu" w:date="2018-11-27T13:54:00Z">
                  <w:rPr>
                    <w:ins w:id="1802" w:author="ho hieu" w:date="2018-11-27T13:49:00Z"/>
                    <w:b/>
                    <w:bCs/>
                    <w:sz w:val="26"/>
                    <w:szCs w:val="26"/>
                  </w:rPr>
                </w:rPrChange>
              </w:rPr>
            </w:pPr>
            <w:ins w:id="1803" w:author="ho hieu" w:date="2018-11-27T13:49:00Z">
              <w:r w:rsidRPr="001E78B6">
                <w:rPr>
                  <w:rFonts w:asciiTheme="majorHAnsi" w:hAnsiTheme="majorHAnsi" w:cstheme="majorHAnsi"/>
                  <w:b/>
                  <w:bCs/>
                  <w:sz w:val="26"/>
                  <w:szCs w:val="26"/>
                  <w:rPrChange w:id="1804" w:author="ho hieu" w:date="2018-11-27T13:54:00Z">
                    <w:rPr>
                      <w:b/>
                      <w:bCs/>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159DA9A0" w14:textId="77777777" w:rsidR="000A728B" w:rsidRPr="001E78B6" w:rsidRDefault="000A728B" w:rsidP="00FA55AB">
            <w:pPr>
              <w:spacing w:before="40" w:after="40"/>
              <w:rPr>
                <w:ins w:id="1805" w:author="ho hieu" w:date="2018-11-27T13:49:00Z"/>
                <w:rFonts w:asciiTheme="majorHAnsi" w:hAnsiTheme="majorHAnsi" w:cstheme="majorHAnsi"/>
                <w:b/>
                <w:bCs/>
                <w:sz w:val="26"/>
                <w:szCs w:val="26"/>
                <w:rPrChange w:id="1806" w:author="ho hieu" w:date="2018-11-27T13:54:00Z">
                  <w:rPr>
                    <w:ins w:id="1807" w:author="ho hieu" w:date="2018-11-27T13:49:00Z"/>
                    <w:b/>
                    <w:bCs/>
                    <w:sz w:val="26"/>
                    <w:szCs w:val="26"/>
                  </w:rPr>
                </w:rPrChange>
              </w:rPr>
            </w:pPr>
            <w:ins w:id="1808" w:author="ho hieu" w:date="2018-11-27T13:49:00Z">
              <w:r w:rsidRPr="001E78B6">
                <w:rPr>
                  <w:rFonts w:asciiTheme="majorHAnsi" w:hAnsiTheme="majorHAnsi" w:cstheme="majorHAnsi"/>
                  <w:b/>
                  <w:bCs/>
                  <w:sz w:val="26"/>
                  <w:szCs w:val="26"/>
                  <w:rPrChange w:id="1809" w:author="ho hieu" w:date="2018-11-27T13:54:00Z">
                    <w:rPr>
                      <w:b/>
                      <w:bCs/>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5C8116DF" w14:textId="77777777" w:rsidR="000A728B" w:rsidRPr="001E78B6" w:rsidRDefault="000A728B" w:rsidP="00FA55AB">
            <w:pPr>
              <w:spacing w:before="40" w:after="40"/>
              <w:rPr>
                <w:ins w:id="1810" w:author="ho hieu" w:date="2018-11-27T13:49:00Z"/>
                <w:rFonts w:asciiTheme="majorHAnsi" w:hAnsiTheme="majorHAnsi" w:cstheme="majorHAnsi"/>
                <w:b/>
                <w:bCs/>
                <w:sz w:val="26"/>
                <w:szCs w:val="26"/>
                <w:rPrChange w:id="1811" w:author="ho hieu" w:date="2018-11-27T13:54:00Z">
                  <w:rPr>
                    <w:ins w:id="1812" w:author="ho hieu" w:date="2018-11-27T13:49:00Z"/>
                    <w:b/>
                    <w:bCs/>
                    <w:sz w:val="26"/>
                    <w:szCs w:val="26"/>
                  </w:rPr>
                </w:rPrChange>
              </w:rPr>
            </w:pPr>
            <w:ins w:id="1813" w:author="ho hieu" w:date="2018-11-27T13:49:00Z">
              <w:r w:rsidRPr="001E78B6">
                <w:rPr>
                  <w:rFonts w:asciiTheme="majorHAnsi" w:hAnsiTheme="majorHAnsi" w:cstheme="majorHAnsi"/>
                  <w:b/>
                  <w:bCs/>
                  <w:sz w:val="26"/>
                  <w:szCs w:val="26"/>
                  <w:rPrChange w:id="1814" w:author="ho hieu" w:date="2018-11-27T13:54:00Z">
                    <w:rPr>
                      <w:b/>
                      <w:bCs/>
                      <w:sz w:val="26"/>
                      <w:szCs w:val="26"/>
                    </w:rPr>
                  </w:rPrChange>
                </w:rPr>
                <w:t> </w:t>
              </w:r>
            </w:ins>
          </w:p>
        </w:tc>
      </w:tr>
      <w:tr w:rsidR="000A728B" w:rsidRPr="001E78B6" w14:paraId="0D2291C1" w14:textId="77777777" w:rsidTr="00FA55AB">
        <w:trPr>
          <w:trHeight w:val="340"/>
          <w:ins w:id="1815" w:author="ho hieu" w:date="2018-11-27T13:49:00Z"/>
        </w:trPr>
        <w:tc>
          <w:tcPr>
            <w:tcW w:w="70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27B6D8F" w14:textId="77777777" w:rsidR="000A728B" w:rsidRPr="001E78B6" w:rsidRDefault="000A728B" w:rsidP="00FA55AB">
            <w:pPr>
              <w:spacing w:before="40" w:after="40"/>
              <w:jc w:val="center"/>
              <w:rPr>
                <w:ins w:id="1816" w:author="ho hieu" w:date="2018-11-27T13:49:00Z"/>
                <w:rFonts w:asciiTheme="majorHAnsi" w:hAnsiTheme="majorHAnsi" w:cstheme="majorHAnsi"/>
                <w:b/>
                <w:bCs/>
                <w:sz w:val="26"/>
                <w:szCs w:val="26"/>
                <w:rPrChange w:id="1817" w:author="ho hieu" w:date="2018-11-27T13:54:00Z">
                  <w:rPr>
                    <w:ins w:id="1818" w:author="ho hieu" w:date="2018-11-27T13:49:00Z"/>
                    <w:b/>
                    <w:bCs/>
                    <w:sz w:val="26"/>
                    <w:szCs w:val="26"/>
                  </w:rPr>
                </w:rPrChange>
              </w:rPr>
            </w:pPr>
            <w:ins w:id="1819" w:author="ho hieu" w:date="2018-11-27T13:49:00Z">
              <w:r w:rsidRPr="001E78B6">
                <w:rPr>
                  <w:rFonts w:asciiTheme="majorHAnsi" w:hAnsiTheme="majorHAnsi" w:cstheme="majorHAnsi"/>
                  <w:b/>
                  <w:bCs/>
                  <w:sz w:val="26"/>
                  <w:szCs w:val="26"/>
                  <w:rPrChange w:id="1820" w:author="ho hieu" w:date="2018-11-27T13:54:00Z">
                    <w:rPr>
                      <w:b/>
                      <w:bCs/>
                      <w:sz w:val="26"/>
                      <w:szCs w:val="26"/>
                    </w:rPr>
                  </w:rPrChange>
                </w:rPr>
                <w:t>VI</w:t>
              </w:r>
            </w:ins>
          </w:p>
        </w:tc>
        <w:tc>
          <w:tcPr>
            <w:tcW w:w="3816" w:type="dxa"/>
            <w:tcBorders>
              <w:top w:val="dotted" w:sz="4" w:space="0" w:color="auto"/>
              <w:left w:val="single" w:sz="4" w:space="0" w:color="auto"/>
              <w:bottom w:val="dotted" w:sz="4" w:space="0" w:color="auto"/>
              <w:right w:val="nil"/>
            </w:tcBorders>
            <w:shd w:val="clear" w:color="auto" w:fill="auto"/>
            <w:noWrap/>
            <w:vAlign w:val="bottom"/>
          </w:tcPr>
          <w:p w14:paraId="4426C42A" w14:textId="77777777" w:rsidR="000A728B" w:rsidRPr="001E78B6" w:rsidRDefault="000A728B" w:rsidP="00FA55AB">
            <w:pPr>
              <w:spacing w:before="40" w:after="40"/>
              <w:rPr>
                <w:ins w:id="1821" w:author="ho hieu" w:date="2018-11-27T13:49:00Z"/>
                <w:rFonts w:asciiTheme="majorHAnsi" w:hAnsiTheme="majorHAnsi" w:cstheme="majorHAnsi"/>
                <w:b/>
                <w:bCs/>
                <w:sz w:val="26"/>
                <w:szCs w:val="26"/>
                <w:rPrChange w:id="1822" w:author="ho hieu" w:date="2018-11-27T13:54:00Z">
                  <w:rPr>
                    <w:ins w:id="1823" w:author="ho hieu" w:date="2018-11-27T13:49:00Z"/>
                    <w:b/>
                    <w:bCs/>
                    <w:sz w:val="26"/>
                    <w:szCs w:val="26"/>
                  </w:rPr>
                </w:rPrChange>
              </w:rPr>
            </w:pPr>
            <w:ins w:id="1824" w:author="ho hieu" w:date="2018-11-27T13:49:00Z">
              <w:r w:rsidRPr="001E78B6">
                <w:rPr>
                  <w:rFonts w:asciiTheme="majorHAnsi" w:hAnsiTheme="majorHAnsi" w:cstheme="majorHAnsi"/>
                  <w:b/>
                  <w:bCs/>
                  <w:sz w:val="26"/>
                  <w:szCs w:val="26"/>
                  <w:rPrChange w:id="1825" w:author="ho hieu" w:date="2018-11-27T13:54:00Z">
                    <w:rPr>
                      <w:b/>
                      <w:bCs/>
                      <w:sz w:val="26"/>
                      <w:szCs w:val="26"/>
                    </w:rPr>
                  </w:rPrChange>
                </w:rPr>
                <w:t xml:space="preserve">Tài sản cố định </w:t>
              </w:r>
              <w:r w:rsidRPr="001E78B6">
                <w:rPr>
                  <w:rFonts w:asciiTheme="majorHAnsi" w:hAnsiTheme="majorHAnsi" w:cstheme="majorHAnsi"/>
                  <w:b/>
                  <w:sz w:val="26"/>
                  <w:szCs w:val="26"/>
                  <w:rPrChange w:id="1826" w:author="ho hieu" w:date="2018-11-27T13:54:00Z">
                    <w:rPr>
                      <w:b/>
                      <w:sz w:val="26"/>
                      <w:szCs w:val="26"/>
                    </w:rPr>
                  </w:rPrChange>
                </w:rPr>
                <w:t>trang bị cho đơn vị</w:t>
              </w:r>
            </w:ins>
          </w:p>
        </w:tc>
        <w:tc>
          <w:tcPr>
            <w:tcW w:w="736"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E406876" w14:textId="77777777" w:rsidR="000A728B" w:rsidRPr="001E78B6" w:rsidRDefault="000A728B" w:rsidP="00FA55AB">
            <w:pPr>
              <w:spacing w:before="40" w:after="40"/>
              <w:jc w:val="center"/>
              <w:rPr>
                <w:ins w:id="1827" w:author="ho hieu" w:date="2018-11-27T13:49:00Z"/>
                <w:rFonts w:asciiTheme="majorHAnsi" w:hAnsiTheme="majorHAnsi" w:cstheme="majorHAnsi"/>
                <w:b/>
                <w:bCs/>
                <w:sz w:val="26"/>
                <w:szCs w:val="26"/>
                <w:rPrChange w:id="1828" w:author="ho hieu" w:date="2018-11-27T13:54:00Z">
                  <w:rPr>
                    <w:ins w:id="1829" w:author="ho hieu" w:date="2018-11-27T13:49:00Z"/>
                    <w:b/>
                    <w:bCs/>
                    <w:sz w:val="26"/>
                    <w:szCs w:val="26"/>
                  </w:rPr>
                </w:rPrChange>
              </w:rPr>
            </w:pPr>
            <w:ins w:id="1830" w:author="ho hieu" w:date="2018-11-27T13:49:00Z">
              <w:r w:rsidRPr="001E78B6">
                <w:rPr>
                  <w:rFonts w:asciiTheme="majorHAnsi" w:hAnsiTheme="majorHAnsi" w:cstheme="majorHAnsi"/>
                  <w:b/>
                  <w:bCs/>
                  <w:sz w:val="26"/>
                  <w:szCs w:val="26"/>
                  <w:rPrChange w:id="1831" w:author="ho hieu" w:date="2018-11-27T13:54:00Z">
                    <w:rPr>
                      <w:b/>
                      <w:bCs/>
                      <w:sz w:val="26"/>
                      <w:szCs w:val="26"/>
                    </w:rPr>
                  </w:rPrChange>
                </w:rPr>
                <w:t>30</w:t>
              </w:r>
            </w:ins>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27F42B3E" w14:textId="77777777" w:rsidR="000A728B" w:rsidRPr="001E78B6" w:rsidRDefault="000A728B" w:rsidP="00FA55AB">
            <w:pPr>
              <w:spacing w:before="40" w:after="40"/>
              <w:jc w:val="center"/>
              <w:rPr>
                <w:ins w:id="1832" w:author="ho hieu" w:date="2018-11-27T13:49:00Z"/>
                <w:rFonts w:asciiTheme="majorHAnsi" w:hAnsiTheme="majorHAnsi" w:cstheme="majorHAnsi"/>
                <w:b/>
                <w:bCs/>
                <w:sz w:val="26"/>
                <w:szCs w:val="26"/>
                <w:rPrChange w:id="1833" w:author="ho hieu" w:date="2018-11-27T13:54:00Z">
                  <w:rPr>
                    <w:ins w:id="1834" w:author="ho hieu" w:date="2018-11-27T13:49:00Z"/>
                    <w:b/>
                    <w:bCs/>
                    <w:sz w:val="26"/>
                    <w:szCs w:val="26"/>
                  </w:rPr>
                </w:rPrChange>
              </w:rPr>
            </w:pPr>
            <w:ins w:id="1835" w:author="ho hieu" w:date="2018-11-27T13:49:00Z">
              <w:r w:rsidRPr="001E78B6">
                <w:rPr>
                  <w:rFonts w:asciiTheme="majorHAnsi" w:hAnsiTheme="majorHAnsi" w:cstheme="majorHAnsi"/>
                  <w:b/>
                  <w:bCs/>
                  <w:sz w:val="26"/>
                  <w:szCs w:val="26"/>
                  <w:rPrChange w:id="1836" w:author="ho hieu" w:date="2018-11-27T13:54:00Z">
                    <w:rPr>
                      <w:b/>
                      <w:bCs/>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5D2BC216" w14:textId="77777777" w:rsidR="000A728B" w:rsidRPr="001E78B6" w:rsidRDefault="000A728B" w:rsidP="00FA55AB">
            <w:pPr>
              <w:spacing w:before="40" w:after="40"/>
              <w:rPr>
                <w:ins w:id="1837" w:author="ho hieu" w:date="2018-11-27T13:49:00Z"/>
                <w:rFonts w:asciiTheme="majorHAnsi" w:hAnsiTheme="majorHAnsi" w:cstheme="majorHAnsi"/>
                <w:b/>
                <w:bCs/>
                <w:sz w:val="26"/>
                <w:szCs w:val="26"/>
                <w:rPrChange w:id="1838" w:author="ho hieu" w:date="2018-11-27T13:54:00Z">
                  <w:rPr>
                    <w:ins w:id="1839" w:author="ho hieu" w:date="2018-11-27T13:49:00Z"/>
                    <w:b/>
                    <w:bCs/>
                    <w:sz w:val="26"/>
                    <w:szCs w:val="26"/>
                  </w:rPr>
                </w:rPrChange>
              </w:rPr>
            </w:pPr>
            <w:ins w:id="1840" w:author="ho hieu" w:date="2018-11-27T13:49:00Z">
              <w:r w:rsidRPr="001E78B6">
                <w:rPr>
                  <w:rFonts w:asciiTheme="majorHAnsi" w:hAnsiTheme="majorHAnsi" w:cstheme="majorHAnsi"/>
                  <w:b/>
                  <w:bCs/>
                  <w:sz w:val="26"/>
                  <w:szCs w:val="26"/>
                  <w:rPrChange w:id="1841" w:author="ho hieu" w:date="2018-11-27T13:54:00Z">
                    <w:rPr>
                      <w:b/>
                      <w:bCs/>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72C1BAA7" w14:textId="77777777" w:rsidR="000A728B" w:rsidRPr="001E78B6" w:rsidRDefault="000A728B" w:rsidP="00FA55AB">
            <w:pPr>
              <w:spacing w:before="40" w:after="40"/>
              <w:rPr>
                <w:ins w:id="1842" w:author="ho hieu" w:date="2018-11-27T13:49:00Z"/>
                <w:rFonts w:asciiTheme="majorHAnsi" w:hAnsiTheme="majorHAnsi" w:cstheme="majorHAnsi"/>
                <w:b/>
                <w:bCs/>
                <w:sz w:val="26"/>
                <w:szCs w:val="26"/>
                <w:rPrChange w:id="1843" w:author="ho hieu" w:date="2018-11-27T13:54:00Z">
                  <w:rPr>
                    <w:ins w:id="1844" w:author="ho hieu" w:date="2018-11-27T13:49:00Z"/>
                    <w:b/>
                    <w:bCs/>
                    <w:sz w:val="26"/>
                    <w:szCs w:val="26"/>
                  </w:rPr>
                </w:rPrChange>
              </w:rPr>
            </w:pPr>
            <w:ins w:id="1845" w:author="ho hieu" w:date="2018-11-27T13:49:00Z">
              <w:r w:rsidRPr="001E78B6">
                <w:rPr>
                  <w:rFonts w:asciiTheme="majorHAnsi" w:hAnsiTheme="majorHAnsi" w:cstheme="majorHAnsi"/>
                  <w:b/>
                  <w:bCs/>
                  <w:sz w:val="26"/>
                  <w:szCs w:val="26"/>
                  <w:rPrChange w:id="1846" w:author="ho hieu" w:date="2018-11-27T13:54:00Z">
                    <w:rPr>
                      <w:b/>
                      <w:bCs/>
                      <w:sz w:val="26"/>
                      <w:szCs w:val="26"/>
                    </w:rPr>
                  </w:rPrChange>
                </w:rPr>
                <w:t> </w:t>
              </w:r>
            </w:ins>
          </w:p>
        </w:tc>
      </w:tr>
      <w:tr w:rsidR="000A728B" w:rsidRPr="001E78B6" w14:paraId="5B268B40" w14:textId="77777777" w:rsidTr="00FA55AB">
        <w:trPr>
          <w:trHeight w:val="340"/>
          <w:ins w:id="1847" w:author="ho hieu" w:date="2018-11-27T13:49:00Z"/>
        </w:trPr>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023E60F9" w14:textId="77777777" w:rsidR="000A728B" w:rsidRPr="001E78B6" w:rsidRDefault="000A728B" w:rsidP="00FA55AB">
            <w:pPr>
              <w:spacing w:before="40" w:after="40"/>
              <w:jc w:val="center"/>
              <w:rPr>
                <w:ins w:id="1848" w:author="ho hieu" w:date="2018-11-27T13:49:00Z"/>
                <w:rFonts w:asciiTheme="majorHAnsi" w:hAnsiTheme="majorHAnsi" w:cstheme="majorHAnsi"/>
                <w:sz w:val="26"/>
                <w:szCs w:val="26"/>
                <w:rPrChange w:id="1849" w:author="ho hieu" w:date="2018-11-27T13:54:00Z">
                  <w:rPr>
                    <w:ins w:id="1850" w:author="ho hieu" w:date="2018-11-27T13:49:00Z"/>
                    <w:sz w:val="26"/>
                    <w:szCs w:val="26"/>
                  </w:rPr>
                </w:rPrChange>
              </w:rPr>
            </w:pPr>
            <w:ins w:id="1851" w:author="ho hieu" w:date="2018-11-27T13:49:00Z">
              <w:r w:rsidRPr="001E78B6">
                <w:rPr>
                  <w:rFonts w:asciiTheme="majorHAnsi" w:hAnsiTheme="majorHAnsi" w:cstheme="majorHAnsi"/>
                  <w:sz w:val="26"/>
                  <w:szCs w:val="26"/>
                  <w:rPrChange w:id="1852" w:author="ho hieu" w:date="2018-11-27T13:54:00Z">
                    <w:rPr>
                      <w:sz w:val="26"/>
                      <w:szCs w:val="26"/>
                    </w:rPr>
                  </w:rPrChange>
                </w:rPr>
                <w:t>1</w:t>
              </w:r>
            </w:ins>
          </w:p>
        </w:tc>
        <w:tc>
          <w:tcPr>
            <w:tcW w:w="3816" w:type="dxa"/>
            <w:tcBorders>
              <w:top w:val="dotted" w:sz="4" w:space="0" w:color="auto"/>
              <w:left w:val="single" w:sz="4" w:space="0" w:color="auto"/>
              <w:bottom w:val="dotted" w:sz="4" w:space="0" w:color="auto"/>
              <w:right w:val="nil"/>
            </w:tcBorders>
            <w:shd w:val="clear" w:color="auto" w:fill="auto"/>
            <w:noWrap/>
            <w:vAlign w:val="bottom"/>
          </w:tcPr>
          <w:p w14:paraId="2E1AEB5A" w14:textId="77777777" w:rsidR="000A728B" w:rsidRPr="001E78B6" w:rsidRDefault="000A728B" w:rsidP="00FA55AB">
            <w:pPr>
              <w:spacing w:before="40" w:after="40"/>
              <w:rPr>
                <w:ins w:id="1853" w:author="ho hieu" w:date="2018-11-27T13:49:00Z"/>
                <w:rFonts w:asciiTheme="majorHAnsi" w:hAnsiTheme="majorHAnsi" w:cstheme="majorHAnsi"/>
                <w:sz w:val="26"/>
                <w:szCs w:val="26"/>
                <w:rPrChange w:id="1854" w:author="ho hieu" w:date="2018-11-27T13:54:00Z">
                  <w:rPr>
                    <w:ins w:id="1855" w:author="ho hieu" w:date="2018-11-27T13:49:00Z"/>
                    <w:sz w:val="26"/>
                    <w:szCs w:val="26"/>
                  </w:rPr>
                </w:rPrChange>
              </w:rPr>
            </w:pPr>
            <w:ins w:id="1856" w:author="ho hieu" w:date="2018-11-27T13:49:00Z">
              <w:r w:rsidRPr="001E78B6">
                <w:rPr>
                  <w:rFonts w:asciiTheme="majorHAnsi" w:hAnsiTheme="majorHAnsi" w:cstheme="majorHAnsi"/>
                  <w:sz w:val="26"/>
                  <w:szCs w:val="26"/>
                  <w:rPrChange w:id="1857" w:author="ho hieu" w:date="2018-11-27T13:54:00Z">
                    <w:rPr>
                      <w:sz w:val="26"/>
                      <w:szCs w:val="26"/>
                    </w:rPr>
                  </w:rPrChange>
                </w:rPr>
                <w:t>Tài sản cố định hữu hình</w:t>
              </w:r>
            </w:ins>
          </w:p>
        </w:tc>
        <w:tc>
          <w:tcPr>
            <w:tcW w:w="73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59C3ACB2" w14:textId="77777777" w:rsidR="000A728B" w:rsidRPr="001E78B6" w:rsidRDefault="000A728B" w:rsidP="00FA55AB">
            <w:pPr>
              <w:spacing w:before="40" w:after="40"/>
              <w:jc w:val="center"/>
              <w:rPr>
                <w:ins w:id="1858" w:author="ho hieu" w:date="2018-11-27T13:49:00Z"/>
                <w:rFonts w:asciiTheme="majorHAnsi" w:hAnsiTheme="majorHAnsi" w:cstheme="majorHAnsi"/>
                <w:sz w:val="26"/>
                <w:szCs w:val="26"/>
                <w:rPrChange w:id="1859" w:author="ho hieu" w:date="2018-11-27T13:54:00Z">
                  <w:rPr>
                    <w:ins w:id="1860" w:author="ho hieu" w:date="2018-11-27T13:49:00Z"/>
                    <w:sz w:val="26"/>
                    <w:szCs w:val="26"/>
                  </w:rPr>
                </w:rPrChange>
              </w:rPr>
            </w:pPr>
            <w:ins w:id="1861" w:author="ho hieu" w:date="2018-11-27T13:49:00Z">
              <w:r w:rsidRPr="001E78B6">
                <w:rPr>
                  <w:rFonts w:asciiTheme="majorHAnsi" w:hAnsiTheme="majorHAnsi" w:cstheme="majorHAnsi"/>
                  <w:sz w:val="26"/>
                  <w:szCs w:val="26"/>
                  <w:rPrChange w:id="1862" w:author="ho hieu" w:date="2018-11-27T13:54:00Z">
                    <w:rPr>
                      <w:sz w:val="26"/>
                      <w:szCs w:val="26"/>
                    </w:rPr>
                  </w:rPrChange>
                </w:rPr>
                <w:t>31</w:t>
              </w:r>
            </w:ins>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42C500B4" w14:textId="77777777" w:rsidR="000A728B" w:rsidRPr="001E78B6" w:rsidRDefault="000A728B" w:rsidP="00FA55AB">
            <w:pPr>
              <w:spacing w:before="40" w:after="40"/>
              <w:jc w:val="center"/>
              <w:rPr>
                <w:ins w:id="1863" w:author="ho hieu" w:date="2018-11-27T13:49:00Z"/>
                <w:rFonts w:asciiTheme="majorHAnsi" w:hAnsiTheme="majorHAnsi" w:cstheme="majorHAnsi"/>
                <w:sz w:val="26"/>
                <w:szCs w:val="26"/>
                <w:rPrChange w:id="1864" w:author="ho hieu" w:date="2018-11-27T13:54:00Z">
                  <w:rPr>
                    <w:ins w:id="1865" w:author="ho hieu" w:date="2018-11-27T13:49:00Z"/>
                    <w:sz w:val="26"/>
                    <w:szCs w:val="26"/>
                  </w:rPr>
                </w:rPrChange>
              </w:rPr>
            </w:pPr>
            <w:ins w:id="1866" w:author="ho hieu" w:date="2018-11-27T13:49:00Z">
              <w:r w:rsidRPr="001E78B6">
                <w:rPr>
                  <w:rFonts w:asciiTheme="majorHAnsi" w:hAnsiTheme="majorHAnsi" w:cstheme="majorHAnsi"/>
                  <w:sz w:val="26"/>
                  <w:szCs w:val="26"/>
                  <w:rPrChange w:id="1867" w:author="ho hieu" w:date="2018-11-27T13:54:00Z">
                    <w:rPr>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1AB8E3A4" w14:textId="77777777" w:rsidR="000A728B" w:rsidRPr="001E78B6" w:rsidRDefault="000A728B" w:rsidP="00FA55AB">
            <w:pPr>
              <w:spacing w:before="40" w:after="40"/>
              <w:rPr>
                <w:ins w:id="1868" w:author="ho hieu" w:date="2018-11-27T13:49:00Z"/>
                <w:rFonts w:asciiTheme="majorHAnsi" w:hAnsiTheme="majorHAnsi" w:cstheme="majorHAnsi"/>
                <w:sz w:val="26"/>
                <w:szCs w:val="26"/>
                <w:rPrChange w:id="1869" w:author="ho hieu" w:date="2018-11-27T13:54:00Z">
                  <w:rPr>
                    <w:ins w:id="1870" w:author="ho hieu" w:date="2018-11-27T13:49:00Z"/>
                    <w:sz w:val="26"/>
                    <w:szCs w:val="26"/>
                  </w:rPr>
                </w:rPrChange>
              </w:rPr>
            </w:pPr>
            <w:ins w:id="1871" w:author="ho hieu" w:date="2018-11-27T13:49:00Z">
              <w:r w:rsidRPr="001E78B6">
                <w:rPr>
                  <w:rFonts w:asciiTheme="majorHAnsi" w:hAnsiTheme="majorHAnsi" w:cstheme="majorHAnsi"/>
                  <w:sz w:val="26"/>
                  <w:szCs w:val="26"/>
                  <w:rPrChange w:id="1872" w:author="ho hieu" w:date="2018-11-27T13:54:00Z">
                    <w:rPr>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4201D3C9" w14:textId="77777777" w:rsidR="000A728B" w:rsidRPr="001E78B6" w:rsidRDefault="000A728B" w:rsidP="00FA55AB">
            <w:pPr>
              <w:spacing w:before="40" w:after="40"/>
              <w:rPr>
                <w:ins w:id="1873" w:author="ho hieu" w:date="2018-11-27T13:49:00Z"/>
                <w:rFonts w:asciiTheme="majorHAnsi" w:hAnsiTheme="majorHAnsi" w:cstheme="majorHAnsi"/>
                <w:sz w:val="26"/>
                <w:szCs w:val="26"/>
                <w:rPrChange w:id="1874" w:author="ho hieu" w:date="2018-11-27T13:54:00Z">
                  <w:rPr>
                    <w:ins w:id="1875" w:author="ho hieu" w:date="2018-11-27T13:49:00Z"/>
                    <w:sz w:val="26"/>
                    <w:szCs w:val="26"/>
                  </w:rPr>
                </w:rPrChange>
              </w:rPr>
            </w:pPr>
            <w:ins w:id="1876" w:author="ho hieu" w:date="2018-11-27T13:49:00Z">
              <w:r w:rsidRPr="001E78B6">
                <w:rPr>
                  <w:rFonts w:asciiTheme="majorHAnsi" w:hAnsiTheme="majorHAnsi" w:cstheme="majorHAnsi"/>
                  <w:sz w:val="26"/>
                  <w:szCs w:val="26"/>
                  <w:rPrChange w:id="1877" w:author="ho hieu" w:date="2018-11-27T13:54:00Z">
                    <w:rPr>
                      <w:sz w:val="26"/>
                      <w:szCs w:val="26"/>
                    </w:rPr>
                  </w:rPrChange>
                </w:rPr>
                <w:t> </w:t>
              </w:r>
            </w:ins>
          </w:p>
        </w:tc>
      </w:tr>
      <w:tr w:rsidR="000A728B" w:rsidRPr="001E78B6" w14:paraId="54DDFB35" w14:textId="77777777" w:rsidTr="00FA55AB">
        <w:trPr>
          <w:trHeight w:val="340"/>
          <w:ins w:id="1878" w:author="ho hieu" w:date="2018-11-27T13:49:00Z"/>
        </w:trPr>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70B91028" w14:textId="77777777" w:rsidR="000A728B" w:rsidRPr="001E78B6" w:rsidRDefault="000A728B" w:rsidP="00FA55AB">
            <w:pPr>
              <w:spacing w:before="40" w:after="40"/>
              <w:jc w:val="center"/>
              <w:rPr>
                <w:ins w:id="1879" w:author="ho hieu" w:date="2018-11-27T13:49:00Z"/>
                <w:rFonts w:asciiTheme="majorHAnsi" w:hAnsiTheme="majorHAnsi" w:cstheme="majorHAnsi"/>
                <w:sz w:val="26"/>
                <w:szCs w:val="26"/>
                <w:rPrChange w:id="1880" w:author="ho hieu" w:date="2018-11-27T13:54:00Z">
                  <w:rPr>
                    <w:ins w:id="1881" w:author="ho hieu" w:date="2018-11-27T13:49:00Z"/>
                    <w:sz w:val="26"/>
                    <w:szCs w:val="26"/>
                  </w:rPr>
                </w:rPrChange>
              </w:rPr>
            </w:pPr>
          </w:p>
        </w:tc>
        <w:tc>
          <w:tcPr>
            <w:tcW w:w="3816" w:type="dxa"/>
            <w:tcBorders>
              <w:top w:val="dotted" w:sz="4" w:space="0" w:color="auto"/>
              <w:left w:val="single" w:sz="4" w:space="0" w:color="auto"/>
              <w:bottom w:val="dotted" w:sz="4" w:space="0" w:color="auto"/>
              <w:right w:val="nil"/>
            </w:tcBorders>
            <w:shd w:val="clear" w:color="auto" w:fill="auto"/>
            <w:noWrap/>
            <w:vAlign w:val="bottom"/>
          </w:tcPr>
          <w:p w14:paraId="06ADBCAE" w14:textId="77777777" w:rsidR="000A728B" w:rsidRPr="001E78B6" w:rsidRDefault="000A728B" w:rsidP="00FA55AB">
            <w:pPr>
              <w:spacing w:before="40" w:after="40"/>
              <w:rPr>
                <w:ins w:id="1882" w:author="ho hieu" w:date="2018-11-27T13:49:00Z"/>
                <w:rFonts w:asciiTheme="majorHAnsi" w:hAnsiTheme="majorHAnsi" w:cstheme="majorHAnsi"/>
                <w:sz w:val="26"/>
                <w:szCs w:val="26"/>
                <w:rPrChange w:id="1883" w:author="ho hieu" w:date="2018-11-27T13:54:00Z">
                  <w:rPr>
                    <w:ins w:id="1884" w:author="ho hieu" w:date="2018-11-27T13:49:00Z"/>
                    <w:sz w:val="26"/>
                    <w:szCs w:val="26"/>
                  </w:rPr>
                </w:rPrChange>
              </w:rPr>
            </w:pPr>
            <w:ins w:id="1885" w:author="ho hieu" w:date="2018-11-27T13:49:00Z">
              <w:r w:rsidRPr="001E78B6">
                <w:rPr>
                  <w:rFonts w:asciiTheme="majorHAnsi" w:hAnsiTheme="majorHAnsi" w:cstheme="majorHAnsi"/>
                  <w:sz w:val="26"/>
                  <w:szCs w:val="26"/>
                  <w:rPrChange w:id="1886" w:author="ho hieu" w:date="2018-11-27T13:54:00Z">
                    <w:rPr>
                      <w:sz w:val="26"/>
                      <w:szCs w:val="26"/>
                    </w:rPr>
                  </w:rPrChange>
                </w:rPr>
                <w:t>- Nguyên giá</w:t>
              </w:r>
            </w:ins>
          </w:p>
        </w:tc>
        <w:tc>
          <w:tcPr>
            <w:tcW w:w="73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522C1349" w14:textId="77777777" w:rsidR="000A728B" w:rsidRPr="001E78B6" w:rsidRDefault="000A728B" w:rsidP="00FA55AB">
            <w:pPr>
              <w:spacing w:before="40" w:after="40"/>
              <w:jc w:val="center"/>
              <w:rPr>
                <w:ins w:id="1887" w:author="ho hieu" w:date="2018-11-27T13:49:00Z"/>
                <w:rFonts w:asciiTheme="majorHAnsi" w:hAnsiTheme="majorHAnsi" w:cstheme="majorHAnsi"/>
                <w:sz w:val="26"/>
                <w:szCs w:val="26"/>
                <w:rPrChange w:id="1888" w:author="ho hieu" w:date="2018-11-27T13:54:00Z">
                  <w:rPr>
                    <w:ins w:id="1889" w:author="ho hieu" w:date="2018-11-27T13:49:00Z"/>
                    <w:sz w:val="26"/>
                    <w:szCs w:val="26"/>
                  </w:rPr>
                </w:rPrChange>
              </w:rPr>
            </w:pPr>
            <w:ins w:id="1890" w:author="ho hieu" w:date="2018-11-27T13:49:00Z">
              <w:r w:rsidRPr="001E78B6">
                <w:rPr>
                  <w:rFonts w:asciiTheme="majorHAnsi" w:hAnsiTheme="majorHAnsi" w:cstheme="majorHAnsi"/>
                  <w:sz w:val="26"/>
                  <w:szCs w:val="26"/>
                  <w:rPrChange w:id="1891" w:author="ho hieu" w:date="2018-11-27T13:54:00Z">
                    <w:rPr>
                      <w:sz w:val="26"/>
                      <w:szCs w:val="26"/>
                    </w:rPr>
                  </w:rPrChange>
                </w:rPr>
                <w:t>32</w:t>
              </w:r>
            </w:ins>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7FECBA92" w14:textId="77777777" w:rsidR="000A728B" w:rsidRPr="001E78B6" w:rsidRDefault="000A728B" w:rsidP="00FA55AB">
            <w:pPr>
              <w:spacing w:before="40" w:after="40"/>
              <w:jc w:val="center"/>
              <w:rPr>
                <w:ins w:id="1892" w:author="ho hieu" w:date="2018-11-27T13:49:00Z"/>
                <w:rFonts w:asciiTheme="majorHAnsi" w:hAnsiTheme="majorHAnsi" w:cstheme="majorHAnsi"/>
                <w:sz w:val="26"/>
                <w:szCs w:val="26"/>
                <w:rPrChange w:id="1893" w:author="ho hieu" w:date="2018-11-27T13:54:00Z">
                  <w:rPr>
                    <w:ins w:id="1894" w:author="ho hieu" w:date="2018-11-27T13:49:00Z"/>
                    <w:sz w:val="26"/>
                    <w:szCs w:val="26"/>
                  </w:rPr>
                </w:rPrChange>
              </w:rPr>
            </w:pPr>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37BE7830" w14:textId="77777777" w:rsidR="000A728B" w:rsidRPr="001E78B6" w:rsidRDefault="000A728B" w:rsidP="00FA55AB">
            <w:pPr>
              <w:spacing w:before="40" w:after="40"/>
              <w:rPr>
                <w:ins w:id="1895" w:author="ho hieu" w:date="2018-11-27T13:49:00Z"/>
                <w:rFonts w:asciiTheme="majorHAnsi" w:hAnsiTheme="majorHAnsi" w:cstheme="majorHAnsi"/>
                <w:sz w:val="26"/>
                <w:szCs w:val="26"/>
                <w:rPrChange w:id="1896" w:author="ho hieu" w:date="2018-11-27T13:54:00Z">
                  <w:rPr>
                    <w:ins w:id="1897" w:author="ho hieu" w:date="2018-11-27T13:49:00Z"/>
                    <w:sz w:val="26"/>
                    <w:szCs w:val="26"/>
                  </w:rPr>
                </w:rPrChange>
              </w:rPr>
            </w:pPr>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21159ABD" w14:textId="77777777" w:rsidR="000A728B" w:rsidRPr="001E78B6" w:rsidRDefault="000A728B" w:rsidP="00FA55AB">
            <w:pPr>
              <w:spacing w:before="40" w:after="40"/>
              <w:rPr>
                <w:ins w:id="1898" w:author="ho hieu" w:date="2018-11-27T13:49:00Z"/>
                <w:rFonts w:asciiTheme="majorHAnsi" w:hAnsiTheme="majorHAnsi" w:cstheme="majorHAnsi"/>
                <w:sz w:val="26"/>
                <w:szCs w:val="26"/>
                <w:rPrChange w:id="1899" w:author="ho hieu" w:date="2018-11-27T13:54:00Z">
                  <w:rPr>
                    <w:ins w:id="1900" w:author="ho hieu" w:date="2018-11-27T13:49:00Z"/>
                    <w:sz w:val="26"/>
                    <w:szCs w:val="26"/>
                  </w:rPr>
                </w:rPrChange>
              </w:rPr>
            </w:pPr>
          </w:p>
        </w:tc>
      </w:tr>
      <w:tr w:rsidR="000A728B" w:rsidRPr="001E78B6" w14:paraId="01BB0721" w14:textId="77777777" w:rsidTr="00FA55AB">
        <w:trPr>
          <w:trHeight w:val="340"/>
          <w:ins w:id="1901" w:author="ho hieu" w:date="2018-11-27T13:49:00Z"/>
        </w:trPr>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62FB0315" w14:textId="77777777" w:rsidR="000A728B" w:rsidRPr="001E78B6" w:rsidRDefault="000A728B" w:rsidP="00FA55AB">
            <w:pPr>
              <w:spacing w:before="40" w:after="40"/>
              <w:jc w:val="center"/>
              <w:rPr>
                <w:ins w:id="1902" w:author="ho hieu" w:date="2018-11-27T13:49:00Z"/>
                <w:rFonts w:asciiTheme="majorHAnsi" w:hAnsiTheme="majorHAnsi" w:cstheme="majorHAnsi"/>
                <w:sz w:val="26"/>
                <w:szCs w:val="26"/>
                <w:rPrChange w:id="1903" w:author="ho hieu" w:date="2018-11-27T13:54:00Z">
                  <w:rPr>
                    <w:ins w:id="1904" w:author="ho hieu" w:date="2018-11-27T13:49:00Z"/>
                    <w:sz w:val="26"/>
                    <w:szCs w:val="26"/>
                  </w:rPr>
                </w:rPrChange>
              </w:rPr>
            </w:pPr>
          </w:p>
        </w:tc>
        <w:tc>
          <w:tcPr>
            <w:tcW w:w="3816" w:type="dxa"/>
            <w:tcBorders>
              <w:top w:val="dotted" w:sz="4" w:space="0" w:color="auto"/>
              <w:left w:val="single" w:sz="4" w:space="0" w:color="auto"/>
              <w:bottom w:val="dotted" w:sz="4" w:space="0" w:color="auto"/>
              <w:right w:val="nil"/>
            </w:tcBorders>
            <w:shd w:val="clear" w:color="auto" w:fill="auto"/>
            <w:noWrap/>
            <w:vAlign w:val="bottom"/>
          </w:tcPr>
          <w:p w14:paraId="52B22CDF" w14:textId="77777777" w:rsidR="000A728B" w:rsidRPr="001E78B6" w:rsidRDefault="000A728B" w:rsidP="00FA55AB">
            <w:pPr>
              <w:spacing w:before="40" w:after="40"/>
              <w:rPr>
                <w:ins w:id="1905" w:author="ho hieu" w:date="2018-11-27T13:49:00Z"/>
                <w:rFonts w:asciiTheme="majorHAnsi" w:hAnsiTheme="majorHAnsi" w:cstheme="majorHAnsi"/>
                <w:sz w:val="26"/>
                <w:szCs w:val="26"/>
                <w:rPrChange w:id="1906" w:author="ho hieu" w:date="2018-11-27T13:54:00Z">
                  <w:rPr>
                    <w:ins w:id="1907" w:author="ho hieu" w:date="2018-11-27T13:49:00Z"/>
                    <w:sz w:val="26"/>
                    <w:szCs w:val="26"/>
                  </w:rPr>
                </w:rPrChange>
              </w:rPr>
            </w:pPr>
            <w:ins w:id="1908" w:author="ho hieu" w:date="2018-11-27T13:49:00Z">
              <w:r w:rsidRPr="001E78B6">
                <w:rPr>
                  <w:rFonts w:asciiTheme="majorHAnsi" w:hAnsiTheme="majorHAnsi" w:cstheme="majorHAnsi"/>
                  <w:sz w:val="26"/>
                  <w:szCs w:val="26"/>
                  <w:rPrChange w:id="1909" w:author="ho hieu" w:date="2018-11-27T13:54:00Z">
                    <w:rPr>
                      <w:sz w:val="26"/>
                      <w:szCs w:val="26"/>
                    </w:rPr>
                  </w:rPrChange>
                </w:rPr>
                <w:t>- Khấu hao và hao mòn lũy kế</w:t>
              </w:r>
            </w:ins>
          </w:p>
        </w:tc>
        <w:tc>
          <w:tcPr>
            <w:tcW w:w="73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1870449A" w14:textId="77777777" w:rsidR="000A728B" w:rsidRPr="001E78B6" w:rsidRDefault="000A728B" w:rsidP="00FA55AB">
            <w:pPr>
              <w:spacing w:before="40" w:after="40"/>
              <w:jc w:val="center"/>
              <w:rPr>
                <w:ins w:id="1910" w:author="ho hieu" w:date="2018-11-27T13:49:00Z"/>
                <w:rFonts w:asciiTheme="majorHAnsi" w:hAnsiTheme="majorHAnsi" w:cstheme="majorHAnsi"/>
                <w:sz w:val="26"/>
                <w:szCs w:val="26"/>
                <w:rPrChange w:id="1911" w:author="ho hieu" w:date="2018-11-27T13:54:00Z">
                  <w:rPr>
                    <w:ins w:id="1912" w:author="ho hieu" w:date="2018-11-27T13:49:00Z"/>
                    <w:sz w:val="26"/>
                    <w:szCs w:val="26"/>
                  </w:rPr>
                </w:rPrChange>
              </w:rPr>
            </w:pPr>
            <w:ins w:id="1913" w:author="ho hieu" w:date="2018-11-27T13:49:00Z">
              <w:r w:rsidRPr="001E78B6">
                <w:rPr>
                  <w:rFonts w:asciiTheme="majorHAnsi" w:hAnsiTheme="majorHAnsi" w:cstheme="majorHAnsi"/>
                  <w:sz w:val="26"/>
                  <w:szCs w:val="26"/>
                  <w:rPrChange w:id="1914" w:author="ho hieu" w:date="2018-11-27T13:54:00Z">
                    <w:rPr>
                      <w:sz w:val="26"/>
                      <w:szCs w:val="26"/>
                    </w:rPr>
                  </w:rPrChange>
                </w:rPr>
                <w:t>33</w:t>
              </w:r>
            </w:ins>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26047667" w14:textId="77777777" w:rsidR="000A728B" w:rsidRPr="001E78B6" w:rsidRDefault="000A728B" w:rsidP="00FA55AB">
            <w:pPr>
              <w:spacing w:before="40" w:after="40"/>
              <w:jc w:val="center"/>
              <w:rPr>
                <w:ins w:id="1915" w:author="ho hieu" w:date="2018-11-27T13:49:00Z"/>
                <w:rFonts w:asciiTheme="majorHAnsi" w:hAnsiTheme="majorHAnsi" w:cstheme="majorHAnsi"/>
                <w:sz w:val="26"/>
                <w:szCs w:val="26"/>
                <w:rPrChange w:id="1916" w:author="ho hieu" w:date="2018-11-27T13:54:00Z">
                  <w:rPr>
                    <w:ins w:id="1917" w:author="ho hieu" w:date="2018-11-27T13:49:00Z"/>
                    <w:sz w:val="26"/>
                    <w:szCs w:val="26"/>
                  </w:rPr>
                </w:rPrChange>
              </w:rPr>
            </w:pPr>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143F1893" w14:textId="77777777" w:rsidR="000A728B" w:rsidRPr="001E78B6" w:rsidRDefault="000A728B" w:rsidP="00FA55AB">
            <w:pPr>
              <w:spacing w:before="40" w:after="40"/>
              <w:rPr>
                <w:ins w:id="1918" w:author="ho hieu" w:date="2018-11-27T13:49:00Z"/>
                <w:rFonts w:asciiTheme="majorHAnsi" w:hAnsiTheme="majorHAnsi" w:cstheme="majorHAnsi"/>
                <w:sz w:val="26"/>
                <w:szCs w:val="26"/>
                <w:rPrChange w:id="1919" w:author="ho hieu" w:date="2018-11-27T13:54:00Z">
                  <w:rPr>
                    <w:ins w:id="1920" w:author="ho hieu" w:date="2018-11-27T13:49:00Z"/>
                    <w:sz w:val="26"/>
                    <w:szCs w:val="26"/>
                  </w:rPr>
                </w:rPrChange>
              </w:rPr>
            </w:pPr>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539E79FF" w14:textId="77777777" w:rsidR="000A728B" w:rsidRPr="001E78B6" w:rsidRDefault="000A728B" w:rsidP="00FA55AB">
            <w:pPr>
              <w:spacing w:before="40" w:after="40"/>
              <w:rPr>
                <w:ins w:id="1921" w:author="ho hieu" w:date="2018-11-27T13:49:00Z"/>
                <w:rFonts w:asciiTheme="majorHAnsi" w:hAnsiTheme="majorHAnsi" w:cstheme="majorHAnsi"/>
                <w:sz w:val="26"/>
                <w:szCs w:val="26"/>
                <w:rPrChange w:id="1922" w:author="ho hieu" w:date="2018-11-27T13:54:00Z">
                  <w:rPr>
                    <w:ins w:id="1923" w:author="ho hieu" w:date="2018-11-27T13:49:00Z"/>
                    <w:sz w:val="26"/>
                    <w:szCs w:val="26"/>
                  </w:rPr>
                </w:rPrChange>
              </w:rPr>
            </w:pPr>
          </w:p>
        </w:tc>
      </w:tr>
      <w:tr w:rsidR="000A728B" w:rsidRPr="001E78B6" w14:paraId="62336927" w14:textId="77777777" w:rsidTr="00FA55AB">
        <w:trPr>
          <w:trHeight w:val="340"/>
          <w:ins w:id="1924" w:author="ho hieu" w:date="2018-11-27T13:49:00Z"/>
        </w:trPr>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7F0D2825" w14:textId="77777777" w:rsidR="000A728B" w:rsidRPr="001E78B6" w:rsidRDefault="000A728B" w:rsidP="00FA55AB">
            <w:pPr>
              <w:spacing w:before="40" w:after="40"/>
              <w:jc w:val="center"/>
              <w:rPr>
                <w:ins w:id="1925" w:author="ho hieu" w:date="2018-11-27T13:49:00Z"/>
                <w:rFonts w:asciiTheme="majorHAnsi" w:hAnsiTheme="majorHAnsi" w:cstheme="majorHAnsi"/>
                <w:sz w:val="26"/>
                <w:szCs w:val="26"/>
                <w:rPrChange w:id="1926" w:author="ho hieu" w:date="2018-11-27T13:54:00Z">
                  <w:rPr>
                    <w:ins w:id="1927" w:author="ho hieu" w:date="2018-11-27T13:49:00Z"/>
                    <w:sz w:val="26"/>
                    <w:szCs w:val="26"/>
                  </w:rPr>
                </w:rPrChange>
              </w:rPr>
            </w:pPr>
            <w:ins w:id="1928" w:author="ho hieu" w:date="2018-11-27T13:49:00Z">
              <w:r w:rsidRPr="001E78B6">
                <w:rPr>
                  <w:rFonts w:asciiTheme="majorHAnsi" w:hAnsiTheme="majorHAnsi" w:cstheme="majorHAnsi"/>
                  <w:sz w:val="26"/>
                  <w:szCs w:val="26"/>
                  <w:rPrChange w:id="1929" w:author="ho hieu" w:date="2018-11-27T13:54:00Z">
                    <w:rPr>
                      <w:sz w:val="26"/>
                      <w:szCs w:val="26"/>
                    </w:rPr>
                  </w:rPrChange>
                </w:rPr>
                <w:t>2</w:t>
              </w:r>
            </w:ins>
          </w:p>
        </w:tc>
        <w:tc>
          <w:tcPr>
            <w:tcW w:w="3816" w:type="dxa"/>
            <w:tcBorders>
              <w:top w:val="dotted" w:sz="4" w:space="0" w:color="auto"/>
              <w:left w:val="single" w:sz="4" w:space="0" w:color="auto"/>
              <w:bottom w:val="dotted" w:sz="4" w:space="0" w:color="auto"/>
              <w:right w:val="nil"/>
            </w:tcBorders>
            <w:shd w:val="clear" w:color="auto" w:fill="auto"/>
            <w:noWrap/>
            <w:vAlign w:val="bottom"/>
          </w:tcPr>
          <w:p w14:paraId="36CA0543" w14:textId="77777777" w:rsidR="000A728B" w:rsidRPr="001E78B6" w:rsidRDefault="000A728B" w:rsidP="00FA55AB">
            <w:pPr>
              <w:spacing w:before="40" w:after="40"/>
              <w:rPr>
                <w:ins w:id="1930" w:author="ho hieu" w:date="2018-11-27T13:49:00Z"/>
                <w:rFonts w:asciiTheme="majorHAnsi" w:hAnsiTheme="majorHAnsi" w:cstheme="majorHAnsi"/>
                <w:sz w:val="26"/>
                <w:szCs w:val="26"/>
                <w:rPrChange w:id="1931" w:author="ho hieu" w:date="2018-11-27T13:54:00Z">
                  <w:rPr>
                    <w:ins w:id="1932" w:author="ho hieu" w:date="2018-11-27T13:49:00Z"/>
                    <w:sz w:val="26"/>
                    <w:szCs w:val="26"/>
                  </w:rPr>
                </w:rPrChange>
              </w:rPr>
            </w:pPr>
            <w:ins w:id="1933" w:author="ho hieu" w:date="2018-11-27T13:49:00Z">
              <w:r w:rsidRPr="001E78B6">
                <w:rPr>
                  <w:rFonts w:asciiTheme="majorHAnsi" w:hAnsiTheme="majorHAnsi" w:cstheme="majorHAnsi"/>
                  <w:sz w:val="26"/>
                  <w:szCs w:val="26"/>
                  <w:rPrChange w:id="1934" w:author="ho hieu" w:date="2018-11-27T13:54:00Z">
                    <w:rPr>
                      <w:sz w:val="26"/>
                      <w:szCs w:val="26"/>
                    </w:rPr>
                  </w:rPrChange>
                </w:rPr>
                <w:t>Tài sản cố định vô hình</w:t>
              </w:r>
            </w:ins>
          </w:p>
        </w:tc>
        <w:tc>
          <w:tcPr>
            <w:tcW w:w="73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7F38A271" w14:textId="77777777" w:rsidR="000A728B" w:rsidRPr="001E78B6" w:rsidRDefault="000A728B" w:rsidP="00FA55AB">
            <w:pPr>
              <w:spacing w:before="40" w:after="40"/>
              <w:jc w:val="center"/>
              <w:rPr>
                <w:ins w:id="1935" w:author="ho hieu" w:date="2018-11-27T13:49:00Z"/>
                <w:rFonts w:asciiTheme="majorHAnsi" w:hAnsiTheme="majorHAnsi" w:cstheme="majorHAnsi"/>
                <w:sz w:val="26"/>
                <w:szCs w:val="26"/>
                <w:rPrChange w:id="1936" w:author="ho hieu" w:date="2018-11-27T13:54:00Z">
                  <w:rPr>
                    <w:ins w:id="1937" w:author="ho hieu" w:date="2018-11-27T13:49:00Z"/>
                    <w:sz w:val="26"/>
                    <w:szCs w:val="26"/>
                  </w:rPr>
                </w:rPrChange>
              </w:rPr>
            </w:pPr>
            <w:ins w:id="1938" w:author="ho hieu" w:date="2018-11-27T13:49:00Z">
              <w:r w:rsidRPr="001E78B6">
                <w:rPr>
                  <w:rFonts w:asciiTheme="majorHAnsi" w:hAnsiTheme="majorHAnsi" w:cstheme="majorHAnsi"/>
                  <w:sz w:val="26"/>
                  <w:szCs w:val="26"/>
                  <w:rPrChange w:id="1939" w:author="ho hieu" w:date="2018-11-27T13:54:00Z">
                    <w:rPr>
                      <w:sz w:val="26"/>
                      <w:szCs w:val="26"/>
                    </w:rPr>
                  </w:rPrChange>
                </w:rPr>
                <w:t>35</w:t>
              </w:r>
            </w:ins>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3ABCD7B7" w14:textId="77777777" w:rsidR="000A728B" w:rsidRPr="001E78B6" w:rsidRDefault="000A728B" w:rsidP="00FA55AB">
            <w:pPr>
              <w:spacing w:before="40" w:after="40"/>
              <w:jc w:val="center"/>
              <w:rPr>
                <w:ins w:id="1940" w:author="ho hieu" w:date="2018-11-27T13:49:00Z"/>
                <w:rFonts w:asciiTheme="majorHAnsi" w:hAnsiTheme="majorHAnsi" w:cstheme="majorHAnsi"/>
                <w:sz w:val="26"/>
                <w:szCs w:val="26"/>
                <w:rPrChange w:id="1941" w:author="ho hieu" w:date="2018-11-27T13:54:00Z">
                  <w:rPr>
                    <w:ins w:id="1942" w:author="ho hieu" w:date="2018-11-27T13:49:00Z"/>
                    <w:sz w:val="26"/>
                    <w:szCs w:val="26"/>
                  </w:rPr>
                </w:rPrChange>
              </w:rPr>
            </w:pPr>
            <w:ins w:id="1943" w:author="ho hieu" w:date="2018-11-27T13:49:00Z">
              <w:r w:rsidRPr="001E78B6">
                <w:rPr>
                  <w:rFonts w:asciiTheme="majorHAnsi" w:hAnsiTheme="majorHAnsi" w:cstheme="majorHAnsi"/>
                  <w:sz w:val="26"/>
                  <w:szCs w:val="26"/>
                  <w:rPrChange w:id="1944" w:author="ho hieu" w:date="2018-11-27T13:54:00Z">
                    <w:rPr>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79AC5B52" w14:textId="77777777" w:rsidR="000A728B" w:rsidRPr="001E78B6" w:rsidRDefault="000A728B" w:rsidP="00FA55AB">
            <w:pPr>
              <w:spacing w:before="40" w:after="40"/>
              <w:rPr>
                <w:ins w:id="1945" w:author="ho hieu" w:date="2018-11-27T13:49:00Z"/>
                <w:rFonts w:asciiTheme="majorHAnsi" w:hAnsiTheme="majorHAnsi" w:cstheme="majorHAnsi"/>
                <w:sz w:val="26"/>
                <w:szCs w:val="26"/>
                <w:rPrChange w:id="1946" w:author="ho hieu" w:date="2018-11-27T13:54:00Z">
                  <w:rPr>
                    <w:ins w:id="1947" w:author="ho hieu" w:date="2018-11-27T13:49:00Z"/>
                    <w:sz w:val="26"/>
                    <w:szCs w:val="26"/>
                  </w:rPr>
                </w:rPrChange>
              </w:rPr>
            </w:pPr>
            <w:ins w:id="1948" w:author="ho hieu" w:date="2018-11-27T13:49:00Z">
              <w:r w:rsidRPr="001E78B6">
                <w:rPr>
                  <w:rFonts w:asciiTheme="majorHAnsi" w:hAnsiTheme="majorHAnsi" w:cstheme="majorHAnsi"/>
                  <w:sz w:val="26"/>
                  <w:szCs w:val="26"/>
                  <w:rPrChange w:id="1949" w:author="ho hieu" w:date="2018-11-27T13:54:00Z">
                    <w:rPr>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643862CE" w14:textId="77777777" w:rsidR="000A728B" w:rsidRPr="001E78B6" w:rsidRDefault="000A728B" w:rsidP="00FA55AB">
            <w:pPr>
              <w:spacing w:before="40" w:after="40"/>
              <w:rPr>
                <w:ins w:id="1950" w:author="ho hieu" w:date="2018-11-27T13:49:00Z"/>
                <w:rFonts w:asciiTheme="majorHAnsi" w:hAnsiTheme="majorHAnsi" w:cstheme="majorHAnsi"/>
                <w:sz w:val="26"/>
                <w:szCs w:val="26"/>
                <w:rPrChange w:id="1951" w:author="ho hieu" w:date="2018-11-27T13:54:00Z">
                  <w:rPr>
                    <w:ins w:id="1952" w:author="ho hieu" w:date="2018-11-27T13:49:00Z"/>
                    <w:sz w:val="26"/>
                    <w:szCs w:val="26"/>
                  </w:rPr>
                </w:rPrChange>
              </w:rPr>
            </w:pPr>
            <w:ins w:id="1953" w:author="ho hieu" w:date="2018-11-27T13:49:00Z">
              <w:r w:rsidRPr="001E78B6">
                <w:rPr>
                  <w:rFonts w:asciiTheme="majorHAnsi" w:hAnsiTheme="majorHAnsi" w:cstheme="majorHAnsi"/>
                  <w:sz w:val="26"/>
                  <w:szCs w:val="26"/>
                  <w:rPrChange w:id="1954" w:author="ho hieu" w:date="2018-11-27T13:54:00Z">
                    <w:rPr>
                      <w:sz w:val="26"/>
                      <w:szCs w:val="26"/>
                    </w:rPr>
                  </w:rPrChange>
                </w:rPr>
                <w:t> </w:t>
              </w:r>
            </w:ins>
          </w:p>
        </w:tc>
      </w:tr>
      <w:tr w:rsidR="000A728B" w:rsidRPr="001E78B6" w14:paraId="2ECE6792" w14:textId="77777777" w:rsidTr="00FA55AB">
        <w:trPr>
          <w:trHeight w:val="340"/>
          <w:ins w:id="1955" w:author="ho hieu" w:date="2018-11-27T13:49:00Z"/>
        </w:trPr>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6955E1B8" w14:textId="77777777" w:rsidR="000A728B" w:rsidRPr="001E78B6" w:rsidRDefault="000A728B" w:rsidP="00FA55AB">
            <w:pPr>
              <w:spacing w:before="40" w:after="40"/>
              <w:jc w:val="center"/>
              <w:rPr>
                <w:ins w:id="1956" w:author="ho hieu" w:date="2018-11-27T13:49:00Z"/>
                <w:rFonts w:asciiTheme="majorHAnsi" w:hAnsiTheme="majorHAnsi" w:cstheme="majorHAnsi"/>
                <w:sz w:val="26"/>
                <w:szCs w:val="26"/>
                <w:rPrChange w:id="1957" w:author="ho hieu" w:date="2018-11-27T13:54:00Z">
                  <w:rPr>
                    <w:ins w:id="1958" w:author="ho hieu" w:date="2018-11-27T13:49:00Z"/>
                    <w:sz w:val="26"/>
                    <w:szCs w:val="26"/>
                  </w:rPr>
                </w:rPrChange>
              </w:rPr>
            </w:pPr>
          </w:p>
        </w:tc>
        <w:tc>
          <w:tcPr>
            <w:tcW w:w="3816" w:type="dxa"/>
            <w:tcBorders>
              <w:top w:val="dotted" w:sz="4" w:space="0" w:color="auto"/>
              <w:left w:val="single" w:sz="4" w:space="0" w:color="auto"/>
              <w:bottom w:val="dotted" w:sz="4" w:space="0" w:color="auto"/>
              <w:right w:val="nil"/>
            </w:tcBorders>
            <w:shd w:val="clear" w:color="auto" w:fill="auto"/>
            <w:noWrap/>
            <w:vAlign w:val="bottom"/>
          </w:tcPr>
          <w:p w14:paraId="1EC146E8" w14:textId="77777777" w:rsidR="000A728B" w:rsidRPr="001E78B6" w:rsidRDefault="000A728B" w:rsidP="00FA55AB">
            <w:pPr>
              <w:spacing w:before="40" w:after="40"/>
              <w:rPr>
                <w:ins w:id="1959" w:author="ho hieu" w:date="2018-11-27T13:49:00Z"/>
                <w:rFonts w:asciiTheme="majorHAnsi" w:hAnsiTheme="majorHAnsi" w:cstheme="majorHAnsi"/>
                <w:sz w:val="26"/>
                <w:szCs w:val="26"/>
                <w:rPrChange w:id="1960" w:author="ho hieu" w:date="2018-11-27T13:54:00Z">
                  <w:rPr>
                    <w:ins w:id="1961" w:author="ho hieu" w:date="2018-11-27T13:49:00Z"/>
                    <w:sz w:val="26"/>
                    <w:szCs w:val="26"/>
                  </w:rPr>
                </w:rPrChange>
              </w:rPr>
            </w:pPr>
            <w:ins w:id="1962" w:author="ho hieu" w:date="2018-11-27T13:49:00Z">
              <w:r w:rsidRPr="001E78B6">
                <w:rPr>
                  <w:rFonts w:asciiTheme="majorHAnsi" w:hAnsiTheme="majorHAnsi" w:cstheme="majorHAnsi"/>
                  <w:sz w:val="26"/>
                  <w:szCs w:val="26"/>
                  <w:rPrChange w:id="1963" w:author="ho hieu" w:date="2018-11-27T13:54:00Z">
                    <w:rPr>
                      <w:sz w:val="26"/>
                      <w:szCs w:val="26"/>
                    </w:rPr>
                  </w:rPrChange>
                </w:rPr>
                <w:t>- Nguyên giá</w:t>
              </w:r>
            </w:ins>
          </w:p>
        </w:tc>
        <w:tc>
          <w:tcPr>
            <w:tcW w:w="73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77C9FDCE" w14:textId="77777777" w:rsidR="000A728B" w:rsidRPr="001E78B6" w:rsidRDefault="000A728B" w:rsidP="00FA55AB">
            <w:pPr>
              <w:spacing w:before="40" w:after="40"/>
              <w:jc w:val="center"/>
              <w:rPr>
                <w:ins w:id="1964" w:author="ho hieu" w:date="2018-11-27T13:49:00Z"/>
                <w:rFonts w:asciiTheme="majorHAnsi" w:hAnsiTheme="majorHAnsi" w:cstheme="majorHAnsi"/>
                <w:sz w:val="26"/>
                <w:szCs w:val="26"/>
                <w:rPrChange w:id="1965" w:author="ho hieu" w:date="2018-11-27T13:54:00Z">
                  <w:rPr>
                    <w:ins w:id="1966" w:author="ho hieu" w:date="2018-11-27T13:49:00Z"/>
                    <w:sz w:val="26"/>
                    <w:szCs w:val="26"/>
                  </w:rPr>
                </w:rPrChange>
              </w:rPr>
            </w:pPr>
            <w:ins w:id="1967" w:author="ho hieu" w:date="2018-11-27T13:49:00Z">
              <w:r w:rsidRPr="001E78B6">
                <w:rPr>
                  <w:rFonts w:asciiTheme="majorHAnsi" w:hAnsiTheme="majorHAnsi" w:cstheme="majorHAnsi"/>
                  <w:sz w:val="26"/>
                  <w:szCs w:val="26"/>
                  <w:rPrChange w:id="1968" w:author="ho hieu" w:date="2018-11-27T13:54:00Z">
                    <w:rPr>
                      <w:sz w:val="26"/>
                      <w:szCs w:val="26"/>
                    </w:rPr>
                  </w:rPrChange>
                </w:rPr>
                <w:t>36</w:t>
              </w:r>
            </w:ins>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1B1ACBA3" w14:textId="77777777" w:rsidR="000A728B" w:rsidRPr="001E78B6" w:rsidRDefault="000A728B" w:rsidP="00FA55AB">
            <w:pPr>
              <w:spacing w:before="40" w:after="40"/>
              <w:jc w:val="center"/>
              <w:rPr>
                <w:ins w:id="1969" w:author="ho hieu" w:date="2018-11-27T13:49:00Z"/>
                <w:rFonts w:asciiTheme="majorHAnsi" w:hAnsiTheme="majorHAnsi" w:cstheme="majorHAnsi"/>
                <w:sz w:val="26"/>
                <w:szCs w:val="26"/>
                <w:rPrChange w:id="1970" w:author="ho hieu" w:date="2018-11-27T13:54:00Z">
                  <w:rPr>
                    <w:ins w:id="1971" w:author="ho hieu" w:date="2018-11-27T13:49:00Z"/>
                    <w:sz w:val="26"/>
                    <w:szCs w:val="26"/>
                  </w:rPr>
                </w:rPrChange>
              </w:rPr>
            </w:pPr>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6E02F32B" w14:textId="77777777" w:rsidR="000A728B" w:rsidRPr="001E78B6" w:rsidRDefault="000A728B" w:rsidP="00FA55AB">
            <w:pPr>
              <w:spacing w:before="40" w:after="40"/>
              <w:rPr>
                <w:ins w:id="1972" w:author="ho hieu" w:date="2018-11-27T13:49:00Z"/>
                <w:rFonts w:asciiTheme="majorHAnsi" w:hAnsiTheme="majorHAnsi" w:cstheme="majorHAnsi"/>
                <w:sz w:val="26"/>
                <w:szCs w:val="26"/>
                <w:rPrChange w:id="1973" w:author="ho hieu" w:date="2018-11-27T13:54:00Z">
                  <w:rPr>
                    <w:ins w:id="1974" w:author="ho hieu" w:date="2018-11-27T13:49:00Z"/>
                    <w:sz w:val="26"/>
                    <w:szCs w:val="26"/>
                  </w:rPr>
                </w:rPrChange>
              </w:rPr>
            </w:pPr>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0237B95A" w14:textId="77777777" w:rsidR="000A728B" w:rsidRPr="001E78B6" w:rsidRDefault="000A728B" w:rsidP="00FA55AB">
            <w:pPr>
              <w:spacing w:before="40" w:after="40"/>
              <w:rPr>
                <w:ins w:id="1975" w:author="ho hieu" w:date="2018-11-27T13:49:00Z"/>
                <w:rFonts w:asciiTheme="majorHAnsi" w:hAnsiTheme="majorHAnsi" w:cstheme="majorHAnsi"/>
                <w:sz w:val="26"/>
                <w:szCs w:val="26"/>
                <w:rPrChange w:id="1976" w:author="ho hieu" w:date="2018-11-27T13:54:00Z">
                  <w:rPr>
                    <w:ins w:id="1977" w:author="ho hieu" w:date="2018-11-27T13:49:00Z"/>
                    <w:sz w:val="26"/>
                    <w:szCs w:val="26"/>
                  </w:rPr>
                </w:rPrChange>
              </w:rPr>
            </w:pPr>
          </w:p>
        </w:tc>
      </w:tr>
      <w:tr w:rsidR="000A728B" w:rsidRPr="001E78B6" w14:paraId="38AEE7D5" w14:textId="77777777" w:rsidTr="00FA55AB">
        <w:trPr>
          <w:trHeight w:val="340"/>
          <w:ins w:id="1978" w:author="ho hieu" w:date="2018-11-27T13:49:00Z"/>
        </w:trPr>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3F681685" w14:textId="77777777" w:rsidR="000A728B" w:rsidRPr="001E78B6" w:rsidRDefault="000A728B" w:rsidP="00FA55AB">
            <w:pPr>
              <w:spacing w:before="40" w:after="40"/>
              <w:jc w:val="center"/>
              <w:rPr>
                <w:ins w:id="1979" w:author="ho hieu" w:date="2018-11-27T13:49:00Z"/>
                <w:rFonts w:asciiTheme="majorHAnsi" w:hAnsiTheme="majorHAnsi" w:cstheme="majorHAnsi"/>
                <w:sz w:val="26"/>
                <w:szCs w:val="26"/>
                <w:rPrChange w:id="1980" w:author="ho hieu" w:date="2018-11-27T13:54:00Z">
                  <w:rPr>
                    <w:ins w:id="1981" w:author="ho hieu" w:date="2018-11-27T13:49:00Z"/>
                    <w:sz w:val="26"/>
                    <w:szCs w:val="26"/>
                  </w:rPr>
                </w:rPrChange>
              </w:rPr>
            </w:pPr>
          </w:p>
        </w:tc>
        <w:tc>
          <w:tcPr>
            <w:tcW w:w="3816" w:type="dxa"/>
            <w:tcBorders>
              <w:top w:val="dotted" w:sz="4" w:space="0" w:color="auto"/>
              <w:left w:val="single" w:sz="4" w:space="0" w:color="auto"/>
              <w:bottom w:val="dotted" w:sz="4" w:space="0" w:color="auto"/>
              <w:right w:val="nil"/>
            </w:tcBorders>
            <w:shd w:val="clear" w:color="auto" w:fill="auto"/>
            <w:noWrap/>
            <w:vAlign w:val="bottom"/>
          </w:tcPr>
          <w:p w14:paraId="1734CBED" w14:textId="77777777" w:rsidR="000A728B" w:rsidRPr="001E78B6" w:rsidRDefault="000A728B" w:rsidP="00FA55AB">
            <w:pPr>
              <w:spacing w:before="40" w:after="40"/>
              <w:rPr>
                <w:ins w:id="1982" w:author="ho hieu" w:date="2018-11-27T13:49:00Z"/>
                <w:rFonts w:asciiTheme="majorHAnsi" w:hAnsiTheme="majorHAnsi" w:cstheme="majorHAnsi"/>
                <w:sz w:val="26"/>
                <w:szCs w:val="26"/>
                <w:rPrChange w:id="1983" w:author="ho hieu" w:date="2018-11-27T13:54:00Z">
                  <w:rPr>
                    <w:ins w:id="1984" w:author="ho hieu" w:date="2018-11-27T13:49:00Z"/>
                    <w:sz w:val="26"/>
                    <w:szCs w:val="26"/>
                  </w:rPr>
                </w:rPrChange>
              </w:rPr>
            </w:pPr>
            <w:ins w:id="1985" w:author="ho hieu" w:date="2018-11-27T13:49:00Z">
              <w:r w:rsidRPr="001E78B6">
                <w:rPr>
                  <w:rFonts w:asciiTheme="majorHAnsi" w:hAnsiTheme="majorHAnsi" w:cstheme="majorHAnsi"/>
                  <w:sz w:val="26"/>
                  <w:szCs w:val="26"/>
                  <w:rPrChange w:id="1986" w:author="ho hieu" w:date="2018-11-27T13:54:00Z">
                    <w:rPr>
                      <w:sz w:val="26"/>
                      <w:szCs w:val="26"/>
                    </w:rPr>
                  </w:rPrChange>
                </w:rPr>
                <w:t>- Khấu hao và hao mòn lũy kế</w:t>
              </w:r>
            </w:ins>
          </w:p>
        </w:tc>
        <w:tc>
          <w:tcPr>
            <w:tcW w:w="73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5F80143E" w14:textId="77777777" w:rsidR="000A728B" w:rsidRPr="001E78B6" w:rsidRDefault="000A728B" w:rsidP="00FA55AB">
            <w:pPr>
              <w:spacing w:before="40" w:after="40"/>
              <w:jc w:val="center"/>
              <w:rPr>
                <w:ins w:id="1987" w:author="ho hieu" w:date="2018-11-27T13:49:00Z"/>
                <w:rFonts w:asciiTheme="majorHAnsi" w:hAnsiTheme="majorHAnsi" w:cstheme="majorHAnsi"/>
                <w:sz w:val="26"/>
                <w:szCs w:val="26"/>
                <w:rPrChange w:id="1988" w:author="ho hieu" w:date="2018-11-27T13:54:00Z">
                  <w:rPr>
                    <w:ins w:id="1989" w:author="ho hieu" w:date="2018-11-27T13:49:00Z"/>
                    <w:sz w:val="26"/>
                    <w:szCs w:val="26"/>
                  </w:rPr>
                </w:rPrChange>
              </w:rPr>
            </w:pPr>
            <w:ins w:id="1990" w:author="ho hieu" w:date="2018-11-27T13:49:00Z">
              <w:r w:rsidRPr="001E78B6">
                <w:rPr>
                  <w:rFonts w:asciiTheme="majorHAnsi" w:hAnsiTheme="majorHAnsi" w:cstheme="majorHAnsi"/>
                  <w:sz w:val="26"/>
                  <w:szCs w:val="26"/>
                  <w:rPrChange w:id="1991" w:author="ho hieu" w:date="2018-11-27T13:54:00Z">
                    <w:rPr>
                      <w:sz w:val="26"/>
                      <w:szCs w:val="26"/>
                    </w:rPr>
                  </w:rPrChange>
                </w:rPr>
                <w:t>37</w:t>
              </w:r>
            </w:ins>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4F9583DC" w14:textId="77777777" w:rsidR="000A728B" w:rsidRPr="001E78B6" w:rsidRDefault="000A728B" w:rsidP="00FA55AB">
            <w:pPr>
              <w:spacing w:before="40" w:after="40"/>
              <w:jc w:val="center"/>
              <w:rPr>
                <w:ins w:id="1992" w:author="ho hieu" w:date="2018-11-27T13:49:00Z"/>
                <w:rFonts w:asciiTheme="majorHAnsi" w:hAnsiTheme="majorHAnsi" w:cstheme="majorHAnsi"/>
                <w:sz w:val="26"/>
                <w:szCs w:val="26"/>
                <w:rPrChange w:id="1993" w:author="ho hieu" w:date="2018-11-27T13:54:00Z">
                  <w:rPr>
                    <w:ins w:id="1994" w:author="ho hieu" w:date="2018-11-27T13:49:00Z"/>
                    <w:sz w:val="26"/>
                    <w:szCs w:val="26"/>
                  </w:rPr>
                </w:rPrChange>
              </w:rPr>
            </w:pPr>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35F079FF" w14:textId="77777777" w:rsidR="000A728B" w:rsidRPr="001E78B6" w:rsidRDefault="000A728B" w:rsidP="00FA55AB">
            <w:pPr>
              <w:spacing w:before="40" w:after="40"/>
              <w:rPr>
                <w:ins w:id="1995" w:author="ho hieu" w:date="2018-11-27T13:49:00Z"/>
                <w:rFonts w:asciiTheme="majorHAnsi" w:hAnsiTheme="majorHAnsi" w:cstheme="majorHAnsi"/>
                <w:sz w:val="26"/>
                <w:szCs w:val="26"/>
                <w:rPrChange w:id="1996" w:author="ho hieu" w:date="2018-11-27T13:54:00Z">
                  <w:rPr>
                    <w:ins w:id="1997" w:author="ho hieu" w:date="2018-11-27T13:49:00Z"/>
                    <w:sz w:val="26"/>
                    <w:szCs w:val="26"/>
                  </w:rPr>
                </w:rPrChange>
              </w:rPr>
            </w:pPr>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6584F4C4" w14:textId="77777777" w:rsidR="000A728B" w:rsidRPr="001E78B6" w:rsidRDefault="000A728B" w:rsidP="00FA55AB">
            <w:pPr>
              <w:spacing w:before="40" w:after="40"/>
              <w:rPr>
                <w:ins w:id="1998" w:author="ho hieu" w:date="2018-11-27T13:49:00Z"/>
                <w:rFonts w:asciiTheme="majorHAnsi" w:hAnsiTheme="majorHAnsi" w:cstheme="majorHAnsi"/>
                <w:sz w:val="26"/>
                <w:szCs w:val="26"/>
                <w:rPrChange w:id="1999" w:author="ho hieu" w:date="2018-11-27T13:54:00Z">
                  <w:rPr>
                    <w:ins w:id="2000" w:author="ho hieu" w:date="2018-11-27T13:49:00Z"/>
                    <w:sz w:val="26"/>
                    <w:szCs w:val="26"/>
                  </w:rPr>
                </w:rPrChange>
              </w:rPr>
            </w:pPr>
          </w:p>
        </w:tc>
      </w:tr>
      <w:tr w:rsidR="000A728B" w:rsidRPr="001E78B6" w14:paraId="77CFF93B" w14:textId="77777777" w:rsidTr="00FA55AB">
        <w:trPr>
          <w:trHeight w:val="340"/>
          <w:ins w:id="2001" w:author="ho hieu" w:date="2018-11-27T13:49:00Z"/>
        </w:trPr>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2900AE0C" w14:textId="77777777" w:rsidR="000A728B" w:rsidRPr="001E78B6" w:rsidRDefault="000A728B" w:rsidP="00FA55AB">
            <w:pPr>
              <w:spacing w:before="40" w:after="40"/>
              <w:jc w:val="center"/>
              <w:rPr>
                <w:ins w:id="2002" w:author="ho hieu" w:date="2018-11-27T13:49:00Z"/>
                <w:rFonts w:asciiTheme="majorHAnsi" w:hAnsiTheme="majorHAnsi" w:cstheme="majorHAnsi"/>
                <w:b/>
                <w:bCs/>
                <w:sz w:val="26"/>
                <w:szCs w:val="26"/>
                <w:rPrChange w:id="2003" w:author="ho hieu" w:date="2018-11-27T13:54:00Z">
                  <w:rPr>
                    <w:ins w:id="2004" w:author="ho hieu" w:date="2018-11-27T13:49:00Z"/>
                    <w:b/>
                    <w:bCs/>
                    <w:sz w:val="26"/>
                    <w:szCs w:val="26"/>
                  </w:rPr>
                </w:rPrChange>
              </w:rPr>
            </w:pPr>
            <w:ins w:id="2005" w:author="ho hieu" w:date="2018-11-27T13:49:00Z">
              <w:r w:rsidRPr="001E78B6">
                <w:rPr>
                  <w:rFonts w:asciiTheme="majorHAnsi" w:hAnsiTheme="majorHAnsi" w:cstheme="majorHAnsi"/>
                  <w:b/>
                  <w:bCs/>
                  <w:sz w:val="26"/>
                  <w:szCs w:val="26"/>
                  <w:rPrChange w:id="2006" w:author="ho hieu" w:date="2018-11-27T13:54:00Z">
                    <w:rPr>
                      <w:b/>
                      <w:bCs/>
                      <w:sz w:val="26"/>
                      <w:szCs w:val="26"/>
                    </w:rPr>
                  </w:rPrChange>
                </w:rPr>
                <w:t>VII</w:t>
              </w:r>
            </w:ins>
          </w:p>
        </w:tc>
        <w:tc>
          <w:tcPr>
            <w:tcW w:w="3816" w:type="dxa"/>
            <w:tcBorders>
              <w:top w:val="dotted" w:sz="4" w:space="0" w:color="auto"/>
              <w:left w:val="single" w:sz="4" w:space="0" w:color="auto"/>
              <w:bottom w:val="dotted" w:sz="4" w:space="0" w:color="auto"/>
              <w:right w:val="nil"/>
            </w:tcBorders>
            <w:shd w:val="clear" w:color="auto" w:fill="auto"/>
            <w:noWrap/>
            <w:vAlign w:val="bottom"/>
          </w:tcPr>
          <w:p w14:paraId="1A21C9C5" w14:textId="77777777" w:rsidR="000A728B" w:rsidRPr="001E78B6" w:rsidRDefault="000A728B" w:rsidP="00FA55AB">
            <w:pPr>
              <w:spacing w:before="40" w:after="40"/>
              <w:rPr>
                <w:ins w:id="2007" w:author="ho hieu" w:date="2018-11-27T13:49:00Z"/>
                <w:rFonts w:asciiTheme="majorHAnsi" w:hAnsiTheme="majorHAnsi" w:cstheme="majorHAnsi"/>
                <w:b/>
                <w:bCs/>
                <w:sz w:val="26"/>
                <w:szCs w:val="26"/>
                <w:rPrChange w:id="2008" w:author="ho hieu" w:date="2018-11-27T13:54:00Z">
                  <w:rPr>
                    <w:ins w:id="2009" w:author="ho hieu" w:date="2018-11-27T13:49:00Z"/>
                    <w:b/>
                    <w:bCs/>
                    <w:sz w:val="26"/>
                    <w:szCs w:val="26"/>
                  </w:rPr>
                </w:rPrChange>
              </w:rPr>
            </w:pPr>
            <w:ins w:id="2010" w:author="ho hieu" w:date="2018-11-27T13:49:00Z">
              <w:r w:rsidRPr="001E78B6">
                <w:rPr>
                  <w:rFonts w:asciiTheme="majorHAnsi" w:hAnsiTheme="majorHAnsi" w:cstheme="majorHAnsi"/>
                  <w:b/>
                  <w:bCs/>
                  <w:sz w:val="26"/>
                  <w:szCs w:val="26"/>
                  <w:rPrChange w:id="2011" w:author="ho hieu" w:date="2018-11-27T13:54:00Z">
                    <w:rPr>
                      <w:b/>
                      <w:bCs/>
                      <w:sz w:val="26"/>
                      <w:szCs w:val="26"/>
                    </w:rPr>
                  </w:rPrChange>
                </w:rPr>
                <w:t>Xây dựng cơ bản dở dang</w:t>
              </w:r>
            </w:ins>
          </w:p>
        </w:tc>
        <w:tc>
          <w:tcPr>
            <w:tcW w:w="73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1D464204" w14:textId="77777777" w:rsidR="000A728B" w:rsidRPr="001E78B6" w:rsidRDefault="000A728B" w:rsidP="00FA55AB">
            <w:pPr>
              <w:spacing w:before="40" w:after="40"/>
              <w:jc w:val="center"/>
              <w:rPr>
                <w:ins w:id="2012" w:author="ho hieu" w:date="2018-11-27T13:49:00Z"/>
                <w:rFonts w:asciiTheme="majorHAnsi" w:hAnsiTheme="majorHAnsi" w:cstheme="majorHAnsi"/>
                <w:b/>
                <w:bCs/>
                <w:sz w:val="26"/>
                <w:szCs w:val="26"/>
                <w:rPrChange w:id="2013" w:author="ho hieu" w:date="2018-11-27T13:54:00Z">
                  <w:rPr>
                    <w:ins w:id="2014" w:author="ho hieu" w:date="2018-11-27T13:49:00Z"/>
                    <w:b/>
                    <w:bCs/>
                    <w:sz w:val="26"/>
                    <w:szCs w:val="26"/>
                  </w:rPr>
                </w:rPrChange>
              </w:rPr>
            </w:pPr>
            <w:ins w:id="2015" w:author="ho hieu" w:date="2018-11-27T13:49:00Z">
              <w:r w:rsidRPr="001E78B6">
                <w:rPr>
                  <w:rFonts w:asciiTheme="majorHAnsi" w:hAnsiTheme="majorHAnsi" w:cstheme="majorHAnsi"/>
                  <w:b/>
                  <w:bCs/>
                  <w:sz w:val="26"/>
                  <w:szCs w:val="26"/>
                  <w:rPrChange w:id="2016" w:author="ho hieu" w:date="2018-11-27T13:54:00Z">
                    <w:rPr>
                      <w:b/>
                      <w:bCs/>
                      <w:sz w:val="26"/>
                      <w:szCs w:val="26"/>
                    </w:rPr>
                  </w:rPrChange>
                </w:rPr>
                <w:t>40</w:t>
              </w:r>
            </w:ins>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2B5F56D1" w14:textId="77777777" w:rsidR="000A728B" w:rsidRPr="001E78B6" w:rsidRDefault="000A728B" w:rsidP="00FA55AB">
            <w:pPr>
              <w:spacing w:before="40" w:after="40"/>
              <w:jc w:val="center"/>
              <w:rPr>
                <w:ins w:id="2017" w:author="ho hieu" w:date="2018-11-27T13:49:00Z"/>
                <w:rFonts w:asciiTheme="majorHAnsi" w:hAnsiTheme="majorHAnsi" w:cstheme="majorHAnsi"/>
                <w:b/>
                <w:bCs/>
                <w:sz w:val="26"/>
                <w:szCs w:val="26"/>
                <w:rPrChange w:id="2018" w:author="ho hieu" w:date="2018-11-27T13:54:00Z">
                  <w:rPr>
                    <w:ins w:id="2019" w:author="ho hieu" w:date="2018-11-27T13:49:00Z"/>
                    <w:b/>
                    <w:bCs/>
                    <w:sz w:val="26"/>
                    <w:szCs w:val="26"/>
                  </w:rPr>
                </w:rPrChange>
              </w:rPr>
            </w:pPr>
            <w:ins w:id="2020" w:author="ho hieu" w:date="2018-11-27T13:49:00Z">
              <w:r w:rsidRPr="001E78B6">
                <w:rPr>
                  <w:rFonts w:asciiTheme="majorHAnsi" w:hAnsiTheme="majorHAnsi" w:cstheme="majorHAnsi"/>
                  <w:b/>
                  <w:bCs/>
                  <w:sz w:val="26"/>
                  <w:szCs w:val="26"/>
                  <w:rPrChange w:id="2021" w:author="ho hieu" w:date="2018-11-27T13:54:00Z">
                    <w:rPr>
                      <w:b/>
                      <w:bCs/>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03924EB8" w14:textId="77777777" w:rsidR="000A728B" w:rsidRPr="001E78B6" w:rsidRDefault="000A728B" w:rsidP="00FA55AB">
            <w:pPr>
              <w:spacing w:before="40" w:after="40"/>
              <w:rPr>
                <w:ins w:id="2022" w:author="ho hieu" w:date="2018-11-27T13:49:00Z"/>
                <w:rFonts w:asciiTheme="majorHAnsi" w:hAnsiTheme="majorHAnsi" w:cstheme="majorHAnsi"/>
                <w:b/>
                <w:bCs/>
                <w:sz w:val="26"/>
                <w:szCs w:val="26"/>
                <w:rPrChange w:id="2023" w:author="ho hieu" w:date="2018-11-27T13:54:00Z">
                  <w:rPr>
                    <w:ins w:id="2024" w:author="ho hieu" w:date="2018-11-27T13:49:00Z"/>
                    <w:b/>
                    <w:bCs/>
                    <w:sz w:val="26"/>
                    <w:szCs w:val="26"/>
                  </w:rPr>
                </w:rPrChange>
              </w:rPr>
            </w:pPr>
            <w:ins w:id="2025" w:author="ho hieu" w:date="2018-11-27T13:49:00Z">
              <w:r w:rsidRPr="001E78B6">
                <w:rPr>
                  <w:rFonts w:asciiTheme="majorHAnsi" w:hAnsiTheme="majorHAnsi" w:cstheme="majorHAnsi"/>
                  <w:b/>
                  <w:bCs/>
                  <w:sz w:val="26"/>
                  <w:szCs w:val="26"/>
                  <w:rPrChange w:id="2026" w:author="ho hieu" w:date="2018-11-27T13:54:00Z">
                    <w:rPr>
                      <w:b/>
                      <w:bCs/>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1EE2A490" w14:textId="77777777" w:rsidR="000A728B" w:rsidRPr="001E78B6" w:rsidRDefault="000A728B" w:rsidP="00FA55AB">
            <w:pPr>
              <w:spacing w:before="40" w:after="40"/>
              <w:rPr>
                <w:ins w:id="2027" w:author="ho hieu" w:date="2018-11-27T13:49:00Z"/>
                <w:rFonts w:asciiTheme="majorHAnsi" w:hAnsiTheme="majorHAnsi" w:cstheme="majorHAnsi"/>
                <w:b/>
                <w:bCs/>
                <w:sz w:val="26"/>
                <w:szCs w:val="26"/>
                <w:rPrChange w:id="2028" w:author="ho hieu" w:date="2018-11-27T13:54:00Z">
                  <w:rPr>
                    <w:ins w:id="2029" w:author="ho hieu" w:date="2018-11-27T13:49:00Z"/>
                    <w:b/>
                    <w:bCs/>
                    <w:sz w:val="26"/>
                    <w:szCs w:val="26"/>
                  </w:rPr>
                </w:rPrChange>
              </w:rPr>
            </w:pPr>
            <w:ins w:id="2030" w:author="ho hieu" w:date="2018-11-27T13:49:00Z">
              <w:r w:rsidRPr="001E78B6">
                <w:rPr>
                  <w:rFonts w:asciiTheme="majorHAnsi" w:hAnsiTheme="majorHAnsi" w:cstheme="majorHAnsi"/>
                  <w:b/>
                  <w:bCs/>
                  <w:sz w:val="26"/>
                  <w:szCs w:val="26"/>
                  <w:rPrChange w:id="2031" w:author="ho hieu" w:date="2018-11-27T13:54:00Z">
                    <w:rPr>
                      <w:b/>
                      <w:bCs/>
                      <w:sz w:val="26"/>
                      <w:szCs w:val="26"/>
                    </w:rPr>
                  </w:rPrChange>
                </w:rPr>
                <w:t> </w:t>
              </w:r>
            </w:ins>
          </w:p>
        </w:tc>
      </w:tr>
      <w:tr w:rsidR="000A728B" w:rsidRPr="001E78B6" w14:paraId="06AC90BC" w14:textId="77777777" w:rsidTr="00FA55AB">
        <w:trPr>
          <w:trHeight w:val="340"/>
          <w:ins w:id="2032" w:author="ho hieu" w:date="2018-11-27T13:49:00Z"/>
        </w:trPr>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0099533C" w14:textId="77777777" w:rsidR="000A728B" w:rsidRPr="001E78B6" w:rsidRDefault="000A728B" w:rsidP="00FA55AB">
            <w:pPr>
              <w:spacing w:before="40" w:after="40"/>
              <w:jc w:val="center"/>
              <w:rPr>
                <w:ins w:id="2033" w:author="ho hieu" w:date="2018-11-27T13:49:00Z"/>
                <w:rFonts w:asciiTheme="majorHAnsi" w:hAnsiTheme="majorHAnsi" w:cstheme="majorHAnsi"/>
                <w:b/>
                <w:bCs/>
                <w:sz w:val="26"/>
                <w:szCs w:val="26"/>
                <w:rPrChange w:id="2034" w:author="ho hieu" w:date="2018-11-27T13:54:00Z">
                  <w:rPr>
                    <w:ins w:id="2035" w:author="ho hieu" w:date="2018-11-27T13:49:00Z"/>
                    <w:b/>
                    <w:bCs/>
                    <w:sz w:val="26"/>
                    <w:szCs w:val="26"/>
                  </w:rPr>
                </w:rPrChange>
              </w:rPr>
            </w:pPr>
            <w:ins w:id="2036" w:author="ho hieu" w:date="2018-11-27T13:49:00Z">
              <w:r w:rsidRPr="001E78B6">
                <w:rPr>
                  <w:rFonts w:asciiTheme="majorHAnsi" w:hAnsiTheme="majorHAnsi" w:cstheme="majorHAnsi"/>
                  <w:b/>
                  <w:bCs/>
                  <w:sz w:val="26"/>
                  <w:szCs w:val="26"/>
                  <w:rPrChange w:id="2037" w:author="ho hieu" w:date="2018-11-27T13:54:00Z">
                    <w:rPr>
                      <w:b/>
                      <w:bCs/>
                      <w:sz w:val="26"/>
                      <w:szCs w:val="26"/>
                    </w:rPr>
                  </w:rPrChange>
                </w:rPr>
                <w:t>VIII</w:t>
              </w:r>
            </w:ins>
          </w:p>
        </w:tc>
        <w:tc>
          <w:tcPr>
            <w:tcW w:w="3816" w:type="dxa"/>
            <w:tcBorders>
              <w:top w:val="dotted" w:sz="4" w:space="0" w:color="auto"/>
              <w:left w:val="single" w:sz="4" w:space="0" w:color="auto"/>
              <w:bottom w:val="dotted" w:sz="4" w:space="0" w:color="auto"/>
              <w:right w:val="nil"/>
            </w:tcBorders>
            <w:shd w:val="clear" w:color="auto" w:fill="auto"/>
            <w:noWrap/>
            <w:vAlign w:val="bottom"/>
          </w:tcPr>
          <w:p w14:paraId="151ACF95" w14:textId="77777777" w:rsidR="000A728B" w:rsidRPr="001E78B6" w:rsidRDefault="000A728B" w:rsidP="00FA55AB">
            <w:pPr>
              <w:spacing w:before="40" w:after="40"/>
              <w:rPr>
                <w:ins w:id="2038" w:author="ho hieu" w:date="2018-11-27T13:49:00Z"/>
                <w:rFonts w:asciiTheme="majorHAnsi" w:hAnsiTheme="majorHAnsi" w:cstheme="majorHAnsi"/>
                <w:b/>
                <w:bCs/>
                <w:sz w:val="26"/>
                <w:szCs w:val="26"/>
                <w:rPrChange w:id="2039" w:author="ho hieu" w:date="2018-11-27T13:54:00Z">
                  <w:rPr>
                    <w:ins w:id="2040" w:author="ho hieu" w:date="2018-11-27T13:49:00Z"/>
                    <w:b/>
                    <w:bCs/>
                    <w:sz w:val="26"/>
                    <w:szCs w:val="26"/>
                  </w:rPr>
                </w:rPrChange>
              </w:rPr>
            </w:pPr>
            <w:ins w:id="2041" w:author="ho hieu" w:date="2018-11-27T13:49:00Z">
              <w:r w:rsidRPr="001E78B6">
                <w:rPr>
                  <w:rFonts w:asciiTheme="majorHAnsi" w:hAnsiTheme="majorHAnsi" w:cstheme="majorHAnsi"/>
                  <w:b/>
                  <w:bCs/>
                  <w:sz w:val="26"/>
                  <w:szCs w:val="26"/>
                  <w:rPrChange w:id="2042" w:author="ho hieu" w:date="2018-11-27T13:54:00Z">
                    <w:rPr>
                      <w:b/>
                      <w:bCs/>
                      <w:sz w:val="26"/>
                      <w:szCs w:val="26"/>
                    </w:rPr>
                  </w:rPrChange>
                </w:rPr>
                <w:t>Tài sản khác</w:t>
              </w:r>
            </w:ins>
          </w:p>
        </w:tc>
        <w:tc>
          <w:tcPr>
            <w:tcW w:w="73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409A561B" w14:textId="77777777" w:rsidR="000A728B" w:rsidRPr="001E78B6" w:rsidRDefault="000A728B" w:rsidP="00FA55AB">
            <w:pPr>
              <w:spacing w:before="40" w:after="40"/>
              <w:jc w:val="center"/>
              <w:rPr>
                <w:ins w:id="2043" w:author="ho hieu" w:date="2018-11-27T13:49:00Z"/>
                <w:rFonts w:asciiTheme="majorHAnsi" w:hAnsiTheme="majorHAnsi" w:cstheme="majorHAnsi"/>
                <w:b/>
                <w:bCs/>
                <w:sz w:val="26"/>
                <w:szCs w:val="26"/>
                <w:rPrChange w:id="2044" w:author="ho hieu" w:date="2018-11-27T13:54:00Z">
                  <w:rPr>
                    <w:ins w:id="2045" w:author="ho hieu" w:date="2018-11-27T13:49:00Z"/>
                    <w:b/>
                    <w:bCs/>
                    <w:sz w:val="26"/>
                    <w:szCs w:val="26"/>
                  </w:rPr>
                </w:rPrChange>
              </w:rPr>
            </w:pPr>
            <w:ins w:id="2046" w:author="ho hieu" w:date="2018-11-27T13:49:00Z">
              <w:r w:rsidRPr="001E78B6">
                <w:rPr>
                  <w:rFonts w:asciiTheme="majorHAnsi" w:hAnsiTheme="majorHAnsi" w:cstheme="majorHAnsi"/>
                  <w:b/>
                  <w:bCs/>
                  <w:sz w:val="26"/>
                  <w:szCs w:val="26"/>
                  <w:rPrChange w:id="2047" w:author="ho hieu" w:date="2018-11-27T13:54:00Z">
                    <w:rPr>
                      <w:b/>
                      <w:bCs/>
                      <w:sz w:val="26"/>
                      <w:szCs w:val="26"/>
                    </w:rPr>
                  </w:rPrChange>
                </w:rPr>
                <w:t>45</w:t>
              </w:r>
            </w:ins>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7BE61A04" w14:textId="77777777" w:rsidR="000A728B" w:rsidRPr="001E78B6" w:rsidRDefault="000A728B" w:rsidP="00FA55AB">
            <w:pPr>
              <w:spacing w:before="40" w:after="40"/>
              <w:jc w:val="center"/>
              <w:rPr>
                <w:ins w:id="2048" w:author="ho hieu" w:date="2018-11-27T13:49:00Z"/>
                <w:rFonts w:asciiTheme="majorHAnsi" w:hAnsiTheme="majorHAnsi" w:cstheme="majorHAnsi"/>
                <w:b/>
                <w:bCs/>
                <w:sz w:val="26"/>
                <w:szCs w:val="26"/>
                <w:rPrChange w:id="2049" w:author="ho hieu" w:date="2018-11-27T13:54:00Z">
                  <w:rPr>
                    <w:ins w:id="2050" w:author="ho hieu" w:date="2018-11-27T13:49:00Z"/>
                    <w:b/>
                    <w:bCs/>
                    <w:sz w:val="26"/>
                    <w:szCs w:val="26"/>
                  </w:rPr>
                </w:rPrChange>
              </w:rPr>
            </w:pPr>
            <w:ins w:id="2051" w:author="ho hieu" w:date="2018-11-27T13:49:00Z">
              <w:r w:rsidRPr="001E78B6">
                <w:rPr>
                  <w:rFonts w:asciiTheme="majorHAnsi" w:hAnsiTheme="majorHAnsi" w:cstheme="majorHAnsi"/>
                  <w:b/>
                  <w:bCs/>
                  <w:sz w:val="26"/>
                  <w:szCs w:val="26"/>
                  <w:rPrChange w:id="2052" w:author="ho hieu" w:date="2018-11-27T13:54:00Z">
                    <w:rPr>
                      <w:b/>
                      <w:bCs/>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458109A2" w14:textId="77777777" w:rsidR="000A728B" w:rsidRPr="001E78B6" w:rsidRDefault="000A728B" w:rsidP="00FA55AB">
            <w:pPr>
              <w:spacing w:before="40" w:after="40"/>
              <w:rPr>
                <w:ins w:id="2053" w:author="ho hieu" w:date="2018-11-27T13:49:00Z"/>
                <w:rFonts w:asciiTheme="majorHAnsi" w:hAnsiTheme="majorHAnsi" w:cstheme="majorHAnsi"/>
                <w:b/>
                <w:bCs/>
                <w:sz w:val="26"/>
                <w:szCs w:val="26"/>
                <w:rPrChange w:id="2054" w:author="ho hieu" w:date="2018-11-27T13:54:00Z">
                  <w:rPr>
                    <w:ins w:id="2055" w:author="ho hieu" w:date="2018-11-27T13:49:00Z"/>
                    <w:b/>
                    <w:bCs/>
                    <w:sz w:val="26"/>
                    <w:szCs w:val="26"/>
                  </w:rPr>
                </w:rPrChange>
              </w:rPr>
            </w:pPr>
            <w:ins w:id="2056" w:author="ho hieu" w:date="2018-11-27T13:49:00Z">
              <w:r w:rsidRPr="001E78B6">
                <w:rPr>
                  <w:rFonts w:asciiTheme="majorHAnsi" w:hAnsiTheme="majorHAnsi" w:cstheme="majorHAnsi"/>
                  <w:b/>
                  <w:bCs/>
                  <w:sz w:val="26"/>
                  <w:szCs w:val="26"/>
                  <w:rPrChange w:id="2057" w:author="ho hieu" w:date="2018-11-27T13:54:00Z">
                    <w:rPr>
                      <w:b/>
                      <w:bCs/>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025B6133" w14:textId="77777777" w:rsidR="000A728B" w:rsidRPr="001E78B6" w:rsidRDefault="000A728B" w:rsidP="00FA55AB">
            <w:pPr>
              <w:spacing w:before="40" w:after="40"/>
              <w:rPr>
                <w:ins w:id="2058" w:author="ho hieu" w:date="2018-11-27T13:49:00Z"/>
                <w:rFonts w:asciiTheme="majorHAnsi" w:hAnsiTheme="majorHAnsi" w:cstheme="majorHAnsi"/>
                <w:b/>
                <w:bCs/>
                <w:sz w:val="26"/>
                <w:szCs w:val="26"/>
                <w:rPrChange w:id="2059" w:author="ho hieu" w:date="2018-11-27T13:54:00Z">
                  <w:rPr>
                    <w:ins w:id="2060" w:author="ho hieu" w:date="2018-11-27T13:49:00Z"/>
                    <w:b/>
                    <w:bCs/>
                    <w:sz w:val="26"/>
                    <w:szCs w:val="26"/>
                  </w:rPr>
                </w:rPrChange>
              </w:rPr>
            </w:pPr>
            <w:ins w:id="2061" w:author="ho hieu" w:date="2018-11-27T13:49:00Z">
              <w:r w:rsidRPr="001E78B6">
                <w:rPr>
                  <w:rFonts w:asciiTheme="majorHAnsi" w:hAnsiTheme="majorHAnsi" w:cstheme="majorHAnsi"/>
                  <w:b/>
                  <w:bCs/>
                  <w:sz w:val="26"/>
                  <w:szCs w:val="26"/>
                  <w:rPrChange w:id="2062" w:author="ho hieu" w:date="2018-11-27T13:54:00Z">
                    <w:rPr>
                      <w:b/>
                      <w:bCs/>
                      <w:sz w:val="26"/>
                      <w:szCs w:val="26"/>
                    </w:rPr>
                  </w:rPrChange>
                </w:rPr>
                <w:t> </w:t>
              </w:r>
            </w:ins>
          </w:p>
        </w:tc>
      </w:tr>
      <w:tr w:rsidR="000A728B" w:rsidRPr="001E78B6" w14:paraId="5CA5D885" w14:textId="77777777" w:rsidTr="00FA55AB">
        <w:trPr>
          <w:trHeight w:val="340"/>
          <w:ins w:id="2063" w:author="ho hieu" w:date="2018-11-27T13:49:00Z"/>
        </w:trPr>
        <w:tc>
          <w:tcPr>
            <w:tcW w:w="708" w:type="dxa"/>
            <w:tcBorders>
              <w:top w:val="dotted" w:sz="4" w:space="0" w:color="auto"/>
              <w:left w:val="single" w:sz="4" w:space="0" w:color="auto"/>
              <w:bottom w:val="single" w:sz="4" w:space="0" w:color="auto"/>
              <w:right w:val="single" w:sz="4" w:space="0" w:color="auto"/>
            </w:tcBorders>
            <w:shd w:val="clear" w:color="auto" w:fill="auto"/>
            <w:noWrap/>
          </w:tcPr>
          <w:p w14:paraId="25394069" w14:textId="77777777" w:rsidR="000A728B" w:rsidRPr="001E78B6" w:rsidRDefault="000A728B" w:rsidP="00FA55AB">
            <w:pPr>
              <w:spacing w:before="40" w:line="245" w:lineRule="auto"/>
              <w:jc w:val="center"/>
              <w:rPr>
                <w:ins w:id="2064" w:author="ho hieu" w:date="2018-11-27T13:49:00Z"/>
                <w:rFonts w:asciiTheme="majorHAnsi" w:hAnsiTheme="majorHAnsi" w:cstheme="majorHAnsi"/>
                <w:b/>
                <w:sz w:val="26"/>
                <w:szCs w:val="26"/>
                <w:lang w:val="nl-NL"/>
                <w:rPrChange w:id="2065" w:author="ho hieu" w:date="2018-11-27T13:54:00Z">
                  <w:rPr>
                    <w:ins w:id="2066" w:author="ho hieu" w:date="2018-11-27T13:49:00Z"/>
                    <w:b/>
                    <w:sz w:val="26"/>
                    <w:szCs w:val="26"/>
                    <w:lang w:val="nl-NL"/>
                  </w:rPr>
                </w:rPrChange>
              </w:rPr>
            </w:pPr>
            <w:ins w:id="2067" w:author="ho hieu" w:date="2018-11-27T13:49:00Z">
              <w:r w:rsidRPr="001E78B6">
                <w:rPr>
                  <w:rFonts w:asciiTheme="majorHAnsi" w:hAnsiTheme="majorHAnsi" w:cstheme="majorHAnsi"/>
                  <w:b/>
                  <w:sz w:val="26"/>
                  <w:szCs w:val="26"/>
                  <w:lang w:val="nl-NL"/>
                  <w:rPrChange w:id="2068" w:author="ho hieu" w:date="2018-11-27T13:54:00Z">
                    <w:rPr>
                      <w:b/>
                      <w:sz w:val="26"/>
                      <w:szCs w:val="26"/>
                      <w:lang w:val="nl-NL"/>
                    </w:rPr>
                  </w:rPrChange>
                </w:rPr>
                <w:t>IX</w:t>
              </w:r>
            </w:ins>
          </w:p>
        </w:tc>
        <w:tc>
          <w:tcPr>
            <w:tcW w:w="3816" w:type="dxa"/>
            <w:tcBorders>
              <w:top w:val="dotted" w:sz="4" w:space="0" w:color="auto"/>
              <w:left w:val="single" w:sz="4" w:space="0" w:color="auto"/>
              <w:bottom w:val="single" w:sz="4" w:space="0" w:color="auto"/>
              <w:right w:val="nil"/>
            </w:tcBorders>
            <w:shd w:val="clear" w:color="auto" w:fill="auto"/>
            <w:noWrap/>
          </w:tcPr>
          <w:p w14:paraId="2068CAE3" w14:textId="77777777" w:rsidR="000A728B" w:rsidRPr="001E78B6" w:rsidRDefault="000A728B" w:rsidP="00FA55AB">
            <w:pPr>
              <w:spacing w:before="40" w:line="245" w:lineRule="auto"/>
              <w:jc w:val="both"/>
              <w:rPr>
                <w:ins w:id="2069" w:author="ho hieu" w:date="2018-11-27T13:49:00Z"/>
                <w:rFonts w:asciiTheme="majorHAnsi" w:hAnsiTheme="majorHAnsi" w:cstheme="majorHAnsi"/>
                <w:b/>
                <w:sz w:val="26"/>
                <w:szCs w:val="26"/>
                <w:lang w:val="nl-NL"/>
                <w:rPrChange w:id="2070" w:author="ho hieu" w:date="2018-11-27T13:54:00Z">
                  <w:rPr>
                    <w:ins w:id="2071" w:author="ho hieu" w:date="2018-11-27T13:49:00Z"/>
                    <w:b/>
                    <w:sz w:val="26"/>
                    <w:szCs w:val="26"/>
                    <w:lang w:val="nl-NL"/>
                  </w:rPr>
                </w:rPrChange>
              </w:rPr>
            </w:pPr>
            <w:ins w:id="2072" w:author="ho hieu" w:date="2018-11-27T13:49:00Z">
              <w:r w:rsidRPr="001E78B6">
                <w:rPr>
                  <w:rFonts w:asciiTheme="majorHAnsi" w:hAnsiTheme="majorHAnsi" w:cstheme="majorHAnsi"/>
                  <w:b/>
                  <w:sz w:val="26"/>
                  <w:szCs w:val="26"/>
                  <w:lang w:val="nl-NL"/>
                  <w:rPrChange w:id="2073" w:author="ho hieu" w:date="2018-11-27T13:54:00Z">
                    <w:rPr>
                      <w:b/>
                      <w:sz w:val="26"/>
                      <w:szCs w:val="26"/>
                      <w:lang w:val="nl-NL"/>
                    </w:rPr>
                  </w:rPrChange>
                </w:rPr>
                <w:t>Tài sản thuần của đơn vị thực hiện CĐKT khác</w:t>
              </w:r>
            </w:ins>
          </w:p>
        </w:tc>
        <w:tc>
          <w:tcPr>
            <w:tcW w:w="736" w:type="dxa"/>
            <w:tcBorders>
              <w:top w:val="dotted" w:sz="4" w:space="0" w:color="auto"/>
              <w:left w:val="single" w:sz="4" w:space="0" w:color="auto"/>
              <w:bottom w:val="single" w:sz="4" w:space="0" w:color="auto"/>
              <w:right w:val="single" w:sz="4" w:space="0" w:color="auto"/>
            </w:tcBorders>
            <w:shd w:val="clear" w:color="auto" w:fill="auto"/>
            <w:noWrap/>
          </w:tcPr>
          <w:p w14:paraId="6F3C2D62" w14:textId="77777777" w:rsidR="000A728B" w:rsidRPr="001E78B6" w:rsidRDefault="000A728B" w:rsidP="00FA55AB">
            <w:pPr>
              <w:spacing w:before="40" w:line="245" w:lineRule="auto"/>
              <w:jc w:val="center"/>
              <w:rPr>
                <w:ins w:id="2074" w:author="ho hieu" w:date="2018-11-27T13:49:00Z"/>
                <w:rFonts w:asciiTheme="majorHAnsi" w:hAnsiTheme="majorHAnsi" w:cstheme="majorHAnsi"/>
                <w:b/>
                <w:sz w:val="26"/>
                <w:szCs w:val="26"/>
                <w:lang w:val="nl-NL"/>
                <w:rPrChange w:id="2075" w:author="ho hieu" w:date="2018-11-27T13:54:00Z">
                  <w:rPr>
                    <w:ins w:id="2076" w:author="ho hieu" w:date="2018-11-27T13:49:00Z"/>
                    <w:b/>
                    <w:sz w:val="26"/>
                    <w:szCs w:val="26"/>
                    <w:lang w:val="nl-NL"/>
                  </w:rPr>
                </w:rPrChange>
              </w:rPr>
            </w:pPr>
            <w:ins w:id="2077" w:author="ho hieu" w:date="2018-11-27T13:49:00Z">
              <w:r w:rsidRPr="001E78B6">
                <w:rPr>
                  <w:rFonts w:asciiTheme="majorHAnsi" w:hAnsiTheme="majorHAnsi" w:cstheme="majorHAnsi"/>
                  <w:b/>
                  <w:sz w:val="26"/>
                  <w:szCs w:val="26"/>
                  <w:lang w:val="nl-NL"/>
                  <w:rPrChange w:id="2078" w:author="ho hieu" w:date="2018-11-27T13:54:00Z">
                    <w:rPr>
                      <w:b/>
                      <w:sz w:val="26"/>
                      <w:szCs w:val="26"/>
                      <w:lang w:val="nl-NL"/>
                    </w:rPr>
                  </w:rPrChange>
                </w:rPr>
                <w:t>46</w:t>
              </w:r>
            </w:ins>
          </w:p>
        </w:tc>
        <w:tc>
          <w:tcPr>
            <w:tcW w:w="1276" w:type="dxa"/>
            <w:tcBorders>
              <w:top w:val="dotted" w:sz="4" w:space="0" w:color="auto"/>
              <w:left w:val="nil"/>
              <w:bottom w:val="single" w:sz="4" w:space="0" w:color="auto"/>
              <w:right w:val="single" w:sz="4" w:space="0" w:color="auto"/>
            </w:tcBorders>
            <w:shd w:val="clear" w:color="auto" w:fill="auto"/>
            <w:noWrap/>
            <w:vAlign w:val="center"/>
          </w:tcPr>
          <w:p w14:paraId="72A5F2A9" w14:textId="77777777" w:rsidR="000A728B" w:rsidRPr="001E78B6" w:rsidRDefault="000A728B" w:rsidP="00FA55AB">
            <w:pPr>
              <w:spacing w:before="40" w:after="40"/>
              <w:jc w:val="center"/>
              <w:rPr>
                <w:ins w:id="2079" w:author="ho hieu" w:date="2018-11-27T13:49:00Z"/>
                <w:rFonts w:asciiTheme="majorHAnsi" w:hAnsiTheme="majorHAnsi" w:cstheme="majorHAnsi"/>
                <w:b/>
                <w:bCs/>
                <w:sz w:val="26"/>
                <w:szCs w:val="26"/>
                <w:rPrChange w:id="2080" w:author="ho hieu" w:date="2018-11-27T13:54:00Z">
                  <w:rPr>
                    <w:ins w:id="2081" w:author="ho hieu" w:date="2018-11-27T13:49:00Z"/>
                    <w:b/>
                    <w:bCs/>
                    <w:sz w:val="26"/>
                    <w:szCs w:val="26"/>
                  </w:rPr>
                </w:rPrChange>
              </w:rPr>
            </w:pPr>
          </w:p>
        </w:tc>
        <w:tc>
          <w:tcPr>
            <w:tcW w:w="1276" w:type="dxa"/>
            <w:tcBorders>
              <w:top w:val="dotted" w:sz="4" w:space="0" w:color="auto"/>
              <w:left w:val="nil"/>
              <w:bottom w:val="single" w:sz="4" w:space="0" w:color="auto"/>
              <w:right w:val="single" w:sz="4" w:space="0" w:color="auto"/>
            </w:tcBorders>
            <w:shd w:val="clear" w:color="auto" w:fill="auto"/>
            <w:noWrap/>
            <w:vAlign w:val="bottom"/>
          </w:tcPr>
          <w:p w14:paraId="635B2EC2" w14:textId="77777777" w:rsidR="000A728B" w:rsidRPr="001E78B6" w:rsidRDefault="000A728B" w:rsidP="00FA55AB">
            <w:pPr>
              <w:spacing w:before="40" w:after="40"/>
              <w:rPr>
                <w:ins w:id="2082" w:author="ho hieu" w:date="2018-11-27T13:49:00Z"/>
                <w:rFonts w:asciiTheme="majorHAnsi" w:hAnsiTheme="majorHAnsi" w:cstheme="majorHAnsi"/>
                <w:b/>
                <w:bCs/>
                <w:sz w:val="26"/>
                <w:szCs w:val="26"/>
                <w:rPrChange w:id="2083" w:author="ho hieu" w:date="2018-11-27T13:54:00Z">
                  <w:rPr>
                    <w:ins w:id="2084" w:author="ho hieu" w:date="2018-11-27T13:49:00Z"/>
                    <w:b/>
                    <w:bCs/>
                    <w:sz w:val="26"/>
                    <w:szCs w:val="26"/>
                  </w:rPr>
                </w:rPrChange>
              </w:rPr>
            </w:pPr>
          </w:p>
        </w:tc>
        <w:tc>
          <w:tcPr>
            <w:tcW w:w="1276" w:type="dxa"/>
            <w:tcBorders>
              <w:top w:val="dotted" w:sz="4" w:space="0" w:color="auto"/>
              <w:left w:val="nil"/>
              <w:bottom w:val="single" w:sz="4" w:space="0" w:color="auto"/>
              <w:right w:val="single" w:sz="4" w:space="0" w:color="auto"/>
            </w:tcBorders>
            <w:shd w:val="clear" w:color="auto" w:fill="auto"/>
            <w:noWrap/>
            <w:vAlign w:val="bottom"/>
          </w:tcPr>
          <w:p w14:paraId="3C1DC1F0" w14:textId="77777777" w:rsidR="000A728B" w:rsidRPr="001E78B6" w:rsidRDefault="000A728B" w:rsidP="00FA55AB">
            <w:pPr>
              <w:spacing w:before="40" w:after="40"/>
              <w:rPr>
                <w:ins w:id="2085" w:author="ho hieu" w:date="2018-11-27T13:49:00Z"/>
                <w:rFonts w:asciiTheme="majorHAnsi" w:hAnsiTheme="majorHAnsi" w:cstheme="majorHAnsi"/>
                <w:b/>
                <w:bCs/>
                <w:sz w:val="26"/>
                <w:szCs w:val="26"/>
                <w:rPrChange w:id="2086" w:author="ho hieu" w:date="2018-11-27T13:54:00Z">
                  <w:rPr>
                    <w:ins w:id="2087" w:author="ho hieu" w:date="2018-11-27T13:49:00Z"/>
                    <w:b/>
                    <w:bCs/>
                    <w:sz w:val="26"/>
                    <w:szCs w:val="26"/>
                  </w:rPr>
                </w:rPrChange>
              </w:rPr>
            </w:pPr>
          </w:p>
        </w:tc>
      </w:tr>
      <w:tr w:rsidR="000A728B" w:rsidRPr="001E78B6" w14:paraId="23EE000D" w14:textId="77777777" w:rsidTr="00FA55AB">
        <w:trPr>
          <w:trHeight w:val="340"/>
          <w:ins w:id="2088" w:author="ho hieu" w:date="2018-11-27T13:49:00Z"/>
        </w:trPr>
        <w:tc>
          <w:tcPr>
            <w:tcW w:w="708" w:type="dxa"/>
            <w:tcBorders>
              <w:top w:val="single" w:sz="4" w:space="0" w:color="auto"/>
              <w:left w:val="single" w:sz="4" w:space="0" w:color="auto"/>
              <w:bottom w:val="single" w:sz="4" w:space="0" w:color="auto"/>
              <w:right w:val="single" w:sz="4" w:space="0" w:color="000000"/>
            </w:tcBorders>
            <w:shd w:val="clear" w:color="auto" w:fill="auto"/>
            <w:vAlign w:val="bottom"/>
          </w:tcPr>
          <w:p w14:paraId="61705954" w14:textId="77777777" w:rsidR="000A728B" w:rsidRPr="001E78B6" w:rsidRDefault="000A728B" w:rsidP="00FA55AB">
            <w:pPr>
              <w:spacing w:before="40" w:after="40"/>
              <w:jc w:val="center"/>
              <w:rPr>
                <w:ins w:id="2089" w:author="ho hieu" w:date="2018-11-27T13:49:00Z"/>
                <w:rFonts w:asciiTheme="majorHAnsi" w:hAnsiTheme="majorHAnsi" w:cstheme="majorHAnsi"/>
                <w:b/>
                <w:bCs/>
                <w:sz w:val="26"/>
                <w:szCs w:val="26"/>
                <w:rPrChange w:id="2090" w:author="ho hieu" w:date="2018-11-27T13:54:00Z">
                  <w:rPr>
                    <w:ins w:id="2091" w:author="ho hieu" w:date="2018-11-27T13:49:00Z"/>
                    <w:b/>
                    <w:bCs/>
                    <w:sz w:val="26"/>
                    <w:szCs w:val="26"/>
                  </w:rPr>
                </w:rPrChange>
              </w:rPr>
            </w:pPr>
          </w:p>
        </w:tc>
        <w:tc>
          <w:tcPr>
            <w:tcW w:w="3816" w:type="dxa"/>
            <w:tcBorders>
              <w:top w:val="single" w:sz="4" w:space="0" w:color="auto"/>
              <w:left w:val="single" w:sz="4" w:space="0" w:color="auto"/>
              <w:bottom w:val="single" w:sz="4" w:space="0" w:color="auto"/>
              <w:right w:val="single" w:sz="4" w:space="0" w:color="000000"/>
            </w:tcBorders>
            <w:shd w:val="clear" w:color="auto" w:fill="auto"/>
            <w:vAlign w:val="bottom"/>
          </w:tcPr>
          <w:p w14:paraId="2E1FE4C0" w14:textId="77777777" w:rsidR="000A728B" w:rsidRPr="001E78B6" w:rsidRDefault="000A728B" w:rsidP="00FA55AB">
            <w:pPr>
              <w:spacing w:before="40" w:after="40"/>
              <w:jc w:val="center"/>
              <w:rPr>
                <w:ins w:id="2092" w:author="ho hieu" w:date="2018-11-27T13:49:00Z"/>
                <w:rFonts w:asciiTheme="majorHAnsi" w:hAnsiTheme="majorHAnsi" w:cstheme="majorHAnsi"/>
                <w:b/>
                <w:bCs/>
                <w:sz w:val="26"/>
                <w:szCs w:val="26"/>
                <w:rPrChange w:id="2093" w:author="ho hieu" w:date="2018-11-27T13:54:00Z">
                  <w:rPr>
                    <w:ins w:id="2094" w:author="ho hieu" w:date="2018-11-27T13:49:00Z"/>
                    <w:b/>
                    <w:bCs/>
                    <w:sz w:val="26"/>
                    <w:szCs w:val="26"/>
                  </w:rPr>
                </w:rPrChange>
              </w:rPr>
            </w:pPr>
            <w:ins w:id="2095" w:author="ho hieu" w:date="2018-11-27T13:49:00Z">
              <w:r w:rsidRPr="001E78B6">
                <w:rPr>
                  <w:rFonts w:asciiTheme="majorHAnsi" w:hAnsiTheme="majorHAnsi" w:cstheme="majorHAnsi"/>
                  <w:b/>
                  <w:bCs/>
                  <w:sz w:val="26"/>
                  <w:szCs w:val="26"/>
                  <w:rPrChange w:id="2096" w:author="ho hieu" w:date="2018-11-27T13:54:00Z">
                    <w:rPr>
                      <w:b/>
                      <w:bCs/>
                      <w:sz w:val="26"/>
                      <w:szCs w:val="26"/>
                    </w:rPr>
                  </w:rPrChange>
                </w:rPr>
                <w:t>TỔNG CỘNG TÀI SẢN</w:t>
              </w:r>
            </w:ins>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976F8C" w14:textId="77777777" w:rsidR="000A728B" w:rsidRPr="001E78B6" w:rsidRDefault="000A728B" w:rsidP="00FA55AB">
            <w:pPr>
              <w:spacing w:before="40" w:after="40"/>
              <w:jc w:val="center"/>
              <w:rPr>
                <w:ins w:id="2097" w:author="ho hieu" w:date="2018-11-27T13:49:00Z"/>
                <w:rFonts w:asciiTheme="majorHAnsi" w:hAnsiTheme="majorHAnsi" w:cstheme="majorHAnsi"/>
                <w:b/>
                <w:bCs/>
                <w:sz w:val="26"/>
                <w:szCs w:val="26"/>
                <w:rPrChange w:id="2098" w:author="ho hieu" w:date="2018-11-27T13:54:00Z">
                  <w:rPr>
                    <w:ins w:id="2099" w:author="ho hieu" w:date="2018-11-27T13:49:00Z"/>
                    <w:b/>
                    <w:bCs/>
                    <w:sz w:val="26"/>
                    <w:szCs w:val="26"/>
                  </w:rPr>
                </w:rPrChange>
              </w:rPr>
            </w:pPr>
            <w:ins w:id="2100" w:author="ho hieu" w:date="2018-11-27T13:49:00Z">
              <w:r w:rsidRPr="001E78B6">
                <w:rPr>
                  <w:rFonts w:asciiTheme="majorHAnsi" w:hAnsiTheme="majorHAnsi" w:cstheme="majorHAnsi"/>
                  <w:b/>
                  <w:bCs/>
                  <w:sz w:val="26"/>
                  <w:szCs w:val="26"/>
                  <w:rPrChange w:id="2101" w:author="ho hieu" w:date="2018-11-27T13:54:00Z">
                    <w:rPr>
                      <w:b/>
                      <w:bCs/>
                      <w:sz w:val="26"/>
                      <w:szCs w:val="26"/>
                    </w:rPr>
                  </w:rPrChange>
                </w:rPr>
                <w:t>50</w:t>
              </w:r>
            </w:ins>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49F0084" w14:textId="77777777" w:rsidR="000A728B" w:rsidRPr="001E78B6" w:rsidRDefault="000A728B" w:rsidP="00FA55AB">
            <w:pPr>
              <w:spacing w:before="40" w:after="40"/>
              <w:jc w:val="center"/>
              <w:rPr>
                <w:ins w:id="2102" w:author="ho hieu" w:date="2018-11-27T13:49:00Z"/>
                <w:rFonts w:asciiTheme="majorHAnsi" w:hAnsiTheme="majorHAnsi" w:cstheme="majorHAnsi"/>
                <w:b/>
                <w:bCs/>
                <w:sz w:val="26"/>
                <w:szCs w:val="26"/>
                <w:rPrChange w:id="2103" w:author="ho hieu" w:date="2018-11-27T13:54:00Z">
                  <w:rPr>
                    <w:ins w:id="2104" w:author="ho hieu" w:date="2018-11-27T13:49:00Z"/>
                    <w:b/>
                    <w:bCs/>
                    <w:sz w:val="26"/>
                    <w:szCs w:val="26"/>
                  </w:rPr>
                </w:rPrChange>
              </w:rPr>
            </w:pPr>
            <w:ins w:id="2105" w:author="ho hieu" w:date="2018-11-27T13:49:00Z">
              <w:r w:rsidRPr="001E78B6">
                <w:rPr>
                  <w:rFonts w:asciiTheme="majorHAnsi" w:hAnsiTheme="majorHAnsi" w:cstheme="majorHAnsi"/>
                  <w:b/>
                  <w:bCs/>
                  <w:sz w:val="26"/>
                  <w:szCs w:val="26"/>
                  <w:rPrChange w:id="2106" w:author="ho hieu" w:date="2018-11-27T13:54:00Z">
                    <w:rPr>
                      <w:b/>
                      <w:bCs/>
                      <w:sz w:val="26"/>
                      <w:szCs w:val="26"/>
                    </w:rPr>
                  </w:rPrChange>
                </w:rPr>
                <w:t> </w:t>
              </w:r>
            </w:ins>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2E37356" w14:textId="77777777" w:rsidR="000A728B" w:rsidRPr="001E78B6" w:rsidRDefault="000A728B" w:rsidP="00FA55AB">
            <w:pPr>
              <w:spacing w:before="40" w:after="40"/>
              <w:rPr>
                <w:ins w:id="2107" w:author="ho hieu" w:date="2018-11-27T13:49:00Z"/>
                <w:rFonts w:asciiTheme="majorHAnsi" w:hAnsiTheme="majorHAnsi" w:cstheme="majorHAnsi"/>
                <w:b/>
                <w:bCs/>
                <w:sz w:val="26"/>
                <w:szCs w:val="26"/>
                <w:rPrChange w:id="2108" w:author="ho hieu" w:date="2018-11-27T13:54:00Z">
                  <w:rPr>
                    <w:ins w:id="2109" w:author="ho hieu" w:date="2018-11-27T13:49:00Z"/>
                    <w:b/>
                    <w:bCs/>
                    <w:sz w:val="26"/>
                    <w:szCs w:val="26"/>
                  </w:rPr>
                </w:rPrChang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ACC8A9A" w14:textId="77777777" w:rsidR="000A728B" w:rsidRPr="001E78B6" w:rsidRDefault="000A728B" w:rsidP="00FA55AB">
            <w:pPr>
              <w:spacing w:before="40" w:after="40"/>
              <w:rPr>
                <w:ins w:id="2110" w:author="ho hieu" w:date="2018-11-27T13:49:00Z"/>
                <w:rFonts w:asciiTheme="majorHAnsi" w:hAnsiTheme="majorHAnsi" w:cstheme="majorHAnsi"/>
                <w:b/>
                <w:bCs/>
                <w:sz w:val="26"/>
                <w:szCs w:val="26"/>
                <w:rPrChange w:id="2111" w:author="ho hieu" w:date="2018-11-27T13:54:00Z">
                  <w:rPr>
                    <w:ins w:id="2112" w:author="ho hieu" w:date="2018-11-27T13:49:00Z"/>
                    <w:b/>
                    <w:bCs/>
                    <w:sz w:val="26"/>
                    <w:szCs w:val="26"/>
                  </w:rPr>
                </w:rPrChange>
              </w:rPr>
            </w:pPr>
          </w:p>
        </w:tc>
      </w:tr>
      <w:tr w:rsidR="000A728B" w:rsidRPr="001E78B6" w14:paraId="4C9B7D69" w14:textId="77777777" w:rsidTr="00FA55AB">
        <w:trPr>
          <w:trHeight w:val="340"/>
          <w:ins w:id="2113" w:author="ho hieu" w:date="2018-11-27T13:49:00Z"/>
        </w:trPr>
        <w:tc>
          <w:tcPr>
            <w:tcW w:w="708" w:type="dxa"/>
            <w:tcBorders>
              <w:top w:val="single" w:sz="4" w:space="0" w:color="auto"/>
              <w:left w:val="single" w:sz="4" w:space="0" w:color="auto"/>
              <w:bottom w:val="dotted" w:sz="4" w:space="0" w:color="auto"/>
              <w:right w:val="nil"/>
            </w:tcBorders>
            <w:shd w:val="clear" w:color="auto" w:fill="auto"/>
            <w:noWrap/>
            <w:vAlign w:val="bottom"/>
          </w:tcPr>
          <w:p w14:paraId="7C84BED9" w14:textId="77777777" w:rsidR="000A728B" w:rsidRPr="001E78B6" w:rsidRDefault="000A728B" w:rsidP="00FA55AB">
            <w:pPr>
              <w:spacing w:before="40" w:after="40"/>
              <w:jc w:val="center"/>
              <w:rPr>
                <w:ins w:id="2114" w:author="ho hieu" w:date="2018-11-27T13:49:00Z"/>
                <w:rFonts w:asciiTheme="majorHAnsi" w:hAnsiTheme="majorHAnsi" w:cstheme="majorHAnsi"/>
                <w:b/>
                <w:bCs/>
                <w:sz w:val="26"/>
                <w:szCs w:val="26"/>
                <w:rPrChange w:id="2115" w:author="ho hieu" w:date="2018-11-27T13:54:00Z">
                  <w:rPr>
                    <w:ins w:id="2116" w:author="ho hieu" w:date="2018-11-27T13:49:00Z"/>
                    <w:b/>
                    <w:bCs/>
                    <w:sz w:val="26"/>
                    <w:szCs w:val="26"/>
                  </w:rPr>
                </w:rPrChange>
              </w:rPr>
            </w:pPr>
          </w:p>
        </w:tc>
        <w:tc>
          <w:tcPr>
            <w:tcW w:w="3816" w:type="dxa"/>
            <w:tcBorders>
              <w:top w:val="single" w:sz="4" w:space="0" w:color="auto"/>
              <w:left w:val="single" w:sz="4" w:space="0" w:color="auto"/>
              <w:bottom w:val="dotted" w:sz="4" w:space="0" w:color="auto"/>
              <w:right w:val="nil"/>
            </w:tcBorders>
            <w:shd w:val="clear" w:color="auto" w:fill="auto"/>
            <w:vAlign w:val="bottom"/>
          </w:tcPr>
          <w:p w14:paraId="0B9A79A8" w14:textId="77777777" w:rsidR="000A728B" w:rsidRPr="001E78B6" w:rsidRDefault="000A728B" w:rsidP="00FA55AB">
            <w:pPr>
              <w:spacing w:before="40" w:after="40"/>
              <w:jc w:val="center"/>
              <w:rPr>
                <w:ins w:id="2117" w:author="ho hieu" w:date="2018-11-27T13:49:00Z"/>
                <w:rFonts w:asciiTheme="majorHAnsi" w:hAnsiTheme="majorHAnsi" w:cstheme="majorHAnsi"/>
                <w:b/>
                <w:bCs/>
                <w:sz w:val="26"/>
                <w:szCs w:val="26"/>
                <w:rPrChange w:id="2118" w:author="ho hieu" w:date="2018-11-27T13:54:00Z">
                  <w:rPr>
                    <w:ins w:id="2119" w:author="ho hieu" w:date="2018-11-27T13:49:00Z"/>
                    <w:b/>
                    <w:bCs/>
                    <w:sz w:val="26"/>
                    <w:szCs w:val="26"/>
                  </w:rPr>
                </w:rPrChange>
              </w:rPr>
            </w:pPr>
            <w:ins w:id="2120" w:author="ho hieu" w:date="2018-11-27T13:49:00Z">
              <w:r w:rsidRPr="001E78B6">
                <w:rPr>
                  <w:rFonts w:asciiTheme="majorHAnsi" w:hAnsiTheme="majorHAnsi" w:cstheme="majorHAnsi"/>
                  <w:b/>
                  <w:bCs/>
                  <w:sz w:val="26"/>
                  <w:szCs w:val="26"/>
                  <w:rPrChange w:id="2121" w:author="ho hieu" w:date="2018-11-27T13:54:00Z">
                    <w:rPr>
                      <w:b/>
                      <w:bCs/>
                      <w:sz w:val="26"/>
                      <w:szCs w:val="26"/>
                    </w:rPr>
                  </w:rPrChange>
                </w:rPr>
                <w:t>NGUỒN VỐN</w:t>
              </w:r>
            </w:ins>
          </w:p>
        </w:tc>
        <w:tc>
          <w:tcPr>
            <w:tcW w:w="736" w:type="dxa"/>
            <w:tcBorders>
              <w:top w:val="single" w:sz="4" w:space="0" w:color="auto"/>
              <w:left w:val="single" w:sz="4" w:space="0" w:color="auto"/>
              <w:bottom w:val="dotted" w:sz="4" w:space="0" w:color="auto"/>
              <w:right w:val="single" w:sz="4" w:space="0" w:color="auto"/>
            </w:tcBorders>
            <w:shd w:val="clear" w:color="auto" w:fill="auto"/>
            <w:noWrap/>
            <w:vAlign w:val="bottom"/>
          </w:tcPr>
          <w:p w14:paraId="4039C805" w14:textId="77777777" w:rsidR="000A728B" w:rsidRPr="001E78B6" w:rsidRDefault="000A728B" w:rsidP="00FA55AB">
            <w:pPr>
              <w:spacing w:before="40" w:after="40"/>
              <w:jc w:val="center"/>
              <w:rPr>
                <w:ins w:id="2122" w:author="ho hieu" w:date="2018-11-27T13:49:00Z"/>
                <w:rFonts w:asciiTheme="majorHAnsi" w:hAnsiTheme="majorHAnsi" w:cstheme="majorHAnsi"/>
                <w:sz w:val="26"/>
                <w:szCs w:val="26"/>
                <w:rPrChange w:id="2123" w:author="ho hieu" w:date="2018-11-27T13:54:00Z">
                  <w:rPr>
                    <w:ins w:id="2124" w:author="ho hieu" w:date="2018-11-27T13:49:00Z"/>
                    <w:sz w:val="26"/>
                    <w:szCs w:val="26"/>
                  </w:rPr>
                </w:rPrChange>
              </w:rPr>
            </w:pPr>
            <w:ins w:id="2125" w:author="ho hieu" w:date="2018-11-27T13:49:00Z">
              <w:r w:rsidRPr="001E78B6">
                <w:rPr>
                  <w:rFonts w:asciiTheme="majorHAnsi" w:hAnsiTheme="majorHAnsi" w:cstheme="majorHAnsi"/>
                  <w:sz w:val="26"/>
                  <w:szCs w:val="26"/>
                  <w:rPrChange w:id="2126" w:author="ho hieu" w:date="2018-11-27T13:54:00Z">
                    <w:rPr>
                      <w:sz w:val="26"/>
                      <w:szCs w:val="26"/>
                    </w:rPr>
                  </w:rPrChange>
                </w:rPr>
                <w:t> </w:t>
              </w:r>
            </w:ins>
          </w:p>
        </w:tc>
        <w:tc>
          <w:tcPr>
            <w:tcW w:w="1276" w:type="dxa"/>
            <w:tcBorders>
              <w:top w:val="single" w:sz="4" w:space="0" w:color="auto"/>
              <w:left w:val="nil"/>
              <w:bottom w:val="dotted" w:sz="4" w:space="0" w:color="auto"/>
              <w:right w:val="single" w:sz="4" w:space="0" w:color="auto"/>
            </w:tcBorders>
            <w:shd w:val="clear" w:color="auto" w:fill="auto"/>
            <w:noWrap/>
            <w:vAlign w:val="center"/>
          </w:tcPr>
          <w:p w14:paraId="03BB452E" w14:textId="77777777" w:rsidR="000A728B" w:rsidRPr="001E78B6" w:rsidRDefault="000A728B" w:rsidP="00FA55AB">
            <w:pPr>
              <w:spacing w:before="40" w:after="40"/>
              <w:jc w:val="center"/>
              <w:rPr>
                <w:ins w:id="2127" w:author="ho hieu" w:date="2018-11-27T13:49:00Z"/>
                <w:rFonts w:asciiTheme="majorHAnsi" w:hAnsiTheme="majorHAnsi" w:cstheme="majorHAnsi"/>
                <w:sz w:val="26"/>
                <w:szCs w:val="26"/>
                <w:rPrChange w:id="2128" w:author="ho hieu" w:date="2018-11-27T13:54:00Z">
                  <w:rPr>
                    <w:ins w:id="2129" w:author="ho hieu" w:date="2018-11-27T13:49:00Z"/>
                    <w:sz w:val="26"/>
                    <w:szCs w:val="26"/>
                  </w:rPr>
                </w:rPrChange>
              </w:rPr>
            </w:pPr>
            <w:ins w:id="2130" w:author="ho hieu" w:date="2018-11-27T13:49:00Z">
              <w:r w:rsidRPr="001E78B6">
                <w:rPr>
                  <w:rFonts w:asciiTheme="majorHAnsi" w:hAnsiTheme="majorHAnsi" w:cstheme="majorHAnsi"/>
                  <w:sz w:val="26"/>
                  <w:szCs w:val="26"/>
                  <w:rPrChange w:id="2131" w:author="ho hieu" w:date="2018-11-27T13:54:00Z">
                    <w:rPr>
                      <w:sz w:val="26"/>
                      <w:szCs w:val="26"/>
                    </w:rPr>
                  </w:rPrChange>
                </w:rPr>
                <w:t> </w:t>
              </w:r>
            </w:ins>
          </w:p>
        </w:tc>
        <w:tc>
          <w:tcPr>
            <w:tcW w:w="1276" w:type="dxa"/>
            <w:tcBorders>
              <w:top w:val="single" w:sz="4" w:space="0" w:color="auto"/>
              <w:left w:val="nil"/>
              <w:bottom w:val="dotted" w:sz="4" w:space="0" w:color="auto"/>
              <w:right w:val="single" w:sz="4" w:space="0" w:color="auto"/>
            </w:tcBorders>
            <w:shd w:val="clear" w:color="auto" w:fill="auto"/>
            <w:noWrap/>
            <w:vAlign w:val="bottom"/>
          </w:tcPr>
          <w:p w14:paraId="4259B5A0" w14:textId="77777777" w:rsidR="000A728B" w:rsidRPr="001E78B6" w:rsidRDefault="000A728B" w:rsidP="00FA55AB">
            <w:pPr>
              <w:spacing w:before="40" w:after="40"/>
              <w:rPr>
                <w:ins w:id="2132" w:author="ho hieu" w:date="2018-11-27T13:49:00Z"/>
                <w:rFonts w:asciiTheme="majorHAnsi" w:hAnsiTheme="majorHAnsi" w:cstheme="majorHAnsi"/>
                <w:sz w:val="26"/>
                <w:szCs w:val="26"/>
                <w:rPrChange w:id="2133" w:author="ho hieu" w:date="2018-11-27T13:54:00Z">
                  <w:rPr>
                    <w:ins w:id="2134" w:author="ho hieu" w:date="2018-11-27T13:49:00Z"/>
                    <w:sz w:val="26"/>
                    <w:szCs w:val="26"/>
                  </w:rPr>
                </w:rPrChange>
              </w:rPr>
            </w:pPr>
            <w:ins w:id="2135" w:author="ho hieu" w:date="2018-11-27T13:49:00Z">
              <w:r w:rsidRPr="001E78B6">
                <w:rPr>
                  <w:rFonts w:asciiTheme="majorHAnsi" w:hAnsiTheme="majorHAnsi" w:cstheme="majorHAnsi"/>
                  <w:sz w:val="26"/>
                  <w:szCs w:val="26"/>
                  <w:rPrChange w:id="2136" w:author="ho hieu" w:date="2018-11-27T13:54:00Z">
                    <w:rPr>
                      <w:sz w:val="26"/>
                      <w:szCs w:val="26"/>
                    </w:rPr>
                  </w:rPrChange>
                </w:rPr>
                <w:t> </w:t>
              </w:r>
            </w:ins>
          </w:p>
        </w:tc>
        <w:tc>
          <w:tcPr>
            <w:tcW w:w="1276" w:type="dxa"/>
            <w:tcBorders>
              <w:top w:val="single" w:sz="4" w:space="0" w:color="auto"/>
              <w:left w:val="nil"/>
              <w:bottom w:val="dotted" w:sz="4" w:space="0" w:color="auto"/>
              <w:right w:val="single" w:sz="4" w:space="0" w:color="auto"/>
            </w:tcBorders>
            <w:shd w:val="clear" w:color="auto" w:fill="auto"/>
            <w:noWrap/>
            <w:vAlign w:val="bottom"/>
          </w:tcPr>
          <w:p w14:paraId="069992A5" w14:textId="77777777" w:rsidR="000A728B" w:rsidRPr="001E78B6" w:rsidRDefault="000A728B" w:rsidP="00FA55AB">
            <w:pPr>
              <w:spacing w:before="40" w:after="40"/>
              <w:rPr>
                <w:ins w:id="2137" w:author="ho hieu" w:date="2018-11-27T13:49:00Z"/>
                <w:rFonts w:asciiTheme="majorHAnsi" w:hAnsiTheme="majorHAnsi" w:cstheme="majorHAnsi"/>
                <w:sz w:val="26"/>
                <w:szCs w:val="26"/>
                <w:rPrChange w:id="2138" w:author="ho hieu" w:date="2018-11-27T13:54:00Z">
                  <w:rPr>
                    <w:ins w:id="2139" w:author="ho hieu" w:date="2018-11-27T13:49:00Z"/>
                    <w:sz w:val="26"/>
                    <w:szCs w:val="26"/>
                  </w:rPr>
                </w:rPrChange>
              </w:rPr>
            </w:pPr>
            <w:ins w:id="2140" w:author="ho hieu" w:date="2018-11-27T13:49:00Z">
              <w:r w:rsidRPr="001E78B6">
                <w:rPr>
                  <w:rFonts w:asciiTheme="majorHAnsi" w:hAnsiTheme="majorHAnsi" w:cstheme="majorHAnsi"/>
                  <w:sz w:val="26"/>
                  <w:szCs w:val="26"/>
                  <w:rPrChange w:id="2141" w:author="ho hieu" w:date="2018-11-27T13:54:00Z">
                    <w:rPr>
                      <w:sz w:val="26"/>
                      <w:szCs w:val="26"/>
                    </w:rPr>
                  </w:rPrChange>
                </w:rPr>
                <w:t> </w:t>
              </w:r>
            </w:ins>
          </w:p>
        </w:tc>
      </w:tr>
      <w:tr w:rsidR="000A728B" w:rsidRPr="001E78B6" w14:paraId="69F6C7C5" w14:textId="77777777" w:rsidTr="00FA55AB">
        <w:trPr>
          <w:trHeight w:val="340"/>
          <w:ins w:id="2142" w:author="ho hieu" w:date="2018-11-27T13:49:00Z"/>
        </w:trPr>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04270B33" w14:textId="77777777" w:rsidR="000A728B" w:rsidRPr="001E78B6" w:rsidRDefault="000A728B" w:rsidP="00FA55AB">
            <w:pPr>
              <w:spacing w:before="40" w:after="40"/>
              <w:jc w:val="center"/>
              <w:rPr>
                <w:ins w:id="2143" w:author="ho hieu" w:date="2018-11-27T13:49:00Z"/>
                <w:rFonts w:asciiTheme="majorHAnsi" w:hAnsiTheme="majorHAnsi" w:cstheme="majorHAnsi"/>
                <w:b/>
                <w:bCs/>
                <w:sz w:val="26"/>
                <w:szCs w:val="26"/>
                <w:rPrChange w:id="2144" w:author="ho hieu" w:date="2018-11-27T13:54:00Z">
                  <w:rPr>
                    <w:ins w:id="2145" w:author="ho hieu" w:date="2018-11-27T13:49:00Z"/>
                    <w:b/>
                    <w:bCs/>
                    <w:sz w:val="26"/>
                    <w:szCs w:val="26"/>
                  </w:rPr>
                </w:rPrChange>
              </w:rPr>
            </w:pPr>
            <w:ins w:id="2146" w:author="ho hieu" w:date="2018-11-27T13:49:00Z">
              <w:r w:rsidRPr="001E78B6">
                <w:rPr>
                  <w:rFonts w:asciiTheme="majorHAnsi" w:hAnsiTheme="majorHAnsi" w:cstheme="majorHAnsi"/>
                  <w:b/>
                  <w:bCs/>
                  <w:sz w:val="26"/>
                  <w:szCs w:val="26"/>
                  <w:rPrChange w:id="2147" w:author="ho hieu" w:date="2018-11-27T13:54:00Z">
                    <w:rPr>
                      <w:b/>
                      <w:bCs/>
                      <w:sz w:val="26"/>
                      <w:szCs w:val="26"/>
                    </w:rPr>
                  </w:rPrChange>
                </w:rPr>
                <w:t xml:space="preserve">I </w:t>
              </w:r>
            </w:ins>
          </w:p>
        </w:tc>
        <w:tc>
          <w:tcPr>
            <w:tcW w:w="381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68E56623" w14:textId="77777777" w:rsidR="000A728B" w:rsidRPr="001E78B6" w:rsidRDefault="000A728B" w:rsidP="00FA55AB">
            <w:pPr>
              <w:spacing w:before="40" w:after="40"/>
              <w:rPr>
                <w:ins w:id="2148" w:author="ho hieu" w:date="2018-11-27T13:49:00Z"/>
                <w:rFonts w:asciiTheme="majorHAnsi" w:hAnsiTheme="majorHAnsi" w:cstheme="majorHAnsi"/>
                <w:b/>
                <w:bCs/>
                <w:sz w:val="26"/>
                <w:szCs w:val="26"/>
                <w:rPrChange w:id="2149" w:author="ho hieu" w:date="2018-11-27T13:54:00Z">
                  <w:rPr>
                    <w:ins w:id="2150" w:author="ho hieu" w:date="2018-11-27T13:49:00Z"/>
                    <w:b/>
                    <w:bCs/>
                    <w:sz w:val="26"/>
                    <w:szCs w:val="26"/>
                  </w:rPr>
                </w:rPrChange>
              </w:rPr>
            </w:pPr>
            <w:ins w:id="2151" w:author="ho hieu" w:date="2018-11-27T13:49:00Z">
              <w:r w:rsidRPr="001E78B6">
                <w:rPr>
                  <w:rFonts w:asciiTheme="majorHAnsi" w:hAnsiTheme="majorHAnsi" w:cstheme="majorHAnsi"/>
                  <w:b/>
                  <w:bCs/>
                  <w:sz w:val="26"/>
                  <w:szCs w:val="26"/>
                  <w:rPrChange w:id="2152" w:author="ho hieu" w:date="2018-11-27T13:54:00Z">
                    <w:rPr>
                      <w:b/>
                      <w:bCs/>
                      <w:sz w:val="26"/>
                      <w:szCs w:val="26"/>
                    </w:rPr>
                  </w:rPrChange>
                </w:rPr>
                <w:t>Nợ phải trả</w:t>
              </w:r>
            </w:ins>
          </w:p>
        </w:tc>
        <w:tc>
          <w:tcPr>
            <w:tcW w:w="73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438C38E9" w14:textId="77777777" w:rsidR="000A728B" w:rsidRPr="001E78B6" w:rsidRDefault="000A728B" w:rsidP="00FA55AB">
            <w:pPr>
              <w:spacing w:before="40" w:after="40"/>
              <w:jc w:val="center"/>
              <w:rPr>
                <w:ins w:id="2153" w:author="ho hieu" w:date="2018-11-27T13:49:00Z"/>
                <w:rFonts w:asciiTheme="majorHAnsi" w:hAnsiTheme="majorHAnsi" w:cstheme="majorHAnsi"/>
                <w:b/>
                <w:bCs/>
                <w:sz w:val="26"/>
                <w:szCs w:val="26"/>
                <w:rPrChange w:id="2154" w:author="ho hieu" w:date="2018-11-27T13:54:00Z">
                  <w:rPr>
                    <w:ins w:id="2155" w:author="ho hieu" w:date="2018-11-27T13:49:00Z"/>
                    <w:b/>
                    <w:bCs/>
                    <w:sz w:val="26"/>
                    <w:szCs w:val="26"/>
                  </w:rPr>
                </w:rPrChange>
              </w:rPr>
            </w:pPr>
            <w:ins w:id="2156" w:author="ho hieu" w:date="2018-11-27T13:49:00Z">
              <w:r w:rsidRPr="001E78B6">
                <w:rPr>
                  <w:rFonts w:asciiTheme="majorHAnsi" w:hAnsiTheme="majorHAnsi" w:cstheme="majorHAnsi"/>
                  <w:b/>
                  <w:bCs/>
                  <w:sz w:val="26"/>
                  <w:szCs w:val="26"/>
                  <w:rPrChange w:id="2157" w:author="ho hieu" w:date="2018-11-27T13:54:00Z">
                    <w:rPr>
                      <w:b/>
                      <w:bCs/>
                      <w:sz w:val="26"/>
                      <w:szCs w:val="26"/>
                    </w:rPr>
                  </w:rPrChange>
                </w:rPr>
                <w:t>60</w:t>
              </w:r>
            </w:ins>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75702792" w14:textId="77777777" w:rsidR="000A728B" w:rsidRPr="001E78B6" w:rsidRDefault="000A728B" w:rsidP="00FA55AB">
            <w:pPr>
              <w:spacing w:before="40" w:after="40"/>
              <w:jc w:val="center"/>
              <w:rPr>
                <w:ins w:id="2158" w:author="ho hieu" w:date="2018-11-27T13:49:00Z"/>
                <w:rFonts w:asciiTheme="majorHAnsi" w:hAnsiTheme="majorHAnsi" w:cstheme="majorHAnsi"/>
                <w:sz w:val="26"/>
                <w:szCs w:val="26"/>
                <w:rPrChange w:id="2159" w:author="ho hieu" w:date="2018-11-27T13:54:00Z">
                  <w:rPr>
                    <w:ins w:id="2160" w:author="ho hieu" w:date="2018-11-27T13:49:00Z"/>
                    <w:sz w:val="26"/>
                    <w:szCs w:val="26"/>
                  </w:rPr>
                </w:rPrChange>
              </w:rPr>
            </w:pPr>
            <w:ins w:id="2161" w:author="ho hieu" w:date="2018-11-27T13:49:00Z">
              <w:r w:rsidRPr="001E78B6">
                <w:rPr>
                  <w:rFonts w:asciiTheme="majorHAnsi" w:hAnsiTheme="majorHAnsi" w:cstheme="majorHAnsi"/>
                  <w:sz w:val="26"/>
                  <w:szCs w:val="26"/>
                  <w:rPrChange w:id="2162" w:author="ho hieu" w:date="2018-11-27T13:54:00Z">
                    <w:rPr>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6AAAFF94" w14:textId="77777777" w:rsidR="000A728B" w:rsidRPr="001E78B6" w:rsidRDefault="000A728B" w:rsidP="00FA55AB">
            <w:pPr>
              <w:spacing w:before="40" w:after="40"/>
              <w:rPr>
                <w:ins w:id="2163" w:author="ho hieu" w:date="2018-11-27T13:49:00Z"/>
                <w:rFonts w:asciiTheme="majorHAnsi" w:hAnsiTheme="majorHAnsi" w:cstheme="majorHAnsi"/>
                <w:sz w:val="26"/>
                <w:szCs w:val="26"/>
                <w:rPrChange w:id="2164" w:author="ho hieu" w:date="2018-11-27T13:54:00Z">
                  <w:rPr>
                    <w:ins w:id="2165" w:author="ho hieu" w:date="2018-11-27T13:49:00Z"/>
                    <w:sz w:val="26"/>
                    <w:szCs w:val="26"/>
                  </w:rPr>
                </w:rPrChange>
              </w:rPr>
            </w:pPr>
            <w:ins w:id="2166" w:author="ho hieu" w:date="2018-11-27T13:49:00Z">
              <w:r w:rsidRPr="001E78B6">
                <w:rPr>
                  <w:rFonts w:asciiTheme="majorHAnsi" w:hAnsiTheme="majorHAnsi" w:cstheme="majorHAnsi"/>
                  <w:sz w:val="26"/>
                  <w:szCs w:val="26"/>
                  <w:rPrChange w:id="2167" w:author="ho hieu" w:date="2018-11-27T13:54:00Z">
                    <w:rPr>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3D1BAE34" w14:textId="77777777" w:rsidR="000A728B" w:rsidRPr="001E78B6" w:rsidRDefault="000A728B" w:rsidP="00FA55AB">
            <w:pPr>
              <w:spacing w:before="40" w:after="40"/>
              <w:rPr>
                <w:ins w:id="2168" w:author="ho hieu" w:date="2018-11-27T13:49:00Z"/>
                <w:rFonts w:asciiTheme="majorHAnsi" w:hAnsiTheme="majorHAnsi" w:cstheme="majorHAnsi"/>
                <w:sz w:val="26"/>
                <w:szCs w:val="26"/>
                <w:rPrChange w:id="2169" w:author="ho hieu" w:date="2018-11-27T13:54:00Z">
                  <w:rPr>
                    <w:ins w:id="2170" w:author="ho hieu" w:date="2018-11-27T13:49:00Z"/>
                    <w:sz w:val="26"/>
                    <w:szCs w:val="26"/>
                  </w:rPr>
                </w:rPrChange>
              </w:rPr>
            </w:pPr>
            <w:ins w:id="2171" w:author="ho hieu" w:date="2018-11-27T13:49:00Z">
              <w:r w:rsidRPr="001E78B6">
                <w:rPr>
                  <w:rFonts w:asciiTheme="majorHAnsi" w:hAnsiTheme="majorHAnsi" w:cstheme="majorHAnsi"/>
                  <w:sz w:val="26"/>
                  <w:szCs w:val="26"/>
                  <w:rPrChange w:id="2172" w:author="ho hieu" w:date="2018-11-27T13:54:00Z">
                    <w:rPr>
                      <w:sz w:val="26"/>
                      <w:szCs w:val="26"/>
                    </w:rPr>
                  </w:rPrChange>
                </w:rPr>
                <w:t> </w:t>
              </w:r>
            </w:ins>
          </w:p>
        </w:tc>
      </w:tr>
      <w:tr w:rsidR="000A728B" w:rsidRPr="001E78B6" w14:paraId="5AB1EE33" w14:textId="77777777" w:rsidTr="00FA55AB">
        <w:trPr>
          <w:trHeight w:val="340"/>
          <w:ins w:id="2173" w:author="ho hieu" w:date="2018-11-27T13:49:00Z"/>
        </w:trPr>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3B5ACA53" w14:textId="77777777" w:rsidR="000A728B" w:rsidRPr="001E78B6" w:rsidRDefault="000A728B" w:rsidP="00FA55AB">
            <w:pPr>
              <w:spacing w:before="40" w:after="40"/>
              <w:jc w:val="center"/>
              <w:rPr>
                <w:ins w:id="2174" w:author="ho hieu" w:date="2018-11-27T13:49:00Z"/>
                <w:rFonts w:asciiTheme="majorHAnsi" w:hAnsiTheme="majorHAnsi" w:cstheme="majorHAnsi"/>
                <w:sz w:val="26"/>
                <w:szCs w:val="26"/>
                <w:rPrChange w:id="2175" w:author="ho hieu" w:date="2018-11-27T13:54:00Z">
                  <w:rPr>
                    <w:ins w:id="2176" w:author="ho hieu" w:date="2018-11-27T13:49:00Z"/>
                    <w:sz w:val="26"/>
                    <w:szCs w:val="26"/>
                  </w:rPr>
                </w:rPrChange>
              </w:rPr>
            </w:pPr>
            <w:ins w:id="2177" w:author="ho hieu" w:date="2018-11-27T13:49:00Z">
              <w:r w:rsidRPr="001E78B6">
                <w:rPr>
                  <w:rFonts w:asciiTheme="majorHAnsi" w:hAnsiTheme="majorHAnsi" w:cstheme="majorHAnsi"/>
                  <w:sz w:val="26"/>
                  <w:szCs w:val="26"/>
                  <w:rPrChange w:id="2178" w:author="ho hieu" w:date="2018-11-27T13:54:00Z">
                    <w:rPr>
                      <w:sz w:val="26"/>
                      <w:szCs w:val="26"/>
                    </w:rPr>
                  </w:rPrChange>
                </w:rPr>
                <w:t>1</w:t>
              </w:r>
            </w:ins>
          </w:p>
        </w:tc>
        <w:tc>
          <w:tcPr>
            <w:tcW w:w="3816" w:type="dxa"/>
            <w:tcBorders>
              <w:top w:val="dotted" w:sz="4" w:space="0" w:color="auto"/>
              <w:left w:val="single" w:sz="4" w:space="0" w:color="auto"/>
              <w:bottom w:val="dotted" w:sz="4" w:space="0" w:color="auto"/>
              <w:right w:val="nil"/>
            </w:tcBorders>
            <w:shd w:val="clear" w:color="auto" w:fill="auto"/>
            <w:noWrap/>
            <w:vAlign w:val="bottom"/>
          </w:tcPr>
          <w:p w14:paraId="2510B25D" w14:textId="77777777" w:rsidR="000A728B" w:rsidRPr="001E78B6" w:rsidRDefault="000A728B" w:rsidP="00FA55AB">
            <w:pPr>
              <w:spacing w:before="40" w:after="40"/>
              <w:rPr>
                <w:ins w:id="2179" w:author="ho hieu" w:date="2018-11-27T13:49:00Z"/>
                <w:rFonts w:asciiTheme="majorHAnsi" w:hAnsiTheme="majorHAnsi" w:cstheme="majorHAnsi"/>
                <w:sz w:val="26"/>
                <w:szCs w:val="26"/>
                <w:rPrChange w:id="2180" w:author="ho hieu" w:date="2018-11-27T13:54:00Z">
                  <w:rPr>
                    <w:ins w:id="2181" w:author="ho hieu" w:date="2018-11-27T13:49:00Z"/>
                    <w:sz w:val="26"/>
                    <w:szCs w:val="26"/>
                  </w:rPr>
                </w:rPrChange>
              </w:rPr>
            </w:pPr>
            <w:ins w:id="2182" w:author="ho hieu" w:date="2018-11-27T13:49:00Z">
              <w:r w:rsidRPr="001E78B6">
                <w:rPr>
                  <w:rFonts w:asciiTheme="majorHAnsi" w:hAnsiTheme="majorHAnsi" w:cstheme="majorHAnsi"/>
                  <w:sz w:val="26"/>
                  <w:szCs w:val="26"/>
                  <w:rPrChange w:id="2183" w:author="ho hieu" w:date="2018-11-27T13:54:00Z">
                    <w:rPr>
                      <w:sz w:val="26"/>
                      <w:szCs w:val="26"/>
                    </w:rPr>
                  </w:rPrChange>
                </w:rPr>
                <w:t>Phải trả nhà cung cấp</w:t>
              </w:r>
            </w:ins>
          </w:p>
        </w:tc>
        <w:tc>
          <w:tcPr>
            <w:tcW w:w="73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0C9755F5" w14:textId="77777777" w:rsidR="000A728B" w:rsidRPr="001E78B6" w:rsidRDefault="000A728B" w:rsidP="00FA55AB">
            <w:pPr>
              <w:spacing w:before="40" w:after="40"/>
              <w:jc w:val="center"/>
              <w:rPr>
                <w:ins w:id="2184" w:author="ho hieu" w:date="2018-11-27T13:49:00Z"/>
                <w:rFonts w:asciiTheme="majorHAnsi" w:hAnsiTheme="majorHAnsi" w:cstheme="majorHAnsi"/>
                <w:sz w:val="26"/>
                <w:szCs w:val="26"/>
                <w:rPrChange w:id="2185" w:author="ho hieu" w:date="2018-11-27T13:54:00Z">
                  <w:rPr>
                    <w:ins w:id="2186" w:author="ho hieu" w:date="2018-11-27T13:49:00Z"/>
                    <w:sz w:val="26"/>
                    <w:szCs w:val="26"/>
                  </w:rPr>
                </w:rPrChange>
              </w:rPr>
            </w:pPr>
            <w:ins w:id="2187" w:author="ho hieu" w:date="2018-11-27T13:49:00Z">
              <w:r w:rsidRPr="001E78B6">
                <w:rPr>
                  <w:rFonts w:asciiTheme="majorHAnsi" w:hAnsiTheme="majorHAnsi" w:cstheme="majorHAnsi"/>
                  <w:sz w:val="26"/>
                  <w:szCs w:val="26"/>
                  <w:rPrChange w:id="2188" w:author="ho hieu" w:date="2018-11-27T13:54:00Z">
                    <w:rPr>
                      <w:sz w:val="26"/>
                      <w:szCs w:val="26"/>
                    </w:rPr>
                  </w:rPrChange>
                </w:rPr>
                <w:t>61</w:t>
              </w:r>
            </w:ins>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24C94603" w14:textId="77777777" w:rsidR="000A728B" w:rsidRPr="001E78B6" w:rsidRDefault="000A728B" w:rsidP="00FA55AB">
            <w:pPr>
              <w:spacing w:before="40" w:after="40"/>
              <w:jc w:val="center"/>
              <w:rPr>
                <w:ins w:id="2189" w:author="ho hieu" w:date="2018-11-27T13:49:00Z"/>
                <w:rFonts w:asciiTheme="majorHAnsi" w:hAnsiTheme="majorHAnsi" w:cstheme="majorHAnsi"/>
                <w:sz w:val="26"/>
                <w:szCs w:val="26"/>
                <w:rPrChange w:id="2190" w:author="ho hieu" w:date="2018-11-27T13:54:00Z">
                  <w:rPr>
                    <w:ins w:id="2191" w:author="ho hieu" w:date="2018-11-27T13:49:00Z"/>
                    <w:sz w:val="26"/>
                    <w:szCs w:val="26"/>
                  </w:rPr>
                </w:rPrChange>
              </w:rPr>
            </w:pPr>
            <w:ins w:id="2192" w:author="ho hieu" w:date="2018-11-27T13:49:00Z">
              <w:r w:rsidRPr="001E78B6">
                <w:rPr>
                  <w:rFonts w:asciiTheme="majorHAnsi" w:hAnsiTheme="majorHAnsi" w:cstheme="majorHAnsi"/>
                  <w:sz w:val="26"/>
                  <w:szCs w:val="26"/>
                  <w:rPrChange w:id="2193" w:author="ho hieu" w:date="2018-11-27T13:54:00Z">
                    <w:rPr>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588FA8CC" w14:textId="77777777" w:rsidR="000A728B" w:rsidRPr="001E78B6" w:rsidRDefault="000A728B" w:rsidP="00FA55AB">
            <w:pPr>
              <w:spacing w:before="40" w:after="40"/>
              <w:rPr>
                <w:ins w:id="2194" w:author="ho hieu" w:date="2018-11-27T13:49:00Z"/>
                <w:rFonts w:asciiTheme="majorHAnsi" w:hAnsiTheme="majorHAnsi" w:cstheme="majorHAnsi"/>
                <w:sz w:val="26"/>
                <w:szCs w:val="26"/>
                <w:rPrChange w:id="2195" w:author="ho hieu" w:date="2018-11-27T13:54:00Z">
                  <w:rPr>
                    <w:ins w:id="2196" w:author="ho hieu" w:date="2018-11-27T13:49:00Z"/>
                    <w:sz w:val="26"/>
                    <w:szCs w:val="26"/>
                  </w:rPr>
                </w:rPrChange>
              </w:rPr>
            </w:pPr>
            <w:ins w:id="2197" w:author="ho hieu" w:date="2018-11-27T13:49:00Z">
              <w:r w:rsidRPr="001E78B6">
                <w:rPr>
                  <w:rFonts w:asciiTheme="majorHAnsi" w:hAnsiTheme="majorHAnsi" w:cstheme="majorHAnsi"/>
                  <w:sz w:val="26"/>
                  <w:szCs w:val="26"/>
                  <w:rPrChange w:id="2198" w:author="ho hieu" w:date="2018-11-27T13:54:00Z">
                    <w:rPr>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1A4B6D6F" w14:textId="77777777" w:rsidR="000A728B" w:rsidRPr="001E78B6" w:rsidRDefault="000A728B" w:rsidP="00FA55AB">
            <w:pPr>
              <w:spacing w:before="40" w:after="40"/>
              <w:rPr>
                <w:ins w:id="2199" w:author="ho hieu" w:date="2018-11-27T13:49:00Z"/>
                <w:rFonts w:asciiTheme="majorHAnsi" w:hAnsiTheme="majorHAnsi" w:cstheme="majorHAnsi"/>
                <w:sz w:val="26"/>
                <w:szCs w:val="26"/>
                <w:rPrChange w:id="2200" w:author="ho hieu" w:date="2018-11-27T13:54:00Z">
                  <w:rPr>
                    <w:ins w:id="2201" w:author="ho hieu" w:date="2018-11-27T13:49:00Z"/>
                    <w:sz w:val="26"/>
                    <w:szCs w:val="26"/>
                  </w:rPr>
                </w:rPrChange>
              </w:rPr>
            </w:pPr>
            <w:ins w:id="2202" w:author="ho hieu" w:date="2018-11-27T13:49:00Z">
              <w:r w:rsidRPr="001E78B6">
                <w:rPr>
                  <w:rFonts w:asciiTheme="majorHAnsi" w:hAnsiTheme="majorHAnsi" w:cstheme="majorHAnsi"/>
                  <w:sz w:val="26"/>
                  <w:szCs w:val="26"/>
                  <w:rPrChange w:id="2203" w:author="ho hieu" w:date="2018-11-27T13:54:00Z">
                    <w:rPr>
                      <w:sz w:val="26"/>
                      <w:szCs w:val="26"/>
                    </w:rPr>
                  </w:rPrChange>
                </w:rPr>
                <w:t> </w:t>
              </w:r>
            </w:ins>
          </w:p>
        </w:tc>
      </w:tr>
      <w:tr w:rsidR="000A728B" w:rsidRPr="001E78B6" w14:paraId="1CDD7735" w14:textId="77777777" w:rsidTr="00FA55AB">
        <w:trPr>
          <w:trHeight w:val="340"/>
          <w:ins w:id="2204" w:author="ho hieu" w:date="2018-11-27T13:49:00Z"/>
        </w:trPr>
        <w:tc>
          <w:tcPr>
            <w:tcW w:w="70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70C012D" w14:textId="77777777" w:rsidR="000A728B" w:rsidRPr="001E78B6" w:rsidRDefault="000A728B" w:rsidP="00FA55AB">
            <w:pPr>
              <w:spacing w:before="40" w:after="40"/>
              <w:jc w:val="center"/>
              <w:rPr>
                <w:ins w:id="2205" w:author="ho hieu" w:date="2018-11-27T13:49:00Z"/>
                <w:rFonts w:asciiTheme="majorHAnsi" w:hAnsiTheme="majorHAnsi" w:cstheme="majorHAnsi"/>
                <w:sz w:val="26"/>
                <w:szCs w:val="26"/>
                <w:rPrChange w:id="2206" w:author="ho hieu" w:date="2018-11-27T13:54:00Z">
                  <w:rPr>
                    <w:ins w:id="2207" w:author="ho hieu" w:date="2018-11-27T13:49:00Z"/>
                    <w:sz w:val="26"/>
                    <w:szCs w:val="26"/>
                  </w:rPr>
                </w:rPrChange>
              </w:rPr>
            </w:pPr>
            <w:ins w:id="2208" w:author="ho hieu" w:date="2018-11-27T13:49:00Z">
              <w:r w:rsidRPr="001E78B6">
                <w:rPr>
                  <w:rFonts w:asciiTheme="majorHAnsi" w:hAnsiTheme="majorHAnsi" w:cstheme="majorHAnsi"/>
                  <w:sz w:val="26"/>
                  <w:szCs w:val="26"/>
                  <w:rPrChange w:id="2209" w:author="ho hieu" w:date="2018-11-27T13:54:00Z">
                    <w:rPr>
                      <w:sz w:val="26"/>
                      <w:szCs w:val="26"/>
                    </w:rPr>
                  </w:rPrChange>
                </w:rPr>
                <w:t>2</w:t>
              </w:r>
            </w:ins>
          </w:p>
        </w:tc>
        <w:tc>
          <w:tcPr>
            <w:tcW w:w="3816" w:type="dxa"/>
            <w:tcBorders>
              <w:top w:val="dotted" w:sz="4" w:space="0" w:color="auto"/>
              <w:left w:val="single" w:sz="4" w:space="0" w:color="auto"/>
              <w:bottom w:val="dotted" w:sz="4" w:space="0" w:color="auto"/>
              <w:right w:val="nil"/>
            </w:tcBorders>
            <w:shd w:val="clear" w:color="auto" w:fill="auto"/>
            <w:noWrap/>
            <w:vAlign w:val="bottom"/>
          </w:tcPr>
          <w:p w14:paraId="229615B5" w14:textId="77777777" w:rsidR="000A728B" w:rsidRPr="001E78B6" w:rsidRDefault="000A728B" w:rsidP="00FA55AB">
            <w:pPr>
              <w:spacing w:before="40" w:after="40"/>
              <w:rPr>
                <w:ins w:id="2210" w:author="ho hieu" w:date="2018-11-27T13:49:00Z"/>
                <w:rFonts w:asciiTheme="majorHAnsi" w:hAnsiTheme="majorHAnsi" w:cstheme="majorHAnsi"/>
                <w:sz w:val="26"/>
                <w:szCs w:val="26"/>
                <w:rPrChange w:id="2211" w:author="ho hieu" w:date="2018-11-27T13:54:00Z">
                  <w:rPr>
                    <w:ins w:id="2212" w:author="ho hieu" w:date="2018-11-27T13:49:00Z"/>
                    <w:sz w:val="26"/>
                    <w:szCs w:val="26"/>
                  </w:rPr>
                </w:rPrChange>
              </w:rPr>
            </w:pPr>
            <w:ins w:id="2213" w:author="ho hieu" w:date="2018-11-27T13:49:00Z">
              <w:r w:rsidRPr="001E78B6">
                <w:rPr>
                  <w:rFonts w:asciiTheme="majorHAnsi" w:hAnsiTheme="majorHAnsi" w:cstheme="majorHAnsi"/>
                  <w:sz w:val="26"/>
                  <w:szCs w:val="26"/>
                  <w:rPrChange w:id="2214" w:author="ho hieu" w:date="2018-11-27T13:54:00Z">
                    <w:rPr>
                      <w:sz w:val="26"/>
                      <w:szCs w:val="26"/>
                    </w:rPr>
                  </w:rPrChange>
                </w:rPr>
                <w:t>Các khoản nhận trước của khách hàng</w:t>
              </w:r>
            </w:ins>
          </w:p>
        </w:tc>
        <w:tc>
          <w:tcPr>
            <w:tcW w:w="736"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2CB8C0E" w14:textId="77777777" w:rsidR="000A728B" w:rsidRPr="001E78B6" w:rsidRDefault="000A728B" w:rsidP="00FA55AB">
            <w:pPr>
              <w:spacing w:before="40" w:after="40"/>
              <w:jc w:val="center"/>
              <w:rPr>
                <w:ins w:id="2215" w:author="ho hieu" w:date="2018-11-27T13:49:00Z"/>
                <w:rFonts w:asciiTheme="majorHAnsi" w:hAnsiTheme="majorHAnsi" w:cstheme="majorHAnsi"/>
                <w:sz w:val="26"/>
                <w:szCs w:val="26"/>
                <w:rPrChange w:id="2216" w:author="ho hieu" w:date="2018-11-27T13:54:00Z">
                  <w:rPr>
                    <w:ins w:id="2217" w:author="ho hieu" w:date="2018-11-27T13:49:00Z"/>
                    <w:sz w:val="26"/>
                    <w:szCs w:val="26"/>
                  </w:rPr>
                </w:rPrChange>
              </w:rPr>
            </w:pPr>
            <w:ins w:id="2218" w:author="ho hieu" w:date="2018-11-27T13:49:00Z">
              <w:r w:rsidRPr="001E78B6">
                <w:rPr>
                  <w:rFonts w:asciiTheme="majorHAnsi" w:hAnsiTheme="majorHAnsi" w:cstheme="majorHAnsi"/>
                  <w:sz w:val="26"/>
                  <w:szCs w:val="26"/>
                  <w:rPrChange w:id="2219" w:author="ho hieu" w:date="2018-11-27T13:54:00Z">
                    <w:rPr>
                      <w:sz w:val="26"/>
                      <w:szCs w:val="26"/>
                    </w:rPr>
                  </w:rPrChange>
                </w:rPr>
                <w:t>62</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05C8E3FC" w14:textId="77777777" w:rsidR="000A728B" w:rsidRPr="001E78B6" w:rsidRDefault="000A728B" w:rsidP="00FA55AB">
            <w:pPr>
              <w:spacing w:before="40" w:after="40"/>
              <w:rPr>
                <w:ins w:id="2220" w:author="ho hieu" w:date="2018-11-27T13:49:00Z"/>
                <w:rFonts w:asciiTheme="majorHAnsi" w:hAnsiTheme="majorHAnsi" w:cstheme="majorHAnsi"/>
                <w:color w:val="FF0000"/>
                <w:sz w:val="26"/>
                <w:szCs w:val="26"/>
                <w:rPrChange w:id="2221" w:author="ho hieu" w:date="2018-11-27T13:54:00Z">
                  <w:rPr>
                    <w:ins w:id="2222" w:author="ho hieu" w:date="2018-11-27T13:49:00Z"/>
                    <w:color w:val="FF0000"/>
                    <w:sz w:val="26"/>
                    <w:szCs w:val="26"/>
                  </w:rPr>
                </w:rPrChange>
              </w:rPr>
            </w:pPr>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06DEE76F" w14:textId="77777777" w:rsidR="000A728B" w:rsidRPr="001E78B6" w:rsidRDefault="000A728B" w:rsidP="00FA55AB">
            <w:pPr>
              <w:spacing w:before="40" w:after="40"/>
              <w:rPr>
                <w:ins w:id="2223" w:author="ho hieu" w:date="2018-11-27T13:49:00Z"/>
                <w:rFonts w:asciiTheme="majorHAnsi" w:hAnsiTheme="majorHAnsi" w:cstheme="majorHAnsi"/>
                <w:color w:val="FF0000"/>
                <w:sz w:val="26"/>
                <w:szCs w:val="26"/>
                <w:rPrChange w:id="2224" w:author="ho hieu" w:date="2018-11-27T13:54:00Z">
                  <w:rPr>
                    <w:ins w:id="2225" w:author="ho hieu" w:date="2018-11-27T13:49:00Z"/>
                    <w:color w:val="FF0000"/>
                    <w:sz w:val="26"/>
                    <w:szCs w:val="26"/>
                  </w:rPr>
                </w:rPrChange>
              </w:rP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3061393C" w14:textId="77777777" w:rsidR="000A728B" w:rsidRPr="001E78B6" w:rsidRDefault="000A728B" w:rsidP="00FA55AB">
            <w:pPr>
              <w:spacing w:before="40" w:after="40"/>
              <w:rPr>
                <w:ins w:id="2226" w:author="ho hieu" w:date="2018-11-27T13:49:00Z"/>
                <w:rFonts w:asciiTheme="majorHAnsi" w:hAnsiTheme="majorHAnsi" w:cstheme="majorHAnsi"/>
                <w:sz w:val="26"/>
                <w:szCs w:val="26"/>
                <w:rPrChange w:id="2227" w:author="ho hieu" w:date="2018-11-27T13:54:00Z">
                  <w:rPr>
                    <w:ins w:id="2228" w:author="ho hieu" w:date="2018-11-27T13:49:00Z"/>
                    <w:sz w:val="26"/>
                    <w:szCs w:val="26"/>
                  </w:rPr>
                </w:rPrChange>
              </w:rPr>
            </w:pPr>
          </w:p>
        </w:tc>
      </w:tr>
      <w:tr w:rsidR="000A728B" w:rsidRPr="001E78B6" w14:paraId="316CFB58" w14:textId="77777777" w:rsidTr="00FA55AB">
        <w:trPr>
          <w:trHeight w:val="340"/>
          <w:ins w:id="2229" w:author="ho hieu" w:date="2018-11-27T13:49:00Z"/>
        </w:trPr>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7732FFDF" w14:textId="77777777" w:rsidR="000A728B" w:rsidRPr="001E78B6" w:rsidRDefault="000A728B" w:rsidP="00FA55AB">
            <w:pPr>
              <w:spacing w:before="40" w:after="40"/>
              <w:jc w:val="center"/>
              <w:rPr>
                <w:ins w:id="2230" w:author="ho hieu" w:date="2018-11-27T13:49:00Z"/>
                <w:rFonts w:asciiTheme="majorHAnsi" w:hAnsiTheme="majorHAnsi" w:cstheme="majorHAnsi"/>
                <w:sz w:val="26"/>
                <w:szCs w:val="26"/>
                <w:rPrChange w:id="2231" w:author="ho hieu" w:date="2018-11-27T13:54:00Z">
                  <w:rPr>
                    <w:ins w:id="2232" w:author="ho hieu" w:date="2018-11-27T13:49:00Z"/>
                    <w:sz w:val="26"/>
                    <w:szCs w:val="26"/>
                  </w:rPr>
                </w:rPrChange>
              </w:rPr>
            </w:pPr>
            <w:ins w:id="2233" w:author="ho hieu" w:date="2018-11-27T13:49:00Z">
              <w:r w:rsidRPr="001E78B6">
                <w:rPr>
                  <w:rFonts w:asciiTheme="majorHAnsi" w:hAnsiTheme="majorHAnsi" w:cstheme="majorHAnsi"/>
                  <w:sz w:val="26"/>
                  <w:szCs w:val="26"/>
                  <w:rPrChange w:id="2234" w:author="ho hieu" w:date="2018-11-27T13:54:00Z">
                    <w:rPr>
                      <w:sz w:val="26"/>
                      <w:szCs w:val="26"/>
                    </w:rPr>
                  </w:rPrChange>
                </w:rPr>
                <w:t>3</w:t>
              </w:r>
            </w:ins>
          </w:p>
        </w:tc>
        <w:tc>
          <w:tcPr>
            <w:tcW w:w="3816" w:type="dxa"/>
            <w:tcBorders>
              <w:top w:val="dotted" w:sz="4" w:space="0" w:color="auto"/>
              <w:left w:val="single" w:sz="4" w:space="0" w:color="auto"/>
              <w:bottom w:val="dotted" w:sz="4" w:space="0" w:color="auto"/>
              <w:right w:val="nil"/>
            </w:tcBorders>
            <w:shd w:val="clear" w:color="auto" w:fill="auto"/>
            <w:noWrap/>
            <w:vAlign w:val="bottom"/>
          </w:tcPr>
          <w:p w14:paraId="7A8F031F" w14:textId="77777777" w:rsidR="000A728B" w:rsidRPr="001E78B6" w:rsidRDefault="000A728B" w:rsidP="00FA55AB">
            <w:pPr>
              <w:spacing w:before="40" w:after="40"/>
              <w:rPr>
                <w:ins w:id="2235" w:author="ho hieu" w:date="2018-11-27T13:49:00Z"/>
                <w:rFonts w:asciiTheme="majorHAnsi" w:hAnsiTheme="majorHAnsi" w:cstheme="majorHAnsi"/>
                <w:sz w:val="26"/>
                <w:szCs w:val="26"/>
                <w:rPrChange w:id="2236" w:author="ho hieu" w:date="2018-11-27T13:54:00Z">
                  <w:rPr>
                    <w:ins w:id="2237" w:author="ho hieu" w:date="2018-11-27T13:49:00Z"/>
                    <w:sz w:val="26"/>
                    <w:szCs w:val="26"/>
                  </w:rPr>
                </w:rPrChange>
              </w:rPr>
            </w:pPr>
            <w:ins w:id="2238" w:author="ho hieu" w:date="2018-11-27T13:49:00Z">
              <w:r w:rsidRPr="001E78B6">
                <w:rPr>
                  <w:rFonts w:asciiTheme="majorHAnsi" w:hAnsiTheme="majorHAnsi" w:cstheme="majorHAnsi"/>
                  <w:sz w:val="26"/>
                  <w:szCs w:val="26"/>
                  <w:rPrChange w:id="2239" w:author="ho hieu" w:date="2018-11-27T13:54:00Z">
                    <w:rPr>
                      <w:sz w:val="26"/>
                      <w:szCs w:val="26"/>
                    </w:rPr>
                  </w:rPrChange>
                </w:rPr>
                <w:t>Phải trả nợ vay</w:t>
              </w:r>
            </w:ins>
          </w:p>
        </w:tc>
        <w:tc>
          <w:tcPr>
            <w:tcW w:w="73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5B77B8DE" w14:textId="77777777" w:rsidR="000A728B" w:rsidRPr="001E78B6" w:rsidRDefault="000A728B" w:rsidP="00FA55AB">
            <w:pPr>
              <w:spacing w:before="40" w:after="40"/>
              <w:jc w:val="center"/>
              <w:rPr>
                <w:ins w:id="2240" w:author="ho hieu" w:date="2018-11-27T13:49:00Z"/>
                <w:rFonts w:asciiTheme="majorHAnsi" w:hAnsiTheme="majorHAnsi" w:cstheme="majorHAnsi"/>
                <w:sz w:val="26"/>
                <w:szCs w:val="26"/>
                <w:rPrChange w:id="2241" w:author="ho hieu" w:date="2018-11-27T13:54:00Z">
                  <w:rPr>
                    <w:ins w:id="2242" w:author="ho hieu" w:date="2018-11-27T13:49:00Z"/>
                    <w:sz w:val="26"/>
                    <w:szCs w:val="26"/>
                  </w:rPr>
                </w:rPrChange>
              </w:rPr>
            </w:pPr>
            <w:ins w:id="2243" w:author="ho hieu" w:date="2018-11-27T13:49:00Z">
              <w:r w:rsidRPr="001E78B6">
                <w:rPr>
                  <w:rFonts w:asciiTheme="majorHAnsi" w:hAnsiTheme="majorHAnsi" w:cstheme="majorHAnsi"/>
                  <w:sz w:val="26"/>
                  <w:szCs w:val="26"/>
                  <w:rPrChange w:id="2244" w:author="ho hieu" w:date="2018-11-27T13:54:00Z">
                    <w:rPr>
                      <w:sz w:val="26"/>
                      <w:szCs w:val="26"/>
                    </w:rPr>
                  </w:rPrChange>
                </w:rPr>
                <w:t>64</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1AFBF930" w14:textId="77777777" w:rsidR="000A728B" w:rsidRPr="001E78B6" w:rsidRDefault="000A728B" w:rsidP="00FA55AB">
            <w:pPr>
              <w:spacing w:before="40" w:after="40"/>
              <w:rPr>
                <w:ins w:id="2245" w:author="ho hieu" w:date="2018-11-27T13:49:00Z"/>
                <w:rFonts w:asciiTheme="majorHAnsi" w:hAnsiTheme="majorHAnsi" w:cstheme="majorHAnsi"/>
                <w:color w:val="FF0000"/>
                <w:sz w:val="26"/>
                <w:szCs w:val="26"/>
                <w:rPrChange w:id="2246" w:author="ho hieu" w:date="2018-11-27T13:54:00Z">
                  <w:rPr>
                    <w:ins w:id="2247" w:author="ho hieu" w:date="2018-11-27T13:49:00Z"/>
                    <w:color w:val="FF0000"/>
                    <w:sz w:val="26"/>
                    <w:szCs w:val="26"/>
                  </w:rPr>
                </w:rPrChange>
              </w:rPr>
            </w:pPr>
            <w:ins w:id="2248" w:author="ho hieu" w:date="2018-11-27T13:49:00Z">
              <w:r w:rsidRPr="001E78B6">
                <w:rPr>
                  <w:rFonts w:asciiTheme="majorHAnsi" w:hAnsiTheme="majorHAnsi" w:cstheme="majorHAnsi"/>
                  <w:color w:val="FF0000"/>
                  <w:sz w:val="26"/>
                  <w:szCs w:val="26"/>
                  <w:rPrChange w:id="2249" w:author="ho hieu" w:date="2018-11-27T13:54:00Z">
                    <w:rPr>
                      <w:color w:val="FF0000"/>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4F93666D" w14:textId="77777777" w:rsidR="000A728B" w:rsidRPr="001E78B6" w:rsidRDefault="000A728B" w:rsidP="00FA55AB">
            <w:pPr>
              <w:spacing w:before="40" w:after="40"/>
              <w:rPr>
                <w:ins w:id="2250" w:author="ho hieu" w:date="2018-11-27T13:49:00Z"/>
                <w:rFonts w:asciiTheme="majorHAnsi" w:hAnsiTheme="majorHAnsi" w:cstheme="majorHAnsi"/>
                <w:color w:val="FF0000"/>
                <w:sz w:val="26"/>
                <w:szCs w:val="26"/>
                <w:rPrChange w:id="2251" w:author="ho hieu" w:date="2018-11-27T13:54:00Z">
                  <w:rPr>
                    <w:ins w:id="2252" w:author="ho hieu" w:date="2018-11-27T13:49:00Z"/>
                    <w:color w:val="FF0000"/>
                    <w:sz w:val="26"/>
                    <w:szCs w:val="26"/>
                  </w:rPr>
                </w:rPrChange>
              </w:rPr>
            </w:pPr>
            <w:ins w:id="2253" w:author="ho hieu" w:date="2018-11-27T13:49:00Z">
              <w:r w:rsidRPr="001E78B6">
                <w:rPr>
                  <w:rFonts w:asciiTheme="majorHAnsi" w:hAnsiTheme="majorHAnsi" w:cstheme="majorHAnsi"/>
                  <w:color w:val="FF0000"/>
                  <w:sz w:val="26"/>
                  <w:szCs w:val="26"/>
                  <w:rPrChange w:id="2254" w:author="ho hieu" w:date="2018-11-27T13:54:00Z">
                    <w:rPr>
                      <w:color w:val="FF0000"/>
                      <w:sz w:val="26"/>
                      <w:szCs w:val="26"/>
                    </w:rPr>
                  </w:rPrChange>
                </w:rPr>
                <w:t> </w:t>
              </w:r>
            </w:ins>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64CD4215" w14:textId="77777777" w:rsidR="000A728B" w:rsidRPr="001E78B6" w:rsidRDefault="000A728B" w:rsidP="00FA55AB">
            <w:pPr>
              <w:spacing w:before="40" w:after="40"/>
              <w:rPr>
                <w:ins w:id="2255" w:author="ho hieu" w:date="2018-11-27T13:49:00Z"/>
                <w:rFonts w:asciiTheme="majorHAnsi" w:hAnsiTheme="majorHAnsi" w:cstheme="majorHAnsi"/>
                <w:sz w:val="26"/>
                <w:szCs w:val="26"/>
                <w:rPrChange w:id="2256" w:author="ho hieu" w:date="2018-11-27T13:54:00Z">
                  <w:rPr>
                    <w:ins w:id="2257" w:author="ho hieu" w:date="2018-11-27T13:49:00Z"/>
                    <w:sz w:val="26"/>
                    <w:szCs w:val="26"/>
                  </w:rPr>
                </w:rPrChange>
              </w:rPr>
            </w:pPr>
            <w:ins w:id="2258" w:author="ho hieu" w:date="2018-11-27T13:49:00Z">
              <w:r w:rsidRPr="001E78B6">
                <w:rPr>
                  <w:rFonts w:asciiTheme="majorHAnsi" w:hAnsiTheme="majorHAnsi" w:cstheme="majorHAnsi"/>
                  <w:sz w:val="26"/>
                  <w:szCs w:val="26"/>
                  <w:rPrChange w:id="2259" w:author="ho hieu" w:date="2018-11-27T13:54:00Z">
                    <w:rPr>
                      <w:sz w:val="26"/>
                      <w:szCs w:val="26"/>
                    </w:rPr>
                  </w:rPrChange>
                </w:rPr>
                <w:t> </w:t>
              </w:r>
            </w:ins>
          </w:p>
        </w:tc>
      </w:tr>
      <w:tr w:rsidR="000A728B" w:rsidRPr="001E78B6" w14:paraId="531DCB70" w14:textId="77777777" w:rsidTr="00FA55AB">
        <w:trPr>
          <w:trHeight w:val="340"/>
          <w:ins w:id="2260" w:author="ho hieu" w:date="2018-11-27T13:49:00Z"/>
        </w:trPr>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3CF31F08" w14:textId="77777777" w:rsidR="000A728B" w:rsidRPr="001E78B6" w:rsidRDefault="000A728B" w:rsidP="00FA55AB">
            <w:pPr>
              <w:spacing w:before="40" w:after="40"/>
              <w:jc w:val="center"/>
              <w:rPr>
                <w:ins w:id="2261" w:author="ho hieu" w:date="2018-11-27T13:49:00Z"/>
                <w:rFonts w:asciiTheme="majorHAnsi" w:hAnsiTheme="majorHAnsi" w:cstheme="majorHAnsi"/>
                <w:sz w:val="26"/>
                <w:szCs w:val="26"/>
                <w:rPrChange w:id="2262" w:author="ho hieu" w:date="2018-11-27T13:54:00Z">
                  <w:rPr>
                    <w:ins w:id="2263" w:author="ho hieu" w:date="2018-11-27T13:49:00Z"/>
                    <w:sz w:val="26"/>
                    <w:szCs w:val="26"/>
                  </w:rPr>
                </w:rPrChange>
              </w:rPr>
            </w:pPr>
            <w:ins w:id="2264" w:author="ho hieu" w:date="2018-11-27T13:49:00Z">
              <w:r w:rsidRPr="001E78B6">
                <w:rPr>
                  <w:rFonts w:asciiTheme="majorHAnsi" w:hAnsiTheme="majorHAnsi" w:cstheme="majorHAnsi"/>
                  <w:sz w:val="26"/>
                  <w:szCs w:val="26"/>
                  <w:rPrChange w:id="2265" w:author="ho hieu" w:date="2018-11-27T13:54:00Z">
                    <w:rPr>
                      <w:sz w:val="26"/>
                      <w:szCs w:val="26"/>
                    </w:rPr>
                  </w:rPrChange>
                </w:rPr>
                <w:t>4</w:t>
              </w:r>
            </w:ins>
          </w:p>
        </w:tc>
        <w:tc>
          <w:tcPr>
            <w:tcW w:w="3816" w:type="dxa"/>
            <w:tcBorders>
              <w:top w:val="dotted" w:sz="4" w:space="0" w:color="auto"/>
              <w:left w:val="single" w:sz="4" w:space="0" w:color="auto"/>
              <w:bottom w:val="dotted" w:sz="4" w:space="0" w:color="auto"/>
              <w:right w:val="nil"/>
            </w:tcBorders>
            <w:shd w:val="clear" w:color="auto" w:fill="auto"/>
            <w:noWrap/>
            <w:vAlign w:val="bottom"/>
          </w:tcPr>
          <w:p w14:paraId="55FA5B5C" w14:textId="77777777" w:rsidR="000A728B" w:rsidRPr="001E78B6" w:rsidRDefault="000A728B" w:rsidP="00FA55AB">
            <w:pPr>
              <w:spacing w:before="40" w:after="40"/>
              <w:rPr>
                <w:ins w:id="2266" w:author="ho hieu" w:date="2018-11-27T13:49:00Z"/>
                <w:rFonts w:asciiTheme="majorHAnsi" w:hAnsiTheme="majorHAnsi" w:cstheme="majorHAnsi"/>
                <w:sz w:val="26"/>
                <w:szCs w:val="26"/>
                <w:rPrChange w:id="2267" w:author="ho hieu" w:date="2018-11-27T13:54:00Z">
                  <w:rPr>
                    <w:ins w:id="2268" w:author="ho hieu" w:date="2018-11-27T13:49:00Z"/>
                    <w:sz w:val="26"/>
                    <w:szCs w:val="26"/>
                  </w:rPr>
                </w:rPrChange>
              </w:rPr>
            </w:pPr>
            <w:ins w:id="2269" w:author="ho hieu" w:date="2018-11-27T13:49:00Z">
              <w:r w:rsidRPr="001E78B6">
                <w:rPr>
                  <w:rFonts w:asciiTheme="majorHAnsi" w:hAnsiTheme="majorHAnsi" w:cstheme="majorHAnsi"/>
                  <w:sz w:val="26"/>
                  <w:szCs w:val="26"/>
                  <w:rPrChange w:id="2270" w:author="ho hieu" w:date="2018-11-27T13:54:00Z">
                    <w:rPr>
                      <w:sz w:val="26"/>
                      <w:szCs w:val="26"/>
                    </w:rPr>
                  </w:rPrChange>
                </w:rPr>
                <w:t>Tạm thu</w:t>
              </w:r>
            </w:ins>
          </w:p>
        </w:tc>
        <w:tc>
          <w:tcPr>
            <w:tcW w:w="73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008FB004" w14:textId="77777777" w:rsidR="000A728B" w:rsidRPr="001E78B6" w:rsidRDefault="000A728B" w:rsidP="00FA55AB">
            <w:pPr>
              <w:spacing w:before="40" w:after="40"/>
              <w:jc w:val="center"/>
              <w:rPr>
                <w:ins w:id="2271" w:author="ho hieu" w:date="2018-11-27T13:49:00Z"/>
                <w:rFonts w:asciiTheme="majorHAnsi" w:hAnsiTheme="majorHAnsi" w:cstheme="majorHAnsi"/>
                <w:sz w:val="26"/>
                <w:szCs w:val="26"/>
                <w:rPrChange w:id="2272" w:author="ho hieu" w:date="2018-11-27T13:54:00Z">
                  <w:rPr>
                    <w:ins w:id="2273" w:author="ho hieu" w:date="2018-11-27T13:49:00Z"/>
                    <w:sz w:val="26"/>
                    <w:szCs w:val="26"/>
                  </w:rPr>
                </w:rPrChange>
              </w:rPr>
            </w:pPr>
            <w:ins w:id="2274" w:author="ho hieu" w:date="2018-11-27T13:49:00Z">
              <w:r w:rsidRPr="001E78B6">
                <w:rPr>
                  <w:rFonts w:asciiTheme="majorHAnsi" w:hAnsiTheme="majorHAnsi" w:cstheme="majorHAnsi"/>
                  <w:sz w:val="26"/>
                  <w:szCs w:val="26"/>
                  <w:rPrChange w:id="2275" w:author="ho hieu" w:date="2018-11-27T13:54:00Z">
                    <w:rPr>
                      <w:sz w:val="26"/>
                      <w:szCs w:val="26"/>
                    </w:rPr>
                  </w:rPrChange>
                </w:rPr>
                <w:t>65</w:t>
              </w:r>
            </w:ins>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236049E5" w14:textId="77777777" w:rsidR="000A728B" w:rsidRPr="001E78B6" w:rsidRDefault="000A728B" w:rsidP="00FA55AB">
            <w:pPr>
              <w:spacing w:before="40" w:after="40"/>
              <w:jc w:val="center"/>
              <w:rPr>
                <w:ins w:id="2276" w:author="ho hieu" w:date="2018-11-27T13:49:00Z"/>
                <w:rFonts w:asciiTheme="majorHAnsi" w:hAnsiTheme="majorHAnsi" w:cstheme="majorHAnsi"/>
                <w:sz w:val="26"/>
                <w:szCs w:val="26"/>
                <w:rPrChange w:id="2277" w:author="ho hieu" w:date="2018-11-27T13:54:00Z">
                  <w:rPr>
                    <w:ins w:id="2278" w:author="ho hieu" w:date="2018-11-27T13:49:00Z"/>
                    <w:sz w:val="26"/>
                    <w:szCs w:val="26"/>
                  </w:rPr>
                </w:rPrChange>
              </w:rPr>
            </w:pPr>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3FFF91C3" w14:textId="77777777" w:rsidR="000A728B" w:rsidRPr="001E78B6" w:rsidRDefault="000A728B" w:rsidP="00FA55AB">
            <w:pPr>
              <w:spacing w:before="40" w:after="40"/>
              <w:rPr>
                <w:ins w:id="2279" w:author="ho hieu" w:date="2018-11-27T13:49:00Z"/>
                <w:rFonts w:asciiTheme="majorHAnsi" w:hAnsiTheme="majorHAnsi" w:cstheme="majorHAnsi"/>
                <w:sz w:val="26"/>
                <w:szCs w:val="26"/>
                <w:rPrChange w:id="2280" w:author="ho hieu" w:date="2018-11-27T13:54:00Z">
                  <w:rPr>
                    <w:ins w:id="2281" w:author="ho hieu" w:date="2018-11-27T13:49:00Z"/>
                    <w:sz w:val="26"/>
                    <w:szCs w:val="26"/>
                  </w:rPr>
                </w:rPrChange>
              </w:rPr>
            </w:pPr>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4A87B454" w14:textId="77777777" w:rsidR="000A728B" w:rsidRPr="001E78B6" w:rsidRDefault="000A728B" w:rsidP="00FA55AB">
            <w:pPr>
              <w:spacing w:before="40" w:after="40"/>
              <w:rPr>
                <w:ins w:id="2282" w:author="ho hieu" w:date="2018-11-27T13:49:00Z"/>
                <w:rFonts w:asciiTheme="majorHAnsi" w:hAnsiTheme="majorHAnsi" w:cstheme="majorHAnsi"/>
                <w:sz w:val="26"/>
                <w:szCs w:val="26"/>
                <w:rPrChange w:id="2283" w:author="ho hieu" w:date="2018-11-27T13:54:00Z">
                  <w:rPr>
                    <w:ins w:id="2284" w:author="ho hieu" w:date="2018-11-27T13:49:00Z"/>
                    <w:sz w:val="26"/>
                    <w:szCs w:val="26"/>
                  </w:rPr>
                </w:rPrChange>
              </w:rPr>
            </w:pPr>
          </w:p>
        </w:tc>
      </w:tr>
      <w:tr w:rsidR="000A728B" w:rsidRPr="001E78B6" w14:paraId="3C214C06" w14:textId="77777777" w:rsidTr="00FA55AB">
        <w:trPr>
          <w:trHeight w:val="340"/>
          <w:ins w:id="2285" w:author="ho hieu" w:date="2018-11-27T13:49:00Z"/>
        </w:trPr>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3912681F" w14:textId="77777777" w:rsidR="000A728B" w:rsidRPr="001E78B6" w:rsidRDefault="000A728B" w:rsidP="00FA55AB">
            <w:pPr>
              <w:spacing w:before="40" w:after="40"/>
              <w:jc w:val="center"/>
              <w:rPr>
                <w:ins w:id="2286" w:author="ho hieu" w:date="2018-11-27T13:49:00Z"/>
                <w:rFonts w:asciiTheme="majorHAnsi" w:hAnsiTheme="majorHAnsi" w:cstheme="majorHAnsi"/>
                <w:sz w:val="26"/>
                <w:szCs w:val="26"/>
                <w:rPrChange w:id="2287" w:author="ho hieu" w:date="2018-11-27T13:54:00Z">
                  <w:rPr>
                    <w:ins w:id="2288" w:author="ho hieu" w:date="2018-11-27T13:49:00Z"/>
                    <w:sz w:val="26"/>
                    <w:szCs w:val="26"/>
                  </w:rPr>
                </w:rPrChange>
              </w:rPr>
            </w:pPr>
            <w:ins w:id="2289" w:author="ho hieu" w:date="2018-11-27T13:49:00Z">
              <w:r w:rsidRPr="001E78B6">
                <w:rPr>
                  <w:rFonts w:asciiTheme="majorHAnsi" w:hAnsiTheme="majorHAnsi" w:cstheme="majorHAnsi"/>
                  <w:sz w:val="26"/>
                  <w:szCs w:val="26"/>
                  <w:rPrChange w:id="2290" w:author="ho hieu" w:date="2018-11-27T13:54:00Z">
                    <w:rPr>
                      <w:sz w:val="26"/>
                      <w:szCs w:val="26"/>
                    </w:rPr>
                  </w:rPrChange>
                </w:rPr>
                <w:t>5</w:t>
              </w:r>
            </w:ins>
          </w:p>
        </w:tc>
        <w:tc>
          <w:tcPr>
            <w:tcW w:w="3816" w:type="dxa"/>
            <w:tcBorders>
              <w:top w:val="dotted" w:sz="4" w:space="0" w:color="auto"/>
              <w:left w:val="single" w:sz="4" w:space="0" w:color="auto"/>
              <w:bottom w:val="dotted" w:sz="4" w:space="0" w:color="auto"/>
              <w:right w:val="nil"/>
            </w:tcBorders>
            <w:shd w:val="clear" w:color="auto" w:fill="auto"/>
            <w:noWrap/>
            <w:vAlign w:val="bottom"/>
          </w:tcPr>
          <w:p w14:paraId="12313E56" w14:textId="77777777" w:rsidR="000A728B" w:rsidRPr="001E78B6" w:rsidRDefault="000A728B" w:rsidP="00FA55AB">
            <w:pPr>
              <w:spacing w:before="40" w:after="40"/>
              <w:rPr>
                <w:ins w:id="2291" w:author="ho hieu" w:date="2018-11-27T13:49:00Z"/>
                <w:rFonts w:asciiTheme="majorHAnsi" w:hAnsiTheme="majorHAnsi" w:cstheme="majorHAnsi"/>
                <w:sz w:val="26"/>
                <w:szCs w:val="26"/>
                <w:rPrChange w:id="2292" w:author="ho hieu" w:date="2018-11-27T13:54:00Z">
                  <w:rPr>
                    <w:ins w:id="2293" w:author="ho hieu" w:date="2018-11-27T13:49:00Z"/>
                    <w:sz w:val="26"/>
                    <w:szCs w:val="26"/>
                  </w:rPr>
                </w:rPrChange>
              </w:rPr>
            </w:pPr>
            <w:ins w:id="2294" w:author="ho hieu" w:date="2018-11-27T13:49:00Z">
              <w:r w:rsidRPr="001E78B6">
                <w:rPr>
                  <w:rFonts w:asciiTheme="majorHAnsi" w:hAnsiTheme="majorHAnsi" w:cstheme="majorHAnsi"/>
                  <w:sz w:val="26"/>
                  <w:szCs w:val="26"/>
                  <w:rPrChange w:id="2295" w:author="ho hieu" w:date="2018-11-27T13:54:00Z">
                    <w:rPr>
                      <w:sz w:val="26"/>
                      <w:szCs w:val="26"/>
                    </w:rPr>
                  </w:rPrChange>
                </w:rPr>
                <w:t xml:space="preserve">Các quỹ đặc thù </w:t>
              </w:r>
            </w:ins>
          </w:p>
        </w:tc>
        <w:tc>
          <w:tcPr>
            <w:tcW w:w="73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06313141" w14:textId="77777777" w:rsidR="000A728B" w:rsidRPr="001E78B6" w:rsidRDefault="000A728B" w:rsidP="00FA55AB">
            <w:pPr>
              <w:spacing w:before="40" w:after="40"/>
              <w:jc w:val="center"/>
              <w:rPr>
                <w:ins w:id="2296" w:author="ho hieu" w:date="2018-11-27T13:49:00Z"/>
                <w:rFonts w:asciiTheme="majorHAnsi" w:hAnsiTheme="majorHAnsi" w:cstheme="majorHAnsi"/>
                <w:sz w:val="26"/>
                <w:szCs w:val="26"/>
                <w:rPrChange w:id="2297" w:author="ho hieu" w:date="2018-11-27T13:54:00Z">
                  <w:rPr>
                    <w:ins w:id="2298" w:author="ho hieu" w:date="2018-11-27T13:49:00Z"/>
                    <w:sz w:val="26"/>
                    <w:szCs w:val="26"/>
                  </w:rPr>
                </w:rPrChange>
              </w:rPr>
            </w:pPr>
            <w:ins w:id="2299" w:author="ho hieu" w:date="2018-11-27T13:49:00Z">
              <w:r w:rsidRPr="001E78B6">
                <w:rPr>
                  <w:rFonts w:asciiTheme="majorHAnsi" w:hAnsiTheme="majorHAnsi" w:cstheme="majorHAnsi"/>
                  <w:sz w:val="26"/>
                  <w:szCs w:val="26"/>
                  <w:rPrChange w:id="2300" w:author="ho hieu" w:date="2018-11-27T13:54:00Z">
                    <w:rPr>
                      <w:sz w:val="26"/>
                      <w:szCs w:val="26"/>
                    </w:rPr>
                  </w:rPrChange>
                </w:rPr>
                <w:t>66</w:t>
              </w:r>
            </w:ins>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283B2D15" w14:textId="77777777" w:rsidR="000A728B" w:rsidRPr="001E78B6" w:rsidRDefault="000A728B" w:rsidP="00FA55AB">
            <w:pPr>
              <w:spacing w:before="40" w:after="40"/>
              <w:jc w:val="center"/>
              <w:rPr>
                <w:ins w:id="2301" w:author="ho hieu" w:date="2018-11-27T13:49:00Z"/>
                <w:rFonts w:asciiTheme="majorHAnsi" w:hAnsiTheme="majorHAnsi" w:cstheme="majorHAnsi"/>
                <w:sz w:val="26"/>
                <w:szCs w:val="26"/>
                <w:rPrChange w:id="2302" w:author="ho hieu" w:date="2018-11-27T13:54:00Z">
                  <w:rPr>
                    <w:ins w:id="2303" w:author="ho hieu" w:date="2018-11-27T13:49:00Z"/>
                    <w:sz w:val="26"/>
                    <w:szCs w:val="26"/>
                  </w:rPr>
                </w:rPrChange>
              </w:rPr>
            </w:pPr>
            <w:ins w:id="2304" w:author="ho hieu" w:date="2018-11-27T13:49:00Z">
              <w:r w:rsidRPr="001E78B6">
                <w:rPr>
                  <w:rFonts w:asciiTheme="majorHAnsi" w:hAnsiTheme="majorHAnsi" w:cstheme="majorHAnsi"/>
                  <w:sz w:val="26"/>
                  <w:szCs w:val="26"/>
                  <w:rPrChange w:id="2305" w:author="ho hieu" w:date="2018-11-27T13:54:00Z">
                    <w:rPr>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013D4763" w14:textId="77777777" w:rsidR="000A728B" w:rsidRPr="001E78B6" w:rsidRDefault="000A728B" w:rsidP="00FA55AB">
            <w:pPr>
              <w:spacing w:before="40" w:after="40"/>
              <w:rPr>
                <w:ins w:id="2306" w:author="ho hieu" w:date="2018-11-27T13:49:00Z"/>
                <w:rFonts w:asciiTheme="majorHAnsi" w:hAnsiTheme="majorHAnsi" w:cstheme="majorHAnsi"/>
                <w:sz w:val="26"/>
                <w:szCs w:val="26"/>
                <w:rPrChange w:id="2307" w:author="ho hieu" w:date="2018-11-27T13:54:00Z">
                  <w:rPr>
                    <w:ins w:id="2308" w:author="ho hieu" w:date="2018-11-27T13:49:00Z"/>
                    <w:sz w:val="26"/>
                    <w:szCs w:val="26"/>
                  </w:rPr>
                </w:rPrChange>
              </w:rPr>
            </w:pPr>
            <w:ins w:id="2309" w:author="ho hieu" w:date="2018-11-27T13:49:00Z">
              <w:r w:rsidRPr="001E78B6">
                <w:rPr>
                  <w:rFonts w:asciiTheme="majorHAnsi" w:hAnsiTheme="majorHAnsi" w:cstheme="majorHAnsi"/>
                  <w:sz w:val="26"/>
                  <w:szCs w:val="26"/>
                  <w:rPrChange w:id="2310" w:author="ho hieu" w:date="2018-11-27T13:54:00Z">
                    <w:rPr>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26E862C1" w14:textId="77777777" w:rsidR="000A728B" w:rsidRPr="001E78B6" w:rsidRDefault="000A728B" w:rsidP="00FA55AB">
            <w:pPr>
              <w:spacing w:before="40" w:after="40"/>
              <w:rPr>
                <w:ins w:id="2311" w:author="ho hieu" w:date="2018-11-27T13:49:00Z"/>
                <w:rFonts w:asciiTheme="majorHAnsi" w:hAnsiTheme="majorHAnsi" w:cstheme="majorHAnsi"/>
                <w:sz w:val="26"/>
                <w:szCs w:val="26"/>
                <w:rPrChange w:id="2312" w:author="ho hieu" w:date="2018-11-27T13:54:00Z">
                  <w:rPr>
                    <w:ins w:id="2313" w:author="ho hieu" w:date="2018-11-27T13:49:00Z"/>
                    <w:sz w:val="26"/>
                    <w:szCs w:val="26"/>
                  </w:rPr>
                </w:rPrChange>
              </w:rPr>
            </w:pPr>
            <w:ins w:id="2314" w:author="ho hieu" w:date="2018-11-27T13:49:00Z">
              <w:r w:rsidRPr="001E78B6">
                <w:rPr>
                  <w:rFonts w:asciiTheme="majorHAnsi" w:hAnsiTheme="majorHAnsi" w:cstheme="majorHAnsi"/>
                  <w:sz w:val="26"/>
                  <w:szCs w:val="26"/>
                  <w:rPrChange w:id="2315" w:author="ho hieu" w:date="2018-11-27T13:54:00Z">
                    <w:rPr>
                      <w:sz w:val="26"/>
                      <w:szCs w:val="26"/>
                    </w:rPr>
                  </w:rPrChange>
                </w:rPr>
                <w:t> </w:t>
              </w:r>
            </w:ins>
          </w:p>
        </w:tc>
      </w:tr>
      <w:tr w:rsidR="000A728B" w:rsidRPr="001E78B6" w14:paraId="510A1155" w14:textId="77777777" w:rsidTr="00FA55AB">
        <w:trPr>
          <w:trHeight w:val="340"/>
          <w:ins w:id="2316" w:author="ho hieu" w:date="2018-11-27T13:49:00Z"/>
        </w:trPr>
        <w:tc>
          <w:tcPr>
            <w:tcW w:w="70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46E5336" w14:textId="77777777" w:rsidR="000A728B" w:rsidRPr="001E78B6" w:rsidRDefault="000A728B" w:rsidP="00FA55AB">
            <w:pPr>
              <w:spacing w:before="40" w:after="40"/>
              <w:jc w:val="center"/>
              <w:rPr>
                <w:ins w:id="2317" w:author="ho hieu" w:date="2018-11-27T13:49:00Z"/>
                <w:rFonts w:asciiTheme="majorHAnsi" w:hAnsiTheme="majorHAnsi" w:cstheme="majorHAnsi"/>
                <w:sz w:val="26"/>
                <w:szCs w:val="26"/>
                <w:rPrChange w:id="2318" w:author="ho hieu" w:date="2018-11-27T13:54:00Z">
                  <w:rPr>
                    <w:ins w:id="2319" w:author="ho hieu" w:date="2018-11-27T13:49:00Z"/>
                    <w:sz w:val="26"/>
                    <w:szCs w:val="26"/>
                  </w:rPr>
                </w:rPrChange>
              </w:rPr>
            </w:pPr>
            <w:ins w:id="2320" w:author="ho hieu" w:date="2018-11-27T13:49:00Z">
              <w:r w:rsidRPr="001E78B6">
                <w:rPr>
                  <w:rFonts w:asciiTheme="majorHAnsi" w:hAnsiTheme="majorHAnsi" w:cstheme="majorHAnsi"/>
                  <w:sz w:val="26"/>
                  <w:szCs w:val="26"/>
                  <w:rPrChange w:id="2321" w:author="ho hieu" w:date="2018-11-27T13:54:00Z">
                    <w:rPr>
                      <w:sz w:val="26"/>
                      <w:szCs w:val="26"/>
                    </w:rPr>
                  </w:rPrChange>
                </w:rPr>
                <w:t>6</w:t>
              </w:r>
            </w:ins>
          </w:p>
        </w:tc>
        <w:tc>
          <w:tcPr>
            <w:tcW w:w="3816" w:type="dxa"/>
            <w:tcBorders>
              <w:top w:val="dotted" w:sz="4" w:space="0" w:color="auto"/>
              <w:left w:val="single" w:sz="4" w:space="0" w:color="auto"/>
              <w:bottom w:val="dotted" w:sz="4" w:space="0" w:color="auto"/>
              <w:right w:val="nil"/>
            </w:tcBorders>
            <w:shd w:val="clear" w:color="auto" w:fill="auto"/>
            <w:noWrap/>
            <w:vAlign w:val="bottom"/>
          </w:tcPr>
          <w:p w14:paraId="777B3CA5" w14:textId="77777777" w:rsidR="000A728B" w:rsidRPr="001E78B6" w:rsidRDefault="000A728B" w:rsidP="00FA55AB">
            <w:pPr>
              <w:spacing w:before="40" w:after="40"/>
              <w:rPr>
                <w:ins w:id="2322" w:author="ho hieu" w:date="2018-11-27T13:49:00Z"/>
                <w:rFonts w:asciiTheme="majorHAnsi" w:hAnsiTheme="majorHAnsi" w:cstheme="majorHAnsi"/>
                <w:sz w:val="26"/>
                <w:szCs w:val="26"/>
                <w:rPrChange w:id="2323" w:author="ho hieu" w:date="2018-11-27T13:54:00Z">
                  <w:rPr>
                    <w:ins w:id="2324" w:author="ho hieu" w:date="2018-11-27T13:49:00Z"/>
                    <w:sz w:val="26"/>
                    <w:szCs w:val="26"/>
                  </w:rPr>
                </w:rPrChange>
              </w:rPr>
            </w:pPr>
            <w:ins w:id="2325" w:author="ho hieu" w:date="2018-11-27T13:49:00Z">
              <w:r w:rsidRPr="001E78B6">
                <w:rPr>
                  <w:rFonts w:asciiTheme="majorHAnsi" w:hAnsiTheme="majorHAnsi" w:cstheme="majorHAnsi"/>
                  <w:sz w:val="26"/>
                  <w:szCs w:val="26"/>
                  <w:rPrChange w:id="2326" w:author="ho hieu" w:date="2018-11-27T13:54:00Z">
                    <w:rPr>
                      <w:sz w:val="26"/>
                      <w:szCs w:val="26"/>
                    </w:rPr>
                  </w:rPrChange>
                </w:rPr>
                <w:t>Các khoản nhận trước chưa ghi thu</w:t>
              </w:r>
            </w:ins>
          </w:p>
        </w:tc>
        <w:tc>
          <w:tcPr>
            <w:tcW w:w="736"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DD273B6" w14:textId="77777777" w:rsidR="000A728B" w:rsidRPr="001E78B6" w:rsidRDefault="000A728B" w:rsidP="00FA55AB">
            <w:pPr>
              <w:spacing w:before="40" w:after="40"/>
              <w:jc w:val="center"/>
              <w:rPr>
                <w:ins w:id="2327" w:author="ho hieu" w:date="2018-11-27T13:49:00Z"/>
                <w:rFonts w:asciiTheme="majorHAnsi" w:hAnsiTheme="majorHAnsi" w:cstheme="majorHAnsi"/>
                <w:sz w:val="26"/>
                <w:szCs w:val="26"/>
                <w:rPrChange w:id="2328" w:author="ho hieu" w:date="2018-11-27T13:54:00Z">
                  <w:rPr>
                    <w:ins w:id="2329" w:author="ho hieu" w:date="2018-11-27T13:49:00Z"/>
                    <w:sz w:val="26"/>
                    <w:szCs w:val="26"/>
                  </w:rPr>
                </w:rPrChange>
              </w:rPr>
            </w:pPr>
            <w:ins w:id="2330" w:author="ho hieu" w:date="2018-11-27T13:49:00Z">
              <w:r w:rsidRPr="001E78B6">
                <w:rPr>
                  <w:rFonts w:asciiTheme="majorHAnsi" w:hAnsiTheme="majorHAnsi" w:cstheme="majorHAnsi"/>
                  <w:sz w:val="26"/>
                  <w:szCs w:val="26"/>
                  <w:rPrChange w:id="2331" w:author="ho hieu" w:date="2018-11-27T13:54:00Z">
                    <w:rPr>
                      <w:sz w:val="26"/>
                      <w:szCs w:val="26"/>
                    </w:rPr>
                  </w:rPrChange>
                </w:rPr>
                <w:t>67</w:t>
              </w:r>
            </w:ins>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1DADEB01" w14:textId="77777777" w:rsidR="000A728B" w:rsidRPr="001E78B6" w:rsidRDefault="000A728B" w:rsidP="00FA55AB">
            <w:pPr>
              <w:spacing w:before="40" w:after="40"/>
              <w:jc w:val="center"/>
              <w:rPr>
                <w:ins w:id="2332" w:author="ho hieu" w:date="2018-11-27T13:49:00Z"/>
                <w:rFonts w:asciiTheme="majorHAnsi" w:hAnsiTheme="majorHAnsi" w:cstheme="majorHAnsi"/>
                <w:sz w:val="26"/>
                <w:szCs w:val="26"/>
                <w:rPrChange w:id="2333" w:author="ho hieu" w:date="2018-11-27T13:54:00Z">
                  <w:rPr>
                    <w:ins w:id="2334" w:author="ho hieu" w:date="2018-11-27T13:49:00Z"/>
                    <w:sz w:val="26"/>
                    <w:szCs w:val="26"/>
                  </w:rPr>
                </w:rPrChange>
              </w:rPr>
            </w:pPr>
            <w:ins w:id="2335" w:author="ho hieu" w:date="2018-11-27T13:49:00Z">
              <w:r w:rsidRPr="001E78B6">
                <w:rPr>
                  <w:rFonts w:asciiTheme="majorHAnsi" w:hAnsiTheme="majorHAnsi" w:cstheme="majorHAnsi"/>
                  <w:sz w:val="26"/>
                  <w:szCs w:val="26"/>
                  <w:rPrChange w:id="2336" w:author="ho hieu" w:date="2018-11-27T13:54:00Z">
                    <w:rPr>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341D4FB1" w14:textId="77777777" w:rsidR="000A728B" w:rsidRPr="001E78B6" w:rsidRDefault="000A728B" w:rsidP="00FA55AB">
            <w:pPr>
              <w:spacing w:before="40" w:after="40"/>
              <w:rPr>
                <w:ins w:id="2337" w:author="ho hieu" w:date="2018-11-27T13:49:00Z"/>
                <w:rFonts w:asciiTheme="majorHAnsi" w:hAnsiTheme="majorHAnsi" w:cstheme="majorHAnsi"/>
                <w:sz w:val="26"/>
                <w:szCs w:val="26"/>
                <w:rPrChange w:id="2338" w:author="ho hieu" w:date="2018-11-27T13:54:00Z">
                  <w:rPr>
                    <w:ins w:id="2339" w:author="ho hieu" w:date="2018-11-27T13:49:00Z"/>
                    <w:sz w:val="26"/>
                    <w:szCs w:val="26"/>
                  </w:rPr>
                </w:rPrChange>
              </w:rPr>
            </w:pPr>
            <w:ins w:id="2340" w:author="ho hieu" w:date="2018-11-27T13:49:00Z">
              <w:r w:rsidRPr="001E78B6">
                <w:rPr>
                  <w:rFonts w:asciiTheme="majorHAnsi" w:hAnsiTheme="majorHAnsi" w:cstheme="majorHAnsi"/>
                  <w:sz w:val="26"/>
                  <w:szCs w:val="26"/>
                  <w:rPrChange w:id="2341" w:author="ho hieu" w:date="2018-11-27T13:54:00Z">
                    <w:rPr>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63871A55" w14:textId="77777777" w:rsidR="000A728B" w:rsidRPr="001E78B6" w:rsidRDefault="000A728B" w:rsidP="00FA55AB">
            <w:pPr>
              <w:spacing w:before="40" w:after="40"/>
              <w:rPr>
                <w:ins w:id="2342" w:author="ho hieu" w:date="2018-11-27T13:49:00Z"/>
                <w:rFonts w:asciiTheme="majorHAnsi" w:hAnsiTheme="majorHAnsi" w:cstheme="majorHAnsi"/>
                <w:sz w:val="26"/>
                <w:szCs w:val="26"/>
                <w:rPrChange w:id="2343" w:author="ho hieu" w:date="2018-11-27T13:54:00Z">
                  <w:rPr>
                    <w:ins w:id="2344" w:author="ho hieu" w:date="2018-11-27T13:49:00Z"/>
                    <w:sz w:val="26"/>
                    <w:szCs w:val="26"/>
                  </w:rPr>
                </w:rPrChange>
              </w:rPr>
            </w:pPr>
            <w:ins w:id="2345" w:author="ho hieu" w:date="2018-11-27T13:49:00Z">
              <w:r w:rsidRPr="001E78B6">
                <w:rPr>
                  <w:rFonts w:asciiTheme="majorHAnsi" w:hAnsiTheme="majorHAnsi" w:cstheme="majorHAnsi"/>
                  <w:sz w:val="26"/>
                  <w:szCs w:val="26"/>
                  <w:rPrChange w:id="2346" w:author="ho hieu" w:date="2018-11-27T13:54:00Z">
                    <w:rPr>
                      <w:sz w:val="26"/>
                      <w:szCs w:val="26"/>
                    </w:rPr>
                  </w:rPrChange>
                </w:rPr>
                <w:t> </w:t>
              </w:r>
            </w:ins>
          </w:p>
        </w:tc>
      </w:tr>
      <w:tr w:rsidR="000A728B" w:rsidRPr="001E78B6" w14:paraId="55269840" w14:textId="77777777" w:rsidTr="00FA55AB">
        <w:trPr>
          <w:trHeight w:val="340"/>
          <w:ins w:id="2347" w:author="ho hieu" w:date="2018-11-27T13:49:00Z"/>
        </w:trPr>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0A47DDA6" w14:textId="77777777" w:rsidR="000A728B" w:rsidRPr="001E78B6" w:rsidRDefault="000A728B" w:rsidP="00FA55AB">
            <w:pPr>
              <w:spacing w:before="40" w:after="40"/>
              <w:jc w:val="center"/>
              <w:rPr>
                <w:ins w:id="2348" w:author="ho hieu" w:date="2018-11-27T13:49:00Z"/>
                <w:rFonts w:asciiTheme="majorHAnsi" w:hAnsiTheme="majorHAnsi" w:cstheme="majorHAnsi"/>
                <w:sz w:val="26"/>
                <w:szCs w:val="26"/>
                <w:rPrChange w:id="2349" w:author="ho hieu" w:date="2018-11-27T13:54:00Z">
                  <w:rPr>
                    <w:ins w:id="2350" w:author="ho hieu" w:date="2018-11-27T13:49:00Z"/>
                    <w:sz w:val="26"/>
                    <w:szCs w:val="26"/>
                  </w:rPr>
                </w:rPrChange>
              </w:rPr>
            </w:pPr>
            <w:ins w:id="2351" w:author="ho hieu" w:date="2018-11-27T13:49:00Z">
              <w:r w:rsidRPr="001E78B6">
                <w:rPr>
                  <w:rFonts w:asciiTheme="majorHAnsi" w:hAnsiTheme="majorHAnsi" w:cstheme="majorHAnsi"/>
                  <w:sz w:val="26"/>
                  <w:szCs w:val="26"/>
                  <w:rPrChange w:id="2352" w:author="ho hieu" w:date="2018-11-27T13:54:00Z">
                    <w:rPr>
                      <w:sz w:val="26"/>
                      <w:szCs w:val="26"/>
                    </w:rPr>
                  </w:rPrChange>
                </w:rPr>
                <w:t>7</w:t>
              </w:r>
            </w:ins>
          </w:p>
        </w:tc>
        <w:tc>
          <w:tcPr>
            <w:tcW w:w="3816" w:type="dxa"/>
            <w:tcBorders>
              <w:top w:val="dotted" w:sz="4" w:space="0" w:color="auto"/>
              <w:left w:val="single" w:sz="4" w:space="0" w:color="auto"/>
              <w:bottom w:val="dotted" w:sz="4" w:space="0" w:color="auto"/>
              <w:right w:val="nil"/>
            </w:tcBorders>
            <w:shd w:val="clear" w:color="auto" w:fill="auto"/>
            <w:noWrap/>
            <w:vAlign w:val="bottom"/>
          </w:tcPr>
          <w:p w14:paraId="020ECEC6" w14:textId="77777777" w:rsidR="000A728B" w:rsidRPr="001E78B6" w:rsidRDefault="000A728B" w:rsidP="00FA55AB">
            <w:pPr>
              <w:spacing w:before="40" w:after="40"/>
              <w:rPr>
                <w:ins w:id="2353" w:author="ho hieu" w:date="2018-11-27T13:49:00Z"/>
                <w:rFonts w:asciiTheme="majorHAnsi" w:hAnsiTheme="majorHAnsi" w:cstheme="majorHAnsi"/>
                <w:sz w:val="26"/>
                <w:szCs w:val="26"/>
                <w:rPrChange w:id="2354" w:author="ho hieu" w:date="2018-11-27T13:54:00Z">
                  <w:rPr>
                    <w:ins w:id="2355" w:author="ho hieu" w:date="2018-11-27T13:49:00Z"/>
                    <w:sz w:val="26"/>
                    <w:szCs w:val="26"/>
                  </w:rPr>
                </w:rPrChange>
              </w:rPr>
            </w:pPr>
            <w:ins w:id="2356" w:author="ho hieu" w:date="2018-11-27T13:49:00Z">
              <w:r w:rsidRPr="001E78B6">
                <w:rPr>
                  <w:rFonts w:asciiTheme="majorHAnsi" w:hAnsiTheme="majorHAnsi" w:cstheme="majorHAnsi"/>
                  <w:sz w:val="26"/>
                  <w:szCs w:val="26"/>
                  <w:rPrChange w:id="2357" w:author="ho hieu" w:date="2018-11-27T13:54:00Z">
                    <w:rPr>
                      <w:sz w:val="26"/>
                      <w:szCs w:val="26"/>
                    </w:rPr>
                  </w:rPrChange>
                </w:rPr>
                <w:t>Nợ phải trả khác</w:t>
              </w:r>
            </w:ins>
          </w:p>
        </w:tc>
        <w:tc>
          <w:tcPr>
            <w:tcW w:w="73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0D1F2E84" w14:textId="77777777" w:rsidR="000A728B" w:rsidRPr="001E78B6" w:rsidRDefault="000A728B" w:rsidP="00FA55AB">
            <w:pPr>
              <w:spacing w:before="40" w:after="40"/>
              <w:jc w:val="center"/>
              <w:rPr>
                <w:ins w:id="2358" w:author="ho hieu" w:date="2018-11-27T13:49:00Z"/>
                <w:rFonts w:asciiTheme="majorHAnsi" w:hAnsiTheme="majorHAnsi" w:cstheme="majorHAnsi"/>
                <w:sz w:val="26"/>
                <w:szCs w:val="26"/>
                <w:rPrChange w:id="2359" w:author="ho hieu" w:date="2018-11-27T13:54:00Z">
                  <w:rPr>
                    <w:ins w:id="2360" w:author="ho hieu" w:date="2018-11-27T13:49:00Z"/>
                    <w:sz w:val="26"/>
                    <w:szCs w:val="26"/>
                  </w:rPr>
                </w:rPrChange>
              </w:rPr>
            </w:pPr>
            <w:ins w:id="2361" w:author="ho hieu" w:date="2018-11-27T13:49:00Z">
              <w:r w:rsidRPr="001E78B6">
                <w:rPr>
                  <w:rFonts w:asciiTheme="majorHAnsi" w:hAnsiTheme="majorHAnsi" w:cstheme="majorHAnsi"/>
                  <w:sz w:val="26"/>
                  <w:szCs w:val="26"/>
                  <w:rPrChange w:id="2362" w:author="ho hieu" w:date="2018-11-27T13:54:00Z">
                    <w:rPr>
                      <w:sz w:val="26"/>
                      <w:szCs w:val="26"/>
                    </w:rPr>
                  </w:rPrChange>
                </w:rPr>
                <w:t>68</w:t>
              </w:r>
            </w:ins>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0048345C" w14:textId="77777777" w:rsidR="000A728B" w:rsidRPr="001E78B6" w:rsidRDefault="000A728B" w:rsidP="00FA55AB">
            <w:pPr>
              <w:spacing w:before="40" w:after="40"/>
              <w:jc w:val="center"/>
              <w:rPr>
                <w:ins w:id="2363" w:author="ho hieu" w:date="2018-11-27T13:49:00Z"/>
                <w:rFonts w:asciiTheme="majorHAnsi" w:hAnsiTheme="majorHAnsi" w:cstheme="majorHAnsi"/>
                <w:sz w:val="26"/>
                <w:szCs w:val="26"/>
                <w:rPrChange w:id="2364" w:author="ho hieu" w:date="2018-11-27T13:54:00Z">
                  <w:rPr>
                    <w:ins w:id="2365" w:author="ho hieu" w:date="2018-11-27T13:49:00Z"/>
                    <w:sz w:val="26"/>
                    <w:szCs w:val="26"/>
                  </w:rPr>
                </w:rPrChange>
              </w:rPr>
            </w:pPr>
            <w:ins w:id="2366" w:author="ho hieu" w:date="2018-11-27T13:49:00Z">
              <w:r w:rsidRPr="001E78B6">
                <w:rPr>
                  <w:rFonts w:asciiTheme="majorHAnsi" w:hAnsiTheme="majorHAnsi" w:cstheme="majorHAnsi"/>
                  <w:sz w:val="26"/>
                  <w:szCs w:val="26"/>
                  <w:rPrChange w:id="2367" w:author="ho hieu" w:date="2018-11-27T13:54:00Z">
                    <w:rPr>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6D0D4C95" w14:textId="77777777" w:rsidR="000A728B" w:rsidRPr="001E78B6" w:rsidRDefault="000A728B" w:rsidP="00FA55AB">
            <w:pPr>
              <w:spacing w:before="40" w:after="40"/>
              <w:rPr>
                <w:ins w:id="2368" w:author="ho hieu" w:date="2018-11-27T13:49:00Z"/>
                <w:rFonts w:asciiTheme="majorHAnsi" w:hAnsiTheme="majorHAnsi" w:cstheme="majorHAnsi"/>
                <w:sz w:val="26"/>
                <w:szCs w:val="26"/>
                <w:rPrChange w:id="2369" w:author="ho hieu" w:date="2018-11-27T13:54:00Z">
                  <w:rPr>
                    <w:ins w:id="2370" w:author="ho hieu" w:date="2018-11-27T13:49:00Z"/>
                    <w:sz w:val="26"/>
                    <w:szCs w:val="26"/>
                  </w:rPr>
                </w:rPrChange>
              </w:rPr>
            </w:pPr>
            <w:ins w:id="2371" w:author="ho hieu" w:date="2018-11-27T13:49:00Z">
              <w:r w:rsidRPr="001E78B6">
                <w:rPr>
                  <w:rFonts w:asciiTheme="majorHAnsi" w:hAnsiTheme="majorHAnsi" w:cstheme="majorHAnsi"/>
                  <w:sz w:val="26"/>
                  <w:szCs w:val="26"/>
                  <w:rPrChange w:id="2372" w:author="ho hieu" w:date="2018-11-27T13:54:00Z">
                    <w:rPr>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323FD04B" w14:textId="77777777" w:rsidR="000A728B" w:rsidRPr="001E78B6" w:rsidRDefault="000A728B" w:rsidP="00FA55AB">
            <w:pPr>
              <w:spacing w:before="40" w:after="40"/>
              <w:rPr>
                <w:ins w:id="2373" w:author="ho hieu" w:date="2018-11-27T13:49:00Z"/>
                <w:rFonts w:asciiTheme="majorHAnsi" w:hAnsiTheme="majorHAnsi" w:cstheme="majorHAnsi"/>
                <w:sz w:val="26"/>
                <w:szCs w:val="26"/>
                <w:rPrChange w:id="2374" w:author="ho hieu" w:date="2018-11-27T13:54:00Z">
                  <w:rPr>
                    <w:ins w:id="2375" w:author="ho hieu" w:date="2018-11-27T13:49:00Z"/>
                    <w:sz w:val="26"/>
                    <w:szCs w:val="26"/>
                  </w:rPr>
                </w:rPrChange>
              </w:rPr>
            </w:pPr>
            <w:ins w:id="2376" w:author="ho hieu" w:date="2018-11-27T13:49:00Z">
              <w:r w:rsidRPr="001E78B6">
                <w:rPr>
                  <w:rFonts w:asciiTheme="majorHAnsi" w:hAnsiTheme="majorHAnsi" w:cstheme="majorHAnsi"/>
                  <w:sz w:val="26"/>
                  <w:szCs w:val="26"/>
                  <w:rPrChange w:id="2377" w:author="ho hieu" w:date="2018-11-27T13:54:00Z">
                    <w:rPr>
                      <w:sz w:val="26"/>
                      <w:szCs w:val="26"/>
                    </w:rPr>
                  </w:rPrChange>
                </w:rPr>
                <w:t> </w:t>
              </w:r>
            </w:ins>
          </w:p>
        </w:tc>
      </w:tr>
      <w:tr w:rsidR="000A728B" w:rsidRPr="001E78B6" w14:paraId="468BED70" w14:textId="77777777" w:rsidTr="00FA55AB">
        <w:trPr>
          <w:trHeight w:val="340"/>
          <w:ins w:id="2378" w:author="ho hieu" w:date="2018-11-27T13:49:00Z"/>
        </w:trPr>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44ABA245" w14:textId="77777777" w:rsidR="000A728B" w:rsidRPr="001E78B6" w:rsidRDefault="000A728B" w:rsidP="00FA55AB">
            <w:pPr>
              <w:spacing w:before="40" w:after="40"/>
              <w:jc w:val="center"/>
              <w:rPr>
                <w:ins w:id="2379" w:author="ho hieu" w:date="2018-11-27T13:49:00Z"/>
                <w:rFonts w:asciiTheme="majorHAnsi" w:hAnsiTheme="majorHAnsi" w:cstheme="majorHAnsi"/>
                <w:b/>
                <w:bCs/>
                <w:sz w:val="26"/>
                <w:szCs w:val="26"/>
                <w:rPrChange w:id="2380" w:author="ho hieu" w:date="2018-11-27T13:54:00Z">
                  <w:rPr>
                    <w:ins w:id="2381" w:author="ho hieu" w:date="2018-11-27T13:49:00Z"/>
                    <w:b/>
                    <w:bCs/>
                    <w:sz w:val="26"/>
                    <w:szCs w:val="26"/>
                  </w:rPr>
                </w:rPrChange>
              </w:rPr>
            </w:pPr>
            <w:ins w:id="2382" w:author="ho hieu" w:date="2018-11-27T13:49:00Z">
              <w:r w:rsidRPr="001E78B6">
                <w:rPr>
                  <w:rFonts w:asciiTheme="majorHAnsi" w:hAnsiTheme="majorHAnsi" w:cstheme="majorHAnsi"/>
                  <w:b/>
                  <w:bCs/>
                  <w:sz w:val="26"/>
                  <w:szCs w:val="26"/>
                  <w:rPrChange w:id="2383" w:author="ho hieu" w:date="2018-11-27T13:54:00Z">
                    <w:rPr>
                      <w:b/>
                      <w:bCs/>
                      <w:sz w:val="26"/>
                      <w:szCs w:val="26"/>
                    </w:rPr>
                  </w:rPrChange>
                </w:rPr>
                <w:t>II</w:t>
              </w:r>
            </w:ins>
          </w:p>
        </w:tc>
        <w:tc>
          <w:tcPr>
            <w:tcW w:w="3816" w:type="dxa"/>
            <w:tcBorders>
              <w:top w:val="dotted" w:sz="4" w:space="0" w:color="auto"/>
              <w:left w:val="single" w:sz="4" w:space="0" w:color="auto"/>
              <w:bottom w:val="dotted" w:sz="4" w:space="0" w:color="auto"/>
              <w:right w:val="nil"/>
            </w:tcBorders>
            <w:shd w:val="clear" w:color="auto" w:fill="auto"/>
            <w:noWrap/>
            <w:vAlign w:val="bottom"/>
          </w:tcPr>
          <w:p w14:paraId="077D14CD" w14:textId="77777777" w:rsidR="000A728B" w:rsidRPr="001E78B6" w:rsidRDefault="000A728B" w:rsidP="00FA55AB">
            <w:pPr>
              <w:spacing w:before="40" w:after="40"/>
              <w:rPr>
                <w:ins w:id="2384" w:author="ho hieu" w:date="2018-11-27T13:49:00Z"/>
                <w:rFonts w:asciiTheme="majorHAnsi" w:hAnsiTheme="majorHAnsi" w:cstheme="majorHAnsi"/>
                <w:b/>
                <w:bCs/>
                <w:sz w:val="26"/>
                <w:szCs w:val="26"/>
                <w:rPrChange w:id="2385" w:author="ho hieu" w:date="2018-11-27T13:54:00Z">
                  <w:rPr>
                    <w:ins w:id="2386" w:author="ho hieu" w:date="2018-11-27T13:49:00Z"/>
                    <w:b/>
                    <w:bCs/>
                    <w:sz w:val="26"/>
                    <w:szCs w:val="26"/>
                  </w:rPr>
                </w:rPrChange>
              </w:rPr>
            </w:pPr>
            <w:ins w:id="2387" w:author="ho hieu" w:date="2018-11-27T13:49:00Z">
              <w:r w:rsidRPr="001E78B6">
                <w:rPr>
                  <w:rFonts w:asciiTheme="majorHAnsi" w:hAnsiTheme="majorHAnsi" w:cstheme="majorHAnsi"/>
                  <w:b/>
                  <w:bCs/>
                  <w:sz w:val="26"/>
                  <w:szCs w:val="26"/>
                  <w:rPrChange w:id="2388" w:author="ho hieu" w:date="2018-11-27T13:54:00Z">
                    <w:rPr>
                      <w:b/>
                      <w:bCs/>
                      <w:sz w:val="26"/>
                      <w:szCs w:val="26"/>
                    </w:rPr>
                  </w:rPrChange>
                </w:rPr>
                <w:t>Tài sản thuần</w:t>
              </w:r>
            </w:ins>
          </w:p>
        </w:tc>
        <w:tc>
          <w:tcPr>
            <w:tcW w:w="73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6493A6E1" w14:textId="77777777" w:rsidR="000A728B" w:rsidRPr="001E78B6" w:rsidRDefault="000A728B" w:rsidP="00FA55AB">
            <w:pPr>
              <w:spacing w:before="40" w:after="40"/>
              <w:jc w:val="center"/>
              <w:rPr>
                <w:ins w:id="2389" w:author="ho hieu" w:date="2018-11-27T13:49:00Z"/>
                <w:rFonts w:asciiTheme="majorHAnsi" w:hAnsiTheme="majorHAnsi" w:cstheme="majorHAnsi"/>
                <w:b/>
                <w:bCs/>
                <w:sz w:val="26"/>
                <w:szCs w:val="26"/>
                <w:rPrChange w:id="2390" w:author="ho hieu" w:date="2018-11-27T13:54:00Z">
                  <w:rPr>
                    <w:ins w:id="2391" w:author="ho hieu" w:date="2018-11-27T13:49:00Z"/>
                    <w:b/>
                    <w:bCs/>
                    <w:sz w:val="26"/>
                    <w:szCs w:val="26"/>
                  </w:rPr>
                </w:rPrChange>
              </w:rPr>
            </w:pPr>
            <w:ins w:id="2392" w:author="ho hieu" w:date="2018-11-27T13:49:00Z">
              <w:r w:rsidRPr="001E78B6">
                <w:rPr>
                  <w:rFonts w:asciiTheme="majorHAnsi" w:hAnsiTheme="majorHAnsi" w:cstheme="majorHAnsi"/>
                  <w:b/>
                  <w:bCs/>
                  <w:sz w:val="26"/>
                  <w:szCs w:val="26"/>
                  <w:rPrChange w:id="2393" w:author="ho hieu" w:date="2018-11-27T13:54:00Z">
                    <w:rPr>
                      <w:b/>
                      <w:bCs/>
                      <w:sz w:val="26"/>
                      <w:szCs w:val="26"/>
                    </w:rPr>
                  </w:rPrChange>
                </w:rPr>
                <w:t>70</w:t>
              </w:r>
            </w:ins>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0F75FE9A" w14:textId="77777777" w:rsidR="000A728B" w:rsidRPr="001E78B6" w:rsidRDefault="000A728B" w:rsidP="00FA55AB">
            <w:pPr>
              <w:spacing w:before="40" w:after="40"/>
              <w:jc w:val="center"/>
              <w:rPr>
                <w:ins w:id="2394" w:author="ho hieu" w:date="2018-11-27T13:49:00Z"/>
                <w:rFonts w:asciiTheme="majorHAnsi" w:hAnsiTheme="majorHAnsi" w:cstheme="majorHAnsi"/>
                <w:b/>
                <w:bCs/>
                <w:sz w:val="26"/>
                <w:szCs w:val="26"/>
                <w:rPrChange w:id="2395" w:author="ho hieu" w:date="2018-11-27T13:54:00Z">
                  <w:rPr>
                    <w:ins w:id="2396" w:author="ho hieu" w:date="2018-11-27T13:49:00Z"/>
                    <w:b/>
                    <w:bCs/>
                    <w:sz w:val="26"/>
                    <w:szCs w:val="26"/>
                  </w:rPr>
                </w:rPrChange>
              </w:rPr>
            </w:pPr>
            <w:ins w:id="2397" w:author="ho hieu" w:date="2018-11-27T13:49:00Z">
              <w:r w:rsidRPr="001E78B6">
                <w:rPr>
                  <w:rFonts w:asciiTheme="majorHAnsi" w:hAnsiTheme="majorHAnsi" w:cstheme="majorHAnsi"/>
                  <w:b/>
                  <w:bCs/>
                  <w:sz w:val="26"/>
                  <w:szCs w:val="26"/>
                  <w:rPrChange w:id="2398" w:author="ho hieu" w:date="2018-11-27T13:54:00Z">
                    <w:rPr>
                      <w:b/>
                      <w:bCs/>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3CB50CE6" w14:textId="77777777" w:rsidR="000A728B" w:rsidRPr="001E78B6" w:rsidRDefault="000A728B" w:rsidP="00FA55AB">
            <w:pPr>
              <w:spacing w:before="40" w:after="40"/>
              <w:rPr>
                <w:ins w:id="2399" w:author="ho hieu" w:date="2018-11-27T13:49:00Z"/>
                <w:rFonts w:asciiTheme="majorHAnsi" w:hAnsiTheme="majorHAnsi" w:cstheme="majorHAnsi"/>
                <w:b/>
                <w:bCs/>
                <w:sz w:val="26"/>
                <w:szCs w:val="26"/>
                <w:rPrChange w:id="2400" w:author="ho hieu" w:date="2018-11-27T13:54:00Z">
                  <w:rPr>
                    <w:ins w:id="2401" w:author="ho hieu" w:date="2018-11-27T13:49:00Z"/>
                    <w:b/>
                    <w:bCs/>
                    <w:sz w:val="26"/>
                    <w:szCs w:val="26"/>
                  </w:rPr>
                </w:rPrChange>
              </w:rPr>
            </w:pPr>
            <w:ins w:id="2402" w:author="ho hieu" w:date="2018-11-27T13:49:00Z">
              <w:r w:rsidRPr="001E78B6">
                <w:rPr>
                  <w:rFonts w:asciiTheme="majorHAnsi" w:hAnsiTheme="majorHAnsi" w:cstheme="majorHAnsi"/>
                  <w:b/>
                  <w:bCs/>
                  <w:sz w:val="26"/>
                  <w:szCs w:val="26"/>
                  <w:rPrChange w:id="2403" w:author="ho hieu" w:date="2018-11-27T13:54:00Z">
                    <w:rPr>
                      <w:b/>
                      <w:bCs/>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08BC9AD1" w14:textId="77777777" w:rsidR="000A728B" w:rsidRPr="001E78B6" w:rsidRDefault="000A728B" w:rsidP="00FA55AB">
            <w:pPr>
              <w:spacing w:before="40" w:after="40"/>
              <w:rPr>
                <w:ins w:id="2404" w:author="ho hieu" w:date="2018-11-27T13:49:00Z"/>
                <w:rFonts w:asciiTheme="majorHAnsi" w:hAnsiTheme="majorHAnsi" w:cstheme="majorHAnsi"/>
                <w:b/>
                <w:bCs/>
                <w:sz w:val="26"/>
                <w:szCs w:val="26"/>
                <w:rPrChange w:id="2405" w:author="ho hieu" w:date="2018-11-27T13:54:00Z">
                  <w:rPr>
                    <w:ins w:id="2406" w:author="ho hieu" w:date="2018-11-27T13:49:00Z"/>
                    <w:b/>
                    <w:bCs/>
                    <w:sz w:val="26"/>
                    <w:szCs w:val="26"/>
                  </w:rPr>
                </w:rPrChange>
              </w:rPr>
            </w:pPr>
            <w:ins w:id="2407" w:author="ho hieu" w:date="2018-11-27T13:49:00Z">
              <w:r w:rsidRPr="001E78B6">
                <w:rPr>
                  <w:rFonts w:asciiTheme="majorHAnsi" w:hAnsiTheme="majorHAnsi" w:cstheme="majorHAnsi"/>
                  <w:b/>
                  <w:bCs/>
                  <w:sz w:val="26"/>
                  <w:szCs w:val="26"/>
                  <w:rPrChange w:id="2408" w:author="ho hieu" w:date="2018-11-27T13:54:00Z">
                    <w:rPr>
                      <w:b/>
                      <w:bCs/>
                      <w:sz w:val="26"/>
                      <w:szCs w:val="26"/>
                    </w:rPr>
                  </w:rPrChange>
                </w:rPr>
                <w:t> </w:t>
              </w:r>
            </w:ins>
          </w:p>
        </w:tc>
      </w:tr>
      <w:tr w:rsidR="000A728B" w:rsidRPr="001E78B6" w14:paraId="00BB5A1C" w14:textId="77777777" w:rsidTr="00FA55AB">
        <w:trPr>
          <w:trHeight w:val="340"/>
          <w:ins w:id="2409" w:author="ho hieu" w:date="2018-11-27T13:49:00Z"/>
        </w:trPr>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0120AD4B" w14:textId="77777777" w:rsidR="000A728B" w:rsidRPr="001E78B6" w:rsidRDefault="000A728B" w:rsidP="00FA55AB">
            <w:pPr>
              <w:spacing w:before="40" w:after="40"/>
              <w:jc w:val="center"/>
              <w:rPr>
                <w:ins w:id="2410" w:author="ho hieu" w:date="2018-11-27T13:49:00Z"/>
                <w:rFonts w:asciiTheme="majorHAnsi" w:hAnsiTheme="majorHAnsi" w:cstheme="majorHAnsi"/>
                <w:sz w:val="26"/>
                <w:szCs w:val="26"/>
                <w:rPrChange w:id="2411" w:author="ho hieu" w:date="2018-11-27T13:54:00Z">
                  <w:rPr>
                    <w:ins w:id="2412" w:author="ho hieu" w:date="2018-11-27T13:49:00Z"/>
                    <w:sz w:val="26"/>
                    <w:szCs w:val="26"/>
                  </w:rPr>
                </w:rPrChange>
              </w:rPr>
            </w:pPr>
            <w:ins w:id="2413" w:author="ho hieu" w:date="2018-11-27T13:49:00Z">
              <w:r w:rsidRPr="001E78B6">
                <w:rPr>
                  <w:rFonts w:asciiTheme="majorHAnsi" w:hAnsiTheme="majorHAnsi" w:cstheme="majorHAnsi"/>
                  <w:sz w:val="26"/>
                  <w:szCs w:val="26"/>
                  <w:rPrChange w:id="2414" w:author="ho hieu" w:date="2018-11-27T13:54:00Z">
                    <w:rPr>
                      <w:sz w:val="26"/>
                      <w:szCs w:val="26"/>
                    </w:rPr>
                  </w:rPrChange>
                </w:rPr>
                <w:t>1</w:t>
              </w:r>
            </w:ins>
          </w:p>
        </w:tc>
        <w:tc>
          <w:tcPr>
            <w:tcW w:w="3816" w:type="dxa"/>
            <w:tcBorders>
              <w:top w:val="dotted" w:sz="4" w:space="0" w:color="auto"/>
              <w:left w:val="single" w:sz="4" w:space="0" w:color="auto"/>
              <w:bottom w:val="dotted" w:sz="4" w:space="0" w:color="auto"/>
              <w:right w:val="nil"/>
            </w:tcBorders>
            <w:shd w:val="clear" w:color="auto" w:fill="auto"/>
            <w:noWrap/>
            <w:vAlign w:val="bottom"/>
          </w:tcPr>
          <w:p w14:paraId="5DA4D449" w14:textId="77777777" w:rsidR="000A728B" w:rsidRPr="001E78B6" w:rsidRDefault="000A728B" w:rsidP="00FA55AB">
            <w:pPr>
              <w:spacing w:before="40" w:after="40"/>
              <w:rPr>
                <w:ins w:id="2415" w:author="ho hieu" w:date="2018-11-27T13:49:00Z"/>
                <w:rFonts w:asciiTheme="majorHAnsi" w:hAnsiTheme="majorHAnsi" w:cstheme="majorHAnsi"/>
                <w:sz w:val="26"/>
                <w:szCs w:val="26"/>
                <w:rPrChange w:id="2416" w:author="ho hieu" w:date="2018-11-27T13:54:00Z">
                  <w:rPr>
                    <w:ins w:id="2417" w:author="ho hieu" w:date="2018-11-27T13:49:00Z"/>
                    <w:sz w:val="26"/>
                    <w:szCs w:val="26"/>
                  </w:rPr>
                </w:rPrChange>
              </w:rPr>
            </w:pPr>
            <w:ins w:id="2418" w:author="ho hieu" w:date="2018-11-27T13:49:00Z">
              <w:r w:rsidRPr="001E78B6">
                <w:rPr>
                  <w:rFonts w:asciiTheme="majorHAnsi" w:hAnsiTheme="majorHAnsi" w:cstheme="majorHAnsi"/>
                  <w:sz w:val="26"/>
                  <w:szCs w:val="26"/>
                  <w:rPrChange w:id="2419" w:author="ho hieu" w:date="2018-11-27T13:54:00Z">
                    <w:rPr>
                      <w:sz w:val="26"/>
                      <w:szCs w:val="26"/>
                    </w:rPr>
                  </w:rPrChange>
                </w:rPr>
                <w:t>Nguồn vốn kinh doanh</w:t>
              </w:r>
            </w:ins>
          </w:p>
        </w:tc>
        <w:tc>
          <w:tcPr>
            <w:tcW w:w="73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1770DDA6" w14:textId="77777777" w:rsidR="000A728B" w:rsidRPr="001E78B6" w:rsidRDefault="000A728B" w:rsidP="00FA55AB">
            <w:pPr>
              <w:spacing w:before="40" w:after="40"/>
              <w:jc w:val="center"/>
              <w:rPr>
                <w:ins w:id="2420" w:author="ho hieu" w:date="2018-11-27T13:49:00Z"/>
                <w:rFonts w:asciiTheme="majorHAnsi" w:hAnsiTheme="majorHAnsi" w:cstheme="majorHAnsi"/>
                <w:sz w:val="26"/>
                <w:szCs w:val="26"/>
                <w:rPrChange w:id="2421" w:author="ho hieu" w:date="2018-11-27T13:54:00Z">
                  <w:rPr>
                    <w:ins w:id="2422" w:author="ho hieu" w:date="2018-11-27T13:49:00Z"/>
                    <w:sz w:val="26"/>
                    <w:szCs w:val="26"/>
                  </w:rPr>
                </w:rPrChange>
              </w:rPr>
            </w:pPr>
            <w:ins w:id="2423" w:author="ho hieu" w:date="2018-11-27T13:49:00Z">
              <w:r w:rsidRPr="001E78B6">
                <w:rPr>
                  <w:rFonts w:asciiTheme="majorHAnsi" w:hAnsiTheme="majorHAnsi" w:cstheme="majorHAnsi"/>
                  <w:sz w:val="26"/>
                  <w:szCs w:val="26"/>
                  <w:rPrChange w:id="2424" w:author="ho hieu" w:date="2018-11-27T13:54:00Z">
                    <w:rPr>
                      <w:sz w:val="26"/>
                      <w:szCs w:val="26"/>
                    </w:rPr>
                  </w:rPrChange>
                </w:rPr>
                <w:t>71</w:t>
              </w:r>
            </w:ins>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5FF3E22C" w14:textId="77777777" w:rsidR="000A728B" w:rsidRPr="001E78B6" w:rsidRDefault="000A728B" w:rsidP="00FA55AB">
            <w:pPr>
              <w:spacing w:before="40" w:after="40"/>
              <w:jc w:val="center"/>
              <w:rPr>
                <w:ins w:id="2425" w:author="ho hieu" w:date="2018-11-27T13:49:00Z"/>
                <w:rFonts w:asciiTheme="majorHAnsi" w:hAnsiTheme="majorHAnsi" w:cstheme="majorHAnsi"/>
                <w:color w:val="FF0000"/>
                <w:sz w:val="26"/>
                <w:szCs w:val="26"/>
                <w:rPrChange w:id="2426" w:author="ho hieu" w:date="2018-11-27T13:54:00Z">
                  <w:rPr>
                    <w:ins w:id="2427" w:author="ho hieu" w:date="2018-11-27T13:49:00Z"/>
                    <w:color w:val="FF0000"/>
                    <w:sz w:val="26"/>
                    <w:szCs w:val="26"/>
                  </w:rPr>
                </w:rPrChange>
              </w:rPr>
            </w:pPr>
            <w:ins w:id="2428" w:author="ho hieu" w:date="2018-11-27T13:49:00Z">
              <w:r w:rsidRPr="001E78B6">
                <w:rPr>
                  <w:rFonts w:asciiTheme="majorHAnsi" w:hAnsiTheme="majorHAnsi" w:cstheme="majorHAnsi"/>
                  <w:color w:val="FF0000"/>
                  <w:sz w:val="26"/>
                  <w:szCs w:val="26"/>
                  <w:rPrChange w:id="2429" w:author="ho hieu" w:date="2018-11-27T13:54:00Z">
                    <w:rPr>
                      <w:color w:val="FF0000"/>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2A38AD05" w14:textId="77777777" w:rsidR="000A728B" w:rsidRPr="001E78B6" w:rsidRDefault="000A728B" w:rsidP="00FA55AB">
            <w:pPr>
              <w:spacing w:before="40" w:after="40"/>
              <w:rPr>
                <w:ins w:id="2430" w:author="ho hieu" w:date="2018-11-27T13:49:00Z"/>
                <w:rFonts w:asciiTheme="majorHAnsi" w:hAnsiTheme="majorHAnsi" w:cstheme="majorHAnsi"/>
                <w:sz w:val="26"/>
                <w:szCs w:val="26"/>
                <w:rPrChange w:id="2431" w:author="ho hieu" w:date="2018-11-27T13:54:00Z">
                  <w:rPr>
                    <w:ins w:id="2432" w:author="ho hieu" w:date="2018-11-27T13:49:00Z"/>
                    <w:sz w:val="26"/>
                    <w:szCs w:val="26"/>
                  </w:rPr>
                </w:rPrChange>
              </w:rPr>
            </w:pPr>
            <w:ins w:id="2433" w:author="ho hieu" w:date="2018-11-27T13:49:00Z">
              <w:r w:rsidRPr="001E78B6">
                <w:rPr>
                  <w:rFonts w:asciiTheme="majorHAnsi" w:hAnsiTheme="majorHAnsi" w:cstheme="majorHAnsi"/>
                  <w:sz w:val="26"/>
                  <w:szCs w:val="26"/>
                  <w:rPrChange w:id="2434" w:author="ho hieu" w:date="2018-11-27T13:54:00Z">
                    <w:rPr>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5B525608" w14:textId="77777777" w:rsidR="000A728B" w:rsidRPr="001E78B6" w:rsidRDefault="000A728B" w:rsidP="00FA55AB">
            <w:pPr>
              <w:spacing w:before="40" w:after="40"/>
              <w:rPr>
                <w:ins w:id="2435" w:author="ho hieu" w:date="2018-11-27T13:49:00Z"/>
                <w:rFonts w:asciiTheme="majorHAnsi" w:hAnsiTheme="majorHAnsi" w:cstheme="majorHAnsi"/>
                <w:sz w:val="26"/>
                <w:szCs w:val="26"/>
                <w:rPrChange w:id="2436" w:author="ho hieu" w:date="2018-11-27T13:54:00Z">
                  <w:rPr>
                    <w:ins w:id="2437" w:author="ho hieu" w:date="2018-11-27T13:49:00Z"/>
                    <w:sz w:val="26"/>
                    <w:szCs w:val="26"/>
                  </w:rPr>
                </w:rPrChange>
              </w:rPr>
            </w:pPr>
            <w:ins w:id="2438" w:author="ho hieu" w:date="2018-11-27T13:49:00Z">
              <w:r w:rsidRPr="001E78B6">
                <w:rPr>
                  <w:rFonts w:asciiTheme="majorHAnsi" w:hAnsiTheme="majorHAnsi" w:cstheme="majorHAnsi"/>
                  <w:sz w:val="26"/>
                  <w:szCs w:val="26"/>
                  <w:rPrChange w:id="2439" w:author="ho hieu" w:date="2018-11-27T13:54:00Z">
                    <w:rPr>
                      <w:sz w:val="26"/>
                      <w:szCs w:val="26"/>
                    </w:rPr>
                  </w:rPrChange>
                </w:rPr>
                <w:t> </w:t>
              </w:r>
            </w:ins>
          </w:p>
        </w:tc>
      </w:tr>
      <w:tr w:rsidR="000A728B" w:rsidRPr="001E78B6" w14:paraId="05CF54D5" w14:textId="77777777" w:rsidTr="00FA55AB">
        <w:trPr>
          <w:trHeight w:val="340"/>
          <w:ins w:id="2440" w:author="ho hieu" w:date="2018-11-27T13:49:00Z"/>
        </w:trPr>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2E7C988C" w14:textId="77777777" w:rsidR="000A728B" w:rsidRPr="001E78B6" w:rsidRDefault="000A728B" w:rsidP="00FA55AB">
            <w:pPr>
              <w:spacing w:before="40" w:after="40"/>
              <w:jc w:val="center"/>
              <w:rPr>
                <w:ins w:id="2441" w:author="ho hieu" w:date="2018-11-27T13:49:00Z"/>
                <w:rFonts w:asciiTheme="majorHAnsi" w:hAnsiTheme="majorHAnsi" w:cstheme="majorHAnsi"/>
                <w:sz w:val="26"/>
                <w:szCs w:val="26"/>
                <w:rPrChange w:id="2442" w:author="ho hieu" w:date="2018-11-27T13:54:00Z">
                  <w:rPr>
                    <w:ins w:id="2443" w:author="ho hieu" w:date="2018-11-27T13:49:00Z"/>
                    <w:sz w:val="26"/>
                    <w:szCs w:val="26"/>
                  </w:rPr>
                </w:rPrChange>
              </w:rPr>
            </w:pPr>
            <w:ins w:id="2444" w:author="ho hieu" w:date="2018-11-27T13:49:00Z">
              <w:r w:rsidRPr="001E78B6">
                <w:rPr>
                  <w:rFonts w:asciiTheme="majorHAnsi" w:hAnsiTheme="majorHAnsi" w:cstheme="majorHAnsi"/>
                  <w:sz w:val="26"/>
                  <w:szCs w:val="26"/>
                  <w:rPrChange w:id="2445" w:author="ho hieu" w:date="2018-11-27T13:54:00Z">
                    <w:rPr>
                      <w:sz w:val="26"/>
                      <w:szCs w:val="26"/>
                    </w:rPr>
                  </w:rPrChange>
                </w:rPr>
                <w:t>2</w:t>
              </w:r>
            </w:ins>
          </w:p>
        </w:tc>
        <w:tc>
          <w:tcPr>
            <w:tcW w:w="3816" w:type="dxa"/>
            <w:tcBorders>
              <w:top w:val="dotted" w:sz="4" w:space="0" w:color="auto"/>
              <w:left w:val="single" w:sz="4" w:space="0" w:color="auto"/>
              <w:bottom w:val="dotted" w:sz="4" w:space="0" w:color="auto"/>
              <w:right w:val="nil"/>
            </w:tcBorders>
            <w:shd w:val="clear" w:color="auto" w:fill="auto"/>
            <w:noWrap/>
            <w:vAlign w:val="bottom"/>
          </w:tcPr>
          <w:p w14:paraId="7CF50B6C" w14:textId="77777777" w:rsidR="000A728B" w:rsidRPr="001E78B6" w:rsidRDefault="000A728B" w:rsidP="00FA55AB">
            <w:pPr>
              <w:spacing w:before="40" w:after="40"/>
              <w:rPr>
                <w:ins w:id="2446" w:author="ho hieu" w:date="2018-11-27T13:49:00Z"/>
                <w:rFonts w:asciiTheme="majorHAnsi" w:hAnsiTheme="majorHAnsi" w:cstheme="majorHAnsi"/>
                <w:sz w:val="26"/>
                <w:szCs w:val="26"/>
                <w:rPrChange w:id="2447" w:author="ho hieu" w:date="2018-11-27T13:54:00Z">
                  <w:rPr>
                    <w:ins w:id="2448" w:author="ho hieu" w:date="2018-11-27T13:49:00Z"/>
                    <w:sz w:val="26"/>
                    <w:szCs w:val="26"/>
                  </w:rPr>
                </w:rPrChange>
              </w:rPr>
            </w:pPr>
            <w:ins w:id="2449" w:author="ho hieu" w:date="2018-11-27T13:49:00Z">
              <w:r w:rsidRPr="001E78B6">
                <w:rPr>
                  <w:rFonts w:asciiTheme="majorHAnsi" w:hAnsiTheme="majorHAnsi" w:cstheme="majorHAnsi"/>
                  <w:sz w:val="26"/>
                  <w:szCs w:val="26"/>
                  <w:rPrChange w:id="2450" w:author="ho hieu" w:date="2018-11-27T13:54:00Z">
                    <w:rPr>
                      <w:sz w:val="26"/>
                      <w:szCs w:val="26"/>
                    </w:rPr>
                  </w:rPrChange>
                </w:rPr>
                <w:t>Thặng dư/thâm hụt lũy kế</w:t>
              </w:r>
            </w:ins>
          </w:p>
        </w:tc>
        <w:tc>
          <w:tcPr>
            <w:tcW w:w="73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5FC42E66" w14:textId="77777777" w:rsidR="000A728B" w:rsidRPr="001E78B6" w:rsidRDefault="000A728B" w:rsidP="00FA55AB">
            <w:pPr>
              <w:spacing w:before="40" w:after="40"/>
              <w:jc w:val="center"/>
              <w:rPr>
                <w:ins w:id="2451" w:author="ho hieu" w:date="2018-11-27T13:49:00Z"/>
                <w:rFonts w:asciiTheme="majorHAnsi" w:hAnsiTheme="majorHAnsi" w:cstheme="majorHAnsi"/>
                <w:sz w:val="26"/>
                <w:szCs w:val="26"/>
                <w:rPrChange w:id="2452" w:author="ho hieu" w:date="2018-11-27T13:54:00Z">
                  <w:rPr>
                    <w:ins w:id="2453" w:author="ho hieu" w:date="2018-11-27T13:49:00Z"/>
                    <w:sz w:val="26"/>
                    <w:szCs w:val="26"/>
                  </w:rPr>
                </w:rPrChange>
              </w:rPr>
            </w:pPr>
            <w:ins w:id="2454" w:author="ho hieu" w:date="2018-11-27T13:49:00Z">
              <w:r w:rsidRPr="001E78B6">
                <w:rPr>
                  <w:rFonts w:asciiTheme="majorHAnsi" w:hAnsiTheme="majorHAnsi" w:cstheme="majorHAnsi"/>
                  <w:sz w:val="26"/>
                  <w:szCs w:val="26"/>
                  <w:rPrChange w:id="2455" w:author="ho hieu" w:date="2018-11-27T13:54:00Z">
                    <w:rPr>
                      <w:sz w:val="26"/>
                      <w:szCs w:val="26"/>
                    </w:rPr>
                  </w:rPrChange>
                </w:rPr>
                <w:t>72</w:t>
              </w:r>
            </w:ins>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0434E08A" w14:textId="77777777" w:rsidR="000A728B" w:rsidRPr="001E78B6" w:rsidRDefault="000A728B" w:rsidP="00FA55AB">
            <w:pPr>
              <w:spacing w:before="40" w:after="40"/>
              <w:jc w:val="center"/>
              <w:rPr>
                <w:ins w:id="2456" w:author="ho hieu" w:date="2018-11-27T13:49:00Z"/>
                <w:rFonts w:asciiTheme="majorHAnsi" w:hAnsiTheme="majorHAnsi" w:cstheme="majorHAnsi"/>
                <w:sz w:val="26"/>
                <w:szCs w:val="26"/>
                <w:rPrChange w:id="2457" w:author="ho hieu" w:date="2018-11-27T13:54:00Z">
                  <w:rPr>
                    <w:ins w:id="2458" w:author="ho hieu" w:date="2018-11-27T13:49:00Z"/>
                    <w:sz w:val="26"/>
                    <w:szCs w:val="26"/>
                  </w:rPr>
                </w:rPrChange>
              </w:rPr>
            </w:pPr>
            <w:ins w:id="2459" w:author="ho hieu" w:date="2018-11-27T13:49:00Z">
              <w:r w:rsidRPr="001E78B6">
                <w:rPr>
                  <w:rFonts w:asciiTheme="majorHAnsi" w:hAnsiTheme="majorHAnsi" w:cstheme="majorHAnsi"/>
                  <w:sz w:val="26"/>
                  <w:szCs w:val="26"/>
                  <w:rPrChange w:id="2460" w:author="ho hieu" w:date="2018-11-27T13:54:00Z">
                    <w:rPr>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7B96CDAB" w14:textId="77777777" w:rsidR="000A728B" w:rsidRPr="001E78B6" w:rsidRDefault="000A728B" w:rsidP="00FA55AB">
            <w:pPr>
              <w:spacing w:before="40" w:after="40"/>
              <w:rPr>
                <w:ins w:id="2461" w:author="ho hieu" w:date="2018-11-27T13:49:00Z"/>
                <w:rFonts w:asciiTheme="majorHAnsi" w:hAnsiTheme="majorHAnsi" w:cstheme="majorHAnsi"/>
                <w:sz w:val="26"/>
                <w:szCs w:val="26"/>
                <w:rPrChange w:id="2462" w:author="ho hieu" w:date="2018-11-27T13:54:00Z">
                  <w:rPr>
                    <w:ins w:id="2463" w:author="ho hieu" w:date="2018-11-27T13:49:00Z"/>
                    <w:sz w:val="26"/>
                    <w:szCs w:val="26"/>
                  </w:rPr>
                </w:rPrChange>
              </w:rPr>
            </w:pPr>
            <w:ins w:id="2464" w:author="ho hieu" w:date="2018-11-27T13:49:00Z">
              <w:r w:rsidRPr="001E78B6">
                <w:rPr>
                  <w:rFonts w:asciiTheme="majorHAnsi" w:hAnsiTheme="majorHAnsi" w:cstheme="majorHAnsi"/>
                  <w:sz w:val="26"/>
                  <w:szCs w:val="26"/>
                  <w:rPrChange w:id="2465" w:author="ho hieu" w:date="2018-11-27T13:54:00Z">
                    <w:rPr>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635D1A85" w14:textId="77777777" w:rsidR="000A728B" w:rsidRPr="001E78B6" w:rsidRDefault="000A728B" w:rsidP="00FA55AB">
            <w:pPr>
              <w:spacing w:before="40" w:after="40"/>
              <w:rPr>
                <w:ins w:id="2466" w:author="ho hieu" w:date="2018-11-27T13:49:00Z"/>
                <w:rFonts w:asciiTheme="majorHAnsi" w:hAnsiTheme="majorHAnsi" w:cstheme="majorHAnsi"/>
                <w:sz w:val="26"/>
                <w:szCs w:val="26"/>
                <w:rPrChange w:id="2467" w:author="ho hieu" w:date="2018-11-27T13:54:00Z">
                  <w:rPr>
                    <w:ins w:id="2468" w:author="ho hieu" w:date="2018-11-27T13:49:00Z"/>
                    <w:sz w:val="26"/>
                    <w:szCs w:val="26"/>
                  </w:rPr>
                </w:rPrChange>
              </w:rPr>
            </w:pPr>
            <w:ins w:id="2469" w:author="ho hieu" w:date="2018-11-27T13:49:00Z">
              <w:r w:rsidRPr="001E78B6">
                <w:rPr>
                  <w:rFonts w:asciiTheme="majorHAnsi" w:hAnsiTheme="majorHAnsi" w:cstheme="majorHAnsi"/>
                  <w:sz w:val="26"/>
                  <w:szCs w:val="26"/>
                  <w:rPrChange w:id="2470" w:author="ho hieu" w:date="2018-11-27T13:54:00Z">
                    <w:rPr>
                      <w:sz w:val="26"/>
                      <w:szCs w:val="26"/>
                    </w:rPr>
                  </w:rPrChange>
                </w:rPr>
                <w:t> </w:t>
              </w:r>
            </w:ins>
          </w:p>
        </w:tc>
      </w:tr>
      <w:tr w:rsidR="000A728B" w:rsidRPr="001E78B6" w14:paraId="2B4F9AAF" w14:textId="77777777" w:rsidTr="00FA55AB">
        <w:trPr>
          <w:trHeight w:val="340"/>
          <w:ins w:id="2471" w:author="ho hieu" w:date="2018-11-27T13:49:00Z"/>
        </w:trPr>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7DF63429" w14:textId="77777777" w:rsidR="000A728B" w:rsidRPr="001E78B6" w:rsidRDefault="000A728B" w:rsidP="00FA55AB">
            <w:pPr>
              <w:spacing w:before="40" w:after="40"/>
              <w:jc w:val="center"/>
              <w:rPr>
                <w:ins w:id="2472" w:author="ho hieu" w:date="2018-11-27T13:49:00Z"/>
                <w:rFonts w:asciiTheme="majorHAnsi" w:hAnsiTheme="majorHAnsi" w:cstheme="majorHAnsi"/>
                <w:sz w:val="26"/>
                <w:szCs w:val="26"/>
                <w:rPrChange w:id="2473" w:author="ho hieu" w:date="2018-11-27T13:54:00Z">
                  <w:rPr>
                    <w:ins w:id="2474" w:author="ho hieu" w:date="2018-11-27T13:49:00Z"/>
                    <w:sz w:val="26"/>
                    <w:szCs w:val="26"/>
                  </w:rPr>
                </w:rPrChange>
              </w:rPr>
            </w:pPr>
            <w:ins w:id="2475" w:author="ho hieu" w:date="2018-11-27T13:49:00Z">
              <w:r w:rsidRPr="001E78B6">
                <w:rPr>
                  <w:rFonts w:asciiTheme="majorHAnsi" w:hAnsiTheme="majorHAnsi" w:cstheme="majorHAnsi"/>
                  <w:sz w:val="26"/>
                  <w:szCs w:val="26"/>
                  <w:rPrChange w:id="2476" w:author="ho hieu" w:date="2018-11-27T13:54:00Z">
                    <w:rPr>
                      <w:sz w:val="26"/>
                      <w:szCs w:val="26"/>
                    </w:rPr>
                  </w:rPrChange>
                </w:rPr>
                <w:t>3</w:t>
              </w:r>
            </w:ins>
          </w:p>
        </w:tc>
        <w:tc>
          <w:tcPr>
            <w:tcW w:w="3816" w:type="dxa"/>
            <w:tcBorders>
              <w:top w:val="dotted" w:sz="4" w:space="0" w:color="auto"/>
              <w:left w:val="single" w:sz="4" w:space="0" w:color="auto"/>
              <w:bottom w:val="dotted" w:sz="4" w:space="0" w:color="auto"/>
              <w:right w:val="nil"/>
            </w:tcBorders>
            <w:shd w:val="clear" w:color="auto" w:fill="auto"/>
            <w:noWrap/>
            <w:vAlign w:val="bottom"/>
          </w:tcPr>
          <w:p w14:paraId="693BFF5B" w14:textId="77777777" w:rsidR="000A728B" w:rsidRPr="001E78B6" w:rsidRDefault="000A728B" w:rsidP="00FA55AB">
            <w:pPr>
              <w:spacing w:before="40" w:after="40"/>
              <w:rPr>
                <w:ins w:id="2477" w:author="ho hieu" w:date="2018-11-27T13:49:00Z"/>
                <w:rFonts w:asciiTheme="majorHAnsi" w:hAnsiTheme="majorHAnsi" w:cstheme="majorHAnsi"/>
                <w:sz w:val="26"/>
                <w:szCs w:val="26"/>
                <w:rPrChange w:id="2478" w:author="ho hieu" w:date="2018-11-27T13:54:00Z">
                  <w:rPr>
                    <w:ins w:id="2479" w:author="ho hieu" w:date="2018-11-27T13:49:00Z"/>
                    <w:sz w:val="26"/>
                    <w:szCs w:val="26"/>
                  </w:rPr>
                </w:rPrChange>
              </w:rPr>
            </w:pPr>
            <w:ins w:id="2480" w:author="ho hieu" w:date="2018-11-27T13:49:00Z">
              <w:r w:rsidRPr="001E78B6">
                <w:rPr>
                  <w:rFonts w:asciiTheme="majorHAnsi" w:hAnsiTheme="majorHAnsi" w:cstheme="majorHAnsi"/>
                  <w:sz w:val="26"/>
                  <w:szCs w:val="26"/>
                  <w:rPrChange w:id="2481" w:author="ho hieu" w:date="2018-11-27T13:54:00Z">
                    <w:rPr>
                      <w:sz w:val="26"/>
                      <w:szCs w:val="26"/>
                    </w:rPr>
                  </w:rPrChange>
                </w:rPr>
                <w:t xml:space="preserve">Các quỹ </w:t>
              </w:r>
            </w:ins>
          </w:p>
        </w:tc>
        <w:tc>
          <w:tcPr>
            <w:tcW w:w="73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3DC026A4" w14:textId="77777777" w:rsidR="000A728B" w:rsidRPr="001E78B6" w:rsidRDefault="000A728B" w:rsidP="00FA55AB">
            <w:pPr>
              <w:spacing w:before="40" w:after="40"/>
              <w:jc w:val="center"/>
              <w:rPr>
                <w:ins w:id="2482" w:author="ho hieu" w:date="2018-11-27T13:49:00Z"/>
                <w:rFonts w:asciiTheme="majorHAnsi" w:hAnsiTheme="majorHAnsi" w:cstheme="majorHAnsi"/>
                <w:sz w:val="26"/>
                <w:szCs w:val="26"/>
                <w:rPrChange w:id="2483" w:author="ho hieu" w:date="2018-11-27T13:54:00Z">
                  <w:rPr>
                    <w:ins w:id="2484" w:author="ho hieu" w:date="2018-11-27T13:49:00Z"/>
                    <w:sz w:val="26"/>
                    <w:szCs w:val="26"/>
                  </w:rPr>
                </w:rPrChange>
              </w:rPr>
            </w:pPr>
            <w:ins w:id="2485" w:author="ho hieu" w:date="2018-11-27T13:49:00Z">
              <w:r w:rsidRPr="001E78B6">
                <w:rPr>
                  <w:rFonts w:asciiTheme="majorHAnsi" w:hAnsiTheme="majorHAnsi" w:cstheme="majorHAnsi"/>
                  <w:sz w:val="26"/>
                  <w:szCs w:val="26"/>
                  <w:rPrChange w:id="2486" w:author="ho hieu" w:date="2018-11-27T13:54:00Z">
                    <w:rPr>
                      <w:sz w:val="26"/>
                      <w:szCs w:val="26"/>
                    </w:rPr>
                  </w:rPrChange>
                </w:rPr>
                <w:t>73</w:t>
              </w:r>
            </w:ins>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0F974097" w14:textId="77777777" w:rsidR="000A728B" w:rsidRPr="001E78B6" w:rsidRDefault="000A728B" w:rsidP="00FA55AB">
            <w:pPr>
              <w:spacing w:before="40" w:after="40"/>
              <w:jc w:val="center"/>
              <w:rPr>
                <w:ins w:id="2487" w:author="ho hieu" w:date="2018-11-27T13:49:00Z"/>
                <w:rFonts w:asciiTheme="majorHAnsi" w:hAnsiTheme="majorHAnsi" w:cstheme="majorHAnsi"/>
                <w:sz w:val="26"/>
                <w:szCs w:val="26"/>
                <w:rPrChange w:id="2488" w:author="ho hieu" w:date="2018-11-27T13:54:00Z">
                  <w:rPr>
                    <w:ins w:id="2489" w:author="ho hieu" w:date="2018-11-27T13:49:00Z"/>
                    <w:sz w:val="26"/>
                    <w:szCs w:val="26"/>
                  </w:rPr>
                </w:rPrChange>
              </w:rPr>
            </w:pPr>
            <w:ins w:id="2490" w:author="ho hieu" w:date="2018-11-27T13:49:00Z">
              <w:r w:rsidRPr="001E78B6">
                <w:rPr>
                  <w:rFonts w:asciiTheme="majorHAnsi" w:hAnsiTheme="majorHAnsi" w:cstheme="majorHAnsi"/>
                  <w:sz w:val="26"/>
                  <w:szCs w:val="26"/>
                  <w:rPrChange w:id="2491" w:author="ho hieu" w:date="2018-11-27T13:54:00Z">
                    <w:rPr>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3895A09F" w14:textId="77777777" w:rsidR="000A728B" w:rsidRPr="001E78B6" w:rsidRDefault="000A728B" w:rsidP="00FA55AB">
            <w:pPr>
              <w:spacing w:before="40" w:after="40"/>
              <w:rPr>
                <w:ins w:id="2492" w:author="ho hieu" w:date="2018-11-27T13:49:00Z"/>
                <w:rFonts w:asciiTheme="majorHAnsi" w:hAnsiTheme="majorHAnsi" w:cstheme="majorHAnsi"/>
                <w:sz w:val="26"/>
                <w:szCs w:val="26"/>
                <w:rPrChange w:id="2493" w:author="ho hieu" w:date="2018-11-27T13:54:00Z">
                  <w:rPr>
                    <w:ins w:id="2494" w:author="ho hieu" w:date="2018-11-27T13:49:00Z"/>
                    <w:sz w:val="26"/>
                    <w:szCs w:val="26"/>
                  </w:rPr>
                </w:rPrChange>
              </w:rPr>
            </w:pPr>
            <w:ins w:id="2495" w:author="ho hieu" w:date="2018-11-27T13:49:00Z">
              <w:r w:rsidRPr="001E78B6">
                <w:rPr>
                  <w:rFonts w:asciiTheme="majorHAnsi" w:hAnsiTheme="majorHAnsi" w:cstheme="majorHAnsi"/>
                  <w:sz w:val="26"/>
                  <w:szCs w:val="26"/>
                  <w:rPrChange w:id="2496" w:author="ho hieu" w:date="2018-11-27T13:54:00Z">
                    <w:rPr>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5F3FBD57" w14:textId="77777777" w:rsidR="000A728B" w:rsidRPr="001E78B6" w:rsidRDefault="000A728B" w:rsidP="00FA55AB">
            <w:pPr>
              <w:spacing w:before="40" w:after="40"/>
              <w:rPr>
                <w:ins w:id="2497" w:author="ho hieu" w:date="2018-11-27T13:49:00Z"/>
                <w:rFonts w:asciiTheme="majorHAnsi" w:hAnsiTheme="majorHAnsi" w:cstheme="majorHAnsi"/>
                <w:sz w:val="26"/>
                <w:szCs w:val="26"/>
                <w:rPrChange w:id="2498" w:author="ho hieu" w:date="2018-11-27T13:54:00Z">
                  <w:rPr>
                    <w:ins w:id="2499" w:author="ho hieu" w:date="2018-11-27T13:49:00Z"/>
                    <w:sz w:val="26"/>
                    <w:szCs w:val="26"/>
                  </w:rPr>
                </w:rPrChange>
              </w:rPr>
            </w:pPr>
            <w:ins w:id="2500" w:author="ho hieu" w:date="2018-11-27T13:49:00Z">
              <w:r w:rsidRPr="001E78B6">
                <w:rPr>
                  <w:rFonts w:asciiTheme="majorHAnsi" w:hAnsiTheme="majorHAnsi" w:cstheme="majorHAnsi"/>
                  <w:sz w:val="26"/>
                  <w:szCs w:val="26"/>
                  <w:rPrChange w:id="2501" w:author="ho hieu" w:date="2018-11-27T13:54:00Z">
                    <w:rPr>
                      <w:sz w:val="26"/>
                      <w:szCs w:val="26"/>
                    </w:rPr>
                  </w:rPrChange>
                </w:rPr>
                <w:t> </w:t>
              </w:r>
            </w:ins>
          </w:p>
        </w:tc>
      </w:tr>
      <w:tr w:rsidR="000A728B" w:rsidRPr="001E78B6" w14:paraId="2B08D88E" w14:textId="77777777" w:rsidTr="00FA55AB">
        <w:trPr>
          <w:trHeight w:val="340"/>
          <w:ins w:id="2502" w:author="ho hieu" w:date="2018-11-27T13:49:00Z"/>
        </w:trPr>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27EDEA84" w14:textId="77777777" w:rsidR="000A728B" w:rsidRPr="001E78B6" w:rsidRDefault="000A728B" w:rsidP="00FA55AB">
            <w:pPr>
              <w:spacing w:before="40" w:after="40"/>
              <w:jc w:val="center"/>
              <w:rPr>
                <w:ins w:id="2503" w:author="ho hieu" w:date="2018-11-27T13:49:00Z"/>
                <w:rFonts w:asciiTheme="majorHAnsi" w:hAnsiTheme="majorHAnsi" w:cstheme="majorHAnsi"/>
                <w:sz w:val="26"/>
                <w:szCs w:val="26"/>
                <w:rPrChange w:id="2504" w:author="ho hieu" w:date="2018-11-27T13:54:00Z">
                  <w:rPr>
                    <w:ins w:id="2505" w:author="ho hieu" w:date="2018-11-27T13:49:00Z"/>
                    <w:sz w:val="26"/>
                    <w:szCs w:val="26"/>
                  </w:rPr>
                </w:rPrChange>
              </w:rPr>
            </w:pPr>
            <w:ins w:id="2506" w:author="ho hieu" w:date="2018-11-27T13:49:00Z">
              <w:r w:rsidRPr="001E78B6">
                <w:rPr>
                  <w:rFonts w:asciiTheme="majorHAnsi" w:hAnsiTheme="majorHAnsi" w:cstheme="majorHAnsi"/>
                  <w:sz w:val="26"/>
                  <w:szCs w:val="26"/>
                  <w:rPrChange w:id="2507" w:author="ho hieu" w:date="2018-11-27T13:54:00Z">
                    <w:rPr>
                      <w:sz w:val="26"/>
                      <w:szCs w:val="26"/>
                    </w:rPr>
                  </w:rPrChange>
                </w:rPr>
                <w:t>4</w:t>
              </w:r>
            </w:ins>
          </w:p>
        </w:tc>
        <w:tc>
          <w:tcPr>
            <w:tcW w:w="3816" w:type="dxa"/>
            <w:tcBorders>
              <w:top w:val="dotted" w:sz="4" w:space="0" w:color="auto"/>
              <w:left w:val="single" w:sz="4" w:space="0" w:color="auto"/>
              <w:bottom w:val="dotted" w:sz="4" w:space="0" w:color="auto"/>
              <w:right w:val="nil"/>
            </w:tcBorders>
            <w:shd w:val="clear" w:color="auto" w:fill="auto"/>
            <w:noWrap/>
            <w:vAlign w:val="bottom"/>
          </w:tcPr>
          <w:p w14:paraId="6D4A939B" w14:textId="77777777" w:rsidR="000A728B" w:rsidRPr="001E78B6" w:rsidRDefault="000A728B" w:rsidP="00FA55AB">
            <w:pPr>
              <w:spacing w:before="40" w:after="40"/>
              <w:rPr>
                <w:ins w:id="2508" w:author="ho hieu" w:date="2018-11-27T13:49:00Z"/>
                <w:rFonts w:asciiTheme="majorHAnsi" w:hAnsiTheme="majorHAnsi" w:cstheme="majorHAnsi"/>
                <w:b/>
                <w:sz w:val="26"/>
                <w:szCs w:val="26"/>
                <w:rPrChange w:id="2509" w:author="ho hieu" w:date="2018-11-27T13:54:00Z">
                  <w:rPr>
                    <w:ins w:id="2510" w:author="ho hieu" w:date="2018-11-27T13:49:00Z"/>
                    <w:b/>
                    <w:sz w:val="26"/>
                    <w:szCs w:val="26"/>
                  </w:rPr>
                </w:rPrChange>
              </w:rPr>
            </w:pPr>
            <w:ins w:id="2511" w:author="ho hieu" w:date="2018-11-27T13:49:00Z">
              <w:r w:rsidRPr="001E78B6">
                <w:rPr>
                  <w:rFonts w:asciiTheme="majorHAnsi" w:hAnsiTheme="majorHAnsi" w:cstheme="majorHAnsi"/>
                  <w:sz w:val="26"/>
                  <w:szCs w:val="26"/>
                  <w:rPrChange w:id="2512" w:author="ho hieu" w:date="2018-11-27T13:54:00Z">
                    <w:rPr>
                      <w:sz w:val="26"/>
                      <w:szCs w:val="26"/>
                    </w:rPr>
                  </w:rPrChange>
                </w:rPr>
                <w:t>Tài sản thuần khác</w:t>
              </w:r>
            </w:ins>
          </w:p>
        </w:tc>
        <w:tc>
          <w:tcPr>
            <w:tcW w:w="73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610D905A" w14:textId="77777777" w:rsidR="000A728B" w:rsidRPr="001E78B6" w:rsidRDefault="000A728B" w:rsidP="00FA55AB">
            <w:pPr>
              <w:spacing w:before="40" w:after="40"/>
              <w:jc w:val="center"/>
              <w:rPr>
                <w:ins w:id="2513" w:author="ho hieu" w:date="2018-11-27T13:49:00Z"/>
                <w:rFonts w:asciiTheme="majorHAnsi" w:hAnsiTheme="majorHAnsi" w:cstheme="majorHAnsi"/>
                <w:sz w:val="26"/>
                <w:szCs w:val="26"/>
                <w:rPrChange w:id="2514" w:author="ho hieu" w:date="2018-11-27T13:54:00Z">
                  <w:rPr>
                    <w:ins w:id="2515" w:author="ho hieu" w:date="2018-11-27T13:49:00Z"/>
                    <w:sz w:val="26"/>
                    <w:szCs w:val="26"/>
                  </w:rPr>
                </w:rPrChange>
              </w:rPr>
            </w:pPr>
            <w:ins w:id="2516" w:author="ho hieu" w:date="2018-11-27T13:49:00Z">
              <w:r w:rsidRPr="001E78B6">
                <w:rPr>
                  <w:rFonts w:asciiTheme="majorHAnsi" w:hAnsiTheme="majorHAnsi" w:cstheme="majorHAnsi"/>
                  <w:sz w:val="26"/>
                  <w:szCs w:val="26"/>
                  <w:rPrChange w:id="2517" w:author="ho hieu" w:date="2018-11-27T13:54:00Z">
                    <w:rPr>
                      <w:sz w:val="26"/>
                      <w:szCs w:val="26"/>
                    </w:rPr>
                  </w:rPrChange>
                </w:rPr>
                <w:t>74</w:t>
              </w:r>
            </w:ins>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6067AE07" w14:textId="77777777" w:rsidR="000A728B" w:rsidRPr="001E78B6" w:rsidRDefault="000A728B" w:rsidP="00FA55AB">
            <w:pPr>
              <w:spacing w:before="40" w:after="40"/>
              <w:jc w:val="center"/>
              <w:rPr>
                <w:ins w:id="2518" w:author="ho hieu" w:date="2018-11-27T13:49:00Z"/>
                <w:rFonts w:asciiTheme="majorHAnsi" w:hAnsiTheme="majorHAnsi" w:cstheme="majorHAnsi"/>
                <w:sz w:val="26"/>
                <w:szCs w:val="26"/>
                <w:rPrChange w:id="2519" w:author="ho hieu" w:date="2018-11-27T13:54:00Z">
                  <w:rPr>
                    <w:ins w:id="2520" w:author="ho hieu" w:date="2018-11-27T13:49:00Z"/>
                    <w:sz w:val="26"/>
                    <w:szCs w:val="26"/>
                  </w:rPr>
                </w:rPrChange>
              </w:rPr>
            </w:pPr>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048C1A83" w14:textId="77777777" w:rsidR="000A728B" w:rsidRPr="001E78B6" w:rsidRDefault="000A728B" w:rsidP="00FA55AB">
            <w:pPr>
              <w:spacing w:before="40" w:after="40"/>
              <w:rPr>
                <w:ins w:id="2521" w:author="ho hieu" w:date="2018-11-27T13:49:00Z"/>
                <w:rFonts w:asciiTheme="majorHAnsi" w:hAnsiTheme="majorHAnsi" w:cstheme="majorHAnsi"/>
                <w:sz w:val="26"/>
                <w:szCs w:val="26"/>
                <w:rPrChange w:id="2522" w:author="ho hieu" w:date="2018-11-27T13:54:00Z">
                  <w:rPr>
                    <w:ins w:id="2523" w:author="ho hieu" w:date="2018-11-27T13:49:00Z"/>
                    <w:sz w:val="26"/>
                    <w:szCs w:val="26"/>
                  </w:rPr>
                </w:rPrChange>
              </w:rPr>
            </w:pPr>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0DE1D083" w14:textId="77777777" w:rsidR="000A728B" w:rsidRPr="001E78B6" w:rsidRDefault="000A728B" w:rsidP="00FA55AB">
            <w:pPr>
              <w:spacing w:before="40" w:after="40"/>
              <w:rPr>
                <w:ins w:id="2524" w:author="ho hieu" w:date="2018-11-27T13:49:00Z"/>
                <w:rFonts w:asciiTheme="majorHAnsi" w:hAnsiTheme="majorHAnsi" w:cstheme="majorHAnsi"/>
                <w:sz w:val="26"/>
                <w:szCs w:val="26"/>
                <w:rPrChange w:id="2525" w:author="ho hieu" w:date="2018-11-27T13:54:00Z">
                  <w:rPr>
                    <w:ins w:id="2526" w:author="ho hieu" w:date="2018-11-27T13:49:00Z"/>
                    <w:sz w:val="26"/>
                    <w:szCs w:val="26"/>
                  </w:rPr>
                </w:rPrChange>
              </w:rPr>
            </w:pPr>
          </w:p>
        </w:tc>
      </w:tr>
      <w:tr w:rsidR="000A728B" w:rsidRPr="001E78B6" w14:paraId="6DEDB8D8" w14:textId="77777777" w:rsidTr="00FA55AB">
        <w:trPr>
          <w:trHeight w:val="340"/>
          <w:ins w:id="2527" w:author="ho hieu" w:date="2018-11-27T13:49:00Z"/>
        </w:trPr>
        <w:tc>
          <w:tcPr>
            <w:tcW w:w="708" w:type="dxa"/>
            <w:tcBorders>
              <w:top w:val="dotted" w:sz="4" w:space="0" w:color="auto"/>
              <w:left w:val="single" w:sz="4" w:space="0" w:color="auto"/>
              <w:bottom w:val="single" w:sz="4" w:space="0" w:color="auto"/>
              <w:right w:val="single" w:sz="4" w:space="0" w:color="auto"/>
            </w:tcBorders>
            <w:shd w:val="clear" w:color="auto" w:fill="auto"/>
            <w:noWrap/>
          </w:tcPr>
          <w:p w14:paraId="0D688473" w14:textId="77777777" w:rsidR="000A728B" w:rsidRPr="001E78B6" w:rsidRDefault="000A728B" w:rsidP="00FA55AB">
            <w:pPr>
              <w:spacing w:before="40" w:after="40"/>
              <w:jc w:val="center"/>
              <w:rPr>
                <w:ins w:id="2528" w:author="ho hieu" w:date="2018-11-27T13:49:00Z"/>
                <w:rFonts w:asciiTheme="majorHAnsi" w:hAnsiTheme="majorHAnsi" w:cstheme="majorHAnsi"/>
                <w:sz w:val="26"/>
                <w:szCs w:val="26"/>
                <w:rPrChange w:id="2529" w:author="ho hieu" w:date="2018-11-27T13:54:00Z">
                  <w:rPr>
                    <w:ins w:id="2530" w:author="ho hieu" w:date="2018-11-27T13:49:00Z"/>
                    <w:sz w:val="26"/>
                    <w:szCs w:val="26"/>
                  </w:rPr>
                </w:rPrChange>
              </w:rPr>
            </w:pPr>
            <w:ins w:id="2531" w:author="ho hieu" w:date="2018-11-27T13:49:00Z">
              <w:r w:rsidRPr="001E78B6">
                <w:rPr>
                  <w:rFonts w:asciiTheme="majorHAnsi" w:hAnsiTheme="majorHAnsi" w:cstheme="majorHAnsi"/>
                  <w:sz w:val="26"/>
                  <w:szCs w:val="26"/>
                  <w:rPrChange w:id="2532" w:author="ho hieu" w:date="2018-11-27T13:54:00Z">
                    <w:rPr>
                      <w:sz w:val="26"/>
                      <w:szCs w:val="26"/>
                    </w:rPr>
                  </w:rPrChange>
                </w:rPr>
                <w:t>5</w:t>
              </w:r>
            </w:ins>
          </w:p>
        </w:tc>
        <w:tc>
          <w:tcPr>
            <w:tcW w:w="3816" w:type="dxa"/>
            <w:tcBorders>
              <w:top w:val="dotted" w:sz="4" w:space="0" w:color="auto"/>
              <w:left w:val="single" w:sz="4" w:space="0" w:color="auto"/>
              <w:bottom w:val="single" w:sz="4" w:space="0" w:color="auto"/>
              <w:right w:val="nil"/>
            </w:tcBorders>
            <w:shd w:val="clear" w:color="auto" w:fill="auto"/>
            <w:noWrap/>
          </w:tcPr>
          <w:p w14:paraId="7DADE07A" w14:textId="77777777" w:rsidR="000A728B" w:rsidRPr="001E78B6" w:rsidRDefault="000A728B" w:rsidP="00FA55AB">
            <w:pPr>
              <w:spacing w:before="40" w:after="40"/>
              <w:jc w:val="both"/>
              <w:rPr>
                <w:ins w:id="2533" w:author="ho hieu" w:date="2018-11-27T13:49:00Z"/>
                <w:rFonts w:asciiTheme="majorHAnsi" w:hAnsiTheme="majorHAnsi" w:cstheme="majorHAnsi"/>
                <w:sz w:val="26"/>
                <w:szCs w:val="26"/>
                <w:rPrChange w:id="2534" w:author="ho hieu" w:date="2018-11-27T13:54:00Z">
                  <w:rPr>
                    <w:ins w:id="2535" w:author="ho hieu" w:date="2018-11-27T13:49:00Z"/>
                    <w:sz w:val="26"/>
                    <w:szCs w:val="26"/>
                  </w:rPr>
                </w:rPrChange>
              </w:rPr>
            </w:pPr>
            <w:ins w:id="2536" w:author="ho hieu" w:date="2018-11-27T13:49:00Z">
              <w:r w:rsidRPr="001E78B6">
                <w:rPr>
                  <w:rFonts w:asciiTheme="majorHAnsi" w:hAnsiTheme="majorHAnsi" w:cstheme="majorHAnsi"/>
                  <w:sz w:val="26"/>
                  <w:szCs w:val="26"/>
                  <w:rPrChange w:id="2537" w:author="ho hieu" w:date="2018-11-27T13:54:00Z">
                    <w:rPr>
                      <w:sz w:val="26"/>
                      <w:szCs w:val="26"/>
                    </w:rPr>
                  </w:rPrChange>
                </w:rPr>
                <w:t>Tài sản thuần của đơn vị thực hiện CĐKT khác</w:t>
              </w:r>
            </w:ins>
          </w:p>
        </w:tc>
        <w:tc>
          <w:tcPr>
            <w:tcW w:w="736" w:type="dxa"/>
            <w:tcBorders>
              <w:top w:val="dotted" w:sz="4" w:space="0" w:color="auto"/>
              <w:left w:val="single" w:sz="4" w:space="0" w:color="auto"/>
              <w:bottom w:val="single" w:sz="4" w:space="0" w:color="auto"/>
              <w:right w:val="single" w:sz="4" w:space="0" w:color="auto"/>
            </w:tcBorders>
            <w:shd w:val="clear" w:color="auto" w:fill="auto"/>
            <w:noWrap/>
          </w:tcPr>
          <w:p w14:paraId="1289AB13" w14:textId="77777777" w:rsidR="000A728B" w:rsidRPr="001E78B6" w:rsidRDefault="000A728B" w:rsidP="00FA55AB">
            <w:pPr>
              <w:spacing w:before="40" w:after="40"/>
              <w:jc w:val="center"/>
              <w:rPr>
                <w:ins w:id="2538" w:author="ho hieu" w:date="2018-11-27T13:49:00Z"/>
                <w:rFonts w:asciiTheme="majorHAnsi" w:hAnsiTheme="majorHAnsi" w:cstheme="majorHAnsi"/>
                <w:sz w:val="26"/>
                <w:szCs w:val="26"/>
                <w:rPrChange w:id="2539" w:author="ho hieu" w:date="2018-11-27T13:54:00Z">
                  <w:rPr>
                    <w:ins w:id="2540" w:author="ho hieu" w:date="2018-11-27T13:49:00Z"/>
                    <w:sz w:val="26"/>
                    <w:szCs w:val="26"/>
                  </w:rPr>
                </w:rPrChange>
              </w:rPr>
            </w:pPr>
            <w:ins w:id="2541" w:author="ho hieu" w:date="2018-11-27T13:49:00Z">
              <w:r w:rsidRPr="001E78B6">
                <w:rPr>
                  <w:rFonts w:asciiTheme="majorHAnsi" w:hAnsiTheme="majorHAnsi" w:cstheme="majorHAnsi"/>
                  <w:sz w:val="26"/>
                  <w:szCs w:val="26"/>
                  <w:rPrChange w:id="2542" w:author="ho hieu" w:date="2018-11-27T13:54:00Z">
                    <w:rPr>
                      <w:sz w:val="26"/>
                      <w:szCs w:val="26"/>
                    </w:rPr>
                  </w:rPrChange>
                </w:rPr>
                <w:t>75</w:t>
              </w:r>
            </w:ins>
          </w:p>
        </w:tc>
        <w:tc>
          <w:tcPr>
            <w:tcW w:w="1276" w:type="dxa"/>
            <w:tcBorders>
              <w:top w:val="dotted" w:sz="4" w:space="0" w:color="auto"/>
              <w:left w:val="nil"/>
              <w:bottom w:val="single" w:sz="4" w:space="0" w:color="auto"/>
              <w:right w:val="single" w:sz="4" w:space="0" w:color="auto"/>
            </w:tcBorders>
            <w:shd w:val="clear" w:color="auto" w:fill="auto"/>
            <w:noWrap/>
            <w:vAlign w:val="center"/>
          </w:tcPr>
          <w:p w14:paraId="4674AA08" w14:textId="77777777" w:rsidR="000A728B" w:rsidRPr="001E78B6" w:rsidRDefault="000A728B" w:rsidP="00FA55AB">
            <w:pPr>
              <w:spacing w:before="40" w:after="40"/>
              <w:jc w:val="center"/>
              <w:rPr>
                <w:ins w:id="2543" w:author="ho hieu" w:date="2018-11-27T13:49:00Z"/>
                <w:rFonts w:asciiTheme="majorHAnsi" w:hAnsiTheme="majorHAnsi" w:cstheme="majorHAnsi"/>
                <w:sz w:val="26"/>
                <w:szCs w:val="26"/>
                <w:rPrChange w:id="2544" w:author="ho hieu" w:date="2018-11-27T13:54:00Z">
                  <w:rPr>
                    <w:ins w:id="2545" w:author="ho hieu" w:date="2018-11-27T13:49:00Z"/>
                    <w:sz w:val="26"/>
                    <w:szCs w:val="26"/>
                  </w:rPr>
                </w:rPrChange>
              </w:rPr>
            </w:pPr>
          </w:p>
        </w:tc>
        <w:tc>
          <w:tcPr>
            <w:tcW w:w="1276" w:type="dxa"/>
            <w:tcBorders>
              <w:top w:val="dotted" w:sz="4" w:space="0" w:color="auto"/>
              <w:left w:val="nil"/>
              <w:bottom w:val="single" w:sz="4" w:space="0" w:color="auto"/>
              <w:right w:val="single" w:sz="4" w:space="0" w:color="auto"/>
            </w:tcBorders>
            <w:shd w:val="clear" w:color="auto" w:fill="auto"/>
            <w:noWrap/>
            <w:vAlign w:val="bottom"/>
          </w:tcPr>
          <w:p w14:paraId="04ABBC3E" w14:textId="77777777" w:rsidR="000A728B" w:rsidRPr="001E78B6" w:rsidRDefault="000A728B" w:rsidP="00FA55AB">
            <w:pPr>
              <w:spacing w:before="40" w:after="40"/>
              <w:jc w:val="center"/>
              <w:rPr>
                <w:ins w:id="2546" w:author="ho hieu" w:date="2018-11-27T13:49:00Z"/>
                <w:rFonts w:asciiTheme="majorHAnsi" w:hAnsiTheme="majorHAnsi" w:cstheme="majorHAnsi"/>
                <w:sz w:val="26"/>
                <w:szCs w:val="26"/>
                <w:rPrChange w:id="2547" w:author="ho hieu" w:date="2018-11-27T13:54:00Z">
                  <w:rPr>
                    <w:ins w:id="2548" w:author="ho hieu" w:date="2018-11-27T13:49:00Z"/>
                    <w:sz w:val="26"/>
                    <w:szCs w:val="26"/>
                  </w:rPr>
                </w:rPrChange>
              </w:rPr>
            </w:pPr>
          </w:p>
        </w:tc>
        <w:tc>
          <w:tcPr>
            <w:tcW w:w="1276" w:type="dxa"/>
            <w:tcBorders>
              <w:top w:val="dotted" w:sz="4" w:space="0" w:color="auto"/>
              <w:left w:val="nil"/>
              <w:bottom w:val="single" w:sz="4" w:space="0" w:color="auto"/>
              <w:right w:val="single" w:sz="4" w:space="0" w:color="auto"/>
            </w:tcBorders>
            <w:shd w:val="clear" w:color="auto" w:fill="auto"/>
            <w:noWrap/>
            <w:vAlign w:val="bottom"/>
          </w:tcPr>
          <w:p w14:paraId="4B614700" w14:textId="77777777" w:rsidR="000A728B" w:rsidRPr="001E78B6" w:rsidRDefault="000A728B" w:rsidP="00FA55AB">
            <w:pPr>
              <w:spacing w:before="40" w:after="40"/>
              <w:jc w:val="center"/>
              <w:rPr>
                <w:ins w:id="2549" w:author="ho hieu" w:date="2018-11-27T13:49:00Z"/>
                <w:rFonts w:asciiTheme="majorHAnsi" w:hAnsiTheme="majorHAnsi" w:cstheme="majorHAnsi"/>
                <w:sz w:val="26"/>
                <w:szCs w:val="26"/>
                <w:rPrChange w:id="2550" w:author="ho hieu" w:date="2018-11-27T13:54:00Z">
                  <w:rPr>
                    <w:ins w:id="2551" w:author="ho hieu" w:date="2018-11-27T13:49:00Z"/>
                    <w:sz w:val="26"/>
                    <w:szCs w:val="26"/>
                  </w:rPr>
                </w:rPrChange>
              </w:rPr>
            </w:pPr>
          </w:p>
        </w:tc>
      </w:tr>
      <w:tr w:rsidR="000A728B" w:rsidRPr="001E78B6" w14:paraId="208CC06C" w14:textId="77777777" w:rsidTr="00FA55AB">
        <w:trPr>
          <w:trHeight w:val="175"/>
          <w:ins w:id="2552" w:author="ho hieu" w:date="2018-11-27T13:49:00Z"/>
        </w:trPr>
        <w:tc>
          <w:tcPr>
            <w:tcW w:w="708" w:type="dxa"/>
            <w:tcBorders>
              <w:top w:val="single" w:sz="4" w:space="0" w:color="auto"/>
              <w:left w:val="single" w:sz="4" w:space="0" w:color="auto"/>
              <w:bottom w:val="single" w:sz="4" w:space="0" w:color="auto"/>
              <w:right w:val="nil"/>
            </w:tcBorders>
            <w:shd w:val="clear" w:color="auto" w:fill="auto"/>
            <w:noWrap/>
            <w:vAlign w:val="center"/>
          </w:tcPr>
          <w:p w14:paraId="53D91B3F" w14:textId="77777777" w:rsidR="000A728B" w:rsidRPr="001E78B6" w:rsidRDefault="000A728B" w:rsidP="00FA55AB">
            <w:pPr>
              <w:spacing w:before="60" w:after="60"/>
              <w:jc w:val="center"/>
              <w:rPr>
                <w:ins w:id="2553" w:author="ho hieu" w:date="2018-11-27T13:49:00Z"/>
                <w:rFonts w:asciiTheme="majorHAnsi" w:hAnsiTheme="majorHAnsi" w:cstheme="majorHAnsi"/>
                <w:b/>
                <w:bCs/>
                <w:sz w:val="26"/>
                <w:szCs w:val="26"/>
                <w:rPrChange w:id="2554" w:author="ho hieu" w:date="2018-11-27T13:54:00Z">
                  <w:rPr>
                    <w:ins w:id="2555" w:author="ho hieu" w:date="2018-11-27T13:49:00Z"/>
                    <w:b/>
                    <w:bCs/>
                    <w:sz w:val="26"/>
                    <w:szCs w:val="26"/>
                  </w:rPr>
                </w:rPrChange>
              </w:rPr>
            </w:pPr>
          </w:p>
        </w:tc>
        <w:tc>
          <w:tcPr>
            <w:tcW w:w="3816" w:type="dxa"/>
            <w:tcBorders>
              <w:top w:val="single" w:sz="4" w:space="0" w:color="auto"/>
              <w:left w:val="single" w:sz="4" w:space="0" w:color="auto"/>
              <w:bottom w:val="single" w:sz="4" w:space="0" w:color="auto"/>
              <w:right w:val="nil"/>
            </w:tcBorders>
            <w:shd w:val="clear" w:color="auto" w:fill="auto"/>
            <w:vAlign w:val="center"/>
          </w:tcPr>
          <w:p w14:paraId="4AF72590" w14:textId="77777777" w:rsidR="000A728B" w:rsidRPr="001E78B6" w:rsidRDefault="000A728B" w:rsidP="00FA55AB">
            <w:pPr>
              <w:spacing w:before="60" w:after="60"/>
              <w:jc w:val="center"/>
              <w:rPr>
                <w:ins w:id="2556" w:author="ho hieu" w:date="2018-11-27T13:49:00Z"/>
                <w:rFonts w:asciiTheme="majorHAnsi" w:hAnsiTheme="majorHAnsi" w:cstheme="majorHAnsi"/>
                <w:b/>
                <w:bCs/>
                <w:sz w:val="26"/>
                <w:szCs w:val="26"/>
                <w:rPrChange w:id="2557" w:author="ho hieu" w:date="2018-11-27T13:54:00Z">
                  <w:rPr>
                    <w:ins w:id="2558" w:author="ho hieu" w:date="2018-11-27T13:49:00Z"/>
                    <w:b/>
                    <w:bCs/>
                    <w:sz w:val="26"/>
                    <w:szCs w:val="26"/>
                  </w:rPr>
                </w:rPrChange>
              </w:rPr>
            </w:pPr>
            <w:ins w:id="2559" w:author="ho hieu" w:date="2018-11-27T13:49:00Z">
              <w:r w:rsidRPr="001E78B6">
                <w:rPr>
                  <w:rFonts w:asciiTheme="majorHAnsi" w:hAnsiTheme="majorHAnsi" w:cstheme="majorHAnsi"/>
                  <w:b/>
                  <w:bCs/>
                  <w:sz w:val="26"/>
                  <w:szCs w:val="26"/>
                  <w:rPrChange w:id="2560" w:author="ho hieu" w:date="2018-11-27T13:54:00Z">
                    <w:rPr>
                      <w:b/>
                      <w:bCs/>
                      <w:sz w:val="26"/>
                      <w:szCs w:val="26"/>
                    </w:rPr>
                  </w:rPrChange>
                </w:rPr>
                <w:t>TỔNG CỘNG NGUỒN VỐN</w:t>
              </w:r>
            </w:ins>
          </w:p>
        </w:tc>
        <w:tc>
          <w:tcPr>
            <w:tcW w:w="736" w:type="dxa"/>
            <w:tcBorders>
              <w:top w:val="nil"/>
              <w:left w:val="single" w:sz="4" w:space="0" w:color="auto"/>
              <w:bottom w:val="single" w:sz="4" w:space="0" w:color="auto"/>
              <w:right w:val="single" w:sz="4" w:space="0" w:color="auto"/>
            </w:tcBorders>
            <w:shd w:val="clear" w:color="auto" w:fill="auto"/>
            <w:noWrap/>
            <w:vAlign w:val="center"/>
          </w:tcPr>
          <w:p w14:paraId="0668F1D0" w14:textId="77777777" w:rsidR="000A728B" w:rsidRPr="001E78B6" w:rsidRDefault="000A728B" w:rsidP="00FA55AB">
            <w:pPr>
              <w:spacing w:before="60" w:after="60"/>
              <w:jc w:val="center"/>
              <w:rPr>
                <w:ins w:id="2561" w:author="ho hieu" w:date="2018-11-27T13:49:00Z"/>
                <w:rFonts w:asciiTheme="majorHAnsi" w:hAnsiTheme="majorHAnsi" w:cstheme="majorHAnsi"/>
                <w:b/>
                <w:bCs/>
                <w:sz w:val="26"/>
                <w:szCs w:val="26"/>
                <w:rPrChange w:id="2562" w:author="ho hieu" w:date="2018-11-27T13:54:00Z">
                  <w:rPr>
                    <w:ins w:id="2563" w:author="ho hieu" w:date="2018-11-27T13:49:00Z"/>
                    <w:b/>
                    <w:bCs/>
                    <w:sz w:val="26"/>
                    <w:szCs w:val="26"/>
                  </w:rPr>
                </w:rPrChange>
              </w:rPr>
            </w:pPr>
            <w:ins w:id="2564" w:author="ho hieu" w:date="2018-11-27T13:49:00Z">
              <w:r w:rsidRPr="001E78B6">
                <w:rPr>
                  <w:rFonts w:asciiTheme="majorHAnsi" w:hAnsiTheme="majorHAnsi" w:cstheme="majorHAnsi"/>
                  <w:b/>
                  <w:bCs/>
                  <w:sz w:val="26"/>
                  <w:szCs w:val="26"/>
                  <w:rPrChange w:id="2565" w:author="ho hieu" w:date="2018-11-27T13:54:00Z">
                    <w:rPr>
                      <w:b/>
                      <w:bCs/>
                      <w:sz w:val="26"/>
                      <w:szCs w:val="26"/>
                    </w:rPr>
                  </w:rPrChange>
                </w:rPr>
                <w:t>80</w:t>
              </w:r>
            </w:ins>
          </w:p>
        </w:tc>
        <w:tc>
          <w:tcPr>
            <w:tcW w:w="1276" w:type="dxa"/>
            <w:tcBorders>
              <w:top w:val="nil"/>
              <w:left w:val="nil"/>
              <w:bottom w:val="single" w:sz="4" w:space="0" w:color="auto"/>
              <w:right w:val="single" w:sz="4" w:space="0" w:color="auto"/>
            </w:tcBorders>
            <w:shd w:val="clear" w:color="auto" w:fill="auto"/>
            <w:noWrap/>
            <w:vAlign w:val="center"/>
          </w:tcPr>
          <w:p w14:paraId="03116CA4" w14:textId="77777777" w:rsidR="000A728B" w:rsidRPr="001E78B6" w:rsidRDefault="000A728B" w:rsidP="00FA55AB">
            <w:pPr>
              <w:spacing w:before="60" w:after="60"/>
              <w:jc w:val="center"/>
              <w:rPr>
                <w:ins w:id="2566" w:author="ho hieu" w:date="2018-11-27T13:49:00Z"/>
                <w:rFonts w:asciiTheme="majorHAnsi" w:hAnsiTheme="majorHAnsi" w:cstheme="majorHAnsi"/>
                <w:b/>
                <w:bCs/>
                <w:sz w:val="26"/>
                <w:szCs w:val="26"/>
                <w:rPrChange w:id="2567" w:author="ho hieu" w:date="2018-11-27T13:54:00Z">
                  <w:rPr>
                    <w:ins w:id="2568" w:author="ho hieu" w:date="2018-11-27T13:49:00Z"/>
                    <w:b/>
                    <w:bCs/>
                    <w:sz w:val="26"/>
                    <w:szCs w:val="26"/>
                  </w:rPr>
                </w:rPrChange>
              </w:rPr>
            </w:pPr>
            <w:ins w:id="2569" w:author="ho hieu" w:date="2018-11-27T13:49:00Z">
              <w:r w:rsidRPr="001E78B6">
                <w:rPr>
                  <w:rFonts w:asciiTheme="majorHAnsi" w:hAnsiTheme="majorHAnsi" w:cstheme="majorHAnsi"/>
                  <w:b/>
                  <w:bCs/>
                  <w:sz w:val="26"/>
                  <w:szCs w:val="26"/>
                  <w:rPrChange w:id="2570" w:author="ho hieu" w:date="2018-11-27T13:54:00Z">
                    <w:rPr>
                      <w:b/>
                      <w:bCs/>
                      <w:sz w:val="26"/>
                      <w:szCs w:val="26"/>
                    </w:rPr>
                  </w:rPrChange>
                </w:rPr>
                <w:t> </w:t>
              </w:r>
            </w:ins>
          </w:p>
        </w:tc>
        <w:tc>
          <w:tcPr>
            <w:tcW w:w="1276" w:type="dxa"/>
            <w:tcBorders>
              <w:top w:val="nil"/>
              <w:left w:val="nil"/>
              <w:bottom w:val="single" w:sz="4" w:space="0" w:color="auto"/>
              <w:right w:val="single" w:sz="4" w:space="0" w:color="auto"/>
            </w:tcBorders>
            <w:shd w:val="clear" w:color="auto" w:fill="auto"/>
            <w:noWrap/>
            <w:vAlign w:val="bottom"/>
          </w:tcPr>
          <w:p w14:paraId="4E818C45" w14:textId="77777777" w:rsidR="000A728B" w:rsidRPr="001E78B6" w:rsidRDefault="000A728B" w:rsidP="00FA55AB">
            <w:pPr>
              <w:spacing w:before="60" w:after="60"/>
              <w:rPr>
                <w:ins w:id="2571" w:author="ho hieu" w:date="2018-11-27T13:49:00Z"/>
                <w:rFonts w:asciiTheme="majorHAnsi" w:hAnsiTheme="majorHAnsi" w:cstheme="majorHAnsi"/>
                <w:b/>
                <w:bCs/>
                <w:sz w:val="26"/>
                <w:szCs w:val="26"/>
                <w:rPrChange w:id="2572" w:author="ho hieu" w:date="2018-11-27T13:54:00Z">
                  <w:rPr>
                    <w:ins w:id="2573" w:author="ho hieu" w:date="2018-11-27T13:49:00Z"/>
                    <w:b/>
                    <w:bCs/>
                    <w:sz w:val="26"/>
                    <w:szCs w:val="26"/>
                  </w:rPr>
                </w:rPrChange>
              </w:rPr>
            </w:pPr>
            <w:ins w:id="2574" w:author="ho hieu" w:date="2018-11-27T13:49:00Z">
              <w:r w:rsidRPr="001E78B6">
                <w:rPr>
                  <w:rFonts w:asciiTheme="majorHAnsi" w:hAnsiTheme="majorHAnsi" w:cstheme="majorHAnsi"/>
                  <w:b/>
                  <w:bCs/>
                  <w:sz w:val="26"/>
                  <w:szCs w:val="26"/>
                  <w:rPrChange w:id="2575" w:author="ho hieu" w:date="2018-11-27T13:54:00Z">
                    <w:rPr>
                      <w:b/>
                      <w:bCs/>
                      <w:sz w:val="26"/>
                      <w:szCs w:val="26"/>
                    </w:rPr>
                  </w:rPrChange>
                </w:rPr>
                <w:t> </w:t>
              </w:r>
            </w:ins>
          </w:p>
        </w:tc>
        <w:tc>
          <w:tcPr>
            <w:tcW w:w="1276" w:type="dxa"/>
            <w:tcBorders>
              <w:top w:val="nil"/>
              <w:left w:val="nil"/>
              <w:bottom w:val="single" w:sz="4" w:space="0" w:color="auto"/>
              <w:right w:val="single" w:sz="4" w:space="0" w:color="auto"/>
            </w:tcBorders>
            <w:shd w:val="clear" w:color="auto" w:fill="auto"/>
            <w:noWrap/>
            <w:vAlign w:val="bottom"/>
          </w:tcPr>
          <w:p w14:paraId="5AEF11DA" w14:textId="77777777" w:rsidR="000A728B" w:rsidRPr="001E78B6" w:rsidRDefault="000A728B" w:rsidP="00FA55AB">
            <w:pPr>
              <w:spacing w:before="60" w:after="60"/>
              <w:rPr>
                <w:ins w:id="2576" w:author="ho hieu" w:date="2018-11-27T13:49:00Z"/>
                <w:rFonts w:asciiTheme="majorHAnsi" w:hAnsiTheme="majorHAnsi" w:cstheme="majorHAnsi"/>
                <w:b/>
                <w:bCs/>
                <w:sz w:val="26"/>
                <w:szCs w:val="26"/>
                <w:rPrChange w:id="2577" w:author="ho hieu" w:date="2018-11-27T13:54:00Z">
                  <w:rPr>
                    <w:ins w:id="2578" w:author="ho hieu" w:date="2018-11-27T13:49:00Z"/>
                    <w:b/>
                    <w:bCs/>
                    <w:sz w:val="26"/>
                    <w:szCs w:val="26"/>
                  </w:rPr>
                </w:rPrChange>
              </w:rPr>
            </w:pPr>
            <w:ins w:id="2579" w:author="ho hieu" w:date="2018-11-27T13:49:00Z">
              <w:r w:rsidRPr="001E78B6">
                <w:rPr>
                  <w:rFonts w:asciiTheme="majorHAnsi" w:hAnsiTheme="majorHAnsi" w:cstheme="majorHAnsi"/>
                  <w:b/>
                  <w:bCs/>
                  <w:sz w:val="26"/>
                  <w:szCs w:val="26"/>
                  <w:rPrChange w:id="2580" w:author="ho hieu" w:date="2018-11-27T13:54:00Z">
                    <w:rPr>
                      <w:b/>
                      <w:bCs/>
                      <w:sz w:val="26"/>
                      <w:szCs w:val="26"/>
                    </w:rPr>
                  </w:rPrChange>
                </w:rPr>
                <w:t> </w:t>
              </w:r>
            </w:ins>
          </w:p>
        </w:tc>
      </w:tr>
    </w:tbl>
    <w:p w14:paraId="52BEBC1C" w14:textId="77777777" w:rsidR="000A728B" w:rsidRPr="001E78B6" w:rsidRDefault="000A728B" w:rsidP="000A728B">
      <w:pPr>
        <w:rPr>
          <w:ins w:id="2581" w:author="ho hieu" w:date="2018-11-27T13:49:00Z"/>
          <w:rFonts w:asciiTheme="majorHAnsi" w:hAnsiTheme="majorHAnsi" w:cstheme="majorHAnsi"/>
          <w:rPrChange w:id="2582" w:author="ho hieu" w:date="2018-11-27T13:54:00Z">
            <w:rPr>
              <w:ins w:id="2583" w:author="ho hieu" w:date="2018-11-27T13:49:00Z"/>
            </w:rPr>
          </w:rPrChange>
        </w:rPr>
      </w:pPr>
    </w:p>
    <w:p w14:paraId="7A4365F2" w14:textId="77777777" w:rsidR="000A728B" w:rsidRPr="001E78B6" w:rsidRDefault="000A728B" w:rsidP="000A728B">
      <w:pPr>
        <w:rPr>
          <w:ins w:id="2584" w:author="ho hieu" w:date="2018-11-27T13:49:00Z"/>
          <w:rFonts w:asciiTheme="majorHAnsi" w:hAnsiTheme="majorHAnsi" w:cstheme="majorHAnsi"/>
          <w:rPrChange w:id="2585" w:author="ho hieu" w:date="2018-11-27T13:54:00Z">
            <w:rPr>
              <w:ins w:id="2586" w:author="ho hieu" w:date="2018-11-27T13:49:00Z"/>
            </w:rPr>
          </w:rPrChange>
        </w:rPr>
      </w:pPr>
    </w:p>
    <w:p w14:paraId="06AAE4B6" w14:textId="77777777" w:rsidR="000A728B" w:rsidRPr="001E78B6" w:rsidRDefault="000A728B" w:rsidP="000A728B">
      <w:pPr>
        <w:rPr>
          <w:ins w:id="2587" w:author="ho hieu" w:date="2018-11-27T13:49:00Z"/>
          <w:rFonts w:asciiTheme="majorHAnsi" w:hAnsiTheme="majorHAnsi" w:cstheme="majorHAnsi"/>
          <w:sz w:val="2"/>
          <w:szCs w:val="2"/>
          <w:rPrChange w:id="2588" w:author="ho hieu" w:date="2018-11-27T13:54:00Z">
            <w:rPr>
              <w:ins w:id="2589" w:author="ho hieu" w:date="2018-11-27T13:49:00Z"/>
              <w:sz w:val="2"/>
              <w:szCs w:val="2"/>
            </w:rPr>
          </w:rPrChange>
        </w:rPr>
      </w:pPr>
    </w:p>
    <w:tbl>
      <w:tblPr>
        <w:tblpPr w:leftFromText="180" w:rightFromText="180" w:vertAnchor="text" w:horzAnchor="margin" w:tblpX="108" w:tblpY="-49"/>
        <w:tblW w:w="9180" w:type="dxa"/>
        <w:tblLayout w:type="fixed"/>
        <w:tblLook w:val="0000" w:firstRow="0" w:lastRow="0" w:firstColumn="0" w:lastColumn="0" w:noHBand="0" w:noVBand="0"/>
      </w:tblPr>
      <w:tblGrid>
        <w:gridCol w:w="2518"/>
        <w:gridCol w:w="3260"/>
        <w:gridCol w:w="142"/>
        <w:gridCol w:w="3260"/>
      </w:tblGrid>
      <w:tr w:rsidR="000A728B" w:rsidRPr="001E78B6" w14:paraId="31AD4062" w14:textId="77777777" w:rsidTr="00FA55AB">
        <w:trPr>
          <w:trHeight w:val="257"/>
          <w:ins w:id="2590" w:author="ho hieu" w:date="2018-11-27T13:49:00Z"/>
        </w:trPr>
        <w:tc>
          <w:tcPr>
            <w:tcW w:w="2518" w:type="dxa"/>
          </w:tcPr>
          <w:p w14:paraId="6514CDE4" w14:textId="77777777" w:rsidR="000A728B" w:rsidRPr="001E78B6" w:rsidRDefault="000A728B" w:rsidP="00FA55AB">
            <w:pPr>
              <w:jc w:val="center"/>
              <w:rPr>
                <w:ins w:id="2591" w:author="ho hieu" w:date="2018-11-27T13:49:00Z"/>
                <w:rFonts w:asciiTheme="majorHAnsi" w:hAnsiTheme="majorHAnsi" w:cstheme="majorHAnsi"/>
                <w:lang w:val="nl-NL"/>
                <w:rPrChange w:id="2592" w:author="ho hieu" w:date="2018-11-27T13:54:00Z">
                  <w:rPr>
                    <w:ins w:id="2593" w:author="ho hieu" w:date="2018-11-27T13:49:00Z"/>
                    <w:lang w:val="nl-NL"/>
                  </w:rPr>
                </w:rPrChange>
              </w:rPr>
            </w:pPr>
          </w:p>
        </w:tc>
        <w:tc>
          <w:tcPr>
            <w:tcW w:w="3260" w:type="dxa"/>
          </w:tcPr>
          <w:p w14:paraId="6A2B915F" w14:textId="77777777" w:rsidR="000A728B" w:rsidRPr="001E78B6" w:rsidRDefault="000A728B" w:rsidP="00FA55AB">
            <w:pPr>
              <w:jc w:val="center"/>
              <w:rPr>
                <w:ins w:id="2594" w:author="ho hieu" w:date="2018-11-27T13:49:00Z"/>
                <w:rFonts w:asciiTheme="majorHAnsi" w:hAnsiTheme="majorHAnsi" w:cstheme="majorHAnsi"/>
                <w:lang w:val="nl-NL"/>
                <w:rPrChange w:id="2595" w:author="ho hieu" w:date="2018-11-27T13:54:00Z">
                  <w:rPr>
                    <w:ins w:id="2596" w:author="ho hieu" w:date="2018-11-27T13:49:00Z"/>
                    <w:lang w:val="nl-NL"/>
                  </w:rPr>
                </w:rPrChange>
              </w:rPr>
            </w:pPr>
          </w:p>
        </w:tc>
        <w:tc>
          <w:tcPr>
            <w:tcW w:w="3402" w:type="dxa"/>
            <w:gridSpan w:val="2"/>
          </w:tcPr>
          <w:p w14:paraId="2474D8C8" w14:textId="77777777" w:rsidR="000A728B" w:rsidRPr="001E78B6" w:rsidRDefault="000A728B" w:rsidP="00FA55AB">
            <w:pPr>
              <w:rPr>
                <w:ins w:id="2597" w:author="ho hieu" w:date="2018-11-27T13:49:00Z"/>
                <w:rFonts w:asciiTheme="majorHAnsi" w:hAnsiTheme="majorHAnsi" w:cstheme="majorHAnsi"/>
                <w:sz w:val="26"/>
                <w:szCs w:val="26"/>
                <w:lang w:val="nl-NL"/>
                <w:rPrChange w:id="2598" w:author="ho hieu" w:date="2018-11-27T13:54:00Z">
                  <w:rPr>
                    <w:ins w:id="2599" w:author="ho hieu" w:date="2018-11-27T13:49:00Z"/>
                    <w:sz w:val="26"/>
                    <w:szCs w:val="26"/>
                    <w:lang w:val="nl-NL"/>
                  </w:rPr>
                </w:rPrChange>
              </w:rPr>
            </w:pPr>
            <w:ins w:id="2600" w:author="ho hieu" w:date="2018-11-27T13:49:00Z">
              <w:r w:rsidRPr="001E78B6">
                <w:rPr>
                  <w:rFonts w:asciiTheme="majorHAnsi" w:hAnsiTheme="majorHAnsi" w:cstheme="majorHAnsi"/>
                  <w:i/>
                  <w:sz w:val="26"/>
                  <w:szCs w:val="26"/>
                  <w:lang w:val="nl-NL"/>
                  <w:rPrChange w:id="2601" w:author="ho hieu" w:date="2018-11-27T13:54:00Z">
                    <w:rPr>
                      <w:i/>
                      <w:sz w:val="26"/>
                      <w:szCs w:val="26"/>
                      <w:lang w:val="nl-NL"/>
                    </w:rPr>
                  </w:rPrChange>
                </w:rPr>
                <w:t>Lập, ngày ... tháng ... năm......</w:t>
              </w:r>
            </w:ins>
          </w:p>
        </w:tc>
      </w:tr>
      <w:tr w:rsidR="000A728B" w:rsidRPr="001E78B6" w14:paraId="6055A691" w14:textId="77777777" w:rsidTr="00FA55AB">
        <w:trPr>
          <w:trHeight w:val="268"/>
          <w:ins w:id="2602" w:author="ho hieu" w:date="2018-11-27T13:49:00Z"/>
        </w:trPr>
        <w:tc>
          <w:tcPr>
            <w:tcW w:w="2518" w:type="dxa"/>
          </w:tcPr>
          <w:p w14:paraId="5E8BAD44" w14:textId="77777777" w:rsidR="000A728B" w:rsidRPr="001E78B6" w:rsidRDefault="000A728B" w:rsidP="00FA55AB">
            <w:pPr>
              <w:jc w:val="center"/>
              <w:rPr>
                <w:ins w:id="2603" w:author="ho hieu" w:date="2018-11-27T13:49:00Z"/>
                <w:rFonts w:asciiTheme="majorHAnsi" w:hAnsiTheme="majorHAnsi" w:cstheme="majorHAnsi"/>
                <w:b/>
                <w:bCs/>
                <w:color w:val="000000"/>
                <w:sz w:val="26"/>
                <w:szCs w:val="26"/>
                <w:rPrChange w:id="2604" w:author="ho hieu" w:date="2018-11-27T13:54:00Z">
                  <w:rPr>
                    <w:ins w:id="2605" w:author="ho hieu" w:date="2018-11-27T13:49:00Z"/>
                    <w:b/>
                    <w:bCs/>
                    <w:color w:val="000000"/>
                    <w:sz w:val="26"/>
                    <w:szCs w:val="26"/>
                  </w:rPr>
                </w:rPrChange>
              </w:rPr>
            </w:pPr>
            <w:ins w:id="2606" w:author="ho hieu" w:date="2018-11-27T13:49:00Z">
              <w:r w:rsidRPr="001E78B6">
                <w:rPr>
                  <w:rFonts w:asciiTheme="majorHAnsi" w:hAnsiTheme="majorHAnsi" w:cstheme="majorHAnsi"/>
                  <w:b/>
                  <w:bCs/>
                  <w:color w:val="000000"/>
                  <w:sz w:val="26"/>
                  <w:szCs w:val="26"/>
                  <w:rPrChange w:id="2607" w:author="ho hieu" w:date="2018-11-27T13:54:00Z">
                    <w:rPr>
                      <w:b/>
                      <w:bCs/>
                      <w:color w:val="000000"/>
                      <w:sz w:val="26"/>
                      <w:szCs w:val="26"/>
                    </w:rPr>
                  </w:rPrChange>
                </w:rPr>
                <w:t>NGƯỜI LẬP BIỂU</w:t>
              </w:r>
            </w:ins>
          </w:p>
        </w:tc>
        <w:tc>
          <w:tcPr>
            <w:tcW w:w="3402" w:type="dxa"/>
            <w:gridSpan w:val="2"/>
          </w:tcPr>
          <w:p w14:paraId="2F82F65A" w14:textId="77777777" w:rsidR="000A728B" w:rsidRPr="001E78B6" w:rsidRDefault="000A728B" w:rsidP="00FA55AB">
            <w:pPr>
              <w:jc w:val="center"/>
              <w:rPr>
                <w:ins w:id="2608" w:author="ho hieu" w:date="2018-11-27T13:49:00Z"/>
                <w:rFonts w:asciiTheme="majorHAnsi" w:hAnsiTheme="majorHAnsi" w:cstheme="majorHAnsi"/>
                <w:b/>
                <w:bCs/>
                <w:color w:val="000000"/>
                <w:sz w:val="26"/>
                <w:szCs w:val="26"/>
                <w:rPrChange w:id="2609" w:author="ho hieu" w:date="2018-11-27T13:54:00Z">
                  <w:rPr>
                    <w:ins w:id="2610" w:author="ho hieu" w:date="2018-11-27T13:49:00Z"/>
                    <w:b/>
                    <w:bCs/>
                    <w:color w:val="000000"/>
                    <w:sz w:val="26"/>
                    <w:szCs w:val="26"/>
                  </w:rPr>
                </w:rPrChange>
              </w:rPr>
            </w:pPr>
            <w:ins w:id="2611" w:author="ho hieu" w:date="2018-11-27T13:49:00Z">
              <w:r w:rsidRPr="001E78B6">
                <w:rPr>
                  <w:rFonts w:asciiTheme="majorHAnsi" w:hAnsiTheme="majorHAnsi" w:cstheme="majorHAnsi"/>
                  <w:b/>
                  <w:bCs/>
                  <w:color w:val="000000"/>
                  <w:sz w:val="26"/>
                  <w:szCs w:val="26"/>
                  <w:rPrChange w:id="2612" w:author="ho hieu" w:date="2018-11-27T13:54:00Z">
                    <w:rPr>
                      <w:b/>
                      <w:bCs/>
                      <w:color w:val="000000"/>
                      <w:sz w:val="26"/>
                      <w:szCs w:val="26"/>
                    </w:rPr>
                  </w:rPrChange>
                </w:rPr>
                <w:t>NGƯỜI KIỂM SOÁT</w:t>
              </w:r>
            </w:ins>
          </w:p>
        </w:tc>
        <w:tc>
          <w:tcPr>
            <w:tcW w:w="3260" w:type="dxa"/>
          </w:tcPr>
          <w:p w14:paraId="4E319CB5" w14:textId="77777777" w:rsidR="000A728B" w:rsidRPr="001E78B6" w:rsidRDefault="000A728B" w:rsidP="00FA55AB">
            <w:pPr>
              <w:jc w:val="center"/>
              <w:rPr>
                <w:ins w:id="2613" w:author="ho hieu" w:date="2018-11-27T13:49:00Z"/>
                <w:rFonts w:asciiTheme="majorHAnsi" w:hAnsiTheme="majorHAnsi" w:cstheme="majorHAnsi"/>
                <w:b/>
                <w:bCs/>
                <w:color w:val="000000"/>
                <w:sz w:val="26"/>
                <w:szCs w:val="26"/>
                <w:rPrChange w:id="2614" w:author="ho hieu" w:date="2018-11-27T13:54:00Z">
                  <w:rPr>
                    <w:ins w:id="2615" w:author="ho hieu" w:date="2018-11-27T13:49:00Z"/>
                    <w:b/>
                    <w:bCs/>
                    <w:color w:val="000000"/>
                    <w:sz w:val="26"/>
                    <w:szCs w:val="26"/>
                  </w:rPr>
                </w:rPrChange>
              </w:rPr>
            </w:pPr>
            <w:ins w:id="2616" w:author="ho hieu" w:date="2018-11-27T13:49:00Z">
              <w:r w:rsidRPr="001E78B6">
                <w:rPr>
                  <w:rFonts w:asciiTheme="majorHAnsi" w:hAnsiTheme="majorHAnsi" w:cstheme="majorHAnsi"/>
                  <w:b/>
                  <w:bCs/>
                  <w:color w:val="000000"/>
                  <w:sz w:val="26"/>
                  <w:szCs w:val="26"/>
                  <w:rPrChange w:id="2617" w:author="ho hieu" w:date="2018-11-27T13:54:00Z">
                    <w:rPr>
                      <w:b/>
                      <w:bCs/>
                      <w:color w:val="000000"/>
                      <w:sz w:val="26"/>
                      <w:szCs w:val="26"/>
                    </w:rPr>
                  </w:rPrChange>
                </w:rPr>
                <w:t>THỦ TRƯỞNG ĐƠN VỊ</w:t>
              </w:r>
            </w:ins>
          </w:p>
        </w:tc>
      </w:tr>
      <w:tr w:rsidR="000A728B" w:rsidRPr="001E78B6" w14:paraId="510B9796" w14:textId="77777777" w:rsidTr="00FA55AB">
        <w:trPr>
          <w:trHeight w:val="268"/>
          <w:ins w:id="2618" w:author="ho hieu" w:date="2018-11-27T13:49:00Z"/>
        </w:trPr>
        <w:tc>
          <w:tcPr>
            <w:tcW w:w="2518" w:type="dxa"/>
          </w:tcPr>
          <w:p w14:paraId="50E3E835" w14:textId="77777777" w:rsidR="000A728B" w:rsidRPr="001E78B6" w:rsidRDefault="000A728B" w:rsidP="00FA55AB">
            <w:pPr>
              <w:jc w:val="center"/>
              <w:rPr>
                <w:ins w:id="2619" w:author="ho hieu" w:date="2018-11-27T13:49:00Z"/>
                <w:rFonts w:asciiTheme="majorHAnsi" w:hAnsiTheme="majorHAnsi" w:cstheme="majorHAnsi"/>
                <w:rPrChange w:id="2620" w:author="ho hieu" w:date="2018-11-27T13:54:00Z">
                  <w:rPr>
                    <w:ins w:id="2621" w:author="ho hieu" w:date="2018-11-27T13:49:00Z"/>
                  </w:rPr>
                </w:rPrChange>
              </w:rPr>
            </w:pPr>
            <w:ins w:id="2622" w:author="ho hieu" w:date="2018-11-27T13:49:00Z">
              <w:r w:rsidRPr="001E78B6">
                <w:rPr>
                  <w:rFonts w:asciiTheme="majorHAnsi" w:hAnsiTheme="majorHAnsi" w:cstheme="majorHAnsi"/>
                  <w:i/>
                  <w:iCs/>
                  <w:color w:val="000000"/>
                  <w:rPrChange w:id="2623" w:author="ho hieu" w:date="2018-11-27T13:54:00Z">
                    <w:rPr>
                      <w:i/>
                      <w:iCs/>
                      <w:color w:val="000000"/>
                    </w:rPr>
                  </w:rPrChange>
                </w:rPr>
                <w:t>(Ký, họ tên)</w:t>
              </w:r>
            </w:ins>
          </w:p>
        </w:tc>
        <w:tc>
          <w:tcPr>
            <w:tcW w:w="3402" w:type="dxa"/>
            <w:gridSpan w:val="2"/>
          </w:tcPr>
          <w:p w14:paraId="525029CC" w14:textId="77777777" w:rsidR="000A728B" w:rsidRPr="001E78B6" w:rsidRDefault="000A728B" w:rsidP="00FA55AB">
            <w:pPr>
              <w:jc w:val="center"/>
              <w:rPr>
                <w:ins w:id="2624" w:author="ho hieu" w:date="2018-11-27T13:49:00Z"/>
                <w:rFonts w:asciiTheme="majorHAnsi" w:hAnsiTheme="majorHAnsi" w:cstheme="majorHAnsi"/>
                <w:rPrChange w:id="2625" w:author="ho hieu" w:date="2018-11-27T13:54:00Z">
                  <w:rPr>
                    <w:ins w:id="2626" w:author="ho hieu" w:date="2018-11-27T13:49:00Z"/>
                  </w:rPr>
                </w:rPrChange>
              </w:rPr>
            </w:pPr>
            <w:ins w:id="2627" w:author="ho hieu" w:date="2018-11-27T13:49:00Z">
              <w:r w:rsidRPr="001E78B6">
                <w:rPr>
                  <w:rFonts w:asciiTheme="majorHAnsi" w:hAnsiTheme="majorHAnsi" w:cstheme="majorHAnsi"/>
                  <w:i/>
                  <w:iCs/>
                  <w:color w:val="000000"/>
                  <w:rPrChange w:id="2628" w:author="ho hieu" w:date="2018-11-27T13:54:00Z">
                    <w:rPr>
                      <w:i/>
                      <w:iCs/>
                      <w:color w:val="000000"/>
                    </w:rPr>
                  </w:rPrChange>
                </w:rPr>
                <w:t>(Ký, họ tên)</w:t>
              </w:r>
            </w:ins>
          </w:p>
        </w:tc>
        <w:tc>
          <w:tcPr>
            <w:tcW w:w="3260" w:type="dxa"/>
          </w:tcPr>
          <w:p w14:paraId="68604A34" w14:textId="77777777" w:rsidR="000A728B" w:rsidRPr="001E78B6" w:rsidRDefault="000A728B" w:rsidP="00FA55AB">
            <w:pPr>
              <w:jc w:val="center"/>
              <w:rPr>
                <w:ins w:id="2629" w:author="ho hieu" w:date="2018-11-27T13:49:00Z"/>
                <w:rFonts w:asciiTheme="majorHAnsi" w:hAnsiTheme="majorHAnsi" w:cstheme="majorHAnsi"/>
                <w:rPrChange w:id="2630" w:author="ho hieu" w:date="2018-11-27T13:54:00Z">
                  <w:rPr>
                    <w:ins w:id="2631" w:author="ho hieu" w:date="2018-11-27T13:49:00Z"/>
                  </w:rPr>
                </w:rPrChange>
              </w:rPr>
            </w:pPr>
            <w:ins w:id="2632" w:author="ho hieu" w:date="2018-11-27T13:49:00Z">
              <w:r w:rsidRPr="001E78B6">
                <w:rPr>
                  <w:rFonts w:asciiTheme="majorHAnsi" w:hAnsiTheme="majorHAnsi" w:cstheme="majorHAnsi"/>
                  <w:i/>
                  <w:iCs/>
                  <w:color w:val="000000"/>
                  <w:rPrChange w:id="2633" w:author="ho hieu" w:date="2018-11-27T13:54:00Z">
                    <w:rPr>
                      <w:i/>
                      <w:iCs/>
                      <w:color w:val="000000"/>
                    </w:rPr>
                  </w:rPrChange>
                </w:rPr>
                <w:t>(Ký, họ tên, đóng dấu)</w:t>
              </w:r>
            </w:ins>
          </w:p>
        </w:tc>
      </w:tr>
    </w:tbl>
    <w:p w14:paraId="44C34882" w14:textId="77777777" w:rsidR="000A728B" w:rsidRPr="001E78B6" w:rsidRDefault="000A728B" w:rsidP="000A728B">
      <w:pPr>
        <w:rPr>
          <w:ins w:id="2634" w:author="ho hieu" w:date="2018-11-27T13:49:00Z"/>
          <w:rFonts w:asciiTheme="majorHAnsi" w:hAnsiTheme="majorHAnsi" w:cstheme="majorHAnsi"/>
          <w:sz w:val="2"/>
          <w:szCs w:val="2"/>
          <w:rPrChange w:id="2635" w:author="ho hieu" w:date="2018-11-27T13:54:00Z">
            <w:rPr>
              <w:ins w:id="2636" w:author="ho hieu" w:date="2018-11-27T13:49:00Z"/>
              <w:sz w:val="2"/>
              <w:szCs w:val="2"/>
            </w:rPr>
          </w:rPrChange>
        </w:rPr>
      </w:pPr>
    </w:p>
    <w:p w14:paraId="12C1761A" w14:textId="77777777" w:rsidR="000A728B" w:rsidRPr="001E78B6" w:rsidRDefault="000A728B" w:rsidP="000A728B">
      <w:pPr>
        <w:rPr>
          <w:ins w:id="2637" w:author="ho hieu" w:date="2018-11-27T13:49:00Z"/>
          <w:rFonts w:asciiTheme="majorHAnsi" w:hAnsiTheme="majorHAnsi" w:cstheme="majorHAnsi"/>
          <w:sz w:val="2"/>
          <w:szCs w:val="2"/>
          <w:rPrChange w:id="2638" w:author="ho hieu" w:date="2018-11-27T13:54:00Z">
            <w:rPr>
              <w:ins w:id="2639" w:author="ho hieu" w:date="2018-11-27T13:49:00Z"/>
              <w:sz w:val="2"/>
              <w:szCs w:val="2"/>
            </w:rPr>
          </w:rPrChange>
        </w:rPr>
      </w:pPr>
    </w:p>
    <w:p w14:paraId="22DC72E1" w14:textId="77777777" w:rsidR="000A728B" w:rsidRPr="001E78B6" w:rsidRDefault="000A728B" w:rsidP="000A728B">
      <w:pPr>
        <w:rPr>
          <w:ins w:id="2640" w:author="ho hieu" w:date="2018-11-27T13:49:00Z"/>
          <w:rFonts w:asciiTheme="majorHAnsi" w:hAnsiTheme="majorHAnsi" w:cstheme="majorHAnsi"/>
          <w:sz w:val="2"/>
          <w:szCs w:val="2"/>
          <w:rPrChange w:id="2641" w:author="ho hieu" w:date="2018-11-27T13:54:00Z">
            <w:rPr>
              <w:ins w:id="2642" w:author="ho hieu" w:date="2018-11-27T13:49:00Z"/>
              <w:sz w:val="2"/>
              <w:szCs w:val="2"/>
            </w:rPr>
          </w:rPrChange>
        </w:rPr>
      </w:pPr>
    </w:p>
    <w:p w14:paraId="7E2FD463" w14:textId="77777777" w:rsidR="000A728B" w:rsidRPr="001E78B6" w:rsidRDefault="000A728B" w:rsidP="000A728B">
      <w:pPr>
        <w:rPr>
          <w:ins w:id="2643" w:author="ho hieu" w:date="2018-11-27T13:49:00Z"/>
          <w:rFonts w:asciiTheme="majorHAnsi" w:hAnsiTheme="majorHAnsi" w:cstheme="majorHAnsi"/>
          <w:sz w:val="2"/>
          <w:szCs w:val="2"/>
          <w:rPrChange w:id="2644" w:author="ho hieu" w:date="2018-11-27T13:54:00Z">
            <w:rPr>
              <w:ins w:id="2645" w:author="ho hieu" w:date="2018-11-27T13:49:00Z"/>
              <w:sz w:val="2"/>
              <w:szCs w:val="2"/>
            </w:rPr>
          </w:rPrChange>
        </w:rPr>
      </w:pPr>
    </w:p>
    <w:p w14:paraId="0BF3D214" w14:textId="77777777" w:rsidR="000A728B" w:rsidRPr="001E78B6" w:rsidRDefault="000A728B" w:rsidP="000A728B">
      <w:pPr>
        <w:rPr>
          <w:ins w:id="2646" w:author="ho hieu" w:date="2018-11-27T13:49:00Z"/>
          <w:rFonts w:asciiTheme="majorHAnsi" w:hAnsiTheme="majorHAnsi" w:cstheme="majorHAnsi"/>
          <w:sz w:val="2"/>
          <w:szCs w:val="2"/>
          <w:rPrChange w:id="2647" w:author="ho hieu" w:date="2018-11-27T13:54:00Z">
            <w:rPr>
              <w:ins w:id="2648" w:author="ho hieu" w:date="2018-11-27T13:49:00Z"/>
              <w:sz w:val="2"/>
              <w:szCs w:val="2"/>
            </w:rPr>
          </w:rPrChange>
        </w:rPr>
      </w:pPr>
    </w:p>
    <w:p w14:paraId="23CF0356" w14:textId="77777777" w:rsidR="000A728B" w:rsidRPr="001E78B6" w:rsidRDefault="000A728B" w:rsidP="000A728B">
      <w:pPr>
        <w:rPr>
          <w:ins w:id="2649" w:author="ho hieu" w:date="2018-11-27T13:49:00Z"/>
          <w:rFonts w:asciiTheme="majorHAnsi" w:hAnsiTheme="majorHAnsi" w:cstheme="majorHAnsi"/>
          <w:sz w:val="2"/>
          <w:szCs w:val="2"/>
          <w:rPrChange w:id="2650" w:author="ho hieu" w:date="2018-11-27T13:54:00Z">
            <w:rPr>
              <w:ins w:id="2651" w:author="ho hieu" w:date="2018-11-27T13:49:00Z"/>
              <w:sz w:val="2"/>
              <w:szCs w:val="2"/>
            </w:rPr>
          </w:rPrChange>
        </w:rPr>
      </w:pPr>
    </w:p>
    <w:p w14:paraId="57BFCB50" w14:textId="77777777" w:rsidR="000A728B" w:rsidRPr="001E78B6" w:rsidRDefault="000A728B" w:rsidP="000A728B">
      <w:pPr>
        <w:rPr>
          <w:ins w:id="2652" w:author="ho hieu" w:date="2018-11-27T13:49:00Z"/>
          <w:rFonts w:asciiTheme="majorHAnsi" w:hAnsiTheme="majorHAnsi" w:cstheme="majorHAnsi"/>
          <w:sz w:val="2"/>
          <w:szCs w:val="2"/>
          <w:rPrChange w:id="2653" w:author="ho hieu" w:date="2018-11-27T13:54:00Z">
            <w:rPr>
              <w:ins w:id="2654" w:author="ho hieu" w:date="2018-11-27T13:49:00Z"/>
              <w:sz w:val="2"/>
              <w:szCs w:val="2"/>
            </w:rPr>
          </w:rPrChange>
        </w:rPr>
      </w:pPr>
    </w:p>
    <w:p w14:paraId="73E7AA6E" w14:textId="77777777" w:rsidR="000A728B" w:rsidRPr="001E78B6" w:rsidRDefault="000A728B" w:rsidP="000A728B">
      <w:pPr>
        <w:rPr>
          <w:ins w:id="2655" w:author="ho hieu" w:date="2018-11-27T13:49:00Z"/>
          <w:rFonts w:asciiTheme="majorHAnsi" w:hAnsiTheme="majorHAnsi" w:cstheme="majorHAnsi"/>
          <w:sz w:val="2"/>
          <w:szCs w:val="2"/>
          <w:rPrChange w:id="2656" w:author="ho hieu" w:date="2018-11-27T13:54:00Z">
            <w:rPr>
              <w:ins w:id="2657" w:author="ho hieu" w:date="2018-11-27T13:49:00Z"/>
              <w:sz w:val="2"/>
              <w:szCs w:val="2"/>
            </w:rPr>
          </w:rPrChange>
        </w:rPr>
      </w:pPr>
    </w:p>
    <w:p w14:paraId="19822D28" w14:textId="77777777" w:rsidR="000A728B" w:rsidRPr="001E78B6" w:rsidRDefault="000A728B" w:rsidP="000A728B">
      <w:pPr>
        <w:rPr>
          <w:ins w:id="2658" w:author="ho hieu" w:date="2018-11-27T13:49:00Z"/>
          <w:rFonts w:asciiTheme="majorHAnsi" w:hAnsiTheme="majorHAnsi" w:cstheme="majorHAnsi"/>
          <w:sz w:val="2"/>
          <w:szCs w:val="2"/>
          <w:rPrChange w:id="2659" w:author="ho hieu" w:date="2018-11-27T13:54:00Z">
            <w:rPr>
              <w:ins w:id="2660" w:author="ho hieu" w:date="2018-11-27T13:49:00Z"/>
              <w:sz w:val="2"/>
              <w:szCs w:val="2"/>
            </w:rPr>
          </w:rPrChange>
        </w:rPr>
      </w:pPr>
    </w:p>
    <w:p w14:paraId="320B204A" w14:textId="77777777" w:rsidR="000A728B" w:rsidRPr="001E78B6" w:rsidRDefault="000A728B" w:rsidP="000A728B">
      <w:pPr>
        <w:rPr>
          <w:ins w:id="2661" w:author="ho hieu" w:date="2018-11-27T13:49:00Z"/>
          <w:rFonts w:asciiTheme="majorHAnsi" w:hAnsiTheme="majorHAnsi" w:cstheme="majorHAnsi"/>
          <w:sz w:val="2"/>
          <w:szCs w:val="2"/>
          <w:rPrChange w:id="2662" w:author="ho hieu" w:date="2018-11-27T13:54:00Z">
            <w:rPr>
              <w:ins w:id="2663" w:author="ho hieu" w:date="2018-11-27T13:49:00Z"/>
              <w:sz w:val="2"/>
              <w:szCs w:val="2"/>
            </w:rPr>
          </w:rPrChange>
        </w:rPr>
      </w:pPr>
    </w:p>
    <w:p w14:paraId="6FE278AB" w14:textId="77777777" w:rsidR="000A728B" w:rsidRPr="001E78B6" w:rsidRDefault="000A728B" w:rsidP="000A728B">
      <w:pPr>
        <w:rPr>
          <w:ins w:id="2664" w:author="ho hieu" w:date="2018-11-27T13:49:00Z"/>
          <w:rFonts w:asciiTheme="majorHAnsi" w:hAnsiTheme="majorHAnsi" w:cstheme="majorHAnsi"/>
          <w:sz w:val="2"/>
          <w:szCs w:val="2"/>
          <w:rPrChange w:id="2665" w:author="ho hieu" w:date="2018-11-27T13:54:00Z">
            <w:rPr>
              <w:ins w:id="2666" w:author="ho hieu" w:date="2018-11-27T13:49:00Z"/>
              <w:sz w:val="2"/>
              <w:szCs w:val="2"/>
            </w:rPr>
          </w:rPrChange>
        </w:rPr>
      </w:pPr>
    </w:p>
    <w:p w14:paraId="5E3C2464" w14:textId="77777777" w:rsidR="000A728B" w:rsidRPr="001E78B6" w:rsidRDefault="000A728B" w:rsidP="000A728B">
      <w:pPr>
        <w:rPr>
          <w:ins w:id="2667" w:author="ho hieu" w:date="2018-11-27T13:49:00Z"/>
          <w:rFonts w:asciiTheme="majorHAnsi" w:hAnsiTheme="majorHAnsi" w:cstheme="majorHAnsi"/>
          <w:sz w:val="2"/>
          <w:szCs w:val="2"/>
          <w:rPrChange w:id="2668" w:author="ho hieu" w:date="2018-11-27T13:54:00Z">
            <w:rPr>
              <w:ins w:id="2669" w:author="ho hieu" w:date="2018-11-27T13:49:00Z"/>
              <w:sz w:val="2"/>
              <w:szCs w:val="2"/>
            </w:rPr>
          </w:rPrChange>
        </w:rPr>
      </w:pPr>
    </w:p>
    <w:p w14:paraId="444CFC4D" w14:textId="77777777" w:rsidR="000A728B" w:rsidRPr="001E78B6" w:rsidRDefault="000A728B" w:rsidP="000A728B">
      <w:pPr>
        <w:rPr>
          <w:ins w:id="2670" w:author="ho hieu" w:date="2018-11-27T13:49:00Z"/>
          <w:rFonts w:asciiTheme="majorHAnsi" w:hAnsiTheme="majorHAnsi" w:cstheme="majorHAnsi"/>
          <w:sz w:val="2"/>
          <w:szCs w:val="2"/>
          <w:rPrChange w:id="2671" w:author="ho hieu" w:date="2018-11-27T13:54:00Z">
            <w:rPr>
              <w:ins w:id="2672" w:author="ho hieu" w:date="2018-11-27T13:49:00Z"/>
              <w:sz w:val="2"/>
              <w:szCs w:val="2"/>
            </w:rPr>
          </w:rPrChange>
        </w:rPr>
      </w:pPr>
    </w:p>
    <w:p w14:paraId="5877E5FF" w14:textId="77777777" w:rsidR="000A728B" w:rsidRPr="001E78B6" w:rsidRDefault="000A728B" w:rsidP="000A728B">
      <w:pPr>
        <w:rPr>
          <w:ins w:id="2673" w:author="ho hieu" w:date="2018-11-27T13:49:00Z"/>
          <w:rFonts w:asciiTheme="majorHAnsi" w:hAnsiTheme="majorHAnsi" w:cstheme="majorHAnsi"/>
          <w:sz w:val="2"/>
          <w:szCs w:val="2"/>
          <w:rPrChange w:id="2674" w:author="ho hieu" w:date="2018-11-27T13:54:00Z">
            <w:rPr>
              <w:ins w:id="2675" w:author="ho hieu" w:date="2018-11-27T13:49:00Z"/>
              <w:sz w:val="2"/>
              <w:szCs w:val="2"/>
            </w:rPr>
          </w:rPrChange>
        </w:rPr>
      </w:pPr>
    </w:p>
    <w:p w14:paraId="0ABF412E" w14:textId="77777777" w:rsidR="000A728B" w:rsidRPr="001E78B6" w:rsidRDefault="000A728B" w:rsidP="000A728B">
      <w:pPr>
        <w:rPr>
          <w:ins w:id="2676" w:author="ho hieu" w:date="2018-11-27T13:49:00Z"/>
          <w:rFonts w:asciiTheme="majorHAnsi" w:hAnsiTheme="majorHAnsi" w:cstheme="majorHAnsi"/>
          <w:sz w:val="2"/>
          <w:szCs w:val="2"/>
          <w:rPrChange w:id="2677" w:author="ho hieu" w:date="2018-11-27T13:54:00Z">
            <w:rPr>
              <w:ins w:id="2678" w:author="ho hieu" w:date="2018-11-27T13:49:00Z"/>
              <w:sz w:val="2"/>
              <w:szCs w:val="2"/>
            </w:rPr>
          </w:rPrChange>
        </w:rPr>
      </w:pPr>
    </w:p>
    <w:p w14:paraId="66343782" w14:textId="77777777" w:rsidR="000A728B" w:rsidRPr="001E78B6" w:rsidRDefault="000A728B" w:rsidP="000A728B">
      <w:pPr>
        <w:rPr>
          <w:ins w:id="2679" w:author="ho hieu" w:date="2018-11-27T13:49:00Z"/>
          <w:rFonts w:asciiTheme="majorHAnsi" w:hAnsiTheme="majorHAnsi" w:cstheme="majorHAnsi"/>
          <w:sz w:val="2"/>
          <w:szCs w:val="2"/>
          <w:rPrChange w:id="2680" w:author="ho hieu" w:date="2018-11-27T13:54:00Z">
            <w:rPr>
              <w:ins w:id="2681" w:author="ho hieu" w:date="2018-11-27T13:49:00Z"/>
              <w:sz w:val="2"/>
              <w:szCs w:val="2"/>
            </w:rPr>
          </w:rPrChange>
        </w:rPr>
      </w:pPr>
    </w:p>
    <w:p w14:paraId="7C426019" w14:textId="77777777" w:rsidR="000A728B" w:rsidRPr="001E78B6" w:rsidRDefault="000A728B" w:rsidP="000A728B">
      <w:pPr>
        <w:rPr>
          <w:ins w:id="2682" w:author="ho hieu" w:date="2018-11-27T13:49:00Z"/>
          <w:rFonts w:asciiTheme="majorHAnsi" w:hAnsiTheme="majorHAnsi" w:cstheme="majorHAnsi"/>
          <w:sz w:val="2"/>
          <w:szCs w:val="2"/>
          <w:rPrChange w:id="2683" w:author="ho hieu" w:date="2018-11-27T13:54:00Z">
            <w:rPr>
              <w:ins w:id="2684" w:author="ho hieu" w:date="2018-11-27T13:49:00Z"/>
              <w:sz w:val="2"/>
              <w:szCs w:val="2"/>
            </w:rPr>
          </w:rPrChange>
        </w:rPr>
      </w:pPr>
    </w:p>
    <w:p w14:paraId="196D922D" w14:textId="77777777" w:rsidR="000A728B" w:rsidRPr="001E78B6" w:rsidRDefault="000A728B" w:rsidP="000A728B">
      <w:pPr>
        <w:rPr>
          <w:ins w:id="2685" w:author="ho hieu" w:date="2018-11-27T13:49:00Z"/>
          <w:rFonts w:asciiTheme="majorHAnsi" w:hAnsiTheme="majorHAnsi" w:cstheme="majorHAnsi"/>
          <w:sz w:val="2"/>
          <w:szCs w:val="2"/>
          <w:rPrChange w:id="2686" w:author="ho hieu" w:date="2018-11-27T13:54:00Z">
            <w:rPr>
              <w:ins w:id="2687" w:author="ho hieu" w:date="2018-11-27T13:49:00Z"/>
              <w:sz w:val="2"/>
              <w:szCs w:val="2"/>
            </w:rPr>
          </w:rPrChange>
        </w:rPr>
      </w:pPr>
    </w:p>
    <w:p w14:paraId="1B8D7BD3" w14:textId="77777777" w:rsidR="000A728B" w:rsidRPr="001E78B6" w:rsidRDefault="000A728B" w:rsidP="000A728B">
      <w:pPr>
        <w:rPr>
          <w:ins w:id="2688" w:author="ho hieu" w:date="2018-11-27T13:49:00Z"/>
          <w:rFonts w:asciiTheme="majorHAnsi" w:hAnsiTheme="majorHAnsi" w:cstheme="majorHAnsi"/>
          <w:sz w:val="2"/>
          <w:szCs w:val="2"/>
          <w:rPrChange w:id="2689" w:author="ho hieu" w:date="2018-11-27T13:54:00Z">
            <w:rPr>
              <w:ins w:id="2690" w:author="ho hieu" w:date="2018-11-27T13:49:00Z"/>
              <w:sz w:val="2"/>
              <w:szCs w:val="2"/>
            </w:rPr>
          </w:rPrChange>
        </w:rPr>
      </w:pPr>
    </w:p>
    <w:p w14:paraId="1DD41F54" w14:textId="77777777" w:rsidR="000A728B" w:rsidRPr="001E78B6" w:rsidRDefault="000A728B" w:rsidP="000A728B">
      <w:pPr>
        <w:rPr>
          <w:ins w:id="2691" w:author="ho hieu" w:date="2018-11-27T13:49:00Z"/>
          <w:rFonts w:asciiTheme="majorHAnsi" w:hAnsiTheme="majorHAnsi" w:cstheme="majorHAnsi"/>
          <w:sz w:val="2"/>
          <w:szCs w:val="2"/>
          <w:rPrChange w:id="2692" w:author="ho hieu" w:date="2018-11-27T13:54:00Z">
            <w:rPr>
              <w:ins w:id="2693" w:author="ho hieu" w:date="2018-11-27T13:49:00Z"/>
              <w:sz w:val="2"/>
              <w:szCs w:val="2"/>
            </w:rPr>
          </w:rPrChange>
        </w:rPr>
      </w:pPr>
    </w:p>
    <w:p w14:paraId="6DC28C8A" w14:textId="77777777" w:rsidR="000A728B" w:rsidRPr="001E78B6" w:rsidRDefault="000A728B" w:rsidP="000A728B">
      <w:pPr>
        <w:rPr>
          <w:ins w:id="2694" w:author="ho hieu" w:date="2018-11-27T13:49:00Z"/>
          <w:rFonts w:asciiTheme="majorHAnsi" w:hAnsiTheme="majorHAnsi" w:cstheme="majorHAnsi"/>
          <w:sz w:val="2"/>
          <w:szCs w:val="2"/>
          <w:rPrChange w:id="2695" w:author="ho hieu" w:date="2018-11-27T13:54:00Z">
            <w:rPr>
              <w:ins w:id="2696" w:author="ho hieu" w:date="2018-11-27T13:49:00Z"/>
              <w:sz w:val="2"/>
              <w:szCs w:val="2"/>
            </w:rPr>
          </w:rPrChange>
        </w:rPr>
      </w:pPr>
    </w:p>
    <w:p w14:paraId="5B967EB8" w14:textId="77777777" w:rsidR="000A728B" w:rsidRPr="001E78B6" w:rsidRDefault="000A728B" w:rsidP="000A728B">
      <w:pPr>
        <w:rPr>
          <w:ins w:id="2697" w:author="ho hieu" w:date="2018-11-27T13:49:00Z"/>
          <w:rFonts w:asciiTheme="majorHAnsi" w:hAnsiTheme="majorHAnsi" w:cstheme="majorHAnsi"/>
          <w:sz w:val="2"/>
          <w:szCs w:val="2"/>
          <w:rPrChange w:id="2698" w:author="ho hieu" w:date="2018-11-27T13:54:00Z">
            <w:rPr>
              <w:ins w:id="2699" w:author="ho hieu" w:date="2018-11-27T13:49:00Z"/>
              <w:sz w:val="2"/>
              <w:szCs w:val="2"/>
            </w:rPr>
          </w:rPrChange>
        </w:rPr>
      </w:pPr>
    </w:p>
    <w:p w14:paraId="37884AF6" w14:textId="77777777" w:rsidR="000A728B" w:rsidRPr="001E78B6" w:rsidRDefault="000A728B" w:rsidP="000A728B">
      <w:pPr>
        <w:rPr>
          <w:ins w:id="2700" w:author="ho hieu" w:date="2018-11-27T13:49:00Z"/>
          <w:rFonts w:asciiTheme="majorHAnsi" w:hAnsiTheme="majorHAnsi" w:cstheme="majorHAnsi"/>
          <w:sz w:val="2"/>
          <w:szCs w:val="2"/>
          <w:rPrChange w:id="2701" w:author="ho hieu" w:date="2018-11-27T13:54:00Z">
            <w:rPr>
              <w:ins w:id="2702" w:author="ho hieu" w:date="2018-11-27T13:49:00Z"/>
              <w:sz w:val="2"/>
              <w:szCs w:val="2"/>
            </w:rPr>
          </w:rPrChange>
        </w:rPr>
      </w:pPr>
    </w:p>
    <w:p w14:paraId="02B08B59" w14:textId="77777777" w:rsidR="000A728B" w:rsidRPr="001E78B6" w:rsidRDefault="000A728B" w:rsidP="000A728B">
      <w:pPr>
        <w:rPr>
          <w:ins w:id="2703" w:author="ho hieu" w:date="2018-11-27T13:49:00Z"/>
          <w:rFonts w:asciiTheme="majorHAnsi" w:hAnsiTheme="majorHAnsi" w:cstheme="majorHAnsi"/>
          <w:sz w:val="2"/>
          <w:szCs w:val="2"/>
          <w:rPrChange w:id="2704" w:author="ho hieu" w:date="2018-11-27T13:54:00Z">
            <w:rPr>
              <w:ins w:id="2705" w:author="ho hieu" w:date="2018-11-27T13:49:00Z"/>
              <w:sz w:val="2"/>
              <w:szCs w:val="2"/>
            </w:rPr>
          </w:rPrChange>
        </w:rPr>
      </w:pPr>
    </w:p>
    <w:p w14:paraId="49DE8FDA" w14:textId="77777777" w:rsidR="000A728B" w:rsidRPr="001E78B6" w:rsidRDefault="000A728B" w:rsidP="000A728B">
      <w:pPr>
        <w:rPr>
          <w:ins w:id="2706" w:author="ho hieu" w:date="2018-11-27T13:49:00Z"/>
          <w:rFonts w:asciiTheme="majorHAnsi" w:hAnsiTheme="majorHAnsi" w:cstheme="majorHAnsi"/>
          <w:sz w:val="2"/>
          <w:szCs w:val="2"/>
          <w:rPrChange w:id="2707" w:author="ho hieu" w:date="2018-11-27T13:54:00Z">
            <w:rPr>
              <w:ins w:id="2708" w:author="ho hieu" w:date="2018-11-27T13:49:00Z"/>
              <w:sz w:val="2"/>
              <w:szCs w:val="2"/>
            </w:rPr>
          </w:rPrChange>
        </w:rPr>
      </w:pPr>
    </w:p>
    <w:p w14:paraId="7A4172B7" w14:textId="77777777" w:rsidR="000A728B" w:rsidRPr="001E78B6" w:rsidRDefault="000A728B" w:rsidP="000A728B">
      <w:pPr>
        <w:rPr>
          <w:ins w:id="2709" w:author="ho hieu" w:date="2018-11-27T13:49:00Z"/>
          <w:rFonts w:asciiTheme="majorHAnsi" w:hAnsiTheme="majorHAnsi" w:cstheme="majorHAnsi"/>
          <w:sz w:val="2"/>
          <w:szCs w:val="2"/>
          <w:rPrChange w:id="2710" w:author="ho hieu" w:date="2018-11-27T13:54:00Z">
            <w:rPr>
              <w:ins w:id="2711" w:author="ho hieu" w:date="2018-11-27T13:49:00Z"/>
              <w:sz w:val="2"/>
              <w:szCs w:val="2"/>
            </w:rPr>
          </w:rPrChange>
        </w:rPr>
      </w:pPr>
    </w:p>
    <w:p w14:paraId="3BDAC321" w14:textId="77777777" w:rsidR="000A728B" w:rsidRPr="001E78B6" w:rsidRDefault="000A728B" w:rsidP="000A728B">
      <w:pPr>
        <w:rPr>
          <w:ins w:id="2712" w:author="ho hieu" w:date="2018-11-27T13:49:00Z"/>
          <w:rFonts w:asciiTheme="majorHAnsi" w:hAnsiTheme="majorHAnsi" w:cstheme="majorHAnsi"/>
          <w:sz w:val="2"/>
          <w:szCs w:val="2"/>
          <w:rPrChange w:id="2713" w:author="ho hieu" w:date="2018-11-27T13:54:00Z">
            <w:rPr>
              <w:ins w:id="2714" w:author="ho hieu" w:date="2018-11-27T13:49:00Z"/>
              <w:sz w:val="2"/>
              <w:szCs w:val="2"/>
            </w:rPr>
          </w:rPrChange>
        </w:rPr>
      </w:pPr>
    </w:p>
    <w:p w14:paraId="527C8B26" w14:textId="77777777" w:rsidR="000A728B" w:rsidRPr="001E78B6" w:rsidRDefault="000A728B" w:rsidP="000A728B">
      <w:pPr>
        <w:rPr>
          <w:ins w:id="2715" w:author="ho hieu" w:date="2018-11-27T13:49:00Z"/>
          <w:rFonts w:asciiTheme="majorHAnsi" w:hAnsiTheme="majorHAnsi" w:cstheme="majorHAnsi"/>
          <w:sz w:val="2"/>
          <w:szCs w:val="2"/>
          <w:rPrChange w:id="2716" w:author="ho hieu" w:date="2018-11-27T13:54:00Z">
            <w:rPr>
              <w:ins w:id="2717" w:author="ho hieu" w:date="2018-11-27T13:49:00Z"/>
              <w:sz w:val="2"/>
              <w:szCs w:val="2"/>
            </w:rPr>
          </w:rPrChange>
        </w:rPr>
      </w:pPr>
    </w:p>
    <w:p w14:paraId="0EF3198F" w14:textId="77777777" w:rsidR="000A728B" w:rsidRPr="001E78B6" w:rsidRDefault="000A728B" w:rsidP="000A728B">
      <w:pPr>
        <w:rPr>
          <w:ins w:id="2718" w:author="ho hieu" w:date="2018-11-27T13:49:00Z"/>
          <w:rFonts w:asciiTheme="majorHAnsi" w:hAnsiTheme="majorHAnsi" w:cstheme="majorHAnsi"/>
          <w:sz w:val="2"/>
          <w:szCs w:val="2"/>
          <w:rPrChange w:id="2719" w:author="ho hieu" w:date="2018-11-27T13:54:00Z">
            <w:rPr>
              <w:ins w:id="2720" w:author="ho hieu" w:date="2018-11-27T13:49:00Z"/>
              <w:sz w:val="2"/>
              <w:szCs w:val="2"/>
            </w:rPr>
          </w:rPrChange>
        </w:rPr>
      </w:pPr>
    </w:p>
    <w:p w14:paraId="1F2833E1" w14:textId="77777777" w:rsidR="000A728B" w:rsidRPr="001E78B6" w:rsidRDefault="000A728B" w:rsidP="000A728B">
      <w:pPr>
        <w:rPr>
          <w:ins w:id="2721" w:author="ho hieu" w:date="2018-11-27T13:49:00Z"/>
          <w:rFonts w:asciiTheme="majorHAnsi" w:hAnsiTheme="majorHAnsi" w:cstheme="majorHAnsi"/>
          <w:sz w:val="2"/>
          <w:szCs w:val="2"/>
          <w:rPrChange w:id="2722" w:author="ho hieu" w:date="2018-11-27T13:54:00Z">
            <w:rPr>
              <w:ins w:id="2723" w:author="ho hieu" w:date="2018-11-27T13:49:00Z"/>
              <w:sz w:val="2"/>
              <w:szCs w:val="2"/>
            </w:rPr>
          </w:rPrChange>
        </w:rPr>
      </w:pPr>
    </w:p>
    <w:p w14:paraId="645B09AA" w14:textId="77777777" w:rsidR="000A728B" w:rsidRPr="001E78B6" w:rsidRDefault="000A728B" w:rsidP="000A728B">
      <w:pPr>
        <w:rPr>
          <w:ins w:id="2724" w:author="ho hieu" w:date="2018-11-27T13:49:00Z"/>
          <w:rFonts w:asciiTheme="majorHAnsi" w:hAnsiTheme="majorHAnsi" w:cstheme="majorHAnsi"/>
          <w:sz w:val="2"/>
          <w:szCs w:val="2"/>
          <w:rPrChange w:id="2725" w:author="ho hieu" w:date="2018-11-27T13:54:00Z">
            <w:rPr>
              <w:ins w:id="2726" w:author="ho hieu" w:date="2018-11-27T13:49:00Z"/>
              <w:sz w:val="2"/>
              <w:szCs w:val="2"/>
            </w:rPr>
          </w:rPrChange>
        </w:rPr>
      </w:pPr>
    </w:p>
    <w:p w14:paraId="138EB12D" w14:textId="77777777" w:rsidR="000A728B" w:rsidRPr="001E78B6" w:rsidRDefault="000A728B" w:rsidP="000A728B">
      <w:pPr>
        <w:rPr>
          <w:ins w:id="2727" w:author="ho hieu" w:date="2018-11-27T13:49:00Z"/>
          <w:rFonts w:asciiTheme="majorHAnsi" w:hAnsiTheme="majorHAnsi" w:cstheme="majorHAnsi"/>
          <w:sz w:val="2"/>
          <w:szCs w:val="2"/>
          <w:rPrChange w:id="2728" w:author="ho hieu" w:date="2018-11-27T13:54:00Z">
            <w:rPr>
              <w:ins w:id="2729" w:author="ho hieu" w:date="2018-11-27T13:49:00Z"/>
              <w:sz w:val="2"/>
              <w:szCs w:val="2"/>
            </w:rPr>
          </w:rPrChange>
        </w:rPr>
      </w:pPr>
    </w:p>
    <w:p w14:paraId="642FCCD5" w14:textId="77777777" w:rsidR="000A728B" w:rsidRPr="001E78B6" w:rsidRDefault="000A728B" w:rsidP="000A728B">
      <w:pPr>
        <w:rPr>
          <w:ins w:id="2730" w:author="ho hieu" w:date="2018-11-27T13:49:00Z"/>
          <w:rFonts w:asciiTheme="majorHAnsi" w:hAnsiTheme="majorHAnsi" w:cstheme="majorHAnsi"/>
          <w:sz w:val="2"/>
          <w:szCs w:val="2"/>
          <w:rPrChange w:id="2731" w:author="ho hieu" w:date="2018-11-27T13:54:00Z">
            <w:rPr>
              <w:ins w:id="2732" w:author="ho hieu" w:date="2018-11-27T13:49:00Z"/>
              <w:sz w:val="2"/>
              <w:szCs w:val="2"/>
            </w:rPr>
          </w:rPrChange>
        </w:rPr>
      </w:pPr>
    </w:p>
    <w:p w14:paraId="18D1FE25" w14:textId="77777777" w:rsidR="000A728B" w:rsidRPr="001E78B6" w:rsidRDefault="000A728B" w:rsidP="000A728B">
      <w:pPr>
        <w:rPr>
          <w:ins w:id="2733" w:author="ho hieu" w:date="2018-11-27T13:49:00Z"/>
          <w:rFonts w:asciiTheme="majorHAnsi" w:hAnsiTheme="majorHAnsi" w:cstheme="majorHAnsi"/>
          <w:sz w:val="2"/>
          <w:szCs w:val="2"/>
          <w:rPrChange w:id="2734" w:author="ho hieu" w:date="2018-11-27T13:54:00Z">
            <w:rPr>
              <w:ins w:id="2735" w:author="ho hieu" w:date="2018-11-27T13:49:00Z"/>
              <w:sz w:val="2"/>
              <w:szCs w:val="2"/>
            </w:rPr>
          </w:rPrChange>
        </w:rPr>
      </w:pPr>
    </w:p>
    <w:p w14:paraId="4B0F8118" w14:textId="77777777" w:rsidR="000A728B" w:rsidRPr="001E78B6" w:rsidRDefault="000A728B" w:rsidP="000A728B">
      <w:pPr>
        <w:rPr>
          <w:ins w:id="2736" w:author="ho hieu" w:date="2018-11-27T13:49:00Z"/>
          <w:rFonts w:asciiTheme="majorHAnsi" w:hAnsiTheme="majorHAnsi" w:cstheme="majorHAnsi"/>
          <w:sz w:val="2"/>
          <w:szCs w:val="2"/>
          <w:rPrChange w:id="2737" w:author="ho hieu" w:date="2018-11-27T13:54:00Z">
            <w:rPr>
              <w:ins w:id="2738" w:author="ho hieu" w:date="2018-11-27T13:49:00Z"/>
              <w:sz w:val="2"/>
              <w:szCs w:val="2"/>
            </w:rPr>
          </w:rPrChange>
        </w:rPr>
      </w:pPr>
    </w:p>
    <w:p w14:paraId="2CD863A4" w14:textId="77777777" w:rsidR="000A728B" w:rsidRPr="001E78B6" w:rsidRDefault="000A728B" w:rsidP="000A728B">
      <w:pPr>
        <w:rPr>
          <w:ins w:id="2739" w:author="ho hieu" w:date="2018-11-27T13:49:00Z"/>
          <w:rFonts w:asciiTheme="majorHAnsi" w:hAnsiTheme="majorHAnsi" w:cstheme="majorHAnsi"/>
          <w:sz w:val="2"/>
          <w:szCs w:val="2"/>
          <w:rPrChange w:id="2740" w:author="ho hieu" w:date="2018-11-27T13:54:00Z">
            <w:rPr>
              <w:ins w:id="2741" w:author="ho hieu" w:date="2018-11-27T13:49:00Z"/>
              <w:sz w:val="2"/>
              <w:szCs w:val="2"/>
            </w:rPr>
          </w:rPrChange>
        </w:rPr>
      </w:pPr>
    </w:p>
    <w:p w14:paraId="04734FF7" w14:textId="77777777" w:rsidR="000A728B" w:rsidRPr="001E78B6" w:rsidRDefault="000A728B" w:rsidP="000A728B">
      <w:pPr>
        <w:rPr>
          <w:ins w:id="2742" w:author="ho hieu" w:date="2018-11-27T13:49:00Z"/>
          <w:rFonts w:asciiTheme="majorHAnsi" w:hAnsiTheme="majorHAnsi" w:cstheme="majorHAnsi"/>
          <w:sz w:val="2"/>
          <w:szCs w:val="2"/>
          <w:rPrChange w:id="2743" w:author="ho hieu" w:date="2018-11-27T13:54:00Z">
            <w:rPr>
              <w:ins w:id="2744" w:author="ho hieu" w:date="2018-11-27T13:49:00Z"/>
              <w:sz w:val="2"/>
              <w:szCs w:val="2"/>
            </w:rPr>
          </w:rPrChange>
        </w:rPr>
      </w:pPr>
    </w:p>
    <w:p w14:paraId="56CF71D9" w14:textId="77777777" w:rsidR="000A728B" w:rsidRPr="001E78B6" w:rsidRDefault="000A728B" w:rsidP="000A728B">
      <w:pPr>
        <w:rPr>
          <w:ins w:id="2745" w:author="ho hieu" w:date="2018-11-27T13:49:00Z"/>
          <w:rFonts w:asciiTheme="majorHAnsi" w:hAnsiTheme="majorHAnsi" w:cstheme="majorHAnsi"/>
          <w:sz w:val="2"/>
          <w:szCs w:val="2"/>
          <w:rPrChange w:id="2746" w:author="ho hieu" w:date="2018-11-27T13:54:00Z">
            <w:rPr>
              <w:ins w:id="2747" w:author="ho hieu" w:date="2018-11-27T13:49:00Z"/>
              <w:sz w:val="2"/>
              <w:szCs w:val="2"/>
            </w:rPr>
          </w:rPrChange>
        </w:rPr>
      </w:pPr>
    </w:p>
    <w:p w14:paraId="6F4F77BB" w14:textId="77777777" w:rsidR="000A728B" w:rsidRPr="001E78B6" w:rsidRDefault="000A728B" w:rsidP="000A728B">
      <w:pPr>
        <w:rPr>
          <w:ins w:id="2748" w:author="ho hieu" w:date="2018-11-27T13:49:00Z"/>
          <w:rFonts w:asciiTheme="majorHAnsi" w:hAnsiTheme="majorHAnsi" w:cstheme="majorHAnsi"/>
          <w:sz w:val="2"/>
          <w:szCs w:val="2"/>
          <w:rPrChange w:id="2749" w:author="ho hieu" w:date="2018-11-27T13:54:00Z">
            <w:rPr>
              <w:ins w:id="2750" w:author="ho hieu" w:date="2018-11-27T13:49:00Z"/>
              <w:sz w:val="2"/>
              <w:szCs w:val="2"/>
            </w:rPr>
          </w:rPrChange>
        </w:rPr>
      </w:pPr>
    </w:p>
    <w:p w14:paraId="56B14255" w14:textId="77777777" w:rsidR="000A728B" w:rsidRPr="001E78B6" w:rsidRDefault="000A728B" w:rsidP="000A728B">
      <w:pPr>
        <w:rPr>
          <w:ins w:id="2751" w:author="ho hieu" w:date="2018-11-27T13:49:00Z"/>
          <w:rFonts w:asciiTheme="majorHAnsi" w:hAnsiTheme="majorHAnsi" w:cstheme="majorHAnsi"/>
          <w:sz w:val="2"/>
          <w:szCs w:val="2"/>
          <w:rPrChange w:id="2752" w:author="ho hieu" w:date="2018-11-27T13:54:00Z">
            <w:rPr>
              <w:ins w:id="2753" w:author="ho hieu" w:date="2018-11-27T13:49:00Z"/>
              <w:sz w:val="2"/>
              <w:szCs w:val="2"/>
            </w:rPr>
          </w:rPrChange>
        </w:rPr>
      </w:pPr>
    </w:p>
    <w:p w14:paraId="694AAB64" w14:textId="77777777" w:rsidR="000A728B" w:rsidRPr="001E78B6" w:rsidRDefault="000A728B" w:rsidP="000A728B">
      <w:pPr>
        <w:rPr>
          <w:ins w:id="2754" w:author="ho hieu" w:date="2018-11-27T13:49:00Z"/>
          <w:rFonts w:asciiTheme="majorHAnsi" w:hAnsiTheme="majorHAnsi" w:cstheme="majorHAnsi"/>
          <w:sz w:val="2"/>
          <w:szCs w:val="2"/>
          <w:rPrChange w:id="2755" w:author="ho hieu" w:date="2018-11-27T13:54:00Z">
            <w:rPr>
              <w:ins w:id="2756" w:author="ho hieu" w:date="2018-11-27T13:49:00Z"/>
              <w:sz w:val="2"/>
              <w:szCs w:val="2"/>
            </w:rPr>
          </w:rPrChange>
        </w:rPr>
      </w:pPr>
    </w:p>
    <w:p w14:paraId="709E0679" w14:textId="77777777" w:rsidR="000A728B" w:rsidRPr="001E78B6" w:rsidRDefault="000A728B" w:rsidP="000A728B">
      <w:pPr>
        <w:rPr>
          <w:ins w:id="2757" w:author="ho hieu" w:date="2018-11-27T13:49:00Z"/>
          <w:rFonts w:asciiTheme="majorHAnsi" w:hAnsiTheme="majorHAnsi" w:cstheme="majorHAnsi"/>
          <w:sz w:val="2"/>
          <w:szCs w:val="2"/>
          <w:rPrChange w:id="2758" w:author="ho hieu" w:date="2018-11-27T13:54:00Z">
            <w:rPr>
              <w:ins w:id="2759" w:author="ho hieu" w:date="2018-11-27T13:49:00Z"/>
              <w:sz w:val="2"/>
              <w:szCs w:val="2"/>
            </w:rPr>
          </w:rPrChange>
        </w:rPr>
      </w:pPr>
    </w:p>
    <w:p w14:paraId="796B466A" w14:textId="77777777" w:rsidR="000A728B" w:rsidRPr="001E78B6" w:rsidRDefault="000A728B" w:rsidP="000A728B">
      <w:pPr>
        <w:rPr>
          <w:ins w:id="2760" w:author="ho hieu" w:date="2018-11-27T13:49:00Z"/>
          <w:rFonts w:asciiTheme="majorHAnsi" w:hAnsiTheme="majorHAnsi" w:cstheme="majorHAnsi"/>
          <w:sz w:val="2"/>
          <w:szCs w:val="2"/>
          <w:rPrChange w:id="2761" w:author="ho hieu" w:date="2018-11-27T13:54:00Z">
            <w:rPr>
              <w:ins w:id="2762" w:author="ho hieu" w:date="2018-11-27T13:49:00Z"/>
              <w:sz w:val="2"/>
              <w:szCs w:val="2"/>
            </w:rPr>
          </w:rPrChange>
        </w:rPr>
      </w:pPr>
    </w:p>
    <w:p w14:paraId="23795775" w14:textId="77777777" w:rsidR="000A728B" w:rsidRPr="001E78B6" w:rsidRDefault="000A728B" w:rsidP="000A728B">
      <w:pPr>
        <w:rPr>
          <w:ins w:id="2763" w:author="ho hieu" w:date="2018-11-27T13:49:00Z"/>
          <w:rFonts w:asciiTheme="majorHAnsi" w:hAnsiTheme="majorHAnsi" w:cstheme="majorHAnsi"/>
          <w:sz w:val="2"/>
          <w:szCs w:val="2"/>
          <w:rPrChange w:id="2764" w:author="ho hieu" w:date="2018-11-27T13:54:00Z">
            <w:rPr>
              <w:ins w:id="2765" w:author="ho hieu" w:date="2018-11-27T13:49:00Z"/>
              <w:sz w:val="2"/>
              <w:szCs w:val="2"/>
            </w:rPr>
          </w:rPrChange>
        </w:rPr>
      </w:pPr>
    </w:p>
    <w:p w14:paraId="011CDC3B" w14:textId="77777777" w:rsidR="000A728B" w:rsidRPr="001E78B6" w:rsidRDefault="000A728B" w:rsidP="000A728B">
      <w:pPr>
        <w:rPr>
          <w:ins w:id="2766" w:author="ho hieu" w:date="2018-11-27T13:49:00Z"/>
          <w:rFonts w:asciiTheme="majorHAnsi" w:hAnsiTheme="majorHAnsi" w:cstheme="majorHAnsi"/>
          <w:sz w:val="2"/>
          <w:szCs w:val="2"/>
          <w:rPrChange w:id="2767" w:author="ho hieu" w:date="2018-11-27T13:54:00Z">
            <w:rPr>
              <w:ins w:id="2768" w:author="ho hieu" w:date="2018-11-27T13:49:00Z"/>
              <w:sz w:val="2"/>
              <w:szCs w:val="2"/>
            </w:rPr>
          </w:rPrChange>
        </w:rPr>
      </w:pPr>
    </w:p>
    <w:p w14:paraId="4B3963CD" w14:textId="77777777" w:rsidR="000A728B" w:rsidRPr="001E78B6" w:rsidRDefault="000A728B" w:rsidP="000A728B">
      <w:pPr>
        <w:rPr>
          <w:ins w:id="2769" w:author="ho hieu" w:date="2018-11-27T13:49:00Z"/>
          <w:rFonts w:asciiTheme="majorHAnsi" w:hAnsiTheme="majorHAnsi" w:cstheme="majorHAnsi"/>
          <w:sz w:val="2"/>
          <w:szCs w:val="2"/>
          <w:rPrChange w:id="2770" w:author="ho hieu" w:date="2018-11-27T13:54:00Z">
            <w:rPr>
              <w:ins w:id="2771" w:author="ho hieu" w:date="2018-11-27T13:49:00Z"/>
              <w:sz w:val="2"/>
              <w:szCs w:val="2"/>
            </w:rPr>
          </w:rPrChange>
        </w:rPr>
      </w:pPr>
    </w:p>
    <w:p w14:paraId="73B69B4B" w14:textId="77777777" w:rsidR="000A728B" w:rsidRPr="001E78B6" w:rsidRDefault="000A728B" w:rsidP="000A728B">
      <w:pPr>
        <w:rPr>
          <w:ins w:id="2772" w:author="ho hieu" w:date="2018-11-27T13:49:00Z"/>
          <w:rFonts w:asciiTheme="majorHAnsi" w:hAnsiTheme="majorHAnsi" w:cstheme="majorHAnsi"/>
          <w:sz w:val="2"/>
          <w:szCs w:val="2"/>
          <w:rPrChange w:id="2773" w:author="ho hieu" w:date="2018-11-27T13:54:00Z">
            <w:rPr>
              <w:ins w:id="2774" w:author="ho hieu" w:date="2018-11-27T13:49:00Z"/>
              <w:sz w:val="2"/>
              <w:szCs w:val="2"/>
            </w:rPr>
          </w:rPrChange>
        </w:rPr>
      </w:pPr>
    </w:p>
    <w:p w14:paraId="3F708029" w14:textId="77777777" w:rsidR="000A728B" w:rsidRPr="001E78B6" w:rsidRDefault="000A728B" w:rsidP="000A728B">
      <w:pPr>
        <w:rPr>
          <w:ins w:id="2775" w:author="ho hieu" w:date="2018-11-27T13:49:00Z"/>
          <w:rFonts w:asciiTheme="majorHAnsi" w:hAnsiTheme="majorHAnsi" w:cstheme="majorHAnsi"/>
          <w:sz w:val="2"/>
          <w:szCs w:val="2"/>
          <w:rPrChange w:id="2776" w:author="ho hieu" w:date="2018-11-27T13:54:00Z">
            <w:rPr>
              <w:ins w:id="2777" w:author="ho hieu" w:date="2018-11-27T13:49:00Z"/>
              <w:sz w:val="2"/>
              <w:szCs w:val="2"/>
            </w:rPr>
          </w:rPrChange>
        </w:rPr>
      </w:pPr>
    </w:p>
    <w:p w14:paraId="59F17EBB" w14:textId="77777777" w:rsidR="000A728B" w:rsidRPr="001E78B6" w:rsidRDefault="000A728B" w:rsidP="000A728B">
      <w:pPr>
        <w:rPr>
          <w:ins w:id="2778" w:author="ho hieu" w:date="2018-11-27T13:49:00Z"/>
          <w:rFonts w:asciiTheme="majorHAnsi" w:hAnsiTheme="majorHAnsi" w:cstheme="majorHAnsi"/>
          <w:sz w:val="2"/>
          <w:szCs w:val="2"/>
          <w:rPrChange w:id="2779" w:author="ho hieu" w:date="2018-11-27T13:54:00Z">
            <w:rPr>
              <w:ins w:id="2780" w:author="ho hieu" w:date="2018-11-27T13:49:00Z"/>
              <w:sz w:val="2"/>
              <w:szCs w:val="2"/>
            </w:rPr>
          </w:rPrChange>
        </w:rPr>
      </w:pPr>
    </w:p>
    <w:p w14:paraId="2097C3F9" w14:textId="77777777" w:rsidR="000A728B" w:rsidRPr="001E78B6" w:rsidRDefault="000A728B" w:rsidP="000A728B">
      <w:pPr>
        <w:rPr>
          <w:ins w:id="2781" w:author="ho hieu" w:date="2018-11-27T13:49:00Z"/>
          <w:rFonts w:asciiTheme="majorHAnsi" w:hAnsiTheme="majorHAnsi" w:cstheme="majorHAnsi"/>
          <w:sz w:val="2"/>
          <w:szCs w:val="2"/>
          <w:rPrChange w:id="2782" w:author="ho hieu" w:date="2018-11-27T13:54:00Z">
            <w:rPr>
              <w:ins w:id="2783" w:author="ho hieu" w:date="2018-11-27T13:49:00Z"/>
              <w:sz w:val="2"/>
              <w:szCs w:val="2"/>
            </w:rPr>
          </w:rPrChange>
        </w:rPr>
      </w:pPr>
    </w:p>
    <w:p w14:paraId="7945DA7B" w14:textId="77777777" w:rsidR="000A728B" w:rsidRPr="001E78B6" w:rsidRDefault="000A728B" w:rsidP="000A728B">
      <w:pPr>
        <w:rPr>
          <w:ins w:id="2784" w:author="ho hieu" w:date="2018-11-27T13:49:00Z"/>
          <w:rFonts w:asciiTheme="majorHAnsi" w:hAnsiTheme="majorHAnsi" w:cstheme="majorHAnsi"/>
          <w:sz w:val="2"/>
          <w:szCs w:val="2"/>
          <w:rPrChange w:id="2785" w:author="ho hieu" w:date="2018-11-27T13:54:00Z">
            <w:rPr>
              <w:ins w:id="2786" w:author="ho hieu" w:date="2018-11-27T13:49:00Z"/>
              <w:sz w:val="2"/>
              <w:szCs w:val="2"/>
            </w:rPr>
          </w:rPrChange>
        </w:rPr>
      </w:pPr>
    </w:p>
    <w:p w14:paraId="07DB9547" w14:textId="77777777" w:rsidR="000A728B" w:rsidRPr="001E78B6" w:rsidRDefault="000A728B" w:rsidP="000A728B">
      <w:pPr>
        <w:rPr>
          <w:ins w:id="2787" w:author="ho hieu" w:date="2018-11-27T13:49:00Z"/>
          <w:rFonts w:asciiTheme="majorHAnsi" w:hAnsiTheme="majorHAnsi" w:cstheme="majorHAnsi"/>
          <w:sz w:val="2"/>
          <w:szCs w:val="2"/>
          <w:rPrChange w:id="2788" w:author="ho hieu" w:date="2018-11-27T13:54:00Z">
            <w:rPr>
              <w:ins w:id="2789" w:author="ho hieu" w:date="2018-11-27T13:49:00Z"/>
              <w:sz w:val="2"/>
              <w:szCs w:val="2"/>
            </w:rPr>
          </w:rPrChange>
        </w:rPr>
      </w:pPr>
    </w:p>
    <w:p w14:paraId="0DFA6A30" w14:textId="77777777" w:rsidR="000A728B" w:rsidRPr="001E78B6" w:rsidRDefault="000A728B" w:rsidP="000A728B">
      <w:pPr>
        <w:rPr>
          <w:ins w:id="2790" w:author="ho hieu" w:date="2018-11-27T13:49:00Z"/>
          <w:rFonts w:asciiTheme="majorHAnsi" w:hAnsiTheme="majorHAnsi" w:cstheme="majorHAnsi"/>
          <w:sz w:val="2"/>
          <w:szCs w:val="2"/>
          <w:rPrChange w:id="2791" w:author="ho hieu" w:date="2018-11-27T13:54:00Z">
            <w:rPr>
              <w:ins w:id="2792" w:author="ho hieu" w:date="2018-11-27T13:49:00Z"/>
              <w:sz w:val="2"/>
              <w:szCs w:val="2"/>
            </w:rPr>
          </w:rPrChange>
        </w:rPr>
      </w:pPr>
    </w:p>
    <w:p w14:paraId="5AC8590D" w14:textId="77777777" w:rsidR="000A728B" w:rsidRPr="001E78B6" w:rsidRDefault="000A728B" w:rsidP="000A728B">
      <w:pPr>
        <w:rPr>
          <w:ins w:id="2793" w:author="ho hieu" w:date="2018-11-27T13:49:00Z"/>
          <w:rFonts w:asciiTheme="majorHAnsi" w:hAnsiTheme="majorHAnsi" w:cstheme="majorHAnsi"/>
          <w:sz w:val="2"/>
          <w:szCs w:val="2"/>
          <w:rPrChange w:id="2794" w:author="ho hieu" w:date="2018-11-27T13:54:00Z">
            <w:rPr>
              <w:ins w:id="2795" w:author="ho hieu" w:date="2018-11-27T13:49:00Z"/>
              <w:sz w:val="2"/>
              <w:szCs w:val="2"/>
            </w:rPr>
          </w:rPrChange>
        </w:rPr>
      </w:pPr>
    </w:p>
    <w:p w14:paraId="530D289B" w14:textId="77777777" w:rsidR="000A728B" w:rsidRPr="001E78B6" w:rsidRDefault="000A728B" w:rsidP="000A728B">
      <w:pPr>
        <w:rPr>
          <w:ins w:id="2796" w:author="ho hieu" w:date="2018-11-27T13:49:00Z"/>
          <w:rFonts w:asciiTheme="majorHAnsi" w:hAnsiTheme="majorHAnsi" w:cstheme="majorHAnsi"/>
          <w:sz w:val="2"/>
          <w:szCs w:val="2"/>
          <w:rPrChange w:id="2797" w:author="ho hieu" w:date="2018-11-27T13:54:00Z">
            <w:rPr>
              <w:ins w:id="2798" w:author="ho hieu" w:date="2018-11-27T13:49:00Z"/>
              <w:sz w:val="2"/>
              <w:szCs w:val="2"/>
            </w:rPr>
          </w:rPrChange>
        </w:rPr>
      </w:pPr>
    </w:p>
    <w:p w14:paraId="3ADB96D4" w14:textId="77777777" w:rsidR="000A728B" w:rsidRPr="001E78B6" w:rsidRDefault="000A728B" w:rsidP="000A728B">
      <w:pPr>
        <w:rPr>
          <w:ins w:id="2799" w:author="ho hieu" w:date="2018-11-27T13:49:00Z"/>
          <w:rFonts w:asciiTheme="majorHAnsi" w:hAnsiTheme="majorHAnsi" w:cstheme="majorHAnsi"/>
          <w:sz w:val="2"/>
          <w:szCs w:val="2"/>
          <w:rPrChange w:id="2800" w:author="ho hieu" w:date="2018-11-27T13:54:00Z">
            <w:rPr>
              <w:ins w:id="2801" w:author="ho hieu" w:date="2018-11-27T13:49:00Z"/>
              <w:sz w:val="2"/>
              <w:szCs w:val="2"/>
            </w:rPr>
          </w:rPrChange>
        </w:rPr>
      </w:pPr>
    </w:p>
    <w:p w14:paraId="153618A9" w14:textId="77777777" w:rsidR="000A728B" w:rsidRPr="001E78B6" w:rsidRDefault="000A728B" w:rsidP="000A728B">
      <w:pPr>
        <w:rPr>
          <w:ins w:id="2802" w:author="ho hieu" w:date="2018-11-27T13:49:00Z"/>
          <w:rFonts w:asciiTheme="majorHAnsi" w:hAnsiTheme="majorHAnsi" w:cstheme="majorHAnsi"/>
          <w:sz w:val="2"/>
          <w:szCs w:val="2"/>
          <w:rPrChange w:id="2803" w:author="ho hieu" w:date="2018-11-27T13:54:00Z">
            <w:rPr>
              <w:ins w:id="2804" w:author="ho hieu" w:date="2018-11-27T13:49:00Z"/>
              <w:sz w:val="2"/>
              <w:szCs w:val="2"/>
            </w:rPr>
          </w:rPrChange>
        </w:rPr>
      </w:pPr>
    </w:p>
    <w:p w14:paraId="575CD679" w14:textId="77777777" w:rsidR="000A728B" w:rsidRPr="001E78B6" w:rsidRDefault="000A728B" w:rsidP="000A728B">
      <w:pPr>
        <w:rPr>
          <w:ins w:id="2805" w:author="ho hieu" w:date="2018-11-27T13:49:00Z"/>
          <w:rFonts w:asciiTheme="majorHAnsi" w:hAnsiTheme="majorHAnsi" w:cstheme="majorHAnsi"/>
          <w:sz w:val="2"/>
          <w:szCs w:val="2"/>
          <w:rPrChange w:id="2806" w:author="ho hieu" w:date="2018-11-27T13:54:00Z">
            <w:rPr>
              <w:ins w:id="2807" w:author="ho hieu" w:date="2018-11-27T13:49:00Z"/>
              <w:sz w:val="2"/>
              <w:szCs w:val="2"/>
            </w:rPr>
          </w:rPrChange>
        </w:rPr>
      </w:pPr>
    </w:p>
    <w:p w14:paraId="1F9CB9F3" w14:textId="77777777" w:rsidR="000A728B" w:rsidRPr="001E78B6" w:rsidRDefault="000A728B" w:rsidP="000A728B">
      <w:pPr>
        <w:rPr>
          <w:ins w:id="2808" w:author="ho hieu" w:date="2018-11-27T13:49:00Z"/>
          <w:rFonts w:asciiTheme="majorHAnsi" w:hAnsiTheme="majorHAnsi" w:cstheme="majorHAnsi"/>
          <w:sz w:val="2"/>
          <w:szCs w:val="2"/>
          <w:rPrChange w:id="2809" w:author="ho hieu" w:date="2018-11-27T13:54:00Z">
            <w:rPr>
              <w:ins w:id="2810" w:author="ho hieu" w:date="2018-11-27T13:49:00Z"/>
              <w:sz w:val="2"/>
              <w:szCs w:val="2"/>
            </w:rPr>
          </w:rPrChange>
        </w:rPr>
      </w:pPr>
    </w:p>
    <w:p w14:paraId="5A965885" w14:textId="77777777" w:rsidR="000A728B" w:rsidRPr="001E78B6" w:rsidRDefault="000A728B" w:rsidP="000A728B">
      <w:pPr>
        <w:rPr>
          <w:ins w:id="2811" w:author="ho hieu" w:date="2018-11-27T13:49:00Z"/>
          <w:rFonts w:asciiTheme="majorHAnsi" w:hAnsiTheme="majorHAnsi" w:cstheme="majorHAnsi"/>
          <w:sz w:val="2"/>
          <w:szCs w:val="2"/>
          <w:rPrChange w:id="2812" w:author="ho hieu" w:date="2018-11-27T13:54:00Z">
            <w:rPr>
              <w:ins w:id="2813" w:author="ho hieu" w:date="2018-11-27T13:49:00Z"/>
              <w:sz w:val="2"/>
              <w:szCs w:val="2"/>
            </w:rPr>
          </w:rPrChange>
        </w:rPr>
      </w:pPr>
    </w:p>
    <w:p w14:paraId="54CEDDD3" w14:textId="77777777" w:rsidR="000A728B" w:rsidRPr="001E78B6" w:rsidRDefault="000A728B" w:rsidP="000A728B">
      <w:pPr>
        <w:rPr>
          <w:ins w:id="2814" w:author="ho hieu" w:date="2018-11-27T13:49:00Z"/>
          <w:rFonts w:asciiTheme="majorHAnsi" w:hAnsiTheme="majorHAnsi" w:cstheme="majorHAnsi"/>
          <w:sz w:val="2"/>
          <w:szCs w:val="2"/>
          <w:rPrChange w:id="2815" w:author="ho hieu" w:date="2018-11-27T13:54:00Z">
            <w:rPr>
              <w:ins w:id="2816" w:author="ho hieu" w:date="2018-11-27T13:49:00Z"/>
              <w:sz w:val="2"/>
              <w:szCs w:val="2"/>
            </w:rPr>
          </w:rPrChange>
        </w:rPr>
      </w:pPr>
    </w:p>
    <w:p w14:paraId="1F20DCFE" w14:textId="77777777" w:rsidR="000A728B" w:rsidRPr="001E78B6" w:rsidRDefault="000A728B" w:rsidP="000A728B">
      <w:pPr>
        <w:rPr>
          <w:ins w:id="2817" w:author="ho hieu" w:date="2018-11-27T13:49:00Z"/>
          <w:rFonts w:asciiTheme="majorHAnsi" w:hAnsiTheme="majorHAnsi" w:cstheme="majorHAnsi"/>
          <w:sz w:val="2"/>
          <w:szCs w:val="2"/>
          <w:rPrChange w:id="2818" w:author="ho hieu" w:date="2018-11-27T13:54:00Z">
            <w:rPr>
              <w:ins w:id="2819" w:author="ho hieu" w:date="2018-11-27T13:49:00Z"/>
              <w:sz w:val="2"/>
              <w:szCs w:val="2"/>
            </w:rPr>
          </w:rPrChange>
        </w:rPr>
      </w:pPr>
    </w:p>
    <w:tbl>
      <w:tblPr>
        <w:tblW w:w="9464" w:type="dxa"/>
        <w:tblLook w:val="04A0" w:firstRow="1" w:lastRow="0" w:firstColumn="1" w:lastColumn="0" w:noHBand="0" w:noVBand="1"/>
      </w:tblPr>
      <w:tblGrid>
        <w:gridCol w:w="3652"/>
        <w:gridCol w:w="1843"/>
        <w:gridCol w:w="3969"/>
      </w:tblGrid>
      <w:tr w:rsidR="000A728B" w:rsidRPr="001E78B6" w14:paraId="7740B8FC" w14:textId="77777777" w:rsidTr="00FA55AB">
        <w:trPr>
          <w:ins w:id="2820" w:author="ho hieu" w:date="2018-11-27T13:49:00Z"/>
        </w:trPr>
        <w:tc>
          <w:tcPr>
            <w:tcW w:w="3652" w:type="dxa"/>
          </w:tcPr>
          <w:p w14:paraId="4ACAC0FB" w14:textId="77777777" w:rsidR="000A728B" w:rsidRPr="001E78B6" w:rsidRDefault="000A728B" w:rsidP="00FA55AB">
            <w:pPr>
              <w:rPr>
                <w:ins w:id="2821" w:author="ho hieu" w:date="2018-11-27T13:49:00Z"/>
                <w:rFonts w:asciiTheme="majorHAnsi" w:hAnsiTheme="majorHAnsi" w:cstheme="majorHAnsi"/>
                <w:rPrChange w:id="2822" w:author="ho hieu" w:date="2018-11-27T13:54:00Z">
                  <w:rPr>
                    <w:ins w:id="2823" w:author="ho hieu" w:date="2018-11-27T13:49:00Z"/>
                  </w:rPr>
                </w:rPrChange>
              </w:rPr>
            </w:pPr>
            <w:ins w:id="2824" w:author="ho hieu" w:date="2018-11-27T13:49:00Z">
              <w:r w:rsidRPr="001E78B6">
                <w:rPr>
                  <w:rFonts w:asciiTheme="majorHAnsi" w:hAnsiTheme="majorHAnsi" w:cstheme="majorHAnsi"/>
                  <w:rPrChange w:id="2825" w:author="ho hieu" w:date="2018-11-27T13:54:00Z">
                    <w:rPr/>
                  </w:rPrChange>
                </w:rPr>
                <w:t>ĐƠN VỊ DỰ TOÁN CẤP 1:….</w:t>
              </w:r>
            </w:ins>
          </w:p>
        </w:tc>
        <w:tc>
          <w:tcPr>
            <w:tcW w:w="1843" w:type="dxa"/>
          </w:tcPr>
          <w:p w14:paraId="5F5A4CAD" w14:textId="77777777" w:rsidR="000A728B" w:rsidRPr="001E78B6" w:rsidRDefault="000A728B" w:rsidP="00FA55AB">
            <w:pPr>
              <w:rPr>
                <w:ins w:id="2826" w:author="ho hieu" w:date="2018-11-27T13:49:00Z"/>
                <w:rFonts w:asciiTheme="majorHAnsi" w:hAnsiTheme="majorHAnsi" w:cstheme="majorHAnsi"/>
                <w:rPrChange w:id="2827" w:author="ho hieu" w:date="2018-11-27T13:54:00Z">
                  <w:rPr>
                    <w:ins w:id="2828" w:author="ho hieu" w:date="2018-11-27T13:49:00Z"/>
                  </w:rPr>
                </w:rPrChange>
              </w:rPr>
            </w:pPr>
            <w:ins w:id="2829" w:author="ho hieu" w:date="2018-11-27T13:49:00Z">
              <w:r w:rsidRPr="001E78B6">
                <w:rPr>
                  <w:rFonts w:asciiTheme="majorHAnsi" w:hAnsiTheme="majorHAnsi" w:cstheme="majorHAnsi"/>
                  <w:rPrChange w:id="2830" w:author="ho hieu" w:date="2018-11-27T13:54:00Z">
                    <w:rPr/>
                  </w:rPrChange>
                </w:rPr>
                <w:t>Mã chương:</w:t>
              </w:r>
            </w:ins>
          </w:p>
        </w:tc>
        <w:tc>
          <w:tcPr>
            <w:tcW w:w="3969" w:type="dxa"/>
          </w:tcPr>
          <w:p w14:paraId="263C6D7A" w14:textId="77777777" w:rsidR="000A728B" w:rsidRPr="001E78B6" w:rsidRDefault="000A728B" w:rsidP="00FA55AB">
            <w:pPr>
              <w:jc w:val="center"/>
              <w:rPr>
                <w:ins w:id="2831" w:author="ho hieu" w:date="2018-11-27T13:49:00Z"/>
                <w:rFonts w:asciiTheme="majorHAnsi" w:hAnsiTheme="majorHAnsi" w:cstheme="majorHAnsi"/>
                <w:b/>
                <w:rPrChange w:id="2832" w:author="ho hieu" w:date="2018-11-27T13:54:00Z">
                  <w:rPr>
                    <w:ins w:id="2833" w:author="ho hieu" w:date="2018-11-27T13:49:00Z"/>
                    <w:b/>
                  </w:rPr>
                </w:rPrChange>
              </w:rPr>
            </w:pPr>
            <w:ins w:id="2834" w:author="ho hieu" w:date="2018-11-27T13:49:00Z">
              <w:r w:rsidRPr="001E78B6">
                <w:rPr>
                  <w:rFonts w:asciiTheme="majorHAnsi" w:hAnsiTheme="majorHAnsi" w:cstheme="majorHAnsi"/>
                  <w:b/>
                  <w:rPrChange w:id="2835" w:author="ho hieu" w:date="2018-11-27T13:54:00Z">
                    <w:rPr>
                      <w:b/>
                    </w:rPr>
                  </w:rPrChange>
                </w:rPr>
                <w:t>Mẫu số B02/BCTC-TH</w:t>
              </w:r>
            </w:ins>
          </w:p>
        </w:tc>
      </w:tr>
      <w:tr w:rsidR="000A728B" w:rsidRPr="001E78B6" w14:paraId="3C5011E1" w14:textId="77777777" w:rsidTr="00FA55AB">
        <w:trPr>
          <w:ins w:id="2836" w:author="ho hieu" w:date="2018-11-27T13:49:00Z"/>
        </w:trPr>
        <w:tc>
          <w:tcPr>
            <w:tcW w:w="3652" w:type="dxa"/>
          </w:tcPr>
          <w:p w14:paraId="09058952" w14:textId="77777777" w:rsidR="000A728B" w:rsidRPr="001E78B6" w:rsidRDefault="000A728B" w:rsidP="00FA55AB">
            <w:pPr>
              <w:rPr>
                <w:ins w:id="2837" w:author="ho hieu" w:date="2018-11-27T13:49:00Z"/>
                <w:rFonts w:asciiTheme="majorHAnsi" w:hAnsiTheme="majorHAnsi" w:cstheme="majorHAnsi"/>
                <w:rPrChange w:id="2838" w:author="ho hieu" w:date="2018-11-27T13:54:00Z">
                  <w:rPr>
                    <w:ins w:id="2839" w:author="ho hieu" w:date="2018-11-27T13:49:00Z"/>
                  </w:rPr>
                </w:rPrChange>
              </w:rPr>
            </w:pPr>
            <w:ins w:id="2840" w:author="ho hieu" w:date="2018-11-27T13:49:00Z">
              <w:r w:rsidRPr="001E78B6">
                <w:rPr>
                  <w:rFonts w:asciiTheme="majorHAnsi" w:hAnsiTheme="majorHAnsi" w:cstheme="majorHAnsi"/>
                  <w:rPrChange w:id="2841" w:author="ho hieu" w:date="2018-11-27T13:54:00Z">
                    <w:rPr/>
                  </w:rPrChange>
                </w:rPr>
                <w:t>ĐƠN VỊ KT TRUNG GIAN 1:….</w:t>
              </w:r>
            </w:ins>
          </w:p>
        </w:tc>
        <w:tc>
          <w:tcPr>
            <w:tcW w:w="1843" w:type="dxa"/>
          </w:tcPr>
          <w:p w14:paraId="3471C650" w14:textId="77777777" w:rsidR="000A728B" w:rsidRPr="001E78B6" w:rsidRDefault="000A728B" w:rsidP="00FA55AB">
            <w:pPr>
              <w:rPr>
                <w:ins w:id="2842" w:author="ho hieu" w:date="2018-11-27T13:49:00Z"/>
                <w:rFonts w:asciiTheme="majorHAnsi" w:hAnsiTheme="majorHAnsi" w:cstheme="majorHAnsi"/>
                <w:rPrChange w:id="2843" w:author="ho hieu" w:date="2018-11-27T13:54:00Z">
                  <w:rPr>
                    <w:ins w:id="2844" w:author="ho hieu" w:date="2018-11-27T13:49:00Z"/>
                  </w:rPr>
                </w:rPrChange>
              </w:rPr>
            </w:pPr>
          </w:p>
        </w:tc>
        <w:tc>
          <w:tcPr>
            <w:tcW w:w="3969" w:type="dxa"/>
            <w:vMerge w:val="restart"/>
          </w:tcPr>
          <w:p w14:paraId="0BD1B565" w14:textId="77777777" w:rsidR="000A728B" w:rsidRPr="001E78B6" w:rsidRDefault="000A728B" w:rsidP="00FA55AB">
            <w:pPr>
              <w:jc w:val="center"/>
              <w:rPr>
                <w:ins w:id="2845" w:author="ho hieu" w:date="2018-11-27T13:49:00Z"/>
                <w:rFonts w:asciiTheme="majorHAnsi" w:hAnsiTheme="majorHAnsi" w:cstheme="majorHAnsi"/>
                <w:i/>
                <w:rPrChange w:id="2846" w:author="ho hieu" w:date="2018-11-27T13:54:00Z">
                  <w:rPr>
                    <w:ins w:id="2847" w:author="ho hieu" w:date="2018-11-27T13:49:00Z"/>
                    <w:i/>
                  </w:rPr>
                </w:rPrChange>
              </w:rPr>
            </w:pPr>
            <w:ins w:id="2848" w:author="ho hieu" w:date="2018-11-27T13:49:00Z">
              <w:r w:rsidRPr="001E78B6">
                <w:rPr>
                  <w:rFonts w:asciiTheme="majorHAnsi" w:hAnsiTheme="majorHAnsi" w:cstheme="majorHAnsi"/>
                  <w:i/>
                  <w:rPrChange w:id="2849" w:author="ho hieu" w:date="2018-11-27T13:54:00Z">
                    <w:rPr>
                      <w:i/>
                    </w:rPr>
                  </w:rPrChange>
                </w:rPr>
                <w:t xml:space="preserve">(Ban hành kèm theo Thông tư số </w:t>
              </w:r>
            </w:ins>
          </w:p>
          <w:p w14:paraId="07289E5D" w14:textId="77777777" w:rsidR="000A728B" w:rsidRPr="001E78B6" w:rsidRDefault="000A728B" w:rsidP="00FA55AB">
            <w:pPr>
              <w:jc w:val="center"/>
              <w:rPr>
                <w:ins w:id="2850" w:author="ho hieu" w:date="2018-11-27T13:49:00Z"/>
                <w:rFonts w:asciiTheme="majorHAnsi" w:hAnsiTheme="majorHAnsi" w:cstheme="majorHAnsi"/>
                <w:i/>
                <w:rPrChange w:id="2851" w:author="ho hieu" w:date="2018-11-27T13:54:00Z">
                  <w:rPr>
                    <w:ins w:id="2852" w:author="ho hieu" w:date="2018-11-27T13:49:00Z"/>
                    <w:i/>
                  </w:rPr>
                </w:rPrChange>
              </w:rPr>
            </w:pPr>
            <w:ins w:id="2853" w:author="ho hieu" w:date="2018-11-27T13:49:00Z">
              <w:r w:rsidRPr="001E78B6">
                <w:rPr>
                  <w:rFonts w:asciiTheme="majorHAnsi" w:hAnsiTheme="majorHAnsi" w:cstheme="majorHAnsi"/>
                  <w:i/>
                  <w:rPrChange w:id="2854" w:author="ho hieu" w:date="2018-11-27T13:54:00Z">
                    <w:rPr>
                      <w:i/>
                    </w:rPr>
                  </w:rPrChange>
                </w:rPr>
                <w:t>99/2018/TT-BTC ngày 01/11/2018</w:t>
              </w:r>
            </w:ins>
          </w:p>
        </w:tc>
      </w:tr>
      <w:tr w:rsidR="000A728B" w:rsidRPr="001E78B6" w14:paraId="1D8692D5" w14:textId="77777777" w:rsidTr="00FA55AB">
        <w:trPr>
          <w:ins w:id="2855" w:author="ho hieu" w:date="2018-11-27T13:49:00Z"/>
        </w:trPr>
        <w:tc>
          <w:tcPr>
            <w:tcW w:w="3652" w:type="dxa"/>
          </w:tcPr>
          <w:p w14:paraId="66CAB223" w14:textId="77777777" w:rsidR="000A728B" w:rsidRPr="001E78B6" w:rsidRDefault="000A728B" w:rsidP="00FA55AB">
            <w:pPr>
              <w:rPr>
                <w:ins w:id="2856" w:author="ho hieu" w:date="2018-11-27T13:49:00Z"/>
                <w:rFonts w:asciiTheme="majorHAnsi" w:hAnsiTheme="majorHAnsi" w:cstheme="majorHAnsi"/>
                <w:rPrChange w:id="2857" w:author="ho hieu" w:date="2018-11-27T13:54:00Z">
                  <w:rPr>
                    <w:ins w:id="2858" w:author="ho hieu" w:date="2018-11-27T13:49:00Z"/>
                  </w:rPr>
                </w:rPrChange>
              </w:rPr>
            </w:pPr>
            <w:ins w:id="2859" w:author="ho hieu" w:date="2018-11-27T13:49:00Z">
              <w:r w:rsidRPr="001E78B6">
                <w:rPr>
                  <w:rFonts w:asciiTheme="majorHAnsi" w:hAnsiTheme="majorHAnsi" w:cstheme="majorHAnsi"/>
                  <w:rPrChange w:id="2860" w:author="ho hieu" w:date="2018-11-27T13:54:00Z">
                    <w:rPr/>
                  </w:rPrChange>
                </w:rPr>
                <w:t>ĐƠN VỊ KT TRUNG GIAN 2:….</w:t>
              </w:r>
            </w:ins>
          </w:p>
        </w:tc>
        <w:tc>
          <w:tcPr>
            <w:tcW w:w="1843" w:type="dxa"/>
          </w:tcPr>
          <w:p w14:paraId="0920DAE9" w14:textId="77777777" w:rsidR="000A728B" w:rsidRPr="001E78B6" w:rsidRDefault="000A728B" w:rsidP="00FA55AB">
            <w:pPr>
              <w:rPr>
                <w:ins w:id="2861" w:author="ho hieu" w:date="2018-11-27T13:49:00Z"/>
                <w:rFonts w:asciiTheme="majorHAnsi" w:hAnsiTheme="majorHAnsi" w:cstheme="majorHAnsi"/>
                <w:rPrChange w:id="2862" w:author="ho hieu" w:date="2018-11-27T13:54:00Z">
                  <w:rPr>
                    <w:ins w:id="2863" w:author="ho hieu" w:date="2018-11-27T13:49:00Z"/>
                  </w:rPr>
                </w:rPrChange>
              </w:rPr>
            </w:pPr>
          </w:p>
        </w:tc>
        <w:tc>
          <w:tcPr>
            <w:tcW w:w="3969" w:type="dxa"/>
            <w:vMerge/>
          </w:tcPr>
          <w:p w14:paraId="4C7AC93A" w14:textId="77777777" w:rsidR="000A728B" w:rsidRPr="001E78B6" w:rsidRDefault="000A728B" w:rsidP="00FA55AB">
            <w:pPr>
              <w:rPr>
                <w:ins w:id="2864" w:author="ho hieu" w:date="2018-11-27T13:49:00Z"/>
                <w:rFonts w:asciiTheme="majorHAnsi" w:hAnsiTheme="majorHAnsi" w:cstheme="majorHAnsi"/>
                <w:sz w:val="20"/>
                <w:szCs w:val="20"/>
                <w:rPrChange w:id="2865" w:author="ho hieu" w:date="2018-11-27T13:54:00Z">
                  <w:rPr>
                    <w:ins w:id="2866" w:author="ho hieu" w:date="2018-11-27T13:49:00Z"/>
                    <w:sz w:val="20"/>
                    <w:szCs w:val="20"/>
                  </w:rPr>
                </w:rPrChange>
              </w:rPr>
            </w:pPr>
          </w:p>
        </w:tc>
      </w:tr>
      <w:tr w:rsidR="000A728B" w:rsidRPr="001E78B6" w14:paraId="2B375A50" w14:textId="77777777" w:rsidTr="00FA55AB">
        <w:trPr>
          <w:ins w:id="2867" w:author="ho hieu" w:date="2018-11-27T13:49:00Z"/>
        </w:trPr>
        <w:tc>
          <w:tcPr>
            <w:tcW w:w="3652" w:type="dxa"/>
          </w:tcPr>
          <w:p w14:paraId="4EBBCA46" w14:textId="77777777" w:rsidR="000A728B" w:rsidRPr="001E78B6" w:rsidRDefault="000A728B" w:rsidP="00FA55AB">
            <w:pPr>
              <w:rPr>
                <w:ins w:id="2868" w:author="ho hieu" w:date="2018-11-27T13:49:00Z"/>
                <w:rFonts w:asciiTheme="majorHAnsi" w:hAnsiTheme="majorHAnsi" w:cstheme="majorHAnsi"/>
                <w:rPrChange w:id="2869" w:author="ho hieu" w:date="2018-11-27T13:54:00Z">
                  <w:rPr>
                    <w:ins w:id="2870" w:author="ho hieu" w:date="2018-11-27T13:49:00Z"/>
                  </w:rPr>
                </w:rPrChange>
              </w:rPr>
            </w:pPr>
            <w:ins w:id="2871" w:author="ho hieu" w:date="2018-11-27T13:49:00Z">
              <w:r w:rsidRPr="001E78B6">
                <w:rPr>
                  <w:rFonts w:asciiTheme="majorHAnsi" w:hAnsiTheme="majorHAnsi" w:cstheme="majorHAnsi"/>
                  <w:rPrChange w:id="2872" w:author="ho hieu" w:date="2018-11-27T13:54:00Z">
                    <w:rPr/>
                  </w:rPrChange>
                </w:rPr>
                <w:t>ĐƠN VỊ KẾ TOÁN CƠ SỞ:….</w:t>
              </w:r>
            </w:ins>
          </w:p>
        </w:tc>
        <w:tc>
          <w:tcPr>
            <w:tcW w:w="1843" w:type="dxa"/>
          </w:tcPr>
          <w:p w14:paraId="154BB18E" w14:textId="77777777" w:rsidR="000A728B" w:rsidRPr="001E78B6" w:rsidRDefault="000A728B" w:rsidP="00FA55AB">
            <w:pPr>
              <w:rPr>
                <w:ins w:id="2873" w:author="ho hieu" w:date="2018-11-27T13:49:00Z"/>
                <w:rFonts w:asciiTheme="majorHAnsi" w:hAnsiTheme="majorHAnsi" w:cstheme="majorHAnsi"/>
                <w:rPrChange w:id="2874" w:author="ho hieu" w:date="2018-11-27T13:54:00Z">
                  <w:rPr>
                    <w:ins w:id="2875" w:author="ho hieu" w:date="2018-11-27T13:49:00Z"/>
                  </w:rPr>
                </w:rPrChange>
              </w:rPr>
            </w:pPr>
          </w:p>
        </w:tc>
        <w:tc>
          <w:tcPr>
            <w:tcW w:w="3969" w:type="dxa"/>
          </w:tcPr>
          <w:p w14:paraId="13E74B10" w14:textId="77777777" w:rsidR="000A728B" w:rsidRPr="001E78B6" w:rsidRDefault="000A728B" w:rsidP="00FA55AB">
            <w:pPr>
              <w:jc w:val="center"/>
              <w:rPr>
                <w:ins w:id="2876" w:author="ho hieu" w:date="2018-11-27T13:49:00Z"/>
                <w:rFonts w:asciiTheme="majorHAnsi" w:hAnsiTheme="majorHAnsi" w:cstheme="majorHAnsi"/>
                <w:i/>
                <w:rPrChange w:id="2877" w:author="ho hieu" w:date="2018-11-27T13:54:00Z">
                  <w:rPr>
                    <w:ins w:id="2878" w:author="ho hieu" w:date="2018-11-27T13:49:00Z"/>
                    <w:i/>
                  </w:rPr>
                </w:rPrChange>
              </w:rPr>
            </w:pPr>
            <w:ins w:id="2879" w:author="ho hieu" w:date="2018-11-27T13:49:00Z">
              <w:r w:rsidRPr="001E78B6">
                <w:rPr>
                  <w:rFonts w:asciiTheme="majorHAnsi" w:hAnsiTheme="majorHAnsi" w:cstheme="majorHAnsi"/>
                  <w:i/>
                  <w:rPrChange w:id="2880" w:author="ho hieu" w:date="2018-11-27T13:54:00Z">
                    <w:rPr>
                      <w:i/>
                    </w:rPr>
                  </w:rPrChange>
                </w:rPr>
                <w:t>của Bộ Tài chính)</w:t>
              </w:r>
            </w:ins>
          </w:p>
        </w:tc>
      </w:tr>
    </w:tbl>
    <w:p w14:paraId="05907D11" w14:textId="77777777" w:rsidR="000A728B" w:rsidRPr="001E78B6" w:rsidRDefault="000A728B" w:rsidP="000A728B">
      <w:pPr>
        <w:rPr>
          <w:ins w:id="2881" w:author="ho hieu" w:date="2018-11-27T13:49:00Z"/>
          <w:rFonts w:asciiTheme="majorHAnsi" w:hAnsiTheme="majorHAnsi" w:cstheme="majorHAnsi"/>
          <w:sz w:val="2"/>
          <w:szCs w:val="2"/>
          <w:rPrChange w:id="2882" w:author="ho hieu" w:date="2018-11-27T13:54:00Z">
            <w:rPr>
              <w:ins w:id="2883" w:author="ho hieu" w:date="2018-11-27T13:49:00Z"/>
              <w:sz w:val="2"/>
              <w:szCs w:val="2"/>
            </w:rPr>
          </w:rPrChange>
        </w:rPr>
      </w:pPr>
    </w:p>
    <w:p w14:paraId="131AAC07" w14:textId="77777777" w:rsidR="000A728B" w:rsidRPr="001E78B6" w:rsidRDefault="000A728B" w:rsidP="000A728B">
      <w:pPr>
        <w:rPr>
          <w:ins w:id="2884" w:author="ho hieu" w:date="2018-11-27T13:49:00Z"/>
          <w:rFonts w:asciiTheme="majorHAnsi" w:hAnsiTheme="majorHAnsi" w:cstheme="majorHAnsi"/>
          <w:sz w:val="2"/>
          <w:szCs w:val="2"/>
          <w:rPrChange w:id="2885" w:author="ho hieu" w:date="2018-11-27T13:54:00Z">
            <w:rPr>
              <w:ins w:id="2886" w:author="ho hieu" w:date="2018-11-27T13:49:00Z"/>
              <w:sz w:val="2"/>
              <w:szCs w:val="2"/>
            </w:rPr>
          </w:rPrChange>
        </w:rPr>
      </w:pPr>
    </w:p>
    <w:p w14:paraId="01463A86" w14:textId="77777777" w:rsidR="000A728B" w:rsidRPr="001E78B6" w:rsidRDefault="000A728B" w:rsidP="000A728B">
      <w:pPr>
        <w:rPr>
          <w:ins w:id="2887" w:author="ho hieu" w:date="2018-11-27T13:49:00Z"/>
          <w:rFonts w:asciiTheme="majorHAnsi" w:hAnsiTheme="majorHAnsi" w:cstheme="majorHAnsi"/>
          <w:sz w:val="2"/>
          <w:szCs w:val="2"/>
          <w:rPrChange w:id="2888" w:author="ho hieu" w:date="2018-11-27T13:54:00Z">
            <w:rPr>
              <w:ins w:id="2889" w:author="ho hieu" w:date="2018-11-27T13:49:00Z"/>
              <w:sz w:val="2"/>
              <w:szCs w:val="2"/>
            </w:rPr>
          </w:rPrChange>
        </w:rPr>
      </w:pPr>
    </w:p>
    <w:p w14:paraId="7E3FE012" w14:textId="77777777" w:rsidR="000A728B" w:rsidRPr="001E78B6" w:rsidRDefault="000A728B" w:rsidP="000A728B">
      <w:pPr>
        <w:rPr>
          <w:ins w:id="2890" w:author="ho hieu" w:date="2018-11-27T13:49:00Z"/>
          <w:rFonts w:asciiTheme="majorHAnsi" w:hAnsiTheme="majorHAnsi" w:cstheme="majorHAnsi"/>
          <w:sz w:val="2"/>
          <w:szCs w:val="2"/>
          <w:rPrChange w:id="2891" w:author="ho hieu" w:date="2018-11-27T13:54:00Z">
            <w:rPr>
              <w:ins w:id="2892" w:author="ho hieu" w:date="2018-11-27T13:49:00Z"/>
              <w:sz w:val="2"/>
              <w:szCs w:val="2"/>
            </w:rPr>
          </w:rPrChange>
        </w:rPr>
      </w:pPr>
    </w:p>
    <w:p w14:paraId="738417FC" w14:textId="77777777" w:rsidR="000A728B" w:rsidRPr="001E78B6" w:rsidRDefault="000A728B" w:rsidP="000A728B">
      <w:pPr>
        <w:rPr>
          <w:ins w:id="2893" w:author="ho hieu" w:date="2018-11-27T13:49:00Z"/>
          <w:rFonts w:asciiTheme="majorHAnsi" w:hAnsiTheme="majorHAnsi" w:cstheme="majorHAnsi"/>
          <w:sz w:val="2"/>
          <w:szCs w:val="2"/>
          <w:rPrChange w:id="2894" w:author="ho hieu" w:date="2018-11-27T13:54:00Z">
            <w:rPr>
              <w:ins w:id="2895" w:author="ho hieu" w:date="2018-11-27T13:49:00Z"/>
              <w:sz w:val="2"/>
              <w:szCs w:val="2"/>
            </w:rPr>
          </w:rPrChange>
        </w:rPr>
      </w:pPr>
    </w:p>
    <w:p w14:paraId="2D991742" w14:textId="77777777" w:rsidR="000A728B" w:rsidRPr="001E78B6" w:rsidRDefault="000A728B" w:rsidP="000A728B">
      <w:pPr>
        <w:rPr>
          <w:ins w:id="2896" w:author="ho hieu" w:date="2018-11-27T13:49:00Z"/>
          <w:rFonts w:asciiTheme="majorHAnsi" w:hAnsiTheme="majorHAnsi" w:cstheme="majorHAnsi"/>
          <w:sz w:val="2"/>
          <w:szCs w:val="2"/>
          <w:rPrChange w:id="2897" w:author="ho hieu" w:date="2018-11-27T13:54:00Z">
            <w:rPr>
              <w:ins w:id="2898" w:author="ho hieu" w:date="2018-11-27T13:49:00Z"/>
              <w:sz w:val="2"/>
              <w:szCs w:val="2"/>
            </w:rPr>
          </w:rPrChange>
        </w:rPr>
      </w:pPr>
    </w:p>
    <w:p w14:paraId="651E0A6D" w14:textId="77777777" w:rsidR="000A728B" w:rsidRPr="001E78B6" w:rsidRDefault="000A728B" w:rsidP="000A728B">
      <w:pPr>
        <w:jc w:val="center"/>
        <w:rPr>
          <w:ins w:id="2899" w:author="ho hieu" w:date="2018-11-27T13:49:00Z"/>
          <w:rFonts w:asciiTheme="majorHAnsi" w:hAnsiTheme="majorHAnsi" w:cstheme="majorHAnsi"/>
          <w:b/>
          <w:bCs/>
          <w:rPrChange w:id="2900" w:author="ho hieu" w:date="2018-11-27T13:54:00Z">
            <w:rPr>
              <w:ins w:id="2901" w:author="ho hieu" w:date="2018-11-27T13:49:00Z"/>
              <w:b/>
              <w:bCs/>
            </w:rPr>
          </w:rPrChange>
        </w:rPr>
      </w:pPr>
    </w:p>
    <w:p w14:paraId="4C82F46E" w14:textId="77777777" w:rsidR="000A728B" w:rsidRPr="001E78B6" w:rsidRDefault="000A728B" w:rsidP="000A728B">
      <w:pPr>
        <w:jc w:val="center"/>
        <w:rPr>
          <w:ins w:id="2902" w:author="ho hieu" w:date="2018-11-27T13:49:00Z"/>
          <w:rFonts w:asciiTheme="majorHAnsi" w:hAnsiTheme="majorHAnsi" w:cstheme="majorHAnsi"/>
          <w:b/>
          <w:bCs/>
          <w:rPrChange w:id="2903" w:author="ho hieu" w:date="2018-11-27T13:54:00Z">
            <w:rPr>
              <w:ins w:id="2904" w:author="ho hieu" w:date="2018-11-27T13:49:00Z"/>
              <w:b/>
              <w:bCs/>
            </w:rPr>
          </w:rPrChange>
        </w:rPr>
      </w:pPr>
      <w:ins w:id="2905" w:author="ho hieu" w:date="2018-11-27T13:49:00Z">
        <w:r w:rsidRPr="001E78B6">
          <w:rPr>
            <w:rFonts w:asciiTheme="majorHAnsi" w:hAnsiTheme="majorHAnsi" w:cstheme="majorHAnsi"/>
            <w:b/>
            <w:bCs/>
            <w:rPrChange w:id="2906" w:author="ho hieu" w:date="2018-11-27T13:54:00Z">
              <w:rPr>
                <w:b/>
                <w:bCs/>
              </w:rPr>
            </w:rPrChange>
          </w:rPr>
          <w:t>BÁO CÁO KẾT QUẢ HOẠT ĐỘNG TỔNG HỢP</w:t>
        </w:r>
      </w:ins>
    </w:p>
    <w:p w14:paraId="56E7EAF7" w14:textId="77777777" w:rsidR="000A728B" w:rsidRPr="001E78B6" w:rsidRDefault="000A728B" w:rsidP="000A728B">
      <w:pPr>
        <w:jc w:val="center"/>
        <w:rPr>
          <w:ins w:id="2907" w:author="ho hieu" w:date="2018-11-27T13:49:00Z"/>
          <w:rFonts w:asciiTheme="majorHAnsi" w:hAnsiTheme="majorHAnsi" w:cstheme="majorHAnsi"/>
          <w:i/>
          <w:iCs/>
          <w:rPrChange w:id="2908" w:author="ho hieu" w:date="2018-11-27T13:54:00Z">
            <w:rPr>
              <w:ins w:id="2909" w:author="ho hieu" w:date="2018-11-27T13:49:00Z"/>
              <w:i/>
              <w:iCs/>
            </w:rPr>
          </w:rPrChange>
        </w:rPr>
      </w:pPr>
      <w:ins w:id="2910" w:author="ho hieu" w:date="2018-11-27T13:49:00Z">
        <w:r w:rsidRPr="001E78B6">
          <w:rPr>
            <w:rFonts w:asciiTheme="majorHAnsi" w:hAnsiTheme="majorHAnsi" w:cstheme="majorHAnsi"/>
            <w:i/>
            <w:iCs/>
            <w:rPrChange w:id="2911" w:author="ho hieu" w:date="2018-11-27T13:54:00Z">
              <w:rPr>
                <w:i/>
                <w:iCs/>
              </w:rPr>
            </w:rPrChange>
          </w:rPr>
          <w:t>Năm…………….</w:t>
        </w:r>
      </w:ins>
    </w:p>
    <w:p w14:paraId="1A2DD8C1" w14:textId="77777777" w:rsidR="000A728B" w:rsidRPr="001E78B6" w:rsidRDefault="000A728B" w:rsidP="000A728B">
      <w:pPr>
        <w:jc w:val="right"/>
        <w:rPr>
          <w:ins w:id="2912" w:author="ho hieu" w:date="2018-11-27T13:49:00Z"/>
          <w:rFonts w:asciiTheme="majorHAnsi" w:hAnsiTheme="majorHAnsi" w:cstheme="majorHAnsi"/>
          <w:i/>
          <w:iCs/>
          <w:rPrChange w:id="2913" w:author="ho hieu" w:date="2018-11-27T13:54:00Z">
            <w:rPr>
              <w:ins w:id="2914" w:author="ho hieu" w:date="2018-11-27T13:49:00Z"/>
              <w:i/>
              <w:iCs/>
            </w:rPr>
          </w:rPrChange>
        </w:rPr>
      </w:pPr>
      <w:ins w:id="2915" w:author="ho hieu" w:date="2018-11-27T13:49:00Z">
        <w:r w:rsidRPr="001E78B6">
          <w:rPr>
            <w:rFonts w:asciiTheme="majorHAnsi" w:hAnsiTheme="majorHAnsi" w:cstheme="majorHAnsi"/>
            <w:i/>
            <w:iCs/>
            <w:rPrChange w:id="2916" w:author="ho hieu" w:date="2018-11-27T13:54:00Z">
              <w:rPr>
                <w:i/>
                <w:iCs/>
              </w:rPr>
            </w:rPrChange>
          </w:rPr>
          <w:t xml:space="preserve">                                                           Đơn vị tính:.........</w:t>
        </w:r>
      </w:ins>
    </w:p>
    <w:p w14:paraId="6BE1217A" w14:textId="77777777" w:rsidR="000A728B" w:rsidRPr="001E78B6" w:rsidRDefault="000A728B" w:rsidP="000A728B">
      <w:pPr>
        <w:jc w:val="center"/>
        <w:rPr>
          <w:ins w:id="2917" w:author="ho hieu" w:date="2018-11-27T13:49:00Z"/>
          <w:rFonts w:asciiTheme="majorHAnsi" w:hAnsiTheme="majorHAnsi" w:cstheme="majorHAnsi"/>
          <w:b/>
          <w:bCs/>
          <w:i/>
          <w:iCs/>
          <w:color w:val="0070C0"/>
          <w:sz w:val="2"/>
          <w:szCs w:val="2"/>
          <w:rPrChange w:id="2918" w:author="ho hieu" w:date="2018-11-27T13:54:00Z">
            <w:rPr>
              <w:ins w:id="2919" w:author="ho hieu" w:date="2018-11-27T13:49:00Z"/>
              <w:b/>
              <w:bCs/>
              <w:i/>
              <w:iCs/>
              <w:color w:val="0070C0"/>
              <w:sz w:val="2"/>
              <w:szCs w:val="2"/>
            </w:rPr>
          </w:rPrChange>
        </w:rPr>
      </w:pPr>
      <w:ins w:id="2920" w:author="ho hieu" w:date="2018-11-27T13:49:00Z">
        <w:r w:rsidRPr="001E78B6">
          <w:rPr>
            <w:rFonts w:asciiTheme="majorHAnsi" w:hAnsiTheme="majorHAnsi" w:cstheme="majorHAnsi"/>
            <w:b/>
            <w:bCs/>
            <w:i/>
            <w:iCs/>
            <w:color w:val="0070C0"/>
            <w:sz w:val="2"/>
            <w:szCs w:val="2"/>
            <w:rPrChange w:id="2921" w:author="ho hieu" w:date="2018-11-27T13:54:00Z">
              <w:rPr>
                <w:b/>
                <w:bCs/>
                <w:i/>
                <w:iCs/>
                <w:color w:val="0070C0"/>
                <w:sz w:val="2"/>
                <w:szCs w:val="2"/>
              </w:rPr>
            </w:rPrChange>
          </w:rPr>
          <w:t> </w:t>
        </w:r>
      </w:ins>
    </w:p>
    <w:tbl>
      <w:tblPr>
        <w:tblW w:w="9277" w:type="dxa"/>
        <w:tblInd w:w="108" w:type="dxa"/>
        <w:tblLayout w:type="fixed"/>
        <w:tblLook w:val="0000" w:firstRow="0" w:lastRow="0" w:firstColumn="0" w:lastColumn="0" w:noHBand="0" w:noVBand="0"/>
      </w:tblPr>
      <w:tblGrid>
        <w:gridCol w:w="709"/>
        <w:gridCol w:w="3440"/>
        <w:gridCol w:w="813"/>
        <w:gridCol w:w="1134"/>
        <w:gridCol w:w="1559"/>
        <w:gridCol w:w="1622"/>
      </w:tblGrid>
      <w:tr w:rsidR="000A728B" w:rsidRPr="001E78B6" w14:paraId="69106574" w14:textId="77777777" w:rsidTr="00FA55AB">
        <w:trPr>
          <w:trHeight w:val="244"/>
          <w:tblHeader/>
          <w:ins w:id="2922" w:author="ho hieu" w:date="2018-11-27T13:49:00Z"/>
        </w:trPr>
        <w:tc>
          <w:tcPr>
            <w:tcW w:w="709" w:type="dxa"/>
            <w:tcBorders>
              <w:top w:val="single" w:sz="4" w:space="0" w:color="auto"/>
              <w:left w:val="single" w:sz="4" w:space="0" w:color="auto"/>
              <w:bottom w:val="single" w:sz="4" w:space="0" w:color="auto"/>
              <w:right w:val="single" w:sz="4" w:space="0" w:color="auto"/>
            </w:tcBorders>
            <w:vAlign w:val="center"/>
          </w:tcPr>
          <w:p w14:paraId="36CE3C75" w14:textId="77777777" w:rsidR="000A728B" w:rsidRPr="001E78B6" w:rsidRDefault="000A728B" w:rsidP="00FA55AB">
            <w:pPr>
              <w:rPr>
                <w:ins w:id="2923" w:author="ho hieu" w:date="2018-11-27T13:49:00Z"/>
                <w:rFonts w:asciiTheme="majorHAnsi" w:hAnsiTheme="majorHAnsi" w:cstheme="majorHAnsi"/>
                <w:b/>
                <w:bCs/>
                <w:sz w:val="26"/>
                <w:szCs w:val="26"/>
                <w:rPrChange w:id="2924" w:author="ho hieu" w:date="2018-11-27T13:54:00Z">
                  <w:rPr>
                    <w:ins w:id="2925" w:author="ho hieu" w:date="2018-11-27T13:49:00Z"/>
                    <w:b/>
                    <w:bCs/>
                    <w:sz w:val="26"/>
                    <w:szCs w:val="26"/>
                  </w:rPr>
                </w:rPrChange>
              </w:rPr>
            </w:pPr>
            <w:ins w:id="2926" w:author="ho hieu" w:date="2018-11-27T13:49:00Z">
              <w:r w:rsidRPr="001E78B6">
                <w:rPr>
                  <w:rFonts w:asciiTheme="majorHAnsi" w:hAnsiTheme="majorHAnsi" w:cstheme="majorHAnsi"/>
                  <w:b/>
                  <w:bCs/>
                  <w:sz w:val="26"/>
                  <w:szCs w:val="26"/>
                  <w:rPrChange w:id="2927" w:author="ho hieu" w:date="2018-11-27T13:54:00Z">
                    <w:rPr>
                      <w:b/>
                      <w:bCs/>
                      <w:sz w:val="26"/>
                      <w:szCs w:val="26"/>
                    </w:rPr>
                  </w:rPrChange>
                </w:rPr>
                <w:t>STT</w:t>
              </w:r>
            </w:ins>
          </w:p>
        </w:tc>
        <w:tc>
          <w:tcPr>
            <w:tcW w:w="3440" w:type="dxa"/>
            <w:tcBorders>
              <w:top w:val="single" w:sz="4" w:space="0" w:color="auto"/>
              <w:left w:val="single" w:sz="4" w:space="0" w:color="auto"/>
              <w:bottom w:val="single" w:sz="4" w:space="0" w:color="auto"/>
              <w:right w:val="single" w:sz="4" w:space="0" w:color="auto"/>
            </w:tcBorders>
            <w:noWrap/>
            <w:vAlign w:val="center"/>
          </w:tcPr>
          <w:p w14:paraId="20F22727" w14:textId="77777777" w:rsidR="000A728B" w:rsidRPr="001E78B6" w:rsidRDefault="000A728B" w:rsidP="00FA55AB">
            <w:pPr>
              <w:jc w:val="center"/>
              <w:rPr>
                <w:ins w:id="2928" w:author="ho hieu" w:date="2018-11-27T13:49:00Z"/>
                <w:rFonts w:asciiTheme="majorHAnsi" w:hAnsiTheme="majorHAnsi" w:cstheme="majorHAnsi"/>
                <w:b/>
                <w:bCs/>
                <w:sz w:val="26"/>
                <w:szCs w:val="26"/>
                <w:rPrChange w:id="2929" w:author="ho hieu" w:date="2018-11-27T13:54:00Z">
                  <w:rPr>
                    <w:ins w:id="2930" w:author="ho hieu" w:date="2018-11-27T13:49:00Z"/>
                    <w:b/>
                    <w:bCs/>
                    <w:sz w:val="26"/>
                    <w:szCs w:val="26"/>
                  </w:rPr>
                </w:rPrChange>
              </w:rPr>
            </w:pPr>
            <w:ins w:id="2931" w:author="ho hieu" w:date="2018-11-27T13:49:00Z">
              <w:r w:rsidRPr="001E78B6">
                <w:rPr>
                  <w:rFonts w:asciiTheme="majorHAnsi" w:hAnsiTheme="majorHAnsi" w:cstheme="majorHAnsi"/>
                  <w:b/>
                  <w:bCs/>
                  <w:sz w:val="26"/>
                  <w:szCs w:val="26"/>
                  <w:rPrChange w:id="2932" w:author="ho hieu" w:date="2018-11-27T13:54:00Z">
                    <w:rPr>
                      <w:b/>
                      <w:bCs/>
                      <w:sz w:val="26"/>
                      <w:szCs w:val="26"/>
                    </w:rPr>
                  </w:rPrChange>
                </w:rPr>
                <w:t>Chỉ tiêu</w:t>
              </w:r>
            </w:ins>
          </w:p>
        </w:tc>
        <w:tc>
          <w:tcPr>
            <w:tcW w:w="813" w:type="dxa"/>
            <w:tcBorders>
              <w:top w:val="single" w:sz="4" w:space="0" w:color="auto"/>
              <w:left w:val="nil"/>
              <w:bottom w:val="single" w:sz="4" w:space="0" w:color="auto"/>
              <w:right w:val="single" w:sz="4" w:space="0" w:color="auto"/>
            </w:tcBorders>
            <w:noWrap/>
            <w:vAlign w:val="center"/>
          </w:tcPr>
          <w:p w14:paraId="04D4C40F" w14:textId="77777777" w:rsidR="000A728B" w:rsidRPr="001E78B6" w:rsidRDefault="000A728B" w:rsidP="00FA55AB">
            <w:pPr>
              <w:jc w:val="center"/>
              <w:rPr>
                <w:ins w:id="2933" w:author="ho hieu" w:date="2018-11-27T13:49:00Z"/>
                <w:rFonts w:asciiTheme="majorHAnsi" w:hAnsiTheme="majorHAnsi" w:cstheme="majorHAnsi"/>
                <w:b/>
                <w:bCs/>
                <w:sz w:val="26"/>
                <w:szCs w:val="26"/>
                <w:rPrChange w:id="2934" w:author="ho hieu" w:date="2018-11-27T13:54:00Z">
                  <w:rPr>
                    <w:ins w:id="2935" w:author="ho hieu" w:date="2018-11-27T13:49:00Z"/>
                    <w:b/>
                    <w:bCs/>
                    <w:sz w:val="26"/>
                    <w:szCs w:val="26"/>
                  </w:rPr>
                </w:rPrChange>
              </w:rPr>
            </w:pPr>
            <w:ins w:id="2936" w:author="ho hieu" w:date="2018-11-27T13:49:00Z">
              <w:r w:rsidRPr="001E78B6">
                <w:rPr>
                  <w:rFonts w:asciiTheme="majorHAnsi" w:hAnsiTheme="majorHAnsi" w:cstheme="majorHAnsi"/>
                  <w:b/>
                  <w:bCs/>
                  <w:sz w:val="26"/>
                  <w:szCs w:val="26"/>
                  <w:rPrChange w:id="2937" w:author="ho hieu" w:date="2018-11-27T13:54:00Z">
                    <w:rPr>
                      <w:b/>
                      <w:bCs/>
                      <w:sz w:val="26"/>
                      <w:szCs w:val="26"/>
                    </w:rPr>
                  </w:rPrChange>
                </w:rPr>
                <w:t>Mã số</w:t>
              </w:r>
            </w:ins>
          </w:p>
        </w:tc>
        <w:tc>
          <w:tcPr>
            <w:tcW w:w="1134" w:type="dxa"/>
            <w:tcBorders>
              <w:top w:val="single" w:sz="4" w:space="0" w:color="auto"/>
              <w:left w:val="nil"/>
              <w:bottom w:val="single" w:sz="4" w:space="0" w:color="auto"/>
              <w:right w:val="single" w:sz="4" w:space="0" w:color="auto"/>
            </w:tcBorders>
            <w:noWrap/>
            <w:vAlign w:val="center"/>
          </w:tcPr>
          <w:p w14:paraId="71723276" w14:textId="77777777" w:rsidR="000A728B" w:rsidRPr="001E78B6" w:rsidRDefault="000A728B" w:rsidP="00FA55AB">
            <w:pPr>
              <w:jc w:val="center"/>
              <w:rPr>
                <w:ins w:id="2938" w:author="ho hieu" w:date="2018-11-27T13:49:00Z"/>
                <w:rFonts w:asciiTheme="majorHAnsi" w:hAnsiTheme="majorHAnsi" w:cstheme="majorHAnsi"/>
                <w:b/>
                <w:bCs/>
                <w:sz w:val="26"/>
                <w:szCs w:val="26"/>
                <w:rPrChange w:id="2939" w:author="ho hieu" w:date="2018-11-27T13:54:00Z">
                  <w:rPr>
                    <w:ins w:id="2940" w:author="ho hieu" w:date="2018-11-27T13:49:00Z"/>
                    <w:b/>
                    <w:bCs/>
                    <w:sz w:val="26"/>
                    <w:szCs w:val="26"/>
                  </w:rPr>
                </w:rPrChange>
              </w:rPr>
            </w:pPr>
            <w:ins w:id="2941" w:author="ho hieu" w:date="2018-11-27T13:49:00Z">
              <w:r w:rsidRPr="001E78B6">
                <w:rPr>
                  <w:rFonts w:asciiTheme="majorHAnsi" w:hAnsiTheme="majorHAnsi" w:cstheme="majorHAnsi"/>
                  <w:b/>
                  <w:bCs/>
                  <w:sz w:val="26"/>
                  <w:szCs w:val="26"/>
                  <w:rPrChange w:id="2942" w:author="ho hieu" w:date="2018-11-27T13:54:00Z">
                    <w:rPr>
                      <w:b/>
                      <w:bCs/>
                      <w:sz w:val="26"/>
                      <w:szCs w:val="26"/>
                    </w:rPr>
                  </w:rPrChange>
                </w:rPr>
                <w:t>Thuyết minh</w:t>
              </w:r>
            </w:ins>
          </w:p>
        </w:tc>
        <w:tc>
          <w:tcPr>
            <w:tcW w:w="1559" w:type="dxa"/>
            <w:tcBorders>
              <w:top w:val="single" w:sz="4" w:space="0" w:color="auto"/>
              <w:left w:val="nil"/>
              <w:bottom w:val="single" w:sz="4" w:space="0" w:color="auto"/>
              <w:right w:val="single" w:sz="4" w:space="0" w:color="auto"/>
            </w:tcBorders>
            <w:noWrap/>
            <w:vAlign w:val="center"/>
          </w:tcPr>
          <w:p w14:paraId="4506CFDA" w14:textId="77777777" w:rsidR="000A728B" w:rsidRPr="001E78B6" w:rsidRDefault="000A728B" w:rsidP="00FA55AB">
            <w:pPr>
              <w:jc w:val="center"/>
              <w:rPr>
                <w:ins w:id="2943" w:author="ho hieu" w:date="2018-11-27T13:49:00Z"/>
                <w:rFonts w:asciiTheme="majorHAnsi" w:hAnsiTheme="majorHAnsi" w:cstheme="majorHAnsi"/>
                <w:b/>
                <w:bCs/>
                <w:sz w:val="26"/>
                <w:szCs w:val="26"/>
                <w:rPrChange w:id="2944" w:author="ho hieu" w:date="2018-11-27T13:54:00Z">
                  <w:rPr>
                    <w:ins w:id="2945" w:author="ho hieu" w:date="2018-11-27T13:49:00Z"/>
                    <w:b/>
                    <w:bCs/>
                    <w:sz w:val="26"/>
                    <w:szCs w:val="26"/>
                  </w:rPr>
                </w:rPrChange>
              </w:rPr>
            </w:pPr>
            <w:ins w:id="2946" w:author="ho hieu" w:date="2018-11-27T13:49:00Z">
              <w:r w:rsidRPr="001E78B6">
                <w:rPr>
                  <w:rFonts w:asciiTheme="majorHAnsi" w:hAnsiTheme="majorHAnsi" w:cstheme="majorHAnsi"/>
                  <w:b/>
                  <w:bCs/>
                  <w:sz w:val="26"/>
                  <w:szCs w:val="26"/>
                  <w:rPrChange w:id="2947" w:author="ho hieu" w:date="2018-11-27T13:54:00Z">
                    <w:rPr>
                      <w:b/>
                      <w:bCs/>
                      <w:sz w:val="26"/>
                      <w:szCs w:val="26"/>
                    </w:rPr>
                  </w:rPrChange>
                </w:rPr>
                <w:t>Năm nay</w:t>
              </w:r>
            </w:ins>
          </w:p>
        </w:tc>
        <w:tc>
          <w:tcPr>
            <w:tcW w:w="1622" w:type="dxa"/>
            <w:tcBorders>
              <w:top w:val="single" w:sz="4" w:space="0" w:color="auto"/>
              <w:left w:val="nil"/>
              <w:bottom w:val="single" w:sz="4" w:space="0" w:color="auto"/>
              <w:right w:val="single" w:sz="4" w:space="0" w:color="auto"/>
            </w:tcBorders>
            <w:noWrap/>
            <w:vAlign w:val="center"/>
          </w:tcPr>
          <w:p w14:paraId="3160C91F" w14:textId="77777777" w:rsidR="000A728B" w:rsidRPr="001E78B6" w:rsidRDefault="000A728B" w:rsidP="00FA55AB">
            <w:pPr>
              <w:jc w:val="center"/>
              <w:rPr>
                <w:ins w:id="2948" w:author="ho hieu" w:date="2018-11-27T13:49:00Z"/>
                <w:rFonts w:asciiTheme="majorHAnsi" w:hAnsiTheme="majorHAnsi" w:cstheme="majorHAnsi"/>
                <w:b/>
                <w:bCs/>
                <w:sz w:val="26"/>
                <w:szCs w:val="26"/>
                <w:rPrChange w:id="2949" w:author="ho hieu" w:date="2018-11-27T13:54:00Z">
                  <w:rPr>
                    <w:ins w:id="2950" w:author="ho hieu" w:date="2018-11-27T13:49:00Z"/>
                    <w:b/>
                    <w:bCs/>
                    <w:sz w:val="26"/>
                    <w:szCs w:val="26"/>
                  </w:rPr>
                </w:rPrChange>
              </w:rPr>
            </w:pPr>
            <w:ins w:id="2951" w:author="ho hieu" w:date="2018-11-27T13:49:00Z">
              <w:r w:rsidRPr="001E78B6">
                <w:rPr>
                  <w:rFonts w:asciiTheme="majorHAnsi" w:hAnsiTheme="majorHAnsi" w:cstheme="majorHAnsi"/>
                  <w:b/>
                  <w:bCs/>
                  <w:sz w:val="26"/>
                  <w:szCs w:val="26"/>
                  <w:rPrChange w:id="2952" w:author="ho hieu" w:date="2018-11-27T13:54:00Z">
                    <w:rPr>
                      <w:b/>
                      <w:bCs/>
                      <w:sz w:val="26"/>
                      <w:szCs w:val="26"/>
                    </w:rPr>
                  </w:rPrChange>
                </w:rPr>
                <w:t>Năm trước</w:t>
              </w:r>
            </w:ins>
          </w:p>
        </w:tc>
      </w:tr>
      <w:tr w:rsidR="000A728B" w:rsidRPr="001E78B6" w14:paraId="5C06A3EF" w14:textId="77777777" w:rsidTr="00FA55AB">
        <w:trPr>
          <w:trHeight w:val="199"/>
          <w:ins w:id="2953" w:author="ho hieu" w:date="2018-11-27T13:49:00Z"/>
        </w:trPr>
        <w:tc>
          <w:tcPr>
            <w:tcW w:w="709" w:type="dxa"/>
            <w:tcBorders>
              <w:top w:val="single" w:sz="4" w:space="0" w:color="auto"/>
              <w:left w:val="single" w:sz="4" w:space="0" w:color="auto"/>
              <w:bottom w:val="single" w:sz="4" w:space="0" w:color="auto"/>
              <w:right w:val="single" w:sz="4" w:space="0" w:color="000000"/>
            </w:tcBorders>
          </w:tcPr>
          <w:p w14:paraId="35110003" w14:textId="77777777" w:rsidR="000A728B" w:rsidRPr="001E78B6" w:rsidRDefault="000A728B" w:rsidP="00FA55AB">
            <w:pPr>
              <w:jc w:val="center"/>
              <w:rPr>
                <w:ins w:id="2954" w:author="ho hieu" w:date="2018-11-27T13:49:00Z"/>
                <w:rFonts w:asciiTheme="majorHAnsi" w:hAnsiTheme="majorHAnsi" w:cstheme="majorHAnsi"/>
                <w:sz w:val="26"/>
                <w:szCs w:val="26"/>
                <w:rPrChange w:id="2955" w:author="ho hieu" w:date="2018-11-27T13:54:00Z">
                  <w:rPr>
                    <w:ins w:id="2956" w:author="ho hieu" w:date="2018-11-27T13:49:00Z"/>
                    <w:sz w:val="26"/>
                    <w:szCs w:val="26"/>
                  </w:rPr>
                </w:rPrChange>
              </w:rPr>
            </w:pPr>
            <w:ins w:id="2957" w:author="ho hieu" w:date="2018-11-27T13:49:00Z">
              <w:r w:rsidRPr="001E78B6">
                <w:rPr>
                  <w:rFonts w:asciiTheme="majorHAnsi" w:hAnsiTheme="majorHAnsi" w:cstheme="majorHAnsi"/>
                  <w:sz w:val="26"/>
                  <w:szCs w:val="26"/>
                  <w:rPrChange w:id="2958" w:author="ho hieu" w:date="2018-11-27T13:54:00Z">
                    <w:rPr>
                      <w:sz w:val="26"/>
                      <w:szCs w:val="26"/>
                    </w:rPr>
                  </w:rPrChange>
                </w:rPr>
                <w:t>A</w:t>
              </w:r>
            </w:ins>
          </w:p>
        </w:tc>
        <w:tc>
          <w:tcPr>
            <w:tcW w:w="3440" w:type="dxa"/>
            <w:tcBorders>
              <w:top w:val="single" w:sz="4" w:space="0" w:color="auto"/>
              <w:left w:val="single" w:sz="4" w:space="0" w:color="auto"/>
              <w:bottom w:val="single" w:sz="4" w:space="0" w:color="auto"/>
              <w:right w:val="single" w:sz="4" w:space="0" w:color="000000"/>
            </w:tcBorders>
            <w:noWrap/>
            <w:vAlign w:val="bottom"/>
          </w:tcPr>
          <w:p w14:paraId="683A4A01" w14:textId="77777777" w:rsidR="000A728B" w:rsidRPr="001E78B6" w:rsidRDefault="000A728B" w:rsidP="00FA55AB">
            <w:pPr>
              <w:jc w:val="center"/>
              <w:rPr>
                <w:ins w:id="2959" w:author="ho hieu" w:date="2018-11-27T13:49:00Z"/>
                <w:rFonts w:asciiTheme="majorHAnsi" w:hAnsiTheme="majorHAnsi" w:cstheme="majorHAnsi"/>
                <w:sz w:val="26"/>
                <w:szCs w:val="26"/>
                <w:rPrChange w:id="2960" w:author="ho hieu" w:date="2018-11-27T13:54:00Z">
                  <w:rPr>
                    <w:ins w:id="2961" w:author="ho hieu" w:date="2018-11-27T13:49:00Z"/>
                    <w:sz w:val="26"/>
                    <w:szCs w:val="26"/>
                  </w:rPr>
                </w:rPrChange>
              </w:rPr>
            </w:pPr>
            <w:ins w:id="2962" w:author="ho hieu" w:date="2018-11-27T13:49:00Z">
              <w:r w:rsidRPr="001E78B6">
                <w:rPr>
                  <w:rFonts w:asciiTheme="majorHAnsi" w:hAnsiTheme="majorHAnsi" w:cstheme="majorHAnsi"/>
                  <w:sz w:val="26"/>
                  <w:szCs w:val="26"/>
                  <w:rPrChange w:id="2963" w:author="ho hieu" w:date="2018-11-27T13:54:00Z">
                    <w:rPr>
                      <w:sz w:val="26"/>
                      <w:szCs w:val="26"/>
                    </w:rPr>
                  </w:rPrChange>
                </w:rPr>
                <w:t>B</w:t>
              </w:r>
            </w:ins>
          </w:p>
        </w:tc>
        <w:tc>
          <w:tcPr>
            <w:tcW w:w="813" w:type="dxa"/>
            <w:tcBorders>
              <w:top w:val="nil"/>
              <w:left w:val="single" w:sz="4" w:space="0" w:color="auto"/>
              <w:bottom w:val="single" w:sz="4" w:space="0" w:color="auto"/>
              <w:right w:val="single" w:sz="4" w:space="0" w:color="auto"/>
            </w:tcBorders>
            <w:noWrap/>
            <w:vAlign w:val="bottom"/>
          </w:tcPr>
          <w:p w14:paraId="1F35FD2E" w14:textId="77777777" w:rsidR="000A728B" w:rsidRPr="001E78B6" w:rsidRDefault="000A728B" w:rsidP="00FA55AB">
            <w:pPr>
              <w:jc w:val="center"/>
              <w:rPr>
                <w:ins w:id="2964" w:author="ho hieu" w:date="2018-11-27T13:49:00Z"/>
                <w:rFonts w:asciiTheme="majorHAnsi" w:hAnsiTheme="majorHAnsi" w:cstheme="majorHAnsi"/>
                <w:sz w:val="26"/>
                <w:szCs w:val="26"/>
                <w:rPrChange w:id="2965" w:author="ho hieu" w:date="2018-11-27T13:54:00Z">
                  <w:rPr>
                    <w:ins w:id="2966" w:author="ho hieu" w:date="2018-11-27T13:49:00Z"/>
                    <w:sz w:val="26"/>
                    <w:szCs w:val="26"/>
                  </w:rPr>
                </w:rPrChange>
              </w:rPr>
            </w:pPr>
            <w:ins w:id="2967" w:author="ho hieu" w:date="2018-11-27T13:49:00Z">
              <w:r w:rsidRPr="001E78B6">
                <w:rPr>
                  <w:rFonts w:asciiTheme="majorHAnsi" w:hAnsiTheme="majorHAnsi" w:cstheme="majorHAnsi"/>
                  <w:sz w:val="26"/>
                  <w:szCs w:val="26"/>
                  <w:rPrChange w:id="2968" w:author="ho hieu" w:date="2018-11-27T13:54:00Z">
                    <w:rPr>
                      <w:sz w:val="26"/>
                      <w:szCs w:val="26"/>
                    </w:rPr>
                  </w:rPrChange>
                </w:rPr>
                <w:t>C</w:t>
              </w:r>
            </w:ins>
          </w:p>
        </w:tc>
        <w:tc>
          <w:tcPr>
            <w:tcW w:w="1134" w:type="dxa"/>
            <w:tcBorders>
              <w:top w:val="nil"/>
              <w:left w:val="nil"/>
              <w:bottom w:val="single" w:sz="4" w:space="0" w:color="auto"/>
              <w:right w:val="single" w:sz="4" w:space="0" w:color="auto"/>
            </w:tcBorders>
            <w:noWrap/>
            <w:vAlign w:val="center"/>
          </w:tcPr>
          <w:p w14:paraId="753E8801" w14:textId="77777777" w:rsidR="000A728B" w:rsidRPr="001E78B6" w:rsidRDefault="000A728B" w:rsidP="00FA55AB">
            <w:pPr>
              <w:jc w:val="center"/>
              <w:rPr>
                <w:ins w:id="2969" w:author="ho hieu" w:date="2018-11-27T13:49:00Z"/>
                <w:rFonts w:asciiTheme="majorHAnsi" w:hAnsiTheme="majorHAnsi" w:cstheme="majorHAnsi"/>
                <w:sz w:val="26"/>
                <w:szCs w:val="26"/>
                <w:rPrChange w:id="2970" w:author="ho hieu" w:date="2018-11-27T13:54:00Z">
                  <w:rPr>
                    <w:ins w:id="2971" w:author="ho hieu" w:date="2018-11-27T13:49:00Z"/>
                    <w:sz w:val="26"/>
                    <w:szCs w:val="26"/>
                  </w:rPr>
                </w:rPrChange>
              </w:rPr>
            </w:pPr>
            <w:ins w:id="2972" w:author="ho hieu" w:date="2018-11-27T13:49:00Z">
              <w:r w:rsidRPr="001E78B6">
                <w:rPr>
                  <w:rFonts w:asciiTheme="majorHAnsi" w:hAnsiTheme="majorHAnsi" w:cstheme="majorHAnsi"/>
                  <w:sz w:val="26"/>
                  <w:szCs w:val="26"/>
                  <w:rPrChange w:id="2973" w:author="ho hieu" w:date="2018-11-27T13:54:00Z">
                    <w:rPr>
                      <w:sz w:val="26"/>
                      <w:szCs w:val="26"/>
                    </w:rPr>
                  </w:rPrChange>
                </w:rPr>
                <w:t>D</w:t>
              </w:r>
            </w:ins>
          </w:p>
        </w:tc>
        <w:tc>
          <w:tcPr>
            <w:tcW w:w="1559" w:type="dxa"/>
            <w:tcBorders>
              <w:top w:val="nil"/>
              <w:left w:val="nil"/>
              <w:bottom w:val="single" w:sz="4" w:space="0" w:color="auto"/>
              <w:right w:val="single" w:sz="4" w:space="0" w:color="auto"/>
            </w:tcBorders>
            <w:noWrap/>
            <w:vAlign w:val="bottom"/>
          </w:tcPr>
          <w:p w14:paraId="7AF47456" w14:textId="77777777" w:rsidR="000A728B" w:rsidRPr="001E78B6" w:rsidRDefault="000A728B" w:rsidP="00FA55AB">
            <w:pPr>
              <w:jc w:val="center"/>
              <w:rPr>
                <w:ins w:id="2974" w:author="ho hieu" w:date="2018-11-27T13:49:00Z"/>
                <w:rFonts w:asciiTheme="majorHAnsi" w:hAnsiTheme="majorHAnsi" w:cstheme="majorHAnsi"/>
                <w:sz w:val="26"/>
                <w:szCs w:val="26"/>
                <w:rPrChange w:id="2975" w:author="ho hieu" w:date="2018-11-27T13:54:00Z">
                  <w:rPr>
                    <w:ins w:id="2976" w:author="ho hieu" w:date="2018-11-27T13:49:00Z"/>
                    <w:sz w:val="26"/>
                    <w:szCs w:val="26"/>
                  </w:rPr>
                </w:rPrChange>
              </w:rPr>
            </w:pPr>
            <w:ins w:id="2977" w:author="ho hieu" w:date="2018-11-27T13:49:00Z">
              <w:r w:rsidRPr="001E78B6">
                <w:rPr>
                  <w:rFonts w:asciiTheme="majorHAnsi" w:hAnsiTheme="majorHAnsi" w:cstheme="majorHAnsi"/>
                  <w:sz w:val="26"/>
                  <w:szCs w:val="26"/>
                  <w:rPrChange w:id="2978" w:author="ho hieu" w:date="2018-11-27T13:54:00Z">
                    <w:rPr>
                      <w:sz w:val="26"/>
                      <w:szCs w:val="26"/>
                    </w:rPr>
                  </w:rPrChange>
                </w:rPr>
                <w:t xml:space="preserve">1 </w:t>
              </w:r>
            </w:ins>
          </w:p>
        </w:tc>
        <w:tc>
          <w:tcPr>
            <w:tcW w:w="1622" w:type="dxa"/>
            <w:tcBorders>
              <w:top w:val="nil"/>
              <w:left w:val="nil"/>
              <w:bottom w:val="single" w:sz="4" w:space="0" w:color="auto"/>
              <w:right w:val="single" w:sz="4" w:space="0" w:color="auto"/>
            </w:tcBorders>
            <w:noWrap/>
            <w:vAlign w:val="bottom"/>
          </w:tcPr>
          <w:p w14:paraId="0F200FB1" w14:textId="77777777" w:rsidR="000A728B" w:rsidRPr="001E78B6" w:rsidRDefault="000A728B" w:rsidP="00FA55AB">
            <w:pPr>
              <w:jc w:val="center"/>
              <w:rPr>
                <w:ins w:id="2979" w:author="ho hieu" w:date="2018-11-27T13:49:00Z"/>
                <w:rFonts w:asciiTheme="majorHAnsi" w:hAnsiTheme="majorHAnsi" w:cstheme="majorHAnsi"/>
                <w:sz w:val="26"/>
                <w:szCs w:val="26"/>
                <w:rPrChange w:id="2980" w:author="ho hieu" w:date="2018-11-27T13:54:00Z">
                  <w:rPr>
                    <w:ins w:id="2981" w:author="ho hieu" w:date="2018-11-27T13:49:00Z"/>
                    <w:sz w:val="26"/>
                    <w:szCs w:val="26"/>
                  </w:rPr>
                </w:rPrChange>
              </w:rPr>
            </w:pPr>
            <w:ins w:id="2982" w:author="ho hieu" w:date="2018-11-27T13:49:00Z">
              <w:r w:rsidRPr="001E78B6">
                <w:rPr>
                  <w:rFonts w:asciiTheme="majorHAnsi" w:hAnsiTheme="majorHAnsi" w:cstheme="majorHAnsi"/>
                  <w:sz w:val="26"/>
                  <w:szCs w:val="26"/>
                  <w:rPrChange w:id="2983" w:author="ho hieu" w:date="2018-11-27T13:54:00Z">
                    <w:rPr>
                      <w:sz w:val="26"/>
                      <w:szCs w:val="26"/>
                    </w:rPr>
                  </w:rPrChange>
                </w:rPr>
                <w:t xml:space="preserve">2 </w:t>
              </w:r>
            </w:ins>
          </w:p>
        </w:tc>
      </w:tr>
      <w:tr w:rsidR="000A728B" w:rsidRPr="001E78B6" w14:paraId="25ACAE36" w14:textId="77777777" w:rsidTr="00FA55AB">
        <w:trPr>
          <w:trHeight w:val="340"/>
          <w:ins w:id="2984" w:author="ho hieu" w:date="2018-11-27T13:49:00Z"/>
        </w:trPr>
        <w:tc>
          <w:tcPr>
            <w:tcW w:w="709" w:type="dxa"/>
            <w:tcBorders>
              <w:top w:val="single" w:sz="4" w:space="0" w:color="auto"/>
              <w:left w:val="single" w:sz="4" w:space="0" w:color="auto"/>
              <w:bottom w:val="dotted" w:sz="4" w:space="0" w:color="auto"/>
              <w:right w:val="nil"/>
            </w:tcBorders>
          </w:tcPr>
          <w:p w14:paraId="05CBEF3B" w14:textId="77777777" w:rsidR="000A728B" w:rsidRPr="001E78B6" w:rsidRDefault="000A728B" w:rsidP="00FA55AB">
            <w:pPr>
              <w:spacing w:before="40" w:after="40"/>
              <w:jc w:val="center"/>
              <w:rPr>
                <w:ins w:id="2985" w:author="ho hieu" w:date="2018-11-27T13:49:00Z"/>
                <w:rFonts w:asciiTheme="majorHAnsi" w:hAnsiTheme="majorHAnsi" w:cstheme="majorHAnsi"/>
                <w:b/>
                <w:bCs/>
                <w:sz w:val="26"/>
                <w:szCs w:val="26"/>
                <w:rPrChange w:id="2986" w:author="ho hieu" w:date="2018-11-27T13:54:00Z">
                  <w:rPr>
                    <w:ins w:id="2987" w:author="ho hieu" w:date="2018-11-27T13:49:00Z"/>
                    <w:b/>
                    <w:bCs/>
                    <w:sz w:val="26"/>
                    <w:szCs w:val="26"/>
                  </w:rPr>
                </w:rPrChange>
              </w:rPr>
            </w:pPr>
            <w:ins w:id="2988" w:author="ho hieu" w:date="2018-11-27T13:49:00Z">
              <w:r w:rsidRPr="001E78B6">
                <w:rPr>
                  <w:rFonts w:asciiTheme="majorHAnsi" w:hAnsiTheme="majorHAnsi" w:cstheme="majorHAnsi"/>
                  <w:b/>
                  <w:bCs/>
                  <w:sz w:val="26"/>
                  <w:szCs w:val="26"/>
                  <w:rPrChange w:id="2989" w:author="ho hieu" w:date="2018-11-27T13:54:00Z">
                    <w:rPr>
                      <w:b/>
                      <w:bCs/>
                      <w:sz w:val="26"/>
                      <w:szCs w:val="26"/>
                    </w:rPr>
                  </w:rPrChange>
                </w:rPr>
                <w:t>I</w:t>
              </w:r>
            </w:ins>
          </w:p>
        </w:tc>
        <w:tc>
          <w:tcPr>
            <w:tcW w:w="3440" w:type="dxa"/>
            <w:tcBorders>
              <w:top w:val="single" w:sz="4" w:space="0" w:color="auto"/>
              <w:left w:val="single" w:sz="4" w:space="0" w:color="auto"/>
              <w:bottom w:val="dotted" w:sz="4" w:space="0" w:color="auto"/>
              <w:right w:val="nil"/>
            </w:tcBorders>
            <w:noWrap/>
            <w:vAlign w:val="bottom"/>
          </w:tcPr>
          <w:p w14:paraId="7BA55105" w14:textId="77777777" w:rsidR="000A728B" w:rsidRPr="001E78B6" w:rsidRDefault="000A728B" w:rsidP="00FA55AB">
            <w:pPr>
              <w:spacing w:before="40" w:after="40"/>
              <w:ind w:right="-71"/>
              <w:rPr>
                <w:ins w:id="2990" w:author="ho hieu" w:date="2018-11-27T13:49:00Z"/>
                <w:rFonts w:asciiTheme="majorHAnsi" w:hAnsiTheme="majorHAnsi" w:cstheme="majorHAnsi"/>
                <w:b/>
                <w:bCs/>
                <w:sz w:val="26"/>
                <w:szCs w:val="26"/>
                <w:rPrChange w:id="2991" w:author="ho hieu" w:date="2018-11-27T13:54:00Z">
                  <w:rPr>
                    <w:ins w:id="2992" w:author="ho hieu" w:date="2018-11-27T13:49:00Z"/>
                    <w:b/>
                    <w:bCs/>
                    <w:sz w:val="26"/>
                    <w:szCs w:val="26"/>
                  </w:rPr>
                </w:rPrChange>
              </w:rPr>
            </w:pPr>
            <w:ins w:id="2993" w:author="ho hieu" w:date="2018-11-27T13:49:00Z">
              <w:r w:rsidRPr="001E78B6">
                <w:rPr>
                  <w:rFonts w:asciiTheme="majorHAnsi" w:hAnsiTheme="majorHAnsi" w:cstheme="majorHAnsi"/>
                  <w:b/>
                  <w:bCs/>
                  <w:sz w:val="26"/>
                  <w:szCs w:val="26"/>
                  <w:rPrChange w:id="2994" w:author="ho hieu" w:date="2018-11-27T13:54:00Z">
                    <w:rPr>
                      <w:b/>
                      <w:bCs/>
                      <w:sz w:val="26"/>
                      <w:szCs w:val="26"/>
                    </w:rPr>
                  </w:rPrChange>
                </w:rPr>
                <w:t>Hoạt động hành chính, sự nghiệp</w:t>
              </w:r>
            </w:ins>
          </w:p>
        </w:tc>
        <w:tc>
          <w:tcPr>
            <w:tcW w:w="813" w:type="dxa"/>
            <w:tcBorders>
              <w:top w:val="single" w:sz="4" w:space="0" w:color="auto"/>
              <w:left w:val="single" w:sz="4" w:space="0" w:color="auto"/>
              <w:bottom w:val="dotted" w:sz="4" w:space="0" w:color="auto"/>
              <w:right w:val="single" w:sz="4" w:space="0" w:color="auto"/>
            </w:tcBorders>
            <w:noWrap/>
            <w:vAlign w:val="bottom"/>
          </w:tcPr>
          <w:p w14:paraId="10221B90" w14:textId="77777777" w:rsidR="000A728B" w:rsidRPr="001E78B6" w:rsidRDefault="000A728B" w:rsidP="00FA55AB">
            <w:pPr>
              <w:spacing w:before="40" w:after="40"/>
              <w:jc w:val="center"/>
              <w:rPr>
                <w:ins w:id="2995" w:author="ho hieu" w:date="2018-11-27T13:49:00Z"/>
                <w:rFonts w:asciiTheme="majorHAnsi" w:hAnsiTheme="majorHAnsi" w:cstheme="majorHAnsi"/>
                <w:sz w:val="26"/>
                <w:szCs w:val="26"/>
                <w:rPrChange w:id="2996" w:author="ho hieu" w:date="2018-11-27T13:54:00Z">
                  <w:rPr>
                    <w:ins w:id="2997" w:author="ho hieu" w:date="2018-11-27T13:49:00Z"/>
                    <w:sz w:val="26"/>
                    <w:szCs w:val="26"/>
                  </w:rPr>
                </w:rPrChange>
              </w:rPr>
            </w:pPr>
            <w:ins w:id="2998" w:author="ho hieu" w:date="2018-11-27T13:49:00Z">
              <w:r w:rsidRPr="001E78B6">
                <w:rPr>
                  <w:rFonts w:asciiTheme="majorHAnsi" w:hAnsiTheme="majorHAnsi" w:cstheme="majorHAnsi"/>
                  <w:sz w:val="26"/>
                  <w:szCs w:val="26"/>
                  <w:rPrChange w:id="2999" w:author="ho hieu" w:date="2018-11-27T13:54:00Z">
                    <w:rPr>
                      <w:sz w:val="26"/>
                      <w:szCs w:val="26"/>
                    </w:rPr>
                  </w:rPrChange>
                </w:rPr>
                <w:t> </w:t>
              </w:r>
            </w:ins>
          </w:p>
        </w:tc>
        <w:tc>
          <w:tcPr>
            <w:tcW w:w="1134" w:type="dxa"/>
            <w:tcBorders>
              <w:top w:val="single" w:sz="4" w:space="0" w:color="auto"/>
              <w:left w:val="nil"/>
              <w:bottom w:val="dotted" w:sz="4" w:space="0" w:color="auto"/>
              <w:right w:val="single" w:sz="4" w:space="0" w:color="auto"/>
            </w:tcBorders>
            <w:noWrap/>
            <w:vAlign w:val="center"/>
          </w:tcPr>
          <w:p w14:paraId="078828C6" w14:textId="77777777" w:rsidR="000A728B" w:rsidRPr="001E78B6" w:rsidRDefault="000A728B" w:rsidP="00FA55AB">
            <w:pPr>
              <w:spacing w:before="40" w:after="40"/>
              <w:jc w:val="center"/>
              <w:rPr>
                <w:ins w:id="3000" w:author="ho hieu" w:date="2018-11-27T13:49:00Z"/>
                <w:rFonts w:asciiTheme="majorHAnsi" w:hAnsiTheme="majorHAnsi" w:cstheme="majorHAnsi"/>
                <w:sz w:val="26"/>
                <w:szCs w:val="26"/>
                <w:rPrChange w:id="3001" w:author="ho hieu" w:date="2018-11-27T13:54:00Z">
                  <w:rPr>
                    <w:ins w:id="3002" w:author="ho hieu" w:date="2018-11-27T13:49:00Z"/>
                    <w:sz w:val="26"/>
                    <w:szCs w:val="26"/>
                  </w:rPr>
                </w:rPrChange>
              </w:rPr>
            </w:pPr>
            <w:ins w:id="3003" w:author="ho hieu" w:date="2018-11-27T13:49:00Z">
              <w:r w:rsidRPr="001E78B6">
                <w:rPr>
                  <w:rFonts w:asciiTheme="majorHAnsi" w:hAnsiTheme="majorHAnsi" w:cstheme="majorHAnsi"/>
                  <w:sz w:val="26"/>
                  <w:szCs w:val="26"/>
                  <w:rPrChange w:id="3004" w:author="ho hieu" w:date="2018-11-27T13:54:00Z">
                    <w:rPr>
                      <w:sz w:val="26"/>
                      <w:szCs w:val="26"/>
                    </w:rPr>
                  </w:rPrChange>
                </w:rPr>
                <w:t> </w:t>
              </w:r>
            </w:ins>
          </w:p>
        </w:tc>
        <w:tc>
          <w:tcPr>
            <w:tcW w:w="1559" w:type="dxa"/>
            <w:tcBorders>
              <w:top w:val="single" w:sz="4" w:space="0" w:color="auto"/>
              <w:left w:val="nil"/>
              <w:bottom w:val="dotted" w:sz="4" w:space="0" w:color="auto"/>
              <w:right w:val="single" w:sz="4" w:space="0" w:color="auto"/>
            </w:tcBorders>
            <w:noWrap/>
            <w:vAlign w:val="bottom"/>
          </w:tcPr>
          <w:p w14:paraId="0D90F605" w14:textId="77777777" w:rsidR="000A728B" w:rsidRPr="001E78B6" w:rsidRDefault="000A728B" w:rsidP="00FA55AB">
            <w:pPr>
              <w:spacing w:before="40" w:after="40"/>
              <w:jc w:val="center"/>
              <w:rPr>
                <w:ins w:id="3005" w:author="ho hieu" w:date="2018-11-27T13:49:00Z"/>
                <w:rFonts w:asciiTheme="majorHAnsi" w:hAnsiTheme="majorHAnsi" w:cstheme="majorHAnsi"/>
                <w:sz w:val="26"/>
                <w:szCs w:val="26"/>
                <w:rPrChange w:id="3006" w:author="ho hieu" w:date="2018-11-27T13:54:00Z">
                  <w:rPr>
                    <w:ins w:id="3007" w:author="ho hieu" w:date="2018-11-27T13:49:00Z"/>
                    <w:sz w:val="26"/>
                    <w:szCs w:val="26"/>
                  </w:rPr>
                </w:rPrChange>
              </w:rPr>
            </w:pPr>
            <w:ins w:id="3008" w:author="ho hieu" w:date="2018-11-27T13:49:00Z">
              <w:r w:rsidRPr="001E78B6">
                <w:rPr>
                  <w:rFonts w:asciiTheme="majorHAnsi" w:hAnsiTheme="majorHAnsi" w:cstheme="majorHAnsi"/>
                  <w:sz w:val="26"/>
                  <w:szCs w:val="26"/>
                  <w:rPrChange w:id="3009" w:author="ho hieu" w:date="2018-11-27T13:54:00Z">
                    <w:rPr>
                      <w:sz w:val="26"/>
                      <w:szCs w:val="26"/>
                    </w:rPr>
                  </w:rPrChange>
                </w:rPr>
                <w:t> </w:t>
              </w:r>
            </w:ins>
          </w:p>
        </w:tc>
        <w:tc>
          <w:tcPr>
            <w:tcW w:w="1622" w:type="dxa"/>
            <w:tcBorders>
              <w:top w:val="single" w:sz="4" w:space="0" w:color="auto"/>
              <w:left w:val="nil"/>
              <w:bottom w:val="dotted" w:sz="4" w:space="0" w:color="auto"/>
              <w:right w:val="single" w:sz="4" w:space="0" w:color="auto"/>
            </w:tcBorders>
            <w:noWrap/>
            <w:vAlign w:val="bottom"/>
          </w:tcPr>
          <w:p w14:paraId="0D3AD93D" w14:textId="77777777" w:rsidR="000A728B" w:rsidRPr="001E78B6" w:rsidRDefault="000A728B" w:rsidP="00FA55AB">
            <w:pPr>
              <w:spacing w:before="40" w:after="40"/>
              <w:jc w:val="center"/>
              <w:rPr>
                <w:ins w:id="3010" w:author="ho hieu" w:date="2018-11-27T13:49:00Z"/>
                <w:rFonts w:asciiTheme="majorHAnsi" w:hAnsiTheme="majorHAnsi" w:cstheme="majorHAnsi"/>
                <w:sz w:val="26"/>
                <w:szCs w:val="26"/>
                <w:rPrChange w:id="3011" w:author="ho hieu" w:date="2018-11-27T13:54:00Z">
                  <w:rPr>
                    <w:ins w:id="3012" w:author="ho hieu" w:date="2018-11-27T13:49:00Z"/>
                    <w:sz w:val="26"/>
                    <w:szCs w:val="26"/>
                  </w:rPr>
                </w:rPrChange>
              </w:rPr>
            </w:pPr>
            <w:ins w:id="3013" w:author="ho hieu" w:date="2018-11-27T13:49:00Z">
              <w:r w:rsidRPr="001E78B6">
                <w:rPr>
                  <w:rFonts w:asciiTheme="majorHAnsi" w:hAnsiTheme="majorHAnsi" w:cstheme="majorHAnsi"/>
                  <w:sz w:val="26"/>
                  <w:szCs w:val="26"/>
                  <w:rPrChange w:id="3014" w:author="ho hieu" w:date="2018-11-27T13:54:00Z">
                    <w:rPr>
                      <w:sz w:val="26"/>
                      <w:szCs w:val="26"/>
                    </w:rPr>
                  </w:rPrChange>
                </w:rPr>
                <w:t> </w:t>
              </w:r>
            </w:ins>
          </w:p>
        </w:tc>
      </w:tr>
      <w:tr w:rsidR="000A728B" w:rsidRPr="001E78B6" w14:paraId="5FB7D21A" w14:textId="77777777" w:rsidTr="00FA55AB">
        <w:trPr>
          <w:trHeight w:val="340"/>
          <w:ins w:id="3015" w:author="ho hieu" w:date="2018-11-27T13:49:00Z"/>
        </w:trPr>
        <w:tc>
          <w:tcPr>
            <w:tcW w:w="709" w:type="dxa"/>
            <w:tcBorders>
              <w:top w:val="dotted" w:sz="4" w:space="0" w:color="auto"/>
              <w:left w:val="single" w:sz="4" w:space="0" w:color="auto"/>
              <w:bottom w:val="dotted" w:sz="4" w:space="0" w:color="auto"/>
              <w:right w:val="nil"/>
            </w:tcBorders>
          </w:tcPr>
          <w:p w14:paraId="6CA4182B" w14:textId="77777777" w:rsidR="000A728B" w:rsidRPr="001E78B6" w:rsidRDefault="000A728B" w:rsidP="00FA55AB">
            <w:pPr>
              <w:spacing w:before="40" w:after="40"/>
              <w:jc w:val="center"/>
              <w:rPr>
                <w:ins w:id="3016" w:author="ho hieu" w:date="2018-11-27T13:49:00Z"/>
                <w:rFonts w:asciiTheme="majorHAnsi" w:hAnsiTheme="majorHAnsi" w:cstheme="majorHAnsi"/>
                <w:sz w:val="26"/>
                <w:szCs w:val="26"/>
                <w:rPrChange w:id="3017" w:author="ho hieu" w:date="2018-11-27T13:54:00Z">
                  <w:rPr>
                    <w:ins w:id="3018" w:author="ho hieu" w:date="2018-11-27T13:49:00Z"/>
                    <w:sz w:val="26"/>
                    <w:szCs w:val="26"/>
                  </w:rPr>
                </w:rPrChange>
              </w:rPr>
            </w:pPr>
            <w:ins w:id="3019" w:author="ho hieu" w:date="2018-11-27T13:49:00Z">
              <w:r w:rsidRPr="001E78B6">
                <w:rPr>
                  <w:rFonts w:asciiTheme="majorHAnsi" w:hAnsiTheme="majorHAnsi" w:cstheme="majorHAnsi"/>
                  <w:sz w:val="26"/>
                  <w:szCs w:val="26"/>
                  <w:rPrChange w:id="3020" w:author="ho hieu" w:date="2018-11-27T13:54:00Z">
                    <w:rPr>
                      <w:sz w:val="26"/>
                      <w:szCs w:val="26"/>
                    </w:rPr>
                  </w:rPrChange>
                </w:rPr>
                <w:t>1</w:t>
              </w:r>
            </w:ins>
          </w:p>
        </w:tc>
        <w:tc>
          <w:tcPr>
            <w:tcW w:w="3440" w:type="dxa"/>
            <w:tcBorders>
              <w:top w:val="dotted" w:sz="4" w:space="0" w:color="auto"/>
              <w:left w:val="single" w:sz="4" w:space="0" w:color="auto"/>
              <w:bottom w:val="dotted" w:sz="4" w:space="0" w:color="auto"/>
              <w:right w:val="nil"/>
            </w:tcBorders>
            <w:noWrap/>
            <w:vAlign w:val="bottom"/>
          </w:tcPr>
          <w:p w14:paraId="6E401F8E" w14:textId="77777777" w:rsidR="000A728B" w:rsidRPr="001E78B6" w:rsidRDefault="000A728B" w:rsidP="00FA55AB">
            <w:pPr>
              <w:spacing w:before="40" w:after="40"/>
              <w:ind w:right="-71"/>
              <w:rPr>
                <w:ins w:id="3021" w:author="ho hieu" w:date="2018-11-27T13:49:00Z"/>
                <w:rFonts w:asciiTheme="majorHAnsi" w:hAnsiTheme="majorHAnsi" w:cstheme="majorHAnsi"/>
                <w:sz w:val="26"/>
                <w:szCs w:val="26"/>
                <w:rPrChange w:id="3022" w:author="ho hieu" w:date="2018-11-27T13:54:00Z">
                  <w:rPr>
                    <w:ins w:id="3023" w:author="ho hieu" w:date="2018-11-27T13:49:00Z"/>
                    <w:sz w:val="26"/>
                    <w:szCs w:val="26"/>
                  </w:rPr>
                </w:rPrChange>
              </w:rPr>
            </w:pPr>
            <w:ins w:id="3024" w:author="ho hieu" w:date="2018-11-27T13:49:00Z">
              <w:r w:rsidRPr="001E78B6">
                <w:rPr>
                  <w:rFonts w:asciiTheme="majorHAnsi" w:hAnsiTheme="majorHAnsi" w:cstheme="majorHAnsi"/>
                  <w:sz w:val="26"/>
                  <w:szCs w:val="26"/>
                  <w:rPrChange w:id="3025" w:author="ho hieu" w:date="2018-11-27T13:54:00Z">
                    <w:rPr>
                      <w:sz w:val="26"/>
                      <w:szCs w:val="26"/>
                    </w:rPr>
                  </w:rPrChange>
                </w:rPr>
                <w:t xml:space="preserve">Doanh thu </w:t>
              </w:r>
            </w:ins>
          </w:p>
        </w:tc>
        <w:tc>
          <w:tcPr>
            <w:tcW w:w="813" w:type="dxa"/>
            <w:tcBorders>
              <w:top w:val="dotted" w:sz="4" w:space="0" w:color="auto"/>
              <w:left w:val="single" w:sz="4" w:space="0" w:color="auto"/>
              <w:bottom w:val="dotted" w:sz="4" w:space="0" w:color="auto"/>
              <w:right w:val="single" w:sz="4" w:space="0" w:color="auto"/>
            </w:tcBorders>
            <w:noWrap/>
            <w:vAlign w:val="bottom"/>
          </w:tcPr>
          <w:p w14:paraId="2D078731" w14:textId="77777777" w:rsidR="000A728B" w:rsidRPr="001E78B6" w:rsidRDefault="000A728B" w:rsidP="00FA55AB">
            <w:pPr>
              <w:spacing w:before="40" w:after="40"/>
              <w:jc w:val="center"/>
              <w:rPr>
                <w:ins w:id="3026" w:author="ho hieu" w:date="2018-11-27T13:49:00Z"/>
                <w:rFonts w:asciiTheme="majorHAnsi" w:hAnsiTheme="majorHAnsi" w:cstheme="majorHAnsi"/>
                <w:sz w:val="26"/>
                <w:szCs w:val="26"/>
                <w:rPrChange w:id="3027" w:author="ho hieu" w:date="2018-11-27T13:54:00Z">
                  <w:rPr>
                    <w:ins w:id="3028" w:author="ho hieu" w:date="2018-11-27T13:49:00Z"/>
                    <w:sz w:val="26"/>
                    <w:szCs w:val="26"/>
                  </w:rPr>
                </w:rPrChange>
              </w:rPr>
            </w:pPr>
            <w:ins w:id="3029" w:author="ho hieu" w:date="2018-11-27T13:49:00Z">
              <w:r w:rsidRPr="001E78B6">
                <w:rPr>
                  <w:rFonts w:asciiTheme="majorHAnsi" w:hAnsiTheme="majorHAnsi" w:cstheme="majorHAnsi"/>
                  <w:sz w:val="26"/>
                  <w:szCs w:val="26"/>
                  <w:rPrChange w:id="3030" w:author="ho hieu" w:date="2018-11-27T13:54:00Z">
                    <w:rPr>
                      <w:sz w:val="26"/>
                      <w:szCs w:val="26"/>
                    </w:rPr>
                  </w:rPrChange>
                </w:rPr>
                <w:t>01</w:t>
              </w:r>
            </w:ins>
          </w:p>
        </w:tc>
        <w:tc>
          <w:tcPr>
            <w:tcW w:w="1134" w:type="dxa"/>
            <w:tcBorders>
              <w:top w:val="dotted" w:sz="4" w:space="0" w:color="auto"/>
              <w:left w:val="nil"/>
              <w:bottom w:val="dotted" w:sz="4" w:space="0" w:color="auto"/>
              <w:right w:val="single" w:sz="4" w:space="0" w:color="auto"/>
            </w:tcBorders>
            <w:noWrap/>
            <w:vAlign w:val="center"/>
          </w:tcPr>
          <w:p w14:paraId="14DA3F57" w14:textId="77777777" w:rsidR="000A728B" w:rsidRPr="001E78B6" w:rsidRDefault="000A728B" w:rsidP="00FA55AB">
            <w:pPr>
              <w:spacing w:before="40" w:after="40"/>
              <w:jc w:val="center"/>
              <w:rPr>
                <w:ins w:id="3031" w:author="ho hieu" w:date="2018-11-27T13:49:00Z"/>
                <w:rFonts w:asciiTheme="majorHAnsi" w:hAnsiTheme="majorHAnsi" w:cstheme="majorHAnsi"/>
                <w:sz w:val="26"/>
                <w:szCs w:val="26"/>
                <w:rPrChange w:id="3032" w:author="ho hieu" w:date="2018-11-27T13:54:00Z">
                  <w:rPr>
                    <w:ins w:id="3033" w:author="ho hieu" w:date="2018-11-27T13:49:00Z"/>
                    <w:sz w:val="26"/>
                    <w:szCs w:val="26"/>
                  </w:rPr>
                </w:rPrChange>
              </w:rPr>
            </w:pPr>
            <w:ins w:id="3034" w:author="ho hieu" w:date="2018-11-27T13:49:00Z">
              <w:r w:rsidRPr="001E78B6">
                <w:rPr>
                  <w:rFonts w:asciiTheme="majorHAnsi" w:hAnsiTheme="majorHAnsi" w:cstheme="majorHAnsi"/>
                  <w:sz w:val="26"/>
                  <w:szCs w:val="26"/>
                  <w:rPrChange w:id="3035" w:author="ho hieu" w:date="2018-11-27T13:54:00Z">
                    <w:rPr>
                      <w:sz w:val="26"/>
                      <w:szCs w:val="26"/>
                    </w:rPr>
                  </w:rPrChange>
                </w:rPr>
                <w:t> </w:t>
              </w:r>
            </w:ins>
          </w:p>
        </w:tc>
        <w:tc>
          <w:tcPr>
            <w:tcW w:w="1559" w:type="dxa"/>
            <w:tcBorders>
              <w:top w:val="dotted" w:sz="4" w:space="0" w:color="auto"/>
              <w:left w:val="nil"/>
              <w:bottom w:val="dotted" w:sz="4" w:space="0" w:color="auto"/>
              <w:right w:val="single" w:sz="4" w:space="0" w:color="auto"/>
            </w:tcBorders>
            <w:noWrap/>
            <w:vAlign w:val="bottom"/>
          </w:tcPr>
          <w:p w14:paraId="13BCAC99" w14:textId="77777777" w:rsidR="000A728B" w:rsidRPr="001E78B6" w:rsidRDefault="000A728B" w:rsidP="00FA55AB">
            <w:pPr>
              <w:spacing w:before="40" w:after="40"/>
              <w:jc w:val="center"/>
              <w:rPr>
                <w:ins w:id="3036" w:author="ho hieu" w:date="2018-11-27T13:49:00Z"/>
                <w:rFonts w:asciiTheme="majorHAnsi" w:hAnsiTheme="majorHAnsi" w:cstheme="majorHAnsi"/>
                <w:sz w:val="26"/>
                <w:szCs w:val="26"/>
                <w:rPrChange w:id="3037" w:author="ho hieu" w:date="2018-11-27T13:54:00Z">
                  <w:rPr>
                    <w:ins w:id="3038" w:author="ho hieu" w:date="2018-11-27T13:49:00Z"/>
                    <w:sz w:val="26"/>
                    <w:szCs w:val="26"/>
                  </w:rPr>
                </w:rPrChange>
              </w:rPr>
            </w:pPr>
            <w:ins w:id="3039" w:author="ho hieu" w:date="2018-11-27T13:49:00Z">
              <w:r w:rsidRPr="001E78B6">
                <w:rPr>
                  <w:rFonts w:asciiTheme="majorHAnsi" w:hAnsiTheme="majorHAnsi" w:cstheme="majorHAnsi"/>
                  <w:sz w:val="26"/>
                  <w:szCs w:val="26"/>
                  <w:rPrChange w:id="3040" w:author="ho hieu" w:date="2018-11-27T13:54:00Z">
                    <w:rPr>
                      <w:sz w:val="26"/>
                      <w:szCs w:val="26"/>
                    </w:rPr>
                  </w:rPrChange>
                </w:rPr>
                <w:t> </w:t>
              </w:r>
            </w:ins>
          </w:p>
        </w:tc>
        <w:tc>
          <w:tcPr>
            <w:tcW w:w="1622" w:type="dxa"/>
            <w:tcBorders>
              <w:top w:val="dotted" w:sz="4" w:space="0" w:color="auto"/>
              <w:left w:val="nil"/>
              <w:bottom w:val="dotted" w:sz="4" w:space="0" w:color="auto"/>
              <w:right w:val="single" w:sz="4" w:space="0" w:color="auto"/>
            </w:tcBorders>
            <w:noWrap/>
            <w:vAlign w:val="bottom"/>
          </w:tcPr>
          <w:p w14:paraId="483621B4" w14:textId="77777777" w:rsidR="000A728B" w:rsidRPr="001E78B6" w:rsidRDefault="000A728B" w:rsidP="00FA55AB">
            <w:pPr>
              <w:spacing w:before="40" w:after="40"/>
              <w:jc w:val="center"/>
              <w:rPr>
                <w:ins w:id="3041" w:author="ho hieu" w:date="2018-11-27T13:49:00Z"/>
                <w:rFonts w:asciiTheme="majorHAnsi" w:hAnsiTheme="majorHAnsi" w:cstheme="majorHAnsi"/>
                <w:sz w:val="26"/>
                <w:szCs w:val="26"/>
                <w:rPrChange w:id="3042" w:author="ho hieu" w:date="2018-11-27T13:54:00Z">
                  <w:rPr>
                    <w:ins w:id="3043" w:author="ho hieu" w:date="2018-11-27T13:49:00Z"/>
                    <w:sz w:val="26"/>
                    <w:szCs w:val="26"/>
                  </w:rPr>
                </w:rPrChange>
              </w:rPr>
            </w:pPr>
            <w:ins w:id="3044" w:author="ho hieu" w:date="2018-11-27T13:49:00Z">
              <w:r w:rsidRPr="001E78B6">
                <w:rPr>
                  <w:rFonts w:asciiTheme="majorHAnsi" w:hAnsiTheme="majorHAnsi" w:cstheme="majorHAnsi"/>
                  <w:sz w:val="26"/>
                  <w:szCs w:val="26"/>
                  <w:rPrChange w:id="3045" w:author="ho hieu" w:date="2018-11-27T13:54:00Z">
                    <w:rPr>
                      <w:sz w:val="26"/>
                      <w:szCs w:val="26"/>
                    </w:rPr>
                  </w:rPrChange>
                </w:rPr>
                <w:t> </w:t>
              </w:r>
            </w:ins>
          </w:p>
        </w:tc>
      </w:tr>
      <w:tr w:rsidR="000A728B" w:rsidRPr="001E78B6" w14:paraId="559AAA86" w14:textId="77777777" w:rsidTr="00FA55AB">
        <w:trPr>
          <w:trHeight w:val="340"/>
          <w:ins w:id="3046" w:author="ho hieu" w:date="2018-11-27T13:49:00Z"/>
        </w:trPr>
        <w:tc>
          <w:tcPr>
            <w:tcW w:w="709" w:type="dxa"/>
            <w:tcBorders>
              <w:top w:val="dotted" w:sz="4" w:space="0" w:color="auto"/>
              <w:left w:val="single" w:sz="4" w:space="0" w:color="auto"/>
              <w:bottom w:val="dotted" w:sz="4" w:space="0" w:color="auto"/>
              <w:right w:val="nil"/>
            </w:tcBorders>
          </w:tcPr>
          <w:p w14:paraId="2A0415E0" w14:textId="77777777" w:rsidR="000A728B" w:rsidRPr="001E78B6" w:rsidRDefault="000A728B" w:rsidP="00FA55AB">
            <w:pPr>
              <w:spacing w:before="40" w:after="40"/>
              <w:jc w:val="center"/>
              <w:rPr>
                <w:ins w:id="3047" w:author="ho hieu" w:date="2018-11-27T13:49:00Z"/>
                <w:rFonts w:asciiTheme="majorHAnsi" w:hAnsiTheme="majorHAnsi" w:cstheme="majorHAnsi"/>
                <w:sz w:val="26"/>
                <w:szCs w:val="26"/>
                <w:rPrChange w:id="3048" w:author="ho hieu" w:date="2018-11-27T13:54:00Z">
                  <w:rPr>
                    <w:ins w:id="3049" w:author="ho hieu" w:date="2018-11-27T13:49:00Z"/>
                    <w:sz w:val="26"/>
                    <w:szCs w:val="26"/>
                  </w:rPr>
                </w:rPrChange>
              </w:rPr>
            </w:pPr>
          </w:p>
        </w:tc>
        <w:tc>
          <w:tcPr>
            <w:tcW w:w="3440" w:type="dxa"/>
            <w:tcBorders>
              <w:top w:val="dotted" w:sz="4" w:space="0" w:color="auto"/>
              <w:left w:val="single" w:sz="4" w:space="0" w:color="auto"/>
              <w:bottom w:val="dotted" w:sz="4" w:space="0" w:color="auto"/>
              <w:right w:val="nil"/>
            </w:tcBorders>
            <w:noWrap/>
            <w:vAlign w:val="bottom"/>
          </w:tcPr>
          <w:p w14:paraId="79C7F176" w14:textId="77777777" w:rsidR="000A728B" w:rsidRPr="001E78B6" w:rsidRDefault="000A728B" w:rsidP="00FA55AB">
            <w:pPr>
              <w:spacing w:before="40" w:after="40"/>
              <w:ind w:right="-71"/>
              <w:rPr>
                <w:ins w:id="3050" w:author="ho hieu" w:date="2018-11-27T13:49:00Z"/>
                <w:rFonts w:asciiTheme="majorHAnsi" w:hAnsiTheme="majorHAnsi" w:cstheme="majorHAnsi"/>
                <w:sz w:val="26"/>
                <w:szCs w:val="26"/>
                <w:rPrChange w:id="3051" w:author="ho hieu" w:date="2018-11-27T13:54:00Z">
                  <w:rPr>
                    <w:ins w:id="3052" w:author="ho hieu" w:date="2018-11-27T13:49:00Z"/>
                    <w:sz w:val="26"/>
                    <w:szCs w:val="26"/>
                  </w:rPr>
                </w:rPrChange>
              </w:rPr>
            </w:pPr>
            <w:ins w:id="3053" w:author="ho hieu" w:date="2018-11-27T13:49:00Z">
              <w:r w:rsidRPr="001E78B6">
                <w:rPr>
                  <w:rFonts w:asciiTheme="majorHAnsi" w:hAnsiTheme="majorHAnsi" w:cstheme="majorHAnsi"/>
                  <w:sz w:val="26"/>
                  <w:szCs w:val="26"/>
                  <w:rPrChange w:id="3054" w:author="ho hieu" w:date="2018-11-27T13:54:00Z">
                    <w:rPr>
                      <w:sz w:val="26"/>
                      <w:szCs w:val="26"/>
                    </w:rPr>
                  </w:rPrChange>
                </w:rPr>
                <w:t xml:space="preserve">a. Từ NSNN </w:t>
              </w:r>
            </w:ins>
          </w:p>
        </w:tc>
        <w:tc>
          <w:tcPr>
            <w:tcW w:w="813" w:type="dxa"/>
            <w:tcBorders>
              <w:top w:val="dotted" w:sz="4" w:space="0" w:color="auto"/>
              <w:left w:val="single" w:sz="4" w:space="0" w:color="auto"/>
              <w:bottom w:val="dotted" w:sz="4" w:space="0" w:color="auto"/>
              <w:right w:val="single" w:sz="4" w:space="0" w:color="auto"/>
            </w:tcBorders>
            <w:noWrap/>
            <w:vAlign w:val="bottom"/>
          </w:tcPr>
          <w:p w14:paraId="068739D3" w14:textId="77777777" w:rsidR="000A728B" w:rsidRPr="001E78B6" w:rsidRDefault="000A728B" w:rsidP="00FA55AB">
            <w:pPr>
              <w:spacing w:before="40" w:after="40"/>
              <w:jc w:val="center"/>
              <w:rPr>
                <w:ins w:id="3055" w:author="ho hieu" w:date="2018-11-27T13:49:00Z"/>
                <w:rFonts w:asciiTheme="majorHAnsi" w:hAnsiTheme="majorHAnsi" w:cstheme="majorHAnsi"/>
                <w:sz w:val="26"/>
                <w:szCs w:val="26"/>
                <w:rPrChange w:id="3056" w:author="ho hieu" w:date="2018-11-27T13:54:00Z">
                  <w:rPr>
                    <w:ins w:id="3057" w:author="ho hieu" w:date="2018-11-27T13:49:00Z"/>
                    <w:sz w:val="26"/>
                    <w:szCs w:val="26"/>
                  </w:rPr>
                </w:rPrChange>
              </w:rPr>
            </w:pPr>
            <w:ins w:id="3058" w:author="ho hieu" w:date="2018-11-27T13:49:00Z">
              <w:r w:rsidRPr="001E78B6">
                <w:rPr>
                  <w:rFonts w:asciiTheme="majorHAnsi" w:hAnsiTheme="majorHAnsi" w:cstheme="majorHAnsi"/>
                  <w:sz w:val="26"/>
                  <w:szCs w:val="26"/>
                  <w:rPrChange w:id="3059" w:author="ho hieu" w:date="2018-11-27T13:54:00Z">
                    <w:rPr>
                      <w:sz w:val="26"/>
                      <w:szCs w:val="26"/>
                    </w:rPr>
                  </w:rPrChange>
                </w:rPr>
                <w:t>02</w:t>
              </w:r>
            </w:ins>
          </w:p>
        </w:tc>
        <w:tc>
          <w:tcPr>
            <w:tcW w:w="1134" w:type="dxa"/>
            <w:tcBorders>
              <w:top w:val="dotted" w:sz="4" w:space="0" w:color="auto"/>
              <w:left w:val="nil"/>
              <w:bottom w:val="dotted" w:sz="4" w:space="0" w:color="auto"/>
              <w:right w:val="single" w:sz="4" w:space="0" w:color="auto"/>
            </w:tcBorders>
            <w:noWrap/>
            <w:vAlign w:val="center"/>
          </w:tcPr>
          <w:p w14:paraId="0CC2142B" w14:textId="77777777" w:rsidR="000A728B" w:rsidRPr="001E78B6" w:rsidRDefault="000A728B" w:rsidP="00FA55AB">
            <w:pPr>
              <w:spacing w:before="40" w:after="40"/>
              <w:jc w:val="center"/>
              <w:rPr>
                <w:ins w:id="3060" w:author="ho hieu" w:date="2018-11-27T13:49:00Z"/>
                <w:rFonts w:asciiTheme="majorHAnsi" w:hAnsiTheme="majorHAnsi" w:cstheme="majorHAnsi"/>
                <w:sz w:val="26"/>
                <w:szCs w:val="26"/>
                <w:rPrChange w:id="3061" w:author="ho hieu" w:date="2018-11-27T13:54:00Z">
                  <w:rPr>
                    <w:ins w:id="3062" w:author="ho hieu" w:date="2018-11-27T13:49:00Z"/>
                    <w:sz w:val="26"/>
                    <w:szCs w:val="26"/>
                  </w:rPr>
                </w:rPrChange>
              </w:rPr>
            </w:pPr>
            <w:ins w:id="3063" w:author="ho hieu" w:date="2018-11-27T13:49:00Z">
              <w:r w:rsidRPr="001E78B6">
                <w:rPr>
                  <w:rFonts w:asciiTheme="majorHAnsi" w:hAnsiTheme="majorHAnsi" w:cstheme="majorHAnsi"/>
                  <w:sz w:val="26"/>
                  <w:szCs w:val="26"/>
                  <w:rPrChange w:id="3064" w:author="ho hieu" w:date="2018-11-27T13:54:00Z">
                    <w:rPr>
                      <w:sz w:val="26"/>
                      <w:szCs w:val="26"/>
                    </w:rPr>
                  </w:rPrChange>
                </w:rPr>
                <w:t> </w:t>
              </w:r>
            </w:ins>
          </w:p>
        </w:tc>
        <w:tc>
          <w:tcPr>
            <w:tcW w:w="1559" w:type="dxa"/>
            <w:tcBorders>
              <w:top w:val="dotted" w:sz="4" w:space="0" w:color="auto"/>
              <w:left w:val="nil"/>
              <w:bottom w:val="dotted" w:sz="4" w:space="0" w:color="auto"/>
              <w:right w:val="single" w:sz="4" w:space="0" w:color="auto"/>
            </w:tcBorders>
            <w:noWrap/>
            <w:vAlign w:val="bottom"/>
          </w:tcPr>
          <w:p w14:paraId="0C8C7829" w14:textId="77777777" w:rsidR="000A728B" w:rsidRPr="001E78B6" w:rsidRDefault="000A728B" w:rsidP="00FA55AB">
            <w:pPr>
              <w:spacing w:before="40" w:after="40"/>
              <w:jc w:val="center"/>
              <w:rPr>
                <w:ins w:id="3065" w:author="ho hieu" w:date="2018-11-27T13:49:00Z"/>
                <w:rFonts w:asciiTheme="majorHAnsi" w:hAnsiTheme="majorHAnsi" w:cstheme="majorHAnsi"/>
                <w:sz w:val="26"/>
                <w:szCs w:val="26"/>
                <w:rPrChange w:id="3066" w:author="ho hieu" w:date="2018-11-27T13:54:00Z">
                  <w:rPr>
                    <w:ins w:id="3067" w:author="ho hieu" w:date="2018-11-27T13:49:00Z"/>
                    <w:sz w:val="26"/>
                    <w:szCs w:val="26"/>
                  </w:rPr>
                </w:rPrChange>
              </w:rPr>
            </w:pPr>
            <w:ins w:id="3068" w:author="ho hieu" w:date="2018-11-27T13:49:00Z">
              <w:r w:rsidRPr="001E78B6">
                <w:rPr>
                  <w:rFonts w:asciiTheme="majorHAnsi" w:hAnsiTheme="majorHAnsi" w:cstheme="majorHAnsi"/>
                  <w:sz w:val="26"/>
                  <w:szCs w:val="26"/>
                  <w:rPrChange w:id="3069" w:author="ho hieu" w:date="2018-11-27T13:54:00Z">
                    <w:rPr>
                      <w:sz w:val="26"/>
                      <w:szCs w:val="26"/>
                    </w:rPr>
                  </w:rPrChange>
                </w:rPr>
                <w:t> </w:t>
              </w:r>
            </w:ins>
          </w:p>
        </w:tc>
        <w:tc>
          <w:tcPr>
            <w:tcW w:w="1622" w:type="dxa"/>
            <w:tcBorders>
              <w:top w:val="dotted" w:sz="4" w:space="0" w:color="auto"/>
              <w:left w:val="nil"/>
              <w:bottom w:val="dotted" w:sz="4" w:space="0" w:color="auto"/>
              <w:right w:val="single" w:sz="4" w:space="0" w:color="auto"/>
            </w:tcBorders>
            <w:noWrap/>
            <w:vAlign w:val="bottom"/>
          </w:tcPr>
          <w:p w14:paraId="03EA7BC3" w14:textId="77777777" w:rsidR="000A728B" w:rsidRPr="001E78B6" w:rsidRDefault="000A728B" w:rsidP="00FA55AB">
            <w:pPr>
              <w:spacing w:before="40" w:after="40"/>
              <w:jc w:val="center"/>
              <w:rPr>
                <w:ins w:id="3070" w:author="ho hieu" w:date="2018-11-27T13:49:00Z"/>
                <w:rFonts w:asciiTheme="majorHAnsi" w:hAnsiTheme="majorHAnsi" w:cstheme="majorHAnsi"/>
                <w:sz w:val="26"/>
                <w:szCs w:val="26"/>
                <w:rPrChange w:id="3071" w:author="ho hieu" w:date="2018-11-27T13:54:00Z">
                  <w:rPr>
                    <w:ins w:id="3072" w:author="ho hieu" w:date="2018-11-27T13:49:00Z"/>
                    <w:sz w:val="26"/>
                    <w:szCs w:val="26"/>
                  </w:rPr>
                </w:rPrChange>
              </w:rPr>
            </w:pPr>
            <w:ins w:id="3073" w:author="ho hieu" w:date="2018-11-27T13:49:00Z">
              <w:r w:rsidRPr="001E78B6">
                <w:rPr>
                  <w:rFonts w:asciiTheme="majorHAnsi" w:hAnsiTheme="majorHAnsi" w:cstheme="majorHAnsi"/>
                  <w:sz w:val="26"/>
                  <w:szCs w:val="26"/>
                  <w:rPrChange w:id="3074" w:author="ho hieu" w:date="2018-11-27T13:54:00Z">
                    <w:rPr>
                      <w:sz w:val="26"/>
                      <w:szCs w:val="26"/>
                    </w:rPr>
                  </w:rPrChange>
                </w:rPr>
                <w:t> </w:t>
              </w:r>
            </w:ins>
          </w:p>
        </w:tc>
      </w:tr>
      <w:tr w:rsidR="000A728B" w:rsidRPr="001E78B6" w14:paraId="3C7B0971" w14:textId="77777777" w:rsidTr="00FA55AB">
        <w:trPr>
          <w:trHeight w:val="340"/>
          <w:ins w:id="3075" w:author="ho hieu" w:date="2018-11-27T13:49:00Z"/>
        </w:trPr>
        <w:tc>
          <w:tcPr>
            <w:tcW w:w="709" w:type="dxa"/>
            <w:tcBorders>
              <w:top w:val="dotted" w:sz="4" w:space="0" w:color="auto"/>
              <w:left w:val="single" w:sz="4" w:space="0" w:color="auto"/>
              <w:bottom w:val="dotted" w:sz="4" w:space="0" w:color="auto"/>
              <w:right w:val="nil"/>
            </w:tcBorders>
          </w:tcPr>
          <w:p w14:paraId="298CC9D9" w14:textId="77777777" w:rsidR="000A728B" w:rsidRPr="001E78B6" w:rsidRDefault="000A728B" w:rsidP="00FA55AB">
            <w:pPr>
              <w:spacing w:before="40" w:after="40"/>
              <w:jc w:val="center"/>
              <w:rPr>
                <w:ins w:id="3076" w:author="ho hieu" w:date="2018-11-27T13:49:00Z"/>
                <w:rFonts w:asciiTheme="majorHAnsi" w:hAnsiTheme="majorHAnsi" w:cstheme="majorHAnsi"/>
                <w:spacing w:val="-4"/>
                <w:sz w:val="26"/>
                <w:szCs w:val="26"/>
                <w:rPrChange w:id="3077" w:author="ho hieu" w:date="2018-11-27T13:54:00Z">
                  <w:rPr>
                    <w:ins w:id="3078" w:author="ho hieu" w:date="2018-11-27T13:49:00Z"/>
                    <w:spacing w:val="-4"/>
                    <w:sz w:val="26"/>
                    <w:szCs w:val="26"/>
                  </w:rPr>
                </w:rPrChange>
              </w:rPr>
            </w:pPr>
          </w:p>
        </w:tc>
        <w:tc>
          <w:tcPr>
            <w:tcW w:w="3440" w:type="dxa"/>
            <w:tcBorders>
              <w:top w:val="dotted" w:sz="4" w:space="0" w:color="auto"/>
              <w:left w:val="single" w:sz="4" w:space="0" w:color="auto"/>
              <w:bottom w:val="dotted" w:sz="4" w:space="0" w:color="auto"/>
              <w:right w:val="nil"/>
            </w:tcBorders>
            <w:noWrap/>
            <w:vAlign w:val="bottom"/>
          </w:tcPr>
          <w:p w14:paraId="19284447" w14:textId="77777777" w:rsidR="000A728B" w:rsidRPr="001E78B6" w:rsidRDefault="000A728B" w:rsidP="00FA55AB">
            <w:pPr>
              <w:spacing w:before="40" w:after="40"/>
              <w:ind w:right="-71"/>
              <w:rPr>
                <w:ins w:id="3079" w:author="ho hieu" w:date="2018-11-27T13:49:00Z"/>
                <w:rFonts w:asciiTheme="majorHAnsi" w:hAnsiTheme="majorHAnsi" w:cstheme="majorHAnsi"/>
                <w:spacing w:val="-4"/>
                <w:sz w:val="26"/>
                <w:szCs w:val="26"/>
                <w:rPrChange w:id="3080" w:author="ho hieu" w:date="2018-11-27T13:54:00Z">
                  <w:rPr>
                    <w:ins w:id="3081" w:author="ho hieu" w:date="2018-11-27T13:49:00Z"/>
                    <w:spacing w:val="-4"/>
                    <w:sz w:val="26"/>
                    <w:szCs w:val="26"/>
                  </w:rPr>
                </w:rPrChange>
              </w:rPr>
            </w:pPr>
            <w:ins w:id="3082" w:author="ho hieu" w:date="2018-11-27T13:49:00Z">
              <w:r w:rsidRPr="001E78B6">
                <w:rPr>
                  <w:rFonts w:asciiTheme="majorHAnsi" w:hAnsiTheme="majorHAnsi" w:cstheme="majorHAnsi"/>
                  <w:spacing w:val="-4"/>
                  <w:sz w:val="26"/>
                  <w:szCs w:val="26"/>
                  <w:rPrChange w:id="3083" w:author="ho hieu" w:date="2018-11-27T13:54:00Z">
                    <w:rPr>
                      <w:spacing w:val="-4"/>
                      <w:sz w:val="26"/>
                      <w:szCs w:val="26"/>
                    </w:rPr>
                  </w:rPrChange>
                </w:rPr>
                <w:t xml:space="preserve">b. Từ nguồn viện trợ, vay nợ nước ngoài </w:t>
              </w:r>
            </w:ins>
          </w:p>
        </w:tc>
        <w:tc>
          <w:tcPr>
            <w:tcW w:w="813" w:type="dxa"/>
            <w:tcBorders>
              <w:top w:val="dotted" w:sz="4" w:space="0" w:color="auto"/>
              <w:left w:val="single" w:sz="4" w:space="0" w:color="auto"/>
              <w:bottom w:val="dotted" w:sz="4" w:space="0" w:color="auto"/>
              <w:right w:val="single" w:sz="4" w:space="0" w:color="auto"/>
            </w:tcBorders>
            <w:noWrap/>
            <w:vAlign w:val="center"/>
          </w:tcPr>
          <w:p w14:paraId="38D02558" w14:textId="77777777" w:rsidR="000A728B" w:rsidRPr="001E78B6" w:rsidRDefault="000A728B" w:rsidP="00FA55AB">
            <w:pPr>
              <w:spacing w:before="40" w:after="40"/>
              <w:jc w:val="center"/>
              <w:rPr>
                <w:ins w:id="3084" w:author="ho hieu" w:date="2018-11-27T13:49:00Z"/>
                <w:rFonts w:asciiTheme="majorHAnsi" w:hAnsiTheme="majorHAnsi" w:cstheme="majorHAnsi"/>
                <w:sz w:val="26"/>
                <w:szCs w:val="26"/>
                <w:rPrChange w:id="3085" w:author="ho hieu" w:date="2018-11-27T13:54:00Z">
                  <w:rPr>
                    <w:ins w:id="3086" w:author="ho hieu" w:date="2018-11-27T13:49:00Z"/>
                    <w:sz w:val="26"/>
                    <w:szCs w:val="26"/>
                  </w:rPr>
                </w:rPrChange>
              </w:rPr>
            </w:pPr>
            <w:ins w:id="3087" w:author="ho hieu" w:date="2018-11-27T13:49:00Z">
              <w:r w:rsidRPr="001E78B6">
                <w:rPr>
                  <w:rFonts w:asciiTheme="majorHAnsi" w:hAnsiTheme="majorHAnsi" w:cstheme="majorHAnsi"/>
                  <w:sz w:val="26"/>
                  <w:szCs w:val="26"/>
                  <w:rPrChange w:id="3088" w:author="ho hieu" w:date="2018-11-27T13:54:00Z">
                    <w:rPr>
                      <w:sz w:val="26"/>
                      <w:szCs w:val="26"/>
                    </w:rPr>
                  </w:rPrChange>
                </w:rPr>
                <w:t>03</w:t>
              </w:r>
            </w:ins>
          </w:p>
        </w:tc>
        <w:tc>
          <w:tcPr>
            <w:tcW w:w="1134" w:type="dxa"/>
            <w:tcBorders>
              <w:top w:val="dotted" w:sz="4" w:space="0" w:color="auto"/>
              <w:left w:val="nil"/>
              <w:bottom w:val="dotted" w:sz="4" w:space="0" w:color="auto"/>
              <w:right w:val="single" w:sz="4" w:space="0" w:color="auto"/>
            </w:tcBorders>
            <w:noWrap/>
            <w:vAlign w:val="bottom"/>
          </w:tcPr>
          <w:p w14:paraId="24357ABC" w14:textId="77777777" w:rsidR="000A728B" w:rsidRPr="001E78B6" w:rsidRDefault="000A728B" w:rsidP="00FA55AB">
            <w:pPr>
              <w:spacing w:before="40" w:after="40"/>
              <w:rPr>
                <w:ins w:id="3089" w:author="ho hieu" w:date="2018-11-27T13:49:00Z"/>
                <w:rFonts w:asciiTheme="majorHAnsi" w:hAnsiTheme="majorHAnsi" w:cstheme="majorHAnsi"/>
                <w:sz w:val="26"/>
                <w:szCs w:val="26"/>
                <w:rPrChange w:id="3090" w:author="ho hieu" w:date="2018-11-27T13:54:00Z">
                  <w:rPr>
                    <w:ins w:id="3091" w:author="ho hieu" w:date="2018-11-27T13:49:00Z"/>
                    <w:sz w:val="26"/>
                    <w:szCs w:val="26"/>
                  </w:rPr>
                </w:rPrChange>
              </w:rPr>
            </w:pPr>
            <w:ins w:id="3092" w:author="ho hieu" w:date="2018-11-27T13:49:00Z">
              <w:r w:rsidRPr="001E78B6">
                <w:rPr>
                  <w:rFonts w:asciiTheme="majorHAnsi" w:hAnsiTheme="majorHAnsi" w:cstheme="majorHAnsi"/>
                  <w:sz w:val="26"/>
                  <w:szCs w:val="26"/>
                  <w:rPrChange w:id="3093" w:author="ho hieu" w:date="2018-11-27T13:54:00Z">
                    <w:rPr>
                      <w:sz w:val="26"/>
                      <w:szCs w:val="26"/>
                    </w:rPr>
                  </w:rPrChange>
                </w:rPr>
                <w:t> </w:t>
              </w:r>
            </w:ins>
          </w:p>
        </w:tc>
        <w:tc>
          <w:tcPr>
            <w:tcW w:w="1559" w:type="dxa"/>
            <w:tcBorders>
              <w:top w:val="dotted" w:sz="4" w:space="0" w:color="auto"/>
              <w:left w:val="nil"/>
              <w:bottom w:val="dotted" w:sz="4" w:space="0" w:color="auto"/>
              <w:right w:val="single" w:sz="4" w:space="0" w:color="auto"/>
            </w:tcBorders>
            <w:noWrap/>
            <w:vAlign w:val="bottom"/>
          </w:tcPr>
          <w:p w14:paraId="32B24900" w14:textId="77777777" w:rsidR="000A728B" w:rsidRPr="001E78B6" w:rsidRDefault="000A728B" w:rsidP="00FA55AB">
            <w:pPr>
              <w:spacing w:before="40" w:after="40"/>
              <w:jc w:val="center"/>
              <w:rPr>
                <w:ins w:id="3094" w:author="ho hieu" w:date="2018-11-27T13:49:00Z"/>
                <w:rFonts w:asciiTheme="majorHAnsi" w:hAnsiTheme="majorHAnsi" w:cstheme="majorHAnsi"/>
                <w:sz w:val="26"/>
                <w:szCs w:val="26"/>
                <w:rPrChange w:id="3095" w:author="ho hieu" w:date="2018-11-27T13:54:00Z">
                  <w:rPr>
                    <w:ins w:id="3096" w:author="ho hieu" w:date="2018-11-27T13:49:00Z"/>
                    <w:sz w:val="26"/>
                    <w:szCs w:val="26"/>
                  </w:rPr>
                </w:rPrChange>
              </w:rPr>
            </w:pPr>
            <w:ins w:id="3097" w:author="ho hieu" w:date="2018-11-27T13:49:00Z">
              <w:r w:rsidRPr="001E78B6">
                <w:rPr>
                  <w:rFonts w:asciiTheme="majorHAnsi" w:hAnsiTheme="majorHAnsi" w:cstheme="majorHAnsi"/>
                  <w:sz w:val="26"/>
                  <w:szCs w:val="26"/>
                  <w:rPrChange w:id="3098" w:author="ho hieu" w:date="2018-11-27T13:54:00Z">
                    <w:rPr>
                      <w:sz w:val="26"/>
                      <w:szCs w:val="26"/>
                    </w:rPr>
                  </w:rPrChange>
                </w:rPr>
                <w:t> </w:t>
              </w:r>
            </w:ins>
          </w:p>
        </w:tc>
        <w:tc>
          <w:tcPr>
            <w:tcW w:w="1622" w:type="dxa"/>
            <w:tcBorders>
              <w:top w:val="dotted" w:sz="4" w:space="0" w:color="auto"/>
              <w:left w:val="nil"/>
              <w:bottom w:val="dotted" w:sz="4" w:space="0" w:color="auto"/>
              <w:right w:val="single" w:sz="4" w:space="0" w:color="auto"/>
            </w:tcBorders>
            <w:noWrap/>
            <w:vAlign w:val="bottom"/>
          </w:tcPr>
          <w:p w14:paraId="7CA76282" w14:textId="77777777" w:rsidR="000A728B" w:rsidRPr="001E78B6" w:rsidRDefault="000A728B" w:rsidP="00FA55AB">
            <w:pPr>
              <w:spacing w:before="40" w:after="40"/>
              <w:jc w:val="center"/>
              <w:rPr>
                <w:ins w:id="3099" w:author="ho hieu" w:date="2018-11-27T13:49:00Z"/>
                <w:rFonts w:asciiTheme="majorHAnsi" w:hAnsiTheme="majorHAnsi" w:cstheme="majorHAnsi"/>
                <w:sz w:val="26"/>
                <w:szCs w:val="26"/>
                <w:rPrChange w:id="3100" w:author="ho hieu" w:date="2018-11-27T13:54:00Z">
                  <w:rPr>
                    <w:ins w:id="3101" w:author="ho hieu" w:date="2018-11-27T13:49:00Z"/>
                    <w:sz w:val="26"/>
                    <w:szCs w:val="26"/>
                  </w:rPr>
                </w:rPrChange>
              </w:rPr>
            </w:pPr>
            <w:ins w:id="3102" w:author="ho hieu" w:date="2018-11-27T13:49:00Z">
              <w:r w:rsidRPr="001E78B6">
                <w:rPr>
                  <w:rFonts w:asciiTheme="majorHAnsi" w:hAnsiTheme="majorHAnsi" w:cstheme="majorHAnsi"/>
                  <w:sz w:val="26"/>
                  <w:szCs w:val="26"/>
                  <w:rPrChange w:id="3103" w:author="ho hieu" w:date="2018-11-27T13:54:00Z">
                    <w:rPr>
                      <w:sz w:val="26"/>
                      <w:szCs w:val="26"/>
                    </w:rPr>
                  </w:rPrChange>
                </w:rPr>
                <w:t> </w:t>
              </w:r>
            </w:ins>
          </w:p>
        </w:tc>
      </w:tr>
      <w:tr w:rsidR="000A728B" w:rsidRPr="001E78B6" w14:paraId="31EE8DE3" w14:textId="77777777" w:rsidTr="00FA55AB">
        <w:trPr>
          <w:trHeight w:val="340"/>
          <w:ins w:id="3104" w:author="ho hieu" w:date="2018-11-27T13:49:00Z"/>
        </w:trPr>
        <w:tc>
          <w:tcPr>
            <w:tcW w:w="709" w:type="dxa"/>
            <w:tcBorders>
              <w:top w:val="dotted" w:sz="4" w:space="0" w:color="auto"/>
              <w:left w:val="single" w:sz="4" w:space="0" w:color="auto"/>
              <w:bottom w:val="dotted" w:sz="4" w:space="0" w:color="auto"/>
              <w:right w:val="nil"/>
            </w:tcBorders>
          </w:tcPr>
          <w:p w14:paraId="57260366" w14:textId="77777777" w:rsidR="000A728B" w:rsidRPr="001E78B6" w:rsidRDefault="000A728B" w:rsidP="00FA55AB">
            <w:pPr>
              <w:spacing w:before="40" w:after="40"/>
              <w:jc w:val="center"/>
              <w:rPr>
                <w:ins w:id="3105" w:author="ho hieu" w:date="2018-11-27T13:49:00Z"/>
                <w:rFonts w:asciiTheme="majorHAnsi" w:hAnsiTheme="majorHAnsi" w:cstheme="majorHAnsi"/>
                <w:sz w:val="26"/>
                <w:szCs w:val="26"/>
                <w:rPrChange w:id="3106" w:author="ho hieu" w:date="2018-11-27T13:54:00Z">
                  <w:rPr>
                    <w:ins w:id="3107" w:author="ho hieu" w:date="2018-11-27T13:49:00Z"/>
                    <w:sz w:val="26"/>
                    <w:szCs w:val="26"/>
                  </w:rPr>
                </w:rPrChange>
              </w:rPr>
            </w:pPr>
          </w:p>
        </w:tc>
        <w:tc>
          <w:tcPr>
            <w:tcW w:w="3440" w:type="dxa"/>
            <w:tcBorders>
              <w:top w:val="dotted" w:sz="4" w:space="0" w:color="auto"/>
              <w:left w:val="single" w:sz="4" w:space="0" w:color="auto"/>
              <w:bottom w:val="dotted" w:sz="4" w:space="0" w:color="auto"/>
              <w:right w:val="nil"/>
            </w:tcBorders>
            <w:noWrap/>
            <w:vAlign w:val="bottom"/>
          </w:tcPr>
          <w:p w14:paraId="685D479A" w14:textId="77777777" w:rsidR="000A728B" w:rsidRPr="001E78B6" w:rsidRDefault="000A728B" w:rsidP="00FA55AB">
            <w:pPr>
              <w:spacing w:before="40" w:after="40"/>
              <w:ind w:right="-71"/>
              <w:rPr>
                <w:ins w:id="3108" w:author="ho hieu" w:date="2018-11-27T13:49:00Z"/>
                <w:rFonts w:asciiTheme="majorHAnsi" w:hAnsiTheme="majorHAnsi" w:cstheme="majorHAnsi"/>
                <w:sz w:val="26"/>
                <w:szCs w:val="26"/>
                <w:rPrChange w:id="3109" w:author="ho hieu" w:date="2018-11-27T13:54:00Z">
                  <w:rPr>
                    <w:ins w:id="3110" w:author="ho hieu" w:date="2018-11-27T13:49:00Z"/>
                    <w:sz w:val="26"/>
                    <w:szCs w:val="26"/>
                  </w:rPr>
                </w:rPrChange>
              </w:rPr>
            </w:pPr>
            <w:ins w:id="3111" w:author="ho hieu" w:date="2018-11-27T13:49:00Z">
              <w:r w:rsidRPr="001E78B6">
                <w:rPr>
                  <w:rFonts w:asciiTheme="majorHAnsi" w:hAnsiTheme="majorHAnsi" w:cstheme="majorHAnsi"/>
                  <w:sz w:val="26"/>
                  <w:szCs w:val="26"/>
                  <w:rPrChange w:id="3112" w:author="ho hieu" w:date="2018-11-27T13:54:00Z">
                    <w:rPr>
                      <w:sz w:val="26"/>
                      <w:szCs w:val="26"/>
                    </w:rPr>
                  </w:rPrChange>
                </w:rPr>
                <w:t xml:space="preserve">c. Từ nguồn phí được khấu trừ, để lại  </w:t>
              </w:r>
            </w:ins>
          </w:p>
        </w:tc>
        <w:tc>
          <w:tcPr>
            <w:tcW w:w="813" w:type="dxa"/>
            <w:tcBorders>
              <w:top w:val="dotted" w:sz="4" w:space="0" w:color="auto"/>
              <w:left w:val="single" w:sz="4" w:space="0" w:color="auto"/>
              <w:bottom w:val="dotted" w:sz="4" w:space="0" w:color="auto"/>
              <w:right w:val="single" w:sz="4" w:space="0" w:color="auto"/>
            </w:tcBorders>
            <w:noWrap/>
            <w:vAlign w:val="center"/>
          </w:tcPr>
          <w:p w14:paraId="5D90E032" w14:textId="77777777" w:rsidR="000A728B" w:rsidRPr="001E78B6" w:rsidRDefault="000A728B" w:rsidP="00FA55AB">
            <w:pPr>
              <w:spacing w:before="40" w:after="40"/>
              <w:jc w:val="center"/>
              <w:rPr>
                <w:ins w:id="3113" w:author="ho hieu" w:date="2018-11-27T13:49:00Z"/>
                <w:rFonts w:asciiTheme="majorHAnsi" w:hAnsiTheme="majorHAnsi" w:cstheme="majorHAnsi"/>
                <w:sz w:val="26"/>
                <w:szCs w:val="26"/>
                <w:rPrChange w:id="3114" w:author="ho hieu" w:date="2018-11-27T13:54:00Z">
                  <w:rPr>
                    <w:ins w:id="3115" w:author="ho hieu" w:date="2018-11-27T13:49:00Z"/>
                    <w:sz w:val="26"/>
                    <w:szCs w:val="26"/>
                  </w:rPr>
                </w:rPrChange>
              </w:rPr>
            </w:pPr>
            <w:ins w:id="3116" w:author="ho hieu" w:date="2018-11-27T13:49:00Z">
              <w:r w:rsidRPr="001E78B6">
                <w:rPr>
                  <w:rFonts w:asciiTheme="majorHAnsi" w:hAnsiTheme="majorHAnsi" w:cstheme="majorHAnsi"/>
                  <w:sz w:val="26"/>
                  <w:szCs w:val="26"/>
                  <w:rPrChange w:id="3117" w:author="ho hieu" w:date="2018-11-27T13:54:00Z">
                    <w:rPr>
                      <w:sz w:val="26"/>
                      <w:szCs w:val="26"/>
                    </w:rPr>
                  </w:rPrChange>
                </w:rPr>
                <w:t>04</w:t>
              </w:r>
            </w:ins>
          </w:p>
        </w:tc>
        <w:tc>
          <w:tcPr>
            <w:tcW w:w="1134" w:type="dxa"/>
            <w:tcBorders>
              <w:top w:val="dotted" w:sz="4" w:space="0" w:color="auto"/>
              <w:left w:val="nil"/>
              <w:bottom w:val="dotted" w:sz="4" w:space="0" w:color="auto"/>
              <w:right w:val="single" w:sz="4" w:space="0" w:color="auto"/>
            </w:tcBorders>
            <w:noWrap/>
            <w:vAlign w:val="bottom"/>
          </w:tcPr>
          <w:p w14:paraId="19F5C4AB" w14:textId="77777777" w:rsidR="000A728B" w:rsidRPr="001E78B6" w:rsidRDefault="000A728B" w:rsidP="00FA55AB">
            <w:pPr>
              <w:spacing w:before="40" w:after="40"/>
              <w:rPr>
                <w:ins w:id="3118" w:author="ho hieu" w:date="2018-11-27T13:49:00Z"/>
                <w:rFonts w:asciiTheme="majorHAnsi" w:hAnsiTheme="majorHAnsi" w:cstheme="majorHAnsi"/>
                <w:sz w:val="26"/>
                <w:szCs w:val="26"/>
                <w:rPrChange w:id="3119" w:author="ho hieu" w:date="2018-11-27T13:54:00Z">
                  <w:rPr>
                    <w:ins w:id="3120" w:author="ho hieu" w:date="2018-11-27T13:49:00Z"/>
                    <w:sz w:val="26"/>
                    <w:szCs w:val="26"/>
                  </w:rPr>
                </w:rPrChange>
              </w:rPr>
            </w:pPr>
            <w:ins w:id="3121" w:author="ho hieu" w:date="2018-11-27T13:49:00Z">
              <w:r w:rsidRPr="001E78B6">
                <w:rPr>
                  <w:rFonts w:asciiTheme="majorHAnsi" w:hAnsiTheme="majorHAnsi" w:cstheme="majorHAnsi"/>
                  <w:sz w:val="26"/>
                  <w:szCs w:val="26"/>
                  <w:rPrChange w:id="3122" w:author="ho hieu" w:date="2018-11-27T13:54:00Z">
                    <w:rPr>
                      <w:sz w:val="26"/>
                      <w:szCs w:val="26"/>
                    </w:rPr>
                  </w:rPrChange>
                </w:rPr>
                <w:t> </w:t>
              </w:r>
            </w:ins>
          </w:p>
        </w:tc>
        <w:tc>
          <w:tcPr>
            <w:tcW w:w="1559" w:type="dxa"/>
            <w:tcBorders>
              <w:top w:val="dotted" w:sz="4" w:space="0" w:color="auto"/>
              <w:left w:val="nil"/>
              <w:bottom w:val="dotted" w:sz="4" w:space="0" w:color="auto"/>
              <w:right w:val="single" w:sz="4" w:space="0" w:color="auto"/>
            </w:tcBorders>
            <w:noWrap/>
            <w:vAlign w:val="bottom"/>
          </w:tcPr>
          <w:p w14:paraId="04869A2F" w14:textId="77777777" w:rsidR="000A728B" w:rsidRPr="001E78B6" w:rsidRDefault="000A728B" w:rsidP="00FA55AB">
            <w:pPr>
              <w:spacing w:before="40" w:after="40"/>
              <w:rPr>
                <w:ins w:id="3123" w:author="ho hieu" w:date="2018-11-27T13:49:00Z"/>
                <w:rFonts w:asciiTheme="majorHAnsi" w:hAnsiTheme="majorHAnsi" w:cstheme="majorHAnsi"/>
                <w:sz w:val="26"/>
                <w:szCs w:val="26"/>
                <w:rPrChange w:id="3124" w:author="ho hieu" w:date="2018-11-27T13:54:00Z">
                  <w:rPr>
                    <w:ins w:id="3125" w:author="ho hieu" w:date="2018-11-27T13:49:00Z"/>
                    <w:sz w:val="26"/>
                    <w:szCs w:val="26"/>
                  </w:rPr>
                </w:rPrChange>
              </w:rPr>
            </w:pPr>
            <w:ins w:id="3126" w:author="ho hieu" w:date="2018-11-27T13:49:00Z">
              <w:r w:rsidRPr="001E78B6">
                <w:rPr>
                  <w:rFonts w:asciiTheme="majorHAnsi" w:hAnsiTheme="majorHAnsi" w:cstheme="majorHAnsi"/>
                  <w:sz w:val="26"/>
                  <w:szCs w:val="26"/>
                  <w:rPrChange w:id="3127" w:author="ho hieu" w:date="2018-11-27T13:54:00Z">
                    <w:rPr>
                      <w:sz w:val="26"/>
                      <w:szCs w:val="26"/>
                    </w:rPr>
                  </w:rPrChange>
                </w:rPr>
                <w:t> </w:t>
              </w:r>
            </w:ins>
          </w:p>
        </w:tc>
        <w:tc>
          <w:tcPr>
            <w:tcW w:w="1622" w:type="dxa"/>
            <w:tcBorders>
              <w:top w:val="dotted" w:sz="4" w:space="0" w:color="auto"/>
              <w:left w:val="nil"/>
              <w:bottom w:val="dotted" w:sz="4" w:space="0" w:color="auto"/>
              <w:right w:val="single" w:sz="4" w:space="0" w:color="auto"/>
            </w:tcBorders>
            <w:noWrap/>
            <w:vAlign w:val="bottom"/>
          </w:tcPr>
          <w:p w14:paraId="3AD5AA2F" w14:textId="77777777" w:rsidR="000A728B" w:rsidRPr="001E78B6" w:rsidRDefault="000A728B" w:rsidP="00FA55AB">
            <w:pPr>
              <w:spacing w:before="40" w:after="40"/>
              <w:rPr>
                <w:ins w:id="3128" w:author="ho hieu" w:date="2018-11-27T13:49:00Z"/>
                <w:rFonts w:asciiTheme="majorHAnsi" w:hAnsiTheme="majorHAnsi" w:cstheme="majorHAnsi"/>
                <w:sz w:val="26"/>
                <w:szCs w:val="26"/>
                <w:rPrChange w:id="3129" w:author="ho hieu" w:date="2018-11-27T13:54:00Z">
                  <w:rPr>
                    <w:ins w:id="3130" w:author="ho hieu" w:date="2018-11-27T13:49:00Z"/>
                    <w:sz w:val="26"/>
                    <w:szCs w:val="26"/>
                  </w:rPr>
                </w:rPrChange>
              </w:rPr>
            </w:pPr>
            <w:ins w:id="3131" w:author="ho hieu" w:date="2018-11-27T13:49:00Z">
              <w:r w:rsidRPr="001E78B6">
                <w:rPr>
                  <w:rFonts w:asciiTheme="majorHAnsi" w:hAnsiTheme="majorHAnsi" w:cstheme="majorHAnsi"/>
                  <w:sz w:val="26"/>
                  <w:szCs w:val="26"/>
                  <w:rPrChange w:id="3132" w:author="ho hieu" w:date="2018-11-27T13:54:00Z">
                    <w:rPr>
                      <w:sz w:val="26"/>
                      <w:szCs w:val="26"/>
                    </w:rPr>
                  </w:rPrChange>
                </w:rPr>
                <w:t> </w:t>
              </w:r>
            </w:ins>
          </w:p>
        </w:tc>
      </w:tr>
      <w:tr w:rsidR="000A728B" w:rsidRPr="001E78B6" w14:paraId="0D718296" w14:textId="77777777" w:rsidTr="00FA55AB">
        <w:trPr>
          <w:trHeight w:val="340"/>
          <w:ins w:id="3133" w:author="ho hieu" w:date="2018-11-27T13:49:00Z"/>
        </w:trPr>
        <w:tc>
          <w:tcPr>
            <w:tcW w:w="709" w:type="dxa"/>
            <w:tcBorders>
              <w:top w:val="dotted" w:sz="4" w:space="0" w:color="auto"/>
              <w:left w:val="single" w:sz="4" w:space="0" w:color="auto"/>
              <w:bottom w:val="dotted" w:sz="4" w:space="0" w:color="auto"/>
              <w:right w:val="nil"/>
            </w:tcBorders>
          </w:tcPr>
          <w:p w14:paraId="27C61BE0" w14:textId="77777777" w:rsidR="000A728B" w:rsidRPr="001E78B6" w:rsidRDefault="000A728B" w:rsidP="00FA55AB">
            <w:pPr>
              <w:spacing w:before="40" w:after="40"/>
              <w:jc w:val="center"/>
              <w:rPr>
                <w:ins w:id="3134" w:author="ho hieu" w:date="2018-11-27T13:49:00Z"/>
                <w:rFonts w:asciiTheme="majorHAnsi" w:hAnsiTheme="majorHAnsi" w:cstheme="majorHAnsi"/>
                <w:sz w:val="26"/>
                <w:szCs w:val="26"/>
                <w:rPrChange w:id="3135" w:author="ho hieu" w:date="2018-11-27T13:54:00Z">
                  <w:rPr>
                    <w:ins w:id="3136" w:author="ho hieu" w:date="2018-11-27T13:49:00Z"/>
                    <w:sz w:val="26"/>
                    <w:szCs w:val="26"/>
                  </w:rPr>
                </w:rPrChange>
              </w:rPr>
            </w:pPr>
            <w:ins w:id="3137" w:author="ho hieu" w:date="2018-11-27T13:49:00Z">
              <w:r w:rsidRPr="001E78B6">
                <w:rPr>
                  <w:rFonts w:asciiTheme="majorHAnsi" w:hAnsiTheme="majorHAnsi" w:cstheme="majorHAnsi"/>
                  <w:sz w:val="26"/>
                  <w:szCs w:val="26"/>
                  <w:rPrChange w:id="3138" w:author="ho hieu" w:date="2018-11-27T13:54:00Z">
                    <w:rPr>
                      <w:sz w:val="26"/>
                      <w:szCs w:val="26"/>
                    </w:rPr>
                  </w:rPrChange>
                </w:rPr>
                <w:t>2</w:t>
              </w:r>
            </w:ins>
          </w:p>
        </w:tc>
        <w:tc>
          <w:tcPr>
            <w:tcW w:w="3440" w:type="dxa"/>
            <w:tcBorders>
              <w:top w:val="dotted" w:sz="4" w:space="0" w:color="auto"/>
              <w:left w:val="single" w:sz="4" w:space="0" w:color="auto"/>
              <w:bottom w:val="dotted" w:sz="4" w:space="0" w:color="auto"/>
              <w:right w:val="nil"/>
            </w:tcBorders>
            <w:noWrap/>
            <w:vAlign w:val="bottom"/>
          </w:tcPr>
          <w:p w14:paraId="7628351E" w14:textId="77777777" w:rsidR="000A728B" w:rsidRPr="001E78B6" w:rsidRDefault="000A728B" w:rsidP="00FA55AB">
            <w:pPr>
              <w:spacing w:before="40" w:after="40"/>
              <w:ind w:right="-71"/>
              <w:rPr>
                <w:ins w:id="3139" w:author="ho hieu" w:date="2018-11-27T13:49:00Z"/>
                <w:rFonts w:asciiTheme="majorHAnsi" w:hAnsiTheme="majorHAnsi" w:cstheme="majorHAnsi"/>
                <w:sz w:val="26"/>
                <w:szCs w:val="26"/>
                <w:rPrChange w:id="3140" w:author="ho hieu" w:date="2018-11-27T13:54:00Z">
                  <w:rPr>
                    <w:ins w:id="3141" w:author="ho hieu" w:date="2018-11-27T13:49:00Z"/>
                    <w:sz w:val="26"/>
                    <w:szCs w:val="26"/>
                  </w:rPr>
                </w:rPrChange>
              </w:rPr>
            </w:pPr>
            <w:ins w:id="3142" w:author="ho hieu" w:date="2018-11-27T13:49:00Z">
              <w:r w:rsidRPr="001E78B6">
                <w:rPr>
                  <w:rFonts w:asciiTheme="majorHAnsi" w:hAnsiTheme="majorHAnsi" w:cstheme="majorHAnsi"/>
                  <w:sz w:val="26"/>
                  <w:szCs w:val="26"/>
                  <w:rPrChange w:id="3143" w:author="ho hieu" w:date="2018-11-27T13:54:00Z">
                    <w:rPr>
                      <w:sz w:val="26"/>
                      <w:szCs w:val="26"/>
                    </w:rPr>
                  </w:rPrChange>
                </w:rPr>
                <w:t xml:space="preserve">Chi phí </w:t>
              </w:r>
            </w:ins>
          </w:p>
        </w:tc>
        <w:tc>
          <w:tcPr>
            <w:tcW w:w="813" w:type="dxa"/>
            <w:tcBorders>
              <w:top w:val="dotted" w:sz="4" w:space="0" w:color="auto"/>
              <w:left w:val="single" w:sz="4" w:space="0" w:color="auto"/>
              <w:bottom w:val="dotted" w:sz="4" w:space="0" w:color="auto"/>
              <w:right w:val="single" w:sz="4" w:space="0" w:color="auto"/>
            </w:tcBorders>
            <w:noWrap/>
            <w:vAlign w:val="bottom"/>
          </w:tcPr>
          <w:p w14:paraId="7F8AAA71" w14:textId="77777777" w:rsidR="000A728B" w:rsidRPr="001E78B6" w:rsidRDefault="000A728B" w:rsidP="00FA55AB">
            <w:pPr>
              <w:spacing w:before="40" w:after="40"/>
              <w:jc w:val="center"/>
              <w:rPr>
                <w:ins w:id="3144" w:author="ho hieu" w:date="2018-11-27T13:49:00Z"/>
                <w:rFonts w:asciiTheme="majorHAnsi" w:hAnsiTheme="majorHAnsi" w:cstheme="majorHAnsi"/>
                <w:sz w:val="26"/>
                <w:szCs w:val="26"/>
                <w:rPrChange w:id="3145" w:author="ho hieu" w:date="2018-11-27T13:54:00Z">
                  <w:rPr>
                    <w:ins w:id="3146" w:author="ho hieu" w:date="2018-11-27T13:49:00Z"/>
                    <w:sz w:val="26"/>
                    <w:szCs w:val="26"/>
                  </w:rPr>
                </w:rPrChange>
              </w:rPr>
            </w:pPr>
            <w:ins w:id="3147" w:author="ho hieu" w:date="2018-11-27T13:49:00Z">
              <w:r w:rsidRPr="001E78B6">
                <w:rPr>
                  <w:rFonts w:asciiTheme="majorHAnsi" w:hAnsiTheme="majorHAnsi" w:cstheme="majorHAnsi"/>
                  <w:sz w:val="26"/>
                  <w:szCs w:val="26"/>
                  <w:rPrChange w:id="3148" w:author="ho hieu" w:date="2018-11-27T13:54:00Z">
                    <w:rPr>
                      <w:sz w:val="26"/>
                      <w:szCs w:val="26"/>
                    </w:rPr>
                  </w:rPrChange>
                </w:rPr>
                <w:t>05</w:t>
              </w:r>
            </w:ins>
          </w:p>
        </w:tc>
        <w:tc>
          <w:tcPr>
            <w:tcW w:w="1134" w:type="dxa"/>
            <w:tcBorders>
              <w:top w:val="dotted" w:sz="4" w:space="0" w:color="auto"/>
              <w:left w:val="nil"/>
              <w:bottom w:val="dotted" w:sz="4" w:space="0" w:color="auto"/>
              <w:right w:val="single" w:sz="4" w:space="0" w:color="auto"/>
            </w:tcBorders>
            <w:noWrap/>
            <w:vAlign w:val="bottom"/>
          </w:tcPr>
          <w:p w14:paraId="05B9BCA5" w14:textId="77777777" w:rsidR="000A728B" w:rsidRPr="001E78B6" w:rsidRDefault="000A728B" w:rsidP="00FA55AB">
            <w:pPr>
              <w:spacing w:before="40" w:after="40"/>
              <w:rPr>
                <w:ins w:id="3149" w:author="ho hieu" w:date="2018-11-27T13:49:00Z"/>
                <w:rFonts w:asciiTheme="majorHAnsi" w:hAnsiTheme="majorHAnsi" w:cstheme="majorHAnsi"/>
                <w:b/>
                <w:bCs/>
                <w:sz w:val="26"/>
                <w:szCs w:val="26"/>
                <w:rPrChange w:id="3150" w:author="ho hieu" w:date="2018-11-27T13:54:00Z">
                  <w:rPr>
                    <w:ins w:id="3151" w:author="ho hieu" w:date="2018-11-27T13:49:00Z"/>
                    <w:b/>
                    <w:bCs/>
                    <w:sz w:val="26"/>
                    <w:szCs w:val="26"/>
                  </w:rPr>
                </w:rPrChange>
              </w:rPr>
            </w:pPr>
            <w:ins w:id="3152" w:author="ho hieu" w:date="2018-11-27T13:49:00Z">
              <w:r w:rsidRPr="001E78B6">
                <w:rPr>
                  <w:rFonts w:asciiTheme="majorHAnsi" w:hAnsiTheme="majorHAnsi" w:cstheme="majorHAnsi"/>
                  <w:b/>
                  <w:bCs/>
                  <w:sz w:val="26"/>
                  <w:szCs w:val="26"/>
                  <w:rPrChange w:id="3153" w:author="ho hieu" w:date="2018-11-27T13:54:00Z">
                    <w:rPr>
                      <w:b/>
                      <w:bCs/>
                      <w:sz w:val="26"/>
                      <w:szCs w:val="26"/>
                    </w:rPr>
                  </w:rPrChange>
                </w:rPr>
                <w:t> </w:t>
              </w:r>
            </w:ins>
          </w:p>
        </w:tc>
        <w:tc>
          <w:tcPr>
            <w:tcW w:w="1559" w:type="dxa"/>
            <w:tcBorders>
              <w:top w:val="dotted" w:sz="4" w:space="0" w:color="auto"/>
              <w:left w:val="nil"/>
              <w:bottom w:val="dotted" w:sz="4" w:space="0" w:color="auto"/>
              <w:right w:val="single" w:sz="4" w:space="0" w:color="auto"/>
            </w:tcBorders>
            <w:noWrap/>
            <w:vAlign w:val="bottom"/>
          </w:tcPr>
          <w:p w14:paraId="4186C8B4" w14:textId="77777777" w:rsidR="000A728B" w:rsidRPr="001E78B6" w:rsidRDefault="000A728B" w:rsidP="00FA55AB">
            <w:pPr>
              <w:spacing w:before="40" w:after="40"/>
              <w:jc w:val="center"/>
              <w:rPr>
                <w:ins w:id="3154" w:author="ho hieu" w:date="2018-11-27T13:49:00Z"/>
                <w:rFonts w:asciiTheme="majorHAnsi" w:hAnsiTheme="majorHAnsi" w:cstheme="majorHAnsi"/>
                <w:b/>
                <w:bCs/>
                <w:sz w:val="26"/>
                <w:szCs w:val="26"/>
                <w:rPrChange w:id="3155" w:author="ho hieu" w:date="2018-11-27T13:54:00Z">
                  <w:rPr>
                    <w:ins w:id="3156" w:author="ho hieu" w:date="2018-11-27T13:49:00Z"/>
                    <w:b/>
                    <w:bCs/>
                    <w:sz w:val="26"/>
                    <w:szCs w:val="26"/>
                  </w:rPr>
                </w:rPrChange>
              </w:rPr>
            </w:pPr>
            <w:ins w:id="3157" w:author="ho hieu" w:date="2018-11-27T13:49:00Z">
              <w:r w:rsidRPr="001E78B6">
                <w:rPr>
                  <w:rFonts w:asciiTheme="majorHAnsi" w:hAnsiTheme="majorHAnsi" w:cstheme="majorHAnsi"/>
                  <w:b/>
                  <w:bCs/>
                  <w:sz w:val="26"/>
                  <w:szCs w:val="26"/>
                  <w:rPrChange w:id="3158" w:author="ho hieu" w:date="2018-11-27T13:54:00Z">
                    <w:rPr>
                      <w:b/>
                      <w:bCs/>
                      <w:sz w:val="26"/>
                      <w:szCs w:val="26"/>
                    </w:rPr>
                  </w:rPrChange>
                </w:rPr>
                <w:t> </w:t>
              </w:r>
            </w:ins>
          </w:p>
        </w:tc>
        <w:tc>
          <w:tcPr>
            <w:tcW w:w="1622" w:type="dxa"/>
            <w:tcBorders>
              <w:top w:val="dotted" w:sz="4" w:space="0" w:color="auto"/>
              <w:left w:val="nil"/>
              <w:bottom w:val="dotted" w:sz="4" w:space="0" w:color="auto"/>
              <w:right w:val="single" w:sz="4" w:space="0" w:color="auto"/>
            </w:tcBorders>
            <w:noWrap/>
            <w:vAlign w:val="bottom"/>
          </w:tcPr>
          <w:p w14:paraId="6ACE7528" w14:textId="77777777" w:rsidR="000A728B" w:rsidRPr="001E78B6" w:rsidRDefault="000A728B" w:rsidP="00FA55AB">
            <w:pPr>
              <w:spacing w:before="40" w:after="40"/>
              <w:jc w:val="center"/>
              <w:rPr>
                <w:ins w:id="3159" w:author="ho hieu" w:date="2018-11-27T13:49:00Z"/>
                <w:rFonts w:asciiTheme="majorHAnsi" w:hAnsiTheme="majorHAnsi" w:cstheme="majorHAnsi"/>
                <w:b/>
                <w:bCs/>
                <w:sz w:val="26"/>
                <w:szCs w:val="26"/>
                <w:rPrChange w:id="3160" w:author="ho hieu" w:date="2018-11-27T13:54:00Z">
                  <w:rPr>
                    <w:ins w:id="3161" w:author="ho hieu" w:date="2018-11-27T13:49:00Z"/>
                    <w:b/>
                    <w:bCs/>
                    <w:sz w:val="26"/>
                    <w:szCs w:val="26"/>
                  </w:rPr>
                </w:rPrChange>
              </w:rPr>
            </w:pPr>
            <w:ins w:id="3162" w:author="ho hieu" w:date="2018-11-27T13:49:00Z">
              <w:r w:rsidRPr="001E78B6">
                <w:rPr>
                  <w:rFonts w:asciiTheme="majorHAnsi" w:hAnsiTheme="majorHAnsi" w:cstheme="majorHAnsi"/>
                  <w:b/>
                  <w:bCs/>
                  <w:sz w:val="26"/>
                  <w:szCs w:val="26"/>
                  <w:rPrChange w:id="3163" w:author="ho hieu" w:date="2018-11-27T13:54:00Z">
                    <w:rPr>
                      <w:b/>
                      <w:bCs/>
                      <w:sz w:val="26"/>
                      <w:szCs w:val="26"/>
                    </w:rPr>
                  </w:rPrChange>
                </w:rPr>
                <w:t> </w:t>
              </w:r>
            </w:ins>
          </w:p>
        </w:tc>
      </w:tr>
      <w:tr w:rsidR="000A728B" w:rsidRPr="001E78B6" w14:paraId="14131710" w14:textId="77777777" w:rsidTr="00FA55AB">
        <w:trPr>
          <w:trHeight w:val="340"/>
          <w:ins w:id="3164" w:author="ho hieu" w:date="2018-11-27T13:49:00Z"/>
        </w:trPr>
        <w:tc>
          <w:tcPr>
            <w:tcW w:w="709" w:type="dxa"/>
            <w:tcBorders>
              <w:top w:val="dotted" w:sz="4" w:space="0" w:color="auto"/>
              <w:left w:val="single" w:sz="4" w:space="0" w:color="auto"/>
              <w:bottom w:val="dotted" w:sz="4" w:space="0" w:color="auto"/>
              <w:right w:val="nil"/>
            </w:tcBorders>
          </w:tcPr>
          <w:p w14:paraId="56AB5C21" w14:textId="77777777" w:rsidR="000A728B" w:rsidRPr="001E78B6" w:rsidRDefault="000A728B" w:rsidP="00FA55AB">
            <w:pPr>
              <w:spacing w:before="40" w:after="40"/>
              <w:jc w:val="center"/>
              <w:rPr>
                <w:ins w:id="3165" w:author="ho hieu" w:date="2018-11-27T13:49:00Z"/>
                <w:rFonts w:asciiTheme="majorHAnsi" w:hAnsiTheme="majorHAnsi" w:cstheme="majorHAnsi"/>
                <w:sz w:val="26"/>
                <w:szCs w:val="26"/>
                <w:rPrChange w:id="3166" w:author="ho hieu" w:date="2018-11-27T13:54:00Z">
                  <w:rPr>
                    <w:ins w:id="3167" w:author="ho hieu" w:date="2018-11-27T13:49:00Z"/>
                    <w:sz w:val="26"/>
                    <w:szCs w:val="26"/>
                  </w:rPr>
                </w:rPrChange>
              </w:rPr>
            </w:pPr>
          </w:p>
        </w:tc>
        <w:tc>
          <w:tcPr>
            <w:tcW w:w="3440" w:type="dxa"/>
            <w:tcBorders>
              <w:top w:val="dotted" w:sz="4" w:space="0" w:color="auto"/>
              <w:left w:val="single" w:sz="4" w:space="0" w:color="auto"/>
              <w:bottom w:val="dotted" w:sz="4" w:space="0" w:color="auto"/>
              <w:right w:val="nil"/>
            </w:tcBorders>
            <w:noWrap/>
            <w:vAlign w:val="bottom"/>
          </w:tcPr>
          <w:p w14:paraId="06FA3B34" w14:textId="77777777" w:rsidR="000A728B" w:rsidRPr="001E78B6" w:rsidRDefault="000A728B" w:rsidP="00FA55AB">
            <w:pPr>
              <w:spacing w:before="40" w:after="40"/>
              <w:ind w:right="-71"/>
              <w:rPr>
                <w:ins w:id="3168" w:author="ho hieu" w:date="2018-11-27T13:49:00Z"/>
                <w:rFonts w:asciiTheme="majorHAnsi" w:hAnsiTheme="majorHAnsi" w:cstheme="majorHAnsi"/>
                <w:sz w:val="26"/>
                <w:szCs w:val="26"/>
                <w:rPrChange w:id="3169" w:author="ho hieu" w:date="2018-11-27T13:54:00Z">
                  <w:rPr>
                    <w:ins w:id="3170" w:author="ho hieu" w:date="2018-11-27T13:49:00Z"/>
                    <w:sz w:val="26"/>
                    <w:szCs w:val="26"/>
                  </w:rPr>
                </w:rPrChange>
              </w:rPr>
            </w:pPr>
            <w:ins w:id="3171" w:author="ho hieu" w:date="2018-11-27T13:49:00Z">
              <w:r w:rsidRPr="001E78B6">
                <w:rPr>
                  <w:rFonts w:asciiTheme="majorHAnsi" w:hAnsiTheme="majorHAnsi" w:cstheme="majorHAnsi"/>
                  <w:sz w:val="26"/>
                  <w:szCs w:val="26"/>
                  <w:rPrChange w:id="3172" w:author="ho hieu" w:date="2018-11-27T13:54:00Z">
                    <w:rPr>
                      <w:sz w:val="26"/>
                      <w:szCs w:val="26"/>
                    </w:rPr>
                  </w:rPrChange>
                </w:rPr>
                <w:t xml:space="preserve">a. Chi phí hoạt động </w:t>
              </w:r>
            </w:ins>
          </w:p>
        </w:tc>
        <w:tc>
          <w:tcPr>
            <w:tcW w:w="813" w:type="dxa"/>
            <w:tcBorders>
              <w:top w:val="dotted" w:sz="4" w:space="0" w:color="auto"/>
              <w:left w:val="single" w:sz="4" w:space="0" w:color="auto"/>
              <w:bottom w:val="dotted" w:sz="4" w:space="0" w:color="auto"/>
              <w:right w:val="single" w:sz="4" w:space="0" w:color="auto"/>
            </w:tcBorders>
            <w:noWrap/>
            <w:vAlign w:val="bottom"/>
          </w:tcPr>
          <w:p w14:paraId="48BDEBDE" w14:textId="77777777" w:rsidR="000A728B" w:rsidRPr="001E78B6" w:rsidRDefault="000A728B" w:rsidP="00FA55AB">
            <w:pPr>
              <w:spacing w:before="40" w:after="40"/>
              <w:jc w:val="center"/>
              <w:rPr>
                <w:ins w:id="3173" w:author="ho hieu" w:date="2018-11-27T13:49:00Z"/>
                <w:rFonts w:asciiTheme="majorHAnsi" w:hAnsiTheme="majorHAnsi" w:cstheme="majorHAnsi"/>
                <w:sz w:val="26"/>
                <w:szCs w:val="26"/>
                <w:rPrChange w:id="3174" w:author="ho hieu" w:date="2018-11-27T13:54:00Z">
                  <w:rPr>
                    <w:ins w:id="3175" w:author="ho hieu" w:date="2018-11-27T13:49:00Z"/>
                    <w:sz w:val="26"/>
                    <w:szCs w:val="26"/>
                  </w:rPr>
                </w:rPrChange>
              </w:rPr>
            </w:pPr>
            <w:ins w:id="3176" w:author="ho hieu" w:date="2018-11-27T13:49:00Z">
              <w:r w:rsidRPr="001E78B6">
                <w:rPr>
                  <w:rFonts w:asciiTheme="majorHAnsi" w:hAnsiTheme="majorHAnsi" w:cstheme="majorHAnsi"/>
                  <w:sz w:val="26"/>
                  <w:szCs w:val="26"/>
                  <w:rPrChange w:id="3177" w:author="ho hieu" w:date="2018-11-27T13:54:00Z">
                    <w:rPr>
                      <w:sz w:val="26"/>
                      <w:szCs w:val="26"/>
                    </w:rPr>
                  </w:rPrChange>
                </w:rPr>
                <w:t>06</w:t>
              </w:r>
            </w:ins>
          </w:p>
        </w:tc>
        <w:tc>
          <w:tcPr>
            <w:tcW w:w="1134" w:type="dxa"/>
            <w:tcBorders>
              <w:top w:val="dotted" w:sz="4" w:space="0" w:color="auto"/>
              <w:left w:val="nil"/>
              <w:bottom w:val="dotted" w:sz="4" w:space="0" w:color="auto"/>
              <w:right w:val="single" w:sz="4" w:space="0" w:color="auto"/>
            </w:tcBorders>
            <w:noWrap/>
            <w:vAlign w:val="bottom"/>
          </w:tcPr>
          <w:p w14:paraId="390E8368" w14:textId="77777777" w:rsidR="000A728B" w:rsidRPr="001E78B6" w:rsidRDefault="000A728B" w:rsidP="00FA55AB">
            <w:pPr>
              <w:spacing w:before="40" w:after="40"/>
              <w:rPr>
                <w:ins w:id="3178" w:author="ho hieu" w:date="2018-11-27T13:49:00Z"/>
                <w:rFonts w:asciiTheme="majorHAnsi" w:hAnsiTheme="majorHAnsi" w:cstheme="majorHAnsi"/>
                <w:sz w:val="26"/>
                <w:szCs w:val="26"/>
                <w:rPrChange w:id="3179" w:author="ho hieu" w:date="2018-11-27T13:54:00Z">
                  <w:rPr>
                    <w:ins w:id="3180" w:author="ho hieu" w:date="2018-11-27T13:49:00Z"/>
                    <w:sz w:val="26"/>
                    <w:szCs w:val="26"/>
                  </w:rPr>
                </w:rPrChange>
              </w:rPr>
            </w:pPr>
            <w:ins w:id="3181" w:author="ho hieu" w:date="2018-11-27T13:49:00Z">
              <w:r w:rsidRPr="001E78B6">
                <w:rPr>
                  <w:rFonts w:asciiTheme="majorHAnsi" w:hAnsiTheme="majorHAnsi" w:cstheme="majorHAnsi"/>
                  <w:sz w:val="26"/>
                  <w:szCs w:val="26"/>
                  <w:rPrChange w:id="3182" w:author="ho hieu" w:date="2018-11-27T13:54:00Z">
                    <w:rPr>
                      <w:sz w:val="26"/>
                      <w:szCs w:val="26"/>
                    </w:rPr>
                  </w:rPrChange>
                </w:rPr>
                <w:t> </w:t>
              </w:r>
            </w:ins>
          </w:p>
        </w:tc>
        <w:tc>
          <w:tcPr>
            <w:tcW w:w="1559" w:type="dxa"/>
            <w:tcBorders>
              <w:top w:val="dotted" w:sz="4" w:space="0" w:color="auto"/>
              <w:left w:val="nil"/>
              <w:bottom w:val="dotted" w:sz="4" w:space="0" w:color="auto"/>
              <w:right w:val="single" w:sz="4" w:space="0" w:color="auto"/>
            </w:tcBorders>
            <w:noWrap/>
            <w:vAlign w:val="bottom"/>
          </w:tcPr>
          <w:p w14:paraId="7CD40BDD" w14:textId="77777777" w:rsidR="000A728B" w:rsidRPr="001E78B6" w:rsidRDefault="000A728B" w:rsidP="00FA55AB">
            <w:pPr>
              <w:spacing w:before="40" w:after="40"/>
              <w:jc w:val="center"/>
              <w:rPr>
                <w:ins w:id="3183" w:author="ho hieu" w:date="2018-11-27T13:49:00Z"/>
                <w:rFonts w:asciiTheme="majorHAnsi" w:hAnsiTheme="majorHAnsi" w:cstheme="majorHAnsi"/>
                <w:sz w:val="26"/>
                <w:szCs w:val="26"/>
                <w:rPrChange w:id="3184" w:author="ho hieu" w:date="2018-11-27T13:54:00Z">
                  <w:rPr>
                    <w:ins w:id="3185" w:author="ho hieu" w:date="2018-11-27T13:49:00Z"/>
                    <w:sz w:val="26"/>
                    <w:szCs w:val="26"/>
                  </w:rPr>
                </w:rPrChange>
              </w:rPr>
            </w:pPr>
            <w:ins w:id="3186" w:author="ho hieu" w:date="2018-11-27T13:49:00Z">
              <w:r w:rsidRPr="001E78B6">
                <w:rPr>
                  <w:rFonts w:asciiTheme="majorHAnsi" w:hAnsiTheme="majorHAnsi" w:cstheme="majorHAnsi"/>
                  <w:sz w:val="26"/>
                  <w:szCs w:val="26"/>
                  <w:rPrChange w:id="3187" w:author="ho hieu" w:date="2018-11-27T13:54:00Z">
                    <w:rPr>
                      <w:sz w:val="26"/>
                      <w:szCs w:val="26"/>
                    </w:rPr>
                  </w:rPrChange>
                </w:rPr>
                <w:t> </w:t>
              </w:r>
            </w:ins>
          </w:p>
        </w:tc>
        <w:tc>
          <w:tcPr>
            <w:tcW w:w="1622" w:type="dxa"/>
            <w:tcBorders>
              <w:top w:val="dotted" w:sz="4" w:space="0" w:color="auto"/>
              <w:left w:val="nil"/>
              <w:bottom w:val="dotted" w:sz="4" w:space="0" w:color="auto"/>
              <w:right w:val="single" w:sz="4" w:space="0" w:color="auto"/>
            </w:tcBorders>
            <w:noWrap/>
            <w:vAlign w:val="bottom"/>
          </w:tcPr>
          <w:p w14:paraId="6DD80A61" w14:textId="77777777" w:rsidR="000A728B" w:rsidRPr="001E78B6" w:rsidRDefault="000A728B" w:rsidP="00FA55AB">
            <w:pPr>
              <w:spacing w:before="40" w:after="40"/>
              <w:jc w:val="center"/>
              <w:rPr>
                <w:ins w:id="3188" w:author="ho hieu" w:date="2018-11-27T13:49:00Z"/>
                <w:rFonts w:asciiTheme="majorHAnsi" w:hAnsiTheme="majorHAnsi" w:cstheme="majorHAnsi"/>
                <w:sz w:val="26"/>
                <w:szCs w:val="26"/>
                <w:rPrChange w:id="3189" w:author="ho hieu" w:date="2018-11-27T13:54:00Z">
                  <w:rPr>
                    <w:ins w:id="3190" w:author="ho hieu" w:date="2018-11-27T13:49:00Z"/>
                    <w:sz w:val="26"/>
                    <w:szCs w:val="26"/>
                  </w:rPr>
                </w:rPrChange>
              </w:rPr>
            </w:pPr>
            <w:ins w:id="3191" w:author="ho hieu" w:date="2018-11-27T13:49:00Z">
              <w:r w:rsidRPr="001E78B6">
                <w:rPr>
                  <w:rFonts w:asciiTheme="majorHAnsi" w:hAnsiTheme="majorHAnsi" w:cstheme="majorHAnsi"/>
                  <w:sz w:val="26"/>
                  <w:szCs w:val="26"/>
                  <w:rPrChange w:id="3192" w:author="ho hieu" w:date="2018-11-27T13:54:00Z">
                    <w:rPr>
                      <w:sz w:val="26"/>
                      <w:szCs w:val="26"/>
                    </w:rPr>
                  </w:rPrChange>
                </w:rPr>
                <w:t> </w:t>
              </w:r>
            </w:ins>
          </w:p>
        </w:tc>
      </w:tr>
      <w:tr w:rsidR="000A728B" w:rsidRPr="001E78B6" w14:paraId="75DA819D" w14:textId="77777777" w:rsidTr="00FA55AB">
        <w:trPr>
          <w:trHeight w:val="340"/>
          <w:ins w:id="3193" w:author="ho hieu" w:date="2018-11-27T13:49:00Z"/>
        </w:trPr>
        <w:tc>
          <w:tcPr>
            <w:tcW w:w="709" w:type="dxa"/>
            <w:tcBorders>
              <w:top w:val="dotted" w:sz="4" w:space="0" w:color="auto"/>
              <w:left w:val="single" w:sz="4" w:space="0" w:color="auto"/>
              <w:bottom w:val="dotted" w:sz="4" w:space="0" w:color="auto"/>
              <w:right w:val="nil"/>
            </w:tcBorders>
          </w:tcPr>
          <w:p w14:paraId="3B6882FA" w14:textId="77777777" w:rsidR="000A728B" w:rsidRPr="001E78B6" w:rsidRDefault="000A728B" w:rsidP="00FA55AB">
            <w:pPr>
              <w:spacing w:before="40" w:after="40"/>
              <w:jc w:val="center"/>
              <w:rPr>
                <w:ins w:id="3194" w:author="ho hieu" w:date="2018-11-27T13:49:00Z"/>
                <w:rFonts w:asciiTheme="majorHAnsi" w:hAnsiTheme="majorHAnsi" w:cstheme="majorHAnsi"/>
                <w:spacing w:val="-4"/>
                <w:sz w:val="26"/>
                <w:szCs w:val="26"/>
                <w:rPrChange w:id="3195" w:author="ho hieu" w:date="2018-11-27T13:54:00Z">
                  <w:rPr>
                    <w:ins w:id="3196" w:author="ho hieu" w:date="2018-11-27T13:49:00Z"/>
                    <w:spacing w:val="-4"/>
                    <w:sz w:val="26"/>
                    <w:szCs w:val="26"/>
                  </w:rPr>
                </w:rPrChange>
              </w:rPr>
            </w:pPr>
          </w:p>
        </w:tc>
        <w:tc>
          <w:tcPr>
            <w:tcW w:w="3440" w:type="dxa"/>
            <w:tcBorders>
              <w:top w:val="dotted" w:sz="4" w:space="0" w:color="auto"/>
              <w:left w:val="single" w:sz="4" w:space="0" w:color="auto"/>
              <w:bottom w:val="dotted" w:sz="4" w:space="0" w:color="auto"/>
              <w:right w:val="nil"/>
            </w:tcBorders>
            <w:noWrap/>
            <w:vAlign w:val="bottom"/>
          </w:tcPr>
          <w:p w14:paraId="33757335" w14:textId="77777777" w:rsidR="000A728B" w:rsidRPr="001E78B6" w:rsidRDefault="000A728B" w:rsidP="00FA55AB">
            <w:pPr>
              <w:spacing w:before="40" w:after="40"/>
              <w:ind w:right="-71"/>
              <w:rPr>
                <w:ins w:id="3197" w:author="ho hieu" w:date="2018-11-27T13:49:00Z"/>
                <w:rFonts w:asciiTheme="majorHAnsi" w:hAnsiTheme="majorHAnsi" w:cstheme="majorHAnsi"/>
                <w:spacing w:val="-4"/>
                <w:sz w:val="26"/>
                <w:szCs w:val="26"/>
                <w:rPrChange w:id="3198" w:author="ho hieu" w:date="2018-11-27T13:54:00Z">
                  <w:rPr>
                    <w:ins w:id="3199" w:author="ho hieu" w:date="2018-11-27T13:49:00Z"/>
                    <w:spacing w:val="-4"/>
                    <w:sz w:val="26"/>
                    <w:szCs w:val="26"/>
                  </w:rPr>
                </w:rPrChange>
              </w:rPr>
            </w:pPr>
            <w:ins w:id="3200" w:author="ho hieu" w:date="2018-11-27T13:49:00Z">
              <w:r w:rsidRPr="001E78B6">
                <w:rPr>
                  <w:rFonts w:asciiTheme="majorHAnsi" w:hAnsiTheme="majorHAnsi" w:cstheme="majorHAnsi"/>
                  <w:spacing w:val="-4"/>
                  <w:sz w:val="26"/>
                  <w:szCs w:val="26"/>
                  <w:rPrChange w:id="3201" w:author="ho hieu" w:date="2018-11-27T13:54:00Z">
                    <w:rPr>
                      <w:spacing w:val="-4"/>
                      <w:sz w:val="26"/>
                      <w:szCs w:val="26"/>
                    </w:rPr>
                  </w:rPrChange>
                </w:rPr>
                <w:t>b. Chi phí từ nguồn viện trợ, vay nợ nước ngoài</w:t>
              </w:r>
            </w:ins>
          </w:p>
        </w:tc>
        <w:tc>
          <w:tcPr>
            <w:tcW w:w="813" w:type="dxa"/>
            <w:tcBorders>
              <w:top w:val="dotted" w:sz="4" w:space="0" w:color="auto"/>
              <w:left w:val="single" w:sz="4" w:space="0" w:color="auto"/>
              <w:bottom w:val="dotted" w:sz="4" w:space="0" w:color="auto"/>
              <w:right w:val="single" w:sz="4" w:space="0" w:color="auto"/>
            </w:tcBorders>
            <w:noWrap/>
            <w:vAlign w:val="center"/>
          </w:tcPr>
          <w:p w14:paraId="3BD18F8C" w14:textId="77777777" w:rsidR="000A728B" w:rsidRPr="001E78B6" w:rsidRDefault="000A728B" w:rsidP="00FA55AB">
            <w:pPr>
              <w:spacing w:before="40" w:after="40"/>
              <w:jc w:val="center"/>
              <w:rPr>
                <w:ins w:id="3202" w:author="ho hieu" w:date="2018-11-27T13:49:00Z"/>
                <w:rFonts w:asciiTheme="majorHAnsi" w:hAnsiTheme="majorHAnsi" w:cstheme="majorHAnsi"/>
                <w:sz w:val="26"/>
                <w:szCs w:val="26"/>
                <w:rPrChange w:id="3203" w:author="ho hieu" w:date="2018-11-27T13:54:00Z">
                  <w:rPr>
                    <w:ins w:id="3204" w:author="ho hieu" w:date="2018-11-27T13:49:00Z"/>
                    <w:sz w:val="26"/>
                    <w:szCs w:val="26"/>
                  </w:rPr>
                </w:rPrChange>
              </w:rPr>
            </w:pPr>
            <w:ins w:id="3205" w:author="ho hieu" w:date="2018-11-27T13:49:00Z">
              <w:r w:rsidRPr="001E78B6">
                <w:rPr>
                  <w:rFonts w:asciiTheme="majorHAnsi" w:hAnsiTheme="majorHAnsi" w:cstheme="majorHAnsi"/>
                  <w:sz w:val="26"/>
                  <w:szCs w:val="26"/>
                  <w:rPrChange w:id="3206" w:author="ho hieu" w:date="2018-11-27T13:54:00Z">
                    <w:rPr>
                      <w:sz w:val="26"/>
                      <w:szCs w:val="26"/>
                    </w:rPr>
                  </w:rPrChange>
                </w:rPr>
                <w:t>07</w:t>
              </w:r>
            </w:ins>
          </w:p>
        </w:tc>
        <w:tc>
          <w:tcPr>
            <w:tcW w:w="1134" w:type="dxa"/>
            <w:tcBorders>
              <w:top w:val="dotted" w:sz="4" w:space="0" w:color="auto"/>
              <w:left w:val="nil"/>
              <w:bottom w:val="dotted" w:sz="4" w:space="0" w:color="auto"/>
              <w:right w:val="single" w:sz="4" w:space="0" w:color="auto"/>
            </w:tcBorders>
            <w:noWrap/>
            <w:vAlign w:val="bottom"/>
          </w:tcPr>
          <w:p w14:paraId="717CB8C9" w14:textId="77777777" w:rsidR="000A728B" w:rsidRPr="001E78B6" w:rsidRDefault="000A728B" w:rsidP="00FA55AB">
            <w:pPr>
              <w:spacing w:before="40" w:after="40"/>
              <w:rPr>
                <w:ins w:id="3207" w:author="ho hieu" w:date="2018-11-27T13:49:00Z"/>
                <w:rFonts w:asciiTheme="majorHAnsi" w:hAnsiTheme="majorHAnsi" w:cstheme="majorHAnsi"/>
                <w:color w:val="FF0000"/>
                <w:sz w:val="26"/>
                <w:szCs w:val="26"/>
                <w:rPrChange w:id="3208" w:author="ho hieu" w:date="2018-11-27T13:54:00Z">
                  <w:rPr>
                    <w:ins w:id="3209" w:author="ho hieu" w:date="2018-11-27T13:49:00Z"/>
                    <w:color w:val="FF0000"/>
                    <w:sz w:val="26"/>
                    <w:szCs w:val="26"/>
                  </w:rPr>
                </w:rPrChange>
              </w:rPr>
            </w:pPr>
            <w:ins w:id="3210" w:author="ho hieu" w:date="2018-11-27T13:49:00Z">
              <w:r w:rsidRPr="001E78B6">
                <w:rPr>
                  <w:rFonts w:asciiTheme="majorHAnsi" w:hAnsiTheme="majorHAnsi" w:cstheme="majorHAnsi"/>
                  <w:color w:val="FF0000"/>
                  <w:sz w:val="26"/>
                  <w:szCs w:val="26"/>
                  <w:rPrChange w:id="3211" w:author="ho hieu" w:date="2018-11-27T13:54:00Z">
                    <w:rPr>
                      <w:color w:val="FF0000"/>
                      <w:sz w:val="26"/>
                      <w:szCs w:val="26"/>
                    </w:rPr>
                  </w:rPrChange>
                </w:rPr>
                <w:t> </w:t>
              </w:r>
            </w:ins>
          </w:p>
        </w:tc>
        <w:tc>
          <w:tcPr>
            <w:tcW w:w="1559" w:type="dxa"/>
            <w:tcBorders>
              <w:top w:val="dotted" w:sz="4" w:space="0" w:color="auto"/>
              <w:left w:val="nil"/>
              <w:bottom w:val="dotted" w:sz="4" w:space="0" w:color="auto"/>
              <w:right w:val="single" w:sz="4" w:space="0" w:color="auto"/>
            </w:tcBorders>
            <w:noWrap/>
            <w:vAlign w:val="bottom"/>
          </w:tcPr>
          <w:p w14:paraId="58C9E96F" w14:textId="77777777" w:rsidR="000A728B" w:rsidRPr="001E78B6" w:rsidRDefault="000A728B" w:rsidP="00FA55AB">
            <w:pPr>
              <w:spacing w:before="40" w:after="40"/>
              <w:jc w:val="center"/>
              <w:rPr>
                <w:ins w:id="3212" w:author="ho hieu" w:date="2018-11-27T13:49:00Z"/>
                <w:rFonts w:asciiTheme="majorHAnsi" w:hAnsiTheme="majorHAnsi" w:cstheme="majorHAnsi"/>
                <w:sz w:val="26"/>
                <w:szCs w:val="26"/>
                <w:rPrChange w:id="3213" w:author="ho hieu" w:date="2018-11-27T13:54:00Z">
                  <w:rPr>
                    <w:ins w:id="3214" w:author="ho hieu" w:date="2018-11-27T13:49:00Z"/>
                    <w:sz w:val="26"/>
                    <w:szCs w:val="26"/>
                  </w:rPr>
                </w:rPrChange>
              </w:rPr>
            </w:pPr>
            <w:ins w:id="3215" w:author="ho hieu" w:date="2018-11-27T13:49:00Z">
              <w:r w:rsidRPr="001E78B6">
                <w:rPr>
                  <w:rFonts w:asciiTheme="majorHAnsi" w:hAnsiTheme="majorHAnsi" w:cstheme="majorHAnsi"/>
                  <w:sz w:val="26"/>
                  <w:szCs w:val="26"/>
                  <w:rPrChange w:id="3216" w:author="ho hieu" w:date="2018-11-27T13:54:00Z">
                    <w:rPr>
                      <w:sz w:val="26"/>
                      <w:szCs w:val="26"/>
                    </w:rPr>
                  </w:rPrChange>
                </w:rPr>
                <w:t> </w:t>
              </w:r>
            </w:ins>
          </w:p>
        </w:tc>
        <w:tc>
          <w:tcPr>
            <w:tcW w:w="1622" w:type="dxa"/>
            <w:tcBorders>
              <w:top w:val="dotted" w:sz="4" w:space="0" w:color="auto"/>
              <w:left w:val="nil"/>
              <w:bottom w:val="dotted" w:sz="4" w:space="0" w:color="auto"/>
              <w:right w:val="single" w:sz="4" w:space="0" w:color="auto"/>
            </w:tcBorders>
            <w:noWrap/>
            <w:vAlign w:val="bottom"/>
          </w:tcPr>
          <w:p w14:paraId="550D2F40" w14:textId="77777777" w:rsidR="000A728B" w:rsidRPr="001E78B6" w:rsidRDefault="000A728B" w:rsidP="00FA55AB">
            <w:pPr>
              <w:spacing w:before="40" w:after="40"/>
              <w:jc w:val="center"/>
              <w:rPr>
                <w:ins w:id="3217" w:author="ho hieu" w:date="2018-11-27T13:49:00Z"/>
                <w:rFonts w:asciiTheme="majorHAnsi" w:hAnsiTheme="majorHAnsi" w:cstheme="majorHAnsi"/>
                <w:sz w:val="26"/>
                <w:szCs w:val="26"/>
                <w:rPrChange w:id="3218" w:author="ho hieu" w:date="2018-11-27T13:54:00Z">
                  <w:rPr>
                    <w:ins w:id="3219" w:author="ho hieu" w:date="2018-11-27T13:49:00Z"/>
                    <w:sz w:val="26"/>
                    <w:szCs w:val="26"/>
                  </w:rPr>
                </w:rPrChange>
              </w:rPr>
            </w:pPr>
            <w:ins w:id="3220" w:author="ho hieu" w:date="2018-11-27T13:49:00Z">
              <w:r w:rsidRPr="001E78B6">
                <w:rPr>
                  <w:rFonts w:asciiTheme="majorHAnsi" w:hAnsiTheme="majorHAnsi" w:cstheme="majorHAnsi"/>
                  <w:sz w:val="26"/>
                  <w:szCs w:val="26"/>
                  <w:rPrChange w:id="3221" w:author="ho hieu" w:date="2018-11-27T13:54:00Z">
                    <w:rPr>
                      <w:sz w:val="26"/>
                      <w:szCs w:val="26"/>
                    </w:rPr>
                  </w:rPrChange>
                </w:rPr>
                <w:t> </w:t>
              </w:r>
            </w:ins>
          </w:p>
        </w:tc>
      </w:tr>
      <w:tr w:rsidR="000A728B" w:rsidRPr="001E78B6" w14:paraId="498114BC" w14:textId="77777777" w:rsidTr="00FA55AB">
        <w:trPr>
          <w:trHeight w:val="340"/>
          <w:ins w:id="3222" w:author="ho hieu" w:date="2018-11-27T13:49:00Z"/>
        </w:trPr>
        <w:tc>
          <w:tcPr>
            <w:tcW w:w="709" w:type="dxa"/>
            <w:tcBorders>
              <w:top w:val="dotted" w:sz="4" w:space="0" w:color="auto"/>
              <w:left w:val="single" w:sz="4" w:space="0" w:color="auto"/>
              <w:bottom w:val="dotted" w:sz="4" w:space="0" w:color="auto"/>
              <w:right w:val="nil"/>
            </w:tcBorders>
          </w:tcPr>
          <w:p w14:paraId="5AAB5C4B" w14:textId="77777777" w:rsidR="000A728B" w:rsidRPr="001E78B6" w:rsidRDefault="000A728B" w:rsidP="00FA55AB">
            <w:pPr>
              <w:spacing w:before="40" w:after="40"/>
              <w:jc w:val="center"/>
              <w:rPr>
                <w:ins w:id="3223" w:author="ho hieu" w:date="2018-11-27T13:49:00Z"/>
                <w:rFonts w:asciiTheme="majorHAnsi" w:hAnsiTheme="majorHAnsi" w:cstheme="majorHAnsi"/>
                <w:sz w:val="26"/>
                <w:szCs w:val="26"/>
                <w:rPrChange w:id="3224" w:author="ho hieu" w:date="2018-11-27T13:54:00Z">
                  <w:rPr>
                    <w:ins w:id="3225" w:author="ho hieu" w:date="2018-11-27T13:49:00Z"/>
                    <w:sz w:val="26"/>
                    <w:szCs w:val="26"/>
                  </w:rPr>
                </w:rPrChange>
              </w:rPr>
            </w:pPr>
          </w:p>
        </w:tc>
        <w:tc>
          <w:tcPr>
            <w:tcW w:w="3440" w:type="dxa"/>
            <w:tcBorders>
              <w:top w:val="dotted" w:sz="4" w:space="0" w:color="auto"/>
              <w:left w:val="single" w:sz="4" w:space="0" w:color="auto"/>
              <w:bottom w:val="dotted" w:sz="4" w:space="0" w:color="auto"/>
              <w:right w:val="nil"/>
            </w:tcBorders>
            <w:noWrap/>
            <w:vAlign w:val="bottom"/>
          </w:tcPr>
          <w:p w14:paraId="7B00979D" w14:textId="77777777" w:rsidR="000A728B" w:rsidRPr="001E78B6" w:rsidRDefault="000A728B" w:rsidP="00FA55AB">
            <w:pPr>
              <w:spacing w:before="40" w:after="40"/>
              <w:ind w:right="-71"/>
              <w:rPr>
                <w:ins w:id="3226" w:author="ho hieu" w:date="2018-11-27T13:49:00Z"/>
                <w:rFonts w:asciiTheme="majorHAnsi" w:hAnsiTheme="majorHAnsi" w:cstheme="majorHAnsi"/>
                <w:sz w:val="26"/>
                <w:szCs w:val="26"/>
                <w:rPrChange w:id="3227" w:author="ho hieu" w:date="2018-11-27T13:54:00Z">
                  <w:rPr>
                    <w:ins w:id="3228" w:author="ho hieu" w:date="2018-11-27T13:49:00Z"/>
                    <w:sz w:val="26"/>
                    <w:szCs w:val="26"/>
                  </w:rPr>
                </w:rPrChange>
              </w:rPr>
            </w:pPr>
            <w:ins w:id="3229" w:author="ho hieu" w:date="2018-11-27T13:49:00Z">
              <w:r w:rsidRPr="001E78B6">
                <w:rPr>
                  <w:rFonts w:asciiTheme="majorHAnsi" w:hAnsiTheme="majorHAnsi" w:cstheme="majorHAnsi"/>
                  <w:sz w:val="26"/>
                  <w:szCs w:val="26"/>
                  <w:rPrChange w:id="3230" w:author="ho hieu" w:date="2018-11-27T13:54:00Z">
                    <w:rPr>
                      <w:sz w:val="26"/>
                      <w:szCs w:val="26"/>
                    </w:rPr>
                  </w:rPrChange>
                </w:rPr>
                <w:t>c. Chi phí hoạt động thu phí</w:t>
              </w:r>
            </w:ins>
          </w:p>
        </w:tc>
        <w:tc>
          <w:tcPr>
            <w:tcW w:w="813" w:type="dxa"/>
            <w:tcBorders>
              <w:top w:val="dotted" w:sz="4" w:space="0" w:color="auto"/>
              <w:left w:val="single" w:sz="4" w:space="0" w:color="auto"/>
              <w:bottom w:val="dotted" w:sz="4" w:space="0" w:color="auto"/>
              <w:right w:val="single" w:sz="4" w:space="0" w:color="auto"/>
            </w:tcBorders>
            <w:noWrap/>
            <w:vAlign w:val="bottom"/>
          </w:tcPr>
          <w:p w14:paraId="60C5513A" w14:textId="77777777" w:rsidR="000A728B" w:rsidRPr="001E78B6" w:rsidRDefault="000A728B" w:rsidP="00FA55AB">
            <w:pPr>
              <w:spacing w:before="40" w:after="40"/>
              <w:jc w:val="center"/>
              <w:rPr>
                <w:ins w:id="3231" w:author="ho hieu" w:date="2018-11-27T13:49:00Z"/>
                <w:rFonts w:asciiTheme="majorHAnsi" w:hAnsiTheme="majorHAnsi" w:cstheme="majorHAnsi"/>
                <w:sz w:val="26"/>
                <w:szCs w:val="26"/>
                <w:rPrChange w:id="3232" w:author="ho hieu" w:date="2018-11-27T13:54:00Z">
                  <w:rPr>
                    <w:ins w:id="3233" w:author="ho hieu" w:date="2018-11-27T13:49:00Z"/>
                    <w:sz w:val="26"/>
                    <w:szCs w:val="26"/>
                  </w:rPr>
                </w:rPrChange>
              </w:rPr>
            </w:pPr>
            <w:ins w:id="3234" w:author="ho hieu" w:date="2018-11-27T13:49:00Z">
              <w:r w:rsidRPr="001E78B6">
                <w:rPr>
                  <w:rFonts w:asciiTheme="majorHAnsi" w:hAnsiTheme="majorHAnsi" w:cstheme="majorHAnsi"/>
                  <w:sz w:val="26"/>
                  <w:szCs w:val="26"/>
                  <w:rPrChange w:id="3235" w:author="ho hieu" w:date="2018-11-27T13:54:00Z">
                    <w:rPr>
                      <w:sz w:val="26"/>
                      <w:szCs w:val="26"/>
                    </w:rPr>
                  </w:rPrChange>
                </w:rPr>
                <w:t>08</w:t>
              </w:r>
            </w:ins>
          </w:p>
        </w:tc>
        <w:tc>
          <w:tcPr>
            <w:tcW w:w="1134" w:type="dxa"/>
            <w:tcBorders>
              <w:top w:val="dotted" w:sz="4" w:space="0" w:color="auto"/>
              <w:left w:val="nil"/>
              <w:bottom w:val="dotted" w:sz="4" w:space="0" w:color="auto"/>
              <w:right w:val="single" w:sz="4" w:space="0" w:color="auto"/>
            </w:tcBorders>
            <w:noWrap/>
            <w:vAlign w:val="bottom"/>
          </w:tcPr>
          <w:p w14:paraId="0CCA0D31" w14:textId="77777777" w:rsidR="000A728B" w:rsidRPr="001E78B6" w:rsidRDefault="000A728B" w:rsidP="00FA55AB">
            <w:pPr>
              <w:spacing w:before="40" w:after="40"/>
              <w:rPr>
                <w:ins w:id="3236" w:author="ho hieu" w:date="2018-11-27T13:49:00Z"/>
                <w:rFonts w:asciiTheme="majorHAnsi" w:hAnsiTheme="majorHAnsi" w:cstheme="majorHAnsi"/>
                <w:color w:val="FF0000"/>
                <w:sz w:val="26"/>
                <w:szCs w:val="26"/>
                <w:rPrChange w:id="3237" w:author="ho hieu" w:date="2018-11-27T13:54:00Z">
                  <w:rPr>
                    <w:ins w:id="3238" w:author="ho hieu" w:date="2018-11-27T13:49:00Z"/>
                    <w:color w:val="FF0000"/>
                    <w:sz w:val="26"/>
                    <w:szCs w:val="26"/>
                  </w:rPr>
                </w:rPrChange>
              </w:rPr>
            </w:pPr>
            <w:ins w:id="3239" w:author="ho hieu" w:date="2018-11-27T13:49:00Z">
              <w:r w:rsidRPr="001E78B6">
                <w:rPr>
                  <w:rFonts w:asciiTheme="majorHAnsi" w:hAnsiTheme="majorHAnsi" w:cstheme="majorHAnsi"/>
                  <w:color w:val="FF0000"/>
                  <w:sz w:val="26"/>
                  <w:szCs w:val="26"/>
                  <w:rPrChange w:id="3240" w:author="ho hieu" w:date="2018-11-27T13:54:00Z">
                    <w:rPr>
                      <w:color w:val="FF0000"/>
                      <w:sz w:val="26"/>
                      <w:szCs w:val="26"/>
                    </w:rPr>
                  </w:rPrChange>
                </w:rPr>
                <w:t> </w:t>
              </w:r>
            </w:ins>
          </w:p>
        </w:tc>
        <w:tc>
          <w:tcPr>
            <w:tcW w:w="1559" w:type="dxa"/>
            <w:tcBorders>
              <w:top w:val="dotted" w:sz="4" w:space="0" w:color="auto"/>
              <w:left w:val="nil"/>
              <w:bottom w:val="dotted" w:sz="4" w:space="0" w:color="auto"/>
              <w:right w:val="single" w:sz="4" w:space="0" w:color="auto"/>
            </w:tcBorders>
            <w:noWrap/>
            <w:vAlign w:val="bottom"/>
          </w:tcPr>
          <w:p w14:paraId="3E68D297" w14:textId="77777777" w:rsidR="000A728B" w:rsidRPr="001E78B6" w:rsidRDefault="000A728B" w:rsidP="00FA55AB">
            <w:pPr>
              <w:spacing w:before="40" w:after="40"/>
              <w:jc w:val="center"/>
              <w:rPr>
                <w:ins w:id="3241" w:author="ho hieu" w:date="2018-11-27T13:49:00Z"/>
                <w:rFonts w:asciiTheme="majorHAnsi" w:hAnsiTheme="majorHAnsi" w:cstheme="majorHAnsi"/>
                <w:sz w:val="26"/>
                <w:szCs w:val="26"/>
                <w:rPrChange w:id="3242" w:author="ho hieu" w:date="2018-11-27T13:54:00Z">
                  <w:rPr>
                    <w:ins w:id="3243" w:author="ho hieu" w:date="2018-11-27T13:49:00Z"/>
                    <w:sz w:val="26"/>
                    <w:szCs w:val="26"/>
                  </w:rPr>
                </w:rPrChange>
              </w:rPr>
            </w:pPr>
            <w:ins w:id="3244" w:author="ho hieu" w:date="2018-11-27T13:49:00Z">
              <w:r w:rsidRPr="001E78B6">
                <w:rPr>
                  <w:rFonts w:asciiTheme="majorHAnsi" w:hAnsiTheme="majorHAnsi" w:cstheme="majorHAnsi"/>
                  <w:sz w:val="26"/>
                  <w:szCs w:val="26"/>
                  <w:rPrChange w:id="3245" w:author="ho hieu" w:date="2018-11-27T13:54:00Z">
                    <w:rPr>
                      <w:sz w:val="26"/>
                      <w:szCs w:val="26"/>
                    </w:rPr>
                  </w:rPrChange>
                </w:rPr>
                <w:t> </w:t>
              </w:r>
            </w:ins>
          </w:p>
        </w:tc>
        <w:tc>
          <w:tcPr>
            <w:tcW w:w="1622" w:type="dxa"/>
            <w:tcBorders>
              <w:top w:val="dotted" w:sz="4" w:space="0" w:color="auto"/>
              <w:left w:val="nil"/>
              <w:bottom w:val="dotted" w:sz="4" w:space="0" w:color="auto"/>
              <w:right w:val="single" w:sz="4" w:space="0" w:color="auto"/>
            </w:tcBorders>
            <w:noWrap/>
            <w:vAlign w:val="bottom"/>
          </w:tcPr>
          <w:p w14:paraId="5663B0C3" w14:textId="77777777" w:rsidR="000A728B" w:rsidRPr="001E78B6" w:rsidRDefault="000A728B" w:rsidP="00FA55AB">
            <w:pPr>
              <w:spacing w:before="40" w:after="40"/>
              <w:jc w:val="center"/>
              <w:rPr>
                <w:ins w:id="3246" w:author="ho hieu" w:date="2018-11-27T13:49:00Z"/>
                <w:rFonts w:asciiTheme="majorHAnsi" w:hAnsiTheme="majorHAnsi" w:cstheme="majorHAnsi"/>
                <w:sz w:val="26"/>
                <w:szCs w:val="26"/>
                <w:rPrChange w:id="3247" w:author="ho hieu" w:date="2018-11-27T13:54:00Z">
                  <w:rPr>
                    <w:ins w:id="3248" w:author="ho hieu" w:date="2018-11-27T13:49:00Z"/>
                    <w:sz w:val="26"/>
                    <w:szCs w:val="26"/>
                  </w:rPr>
                </w:rPrChange>
              </w:rPr>
            </w:pPr>
            <w:ins w:id="3249" w:author="ho hieu" w:date="2018-11-27T13:49:00Z">
              <w:r w:rsidRPr="001E78B6">
                <w:rPr>
                  <w:rFonts w:asciiTheme="majorHAnsi" w:hAnsiTheme="majorHAnsi" w:cstheme="majorHAnsi"/>
                  <w:sz w:val="26"/>
                  <w:szCs w:val="26"/>
                  <w:rPrChange w:id="3250" w:author="ho hieu" w:date="2018-11-27T13:54:00Z">
                    <w:rPr>
                      <w:sz w:val="26"/>
                      <w:szCs w:val="26"/>
                    </w:rPr>
                  </w:rPrChange>
                </w:rPr>
                <w:t> </w:t>
              </w:r>
            </w:ins>
          </w:p>
        </w:tc>
      </w:tr>
      <w:tr w:rsidR="000A728B" w:rsidRPr="001E78B6" w14:paraId="3C967F0A" w14:textId="77777777" w:rsidTr="00FA55AB">
        <w:trPr>
          <w:trHeight w:val="340"/>
          <w:ins w:id="3251" w:author="ho hieu" w:date="2018-11-27T13:49:00Z"/>
        </w:trPr>
        <w:tc>
          <w:tcPr>
            <w:tcW w:w="709" w:type="dxa"/>
            <w:tcBorders>
              <w:top w:val="dotted" w:sz="4" w:space="0" w:color="auto"/>
              <w:left w:val="single" w:sz="4" w:space="0" w:color="auto"/>
              <w:bottom w:val="dotted" w:sz="4" w:space="0" w:color="auto"/>
              <w:right w:val="nil"/>
            </w:tcBorders>
          </w:tcPr>
          <w:p w14:paraId="78055FB6" w14:textId="77777777" w:rsidR="000A728B" w:rsidRPr="001E78B6" w:rsidRDefault="000A728B" w:rsidP="00FA55AB">
            <w:pPr>
              <w:spacing w:before="40" w:after="40"/>
              <w:jc w:val="center"/>
              <w:rPr>
                <w:ins w:id="3252" w:author="ho hieu" w:date="2018-11-27T13:49:00Z"/>
                <w:rFonts w:asciiTheme="majorHAnsi" w:hAnsiTheme="majorHAnsi" w:cstheme="majorHAnsi"/>
                <w:sz w:val="26"/>
                <w:szCs w:val="26"/>
                <w:rPrChange w:id="3253" w:author="ho hieu" w:date="2018-11-27T13:54:00Z">
                  <w:rPr>
                    <w:ins w:id="3254" w:author="ho hieu" w:date="2018-11-27T13:49:00Z"/>
                    <w:sz w:val="26"/>
                    <w:szCs w:val="26"/>
                  </w:rPr>
                </w:rPrChange>
              </w:rPr>
            </w:pPr>
            <w:ins w:id="3255" w:author="ho hieu" w:date="2018-11-27T13:49:00Z">
              <w:r w:rsidRPr="001E78B6">
                <w:rPr>
                  <w:rFonts w:asciiTheme="majorHAnsi" w:hAnsiTheme="majorHAnsi" w:cstheme="majorHAnsi"/>
                  <w:sz w:val="26"/>
                  <w:szCs w:val="26"/>
                  <w:rPrChange w:id="3256" w:author="ho hieu" w:date="2018-11-27T13:54:00Z">
                    <w:rPr>
                      <w:sz w:val="26"/>
                      <w:szCs w:val="26"/>
                    </w:rPr>
                  </w:rPrChange>
                </w:rPr>
                <w:t>3</w:t>
              </w:r>
            </w:ins>
          </w:p>
        </w:tc>
        <w:tc>
          <w:tcPr>
            <w:tcW w:w="3440" w:type="dxa"/>
            <w:tcBorders>
              <w:top w:val="dotted" w:sz="4" w:space="0" w:color="auto"/>
              <w:left w:val="single" w:sz="4" w:space="0" w:color="auto"/>
              <w:bottom w:val="dotted" w:sz="4" w:space="0" w:color="auto"/>
              <w:right w:val="nil"/>
            </w:tcBorders>
            <w:noWrap/>
            <w:vAlign w:val="bottom"/>
          </w:tcPr>
          <w:p w14:paraId="0135CD25" w14:textId="77777777" w:rsidR="000A728B" w:rsidRPr="001E78B6" w:rsidRDefault="000A728B" w:rsidP="00FA55AB">
            <w:pPr>
              <w:spacing w:before="40" w:after="40"/>
              <w:ind w:right="-71"/>
              <w:rPr>
                <w:ins w:id="3257" w:author="ho hieu" w:date="2018-11-27T13:49:00Z"/>
                <w:rFonts w:asciiTheme="majorHAnsi" w:hAnsiTheme="majorHAnsi" w:cstheme="majorHAnsi"/>
                <w:sz w:val="26"/>
                <w:szCs w:val="26"/>
                <w:rPrChange w:id="3258" w:author="ho hieu" w:date="2018-11-27T13:54:00Z">
                  <w:rPr>
                    <w:ins w:id="3259" w:author="ho hieu" w:date="2018-11-27T13:49:00Z"/>
                    <w:sz w:val="26"/>
                    <w:szCs w:val="26"/>
                  </w:rPr>
                </w:rPrChange>
              </w:rPr>
            </w:pPr>
            <w:ins w:id="3260" w:author="ho hieu" w:date="2018-11-27T13:49:00Z">
              <w:r w:rsidRPr="001E78B6">
                <w:rPr>
                  <w:rFonts w:asciiTheme="majorHAnsi" w:hAnsiTheme="majorHAnsi" w:cstheme="majorHAnsi"/>
                  <w:sz w:val="26"/>
                  <w:szCs w:val="26"/>
                  <w:rPrChange w:id="3261" w:author="ho hieu" w:date="2018-11-27T13:54:00Z">
                    <w:rPr>
                      <w:sz w:val="26"/>
                      <w:szCs w:val="26"/>
                    </w:rPr>
                  </w:rPrChange>
                </w:rPr>
                <w:t xml:space="preserve">Thặng dư/thâm hụt </w:t>
              </w:r>
            </w:ins>
          </w:p>
        </w:tc>
        <w:tc>
          <w:tcPr>
            <w:tcW w:w="813" w:type="dxa"/>
            <w:tcBorders>
              <w:top w:val="dotted" w:sz="4" w:space="0" w:color="auto"/>
              <w:left w:val="single" w:sz="4" w:space="0" w:color="auto"/>
              <w:bottom w:val="dotted" w:sz="4" w:space="0" w:color="auto"/>
              <w:right w:val="single" w:sz="4" w:space="0" w:color="auto"/>
            </w:tcBorders>
            <w:noWrap/>
            <w:vAlign w:val="bottom"/>
          </w:tcPr>
          <w:p w14:paraId="080BBA05" w14:textId="77777777" w:rsidR="000A728B" w:rsidRPr="001E78B6" w:rsidRDefault="000A728B" w:rsidP="00FA55AB">
            <w:pPr>
              <w:spacing w:before="40" w:after="40"/>
              <w:jc w:val="center"/>
              <w:rPr>
                <w:ins w:id="3262" w:author="ho hieu" w:date="2018-11-27T13:49:00Z"/>
                <w:rFonts w:asciiTheme="majorHAnsi" w:hAnsiTheme="majorHAnsi" w:cstheme="majorHAnsi"/>
                <w:sz w:val="26"/>
                <w:szCs w:val="26"/>
                <w:rPrChange w:id="3263" w:author="ho hieu" w:date="2018-11-27T13:54:00Z">
                  <w:rPr>
                    <w:ins w:id="3264" w:author="ho hieu" w:date="2018-11-27T13:49:00Z"/>
                    <w:sz w:val="26"/>
                    <w:szCs w:val="26"/>
                  </w:rPr>
                </w:rPrChange>
              </w:rPr>
            </w:pPr>
            <w:ins w:id="3265" w:author="ho hieu" w:date="2018-11-27T13:49:00Z">
              <w:r w:rsidRPr="001E78B6">
                <w:rPr>
                  <w:rFonts w:asciiTheme="majorHAnsi" w:hAnsiTheme="majorHAnsi" w:cstheme="majorHAnsi"/>
                  <w:sz w:val="26"/>
                  <w:szCs w:val="26"/>
                  <w:rPrChange w:id="3266" w:author="ho hieu" w:date="2018-11-27T13:54:00Z">
                    <w:rPr>
                      <w:sz w:val="26"/>
                      <w:szCs w:val="26"/>
                    </w:rPr>
                  </w:rPrChange>
                </w:rPr>
                <w:t>09</w:t>
              </w:r>
            </w:ins>
          </w:p>
        </w:tc>
        <w:tc>
          <w:tcPr>
            <w:tcW w:w="1134" w:type="dxa"/>
            <w:tcBorders>
              <w:top w:val="dotted" w:sz="4" w:space="0" w:color="auto"/>
              <w:left w:val="nil"/>
              <w:bottom w:val="dotted" w:sz="4" w:space="0" w:color="auto"/>
              <w:right w:val="single" w:sz="4" w:space="0" w:color="auto"/>
            </w:tcBorders>
            <w:noWrap/>
            <w:vAlign w:val="bottom"/>
          </w:tcPr>
          <w:p w14:paraId="44EC006C" w14:textId="77777777" w:rsidR="000A728B" w:rsidRPr="001E78B6" w:rsidRDefault="000A728B" w:rsidP="00FA55AB">
            <w:pPr>
              <w:spacing w:before="40" w:after="40"/>
              <w:rPr>
                <w:ins w:id="3267" w:author="ho hieu" w:date="2018-11-27T13:49:00Z"/>
                <w:rFonts w:asciiTheme="majorHAnsi" w:hAnsiTheme="majorHAnsi" w:cstheme="majorHAnsi"/>
                <w:b/>
                <w:bCs/>
                <w:color w:val="FF0000"/>
                <w:sz w:val="26"/>
                <w:szCs w:val="26"/>
                <w:rPrChange w:id="3268" w:author="ho hieu" w:date="2018-11-27T13:54:00Z">
                  <w:rPr>
                    <w:ins w:id="3269" w:author="ho hieu" w:date="2018-11-27T13:49:00Z"/>
                    <w:b/>
                    <w:bCs/>
                    <w:color w:val="FF0000"/>
                    <w:sz w:val="26"/>
                    <w:szCs w:val="26"/>
                  </w:rPr>
                </w:rPrChange>
              </w:rPr>
            </w:pPr>
            <w:ins w:id="3270" w:author="ho hieu" w:date="2018-11-27T13:49:00Z">
              <w:r w:rsidRPr="001E78B6">
                <w:rPr>
                  <w:rFonts w:asciiTheme="majorHAnsi" w:hAnsiTheme="majorHAnsi" w:cstheme="majorHAnsi"/>
                  <w:b/>
                  <w:bCs/>
                  <w:color w:val="FF0000"/>
                  <w:sz w:val="26"/>
                  <w:szCs w:val="26"/>
                  <w:rPrChange w:id="3271" w:author="ho hieu" w:date="2018-11-27T13:54:00Z">
                    <w:rPr>
                      <w:b/>
                      <w:bCs/>
                      <w:color w:val="FF0000"/>
                      <w:sz w:val="26"/>
                      <w:szCs w:val="26"/>
                    </w:rPr>
                  </w:rPrChange>
                </w:rPr>
                <w:t> </w:t>
              </w:r>
            </w:ins>
          </w:p>
        </w:tc>
        <w:tc>
          <w:tcPr>
            <w:tcW w:w="1559" w:type="dxa"/>
            <w:tcBorders>
              <w:top w:val="dotted" w:sz="4" w:space="0" w:color="auto"/>
              <w:left w:val="nil"/>
              <w:bottom w:val="dotted" w:sz="4" w:space="0" w:color="auto"/>
              <w:right w:val="single" w:sz="4" w:space="0" w:color="auto"/>
            </w:tcBorders>
            <w:noWrap/>
            <w:vAlign w:val="bottom"/>
          </w:tcPr>
          <w:p w14:paraId="2CD913D4" w14:textId="77777777" w:rsidR="000A728B" w:rsidRPr="001E78B6" w:rsidRDefault="000A728B" w:rsidP="00FA55AB">
            <w:pPr>
              <w:spacing w:before="40" w:after="40"/>
              <w:jc w:val="center"/>
              <w:rPr>
                <w:ins w:id="3272" w:author="ho hieu" w:date="2018-11-27T13:49:00Z"/>
                <w:rFonts w:asciiTheme="majorHAnsi" w:hAnsiTheme="majorHAnsi" w:cstheme="majorHAnsi"/>
                <w:b/>
                <w:bCs/>
                <w:sz w:val="26"/>
                <w:szCs w:val="26"/>
                <w:rPrChange w:id="3273" w:author="ho hieu" w:date="2018-11-27T13:54:00Z">
                  <w:rPr>
                    <w:ins w:id="3274" w:author="ho hieu" w:date="2018-11-27T13:49:00Z"/>
                    <w:b/>
                    <w:bCs/>
                    <w:sz w:val="26"/>
                    <w:szCs w:val="26"/>
                  </w:rPr>
                </w:rPrChange>
              </w:rPr>
            </w:pPr>
            <w:ins w:id="3275" w:author="ho hieu" w:date="2018-11-27T13:49:00Z">
              <w:r w:rsidRPr="001E78B6">
                <w:rPr>
                  <w:rFonts w:asciiTheme="majorHAnsi" w:hAnsiTheme="majorHAnsi" w:cstheme="majorHAnsi"/>
                  <w:b/>
                  <w:bCs/>
                  <w:sz w:val="26"/>
                  <w:szCs w:val="26"/>
                  <w:rPrChange w:id="3276" w:author="ho hieu" w:date="2018-11-27T13:54:00Z">
                    <w:rPr>
                      <w:b/>
                      <w:bCs/>
                      <w:sz w:val="26"/>
                      <w:szCs w:val="26"/>
                    </w:rPr>
                  </w:rPrChange>
                </w:rPr>
                <w:t> </w:t>
              </w:r>
            </w:ins>
          </w:p>
        </w:tc>
        <w:tc>
          <w:tcPr>
            <w:tcW w:w="1622" w:type="dxa"/>
            <w:tcBorders>
              <w:top w:val="dotted" w:sz="4" w:space="0" w:color="auto"/>
              <w:left w:val="nil"/>
              <w:bottom w:val="dotted" w:sz="4" w:space="0" w:color="auto"/>
              <w:right w:val="single" w:sz="4" w:space="0" w:color="auto"/>
            </w:tcBorders>
            <w:noWrap/>
            <w:vAlign w:val="bottom"/>
          </w:tcPr>
          <w:p w14:paraId="1EDA6D0E" w14:textId="77777777" w:rsidR="000A728B" w:rsidRPr="001E78B6" w:rsidRDefault="000A728B" w:rsidP="00FA55AB">
            <w:pPr>
              <w:spacing w:before="40" w:after="40"/>
              <w:jc w:val="center"/>
              <w:rPr>
                <w:ins w:id="3277" w:author="ho hieu" w:date="2018-11-27T13:49:00Z"/>
                <w:rFonts w:asciiTheme="majorHAnsi" w:hAnsiTheme="majorHAnsi" w:cstheme="majorHAnsi"/>
                <w:b/>
                <w:bCs/>
                <w:sz w:val="26"/>
                <w:szCs w:val="26"/>
                <w:rPrChange w:id="3278" w:author="ho hieu" w:date="2018-11-27T13:54:00Z">
                  <w:rPr>
                    <w:ins w:id="3279" w:author="ho hieu" w:date="2018-11-27T13:49:00Z"/>
                    <w:b/>
                    <w:bCs/>
                    <w:sz w:val="26"/>
                    <w:szCs w:val="26"/>
                  </w:rPr>
                </w:rPrChange>
              </w:rPr>
            </w:pPr>
            <w:ins w:id="3280" w:author="ho hieu" w:date="2018-11-27T13:49:00Z">
              <w:r w:rsidRPr="001E78B6">
                <w:rPr>
                  <w:rFonts w:asciiTheme="majorHAnsi" w:hAnsiTheme="majorHAnsi" w:cstheme="majorHAnsi"/>
                  <w:b/>
                  <w:bCs/>
                  <w:sz w:val="26"/>
                  <w:szCs w:val="26"/>
                  <w:rPrChange w:id="3281" w:author="ho hieu" w:date="2018-11-27T13:54:00Z">
                    <w:rPr>
                      <w:b/>
                      <w:bCs/>
                      <w:sz w:val="26"/>
                      <w:szCs w:val="26"/>
                    </w:rPr>
                  </w:rPrChange>
                </w:rPr>
                <w:t> </w:t>
              </w:r>
            </w:ins>
          </w:p>
        </w:tc>
      </w:tr>
      <w:tr w:rsidR="000A728B" w:rsidRPr="001E78B6" w14:paraId="4E5CC3A5" w14:textId="77777777" w:rsidTr="00FA55AB">
        <w:trPr>
          <w:trHeight w:val="340"/>
          <w:ins w:id="3282" w:author="ho hieu" w:date="2018-11-27T13:49:00Z"/>
        </w:trPr>
        <w:tc>
          <w:tcPr>
            <w:tcW w:w="709" w:type="dxa"/>
            <w:tcBorders>
              <w:top w:val="dotted" w:sz="4" w:space="0" w:color="auto"/>
              <w:left w:val="single" w:sz="4" w:space="0" w:color="auto"/>
              <w:bottom w:val="dotted" w:sz="4" w:space="0" w:color="auto"/>
              <w:right w:val="nil"/>
            </w:tcBorders>
          </w:tcPr>
          <w:p w14:paraId="74946B03" w14:textId="77777777" w:rsidR="000A728B" w:rsidRPr="001E78B6" w:rsidRDefault="000A728B" w:rsidP="00FA55AB">
            <w:pPr>
              <w:spacing w:before="40" w:after="40"/>
              <w:jc w:val="center"/>
              <w:rPr>
                <w:ins w:id="3283" w:author="ho hieu" w:date="2018-11-27T13:49:00Z"/>
                <w:rFonts w:asciiTheme="majorHAnsi" w:hAnsiTheme="majorHAnsi" w:cstheme="majorHAnsi"/>
                <w:b/>
                <w:bCs/>
                <w:sz w:val="26"/>
                <w:szCs w:val="26"/>
                <w:rPrChange w:id="3284" w:author="ho hieu" w:date="2018-11-27T13:54:00Z">
                  <w:rPr>
                    <w:ins w:id="3285" w:author="ho hieu" w:date="2018-11-27T13:49:00Z"/>
                    <w:b/>
                    <w:bCs/>
                    <w:sz w:val="26"/>
                    <w:szCs w:val="26"/>
                  </w:rPr>
                </w:rPrChange>
              </w:rPr>
            </w:pPr>
            <w:ins w:id="3286" w:author="ho hieu" w:date="2018-11-27T13:49:00Z">
              <w:r w:rsidRPr="001E78B6">
                <w:rPr>
                  <w:rFonts w:asciiTheme="majorHAnsi" w:hAnsiTheme="majorHAnsi" w:cstheme="majorHAnsi"/>
                  <w:b/>
                  <w:bCs/>
                  <w:sz w:val="26"/>
                  <w:szCs w:val="26"/>
                  <w:rPrChange w:id="3287" w:author="ho hieu" w:date="2018-11-27T13:54:00Z">
                    <w:rPr>
                      <w:b/>
                      <w:bCs/>
                      <w:sz w:val="26"/>
                      <w:szCs w:val="26"/>
                    </w:rPr>
                  </w:rPrChange>
                </w:rPr>
                <w:t>II</w:t>
              </w:r>
            </w:ins>
          </w:p>
        </w:tc>
        <w:tc>
          <w:tcPr>
            <w:tcW w:w="3440" w:type="dxa"/>
            <w:tcBorders>
              <w:top w:val="dotted" w:sz="4" w:space="0" w:color="auto"/>
              <w:left w:val="single" w:sz="4" w:space="0" w:color="auto"/>
              <w:bottom w:val="dotted" w:sz="4" w:space="0" w:color="auto"/>
              <w:right w:val="nil"/>
            </w:tcBorders>
            <w:noWrap/>
            <w:vAlign w:val="bottom"/>
          </w:tcPr>
          <w:p w14:paraId="7CDA3DC2" w14:textId="77777777" w:rsidR="000A728B" w:rsidRPr="001E78B6" w:rsidRDefault="000A728B" w:rsidP="00FA55AB">
            <w:pPr>
              <w:spacing w:before="40" w:after="40"/>
              <w:ind w:right="-71"/>
              <w:rPr>
                <w:ins w:id="3288" w:author="ho hieu" w:date="2018-11-27T13:49:00Z"/>
                <w:rFonts w:asciiTheme="majorHAnsi" w:hAnsiTheme="majorHAnsi" w:cstheme="majorHAnsi"/>
                <w:b/>
                <w:bCs/>
                <w:sz w:val="26"/>
                <w:szCs w:val="26"/>
                <w:rPrChange w:id="3289" w:author="ho hieu" w:date="2018-11-27T13:54:00Z">
                  <w:rPr>
                    <w:ins w:id="3290" w:author="ho hieu" w:date="2018-11-27T13:49:00Z"/>
                    <w:b/>
                    <w:bCs/>
                    <w:sz w:val="26"/>
                    <w:szCs w:val="26"/>
                  </w:rPr>
                </w:rPrChange>
              </w:rPr>
            </w:pPr>
            <w:ins w:id="3291" w:author="ho hieu" w:date="2018-11-27T13:49:00Z">
              <w:r w:rsidRPr="001E78B6">
                <w:rPr>
                  <w:rFonts w:asciiTheme="majorHAnsi" w:hAnsiTheme="majorHAnsi" w:cstheme="majorHAnsi"/>
                  <w:b/>
                  <w:bCs/>
                  <w:sz w:val="26"/>
                  <w:szCs w:val="26"/>
                  <w:rPrChange w:id="3292" w:author="ho hieu" w:date="2018-11-27T13:54:00Z">
                    <w:rPr>
                      <w:b/>
                      <w:bCs/>
                      <w:sz w:val="26"/>
                      <w:szCs w:val="26"/>
                    </w:rPr>
                  </w:rPrChange>
                </w:rPr>
                <w:t xml:space="preserve">Hoạt động sản xuất kinh doanh, dịch vụ  </w:t>
              </w:r>
            </w:ins>
          </w:p>
        </w:tc>
        <w:tc>
          <w:tcPr>
            <w:tcW w:w="813" w:type="dxa"/>
            <w:tcBorders>
              <w:top w:val="dotted" w:sz="4" w:space="0" w:color="auto"/>
              <w:left w:val="single" w:sz="4" w:space="0" w:color="auto"/>
              <w:bottom w:val="dotted" w:sz="4" w:space="0" w:color="auto"/>
              <w:right w:val="single" w:sz="4" w:space="0" w:color="auto"/>
            </w:tcBorders>
            <w:noWrap/>
            <w:vAlign w:val="bottom"/>
          </w:tcPr>
          <w:p w14:paraId="5B803C6D" w14:textId="77777777" w:rsidR="000A728B" w:rsidRPr="001E78B6" w:rsidRDefault="000A728B" w:rsidP="00FA55AB">
            <w:pPr>
              <w:spacing w:before="40" w:after="40"/>
              <w:jc w:val="center"/>
              <w:rPr>
                <w:ins w:id="3293" w:author="ho hieu" w:date="2018-11-27T13:49:00Z"/>
                <w:rFonts w:asciiTheme="majorHAnsi" w:hAnsiTheme="majorHAnsi" w:cstheme="majorHAnsi"/>
                <w:sz w:val="26"/>
                <w:szCs w:val="26"/>
                <w:rPrChange w:id="3294" w:author="ho hieu" w:date="2018-11-27T13:54:00Z">
                  <w:rPr>
                    <w:ins w:id="3295" w:author="ho hieu" w:date="2018-11-27T13:49:00Z"/>
                    <w:sz w:val="26"/>
                    <w:szCs w:val="26"/>
                  </w:rPr>
                </w:rPrChange>
              </w:rPr>
            </w:pPr>
            <w:ins w:id="3296" w:author="ho hieu" w:date="2018-11-27T13:49:00Z">
              <w:r w:rsidRPr="001E78B6">
                <w:rPr>
                  <w:rFonts w:asciiTheme="majorHAnsi" w:hAnsiTheme="majorHAnsi" w:cstheme="majorHAnsi"/>
                  <w:sz w:val="26"/>
                  <w:szCs w:val="26"/>
                  <w:rPrChange w:id="3297" w:author="ho hieu" w:date="2018-11-27T13:54:00Z">
                    <w:rPr>
                      <w:sz w:val="26"/>
                      <w:szCs w:val="26"/>
                    </w:rPr>
                  </w:rPrChange>
                </w:rPr>
                <w:t> </w:t>
              </w:r>
            </w:ins>
          </w:p>
        </w:tc>
        <w:tc>
          <w:tcPr>
            <w:tcW w:w="1134" w:type="dxa"/>
            <w:tcBorders>
              <w:top w:val="dotted" w:sz="4" w:space="0" w:color="auto"/>
              <w:left w:val="nil"/>
              <w:bottom w:val="dotted" w:sz="4" w:space="0" w:color="auto"/>
              <w:right w:val="single" w:sz="4" w:space="0" w:color="auto"/>
            </w:tcBorders>
            <w:noWrap/>
            <w:vAlign w:val="bottom"/>
          </w:tcPr>
          <w:p w14:paraId="619B12AA" w14:textId="77777777" w:rsidR="000A728B" w:rsidRPr="001E78B6" w:rsidRDefault="000A728B" w:rsidP="00FA55AB">
            <w:pPr>
              <w:spacing w:before="40" w:after="40"/>
              <w:rPr>
                <w:ins w:id="3298" w:author="ho hieu" w:date="2018-11-27T13:49:00Z"/>
                <w:rFonts w:asciiTheme="majorHAnsi" w:hAnsiTheme="majorHAnsi" w:cstheme="majorHAnsi"/>
                <w:color w:val="FF0000"/>
                <w:sz w:val="26"/>
                <w:szCs w:val="26"/>
                <w:rPrChange w:id="3299" w:author="ho hieu" w:date="2018-11-27T13:54:00Z">
                  <w:rPr>
                    <w:ins w:id="3300" w:author="ho hieu" w:date="2018-11-27T13:49:00Z"/>
                    <w:color w:val="FF0000"/>
                    <w:sz w:val="26"/>
                    <w:szCs w:val="26"/>
                  </w:rPr>
                </w:rPrChange>
              </w:rPr>
            </w:pPr>
            <w:ins w:id="3301" w:author="ho hieu" w:date="2018-11-27T13:49:00Z">
              <w:r w:rsidRPr="001E78B6">
                <w:rPr>
                  <w:rFonts w:asciiTheme="majorHAnsi" w:hAnsiTheme="majorHAnsi" w:cstheme="majorHAnsi"/>
                  <w:color w:val="FF0000"/>
                  <w:sz w:val="26"/>
                  <w:szCs w:val="26"/>
                  <w:rPrChange w:id="3302" w:author="ho hieu" w:date="2018-11-27T13:54:00Z">
                    <w:rPr>
                      <w:color w:val="FF0000"/>
                      <w:sz w:val="26"/>
                      <w:szCs w:val="26"/>
                    </w:rPr>
                  </w:rPrChange>
                </w:rPr>
                <w:t> </w:t>
              </w:r>
            </w:ins>
          </w:p>
        </w:tc>
        <w:tc>
          <w:tcPr>
            <w:tcW w:w="1559" w:type="dxa"/>
            <w:tcBorders>
              <w:top w:val="dotted" w:sz="4" w:space="0" w:color="auto"/>
              <w:left w:val="nil"/>
              <w:bottom w:val="dotted" w:sz="4" w:space="0" w:color="auto"/>
              <w:right w:val="single" w:sz="4" w:space="0" w:color="auto"/>
            </w:tcBorders>
            <w:noWrap/>
            <w:vAlign w:val="bottom"/>
          </w:tcPr>
          <w:p w14:paraId="1527E145" w14:textId="77777777" w:rsidR="000A728B" w:rsidRPr="001E78B6" w:rsidRDefault="000A728B" w:rsidP="00FA55AB">
            <w:pPr>
              <w:spacing w:before="40" w:after="40"/>
              <w:jc w:val="center"/>
              <w:rPr>
                <w:ins w:id="3303" w:author="ho hieu" w:date="2018-11-27T13:49:00Z"/>
                <w:rFonts w:asciiTheme="majorHAnsi" w:hAnsiTheme="majorHAnsi" w:cstheme="majorHAnsi"/>
                <w:sz w:val="26"/>
                <w:szCs w:val="26"/>
                <w:rPrChange w:id="3304" w:author="ho hieu" w:date="2018-11-27T13:54:00Z">
                  <w:rPr>
                    <w:ins w:id="3305" w:author="ho hieu" w:date="2018-11-27T13:49:00Z"/>
                    <w:sz w:val="26"/>
                    <w:szCs w:val="26"/>
                  </w:rPr>
                </w:rPrChange>
              </w:rPr>
            </w:pPr>
            <w:ins w:id="3306" w:author="ho hieu" w:date="2018-11-27T13:49:00Z">
              <w:r w:rsidRPr="001E78B6">
                <w:rPr>
                  <w:rFonts w:asciiTheme="majorHAnsi" w:hAnsiTheme="majorHAnsi" w:cstheme="majorHAnsi"/>
                  <w:sz w:val="26"/>
                  <w:szCs w:val="26"/>
                  <w:rPrChange w:id="3307" w:author="ho hieu" w:date="2018-11-27T13:54:00Z">
                    <w:rPr>
                      <w:sz w:val="26"/>
                      <w:szCs w:val="26"/>
                    </w:rPr>
                  </w:rPrChange>
                </w:rPr>
                <w:t> </w:t>
              </w:r>
            </w:ins>
          </w:p>
        </w:tc>
        <w:tc>
          <w:tcPr>
            <w:tcW w:w="1622" w:type="dxa"/>
            <w:tcBorders>
              <w:top w:val="dotted" w:sz="4" w:space="0" w:color="auto"/>
              <w:left w:val="nil"/>
              <w:bottom w:val="dotted" w:sz="4" w:space="0" w:color="auto"/>
              <w:right w:val="single" w:sz="4" w:space="0" w:color="auto"/>
            </w:tcBorders>
            <w:noWrap/>
            <w:vAlign w:val="bottom"/>
          </w:tcPr>
          <w:p w14:paraId="35F9E1EB" w14:textId="77777777" w:rsidR="000A728B" w:rsidRPr="001E78B6" w:rsidRDefault="000A728B" w:rsidP="00FA55AB">
            <w:pPr>
              <w:spacing w:before="40" w:after="40"/>
              <w:jc w:val="center"/>
              <w:rPr>
                <w:ins w:id="3308" w:author="ho hieu" w:date="2018-11-27T13:49:00Z"/>
                <w:rFonts w:asciiTheme="majorHAnsi" w:hAnsiTheme="majorHAnsi" w:cstheme="majorHAnsi"/>
                <w:sz w:val="26"/>
                <w:szCs w:val="26"/>
                <w:rPrChange w:id="3309" w:author="ho hieu" w:date="2018-11-27T13:54:00Z">
                  <w:rPr>
                    <w:ins w:id="3310" w:author="ho hieu" w:date="2018-11-27T13:49:00Z"/>
                    <w:sz w:val="26"/>
                    <w:szCs w:val="26"/>
                  </w:rPr>
                </w:rPrChange>
              </w:rPr>
            </w:pPr>
            <w:ins w:id="3311" w:author="ho hieu" w:date="2018-11-27T13:49:00Z">
              <w:r w:rsidRPr="001E78B6">
                <w:rPr>
                  <w:rFonts w:asciiTheme="majorHAnsi" w:hAnsiTheme="majorHAnsi" w:cstheme="majorHAnsi"/>
                  <w:sz w:val="26"/>
                  <w:szCs w:val="26"/>
                  <w:rPrChange w:id="3312" w:author="ho hieu" w:date="2018-11-27T13:54:00Z">
                    <w:rPr>
                      <w:sz w:val="26"/>
                      <w:szCs w:val="26"/>
                    </w:rPr>
                  </w:rPrChange>
                </w:rPr>
                <w:t> </w:t>
              </w:r>
            </w:ins>
          </w:p>
        </w:tc>
      </w:tr>
      <w:tr w:rsidR="000A728B" w:rsidRPr="001E78B6" w14:paraId="548D83AD" w14:textId="77777777" w:rsidTr="00FA55AB">
        <w:trPr>
          <w:trHeight w:val="340"/>
          <w:ins w:id="3313" w:author="ho hieu" w:date="2018-11-27T13:49:00Z"/>
        </w:trPr>
        <w:tc>
          <w:tcPr>
            <w:tcW w:w="709" w:type="dxa"/>
            <w:tcBorders>
              <w:top w:val="dotted" w:sz="4" w:space="0" w:color="auto"/>
              <w:left w:val="single" w:sz="4" w:space="0" w:color="auto"/>
              <w:bottom w:val="dotted" w:sz="4" w:space="0" w:color="auto"/>
              <w:right w:val="nil"/>
            </w:tcBorders>
          </w:tcPr>
          <w:p w14:paraId="57CA7186" w14:textId="77777777" w:rsidR="000A728B" w:rsidRPr="001E78B6" w:rsidRDefault="000A728B" w:rsidP="00FA55AB">
            <w:pPr>
              <w:spacing w:before="40" w:after="40"/>
              <w:jc w:val="center"/>
              <w:rPr>
                <w:ins w:id="3314" w:author="ho hieu" w:date="2018-11-27T13:49:00Z"/>
                <w:rFonts w:asciiTheme="majorHAnsi" w:hAnsiTheme="majorHAnsi" w:cstheme="majorHAnsi"/>
                <w:sz w:val="26"/>
                <w:szCs w:val="26"/>
                <w:rPrChange w:id="3315" w:author="ho hieu" w:date="2018-11-27T13:54:00Z">
                  <w:rPr>
                    <w:ins w:id="3316" w:author="ho hieu" w:date="2018-11-27T13:49:00Z"/>
                    <w:sz w:val="26"/>
                    <w:szCs w:val="26"/>
                  </w:rPr>
                </w:rPrChange>
              </w:rPr>
            </w:pPr>
            <w:ins w:id="3317" w:author="ho hieu" w:date="2018-11-27T13:49:00Z">
              <w:r w:rsidRPr="001E78B6">
                <w:rPr>
                  <w:rFonts w:asciiTheme="majorHAnsi" w:hAnsiTheme="majorHAnsi" w:cstheme="majorHAnsi"/>
                  <w:sz w:val="26"/>
                  <w:szCs w:val="26"/>
                  <w:rPrChange w:id="3318" w:author="ho hieu" w:date="2018-11-27T13:54:00Z">
                    <w:rPr>
                      <w:sz w:val="26"/>
                      <w:szCs w:val="26"/>
                    </w:rPr>
                  </w:rPrChange>
                </w:rPr>
                <w:t>1</w:t>
              </w:r>
            </w:ins>
          </w:p>
        </w:tc>
        <w:tc>
          <w:tcPr>
            <w:tcW w:w="3440" w:type="dxa"/>
            <w:tcBorders>
              <w:top w:val="dotted" w:sz="4" w:space="0" w:color="auto"/>
              <w:left w:val="single" w:sz="4" w:space="0" w:color="auto"/>
              <w:bottom w:val="dotted" w:sz="4" w:space="0" w:color="auto"/>
              <w:right w:val="nil"/>
            </w:tcBorders>
            <w:noWrap/>
            <w:vAlign w:val="bottom"/>
          </w:tcPr>
          <w:p w14:paraId="0C7200B1" w14:textId="77777777" w:rsidR="000A728B" w:rsidRPr="001E78B6" w:rsidRDefault="000A728B" w:rsidP="00FA55AB">
            <w:pPr>
              <w:spacing w:before="40" w:after="40"/>
              <w:ind w:right="-71"/>
              <w:rPr>
                <w:ins w:id="3319" w:author="ho hieu" w:date="2018-11-27T13:49:00Z"/>
                <w:rFonts w:asciiTheme="majorHAnsi" w:hAnsiTheme="majorHAnsi" w:cstheme="majorHAnsi"/>
                <w:sz w:val="26"/>
                <w:szCs w:val="26"/>
                <w:rPrChange w:id="3320" w:author="ho hieu" w:date="2018-11-27T13:54:00Z">
                  <w:rPr>
                    <w:ins w:id="3321" w:author="ho hieu" w:date="2018-11-27T13:49:00Z"/>
                    <w:sz w:val="26"/>
                    <w:szCs w:val="26"/>
                  </w:rPr>
                </w:rPrChange>
              </w:rPr>
            </w:pPr>
            <w:ins w:id="3322" w:author="ho hieu" w:date="2018-11-27T13:49:00Z">
              <w:r w:rsidRPr="001E78B6">
                <w:rPr>
                  <w:rFonts w:asciiTheme="majorHAnsi" w:hAnsiTheme="majorHAnsi" w:cstheme="majorHAnsi"/>
                  <w:sz w:val="26"/>
                  <w:szCs w:val="26"/>
                  <w:rPrChange w:id="3323" w:author="ho hieu" w:date="2018-11-27T13:54:00Z">
                    <w:rPr>
                      <w:sz w:val="26"/>
                      <w:szCs w:val="26"/>
                    </w:rPr>
                  </w:rPrChange>
                </w:rPr>
                <w:t xml:space="preserve">Doanh thu </w:t>
              </w:r>
            </w:ins>
          </w:p>
        </w:tc>
        <w:tc>
          <w:tcPr>
            <w:tcW w:w="813" w:type="dxa"/>
            <w:tcBorders>
              <w:top w:val="dotted" w:sz="4" w:space="0" w:color="auto"/>
              <w:left w:val="single" w:sz="4" w:space="0" w:color="auto"/>
              <w:bottom w:val="dotted" w:sz="4" w:space="0" w:color="auto"/>
              <w:right w:val="single" w:sz="4" w:space="0" w:color="auto"/>
            </w:tcBorders>
            <w:noWrap/>
            <w:vAlign w:val="bottom"/>
          </w:tcPr>
          <w:p w14:paraId="0C914611" w14:textId="77777777" w:rsidR="000A728B" w:rsidRPr="001E78B6" w:rsidRDefault="000A728B" w:rsidP="00FA55AB">
            <w:pPr>
              <w:spacing w:before="40" w:after="40"/>
              <w:jc w:val="center"/>
              <w:rPr>
                <w:ins w:id="3324" w:author="ho hieu" w:date="2018-11-27T13:49:00Z"/>
                <w:rFonts w:asciiTheme="majorHAnsi" w:hAnsiTheme="majorHAnsi" w:cstheme="majorHAnsi"/>
                <w:sz w:val="26"/>
                <w:szCs w:val="26"/>
                <w:rPrChange w:id="3325" w:author="ho hieu" w:date="2018-11-27T13:54:00Z">
                  <w:rPr>
                    <w:ins w:id="3326" w:author="ho hieu" w:date="2018-11-27T13:49:00Z"/>
                    <w:sz w:val="26"/>
                    <w:szCs w:val="26"/>
                  </w:rPr>
                </w:rPrChange>
              </w:rPr>
            </w:pPr>
            <w:ins w:id="3327" w:author="ho hieu" w:date="2018-11-27T13:49:00Z">
              <w:r w:rsidRPr="001E78B6">
                <w:rPr>
                  <w:rFonts w:asciiTheme="majorHAnsi" w:hAnsiTheme="majorHAnsi" w:cstheme="majorHAnsi"/>
                  <w:sz w:val="26"/>
                  <w:szCs w:val="26"/>
                  <w:rPrChange w:id="3328" w:author="ho hieu" w:date="2018-11-27T13:54:00Z">
                    <w:rPr>
                      <w:sz w:val="26"/>
                      <w:szCs w:val="26"/>
                    </w:rPr>
                  </w:rPrChange>
                </w:rPr>
                <w:t>10</w:t>
              </w:r>
            </w:ins>
          </w:p>
        </w:tc>
        <w:tc>
          <w:tcPr>
            <w:tcW w:w="1134" w:type="dxa"/>
            <w:tcBorders>
              <w:top w:val="dotted" w:sz="4" w:space="0" w:color="auto"/>
              <w:left w:val="nil"/>
              <w:bottom w:val="dotted" w:sz="4" w:space="0" w:color="auto"/>
              <w:right w:val="single" w:sz="4" w:space="0" w:color="auto"/>
            </w:tcBorders>
            <w:noWrap/>
            <w:vAlign w:val="bottom"/>
          </w:tcPr>
          <w:p w14:paraId="3C39C3C2" w14:textId="77777777" w:rsidR="000A728B" w:rsidRPr="001E78B6" w:rsidRDefault="000A728B" w:rsidP="00FA55AB">
            <w:pPr>
              <w:spacing w:before="40" w:after="40"/>
              <w:rPr>
                <w:ins w:id="3329" w:author="ho hieu" w:date="2018-11-27T13:49:00Z"/>
                <w:rFonts w:asciiTheme="majorHAnsi" w:hAnsiTheme="majorHAnsi" w:cstheme="majorHAnsi"/>
                <w:color w:val="FF0000"/>
                <w:sz w:val="26"/>
                <w:szCs w:val="26"/>
                <w:rPrChange w:id="3330" w:author="ho hieu" w:date="2018-11-27T13:54:00Z">
                  <w:rPr>
                    <w:ins w:id="3331" w:author="ho hieu" w:date="2018-11-27T13:49:00Z"/>
                    <w:color w:val="FF0000"/>
                    <w:sz w:val="26"/>
                    <w:szCs w:val="26"/>
                  </w:rPr>
                </w:rPrChange>
              </w:rPr>
            </w:pPr>
            <w:ins w:id="3332" w:author="ho hieu" w:date="2018-11-27T13:49:00Z">
              <w:r w:rsidRPr="001E78B6">
                <w:rPr>
                  <w:rFonts w:asciiTheme="majorHAnsi" w:hAnsiTheme="majorHAnsi" w:cstheme="majorHAnsi"/>
                  <w:color w:val="FF0000"/>
                  <w:sz w:val="26"/>
                  <w:szCs w:val="26"/>
                  <w:rPrChange w:id="3333" w:author="ho hieu" w:date="2018-11-27T13:54:00Z">
                    <w:rPr>
                      <w:color w:val="FF0000"/>
                      <w:sz w:val="26"/>
                      <w:szCs w:val="26"/>
                    </w:rPr>
                  </w:rPrChange>
                </w:rPr>
                <w:t> </w:t>
              </w:r>
            </w:ins>
          </w:p>
        </w:tc>
        <w:tc>
          <w:tcPr>
            <w:tcW w:w="1559" w:type="dxa"/>
            <w:tcBorders>
              <w:top w:val="dotted" w:sz="4" w:space="0" w:color="auto"/>
              <w:left w:val="nil"/>
              <w:bottom w:val="dotted" w:sz="4" w:space="0" w:color="auto"/>
              <w:right w:val="single" w:sz="4" w:space="0" w:color="auto"/>
            </w:tcBorders>
            <w:noWrap/>
            <w:vAlign w:val="bottom"/>
          </w:tcPr>
          <w:p w14:paraId="0F17AB31" w14:textId="77777777" w:rsidR="000A728B" w:rsidRPr="001E78B6" w:rsidRDefault="000A728B" w:rsidP="00FA55AB">
            <w:pPr>
              <w:spacing w:before="40" w:after="40"/>
              <w:jc w:val="center"/>
              <w:rPr>
                <w:ins w:id="3334" w:author="ho hieu" w:date="2018-11-27T13:49:00Z"/>
                <w:rFonts w:asciiTheme="majorHAnsi" w:hAnsiTheme="majorHAnsi" w:cstheme="majorHAnsi"/>
                <w:sz w:val="26"/>
                <w:szCs w:val="26"/>
                <w:rPrChange w:id="3335" w:author="ho hieu" w:date="2018-11-27T13:54:00Z">
                  <w:rPr>
                    <w:ins w:id="3336" w:author="ho hieu" w:date="2018-11-27T13:49:00Z"/>
                    <w:sz w:val="26"/>
                    <w:szCs w:val="26"/>
                  </w:rPr>
                </w:rPrChange>
              </w:rPr>
            </w:pPr>
            <w:ins w:id="3337" w:author="ho hieu" w:date="2018-11-27T13:49:00Z">
              <w:r w:rsidRPr="001E78B6">
                <w:rPr>
                  <w:rFonts w:asciiTheme="majorHAnsi" w:hAnsiTheme="majorHAnsi" w:cstheme="majorHAnsi"/>
                  <w:sz w:val="26"/>
                  <w:szCs w:val="26"/>
                  <w:rPrChange w:id="3338" w:author="ho hieu" w:date="2018-11-27T13:54:00Z">
                    <w:rPr>
                      <w:sz w:val="26"/>
                      <w:szCs w:val="26"/>
                    </w:rPr>
                  </w:rPrChange>
                </w:rPr>
                <w:t> </w:t>
              </w:r>
            </w:ins>
          </w:p>
        </w:tc>
        <w:tc>
          <w:tcPr>
            <w:tcW w:w="1622" w:type="dxa"/>
            <w:tcBorders>
              <w:top w:val="dotted" w:sz="4" w:space="0" w:color="auto"/>
              <w:left w:val="nil"/>
              <w:bottom w:val="dotted" w:sz="4" w:space="0" w:color="auto"/>
              <w:right w:val="single" w:sz="4" w:space="0" w:color="auto"/>
            </w:tcBorders>
            <w:noWrap/>
            <w:vAlign w:val="bottom"/>
          </w:tcPr>
          <w:p w14:paraId="1A0F35BE" w14:textId="77777777" w:rsidR="000A728B" w:rsidRPr="001E78B6" w:rsidRDefault="000A728B" w:rsidP="00FA55AB">
            <w:pPr>
              <w:spacing w:before="40" w:after="40"/>
              <w:jc w:val="center"/>
              <w:rPr>
                <w:ins w:id="3339" w:author="ho hieu" w:date="2018-11-27T13:49:00Z"/>
                <w:rFonts w:asciiTheme="majorHAnsi" w:hAnsiTheme="majorHAnsi" w:cstheme="majorHAnsi"/>
                <w:sz w:val="26"/>
                <w:szCs w:val="26"/>
                <w:rPrChange w:id="3340" w:author="ho hieu" w:date="2018-11-27T13:54:00Z">
                  <w:rPr>
                    <w:ins w:id="3341" w:author="ho hieu" w:date="2018-11-27T13:49:00Z"/>
                    <w:sz w:val="26"/>
                    <w:szCs w:val="26"/>
                  </w:rPr>
                </w:rPrChange>
              </w:rPr>
            </w:pPr>
            <w:ins w:id="3342" w:author="ho hieu" w:date="2018-11-27T13:49:00Z">
              <w:r w:rsidRPr="001E78B6">
                <w:rPr>
                  <w:rFonts w:asciiTheme="majorHAnsi" w:hAnsiTheme="majorHAnsi" w:cstheme="majorHAnsi"/>
                  <w:sz w:val="26"/>
                  <w:szCs w:val="26"/>
                  <w:rPrChange w:id="3343" w:author="ho hieu" w:date="2018-11-27T13:54:00Z">
                    <w:rPr>
                      <w:sz w:val="26"/>
                      <w:szCs w:val="26"/>
                    </w:rPr>
                  </w:rPrChange>
                </w:rPr>
                <w:t> </w:t>
              </w:r>
            </w:ins>
          </w:p>
        </w:tc>
      </w:tr>
      <w:tr w:rsidR="000A728B" w:rsidRPr="001E78B6" w14:paraId="78749A24" w14:textId="77777777" w:rsidTr="00FA55AB">
        <w:trPr>
          <w:trHeight w:val="340"/>
          <w:ins w:id="3344" w:author="ho hieu" w:date="2018-11-27T13:49:00Z"/>
        </w:trPr>
        <w:tc>
          <w:tcPr>
            <w:tcW w:w="709" w:type="dxa"/>
            <w:tcBorders>
              <w:top w:val="dotted" w:sz="4" w:space="0" w:color="auto"/>
              <w:left w:val="single" w:sz="4" w:space="0" w:color="auto"/>
              <w:bottom w:val="dotted" w:sz="4" w:space="0" w:color="auto"/>
              <w:right w:val="nil"/>
            </w:tcBorders>
          </w:tcPr>
          <w:p w14:paraId="540172E4" w14:textId="77777777" w:rsidR="000A728B" w:rsidRPr="001E78B6" w:rsidRDefault="000A728B" w:rsidP="00FA55AB">
            <w:pPr>
              <w:spacing w:before="40" w:after="40"/>
              <w:jc w:val="center"/>
              <w:rPr>
                <w:ins w:id="3345" w:author="ho hieu" w:date="2018-11-27T13:49:00Z"/>
                <w:rFonts w:asciiTheme="majorHAnsi" w:hAnsiTheme="majorHAnsi" w:cstheme="majorHAnsi"/>
                <w:sz w:val="26"/>
                <w:szCs w:val="26"/>
                <w:rPrChange w:id="3346" w:author="ho hieu" w:date="2018-11-27T13:54:00Z">
                  <w:rPr>
                    <w:ins w:id="3347" w:author="ho hieu" w:date="2018-11-27T13:49:00Z"/>
                    <w:sz w:val="26"/>
                    <w:szCs w:val="26"/>
                  </w:rPr>
                </w:rPrChange>
              </w:rPr>
            </w:pPr>
            <w:ins w:id="3348" w:author="ho hieu" w:date="2018-11-27T13:49:00Z">
              <w:r w:rsidRPr="001E78B6">
                <w:rPr>
                  <w:rFonts w:asciiTheme="majorHAnsi" w:hAnsiTheme="majorHAnsi" w:cstheme="majorHAnsi"/>
                  <w:sz w:val="26"/>
                  <w:szCs w:val="26"/>
                  <w:rPrChange w:id="3349" w:author="ho hieu" w:date="2018-11-27T13:54:00Z">
                    <w:rPr>
                      <w:sz w:val="26"/>
                      <w:szCs w:val="26"/>
                    </w:rPr>
                  </w:rPrChange>
                </w:rPr>
                <w:t>2</w:t>
              </w:r>
            </w:ins>
          </w:p>
        </w:tc>
        <w:tc>
          <w:tcPr>
            <w:tcW w:w="3440" w:type="dxa"/>
            <w:tcBorders>
              <w:top w:val="dotted" w:sz="4" w:space="0" w:color="auto"/>
              <w:left w:val="single" w:sz="4" w:space="0" w:color="auto"/>
              <w:bottom w:val="dotted" w:sz="4" w:space="0" w:color="auto"/>
              <w:right w:val="nil"/>
            </w:tcBorders>
            <w:noWrap/>
            <w:vAlign w:val="bottom"/>
          </w:tcPr>
          <w:p w14:paraId="56A17602" w14:textId="77777777" w:rsidR="000A728B" w:rsidRPr="001E78B6" w:rsidRDefault="000A728B" w:rsidP="00FA55AB">
            <w:pPr>
              <w:spacing w:before="40" w:after="40"/>
              <w:ind w:right="-71"/>
              <w:rPr>
                <w:ins w:id="3350" w:author="ho hieu" w:date="2018-11-27T13:49:00Z"/>
                <w:rFonts w:asciiTheme="majorHAnsi" w:hAnsiTheme="majorHAnsi" w:cstheme="majorHAnsi"/>
                <w:sz w:val="26"/>
                <w:szCs w:val="26"/>
                <w:rPrChange w:id="3351" w:author="ho hieu" w:date="2018-11-27T13:54:00Z">
                  <w:rPr>
                    <w:ins w:id="3352" w:author="ho hieu" w:date="2018-11-27T13:49:00Z"/>
                    <w:sz w:val="26"/>
                    <w:szCs w:val="26"/>
                  </w:rPr>
                </w:rPrChange>
              </w:rPr>
            </w:pPr>
            <w:ins w:id="3353" w:author="ho hieu" w:date="2018-11-27T13:49:00Z">
              <w:r w:rsidRPr="001E78B6">
                <w:rPr>
                  <w:rFonts w:asciiTheme="majorHAnsi" w:hAnsiTheme="majorHAnsi" w:cstheme="majorHAnsi"/>
                  <w:sz w:val="26"/>
                  <w:szCs w:val="26"/>
                  <w:rPrChange w:id="3354" w:author="ho hieu" w:date="2018-11-27T13:54:00Z">
                    <w:rPr>
                      <w:sz w:val="26"/>
                      <w:szCs w:val="26"/>
                    </w:rPr>
                  </w:rPrChange>
                </w:rPr>
                <w:t>Chi phí</w:t>
              </w:r>
            </w:ins>
          </w:p>
        </w:tc>
        <w:tc>
          <w:tcPr>
            <w:tcW w:w="813" w:type="dxa"/>
            <w:tcBorders>
              <w:top w:val="dotted" w:sz="4" w:space="0" w:color="auto"/>
              <w:left w:val="single" w:sz="4" w:space="0" w:color="auto"/>
              <w:bottom w:val="dotted" w:sz="4" w:space="0" w:color="auto"/>
              <w:right w:val="single" w:sz="4" w:space="0" w:color="auto"/>
            </w:tcBorders>
            <w:noWrap/>
            <w:vAlign w:val="bottom"/>
          </w:tcPr>
          <w:p w14:paraId="0B391B1F" w14:textId="77777777" w:rsidR="000A728B" w:rsidRPr="001E78B6" w:rsidRDefault="000A728B" w:rsidP="00FA55AB">
            <w:pPr>
              <w:spacing w:before="40" w:after="40"/>
              <w:jc w:val="center"/>
              <w:rPr>
                <w:ins w:id="3355" w:author="ho hieu" w:date="2018-11-27T13:49:00Z"/>
                <w:rFonts w:asciiTheme="majorHAnsi" w:hAnsiTheme="majorHAnsi" w:cstheme="majorHAnsi"/>
                <w:sz w:val="26"/>
                <w:szCs w:val="26"/>
                <w:rPrChange w:id="3356" w:author="ho hieu" w:date="2018-11-27T13:54:00Z">
                  <w:rPr>
                    <w:ins w:id="3357" w:author="ho hieu" w:date="2018-11-27T13:49:00Z"/>
                    <w:sz w:val="26"/>
                    <w:szCs w:val="26"/>
                  </w:rPr>
                </w:rPrChange>
              </w:rPr>
            </w:pPr>
            <w:ins w:id="3358" w:author="ho hieu" w:date="2018-11-27T13:49:00Z">
              <w:r w:rsidRPr="001E78B6">
                <w:rPr>
                  <w:rFonts w:asciiTheme="majorHAnsi" w:hAnsiTheme="majorHAnsi" w:cstheme="majorHAnsi"/>
                  <w:sz w:val="26"/>
                  <w:szCs w:val="26"/>
                  <w:rPrChange w:id="3359" w:author="ho hieu" w:date="2018-11-27T13:54:00Z">
                    <w:rPr>
                      <w:sz w:val="26"/>
                      <w:szCs w:val="26"/>
                    </w:rPr>
                  </w:rPrChange>
                </w:rPr>
                <w:t>11</w:t>
              </w:r>
            </w:ins>
          </w:p>
        </w:tc>
        <w:tc>
          <w:tcPr>
            <w:tcW w:w="1134" w:type="dxa"/>
            <w:tcBorders>
              <w:top w:val="dotted" w:sz="4" w:space="0" w:color="auto"/>
              <w:left w:val="nil"/>
              <w:bottom w:val="dotted" w:sz="4" w:space="0" w:color="auto"/>
              <w:right w:val="single" w:sz="4" w:space="0" w:color="auto"/>
            </w:tcBorders>
            <w:noWrap/>
            <w:vAlign w:val="bottom"/>
          </w:tcPr>
          <w:p w14:paraId="28D2396C" w14:textId="77777777" w:rsidR="000A728B" w:rsidRPr="001E78B6" w:rsidRDefault="000A728B" w:rsidP="00FA55AB">
            <w:pPr>
              <w:spacing w:before="40" w:after="40"/>
              <w:rPr>
                <w:ins w:id="3360" w:author="ho hieu" w:date="2018-11-27T13:49:00Z"/>
                <w:rFonts w:asciiTheme="majorHAnsi" w:hAnsiTheme="majorHAnsi" w:cstheme="majorHAnsi"/>
                <w:i/>
                <w:iCs/>
                <w:sz w:val="26"/>
                <w:szCs w:val="26"/>
                <w:rPrChange w:id="3361" w:author="ho hieu" w:date="2018-11-27T13:54:00Z">
                  <w:rPr>
                    <w:ins w:id="3362" w:author="ho hieu" w:date="2018-11-27T13:49:00Z"/>
                    <w:i/>
                    <w:iCs/>
                    <w:sz w:val="26"/>
                    <w:szCs w:val="26"/>
                  </w:rPr>
                </w:rPrChange>
              </w:rPr>
            </w:pPr>
            <w:ins w:id="3363" w:author="ho hieu" w:date="2018-11-27T13:49:00Z">
              <w:r w:rsidRPr="001E78B6">
                <w:rPr>
                  <w:rFonts w:asciiTheme="majorHAnsi" w:hAnsiTheme="majorHAnsi" w:cstheme="majorHAnsi"/>
                  <w:i/>
                  <w:iCs/>
                  <w:sz w:val="26"/>
                  <w:szCs w:val="26"/>
                  <w:rPrChange w:id="3364" w:author="ho hieu" w:date="2018-11-27T13:54:00Z">
                    <w:rPr>
                      <w:i/>
                      <w:iCs/>
                      <w:sz w:val="26"/>
                      <w:szCs w:val="26"/>
                    </w:rPr>
                  </w:rPrChange>
                </w:rPr>
                <w:t> </w:t>
              </w:r>
            </w:ins>
          </w:p>
        </w:tc>
        <w:tc>
          <w:tcPr>
            <w:tcW w:w="1559" w:type="dxa"/>
            <w:tcBorders>
              <w:top w:val="dotted" w:sz="4" w:space="0" w:color="auto"/>
              <w:left w:val="nil"/>
              <w:bottom w:val="dotted" w:sz="4" w:space="0" w:color="auto"/>
              <w:right w:val="single" w:sz="4" w:space="0" w:color="auto"/>
            </w:tcBorders>
            <w:noWrap/>
            <w:vAlign w:val="bottom"/>
          </w:tcPr>
          <w:p w14:paraId="23F1B0D0" w14:textId="77777777" w:rsidR="000A728B" w:rsidRPr="001E78B6" w:rsidRDefault="000A728B" w:rsidP="00FA55AB">
            <w:pPr>
              <w:spacing w:before="40" w:after="40"/>
              <w:rPr>
                <w:ins w:id="3365" w:author="ho hieu" w:date="2018-11-27T13:49:00Z"/>
                <w:rFonts w:asciiTheme="majorHAnsi" w:hAnsiTheme="majorHAnsi" w:cstheme="majorHAnsi"/>
                <w:i/>
                <w:iCs/>
                <w:sz w:val="26"/>
                <w:szCs w:val="26"/>
                <w:rPrChange w:id="3366" w:author="ho hieu" w:date="2018-11-27T13:54:00Z">
                  <w:rPr>
                    <w:ins w:id="3367" w:author="ho hieu" w:date="2018-11-27T13:49:00Z"/>
                    <w:i/>
                    <w:iCs/>
                    <w:sz w:val="26"/>
                    <w:szCs w:val="26"/>
                  </w:rPr>
                </w:rPrChange>
              </w:rPr>
            </w:pPr>
            <w:ins w:id="3368" w:author="ho hieu" w:date="2018-11-27T13:49:00Z">
              <w:r w:rsidRPr="001E78B6">
                <w:rPr>
                  <w:rFonts w:asciiTheme="majorHAnsi" w:hAnsiTheme="majorHAnsi" w:cstheme="majorHAnsi"/>
                  <w:i/>
                  <w:iCs/>
                  <w:sz w:val="26"/>
                  <w:szCs w:val="26"/>
                  <w:rPrChange w:id="3369" w:author="ho hieu" w:date="2018-11-27T13:54:00Z">
                    <w:rPr>
                      <w:i/>
                      <w:iCs/>
                      <w:sz w:val="26"/>
                      <w:szCs w:val="26"/>
                    </w:rPr>
                  </w:rPrChange>
                </w:rPr>
                <w:t> </w:t>
              </w:r>
            </w:ins>
          </w:p>
        </w:tc>
        <w:tc>
          <w:tcPr>
            <w:tcW w:w="1622" w:type="dxa"/>
            <w:tcBorders>
              <w:top w:val="dotted" w:sz="4" w:space="0" w:color="auto"/>
              <w:left w:val="nil"/>
              <w:bottom w:val="dotted" w:sz="4" w:space="0" w:color="auto"/>
              <w:right w:val="single" w:sz="4" w:space="0" w:color="auto"/>
            </w:tcBorders>
            <w:noWrap/>
            <w:vAlign w:val="bottom"/>
          </w:tcPr>
          <w:p w14:paraId="0A18E778" w14:textId="77777777" w:rsidR="000A728B" w:rsidRPr="001E78B6" w:rsidRDefault="000A728B" w:rsidP="00FA55AB">
            <w:pPr>
              <w:spacing w:before="40" w:after="40"/>
              <w:rPr>
                <w:ins w:id="3370" w:author="ho hieu" w:date="2018-11-27T13:49:00Z"/>
                <w:rFonts w:asciiTheme="majorHAnsi" w:hAnsiTheme="majorHAnsi" w:cstheme="majorHAnsi"/>
                <w:i/>
                <w:iCs/>
                <w:sz w:val="26"/>
                <w:szCs w:val="26"/>
                <w:rPrChange w:id="3371" w:author="ho hieu" w:date="2018-11-27T13:54:00Z">
                  <w:rPr>
                    <w:ins w:id="3372" w:author="ho hieu" w:date="2018-11-27T13:49:00Z"/>
                    <w:i/>
                    <w:iCs/>
                    <w:sz w:val="26"/>
                    <w:szCs w:val="26"/>
                  </w:rPr>
                </w:rPrChange>
              </w:rPr>
            </w:pPr>
            <w:ins w:id="3373" w:author="ho hieu" w:date="2018-11-27T13:49:00Z">
              <w:r w:rsidRPr="001E78B6">
                <w:rPr>
                  <w:rFonts w:asciiTheme="majorHAnsi" w:hAnsiTheme="majorHAnsi" w:cstheme="majorHAnsi"/>
                  <w:i/>
                  <w:iCs/>
                  <w:sz w:val="26"/>
                  <w:szCs w:val="26"/>
                  <w:rPrChange w:id="3374" w:author="ho hieu" w:date="2018-11-27T13:54:00Z">
                    <w:rPr>
                      <w:i/>
                      <w:iCs/>
                      <w:sz w:val="26"/>
                      <w:szCs w:val="26"/>
                    </w:rPr>
                  </w:rPrChange>
                </w:rPr>
                <w:t> </w:t>
              </w:r>
            </w:ins>
          </w:p>
        </w:tc>
      </w:tr>
      <w:tr w:rsidR="000A728B" w:rsidRPr="001E78B6" w14:paraId="35824EB7" w14:textId="77777777" w:rsidTr="00FA55AB">
        <w:trPr>
          <w:trHeight w:val="340"/>
          <w:ins w:id="3375" w:author="ho hieu" w:date="2018-11-27T13:49:00Z"/>
        </w:trPr>
        <w:tc>
          <w:tcPr>
            <w:tcW w:w="709" w:type="dxa"/>
            <w:tcBorders>
              <w:top w:val="dotted" w:sz="4" w:space="0" w:color="auto"/>
              <w:left w:val="single" w:sz="4" w:space="0" w:color="auto"/>
              <w:bottom w:val="dotted" w:sz="4" w:space="0" w:color="auto"/>
              <w:right w:val="nil"/>
            </w:tcBorders>
          </w:tcPr>
          <w:p w14:paraId="2C4A5615" w14:textId="77777777" w:rsidR="000A728B" w:rsidRPr="001E78B6" w:rsidRDefault="000A728B" w:rsidP="00FA55AB">
            <w:pPr>
              <w:spacing w:before="40" w:after="40"/>
              <w:jc w:val="center"/>
              <w:rPr>
                <w:ins w:id="3376" w:author="ho hieu" w:date="2018-11-27T13:49:00Z"/>
                <w:rFonts w:asciiTheme="majorHAnsi" w:hAnsiTheme="majorHAnsi" w:cstheme="majorHAnsi"/>
                <w:sz w:val="26"/>
                <w:szCs w:val="26"/>
                <w:rPrChange w:id="3377" w:author="ho hieu" w:date="2018-11-27T13:54:00Z">
                  <w:rPr>
                    <w:ins w:id="3378" w:author="ho hieu" w:date="2018-11-27T13:49:00Z"/>
                    <w:sz w:val="26"/>
                    <w:szCs w:val="26"/>
                  </w:rPr>
                </w:rPrChange>
              </w:rPr>
            </w:pPr>
            <w:ins w:id="3379" w:author="ho hieu" w:date="2018-11-27T13:49:00Z">
              <w:r w:rsidRPr="001E78B6">
                <w:rPr>
                  <w:rFonts w:asciiTheme="majorHAnsi" w:hAnsiTheme="majorHAnsi" w:cstheme="majorHAnsi"/>
                  <w:sz w:val="26"/>
                  <w:szCs w:val="26"/>
                  <w:rPrChange w:id="3380" w:author="ho hieu" w:date="2018-11-27T13:54:00Z">
                    <w:rPr>
                      <w:sz w:val="26"/>
                      <w:szCs w:val="26"/>
                    </w:rPr>
                  </w:rPrChange>
                </w:rPr>
                <w:t>3</w:t>
              </w:r>
            </w:ins>
          </w:p>
        </w:tc>
        <w:tc>
          <w:tcPr>
            <w:tcW w:w="3440" w:type="dxa"/>
            <w:tcBorders>
              <w:top w:val="dotted" w:sz="4" w:space="0" w:color="auto"/>
              <w:left w:val="single" w:sz="4" w:space="0" w:color="auto"/>
              <w:bottom w:val="dotted" w:sz="4" w:space="0" w:color="auto"/>
              <w:right w:val="nil"/>
            </w:tcBorders>
            <w:noWrap/>
            <w:vAlign w:val="bottom"/>
          </w:tcPr>
          <w:p w14:paraId="3AD538F9" w14:textId="77777777" w:rsidR="000A728B" w:rsidRPr="001E78B6" w:rsidRDefault="000A728B" w:rsidP="00FA55AB">
            <w:pPr>
              <w:spacing w:before="40" w:after="40"/>
              <w:ind w:right="-71"/>
              <w:rPr>
                <w:ins w:id="3381" w:author="ho hieu" w:date="2018-11-27T13:49:00Z"/>
                <w:rFonts w:asciiTheme="majorHAnsi" w:hAnsiTheme="majorHAnsi" w:cstheme="majorHAnsi"/>
                <w:sz w:val="26"/>
                <w:szCs w:val="26"/>
                <w:rPrChange w:id="3382" w:author="ho hieu" w:date="2018-11-27T13:54:00Z">
                  <w:rPr>
                    <w:ins w:id="3383" w:author="ho hieu" w:date="2018-11-27T13:49:00Z"/>
                    <w:sz w:val="26"/>
                    <w:szCs w:val="26"/>
                  </w:rPr>
                </w:rPrChange>
              </w:rPr>
            </w:pPr>
            <w:ins w:id="3384" w:author="ho hieu" w:date="2018-11-27T13:49:00Z">
              <w:r w:rsidRPr="001E78B6">
                <w:rPr>
                  <w:rFonts w:asciiTheme="majorHAnsi" w:hAnsiTheme="majorHAnsi" w:cstheme="majorHAnsi"/>
                  <w:sz w:val="26"/>
                  <w:szCs w:val="26"/>
                  <w:rPrChange w:id="3385" w:author="ho hieu" w:date="2018-11-27T13:54:00Z">
                    <w:rPr>
                      <w:sz w:val="26"/>
                      <w:szCs w:val="26"/>
                    </w:rPr>
                  </w:rPrChange>
                </w:rPr>
                <w:t xml:space="preserve">Thặng dư/thâm hụt </w:t>
              </w:r>
            </w:ins>
          </w:p>
        </w:tc>
        <w:tc>
          <w:tcPr>
            <w:tcW w:w="813" w:type="dxa"/>
            <w:tcBorders>
              <w:top w:val="dotted" w:sz="4" w:space="0" w:color="auto"/>
              <w:left w:val="single" w:sz="4" w:space="0" w:color="auto"/>
              <w:bottom w:val="dotted" w:sz="4" w:space="0" w:color="auto"/>
              <w:right w:val="single" w:sz="4" w:space="0" w:color="auto"/>
            </w:tcBorders>
            <w:noWrap/>
            <w:vAlign w:val="bottom"/>
          </w:tcPr>
          <w:p w14:paraId="20F77E07" w14:textId="77777777" w:rsidR="000A728B" w:rsidRPr="001E78B6" w:rsidRDefault="000A728B" w:rsidP="00FA55AB">
            <w:pPr>
              <w:spacing w:before="40" w:after="40"/>
              <w:jc w:val="center"/>
              <w:rPr>
                <w:ins w:id="3386" w:author="ho hieu" w:date="2018-11-27T13:49:00Z"/>
                <w:rFonts w:asciiTheme="majorHAnsi" w:hAnsiTheme="majorHAnsi" w:cstheme="majorHAnsi"/>
                <w:sz w:val="26"/>
                <w:szCs w:val="26"/>
                <w:rPrChange w:id="3387" w:author="ho hieu" w:date="2018-11-27T13:54:00Z">
                  <w:rPr>
                    <w:ins w:id="3388" w:author="ho hieu" w:date="2018-11-27T13:49:00Z"/>
                    <w:sz w:val="26"/>
                    <w:szCs w:val="26"/>
                  </w:rPr>
                </w:rPrChange>
              </w:rPr>
            </w:pPr>
            <w:ins w:id="3389" w:author="ho hieu" w:date="2018-11-27T13:49:00Z">
              <w:r w:rsidRPr="001E78B6">
                <w:rPr>
                  <w:rFonts w:asciiTheme="majorHAnsi" w:hAnsiTheme="majorHAnsi" w:cstheme="majorHAnsi"/>
                  <w:sz w:val="26"/>
                  <w:szCs w:val="26"/>
                  <w:rPrChange w:id="3390" w:author="ho hieu" w:date="2018-11-27T13:54:00Z">
                    <w:rPr>
                      <w:sz w:val="26"/>
                      <w:szCs w:val="26"/>
                    </w:rPr>
                  </w:rPrChange>
                </w:rPr>
                <w:t>12</w:t>
              </w:r>
            </w:ins>
          </w:p>
        </w:tc>
        <w:tc>
          <w:tcPr>
            <w:tcW w:w="1134" w:type="dxa"/>
            <w:tcBorders>
              <w:top w:val="dotted" w:sz="4" w:space="0" w:color="auto"/>
              <w:left w:val="nil"/>
              <w:bottom w:val="dotted" w:sz="4" w:space="0" w:color="auto"/>
              <w:right w:val="single" w:sz="4" w:space="0" w:color="auto"/>
            </w:tcBorders>
            <w:noWrap/>
            <w:vAlign w:val="bottom"/>
          </w:tcPr>
          <w:p w14:paraId="51AA96A7" w14:textId="77777777" w:rsidR="000A728B" w:rsidRPr="001E78B6" w:rsidRDefault="000A728B" w:rsidP="00FA55AB">
            <w:pPr>
              <w:spacing w:before="40" w:after="40"/>
              <w:rPr>
                <w:ins w:id="3391" w:author="ho hieu" w:date="2018-11-27T13:49:00Z"/>
                <w:rFonts w:asciiTheme="majorHAnsi" w:hAnsiTheme="majorHAnsi" w:cstheme="majorHAnsi"/>
                <w:i/>
                <w:iCs/>
                <w:sz w:val="26"/>
                <w:szCs w:val="26"/>
                <w:rPrChange w:id="3392" w:author="ho hieu" w:date="2018-11-27T13:54:00Z">
                  <w:rPr>
                    <w:ins w:id="3393" w:author="ho hieu" w:date="2018-11-27T13:49:00Z"/>
                    <w:i/>
                    <w:iCs/>
                    <w:sz w:val="26"/>
                    <w:szCs w:val="26"/>
                  </w:rPr>
                </w:rPrChange>
              </w:rPr>
            </w:pPr>
            <w:ins w:id="3394" w:author="ho hieu" w:date="2018-11-27T13:49:00Z">
              <w:r w:rsidRPr="001E78B6">
                <w:rPr>
                  <w:rFonts w:asciiTheme="majorHAnsi" w:hAnsiTheme="majorHAnsi" w:cstheme="majorHAnsi"/>
                  <w:i/>
                  <w:iCs/>
                  <w:sz w:val="26"/>
                  <w:szCs w:val="26"/>
                  <w:rPrChange w:id="3395" w:author="ho hieu" w:date="2018-11-27T13:54:00Z">
                    <w:rPr>
                      <w:i/>
                      <w:iCs/>
                      <w:sz w:val="26"/>
                      <w:szCs w:val="26"/>
                    </w:rPr>
                  </w:rPrChange>
                </w:rPr>
                <w:t> </w:t>
              </w:r>
            </w:ins>
          </w:p>
        </w:tc>
        <w:tc>
          <w:tcPr>
            <w:tcW w:w="1559" w:type="dxa"/>
            <w:tcBorders>
              <w:top w:val="dotted" w:sz="4" w:space="0" w:color="auto"/>
              <w:left w:val="nil"/>
              <w:bottom w:val="dotted" w:sz="4" w:space="0" w:color="auto"/>
              <w:right w:val="single" w:sz="4" w:space="0" w:color="auto"/>
            </w:tcBorders>
            <w:noWrap/>
            <w:vAlign w:val="bottom"/>
          </w:tcPr>
          <w:p w14:paraId="186262C8" w14:textId="77777777" w:rsidR="000A728B" w:rsidRPr="001E78B6" w:rsidRDefault="000A728B" w:rsidP="00FA55AB">
            <w:pPr>
              <w:spacing w:before="40" w:after="40"/>
              <w:rPr>
                <w:ins w:id="3396" w:author="ho hieu" w:date="2018-11-27T13:49:00Z"/>
                <w:rFonts w:asciiTheme="majorHAnsi" w:hAnsiTheme="majorHAnsi" w:cstheme="majorHAnsi"/>
                <w:i/>
                <w:iCs/>
                <w:sz w:val="26"/>
                <w:szCs w:val="26"/>
                <w:rPrChange w:id="3397" w:author="ho hieu" w:date="2018-11-27T13:54:00Z">
                  <w:rPr>
                    <w:ins w:id="3398" w:author="ho hieu" w:date="2018-11-27T13:49:00Z"/>
                    <w:i/>
                    <w:iCs/>
                    <w:sz w:val="26"/>
                    <w:szCs w:val="26"/>
                  </w:rPr>
                </w:rPrChange>
              </w:rPr>
            </w:pPr>
            <w:ins w:id="3399" w:author="ho hieu" w:date="2018-11-27T13:49:00Z">
              <w:r w:rsidRPr="001E78B6">
                <w:rPr>
                  <w:rFonts w:asciiTheme="majorHAnsi" w:hAnsiTheme="majorHAnsi" w:cstheme="majorHAnsi"/>
                  <w:i/>
                  <w:iCs/>
                  <w:sz w:val="26"/>
                  <w:szCs w:val="26"/>
                  <w:rPrChange w:id="3400" w:author="ho hieu" w:date="2018-11-27T13:54:00Z">
                    <w:rPr>
                      <w:i/>
                      <w:iCs/>
                      <w:sz w:val="26"/>
                      <w:szCs w:val="26"/>
                    </w:rPr>
                  </w:rPrChange>
                </w:rPr>
                <w:t> </w:t>
              </w:r>
            </w:ins>
          </w:p>
        </w:tc>
        <w:tc>
          <w:tcPr>
            <w:tcW w:w="1622" w:type="dxa"/>
            <w:tcBorders>
              <w:top w:val="dotted" w:sz="4" w:space="0" w:color="auto"/>
              <w:left w:val="nil"/>
              <w:bottom w:val="dotted" w:sz="4" w:space="0" w:color="auto"/>
              <w:right w:val="single" w:sz="4" w:space="0" w:color="auto"/>
            </w:tcBorders>
            <w:noWrap/>
            <w:vAlign w:val="bottom"/>
          </w:tcPr>
          <w:p w14:paraId="11744B88" w14:textId="77777777" w:rsidR="000A728B" w:rsidRPr="001E78B6" w:rsidRDefault="000A728B" w:rsidP="00FA55AB">
            <w:pPr>
              <w:spacing w:before="40" w:after="40"/>
              <w:rPr>
                <w:ins w:id="3401" w:author="ho hieu" w:date="2018-11-27T13:49:00Z"/>
                <w:rFonts w:asciiTheme="majorHAnsi" w:hAnsiTheme="majorHAnsi" w:cstheme="majorHAnsi"/>
                <w:i/>
                <w:iCs/>
                <w:sz w:val="26"/>
                <w:szCs w:val="26"/>
                <w:rPrChange w:id="3402" w:author="ho hieu" w:date="2018-11-27T13:54:00Z">
                  <w:rPr>
                    <w:ins w:id="3403" w:author="ho hieu" w:date="2018-11-27T13:49:00Z"/>
                    <w:i/>
                    <w:iCs/>
                    <w:sz w:val="26"/>
                    <w:szCs w:val="26"/>
                  </w:rPr>
                </w:rPrChange>
              </w:rPr>
            </w:pPr>
            <w:ins w:id="3404" w:author="ho hieu" w:date="2018-11-27T13:49:00Z">
              <w:r w:rsidRPr="001E78B6">
                <w:rPr>
                  <w:rFonts w:asciiTheme="majorHAnsi" w:hAnsiTheme="majorHAnsi" w:cstheme="majorHAnsi"/>
                  <w:i/>
                  <w:iCs/>
                  <w:sz w:val="26"/>
                  <w:szCs w:val="26"/>
                  <w:rPrChange w:id="3405" w:author="ho hieu" w:date="2018-11-27T13:54:00Z">
                    <w:rPr>
                      <w:i/>
                      <w:iCs/>
                      <w:sz w:val="26"/>
                      <w:szCs w:val="26"/>
                    </w:rPr>
                  </w:rPrChange>
                </w:rPr>
                <w:t> </w:t>
              </w:r>
            </w:ins>
          </w:p>
        </w:tc>
      </w:tr>
      <w:tr w:rsidR="000A728B" w:rsidRPr="001E78B6" w14:paraId="5D4A3140" w14:textId="77777777" w:rsidTr="00FA55AB">
        <w:trPr>
          <w:trHeight w:val="340"/>
          <w:ins w:id="3406" w:author="ho hieu" w:date="2018-11-27T13:49:00Z"/>
        </w:trPr>
        <w:tc>
          <w:tcPr>
            <w:tcW w:w="709" w:type="dxa"/>
            <w:tcBorders>
              <w:top w:val="dotted" w:sz="4" w:space="0" w:color="auto"/>
              <w:left w:val="single" w:sz="4" w:space="0" w:color="auto"/>
              <w:bottom w:val="dotted" w:sz="4" w:space="0" w:color="auto"/>
              <w:right w:val="nil"/>
            </w:tcBorders>
          </w:tcPr>
          <w:p w14:paraId="63127FB2" w14:textId="77777777" w:rsidR="000A728B" w:rsidRPr="001E78B6" w:rsidRDefault="000A728B" w:rsidP="00FA55AB">
            <w:pPr>
              <w:spacing w:before="40" w:after="40"/>
              <w:jc w:val="center"/>
              <w:rPr>
                <w:ins w:id="3407" w:author="ho hieu" w:date="2018-11-27T13:49:00Z"/>
                <w:rFonts w:asciiTheme="majorHAnsi" w:hAnsiTheme="majorHAnsi" w:cstheme="majorHAnsi"/>
                <w:b/>
                <w:bCs/>
                <w:sz w:val="26"/>
                <w:szCs w:val="26"/>
                <w:rPrChange w:id="3408" w:author="ho hieu" w:date="2018-11-27T13:54:00Z">
                  <w:rPr>
                    <w:ins w:id="3409" w:author="ho hieu" w:date="2018-11-27T13:49:00Z"/>
                    <w:b/>
                    <w:bCs/>
                    <w:sz w:val="26"/>
                    <w:szCs w:val="26"/>
                  </w:rPr>
                </w:rPrChange>
              </w:rPr>
            </w:pPr>
            <w:ins w:id="3410" w:author="ho hieu" w:date="2018-11-27T13:49:00Z">
              <w:r w:rsidRPr="001E78B6">
                <w:rPr>
                  <w:rFonts w:asciiTheme="majorHAnsi" w:hAnsiTheme="majorHAnsi" w:cstheme="majorHAnsi"/>
                  <w:b/>
                  <w:bCs/>
                  <w:sz w:val="26"/>
                  <w:szCs w:val="26"/>
                  <w:rPrChange w:id="3411" w:author="ho hieu" w:date="2018-11-27T13:54:00Z">
                    <w:rPr>
                      <w:b/>
                      <w:bCs/>
                      <w:sz w:val="26"/>
                      <w:szCs w:val="26"/>
                    </w:rPr>
                  </w:rPrChange>
                </w:rPr>
                <w:t>III</w:t>
              </w:r>
            </w:ins>
          </w:p>
        </w:tc>
        <w:tc>
          <w:tcPr>
            <w:tcW w:w="3440" w:type="dxa"/>
            <w:tcBorders>
              <w:top w:val="dotted" w:sz="4" w:space="0" w:color="auto"/>
              <w:left w:val="single" w:sz="4" w:space="0" w:color="auto"/>
              <w:bottom w:val="dotted" w:sz="4" w:space="0" w:color="auto"/>
              <w:right w:val="nil"/>
            </w:tcBorders>
            <w:noWrap/>
            <w:vAlign w:val="bottom"/>
          </w:tcPr>
          <w:p w14:paraId="57B9B8DD" w14:textId="77777777" w:rsidR="000A728B" w:rsidRPr="001E78B6" w:rsidRDefault="000A728B" w:rsidP="00FA55AB">
            <w:pPr>
              <w:spacing w:before="40" w:after="40"/>
              <w:ind w:right="-71"/>
              <w:rPr>
                <w:ins w:id="3412" w:author="ho hieu" w:date="2018-11-27T13:49:00Z"/>
                <w:rFonts w:asciiTheme="majorHAnsi" w:hAnsiTheme="majorHAnsi" w:cstheme="majorHAnsi"/>
                <w:b/>
                <w:bCs/>
                <w:sz w:val="26"/>
                <w:szCs w:val="26"/>
                <w:rPrChange w:id="3413" w:author="ho hieu" w:date="2018-11-27T13:54:00Z">
                  <w:rPr>
                    <w:ins w:id="3414" w:author="ho hieu" w:date="2018-11-27T13:49:00Z"/>
                    <w:b/>
                    <w:bCs/>
                    <w:sz w:val="26"/>
                    <w:szCs w:val="26"/>
                  </w:rPr>
                </w:rPrChange>
              </w:rPr>
            </w:pPr>
            <w:ins w:id="3415" w:author="ho hieu" w:date="2018-11-27T13:49:00Z">
              <w:r w:rsidRPr="001E78B6">
                <w:rPr>
                  <w:rFonts w:asciiTheme="majorHAnsi" w:hAnsiTheme="majorHAnsi" w:cstheme="majorHAnsi"/>
                  <w:b/>
                  <w:bCs/>
                  <w:sz w:val="26"/>
                  <w:szCs w:val="26"/>
                  <w:rPrChange w:id="3416" w:author="ho hieu" w:date="2018-11-27T13:54:00Z">
                    <w:rPr>
                      <w:b/>
                      <w:bCs/>
                      <w:sz w:val="26"/>
                      <w:szCs w:val="26"/>
                    </w:rPr>
                  </w:rPrChange>
                </w:rPr>
                <w:t xml:space="preserve">Hoạt động tài chính </w:t>
              </w:r>
            </w:ins>
          </w:p>
        </w:tc>
        <w:tc>
          <w:tcPr>
            <w:tcW w:w="813" w:type="dxa"/>
            <w:tcBorders>
              <w:top w:val="dotted" w:sz="4" w:space="0" w:color="auto"/>
              <w:left w:val="single" w:sz="4" w:space="0" w:color="auto"/>
              <w:bottom w:val="dotted" w:sz="4" w:space="0" w:color="auto"/>
              <w:right w:val="single" w:sz="4" w:space="0" w:color="auto"/>
            </w:tcBorders>
            <w:noWrap/>
            <w:vAlign w:val="bottom"/>
          </w:tcPr>
          <w:p w14:paraId="0AF5D107" w14:textId="77777777" w:rsidR="000A728B" w:rsidRPr="001E78B6" w:rsidRDefault="000A728B" w:rsidP="00FA55AB">
            <w:pPr>
              <w:spacing w:before="40" w:after="40"/>
              <w:jc w:val="center"/>
              <w:rPr>
                <w:ins w:id="3417" w:author="ho hieu" w:date="2018-11-27T13:49:00Z"/>
                <w:rFonts w:asciiTheme="majorHAnsi" w:hAnsiTheme="majorHAnsi" w:cstheme="majorHAnsi"/>
                <w:sz w:val="26"/>
                <w:szCs w:val="26"/>
                <w:rPrChange w:id="3418" w:author="ho hieu" w:date="2018-11-27T13:54:00Z">
                  <w:rPr>
                    <w:ins w:id="3419" w:author="ho hieu" w:date="2018-11-27T13:49:00Z"/>
                    <w:sz w:val="26"/>
                    <w:szCs w:val="26"/>
                  </w:rPr>
                </w:rPrChange>
              </w:rPr>
            </w:pPr>
            <w:ins w:id="3420" w:author="ho hieu" w:date="2018-11-27T13:49:00Z">
              <w:r w:rsidRPr="001E78B6">
                <w:rPr>
                  <w:rFonts w:asciiTheme="majorHAnsi" w:hAnsiTheme="majorHAnsi" w:cstheme="majorHAnsi"/>
                  <w:sz w:val="26"/>
                  <w:szCs w:val="26"/>
                  <w:rPrChange w:id="3421" w:author="ho hieu" w:date="2018-11-27T13:54:00Z">
                    <w:rPr>
                      <w:sz w:val="26"/>
                      <w:szCs w:val="26"/>
                    </w:rPr>
                  </w:rPrChange>
                </w:rPr>
                <w:t> </w:t>
              </w:r>
            </w:ins>
          </w:p>
        </w:tc>
        <w:tc>
          <w:tcPr>
            <w:tcW w:w="1134" w:type="dxa"/>
            <w:tcBorders>
              <w:top w:val="dotted" w:sz="4" w:space="0" w:color="auto"/>
              <w:left w:val="nil"/>
              <w:bottom w:val="dotted" w:sz="4" w:space="0" w:color="auto"/>
              <w:right w:val="single" w:sz="4" w:space="0" w:color="auto"/>
            </w:tcBorders>
            <w:noWrap/>
            <w:vAlign w:val="bottom"/>
          </w:tcPr>
          <w:p w14:paraId="1360ABBF" w14:textId="77777777" w:rsidR="000A728B" w:rsidRPr="001E78B6" w:rsidRDefault="000A728B" w:rsidP="00FA55AB">
            <w:pPr>
              <w:spacing w:before="40" w:after="40"/>
              <w:rPr>
                <w:ins w:id="3422" w:author="ho hieu" w:date="2018-11-27T13:49:00Z"/>
                <w:rFonts w:asciiTheme="majorHAnsi" w:hAnsiTheme="majorHAnsi" w:cstheme="majorHAnsi"/>
                <w:color w:val="FF0000"/>
                <w:sz w:val="26"/>
                <w:szCs w:val="26"/>
                <w:rPrChange w:id="3423" w:author="ho hieu" w:date="2018-11-27T13:54:00Z">
                  <w:rPr>
                    <w:ins w:id="3424" w:author="ho hieu" w:date="2018-11-27T13:49:00Z"/>
                    <w:color w:val="FF0000"/>
                    <w:sz w:val="26"/>
                    <w:szCs w:val="26"/>
                  </w:rPr>
                </w:rPrChange>
              </w:rPr>
            </w:pPr>
            <w:ins w:id="3425" w:author="ho hieu" w:date="2018-11-27T13:49:00Z">
              <w:r w:rsidRPr="001E78B6">
                <w:rPr>
                  <w:rFonts w:asciiTheme="majorHAnsi" w:hAnsiTheme="majorHAnsi" w:cstheme="majorHAnsi"/>
                  <w:color w:val="FF0000"/>
                  <w:sz w:val="26"/>
                  <w:szCs w:val="26"/>
                  <w:rPrChange w:id="3426" w:author="ho hieu" w:date="2018-11-27T13:54:00Z">
                    <w:rPr>
                      <w:color w:val="FF0000"/>
                      <w:sz w:val="26"/>
                      <w:szCs w:val="26"/>
                    </w:rPr>
                  </w:rPrChange>
                </w:rPr>
                <w:t> </w:t>
              </w:r>
            </w:ins>
          </w:p>
        </w:tc>
        <w:tc>
          <w:tcPr>
            <w:tcW w:w="1559" w:type="dxa"/>
            <w:tcBorders>
              <w:top w:val="dotted" w:sz="4" w:space="0" w:color="auto"/>
              <w:left w:val="nil"/>
              <w:bottom w:val="dotted" w:sz="4" w:space="0" w:color="auto"/>
              <w:right w:val="single" w:sz="4" w:space="0" w:color="auto"/>
            </w:tcBorders>
            <w:noWrap/>
            <w:vAlign w:val="bottom"/>
          </w:tcPr>
          <w:p w14:paraId="7EA98CAF" w14:textId="77777777" w:rsidR="000A728B" w:rsidRPr="001E78B6" w:rsidRDefault="000A728B" w:rsidP="00FA55AB">
            <w:pPr>
              <w:spacing w:before="40" w:after="40"/>
              <w:jc w:val="center"/>
              <w:rPr>
                <w:ins w:id="3427" w:author="ho hieu" w:date="2018-11-27T13:49:00Z"/>
                <w:rFonts w:asciiTheme="majorHAnsi" w:hAnsiTheme="majorHAnsi" w:cstheme="majorHAnsi"/>
                <w:sz w:val="26"/>
                <w:szCs w:val="26"/>
                <w:rPrChange w:id="3428" w:author="ho hieu" w:date="2018-11-27T13:54:00Z">
                  <w:rPr>
                    <w:ins w:id="3429" w:author="ho hieu" w:date="2018-11-27T13:49:00Z"/>
                    <w:sz w:val="26"/>
                    <w:szCs w:val="26"/>
                  </w:rPr>
                </w:rPrChange>
              </w:rPr>
            </w:pPr>
            <w:ins w:id="3430" w:author="ho hieu" w:date="2018-11-27T13:49:00Z">
              <w:r w:rsidRPr="001E78B6">
                <w:rPr>
                  <w:rFonts w:asciiTheme="majorHAnsi" w:hAnsiTheme="majorHAnsi" w:cstheme="majorHAnsi"/>
                  <w:sz w:val="26"/>
                  <w:szCs w:val="26"/>
                  <w:rPrChange w:id="3431" w:author="ho hieu" w:date="2018-11-27T13:54:00Z">
                    <w:rPr>
                      <w:sz w:val="26"/>
                      <w:szCs w:val="26"/>
                    </w:rPr>
                  </w:rPrChange>
                </w:rPr>
                <w:t> </w:t>
              </w:r>
            </w:ins>
          </w:p>
        </w:tc>
        <w:tc>
          <w:tcPr>
            <w:tcW w:w="1622" w:type="dxa"/>
            <w:tcBorders>
              <w:top w:val="dotted" w:sz="4" w:space="0" w:color="auto"/>
              <w:left w:val="nil"/>
              <w:bottom w:val="dotted" w:sz="4" w:space="0" w:color="auto"/>
              <w:right w:val="single" w:sz="4" w:space="0" w:color="auto"/>
            </w:tcBorders>
            <w:noWrap/>
            <w:vAlign w:val="bottom"/>
          </w:tcPr>
          <w:p w14:paraId="49870EA8" w14:textId="77777777" w:rsidR="000A728B" w:rsidRPr="001E78B6" w:rsidRDefault="000A728B" w:rsidP="00FA55AB">
            <w:pPr>
              <w:spacing w:before="40" w:after="40"/>
              <w:jc w:val="center"/>
              <w:rPr>
                <w:ins w:id="3432" w:author="ho hieu" w:date="2018-11-27T13:49:00Z"/>
                <w:rFonts w:asciiTheme="majorHAnsi" w:hAnsiTheme="majorHAnsi" w:cstheme="majorHAnsi"/>
                <w:sz w:val="26"/>
                <w:szCs w:val="26"/>
                <w:rPrChange w:id="3433" w:author="ho hieu" w:date="2018-11-27T13:54:00Z">
                  <w:rPr>
                    <w:ins w:id="3434" w:author="ho hieu" w:date="2018-11-27T13:49:00Z"/>
                    <w:sz w:val="26"/>
                    <w:szCs w:val="26"/>
                  </w:rPr>
                </w:rPrChange>
              </w:rPr>
            </w:pPr>
            <w:ins w:id="3435" w:author="ho hieu" w:date="2018-11-27T13:49:00Z">
              <w:r w:rsidRPr="001E78B6">
                <w:rPr>
                  <w:rFonts w:asciiTheme="majorHAnsi" w:hAnsiTheme="majorHAnsi" w:cstheme="majorHAnsi"/>
                  <w:sz w:val="26"/>
                  <w:szCs w:val="26"/>
                  <w:rPrChange w:id="3436" w:author="ho hieu" w:date="2018-11-27T13:54:00Z">
                    <w:rPr>
                      <w:sz w:val="26"/>
                      <w:szCs w:val="26"/>
                    </w:rPr>
                  </w:rPrChange>
                </w:rPr>
                <w:t> </w:t>
              </w:r>
            </w:ins>
          </w:p>
        </w:tc>
      </w:tr>
      <w:tr w:rsidR="000A728B" w:rsidRPr="001E78B6" w14:paraId="3B994608" w14:textId="77777777" w:rsidTr="00FA55AB">
        <w:trPr>
          <w:trHeight w:val="340"/>
          <w:ins w:id="3437" w:author="ho hieu" w:date="2018-11-27T13:49:00Z"/>
        </w:trPr>
        <w:tc>
          <w:tcPr>
            <w:tcW w:w="709" w:type="dxa"/>
            <w:tcBorders>
              <w:top w:val="dotted" w:sz="4" w:space="0" w:color="auto"/>
              <w:left w:val="single" w:sz="4" w:space="0" w:color="auto"/>
              <w:bottom w:val="dotted" w:sz="4" w:space="0" w:color="auto"/>
              <w:right w:val="nil"/>
            </w:tcBorders>
          </w:tcPr>
          <w:p w14:paraId="02504583" w14:textId="77777777" w:rsidR="000A728B" w:rsidRPr="001E78B6" w:rsidRDefault="000A728B" w:rsidP="00FA55AB">
            <w:pPr>
              <w:spacing w:before="40" w:after="40"/>
              <w:jc w:val="center"/>
              <w:rPr>
                <w:ins w:id="3438" w:author="ho hieu" w:date="2018-11-27T13:49:00Z"/>
                <w:rFonts w:asciiTheme="majorHAnsi" w:hAnsiTheme="majorHAnsi" w:cstheme="majorHAnsi"/>
                <w:sz w:val="26"/>
                <w:szCs w:val="26"/>
                <w:rPrChange w:id="3439" w:author="ho hieu" w:date="2018-11-27T13:54:00Z">
                  <w:rPr>
                    <w:ins w:id="3440" w:author="ho hieu" w:date="2018-11-27T13:49:00Z"/>
                    <w:sz w:val="26"/>
                    <w:szCs w:val="26"/>
                  </w:rPr>
                </w:rPrChange>
              </w:rPr>
            </w:pPr>
            <w:ins w:id="3441" w:author="ho hieu" w:date="2018-11-27T13:49:00Z">
              <w:r w:rsidRPr="001E78B6">
                <w:rPr>
                  <w:rFonts w:asciiTheme="majorHAnsi" w:hAnsiTheme="majorHAnsi" w:cstheme="majorHAnsi"/>
                  <w:sz w:val="26"/>
                  <w:szCs w:val="26"/>
                  <w:rPrChange w:id="3442" w:author="ho hieu" w:date="2018-11-27T13:54:00Z">
                    <w:rPr>
                      <w:sz w:val="26"/>
                      <w:szCs w:val="26"/>
                    </w:rPr>
                  </w:rPrChange>
                </w:rPr>
                <w:t>1</w:t>
              </w:r>
            </w:ins>
          </w:p>
        </w:tc>
        <w:tc>
          <w:tcPr>
            <w:tcW w:w="3440" w:type="dxa"/>
            <w:tcBorders>
              <w:top w:val="dotted" w:sz="4" w:space="0" w:color="auto"/>
              <w:left w:val="single" w:sz="4" w:space="0" w:color="auto"/>
              <w:bottom w:val="dotted" w:sz="4" w:space="0" w:color="auto"/>
              <w:right w:val="nil"/>
            </w:tcBorders>
            <w:noWrap/>
            <w:vAlign w:val="bottom"/>
          </w:tcPr>
          <w:p w14:paraId="5C875D39" w14:textId="77777777" w:rsidR="000A728B" w:rsidRPr="001E78B6" w:rsidRDefault="000A728B" w:rsidP="00FA55AB">
            <w:pPr>
              <w:spacing w:before="40" w:after="40"/>
              <w:ind w:right="-71"/>
              <w:rPr>
                <w:ins w:id="3443" w:author="ho hieu" w:date="2018-11-27T13:49:00Z"/>
                <w:rFonts w:asciiTheme="majorHAnsi" w:hAnsiTheme="majorHAnsi" w:cstheme="majorHAnsi"/>
                <w:sz w:val="26"/>
                <w:szCs w:val="26"/>
                <w:rPrChange w:id="3444" w:author="ho hieu" w:date="2018-11-27T13:54:00Z">
                  <w:rPr>
                    <w:ins w:id="3445" w:author="ho hieu" w:date="2018-11-27T13:49:00Z"/>
                    <w:sz w:val="26"/>
                    <w:szCs w:val="26"/>
                  </w:rPr>
                </w:rPrChange>
              </w:rPr>
            </w:pPr>
            <w:ins w:id="3446" w:author="ho hieu" w:date="2018-11-27T13:49:00Z">
              <w:r w:rsidRPr="001E78B6">
                <w:rPr>
                  <w:rFonts w:asciiTheme="majorHAnsi" w:hAnsiTheme="majorHAnsi" w:cstheme="majorHAnsi"/>
                  <w:sz w:val="26"/>
                  <w:szCs w:val="26"/>
                  <w:rPrChange w:id="3447" w:author="ho hieu" w:date="2018-11-27T13:54:00Z">
                    <w:rPr>
                      <w:sz w:val="26"/>
                      <w:szCs w:val="26"/>
                    </w:rPr>
                  </w:rPrChange>
                </w:rPr>
                <w:t xml:space="preserve">Doanh thu </w:t>
              </w:r>
            </w:ins>
          </w:p>
        </w:tc>
        <w:tc>
          <w:tcPr>
            <w:tcW w:w="813" w:type="dxa"/>
            <w:tcBorders>
              <w:top w:val="dotted" w:sz="4" w:space="0" w:color="auto"/>
              <w:left w:val="single" w:sz="4" w:space="0" w:color="auto"/>
              <w:bottom w:val="dotted" w:sz="4" w:space="0" w:color="auto"/>
              <w:right w:val="single" w:sz="4" w:space="0" w:color="auto"/>
            </w:tcBorders>
            <w:noWrap/>
            <w:vAlign w:val="bottom"/>
          </w:tcPr>
          <w:p w14:paraId="50103B1C" w14:textId="77777777" w:rsidR="000A728B" w:rsidRPr="001E78B6" w:rsidRDefault="000A728B" w:rsidP="00FA55AB">
            <w:pPr>
              <w:spacing w:before="40" w:after="40"/>
              <w:jc w:val="center"/>
              <w:rPr>
                <w:ins w:id="3448" w:author="ho hieu" w:date="2018-11-27T13:49:00Z"/>
                <w:rFonts w:asciiTheme="majorHAnsi" w:hAnsiTheme="majorHAnsi" w:cstheme="majorHAnsi"/>
                <w:sz w:val="26"/>
                <w:szCs w:val="26"/>
                <w:rPrChange w:id="3449" w:author="ho hieu" w:date="2018-11-27T13:54:00Z">
                  <w:rPr>
                    <w:ins w:id="3450" w:author="ho hieu" w:date="2018-11-27T13:49:00Z"/>
                    <w:sz w:val="26"/>
                    <w:szCs w:val="26"/>
                  </w:rPr>
                </w:rPrChange>
              </w:rPr>
            </w:pPr>
            <w:ins w:id="3451" w:author="ho hieu" w:date="2018-11-27T13:49:00Z">
              <w:r w:rsidRPr="001E78B6">
                <w:rPr>
                  <w:rFonts w:asciiTheme="majorHAnsi" w:hAnsiTheme="majorHAnsi" w:cstheme="majorHAnsi"/>
                  <w:sz w:val="26"/>
                  <w:szCs w:val="26"/>
                  <w:rPrChange w:id="3452" w:author="ho hieu" w:date="2018-11-27T13:54:00Z">
                    <w:rPr>
                      <w:sz w:val="26"/>
                      <w:szCs w:val="26"/>
                    </w:rPr>
                  </w:rPrChange>
                </w:rPr>
                <w:t>20</w:t>
              </w:r>
            </w:ins>
          </w:p>
        </w:tc>
        <w:tc>
          <w:tcPr>
            <w:tcW w:w="1134" w:type="dxa"/>
            <w:tcBorders>
              <w:top w:val="dotted" w:sz="4" w:space="0" w:color="auto"/>
              <w:left w:val="nil"/>
              <w:bottom w:val="dotted" w:sz="4" w:space="0" w:color="auto"/>
              <w:right w:val="single" w:sz="4" w:space="0" w:color="auto"/>
            </w:tcBorders>
            <w:noWrap/>
            <w:vAlign w:val="bottom"/>
          </w:tcPr>
          <w:p w14:paraId="19B88521" w14:textId="77777777" w:rsidR="000A728B" w:rsidRPr="001E78B6" w:rsidRDefault="000A728B" w:rsidP="00FA55AB">
            <w:pPr>
              <w:spacing w:before="40" w:after="40"/>
              <w:rPr>
                <w:ins w:id="3453" w:author="ho hieu" w:date="2018-11-27T13:49:00Z"/>
                <w:rFonts w:asciiTheme="majorHAnsi" w:hAnsiTheme="majorHAnsi" w:cstheme="majorHAnsi"/>
                <w:color w:val="FF0000"/>
                <w:sz w:val="26"/>
                <w:szCs w:val="26"/>
                <w:rPrChange w:id="3454" w:author="ho hieu" w:date="2018-11-27T13:54:00Z">
                  <w:rPr>
                    <w:ins w:id="3455" w:author="ho hieu" w:date="2018-11-27T13:49:00Z"/>
                    <w:color w:val="FF0000"/>
                    <w:sz w:val="26"/>
                    <w:szCs w:val="26"/>
                  </w:rPr>
                </w:rPrChange>
              </w:rPr>
            </w:pPr>
            <w:ins w:id="3456" w:author="ho hieu" w:date="2018-11-27T13:49:00Z">
              <w:r w:rsidRPr="001E78B6">
                <w:rPr>
                  <w:rFonts w:asciiTheme="majorHAnsi" w:hAnsiTheme="majorHAnsi" w:cstheme="majorHAnsi"/>
                  <w:color w:val="FF0000"/>
                  <w:sz w:val="26"/>
                  <w:szCs w:val="26"/>
                  <w:rPrChange w:id="3457" w:author="ho hieu" w:date="2018-11-27T13:54:00Z">
                    <w:rPr>
                      <w:color w:val="FF0000"/>
                      <w:sz w:val="26"/>
                      <w:szCs w:val="26"/>
                    </w:rPr>
                  </w:rPrChange>
                </w:rPr>
                <w:t> </w:t>
              </w:r>
            </w:ins>
          </w:p>
        </w:tc>
        <w:tc>
          <w:tcPr>
            <w:tcW w:w="1559" w:type="dxa"/>
            <w:tcBorders>
              <w:top w:val="dotted" w:sz="4" w:space="0" w:color="auto"/>
              <w:left w:val="nil"/>
              <w:bottom w:val="dotted" w:sz="4" w:space="0" w:color="auto"/>
              <w:right w:val="single" w:sz="4" w:space="0" w:color="auto"/>
            </w:tcBorders>
            <w:noWrap/>
            <w:vAlign w:val="bottom"/>
          </w:tcPr>
          <w:p w14:paraId="56D8024D" w14:textId="77777777" w:rsidR="000A728B" w:rsidRPr="001E78B6" w:rsidRDefault="000A728B" w:rsidP="00FA55AB">
            <w:pPr>
              <w:spacing w:before="40" w:after="40"/>
              <w:jc w:val="center"/>
              <w:rPr>
                <w:ins w:id="3458" w:author="ho hieu" w:date="2018-11-27T13:49:00Z"/>
                <w:rFonts w:asciiTheme="majorHAnsi" w:hAnsiTheme="majorHAnsi" w:cstheme="majorHAnsi"/>
                <w:sz w:val="26"/>
                <w:szCs w:val="26"/>
                <w:rPrChange w:id="3459" w:author="ho hieu" w:date="2018-11-27T13:54:00Z">
                  <w:rPr>
                    <w:ins w:id="3460" w:author="ho hieu" w:date="2018-11-27T13:49:00Z"/>
                    <w:sz w:val="26"/>
                    <w:szCs w:val="26"/>
                  </w:rPr>
                </w:rPrChange>
              </w:rPr>
            </w:pPr>
            <w:ins w:id="3461" w:author="ho hieu" w:date="2018-11-27T13:49:00Z">
              <w:r w:rsidRPr="001E78B6">
                <w:rPr>
                  <w:rFonts w:asciiTheme="majorHAnsi" w:hAnsiTheme="majorHAnsi" w:cstheme="majorHAnsi"/>
                  <w:sz w:val="26"/>
                  <w:szCs w:val="26"/>
                  <w:rPrChange w:id="3462" w:author="ho hieu" w:date="2018-11-27T13:54:00Z">
                    <w:rPr>
                      <w:sz w:val="26"/>
                      <w:szCs w:val="26"/>
                    </w:rPr>
                  </w:rPrChange>
                </w:rPr>
                <w:t> </w:t>
              </w:r>
            </w:ins>
          </w:p>
        </w:tc>
        <w:tc>
          <w:tcPr>
            <w:tcW w:w="1622" w:type="dxa"/>
            <w:tcBorders>
              <w:top w:val="dotted" w:sz="4" w:space="0" w:color="auto"/>
              <w:left w:val="nil"/>
              <w:bottom w:val="dotted" w:sz="4" w:space="0" w:color="auto"/>
              <w:right w:val="single" w:sz="4" w:space="0" w:color="auto"/>
            </w:tcBorders>
            <w:noWrap/>
            <w:vAlign w:val="bottom"/>
          </w:tcPr>
          <w:p w14:paraId="37DD3078" w14:textId="77777777" w:rsidR="000A728B" w:rsidRPr="001E78B6" w:rsidRDefault="000A728B" w:rsidP="00FA55AB">
            <w:pPr>
              <w:spacing w:before="40" w:after="40"/>
              <w:jc w:val="center"/>
              <w:rPr>
                <w:ins w:id="3463" w:author="ho hieu" w:date="2018-11-27T13:49:00Z"/>
                <w:rFonts w:asciiTheme="majorHAnsi" w:hAnsiTheme="majorHAnsi" w:cstheme="majorHAnsi"/>
                <w:sz w:val="26"/>
                <w:szCs w:val="26"/>
                <w:rPrChange w:id="3464" w:author="ho hieu" w:date="2018-11-27T13:54:00Z">
                  <w:rPr>
                    <w:ins w:id="3465" w:author="ho hieu" w:date="2018-11-27T13:49:00Z"/>
                    <w:sz w:val="26"/>
                    <w:szCs w:val="26"/>
                  </w:rPr>
                </w:rPrChange>
              </w:rPr>
            </w:pPr>
            <w:ins w:id="3466" w:author="ho hieu" w:date="2018-11-27T13:49:00Z">
              <w:r w:rsidRPr="001E78B6">
                <w:rPr>
                  <w:rFonts w:asciiTheme="majorHAnsi" w:hAnsiTheme="majorHAnsi" w:cstheme="majorHAnsi"/>
                  <w:sz w:val="26"/>
                  <w:szCs w:val="26"/>
                  <w:rPrChange w:id="3467" w:author="ho hieu" w:date="2018-11-27T13:54:00Z">
                    <w:rPr>
                      <w:sz w:val="26"/>
                      <w:szCs w:val="26"/>
                    </w:rPr>
                  </w:rPrChange>
                </w:rPr>
                <w:t> </w:t>
              </w:r>
            </w:ins>
          </w:p>
        </w:tc>
      </w:tr>
      <w:tr w:rsidR="000A728B" w:rsidRPr="001E78B6" w14:paraId="55749604" w14:textId="77777777" w:rsidTr="00FA55AB">
        <w:trPr>
          <w:trHeight w:val="340"/>
          <w:ins w:id="3468" w:author="ho hieu" w:date="2018-11-27T13:49:00Z"/>
        </w:trPr>
        <w:tc>
          <w:tcPr>
            <w:tcW w:w="709" w:type="dxa"/>
            <w:tcBorders>
              <w:top w:val="dotted" w:sz="4" w:space="0" w:color="auto"/>
              <w:left w:val="single" w:sz="4" w:space="0" w:color="auto"/>
              <w:bottom w:val="dotted" w:sz="4" w:space="0" w:color="auto"/>
              <w:right w:val="nil"/>
            </w:tcBorders>
          </w:tcPr>
          <w:p w14:paraId="022083F7" w14:textId="77777777" w:rsidR="000A728B" w:rsidRPr="001E78B6" w:rsidRDefault="000A728B" w:rsidP="00FA55AB">
            <w:pPr>
              <w:spacing w:before="40" w:after="40"/>
              <w:jc w:val="center"/>
              <w:rPr>
                <w:ins w:id="3469" w:author="ho hieu" w:date="2018-11-27T13:49:00Z"/>
                <w:rFonts w:asciiTheme="majorHAnsi" w:hAnsiTheme="majorHAnsi" w:cstheme="majorHAnsi"/>
                <w:sz w:val="26"/>
                <w:szCs w:val="26"/>
                <w:rPrChange w:id="3470" w:author="ho hieu" w:date="2018-11-27T13:54:00Z">
                  <w:rPr>
                    <w:ins w:id="3471" w:author="ho hieu" w:date="2018-11-27T13:49:00Z"/>
                    <w:sz w:val="26"/>
                    <w:szCs w:val="26"/>
                  </w:rPr>
                </w:rPrChange>
              </w:rPr>
            </w:pPr>
            <w:ins w:id="3472" w:author="ho hieu" w:date="2018-11-27T13:49:00Z">
              <w:r w:rsidRPr="001E78B6">
                <w:rPr>
                  <w:rFonts w:asciiTheme="majorHAnsi" w:hAnsiTheme="majorHAnsi" w:cstheme="majorHAnsi"/>
                  <w:sz w:val="26"/>
                  <w:szCs w:val="26"/>
                  <w:rPrChange w:id="3473" w:author="ho hieu" w:date="2018-11-27T13:54:00Z">
                    <w:rPr>
                      <w:sz w:val="26"/>
                      <w:szCs w:val="26"/>
                    </w:rPr>
                  </w:rPrChange>
                </w:rPr>
                <w:t>2</w:t>
              </w:r>
            </w:ins>
          </w:p>
        </w:tc>
        <w:tc>
          <w:tcPr>
            <w:tcW w:w="3440" w:type="dxa"/>
            <w:tcBorders>
              <w:top w:val="dotted" w:sz="4" w:space="0" w:color="auto"/>
              <w:left w:val="single" w:sz="4" w:space="0" w:color="auto"/>
              <w:bottom w:val="dotted" w:sz="4" w:space="0" w:color="auto"/>
              <w:right w:val="nil"/>
            </w:tcBorders>
            <w:noWrap/>
            <w:vAlign w:val="bottom"/>
          </w:tcPr>
          <w:p w14:paraId="34735327" w14:textId="77777777" w:rsidR="000A728B" w:rsidRPr="001E78B6" w:rsidRDefault="000A728B" w:rsidP="00FA55AB">
            <w:pPr>
              <w:spacing w:before="40" w:after="40"/>
              <w:ind w:right="-71"/>
              <w:rPr>
                <w:ins w:id="3474" w:author="ho hieu" w:date="2018-11-27T13:49:00Z"/>
                <w:rFonts w:asciiTheme="majorHAnsi" w:hAnsiTheme="majorHAnsi" w:cstheme="majorHAnsi"/>
                <w:sz w:val="26"/>
                <w:szCs w:val="26"/>
                <w:rPrChange w:id="3475" w:author="ho hieu" w:date="2018-11-27T13:54:00Z">
                  <w:rPr>
                    <w:ins w:id="3476" w:author="ho hieu" w:date="2018-11-27T13:49:00Z"/>
                    <w:sz w:val="26"/>
                    <w:szCs w:val="26"/>
                  </w:rPr>
                </w:rPrChange>
              </w:rPr>
            </w:pPr>
            <w:ins w:id="3477" w:author="ho hieu" w:date="2018-11-27T13:49:00Z">
              <w:r w:rsidRPr="001E78B6">
                <w:rPr>
                  <w:rFonts w:asciiTheme="majorHAnsi" w:hAnsiTheme="majorHAnsi" w:cstheme="majorHAnsi"/>
                  <w:sz w:val="26"/>
                  <w:szCs w:val="26"/>
                  <w:rPrChange w:id="3478" w:author="ho hieu" w:date="2018-11-27T13:54:00Z">
                    <w:rPr>
                      <w:sz w:val="26"/>
                      <w:szCs w:val="26"/>
                    </w:rPr>
                  </w:rPrChange>
                </w:rPr>
                <w:t>Chi phí</w:t>
              </w:r>
            </w:ins>
          </w:p>
        </w:tc>
        <w:tc>
          <w:tcPr>
            <w:tcW w:w="813" w:type="dxa"/>
            <w:tcBorders>
              <w:top w:val="dotted" w:sz="4" w:space="0" w:color="auto"/>
              <w:left w:val="single" w:sz="4" w:space="0" w:color="auto"/>
              <w:bottom w:val="dotted" w:sz="4" w:space="0" w:color="auto"/>
              <w:right w:val="single" w:sz="4" w:space="0" w:color="auto"/>
            </w:tcBorders>
            <w:noWrap/>
            <w:vAlign w:val="bottom"/>
          </w:tcPr>
          <w:p w14:paraId="4749D064" w14:textId="77777777" w:rsidR="000A728B" w:rsidRPr="001E78B6" w:rsidRDefault="000A728B" w:rsidP="00FA55AB">
            <w:pPr>
              <w:spacing w:before="40" w:after="40"/>
              <w:jc w:val="center"/>
              <w:rPr>
                <w:ins w:id="3479" w:author="ho hieu" w:date="2018-11-27T13:49:00Z"/>
                <w:rFonts w:asciiTheme="majorHAnsi" w:hAnsiTheme="majorHAnsi" w:cstheme="majorHAnsi"/>
                <w:sz w:val="26"/>
                <w:szCs w:val="26"/>
                <w:rPrChange w:id="3480" w:author="ho hieu" w:date="2018-11-27T13:54:00Z">
                  <w:rPr>
                    <w:ins w:id="3481" w:author="ho hieu" w:date="2018-11-27T13:49:00Z"/>
                    <w:sz w:val="26"/>
                    <w:szCs w:val="26"/>
                  </w:rPr>
                </w:rPrChange>
              </w:rPr>
            </w:pPr>
            <w:ins w:id="3482" w:author="ho hieu" w:date="2018-11-27T13:49:00Z">
              <w:r w:rsidRPr="001E78B6">
                <w:rPr>
                  <w:rFonts w:asciiTheme="majorHAnsi" w:hAnsiTheme="majorHAnsi" w:cstheme="majorHAnsi"/>
                  <w:sz w:val="26"/>
                  <w:szCs w:val="26"/>
                  <w:rPrChange w:id="3483" w:author="ho hieu" w:date="2018-11-27T13:54:00Z">
                    <w:rPr>
                      <w:sz w:val="26"/>
                      <w:szCs w:val="26"/>
                    </w:rPr>
                  </w:rPrChange>
                </w:rPr>
                <w:t>21</w:t>
              </w:r>
            </w:ins>
          </w:p>
        </w:tc>
        <w:tc>
          <w:tcPr>
            <w:tcW w:w="1134" w:type="dxa"/>
            <w:tcBorders>
              <w:top w:val="dotted" w:sz="4" w:space="0" w:color="auto"/>
              <w:left w:val="nil"/>
              <w:bottom w:val="dotted" w:sz="4" w:space="0" w:color="auto"/>
              <w:right w:val="single" w:sz="4" w:space="0" w:color="auto"/>
            </w:tcBorders>
            <w:noWrap/>
            <w:vAlign w:val="bottom"/>
          </w:tcPr>
          <w:p w14:paraId="75CC7945" w14:textId="77777777" w:rsidR="000A728B" w:rsidRPr="001E78B6" w:rsidRDefault="000A728B" w:rsidP="00FA55AB">
            <w:pPr>
              <w:spacing w:before="40" w:after="40"/>
              <w:rPr>
                <w:ins w:id="3484" w:author="ho hieu" w:date="2018-11-27T13:49:00Z"/>
                <w:rFonts w:asciiTheme="majorHAnsi" w:hAnsiTheme="majorHAnsi" w:cstheme="majorHAnsi"/>
                <w:color w:val="FF0000"/>
                <w:sz w:val="26"/>
                <w:szCs w:val="26"/>
                <w:rPrChange w:id="3485" w:author="ho hieu" w:date="2018-11-27T13:54:00Z">
                  <w:rPr>
                    <w:ins w:id="3486" w:author="ho hieu" w:date="2018-11-27T13:49:00Z"/>
                    <w:color w:val="FF0000"/>
                    <w:sz w:val="26"/>
                    <w:szCs w:val="26"/>
                  </w:rPr>
                </w:rPrChange>
              </w:rPr>
            </w:pPr>
            <w:ins w:id="3487" w:author="ho hieu" w:date="2018-11-27T13:49:00Z">
              <w:r w:rsidRPr="001E78B6">
                <w:rPr>
                  <w:rFonts w:asciiTheme="majorHAnsi" w:hAnsiTheme="majorHAnsi" w:cstheme="majorHAnsi"/>
                  <w:color w:val="FF0000"/>
                  <w:sz w:val="26"/>
                  <w:szCs w:val="26"/>
                  <w:rPrChange w:id="3488" w:author="ho hieu" w:date="2018-11-27T13:54:00Z">
                    <w:rPr>
                      <w:color w:val="FF0000"/>
                      <w:sz w:val="26"/>
                      <w:szCs w:val="26"/>
                    </w:rPr>
                  </w:rPrChange>
                </w:rPr>
                <w:t> </w:t>
              </w:r>
            </w:ins>
          </w:p>
        </w:tc>
        <w:tc>
          <w:tcPr>
            <w:tcW w:w="1559" w:type="dxa"/>
            <w:tcBorders>
              <w:top w:val="dotted" w:sz="4" w:space="0" w:color="auto"/>
              <w:left w:val="nil"/>
              <w:bottom w:val="dotted" w:sz="4" w:space="0" w:color="auto"/>
              <w:right w:val="single" w:sz="4" w:space="0" w:color="auto"/>
            </w:tcBorders>
            <w:noWrap/>
            <w:vAlign w:val="bottom"/>
          </w:tcPr>
          <w:p w14:paraId="40555051" w14:textId="77777777" w:rsidR="000A728B" w:rsidRPr="001E78B6" w:rsidRDefault="000A728B" w:rsidP="00FA55AB">
            <w:pPr>
              <w:spacing w:before="40" w:after="40"/>
              <w:jc w:val="center"/>
              <w:rPr>
                <w:ins w:id="3489" w:author="ho hieu" w:date="2018-11-27T13:49:00Z"/>
                <w:rFonts w:asciiTheme="majorHAnsi" w:hAnsiTheme="majorHAnsi" w:cstheme="majorHAnsi"/>
                <w:sz w:val="26"/>
                <w:szCs w:val="26"/>
                <w:rPrChange w:id="3490" w:author="ho hieu" w:date="2018-11-27T13:54:00Z">
                  <w:rPr>
                    <w:ins w:id="3491" w:author="ho hieu" w:date="2018-11-27T13:49:00Z"/>
                    <w:sz w:val="26"/>
                    <w:szCs w:val="26"/>
                  </w:rPr>
                </w:rPrChange>
              </w:rPr>
            </w:pPr>
            <w:ins w:id="3492" w:author="ho hieu" w:date="2018-11-27T13:49:00Z">
              <w:r w:rsidRPr="001E78B6">
                <w:rPr>
                  <w:rFonts w:asciiTheme="majorHAnsi" w:hAnsiTheme="majorHAnsi" w:cstheme="majorHAnsi"/>
                  <w:sz w:val="26"/>
                  <w:szCs w:val="26"/>
                  <w:rPrChange w:id="3493" w:author="ho hieu" w:date="2018-11-27T13:54:00Z">
                    <w:rPr>
                      <w:sz w:val="26"/>
                      <w:szCs w:val="26"/>
                    </w:rPr>
                  </w:rPrChange>
                </w:rPr>
                <w:t> </w:t>
              </w:r>
            </w:ins>
          </w:p>
        </w:tc>
        <w:tc>
          <w:tcPr>
            <w:tcW w:w="1622" w:type="dxa"/>
            <w:tcBorders>
              <w:top w:val="dotted" w:sz="4" w:space="0" w:color="auto"/>
              <w:left w:val="nil"/>
              <w:bottom w:val="dotted" w:sz="4" w:space="0" w:color="auto"/>
              <w:right w:val="single" w:sz="4" w:space="0" w:color="auto"/>
            </w:tcBorders>
            <w:noWrap/>
            <w:vAlign w:val="bottom"/>
          </w:tcPr>
          <w:p w14:paraId="23F6FDD5" w14:textId="77777777" w:rsidR="000A728B" w:rsidRPr="001E78B6" w:rsidRDefault="000A728B" w:rsidP="00FA55AB">
            <w:pPr>
              <w:spacing w:before="40" w:after="40"/>
              <w:jc w:val="center"/>
              <w:rPr>
                <w:ins w:id="3494" w:author="ho hieu" w:date="2018-11-27T13:49:00Z"/>
                <w:rFonts w:asciiTheme="majorHAnsi" w:hAnsiTheme="majorHAnsi" w:cstheme="majorHAnsi"/>
                <w:sz w:val="26"/>
                <w:szCs w:val="26"/>
                <w:rPrChange w:id="3495" w:author="ho hieu" w:date="2018-11-27T13:54:00Z">
                  <w:rPr>
                    <w:ins w:id="3496" w:author="ho hieu" w:date="2018-11-27T13:49:00Z"/>
                    <w:sz w:val="26"/>
                    <w:szCs w:val="26"/>
                  </w:rPr>
                </w:rPrChange>
              </w:rPr>
            </w:pPr>
            <w:ins w:id="3497" w:author="ho hieu" w:date="2018-11-27T13:49:00Z">
              <w:r w:rsidRPr="001E78B6">
                <w:rPr>
                  <w:rFonts w:asciiTheme="majorHAnsi" w:hAnsiTheme="majorHAnsi" w:cstheme="majorHAnsi"/>
                  <w:sz w:val="26"/>
                  <w:szCs w:val="26"/>
                  <w:rPrChange w:id="3498" w:author="ho hieu" w:date="2018-11-27T13:54:00Z">
                    <w:rPr>
                      <w:sz w:val="26"/>
                      <w:szCs w:val="26"/>
                    </w:rPr>
                  </w:rPrChange>
                </w:rPr>
                <w:t> </w:t>
              </w:r>
            </w:ins>
          </w:p>
        </w:tc>
      </w:tr>
      <w:tr w:rsidR="000A728B" w:rsidRPr="001E78B6" w14:paraId="4AC04093" w14:textId="77777777" w:rsidTr="00FA55AB">
        <w:trPr>
          <w:trHeight w:val="340"/>
          <w:ins w:id="3499" w:author="ho hieu" w:date="2018-11-27T13:49:00Z"/>
        </w:trPr>
        <w:tc>
          <w:tcPr>
            <w:tcW w:w="709" w:type="dxa"/>
            <w:tcBorders>
              <w:top w:val="dotted" w:sz="4" w:space="0" w:color="auto"/>
              <w:left w:val="single" w:sz="4" w:space="0" w:color="auto"/>
              <w:bottom w:val="dotted" w:sz="4" w:space="0" w:color="auto"/>
              <w:right w:val="nil"/>
            </w:tcBorders>
          </w:tcPr>
          <w:p w14:paraId="74ABF5C9" w14:textId="77777777" w:rsidR="000A728B" w:rsidRPr="001E78B6" w:rsidRDefault="000A728B" w:rsidP="00FA55AB">
            <w:pPr>
              <w:spacing w:before="40" w:after="40"/>
              <w:jc w:val="center"/>
              <w:rPr>
                <w:ins w:id="3500" w:author="ho hieu" w:date="2018-11-27T13:49:00Z"/>
                <w:rFonts w:asciiTheme="majorHAnsi" w:hAnsiTheme="majorHAnsi" w:cstheme="majorHAnsi"/>
                <w:sz w:val="26"/>
                <w:szCs w:val="26"/>
                <w:rPrChange w:id="3501" w:author="ho hieu" w:date="2018-11-27T13:54:00Z">
                  <w:rPr>
                    <w:ins w:id="3502" w:author="ho hieu" w:date="2018-11-27T13:49:00Z"/>
                    <w:sz w:val="26"/>
                    <w:szCs w:val="26"/>
                  </w:rPr>
                </w:rPrChange>
              </w:rPr>
            </w:pPr>
            <w:ins w:id="3503" w:author="ho hieu" w:date="2018-11-27T13:49:00Z">
              <w:r w:rsidRPr="001E78B6">
                <w:rPr>
                  <w:rFonts w:asciiTheme="majorHAnsi" w:hAnsiTheme="majorHAnsi" w:cstheme="majorHAnsi"/>
                  <w:sz w:val="26"/>
                  <w:szCs w:val="26"/>
                  <w:rPrChange w:id="3504" w:author="ho hieu" w:date="2018-11-27T13:54:00Z">
                    <w:rPr>
                      <w:sz w:val="26"/>
                      <w:szCs w:val="26"/>
                    </w:rPr>
                  </w:rPrChange>
                </w:rPr>
                <w:t>3</w:t>
              </w:r>
            </w:ins>
          </w:p>
        </w:tc>
        <w:tc>
          <w:tcPr>
            <w:tcW w:w="3440" w:type="dxa"/>
            <w:tcBorders>
              <w:top w:val="dotted" w:sz="4" w:space="0" w:color="auto"/>
              <w:left w:val="single" w:sz="4" w:space="0" w:color="auto"/>
              <w:bottom w:val="dotted" w:sz="4" w:space="0" w:color="auto"/>
              <w:right w:val="nil"/>
            </w:tcBorders>
            <w:noWrap/>
            <w:vAlign w:val="bottom"/>
          </w:tcPr>
          <w:p w14:paraId="0401142A" w14:textId="77777777" w:rsidR="000A728B" w:rsidRPr="001E78B6" w:rsidRDefault="000A728B" w:rsidP="00FA55AB">
            <w:pPr>
              <w:spacing w:before="40" w:after="40"/>
              <w:ind w:right="-71"/>
              <w:rPr>
                <w:ins w:id="3505" w:author="ho hieu" w:date="2018-11-27T13:49:00Z"/>
                <w:rFonts w:asciiTheme="majorHAnsi" w:hAnsiTheme="majorHAnsi" w:cstheme="majorHAnsi"/>
                <w:sz w:val="26"/>
                <w:szCs w:val="26"/>
                <w:rPrChange w:id="3506" w:author="ho hieu" w:date="2018-11-27T13:54:00Z">
                  <w:rPr>
                    <w:ins w:id="3507" w:author="ho hieu" w:date="2018-11-27T13:49:00Z"/>
                    <w:sz w:val="26"/>
                    <w:szCs w:val="26"/>
                  </w:rPr>
                </w:rPrChange>
              </w:rPr>
            </w:pPr>
            <w:ins w:id="3508" w:author="ho hieu" w:date="2018-11-27T13:49:00Z">
              <w:r w:rsidRPr="001E78B6">
                <w:rPr>
                  <w:rFonts w:asciiTheme="majorHAnsi" w:hAnsiTheme="majorHAnsi" w:cstheme="majorHAnsi"/>
                  <w:sz w:val="26"/>
                  <w:szCs w:val="26"/>
                  <w:rPrChange w:id="3509" w:author="ho hieu" w:date="2018-11-27T13:54:00Z">
                    <w:rPr>
                      <w:sz w:val="26"/>
                      <w:szCs w:val="26"/>
                    </w:rPr>
                  </w:rPrChange>
                </w:rPr>
                <w:t xml:space="preserve">Thặng dư/thâm hụt </w:t>
              </w:r>
            </w:ins>
          </w:p>
        </w:tc>
        <w:tc>
          <w:tcPr>
            <w:tcW w:w="813" w:type="dxa"/>
            <w:tcBorders>
              <w:top w:val="dotted" w:sz="4" w:space="0" w:color="auto"/>
              <w:left w:val="single" w:sz="4" w:space="0" w:color="auto"/>
              <w:bottom w:val="dotted" w:sz="4" w:space="0" w:color="auto"/>
              <w:right w:val="single" w:sz="4" w:space="0" w:color="auto"/>
            </w:tcBorders>
            <w:noWrap/>
            <w:vAlign w:val="bottom"/>
          </w:tcPr>
          <w:p w14:paraId="386F315A" w14:textId="77777777" w:rsidR="000A728B" w:rsidRPr="001E78B6" w:rsidRDefault="000A728B" w:rsidP="00FA55AB">
            <w:pPr>
              <w:spacing w:before="40" w:after="40"/>
              <w:jc w:val="center"/>
              <w:rPr>
                <w:ins w:id="3510" w:author="ho hieu" w:date="2018-11-27T13:49:00Z"/>
                <w:rFonts w:asciiTheme="majorHAnsi" w:hAnsiTheme="majorHAnsi" w:cstheme="majorHAnsi"/>
                <w:sz w:val="26"/>
                <w:szCs w:val="26"/>
                <w:rPrChange w:id="3511" w:author="ho hieu" w:date="2018-11-27T13:54:00Z">
                  <w:rPr>
                    <w:ins w:id="3512" w:author="ho hieu" w:date="2018-11-27T13:49:00Z"/>
                    <w:sz w:val="26"/>
                    <w:szCs w:val="26"/>
                  </w:rPr>
                </w:rPrChange>
              </w:rPr>
            </w:pPr>
            <w:ins w:id="3513" w:author="ho hieu" w:date="2018-11-27T13:49:00Z">
              <w:r w:rsidRPr="001E78B6">
                <w:rPr>
                  <w:rFonts w:asciiTheme="majorHAnsi" w:hAnsiTheme="majorHAnsi" w:cstheme="majorHAnsi"/>
                  <w:sz w:val="26"/>
                  <w:szCs w:val="26"/>
                  <w:rPrChange w:id="3514" w:author="ho hieu" w:date="2018-11-27T13:54:00Z">
                    <w:rPr>
                      <w:sz w:val="26"/>
                      <w:szCs w:val="26"/>
                    </w:rPr>
                  </w:rPrChange>
                </w:rPr>
                <w:t>22</w:t>
              </w:r>
            </w:ins>
          </w:p>
        </w:tc>
        <w:tc>
          <w:tcPr>
            <w:tcW w:w="1134" w:type="dxa"/>
            <w:tcBorders>
              <w:top w:val="dotted" w:sz="4" w:space="0" w:color="auto"/>
              <w:left w:val="nil"/>
              <w:bottom w:val="dotted" w:sz="4" w:space="0" w:color="auto"/>
              <w:right w:val="single" w:sz="4" w:space="0" w:color="auto"/>
            </w:tcBorders>
            <w:noWrap/>
            <w:vAlign w:val="bottom"/>
          </w:tcPr>
          <w:p w14:paraId="1CC515FA" w14:textId="77777777" w:rsidR="000A728B" w:rsidRPr="001E78B6" w:rsidRDefault="000A728B" w:rsidP="00FA55AB">
            <w:pPr>
              <w:spacing w:before="40" w:after="40"/>
              <w:rPr>
                <w:ins w:id="3515" w:author="ho hieu" w:date="2018-11-27T13:49:00Z"/>
                <w:rFonts w:asciiTheme="majorHAnsi" w:hAnsiTheme="majorHAnsi" w:cstheme="majorHAnsi"/>
                <w:color w:val="FF0000"/>
                <w:sz w:val="26"/>
                <w:szCs w:val="26"/>
                <w:rPrChange w:id="3516" w:author="ho hieu" w:date="2018-11-27T13:54:00Z">
                  <w:rPr>
                    <w:ins w:id="3517" w:author="ho hieu" w:date="2018-11-27T13:49:00Z"/>
                    <w:color w:val="FF0000"/>
                    <w:sz w:val="26"/>
                    <w:szCs w:val="26"/>
                  </w:rPr>
                </w:rPrChange>
              </w:rPr>
            </w:pPr>
            <w:ins w:id="3518" w:author="ho hieu" w:date="2018-11-27T13:49:00Z">
              <w:r w:rsidRPr="001E78B6">
                <w:rPr>
                  <w:rFonts w:asciiTheme="majorHAnsi" w:hAnsiTheme="majorHAnsi" w:cstheme="majorHAnsi"/>
                  <w:color w:val="FF0000"/>
                  <w:sz w:val="26"/>
                  <w:szCs w:val="26"/>
                  <w:rPrChange w:id="3519" w:author="ho hieu" w:date="2018-11-27T13:54:00Z">
                    <w:rPr>
                      <w:color w:val="FF0000"/>
                      <w:sz w:val="26"/>
                      <w:szCs w:val="26"/>
                    </w:rPr>
                  </w:rPrChange>
                </w:rPr>
                <w:t> </w:t>
              </w:r>
            </w:ins>
          </w:p>
        </w:tc>
        <w:tc>
          <w:tcPr>
            <w:tcW w:w="1559" w:type="dxa"/>
            <w:tcBorders>
              <w:top w:val="dotted" w:sz="4" w:space="0" w:color="auto"/>
              <w:left w:val="nil"/>
              <w:bottom w:val="dotted" w:sz="4" w:space="0" w:color="auto"/>
              <w:right w:val="single" w:sz="4" w:space="0" w:color="auto"/>
            </w:tcBorders>
            <w:noWrap/>
            <w:vAlign w:val="bottom"/>
          </w:tcPr>
          <w:p w14:paraId="4FE8C7D9" w14:textId="77777777" w:rsidR="000A728B" w:rsidRPr="001E78B6" w:rsidRDefault="000A728B" w:rsidP="00FA55AB">
            <w:pPr>
              <w:spacing w:before="40" w:after="40"/>
              <w:jc w:val="center"/>
              <w:rPr>
                <w:ins w:id="3520" w:author="ho hieu" w:date="2018-11-27T13:49:00Z"/>
                <w:rFonts w:asciiTheme="majorHAnsi" w:hAnsiTheme="majorHAnsi" w:cstheme="majorHAnsi"/>
                <w:sz w:val="26"/>
                <w:szCs w:val="26"/>
                <w:rPrChange w:id="3521" w:author="ho hieu" w:date="2018-11-27T13:54:00Z">
                  <w:rPr>
                    <w:ins w:id="3522" w:author="ho hieu" w:date="2018-11-27T13:49:00Z"/>
                    <w:sz w:val="26"/>
                    <w:szCs w:val="26"/>
                  </w:rPr>
                </w:rPrChange>
              </w:rPr>
            </w:pPr>
            <w:ins w:id="3523" w:author="ho hieu" w:date="2018-11-27T13:49:00Z">
              <w:r w:rsidRPr="001E78B6">
                <w:rPr>
                  <w:rFonts w:asciiTheme="majorHAnsi" w:hAnsiTheme="majorHAnsi" w:cstheme="majorHAnsi"/>
                  <w:sz w:val="26"/>
                  <w:szCs w:val="26"/>
                  <w:rPrChange w:id="3524" w:author="ho hieu" w:date="2018-11-27T13:54:00Z">
                    <w:rPr>
                      <w:sz w:val="26"/>
                      <w:szCs w:val="26"/>
                    </w:rPr>
                  </w:rPrChange>
                </w:rPr>
                <w:t> </w:t>
              </w:r>
            </w:ins>
          </w:p>
        </w:tc>
        <w:tc>
          <w:tcPr>
            <w:tcW w:w="1622" w:type="dxa"/>
            <w:tcBorders>
              <w:top w:val="dotted" w:sz="4" w:space="0" w:color="auto"/>
              <w:left w:val="nil"/>
              <w:bottom w:val="dotted" w:sz="4" w:space="0" w:color="auto"/>
              <w:right w:val="single" w:sz="4" w:space="0" w:color="auto"/>
            </w:tcBorders>
            <w:noWrap/>
            <w:vAlign w:val="bottom"/>
          </w:tcPr>
          <w:p w14:paraId="3047BA3B" w14:textId="77777777" w:rsidR="000A728B" w:rsidRPr="001E78B6" w:rsidRDefault="000A728B" w:rsidP="00FA55AB">
            <w:pPr>
              <w:spacing w:before="40" w:after="40"/>
              <w:jc w:val="center"/>
              <w:rPr>
                <w:ins w:id="3525" w:author="ho hieu" w:date="2018-11-27T13:49:00Z"/>
                <w:rFonts w:asciiTheme="majorHAnsi" w:hAnsiTheme="majorHAnsi" w:cstheme="majorHAnsi"/>
                <w:sz w:val="26"/>
                <w:szCs w:val="26"/>
                <w:rPrChange w:id="3526" w:author="ho hieu" w:date="2018-11-27T13:54:00Z">
                  <w:rPr>
                    <w:ins w:id="3527" w:author="ho hieu" w:date="2018-11-27T13:49:00Z"/>
                    <w:sz w:val="26"/>
                    <w:szCs w:val="26"/>
                  </w:rPr>
                </w:rPrChange>
              </w:rPr>
            </w:pPr>
            <w:ins w:id="3528" w:author="ho hieu" w:date="2018-11-27T13:49:00Z">
              <w:r w:rsidRPr="001E78B6">
                <w:rPr>
                  <w:rFonts w:asciiTheme="majorHAnsi" w:hAnsiTheme="majorHAnsi" w:cstheme="majorHAnsi"/>
                  <w:sz w:val="26"/>
                  <w:szCs w:val="26"/>
                  <w:rPrChange w:id="3529" w:author="ho hieu" w:date="2018-11-27T13:54:00Z">
                    <w:rPr>
                      <w:sz w:val="26"/>
                      <w:szCs w:val="26"/>
                    </w:rPr>
                  </w:rPrChange>
                </w:rPr>
                <w:t> </w:t>
              </w:r>
            </w:ins>
          </w:p>
        </w:tc>
      </w:tr>
      <w:tr w:rsidR="000A728B" w:rsidRPr="001E78B6" w14:paraId="1B43FAEB" w14:textId="77777777" w:rsidTr="00FA55AB">
        <w:trPr>
          <w:trHeight w:val="340"/>
          <w:ins w:id="3530" w:author="ho hieu" w:date="2018-11-27T13:49:00Z"/>
        </w:trPr>
        <w:tc>
          <w:tcPr>
            <w:tcW w:w="709" w:type="dxa"/>
            <w:tcBorders>
              <w:top w:val="dotted" w:sz="4" w:space="0" w:color="auto"/>
              <w:left w:val="single" w:sz="4" w:space="0" w:color="auto"/>
              <w:bottom w:val="dotted" w:sz="4" w:space="0" w:color="auto"/>
              <w:right w:val="nil"/>
            </w:tcBorders>
          </w:tcPr>
          <w:p w14:paraId="4C7A2AC2" w14:textId="77777777" w:rsidR="000A728B" w:rsidRPr="001E78B6" w:rsidRDefault="000A728B" w:rsidP="00FA55AB">
            <w:pPr>
              <w:spacing w:before="40" w:after="40"/>
              <w:jc w:val="center"/>
              <w:rPr>
                <w:ins w:id="3531" w:author="ho hieu" w:date="2018-11-27T13:49:00Z"/>
                <w:rFonts w:asciiTheme="majorHAnsi" w:hAnsiTheme="majorHAnsi" w:cstheme="majorHAnsi"/>
                <w:b/>
                <w:bCs/>
                <w:sz w:val="26"/>
                <w:szCs w:val="26"/>
                <w:rPrChange w:id="3532" w:author="ho hieu" w:date="2018-11-27T13:54:00Z">
                  <w:rPr>
                    <w:ins w:id="3533" w:author="ho hieu" w:date="2018-11-27T13:49:00Z"/>
                    <w:b/>
                    <w:bCs/>
                    <w:sz w:val="26"/>
                    <w:szCs w:val="26"/>
                  </w:rPr>
                </w:rPrChange>
              </w:rPr>
            </w:pPr>
            <w:ins w:id="3534" w:author="ho hieu" w:date="2018-11-27T13:49:00Z">
              <w:r w:rsidRPr="001E78B6">
                <w:rPr>
                  <w:rFonts w:asciiTheme="majorHAnsi" w:hAnsiTheme="majorHAnsi" w:cstheme="majorHAnsi"/>
                  <w:b/>
                  <w:bCs/>
                  <w:sz w:val="26"/>
                  <w:szCs w:val="26"/>
                  <w:rPrChange w:id="3535" w:author="ho hieu" w:date="2018-11-27T13:54:00Z">
                    <w:rPr>
                      <w:b/>
                      <w:bCs/>
                      <w:sz w:val="26"/>
                      <w:szCs w:val="26"/>
                    </w:rPr>
                  </w:rPrChange>
                </w:rPr>
                <w:t>IV</w:t>
              </w:r>
            </w:ins>
          </w:p>
        </w:tc>
        <w:tc>
          <w:tcPr>
            <w:tcW w:w="3440" w:type="dxa"/>
            <w:tcBorders>
              <w:top w:val="dotted" w:sz="4" w:space="0" w:color="auto"/>
              <w:left w:val="single" w:sz="4" w:space="0" w:color="auto"/>
              <w:bottom w:val="dotted" w:sz="4" w:space="0" w:color="auto"/>
              <w:right w:val="nil"/>
            </w:tcBorders>
            <w:noWrap/>
            <w:vAlign w:val="bottom"/>
          </w:tcPr>
          <w:p w14:paraId="05C728C6" w14:textId="77777777" w:rsidR="000A728B" w:rsidRPr="001E78B6" w:rsidRDefault="000A728B" w:rsidP="00FA55AB">
            <w:pPr>
              <w:spacing w:before="40" w:after="40"/>
              <w:ind w:right="-71"/>
              <w:rPr>
                <w:ins w:id="3536" w:author="ho hieu" w:date="2018-11-27T13:49:00Z"/>
                <w:rFonts w:asciiTheme="majorHAnsi" w:hAnsiTheme="majorHAnsi" w:cstheme="majorHAnsi"/>
                <w:b/>
                <w:bCs/>
                <w:sz w:val="26"/>
                <w:szCs w:val="26"/>
                <w:rPrChange w:id="3537" w:author="ho hieu" w:date="2018-11-27T13:54:00Z">
                  <w:rPr>
                    <w:ins w:id="3538" w:author="ho hieu" w:date="2018-11-27T13:49:00Z"/>
                    <w:b/>
                    <w:bCs/>
                    <w:sz w:val="26"/>
                    <w:szCs w:val="26"/>
                  </w:rPr>
                </w:rPrChange>
              </w:rPr>
            </w:pPr>
            <w:ins w:id="3539" w:author="ho hieu" w:date="2018-11-27T13:49:00Z">
              <w:r w:rsidRPr="001E78B6">
                <w:rPr>
                  <w:rFonts w:asciiTheme="majorHAnsi" w:hAnsiTheme="majorHAnsi" w:cstheme="majorHAnsi"/>
                  <w:b/>
                  <w:bCs/>
                  <w:sz w:val="26"/>
                  <w:szCs w:val="26"/>
                  <w:rPrChange w:id="3540" w:author="ho hieu" w:date="2018-11-27T13:54:00Z">
                    <w:rPr>
                      <w:b/>
                      <w:bCs/>
                      <w:sz w:val="26"/>
                      <w:szCs w:val="26"/>
                    </w:rPr>
                  </w:rPrChange>
                </w:rPr>
                <w:t xml:space="preserve">Hoạt động khác </w:t>
              </w:r>
            </w:ins>
          </w:p>
        </w:tc>
        <w:tc>
          <w:tcPr>
            <w:tcW w:w="813" w:type="dxa"/>
            <w:tcBorders>
              <w:top w:val="dotted" w:sz="4" w:space="0" w:color="auto"/>
              <w:left w:val="single" w:sz="4" w:space="0" w:color="auto"/>
              <w:bottom w:val="dotted" w:sz="4" w:space="0" w:color="auto"/>
              <w:right w:val="single" w:sz="4" w:space="0" w:color="auto"/>
            </w:tcBorders>
            <w:noWrap/>
            <w:vAlign w:val="bottom"/>
          </w:tcPr>
          <w:p w14:paraId="4473F4AB" w14:textId="77777777" w:rsidR="000A728B" w:rsidRPr="001E78B6" w:rsidRDefault="000A728B" w:rsidP="00FA55AB">
            <w:pPr>
              <w:spacing w:before="40" w:after="40"/>
              <w:jc w:val="center"/>
              <w:rPr>
                <w:ins w:id="3541" w:author="ho hieu" w:date="2018-11-27T13:49:00Z"/>
                <w:rFonts w:asciiTheme="majorHAnsi" w:hAnsiTheme="majorHAnsi" w:cstheme="majorHAnsi"/>
                <w:sz w:val="26"/>
                <w:szCs w:val="26"/>
                <w:rPrChange w:id="3542" w:author="ho hieu" w:date="2018-11-27T13:54:00Z">
                  <w:rPr>
                    <w:ins w:id="3543" w:author="ho hieu" w:date="2018-11-27T13:49:00Z"/>
                    <w:sz w:val="26"/>
                    <w:szCs w:val="26"/>
                  </w:rPr>
                </w:rPrChange>
              </w:rPr>
            </w:pPr>
            <w:ins w:id="3544" w:author="ho hieu" w:date="2018-11-27T13:49:00Z">
              <w:r w:rsidRPr="001E78B6">
                <w:rPr>
                  <w:rFonts w:asciiTheme="majorHAnsi" w:hAnsiTheme="majorHAnsi" w:cstheme="majorHAnsi"/>
                  <w:sz w:val="26"/>
                  <w:szCs w:val="26"/>
                  <w:rPrChange w:id="3545" w:author="ho hieu" w:date="2018-11-27T13:54:00Z">
                    <w:rPr>
                      <w:sz w:val="26"/>
                      <w:szCs w:val="26"/>
                    </w:rPr>
                  </w:rPrChange>
                </w:rPr>
                <w:t> </w:t>
              </w:r>
            </w:ins>
          </w:p>
        </w:tc>
        <w:tc>
          <w:tcPr>
            <w:tcW w:w="1134" w:type="dxa"/>
            <w:tcBorders>
              <w:top w:val="dotted" w:sz="4" w:space="0" w:color="auto"/>
              <w:left w:val="nil"/>
              <w:bottom w:val="dotted" w:sz="4" w:space="0" w:color="auto"/>
              <w:right w:val="single" w:sz="4" w:space="0" w:color="auto"/>
            </w:tcBorders>
            <w:noWrap/>
            <w:vAlign w:val="bottom"/>
          </w:tcPr>
          <w:p w14:paraId="2F7E1B90" w14:textId="77777777" w:rsidR="000A728B" w:rsidRPr="001E78B6" w:rsidRDefault="000A728B" w:rsidP="00FA55AB">
            <w:pPr>
              <w:spacing w:before="40" w:after="40"/>
              <w:rPr>
                <w:ins w:id="3546" w:author="ho hieu" w:date="2018-11-27T13:49:00Z"/>
                <w:rFonts w:asciiTheme="majorHAnsi" w:hAnsiTheme="majorHAnsi" w:cstheme="majorHAnsi"/>
                <w:sz w:val="26"/>
                <w:szCs w:val="26"/>
                <w:rPrChange w:id="3547" w:author="ho hieu" w:date="2018-11-27T13:54:00Z">
                  <w:rPr>
                    <w:ins w:id="3548" w:author="ho hieu" w:date="2018-11-27T13:49:00Z"/>
                    <w:sz w:val="26"/>
                    <w:szCs w:val="26"/>
                  </w:rPr>
                </w:rPrChange>
              </w:rPr>
            </w:pPr>
            <w:ins w:id="3549" w:author="ho hieu" w:date="2018-11-27T13:49:00Z">
              <w:r w:rsidRPr="001E78B6">
                <w:rPr>
                  <w:rFonts w:asciiTheme="majorHAnsi" w:hAnsiTheme="majorHAnsi" w:cstheme="majorHAnsi"/>
                  <w:sz w:val="26"/>
                  <w:szCs w:val="26"/>
                  <w:rPrChange w:id="3550" w:author="ho hieu" w:date="2018-11-27T13:54:00Z">
                    <w:rPr>
                      <w:sz w:val="26"/>
                      <w:szCs w:val="26"/>
                    </w:rPr>
                  </w:rPrChange>
                </w:rPr>
                <w:t> </w:t>
              </w:r>
            </w:ins>
          </w:p>
        </w:tc>
        <w:tc>
          <w:tcPr>
            <w:tcW w:w="1559" w:type="dxa"/>
            <w:tcBorders>
              <w:top w:val="dotted" w:sz="4" w:space="0" w:color="auto"/>
              <w:left w:val="nil"/>
              <w:bottom w:val="dotted" w:sz="4" w:space="0" w:color="auto"/>
              <w:right w:val="single" w:sz="4" w:space="0" w:color="auto"/>
            </w:tcBorders>
            <w:noWrap/>
            <w:vAlign w:val="bottom"/>
          </w:tcPr>
          <w:p w14:paraId="13F43C2E" w14:textId="77777777" w:rsidR="000A728B" w:rsidRPr="001E78B6" w:rsidRDefault="000A728B" w:rsidP="00FA55AB">
            <w:pPr>
              <w:spacing w:before="40" w:after="40"/>
              <w:jc w:val="center"/>
              <w:rPr>
                <w:ins w:id="3551" w:author="ho hieu" w:date="2018-11-27T13:49:00Z"/>
                <w:rFonts w:asciiTheme="majorHAnsi" w:hAnsiTheme="majorHAnsi" w:cstheme="majorHAnsi"/>
                <w:sz w:val="26"/>
                <w:szCs w:val="26"/>
                <w:rPrChange w:id="3552" w:author="ho hieu" w:date="2018-11-27T13:54:00Z">
                  <w:rPr>
                    <w:ins w:id="3553" w:author="ho hieu" w:date="2018-11-27T13:49:00Z"/>
                    <w:sz w:val="26"/>
                    <w:szCs w:val="26"/>
                  </w:rPr>
                </w:rPrChange>
              </w:rPr>
            </w:pPr>
            <w:ins w:id="3554" w:author="ho hieu" w:date="2018-11-27T13:49:00Z">
              <w:r w:rsidRPr="001E78B6">
                <w:rPr>
                  <w:rFonts w:asciiTheme="majorHAnsi" w:hAnsiTheme="majorHAnsi" w:cstheme="majorHAnsi"/>
                  <w:sz w:val="26"/>
                  <w:szCs w:val="26"/>
                  <w:rPrChange w:id="3555" w:author="ho hieu" w:date="2018-11-27T13:54:00Z">
                    <w:rPr>
                      <w:sz w:val="26"/>
                      <w:szCs w:val="26"/>
                    </w:rPr>
                  </w:rPrChange>
                </w:rPr>
                <w:t> </w:t>
              </w:r>
            </w:ins>
          </w:p>
        </w:tc>
        <w:tc>
          <w:tcPr>
            <w:tcW w:w="1622" w:type="dxa"/>
            <w:tcBorders>
              <w:top w:val="dotted" w:sz="4" w:space="0" w:color="auto"/>
              <w:left w:val="nil"/>
              <w:bottom w:val="dotted" w:sz="4" w:space="0" w:color="auto"/>
              <w:right w:val="single" w:sz="4" w:space="0" w:color="auto"/>
            </w:tcBorders>
            <w:noWrap/>
            <w:vAlign w:val="bottom"/>
          </w:tcPr>
          <w:p w14:paraId="1BB57486" w14:textId="77777777" w:rsidR="000A728B" w:rsidRPr="001E78B6" w:rsidRDefault="000A728B" w:rsidP="00FA55AB">
            <w:pPr>
              <w:spacing w:before="40" w:after="40"/>
              <w:jc w:val="center"/>
              <w:rPr>
                <w:ins w:id="3556" w:author="ho hieu" w:date="2018-11-27T13:49:00Z"/>
                <w:rFonts w:asciiTheme="majorHAnsi" w:hAnsiTheme="majorHAnsi" w:cstheme="majorHAnsi"/>
                <w:sz w:val="26"/>
                <w:szCs w:val="26"/>
                <w:rPrChange w:id="3557" w:author="ho hieu" w:date="2018-11-27T13:54:00Z">
                  <w:rPr>
                    <w:ins w:id="3558" w:author="ho hieu" w:date="2018-11-27T13:49:00Z"/>
                    <w:sz w:val="26"/>
                    <w:szCs w:val="26"/>
                  </w:rPr>
                </w:rPrChange>
              </w:rPr>
            </w:pPr>
            <w:ins w:id="3559" w:author="ho hieu" w:date="2018-11-27T13:49:00Z">
              <w:r w:rsidRPr="001E78B6">
                <w:rPr>
                  <w:rFonts w:asciiTheme="majorHAnsi" w:hAnsiTheme="majorHAnsi" w:cstheme="majorHAnsi"/>
                  <w:sz w:val="26"/>
                  <w:szCs w:val="26"/>
                  <w:rPrChange w:id="3560" w:author="ho hieu" w:date="2018-11-27T13:54:00Z">
                    <w:rPr>
                      <w:sz w:val="26"/>
                      <w:szCs w:val="26"/>
                    </w:rPr>
                  </w:rPrChange>
                </w:rPr>
                <w:t> </w:t>
              </w:r>
            </w:ins>
          </w:p>
        </w:tc>
      </w:tr>
      <w:tr w:rsidR="000A728B" w:rsidRPr="001E78B6" w14:paraId="4B72F68A" w14:textId="77777777" w:rsidTr="00FA55AB">
        <w:trPr>
          <w:trHeight w:val="340"/>
          <w:ins w:id="3561" w:author="ho hieu" w:date="2018-11-27T13:49:00Z"/>
        </w:trPr>
        <w:tc>
          <w:tcPr>
            <w:tcW w:w="709" w:type="dxa"/>
            <w:tcBorders>
              <w:top w:val="dotted" w:sz="4" w:space="0" w:color="auto"/>
              <w:left w:val="single" w:sz="4" w:space="0" w:color="auto"/>
              <w:bottom w:val="dotted" w:sz="4" w:space="0" w:color="auto"/>
              <w:right w:val="nil"/>
            </w:tcBorders>
          </w:tcPr>
          <w:p w14:paraId="19FDD2BB" w14:textId="77777777" w:rsidR="000A728B" w:rsidRPr="001E78B6" w:rsidRDefault="000A728B" w:rsidP="00FA55AB">
            <w:pPr>
              <w:spacing w:before="40" w:after="40"/>
              <w:jc w:val="center"/>
              <w:rPr>
                <w:ins w:id="3562" w:author="ho hieu" w:date="2018-11-27T13:49:00Z"/>
                <w:rFonts w:asciiTheme="majorHAnsi" w:hAnsiTheme="majorHAnsi" w:cstheme="majorHAnsi"/>
                <w:sz w:val="26"/>
                <w:szCs w:val="26"/>
                <w:rPrChange w:id="3563" w:author="ho hieu" w:date="2018-11-27T13:54:00Z">
                  <w:rPr>
                    <w:ins w:id="3564" w:author="ho hieu" w:date="2018-11-27T13:49:00Z"/>
                    <w:sz w:val="26"/>
                    <w:szCs w:val="26"/>
                  </w:rPr>
                </w:rPrChange>
              </w:rPr>
            </w:pPr>
            <w:ins w:id="3565" w:author="ho hieu" w:date="2018-11-27T13:49:00Z">
              <w:r w:rsidRPr="001E78B6">
                <w:rPr>
                  <w:rFonts w:asciiTheme="majorHAnsi" w:hAnsiTheme="majorHAnsi" w:cstheme="majorHAnsi"/>
                  <w:sz w:val="26"/>
                  <w:szCs w:val="26"/>
                  <w:rPrChange w:id="3566" w:author="ho hieu" w:date="2018-11-27T13:54:00Z">
                    <w:rPr>
                      <w:sz w:val="26"/>
                      <w:szCs w:val="26"/>
                    </w:rPr>
                  </w:rPrChange>
                </w:rPr>
                <w:t>1</w:t>
              </w:r>
            </w:ins>
          </w:p>
        </w:tc>
        <w:tc>
          <w:tcPr>
            <w:tcW w:w="3440" w:type="dxa"/>
            <w:tcBorders>
              <w:top w:val="dotted" w:sz="4" w:space="0" w:color="auto"/>
              <w:left w:val="single" w:sz="4" w:space="0" w:color="auto"/>
              <w:bottom w:val="dotted" w:sz="4" w:space="0" w:color="auto"/>
              <w:right w:val="nil"/>
            </w:tcBorders>
            <w:noWrap/>
            <w:vAlign w:val="bottom"/>
          </w:tcPr>
          <w:p w14:paraId="3989FCBE" w14:textId="77777777" w:rsidR="000A728B" w:rsidRPr="001E78B6" w:rsidRDefault="000A728B" w:rsidP="00FA55AB">
            <w:pPr>
              <w:spacing w:before="40" w:after="40"/>
              <w:ind w:right="-71"/>
              <w:rPr>
                <w:ins w:id="3567" w:author="ho hieu" w:date="2018-11-27T13:49:00Z"/>
                <w:rFonts w:asciiTheme="majorHAnsi" w:hAnsiTheme="majorHAnsi" w:cstheme="majorHAnsi"/>
                <w:sz w:val="26"/>
                <w:szCs w:val="26"/>
                <w:rPrChange w:id="3568" w:author="ho hieu" w:date="2018-11-27T13:54:00Z">
                  <w:rPr>
                    <w:ins w:id="3569" w:author="ho hieu" w:date="2018-11-27T13:49:00Z"/>
                    <w:sz w:val="26"/>
                    <w:szCs w:val="26"/>
                  </w:rPr>
                </w:rPrChange>
              </w:rPr>
            </w:pPr>
            <w:ins w:id="3570" w:author="ho hieu" w:date="2018-11-27T13:49:00Z">
              <w:r w:rsidRPr="001E78B6">
                <w:rPr>
                  <w:rFonts w:asciiTheme="majorHAnsi" w:hAnsiTheme="majorHAnsi" w:cstheme="majorHAnsi"/>
                  <w:sz w:val="26"/>
                  <w:szCs w:val="26"/>
                  <w:rPrChange w:id="3571" w:author="ho hieu" w:date="2018-11-27T13:54:00Z">
                    <w:rPr>
                      <w:sz w:val="26"/>
                      <w:szCs w:val="26"/>
                    </w:rPr>
                  </w:rPrChange>
                </w:rPr>
                <w:t xml:space="preserve">Thu nhập khác </w:t>
              </w:r>
            </w:ins>
          </w:p>
        </w:tc>
        <w:tc>
          <w:tcPr>
            <w:tcW w:w="813" w:type="dxa"/>
            <w:tcBorders>
              <w:top w:val="dotted" w:sz="4" w:space="0" w:color="auto"/>
              <w:left w:val="single" w:sz="4" w:space="0" w:color="auto"/>
              <w:bottom w:val="dotted" w:sz="4" w:space="0" w:color="auto"/>
              <w:right w:val="single" w:sz="4" w:space="0" w:color="auto"/>
            </w:tcBorders>
            <w:noWrap/>
            <w:vAlign w:val="bottom"/>
          </w:tcPr>
          <w:p w14:paraId="7DB1D053" w14:textId="77777777" w:rsidR="000A728B" w:rsidRPr="001E78B6" w:rsidRDefault="000A728B" w:rsidP="00FA55AB">
            <w:pPr>
              <w:spacing w:before="40" w:after="40"/>
              <w:jc w:val="center"/>
              <w:rPr>
                <w:ins w:id="3572" w:author="ho hieu" w:date="2018-11-27T13:49:00Z"/>
                <w:rFonts w:asciiTheme="majorHAnsi" w:hAnsiTheme="majorHAnsi" w:cstheme="majorHAnsi"/>
                <w:sz w:val="26"/>
                <w:szCs w:val="26"/>
                <w:rPrChange w:id="3573" w:author="ho hieu" w:date="2018-11-27T13:54:00Z">
                  <w:rPr>
                    <w:ins w:id="3574" w:author="ho hieu" w:date="2018-11-27T13:49:00Z"/>
                    <w:sz w:val="26"/>
                    <w:szCs w:val="26"/>
                  </w:rPr>
                </w:rPrChange>
              </w:rPr>
            </w:pPr>
            <w:ins w:id="3575" w:author="ho hieu" w:date="2018-11-27T13:49:00Z">
              <w:r w:rsidRPr="001E78B6">
                <w:rPr>
                  <w:rFonts w:asciiTheme="majorHAnsi" w:hAnsiTheme="majorHAnsi" w:cstheme="majorHAnsi"/>
                  <w:sz w:val="26"/>
                  <w:szCs w:val="26"/>
                  <w:rPrChange w:id="3576" w:author="ho hieu" w:date="2018-11-27T13:54:00Z">
                    <w:rPr>
                      <w:sz w:val="26"/>
                      <w:szCs w:val="26"/>
                    </w:rPr>
                  </w:rPrChange>
                </w:rPr>
                <w:t>30</w:t>
              </w:r>
            </w:ins>
          </w:p>
        </w:tc>
        <w:tc>
          <w:tcPr>
            <w:tcW w:w="1134" w:type="dxa"/>
            <w:tcBorders>
              <w:top w:val="dotted" w:sz="4" w:space="0" w:color="auto"/>
              <w:left w:val="nil"/>
              <w:bottom w:val="dotted" w:sz="4" w:space="0" w:color="auto"/>
              <w:right w:val="single" w:sz="4" w:space="0" w:color="auto"/>
            </w:tcBorders>
            <w:noWrap/>
            <w:vAlign w:val="bottom"/>
          </w:tcPr>
          <w:p w14:paraId="2991EF0C" w14:textId="77777777" w:rsidR="000A728B" w:rsidRPr="001E78B6" w:rsidRDefault="000A728B" w:rsidP="00FA55AB">
            <w:pPr>
              <w:spacing w:before="40" w:after="40"/>
              <w:rPr>
                <w:ins w:id="3577" w:author="ho hieu" w:date="2018-11-27T13:49:00Z"/>
                <w:rFonts w:asciiTheme="majorHAnsi" w:hAnsiTheme="majorHAnsi" w:cstheme="majorHAnsi"/>
                <w:sz w:val="26"/>
                <w:szCs w:val="26"/>
                <w:rPrChange w:id="3578" w:author="ho hieu" w:date="2018-11-27T13:54:00Z">
                  <w:rPr>
                    <w:ins w:id="3579" w:author="ho hieu" w:date="2018-11-27T13:49:00Z"/>
                    <w:sz w:val="26"/>
                    <w:szCs w:val="26"/>
                  </w:rPr>
                </w:rPrChange>
              </w:rPr>
            </w:pPr>
            <w:ins w:id="3580" w:author="ho hieu" w:date="2018-11-27T13:49:00Z">
              <w:r w:rsidRPr="001E78B6">
                <w:rPr>
                  <w:rFonts w:asciiTheme="majorHAnsi" w:hAnsiTheme="majorHAnsi" w:cstheme="majorHAnsi"/>
                  <w:sz w:val="26"/>
                  <w:szCs w:val="26"/>
                  <w:rPrChange w:id="3581" w:author="ho hieu" w:date="2018-11-27T13:54:00Z">
                    <w:rPr>
                      <w:sz w:val="26"/>
                      <w:szCs w:val="26"/>
                    </w:rPr>
                  </w:rPrChange>
                </w:rPr>
                <w:t> </w:t>
              </w:r>
            </w:ins>
          </w:p>
        </w:tc>
        <w:tc>
          <w:tcPr>
            <w:tcW w:w="1559" w:type="dxa"/>
            <w:tcBorders>
              <w:top w:val="dotted" w:sz="4" w:space="0" w:color="auto"/>
              <w:left w:val="nil"/>
              <w:bottom w:val="dotted" w:sz="4" w:space="0" w:color="auto"/>
              <w:right w:val="single" w:sz="4" w:space="0" w:color="auto"/>
            </w:tcBorders>
            <w:noWrap/>
            <w:vAlign w:val="bottom"/>
          </w:tcPr>
          <w:p w14:paraId="5E8C729A" w14:textId="77777777" w:rsidR="000A728B" w:rsidRPr="001E78B6" w:rsidRDefault="000A728B" w:rsidP="00FA55AB">
            <w:pPr>
              <w:spacing w:before="40" w:after="40"/>
              <w:rPr>
                <w:ins w:id="3582" w:author="ho hieu" w:date="2018-11-27T13:49:00Z"/>
                <w:rFonts w:asciiTheme="majorHAnsi" w:hAnsiTheme="majorHAnsi" w:cstheme="majorHAnsi"/>
                <w:sz w:val="26"/>
                <w:szCs w:val="26"/>
                <w:rPrChange w:id="3583" w:author="ho hieu" w:date="2018-11-27T13:54:00Z">
                  <w:rPr>
                    <w:ins w:id="3584" w:author="ho hieu" w:date="2018-11-27T13:49:00Z"/>
                    <w:sz w:val="26"/>
                    <w:szCs w:val="26"/>
                  </w:rPr>
                </w:rPrChange>
              </w:rPr>
            </w:pPr>
            <w:ins w:id="3585" w:author="ho hieu" w:date="2018-11-27T13:49:00Z">
              <w:r w:rsidRPr="001E78B6">
                <w:rPr>
                  <w:rFonts w:asciiTheme="majorHAnsi" w:hAnsiTheme="majorHAnsi" w:cstheme="majorHAnsi"/>
                  <w:sz w:val="26"/>
                  <w:szCs w:val="26"/>
                  <w:rPrChange w:id="3586" w:author="ho hieu" w:date="2018-11-27T13:54:00Z">
                    <w:rPr>
                      <w:sz w:val="26"/>
                      <w:szCs w:val="26"/>
                    </w:rPr>
                  </w:rPrChange>
                </w:rPr>
                <w:t> </w:t>
              </w:r>
            </w:ins>
          </w:p>
        </w:tc>
        <w:tc>
          <w:tcPr>
            <w:tcW w:w="1622" w:type="dxa"/>
            <w:tcBorders>
              <w:top w:val="dotted" w:sz="4" w:space="0" w:color="auto"/>
              <w:left w:val="nil"/>
              <w:bottom w:val="dotted" w:sz="4" w:space="0" w:color="auto"/>
              <w:right w:val="single" w:sz="4" w:space="0" w:color="auto"/>
            </w:tcBorders>
            <w:noWrap/>
            <w:vAlign w:val="bottom"/>
          </w:tcPr>
          <w:p w14:paraId="4D157694" w14:textId="77777777" w:rsidR="000A728B" w:rsidRPr="001E78B6" w:rsidRDefault="000A728B" w:rsidP="00FA55AB">
            <w:pPr>
              <w:spacing w:before="40" w:after="40"/>
              <w:rPr>
                <w:ins w:id="3587" w:author="ho hieu" w:date="2018-11-27T13:49:00Z"/>
                <w:rFonts w:asciiTheme="majorHAnsi" w:hAnsiTheme="majorHAnsi" w:cstheme="majorHAnsi"/>
                <w:sz w:val="26"/>
                <w:szCs w:val="26"/>
                <w:rPrChange w:id="3588" w:author="ho hieu" w:date="2018-11-27T13:54:00Z">
                  <w:rPr>
                    <w:ins w:id="3589" w:author="ho hieu" w:date="2018-11-27T13:49:00Z"/>
                    <w:sz w:val="26"/>
                    <w:szCs w:val="26"/>
                  </w:rPr>
                </w:rPrChange>
              </w:rPr>
            </w:pPr>
            <w:ins w:id="3590" w:author="ho hieu" w:date="2018-11-27T13:49:00Z">
              <w:r w:rsidRPr="001E78B6">
                <w:rPr>
                  <w:rFonts w:asciiTheme="majorHAnsi" w:hAnsiTheme="majorHAnsi" w:cstheme="majorHAnsi"/>
                  <w:sz w:val="26"/>
                  <w:szCs w:val="26"/>
                  <w:rPrChange w:id="3591" w:author="ho hieu" w:date="2018-11-27T13:54:00Z">
                    <w:rPr>
                      <w:sz w:val="26"/>
                      <w:szCs w:val="26"/>
                    </w:rPr>
                  </w:rPrChange>
                </w:rPr>
                <w:t> </w:t>
              </w:r>
            </w:ins>
          </w:p>
        </w:tc>
      </w:tr>
      <w:tr w:rsidR="000A728B" w:rsidRPr="001E78B6" w14:paraId="51D4EAA2" w14:textId="77777777" w:rsidTr="00FA55AB">
        <w:trPr>
          <w:trHeight w:val="340"/>
          <w:ins w:id="3592" w:author="ho hieu" w:date="2018-11-27T13:49:00Z"/>
        </w:trPr>
        <w:tc>
          <w:tcPr>
            <w:tcW w:w="709" w:type="dxa"/>
            <w:tcBorders>
              <w:top w:val="dotted" w:sz="4" w:space="0" w:color="auto"/>
              <w:left w:val="single" w:sz="4" w:space="0" w:color="auto"/>
              <w:bottom w:val="dotted" w:sz="4" w:space="0" w:color="auto"/>
              <w:right w:val="nil"/>
            </w:tcBorders>
          </w:tcPr>
          <w:p w14:paraId="1468DFC1" w14:textId="77777777" w:rsidR="000A728B" w:rsidRPr="001E78B6" w:rsidRDefault="000A728B" w:rsidP="00FA55AB">
            <w:pPr>
              <w:spacing w:before="40" w:after="40"/>
              <w:jc w:val="center"/>
              <w:rPr>
                <w:ins w:id="3593" w:author="ho hieu" w:date="2018-11-27T13:49:00Z"/>
                <w:rFonts w:asciiTheme="majorHAnsi" w:hAnsiTheme="majorHAnsi" w:cstheme="majorHAnsi"/>
                <w:sz w:val="26"/>
                <w:szCs w:val="26"/>
                <w:rPrChange w:id="3594" w:author="ho hieu" w:date="2018-11-27T13:54:00Z">
                  <w:rPr>
                    <w:ins w:id="3595" w:author="ho hieu" w:date="2018-11-27T13:49:00Z"/>
                    <w:sz w:val="26"/>
                    <w:szCs w:val="26"/>
                  </w:rPr>
                </w:rPrChange>
              </w:rPr>
            </w:pPr>
            <w:ins w:id="3596" w:author="ho hieu" w:date="2018-11-27T13:49:00Z">
              <w:r w:rsidRPr="001E78B6">
                <w:rPr>
                  <w:rFonts w:asciiTheme="majorHAnsi" w:hAnsiTheme="majorHAnsi" w:cstheme="majorHAnsi"/>
                  <w:sz w:val="26"/>
                  <w:szCs w:val="26"/>
                  <w:rPrChange w:id="3597" w:author="ho hieu" w:date="2018-11-27T13:54:00Z">
                    <w:rPr>
                      <w:sz w:val="26"/>
                      <w:szCs w:val="26"/>
                    </w:rPr>
                  </w:rPrChange>
                </w:rPr>
                <w:t>2</w:t>
              </w:r>
            </w:ins>
          </w:p>
        </w:tc>
        <w:tc>
          <w:tcPr>
            <w:tcW w:w="3440" w:type="dxa"/>
            <w:tcBorders>
              <w:top w:val="dotted" w:sz="4" w:space="0" w:color="auto"/>
              <w:left w:val="single" w:sz="4" w:space="0" w:color="auto"/>
              <w:bottom w:val="dotted" w:sz="4" w:space="0" w:color="auto"/>
              <w:right w:val="nil"/>
            </w:tcBorders>
            <w:noWrap/>
            <w:vAlign w:val="bottom"/>
          </w:tcPr>
          <w:p w14:paraId="165CBDDE" w14:textId="77777777" w:rsidR="000A728B" w:rsidRPr="001E78B6" w:rsidRDefault="000A728B" w:rsidP="00FA55AB">
            <w:pPr>
              <w:spacing w:before="40" w:after="40"/>
              <w:ind w:right="-71"/>
              <w:rPr>
                <w:ins w:id="3598" w:author="ho hieu" w:date="2018-11-27T13:49:00Z"/>
                <w:rFonts w:asciiTheme="majorHAnsi" w:hAnsiTheme="majorHAnsi" w:cstheme="majorHAnsi"/>
                <w:sz w:val="26"/>
                <w:szCs w:val="26"/>
                <w:rPrChange w:id="3599" w:author="ho hieu" w:date="2018-11-27T13:54:00Z">
                  <w:rPr>
                    <w:ins w:id="3600" w:author="ho hieu" w:date="2018-11-27T13:49:00Z"/>
                    <w:sz w:val="26"/>
                    <w:szCs w:val="26"/>
                  </w:rPr>
                </w:rPrChange>
              </w:rPr>
            </w:pPr>
            <w:ins w:id="3601" w:author="ho hieu" w:date="2018-11-27T13:49:00Z">
              <w:r w:rsidRPr="001E78B6">
                <w:rPr>
                  <w:rFonts w:asciiTheme="majorHAnsi" w:hAnsiTheme="majorHAnsi" w:cstheme="majorHAnsi"/>
                  <w:sz w:val="26"/>
                  <w:szCs w:val="26"/>
                  <w:rPrChange w:id="3602" w:author="ho hieu" w:date="2018-11-27T13:54:00Z">
                    <w:rPr>
                      <w:sz w:val="26"/>
                      <w:szCs w:val="26"/>
                    </w:rPr>
                  </w:rPrChange>
                </w:rPr>
                <w:t xml:space="preserve">Chi phí khác </w:t>
              </w:r>
            </w:ins>
          </w:p>
        </w:tc>
        <w:tc>
          <w:tcPr>
            <w:tcW w:w="813" w:type="dxa"/>
            <w:tcBorders>
              <w:top w:val="dotted" w:sz="4" w:space="0" w:color="auto"/>
              <w:left w:val="single" w:sz="4" w:space="0" w:color="auto"/>
              <w:bottom w:val="dotted" w:sz="4" w:space="0" w:color="auto"/>
              <w:right w:val="single" w:sz="4" w:space="0" w:color="auto"/>
            </w:tcBorders>
            <w:noWrap/>
            <w:vAlign w:val="bottom"/>
          </w:tcPr>
          <w:p w14:paraId="7EEC9D73" w14:textId="77777777" w:rsidR="000A728B" w:rsidRPr="001E78B6" w:rsidRDefault="000A728B" w:rsidP="00FA55AB">
            <w:pPr>
              <w:spacing w:before="40" w:after="40"/>
              <w:jc w:val="center"/>
              <w:rPr>
                <w:ins w:id="3603" w:author="ho hieu" w:date="2018-11-27T13:49:00Z"/>
                <w:rFonts w:asciiTheme="majorHAnsi" w:hAnsiTheme="majorHAnsi" w:cstheme="majorHAnsi"/>
                <w:sz w:val="26"/>
                <w:szCs w:val="26"/>
                <w:rPrChange w:id="3604" w:author="ho hieu" w:date="2018-11-27T13:54:00Z">
                  <w:rPr>
                    <w:ins w:id="3605" w:author="ho hieu" w:date="2018-11-27T13:49:00Z"/>
                    <w:sz w:val="26"/>
                    <w:szCs w:val="26"/>
                  </w:rPr>
                </w:rPrChange>
              </w:rPr>
            </w:pPr>
            <w:ins w:id="3606" w:author="ho hieu" w:date="2018-11-27T13:49:00Z">
              <w:r w:rsidRPr="001E78B6">
                <w:rPr>
                  <w:rFonts w:asciiTheme="majorHAnsi" w:hAnsiTheme="majorHAnsi" w:cstheme="majorHAnsi"/>
                  <w:sz w:val="26"/>
                  <w:szCs w:val="26"/>
                  <w:rPrChange w:id="3607" w:author="ho hieu" w:date="2018-11-27T13:54:00Z">
                    <w:rPr>
                      <w:sz w:val="26"/>
                      <w:szCs w:val="26"/>
                    </w:rPr>
                  </w:rPrChange>
                </w:rPr>
                <w:t>31</w:t>
              </w:r>
            </w:ins>
          </w:p>
        </w:tc>
        <w:tc>
          <w:tcPr>
            <w:tcW w:w="1134" w:type="dxa"/>
            <w:tcBorders>
              <w:top w:val="dotted" w:sz="4" w:space="0" w:color="auto"/>
              <w:left w:val="nil"/>
              <w:bottom w:val="dotted" w:sz="4" w:space="0" w:color="auto"/>
              <w:right w:val="single" w:sz="4" w:space="0" w:color="auto"/>
            </w:tcBorders>
            <w:noWrap/>
            <w:vAlign w:val="bottom"/>
          </w:tcPr>
          <w:p w14:paraId="566140A2" w14:textId="77777777" w:rsidR="000A728B" w:rsidRPr="001E78B6" w:rsidRDefault="000A728B" w:rsidP="00FA55AB">
            <w:pPr>
              <w:spacing w:before="40" w:after="40"/>
              <w:rPr>
                <w:ins w:id="3608" w:author="ho hieu" w:date="2018-11-27T13:49:00Z"/>
                <w:rFonts w:asciiTheme="majorHAnsi" w:hAnsiTheme="majorHAnsi" w:cstheme="majorHAnsi"/>
                <w:i/>
                <w:iCs/>
                <w:sz w:val="26"/>
                <w:szCs w:val="26"/>
                <w:rPrChange w:id="3609" w:author="ho hieu" w:date="2018-11-27T13:54:00Z">
                  <w:rPr>
                    <w:ins w:id="3610" w:author="ho hieu" w:date="2018-11-27T13:49:00Z"/>
                    <w:i/>
                    <w:iCs/>
                    <w:sz w:val="26"/>
                    <w:szCs w:val="26"/>
                  </w:rPr>
                </w:rPrChange>
              </w:rPr>
            </w:pPr>
            <w:ins w:id="3611" w:author="ho hieu" w:date="2018-11-27T13:49:00Z">
              <w:r w:rsidRPr="001E78B6">
                <w:rPr>
                  <w:rFonts w:asciiTheme="majorHAnsi" w:hAnsiTheme="majorHAnsi" w:cstheme="majorHAnsi"/>
                  <w:i/>
                  <w:iCs/>
                  <w:sz w:val="26"/>
                  <w:szCs w:val="26"/>
                  <w:rPrChange w:id="3612" w:author="ho hieu" w:date="2018-11-27T13:54:00Z">
                    <w:rPr>
                      <w:i/>
                      <w:iCs/>
                      <w:sz w:val="26"/>
                      <w:szCs w:val="26"/>
                    </w:rPr>
                  </w:rPrChange>
                </w:rPr>
                <w:t> </w:t>
              </w:r>
            </w:ins>
          </w:p>
        </w:tc>
        <w:tc>
          <w:tcPr>
            <w:tcW w:w="1559" w:type="dxa"/>
            <w:tcBorders>
              <w:top w:val="dotted" w:sz="4" w:space="0" w:color="auto"/>
              <w:left w:val="nil"/>
              <w:bottom w:val="dotted" w:sz="4" w:space="0" w:color="auto"/>
              <w:right w:val="single" w:sz="4" w:space="0" w:color="auto"/>
            </w:tcBorders>
            <w:noWrap/>
            <w:vAlign w:val="bottom"/>
          </w:tcPr>
          <w:p w14:paraId="6BF96A6E" w14:textId="77777777" w:rsidR="000A728B" w:rsidRPr="001E78B6" w:rsidRDefault="000A728B" w:rsidP="00FA55AB">
            <w:pPr>
              <w:spacing w:before="40" w:after="40"/>
              <w:rPr>
                <w:ins w:id="3613" w:author="ho hieu" w:date="2018-11-27T13:49:00Z"/>
                <w:rFonts w:asciiTheme="majorHAnsi" w:hAnsiTheme="majorHAnsi" w:cstheme="majorHAnsi"/>
                <w:i/>
                <w:iCs/>
                <w:sz w:val="26"/>
                <w:szCs w:val="26"/>
                <w:rPrChange w:id="3614" w:author="ho hieu" w:date="2018-11-27T13:54:00Z">
                  <w:rPr>
                    <w:ins w:id="3615" w:author="ho hieu" w:date="2018-11-27T13:49:00Z"/>
                    <w:i/>
                    <w:iCs/>
                    <w:sz w:val="26"/>
                    <w:szCs w:val="26"/>
                  </w:rPr>
                </w:rPrChange>
              </w:rPr>
            </w:pPr>
            <w:ins w:id="3616" w:author="ho hieu" w:date="2018-11-27T13:49:00Z">
              <w:r w:rsidRPr="001E78B6">
                <w:rPr>
                  <w:rFonts w:asciiTheme="majorHAnsi" w:hAnsiTheme="majorHAnsi" w:cstheme="majorHAnsi"/>
                  <w:i/>
                  <w:iCs/>
                  <w:sz w:val="26"/>
                  <w:szCs w:val="26"/>
                  <w:rPrChange w:id="3617" w:author="ho hieu" w:date="2018-11-27T13:54:00Z">
                    <w:rPr>
                      <w:i/>
                      <w:iCs/>
                      <w:sz w:val="26"/>
                      <w:szCs w:val="26"/>
                    </w:rPr>
                  </w:rPrChange>
                </w:rPr>
                <w:t> </w:t>
              </w:r>
            </w:ins>
          </w:p>
        </w:tc>
        <w:tc>
          <w:tcPr>
            <w:tcW w:w="1622" w:type="dxa"/>
            <w:tcBorders>
              <w:top w:val="dotted" w:sz="4" w:space="0" w:color="auto"/>
              <w:left w:val="nil"/>
              <w:bottom w:val="dotted" w:sz="4" w:space="0" w:color="auto"/>
              <w:right w:val="single" w:sz="4" w:space="0" w:color="auto"/>
            </w:tcBorders>
            <w:noWrap/>
            <w:vAlign w:val="bottom"/>
          </w:tcPr>
          <w:p w14:paraId="5A74E729" w14:textId="77777777" w:rsidR="000A728B" w:rsidRPr="001E78B6" w:rsidRDefault="000A728B" w:rsidP="00FA55AB">
            <w:pPr>
              <w:spacing w:before="40" w:after="40"/>
              <w:rPr>
                <w:ins w:id="3618" w:author="ho hieu" w:date="2018-11-27T13:49:00Z"/>
                <w:rFonts w:asciiTheme="majorHAnsi" w:hAnsiTheme="majorHAnsi" w:cstheme="majorHAnsi"/>
                <w:i/>
                <w:iCs/>
                <w:sz w:val="26"/>
                <w:szCs w:val="26"/>
                <w:rPrChange w:id="3619" w:author="ho hieu" w:date="2018-11-27T13:54:00Z">
                  <w:rPr>
                    <w:ins w:id="3620" w:author="ho hieu" w:date="2018-11-27T13:49:00Z"/>
                    <w:i/>
                    <w:iCs/>
                    <w:sz w:val="26"/>
                    <w:szCs w:val="26"/>
                  </w:rPr>
                </w:rPrChange>
              </w:rPr>
            </w:pPr>
            <w:ins w:id="3621" w:author="ho hieu" w:date="2018-11-27T13:49:00Z">
              <w:r w:rsidRPr="001E78B6">
                <w:rPr>
                  <w:rFonts w:asciiTheme="majorHAnsi" w:hAnsiTheme="majorHAnsi" w:cstheme="majorHAnsi"/>
                  <w:i/>
                  <w:iCs/>
                  <w:sz w:val="26"/>
                  <w:szCs w:val="26"/>
                  <w:rPrChange w:id="3622" w:author="ho hieu" w:date="2018-11-27T13:54:00Z">
                    <w:rPr>
                      <w:i/>
                      <w:iCs/>
                      <w:sz w:val="26"/>
                      <w:szCs w:val="26"/>
                    </w:rPr>
                  </w:rPrChange>
                </w:rPr>
                <w:t> </w:t>
              </w:r>
            </w:ins>
          </w:p>
        </w:tc>
      </w:tr>
      <w:tr w:rsidR="000A728B" w:rsidRPr="001E78B6" w14:paraId="31FA998C" w14:textId="77777777" w:rsidTr="00FA55AB">
        <w:trPr>
          <w:trHeight w:val="340"/>
          <w:ins w:id="3623" w:author="ho hieu" w:date="2018-11-27T13:49:00Z"/>
        </w:trPr>
        <w:tc>
          <w:tcPr>
            <w:tcW w:w="709" w:type="dxa"/>
            <w:tcBorders>
              <w:top w:val="dotted" w:sz="4" w:space="0" w:color="auto"/>
              <w:left w:val="single" w:sz="4" w:space="0" w:color="auto"/>
              <w:bottom w:val="single" w:sz="4" w:space="0" w:color="auto"/>
              <w:right w:val="nil"/>
            </w:tcBorders>
          </w:tcPr>
          <w:p w14:paraId="703A216A" w14:textId="77777777" w:rsidR="000A728B" w:rsidRPr="001E78B6" w:rsidRDefault="000A728B" w:rsidP="00FA55AB">
            <w:pPr>
              <w:spacing w:before="40" w:after="40"/>
              <w:jc w:val="center"/>
              <w:rPr>
                <w:ins w:id="3624" w:author="ho hieu" w:date="2018-11-27T13:49:00Z"/>
                <w:rFonts w:asciiTheme="majorHAnsi" w:hAnsiTheme="majorHAnsi" w:cstheme="majorHAnsi"/>
                <w:sz w:val="26"/>
                <w:szCs w:val="26"/>
                <w:rPrChange w:id="3625" w:author="ho hieu" w:date="2018-11-27T13:54:00Z">
                  <w:rPr>
                    <w:ins w:id="3626" w:author="ho hieu" w:date="2018-11-27T13:49:00Z"/>
                    <w:sz w:val="26"/>
                    <w:szCs w:val="26"/>
                  </w:rPr>
                </w:rPrChange>
              </w:rPr>
            </w:pPr>
            <w:ins w:id="3627" w:author="ho hieu" w:date="2018-11-27T13:49:00Z">
              <w:r w:rsidRPr="001E78B6">
                <w:rPr>
                  <w:rFonts w:asciiTheme="majorHAnsi" w:hAnsiTheme="majorHAnsi" w:cstheme="majorHAnsi"/>
                  <w:sz w:val="26"/>
                  <w:szCs w:val="26"/>
                  <w:rPrChange w:id="3628" w:author="ho hieu" w:date="2018-11-27T13:54:00Z">
                    <w:rPr>
                      <w:sz w:val="26"/>
                      <w:szCs w:val="26"/>
                    </w:rPr>
                  </w:rPrChange>
                </w:rPr>
                <w:t>3</w:t>
              </w:r>
            </w:ins>
          </w:p>
        </w:tc>
        <w:tc>
          <w:tcPr>
            <w:tcW w:w="3440" w:type="dxa"/>
            <w:tcBorders>
              <w:top w:val="dotted" w:sz="4" w:space="0" w:color="auto"/>
              <w:left w:val="single" w:sz="4" w:space="0" w:color="auto"/>
              <w:bottom w:val="single" w:sz="4" w:space="0" w:color="auto"/>
              <w:right w:val="nil"/>
            </w:tcBorders>
            <w:noWrap/>
            <w:vAlign w:val="bottom"/>
          </w:tcPr>
          <w:p w14:paraId="0120D42D" w14:textId="77777777" w:rsidR="000A728B" w:rsidRPr="001E78B6" w:rsidRDefault="000A728B" w:rsidP="00FA55AB">
            <w:pPr>
              <w:spacing w:before="40" w:after="40"/>
              <w:ind w:right="-71"/>
              <w:rPr>
                <w:ins w:id="3629" w:author="ho hieu" w:date="2018-11-27T13:49:00Z"/>
                <w:rFonts w:asciiTheme="majorHAnsi" w:hAnsiTheme="majorHAnsi" w:cstheme="majorHAnsi"/>
                <w:sz w:val="26"/>
                <w:szCs w:val="26"/>
                <w:rPrChange w:id="3630" w:author="ho hieu" w:date="2018-11-27T13:54:00Z">
                  <w:rPr>
                    <w:ins w:id="3631" w:author="ho hieu" w:date="2018-11-27T13:49:00Z"/>
                    <w:sz w:val="26"/>
                    <w:szCs w:val="26"/>
                  </w:rPr>
                </w:rPrChange>
              </w:rPr>
            </w:pPr>
            <w:ins w:id="3632" w:author="ho hieu" w:date="2018-11-27T13:49:00Z">
              <w:r w:rsidRPr="001E78B6">
                <w:rPr>
                  <w:rFonts w:asciiTheme="majorHAnsi" w:hAnsiTheme="majorHAnsi" w:cstheme="majorHAnsi"/>
                  <w:sz w:val="26"/>
                  <w:szCs w:val="26"/>
                  <w:rPrChange w:id="3633" w:author="ho hieu" w:date="2018-11-27T13:54:00Z">
                    <w:rPr>
                      <w:sz w:val="26"/>
                      <w:szCs w:val="26"/>
                    </w:rPr>
                  </w:rPrChange>
                </w:rPr>
                <w:t xml:space="preserve">Thặng dư/thâm hụt </w:t>
              </w:r>
            </w:ins>
          </w:p>
        </w:tc>
        <w:tc>
          <w:tcPr>
            <w:tcW w:w="813" w:type="dxa"/>
            <w:tcBorders>
              <w:top w:val="dotted" w:sz="4" w:space="0" w:color="auto"/>
              <w:left w:val="single" w:sz="4" w:space="0" w:color="auto"/>
              <w:bottom w:val="single" w:sz="4" w:space="0" w:color="auto"/>
              <w:right w:val="single" w:sz="4" w:space="0" w:color="auto"/>
            </w:tcBorders>
            <w:noWrap/>
            <w:vAlign w:val="bottom"/>
          </w:tcPr>
          <w:p w14:paraId="63786EC7" w14:textId="77777777" w:rsidR="000A728B" w:rsidRPr="001E78B6" w:rsidRDefault="000A728B" w:rsidP="00FA55AB">
            <w:pPr>
              <w:spacing w:before="40" w:after="40"/>
              <w:jc w:val="center"/>
              <w:rPr>
                <w:ins w:id="3634" w:author="ho hieu" w:date="2018-11-27T13:49:00Z"/>
                <w:rFonts w:asciiTheme="majorHAnsi" w:hAnsiTheme="majorHAnsi" w:cstheme="majorHAnsi"/>
                <w:sz w:val="26"/>
                <w:szCs w:val="26"/>
                <w:rPrChange w:id="3635" w:author="ho hieu" w:date="2018-11-27T13:54:00Z">
                  <w:rPr>
                    <w:ins w:id="3636" w:author="ho hieu" w:date="2018-11-27T13:49:00Z"/>
                    <w:sz w:val="26"/>
                    <w:szCs w:val="26"/>
                  </w:rPr>
                </w:rPrChange>
              </w:rPr>
            </w:pPr>
            <w:ins w:id="3637" w:author="ho hieu" w:date="2018-11-27T13:49:00Z">
              <w:r w:rsidRPr="001E78B6">
                <w:rPr>
                  <w:rFonts w:asciiTheme="majorHAnsi" w:hAnsiTheme="majorHAnsi" w:cstheme="majorHAnsi"/>
                  <w:sz w:val="26"/>
                  <w:szCs w:val="26"/>
                  <w:rPrChange w:id="3638" w:author="ho hieu" w:date="2018-11-27T13:54:00Z">
                    <w:rPr>
                      <w:sz w:val="26"/>
                      <w:szCs w:val="26"/>
                    </w:rPr>
                  </w:rPrChange>
                </w:rPr>
                <w:t>32</w:t>
              </w:r>
            </w:ins>
          </w:p>
        </w:tc>
        <w:tc>
          <w:tcPr>
            <w:tcW w:w="1134" w:type="dxa"/>
            <w:tcBorders>
              <w:top w:val="dotted" w:sz="4" w:space="0" w:color="auto"/>
              <w:left w:val="nil"/>
              <w:bottom w:val="single" w:sz="4" w:space="0" w:color="auto"/>
              <w:right w:val="single" w:sz="4" w:space="0" w:color="auto"/>
            </w:tcBorders>
            <w:noWrap/>
            <w:vAlign w:val="bottom"/>
          </w:tcPr>
          <w:p w14:paraId="1E3EBD7C" w14:textId="77777777" w:rsidR="000A728B" w:rsidRPr="001E78B6" w:rsidRDefault="000A728B" w:rsidP="00FA55AB">
            <w:pPr>
              <w:spacing w:before="40" w:after="40"/>
              <w:rPr>
                <w:ins w:id="3639" w:author="ho hieu" w:date="2018-11-27T13:49:00Z"/>
                <w:rFonts w:asciiTheme="majorHAnsi" w:hAnsiTheme="majorHAnsi" w:cstheme="majorHAnsi"/>
                <w:i/>
                <w:iCs/>
                <w:sz w:val="26"/>
                <w:szCs w:val="26"/>
                <w:rPrChange w:id="3640" w:author="ho hieu" w:date="2018-11-27T13:54:00Z">
                  <w:rPr>
                    <w:ins w:id="3641" w:author="ho hieu" w:date="2018-11-27T13:49:00Z"/>
                    <w:i/>
                    <w:iCs/>
                    <w:sz w:val="26"/>
                    <w:szCs w:val="26"/>
                  </w:rPr>
                </w:rPrChange>
              </w:rPr>
            </w:pPr>
            <w:ins w:id="3642" w:author="ho hieu" w:date="2018-11-27T13:49:00Z">
              <w:r w:rsidRPr="001E78B6">
                <w:rPr>
                  <w:rFonts w:asciiTheme="majorHAnsi" w:hAnsiTheme="majorHAnsi" w:cstheme="majorHAnsi"/>
                  <w:i/>
                  <w:iCs/>
                  <w:sz w:val="26"/>
                  <w:szCs w:val="26"/>
                  <w:rPrChange w:id="3643" w:author="ho hieu" w:date="2018-11-27T13:54:00Z">
                    <w:rPr>
                      <w:i/>
                      <w:iCs/>
                      <w:sz w:val="26"/>
                      <w:szCs w:val="26"/>
                    </w:rPr>
                  </w:rPrChange>
                </w:rPr>
                <w:t> </w:t>
              </w:r>
            </w:ins>
          </w:p>
        </w:tc>
        <w:tc>
          <w:tcPr>
            <w:tcW w:w="1559" w:type="dxa"/>
            <w:tcBorders>
              <w:top w:val="dotted" w:sz="4" w:space="0" w:color="auto"/>
              <w:left w:val="nil"/>
              <w:bottom w:val="single" w:sz="4" w:space="0" w:color="auto"/>
              <w:right w:val="single" w:sz="4" w:space="0" w:color="auto"/>
            </w:tcBorders>
            <w:noWrap/>
            <w:vAlign w:val="bottom"/>
          </w:tcPr>
          <w:p w14:paraId="67F80048" w14:textId="77777777" w:rsidR="000A728B" w:rsidRPr="001E78B6" w:rsidRDefault="000A728B" w:rsidP="00FA55AB">
            <w:pPr>
              <w:spacing w:before="40" w:after="40"/>
              <w:rPr>
                <w:ins w:id="3644" w:author="ho hieu" w:date="2018-11-27T13:49:00Z"/>
                <w:rFonts w:asciiTheme="majorHAnsi" w:hAnsiTheme="majorHAnsi" w:cstheme="majorHAnsi"/>
                <w:i/>
                <w:iCs/>
                <w:sz w:val="26"/>
                <w:szCs w:val="26"/>
                <w:rPrChange w:id="3645" w:author="ho hieu" w:date="2018-11-27T13:54:00Z">
                  <w:rPr>
                    <w:ins w:id="3646" w:author="ho hieu" w:date="2018-11-27T13:49:00Z"/>
                    <w:i/>
                    <w:iCs/>
                    <w:sz w:val="26"/>
                    <w:szCs w:val="26"/>
                  </w:rPr>
                </w:rPrChange>
              </w:rPr>
            </w:pPr>
            <w:ins w:id="3647" w:author="ho hieu" w:date="2018-11-27T13:49:00Z">
              <w:r w:rsidRPr="001E78B6">
                <w:rPr>
                  <w:rFonts w:asciiTheme="majorHAnsi" w:hAnsiTheme="majorHAnsi" w:cstheme="majorHAnsi"/>
                  <w:i/>
                  <w:iCs/>
                  <w:sz w:val="26"/>
                  <w:szCs w:val="26"/>
                  <w:rPrChange w:id="3648" w:author="ho hieu" w:date="2018-11-27T13:54:00Z">
                    <w:rPr>
                      <w:i/>
                      <w:iCs/>
                      <w:sz w:val="26"/>
                      <w:szCs w:val="26"/>
                    </w:rPr>
                  </w:rPrChange>
                </w:rPr>
                <w:t> </w:t>
              </w:r>
            </w:ins>
          </w:p>
        </w:tc>
        <w:tc>
          <w:tcPr>
            <w:tcW w:w="1622" w:type="dxa"/>
            <w:tcBorders>
              <w:top w:val="dotted" w:sz="4" w:space="0" w:color="auto"/>
              <w:left w:val="nil"/>
              <w:bottom w:val="single" w:sz="4" w:space="0" w:color="auto"/>
              <w:right w:val="single" w:sz="4" w:space="0" w:color="auto"/>
            </w:tcBorders>
            <w:noWrap/>
            <w:vAlign w:val="bottom"/>
          </w:tcPr>
          <w:p w14:paraId="302FB9E0" w14:textId="77777777" w:rsidR="000A728B" w:rsidRPr="001E78B6" w:rsidRDefault="000A728B" w:rsidP="00FA55AB">
            <w:pPr>
              <w:spacing w:before="40" w:after="40"/>
              <w:rPr>
                <w:ins w:id="3649" w:author="ho hieu" w:date="2018-11-27T13:49:00Z"/>
                <w:rFonts w:asciiTheme="majorHAnsi" w:hAnsiTheme="majorHAnsi" w:cstheme="majorHAnsi"/>
                <w:i/>
                <w:iCs/>
                <w:sz w:val="26"/>
                <w:szCs w:val="26"/>
                <w:rPrChange w:id="3650" w:author="ho hieu" w:date="2018-11-27T13:54:00Z">
                  <w:rPr>
                    <w:ins w:id="3651" w:author="ho hieu" w:date="2018-11-27T13:49:00Z"/>
                    <w:i/>
                    <w:iCs/>
                    <w:sz w:val="26"/>
                    <w:szCs w:val="26"/>
                  </w:rPr>
                </w:rPrChange>
              </w:rPr>
            </w:pPr>
            <w:ins w:id="3652" w:author="ho hieu" w:date="2018-11-27T13:49:00Z">
              <w:r w:rsidRPr="001E78B6">
                <w:rPr>
                  <w:rFonts w:asciiTheme="majorHAnsi" w:hAnsiTheme="majorHAnsi" w:cstheme="majorHAnsi"/>
                  <w:i/>
                  <w:iCs/>
                  <w:sz w:val="26"/>
                  <w:szCs w:val="26"/>
                  <w:rPrChange w:id="3653" w:author="ho hieu" w:date="2018-11-27T13:54:00Z">
                    <w:rPr>
                      <w:i/>
                      <w:iCs/>
                      <w:sz w:val="26"/>
                      <w:szCs w:val="26"/>
                    </w:rPr>
                  </w:rPrChange>
                </w:rPr>
                <w:t> </w:t>
              </w:r>
            </w:ins>
          </w:p>
        </w:tc>
      </w:tr>
      <w:tr w:rsidR="000A728B" w:rsidRPr="001E78B6" w14:paraId="1CFD2CC4" w14:textId="77777777" w:rsidTr="00FA55AB">
        <w:trPr>
          <w:trHeight w:val="340"/>
          <w:ins w:id="3654" w:author="ho hieu" w:date="2018-11-27T13:49:00Z"/>
        </w:trPr>
        <w:tc>
          <w:tcPr>
            <w:tcW w:w="709" w:type="dxa"/>
            <w:tcBorders>
              <w:left w:val="single" w:sz="4" w:space="0" w:color="auto"/>
              <w:bottom w:val="dotted" w:sz="4" w:space="0" w:color="auto"/>
              <w:right w:val="nil"/>
            </w:tcBorders>
          </w:tcPr>
          <w:p w14:paraId="75E15B29" w14:textId="77777777" w:rsidR="000A728B" w:rsidRPr="001E78B6" w:rsidRDefault="000A728B" w:rsidP="00FA55AB">
            <w:pPr>
              <w:spacing w:before="40" w:after="40"/>
              <w:jc w:val="center"/>
              <w:rPr>
                <w:ins w:id="3655" w:author="ho hieu" w:date="2018-11-27T13:49:00Z"/>
                <w:rFonts w:asciiTheme="majorHAnsi" w:hAnsiTheme="majorHAnsi" w:cstheme="majorHAnsi"/>
                <w:b/>
                <w:bCs/>
                <w:sz w:val="26"/>
                <w:szCs w:val="26"/>
                <w:rPrChange w:id="3656" w:author="ho hieu" w:date="2018-11-27T13:54:00Z">
                  <w:rPr>
                    <w:ins w:id="3657" w:author="ho hieu" w:date="2018-11-27T13:49:00Z"/>
                    <w:b/>
                    <w:bCs/>
                    <w:sz w:val="26"/>
                    <w:szCs w:val="26"/>
                  </w:rPr>
                </w:rPrChange>
              </w:rPr>
            </w:pPr>
            <w:ins w:id="3658" w:author="ho hieu" w:date="2018-11-27T13:49:00Z">
              <w:r w:rsidRPr="001E78B6">
                <w:rPr>
                  <w:rFonts w:asciiTheme="majorHAnsi" w:hAnsiTheme="majorHAnsi" w:cstheme="majorHAnsi"/>
                  <w:b/>
                  <w:bCs/>
                  <w:sz w:val="26"/>
                  <w:szCs w:val="26"/>
                  <w:rPrChange w:id="3659" w:author="ho hieu" w:date="2018-11-27T13:54:00Z">
                    <w:rPr>
                      <w:b/>
                      <w:bCs/>
                      <w:sz w:val="26"/>
                      <w:szCs w:val="26"/>
                    </w:rPr>
                  </w:rPrChange>
                </w:rPr>
                <w:t>V</w:t>
              </w:r>
            </w:ins>
          </w:p>
        </w:tc>
        <w:tc>
          <w:tcPr>
            <w:tcW w:w="3440" w:type="dxa"/>
            <w:tcBorders>
              <w:left w:val="single" w:sz="4" w:space="0" w:color="auto"/>
              <w:bottom w:val="dotted" w:sz="4" w:space="0" w:color="auto"/>
              <w:right w:val="nil"/>
            </w:tcBorders>
            <w:noWrap/>
            <w:vAlign w:val="bottom"/>
          </w:tcPr>
          <w:p w14:paraId="617322C9" w14:textId="77777777" w:rsidR="000A728B" w:rsidRPr="001E78B6" w:rsidRDefault="000A728B" w:rsidP="00FA55AB">
            <w:pPr>
              <w:spacing w:before="40" w:after="40"/>
              <w:ind w:right="-71"/>
              <w:rPr>
                <w:ins w:id="3660" w:author="ho hieu" w:date="2018-11-27T13:49:00Z"/>
                <w:rFonts w:asciiTheme="majorHAnsi" w:hAnsiTheme="majorHAnsi" w:cstheme="majorHAnsi"/>
                <w:b/>
                <w:bCs/>
                <w:sz w:val="26"/>
                <w:szCs w:val="26"/>
                <w:rPrChange w:id="3661" w:author="ho hieu" w:date="2018-11-27T13:54:00Z">
                  <w:rPr>
                    <w:ins w:id="3662" w:author="ho hieu" w:date="2018-11-27T13:49:00Z"/>
                    <w:b/>
                    <w:bCs/>
                    <w:sz w:val="26"/>
                    <w:szCs w:val="26"/>
                  </w:rPr>
                </w:rPrChange>
              </w:rPr>
            </w:pPr>
            <w:ins w:id="3663" w:author="ho hieu" w:date="2018-11-27T13:49:00Z">
              <w:r w:rsidRPr="001E78B6">
                <w:rPr>
                  <w:rFonts w:asciiTheme="majorHAnsi" w:hAnsiTheme="majorHAnsi" w:cstheme="majorHAnsi"/>
                  <w:b/>
                  <w:bCs/>
                  <w:sz w:val="26"/>
                  <w:szCs w:val="26"/>
                  <w:rPrChange w:id="3664" w:author="ho hieu" w:date="2018-11-27T13:54:00Z">
                    <w:rPr>
                      <w:b/>
                      <w:bCs/>
                      <w:sz w:val="26"/>
                      <w:szCs w:val="26"/>
                    </w:rPr>
                  </w:rPrChange>
                </w:rPr>
                <w:t>Chi phí thuế TNDN</w:t>
              </w:r>
            </w:ins>
          </w:p>
        </w:tc>
        <w:tc>
          <w:tcPr>
            <w:tcW w:w="813" w:type="dxa"/>
            <w:tcBorders>
              <w:left w:val="single" w:sz="4" w:space="0" w:color="auto"/>
              <w:bottom w:val="dotted" w:sz="4" w:space="0" w:color="auto"/>
              <w:right w:val="single" w:sz="4" w:space="0" w:color="auto"/>
            </w:tcBorders>
            <w:noWrap/>
            <w:vAlign w:val="bottom"/>
          </w:tcPr>
          <w:p w14:paraId="190A72A1" w14:textId="77777777" w:rsidR="000A728B" w:rsidRPr="001E78B6" w:rsidRDefault="000A728B" w:rsidP="00FA55AB">
            <w:pPr>
              <w:spacing w:before="40" w:after="40"/>
              <w:jc w:val="center"/>
              <w:rPr>
                <w:ins w:id="3665" w:author="ho hieu" w:date="2018-11-27T13:49:00Z"/>
                <w:rFonts w:asciiTheme="majorHAnsi" w:hAnsiTheme="majorHAnsi" w:cstheme="majorHAnsi"/>
                <w:sz w:val="26"/>
                <w:szCs w:val="26"/>
                <w:rPrChange w:id="3666" w:author="ho hieu" w:date="2018-11-27T13:54:00Z">
                  <w:rPr>
                    <w:ins w:id="3667" w:author="ho hieu" w:date="2018-11-27T13:49:00Z"/>
                    <w:sz w:val="26"/>
                    <w:szCs w:val="26"/>
                  </w:rPr>
                </w:rPrChange>
              </w:rPr>
            </w:pPr>
            <w:ins w:id="3668" w:author="ho hieu" w:date="2018-11-27T13:49:00Z">
              <w:r w:rsidRPr="001E78B6">
                <w:rPr>
                  <w:rFonts w:asciiTheme="majorHAnsi" w:hAnsiTheme="majorHAnsi" w:cstheme="majorHAnsi"/>
                  <w:sz w:val="26"/>
                  <w:szCs w:val="26"/>
                  <w:rPrChange w:id="3669" w:author="ho hieu" w:date="2018-11-27T13:54:00Z">
                    <w:rPr>
                      <w:sz w:val="26"/>
                      <w:szCs w:val="26"/>
                    </w:rPr>
                  </w:rPrChange>
                </w:rPr>
                <w:t>40</w:t>
              </w:r>
            </w:ins>
          </w:p>
        </w:tc>
        <w:tc>
          <w:tcPr>
            <w:tcW w:w="1134" w:type="dxa"/>
            <w:tcBorders>
              <w:left w:val="nil"/>
              <w:bottom w:val="dotted" w:sz="4" w:space="0" w:color="auto"/>
              <w:right w:val="single" w:sz="4" w:space="0" w:color="auto"/>
            </w:tcBorders>
            <w:noWrap/>
            <w:vAlign w:val="bottom"/>
          </w:tcPr>
          <w:p w14:paraId="40DC5CC3" w14:textId="77777777" w:rsidR="000A728B" w:rsidRPr="001E78B6" w:rsidRDefault="000A728B" w:rsidP="00FA55AB">
            <w:pPr>
              <w:spacing w:before="40" w:after="40"/>
              <w:rPr>
                <w:ins w:id="3670" w:author="ho hieu" w:date="2018-11-27T13:49:00Z"/>
                <w:rFonts w:asciiTheme="majorHAnsi" w:hAnsiTheme="majorHAnsi" w:cstheme="majorHAnsi"/>
                <w:sz w:val="26"/>
                <w:szCs w:val="26"/>
                <w:rPrChange w:id="3671" w:author="ho hieu" w:date="2018-11-27T13:54:00Z">
                  <w:rPr>
                    <w:ins w:id="3672" w:author="ho hieu" w:date="2018-11-27T13:49:00Z"/>
                    <w:sz w:val="26"/>
                    <w:szCs w:val="26"/>
                  </w:rPr>
                </w:rPrChange>
              </w:rPr>
            </w:pPr>
            <w:ins w:id="3673" w:author="ho hieu" w:date="2018-11-27T13:49:00Z">
              <w:r w:rsidRPr="001E78B6">
                <w:rPr>
                  <w:rFonts w:asciiTheme="majorHAnsi" w:hAnsiTheme="majorHAnsi" w:cstheme="majorHAnsi"/>
                  <w:sz w:val="26"/>
                  <w:szCs w:val="26"/>
                  <w:rPrChange w:id="3674" w:author="ho hieu" w:date="2018-11-27T13:54:00Z">
                    <w:rPr>
                      <w:sz w:val="26"/>
                      <w:szCs w:val="26"/>
                    </w:rPr>
                  </w:rPrChange>
                </w:rPr>
                <w:t> </w:t>
              </w:r>
            </w:ins>
          </w:p>
        </w:tc>
        <w:tc>
          <w:tcPr>
            <w:tcW w:w="1559" w:type="dxa"/>
            <w:tcBorders>
              <w:left w:val="nil"/>
              <w:bottom w:val="dotted" w:sz="4" w:space="0" w:color="auto"/>
              <w:right w:val="single" w:sz="4" w:space="0" w:color="auto"/>
            </w:tcBorders>
            <w:noWrap/>
            <w:vAlign w:val="bottom"/>
          </w:tcPr>
          <w:p w14:paraId="60DF693F" w14:textId="77777777" w:rsidR="000A728B" w:rsidRPr="001E78B6" w:rsidRDefault="000A728B" w:rsidP="00FA55AB">
            <w:pPr>
              <w:spacing w:before="40" w:after="40"/>
              <w:rPr>
                <w:ins w:id="3675" w:author="ho hieu" w:date="2018-11-27T13:49:00Z"/>
                <w:rFonts w:asciiTheme="majorHAnsi" w:hAnsiTheme="majorHAnsi" w:cstheme="majorHAnsi"/>
                <w:sz w:val="26"/>
                <w:szCs w:val="26"/>
                <w:rPrChange w:id="3676" w:author="ho hieu" w:date="2018-11-27T13:54:00Z">
                  <w:rPr>
                    <w:ins w:id="3677" w:author="ho hieu" w:date="2018-11-27T13:49:00Z"/>
                    <w:sz w:val="26"/>
                    <w:szCs w:val="26"/>
                  </w:rPr>
                </w:rPrChange>
              </w:rPr>
            </w:pPr>
            <w:ins w:id="3678" w:author="ho hieu" w:date="2018-11-27T13:49:00Z">
              <w:r w:rsidRPr="001E78B6">
                <w:rPr>
                  <w:rFonts w:asciiTheme="majorHAnsi" w:hAnsiTheme="majorHAnsi" w:cstheme="majorHAnsi"/>
                  <w:sz w:val="26"/>
                  <w:szCs w:val="26"/>
                  <w:rPrChange w:id="3679" w:author="ho hieu" w:date="2018-11-27T13:54:00Z">
                    <w:rPr>
                      <w:sz w:val="26"/>
                      <w:szCs w:val="26"/>
                    </w:rPr>
                  </w:rPrChange>
                </w:rPr>
                <w:t> </w:t>
              </w:r>
            </w:ins>
          </w:p>
        </w:tc>
        <w:tc>
          <w:tcPr>
            <w:tcW w:w="1622" w:type="dxa"/>
            <w:tcBorders>
              <w:left w:val="nil"/>
              <w:bottom w:val="dotted" w:sz="4" w:space="0" w:color="auto"/>
              <w:right w:val="single" w:sz="4" w:space="0" w:color="auto"/>
            </w:tcBorders>
            <w:noWrap/>
            <w:vAlign w:val="bottom"/>
          </w:tcPr>
          <w:p w14:paraId="75D58FDE" w14:textId="77777777" w:rsidR="000A728B" w:rsidRPr="001E78B6" w:rsidRDefault="000A728B" w:rsidP="00FA55AB">
            <w:pPr>
              <w:spacing w:before="40" w:after="40"/>
              <w:rPr>
                <w:ins w:id="3680" w:author="ho hieu" w:date="2018-11-27T13:49:00Z"/>
                <w:rFonts w:asciiTheme="majorHAnsi" w:hAnsiTheme="majorHAnsi" w:cstheme="majorHAnsi"/>
                <w:sz w:val="26"/>
                <w:szCs w:val="26"/>
                <w:rPrChange w:id="3681" w:author="ho hieu" w:date="2018-11-27T13:54:00Z">
                  <w:rPr>
                    <w:ins w:id="3682" w:author="ho hieu" w:date="2018-11-27T13:49:00Z"/>
                    <w:sz w:val="26"/>
                    <w:szCs w:val="26"/>
                  </w:rPr>
                </w:rPrChange>
              </w:rPr>
            </w:pPr>
            <w:ins w:id="3683" w:author="ho hieu" w:date="2018-11-27T13:49:00Z">
              <w:r w:rsidRPr="001E78B6">
                <w:rPr>
                  <w:rFonts w:asciiTheme="majorHAnsi" w:hAnsiTheme="majorHAnsi" w:cstheme="majorHAnsi"/>
                  <w:sz w:val="26"/>
                  <w:szCs w:val="26"/>
                  <w:rPrChange w:id="3684" w:author="ho hieu" w:date="2018-11-27T13:54:00Z">
                    <w:rPr>
                      <w:sz w:val="26"/>
                      <w:szCs w:val="26"/>
                    </w:rPr>
                  </w:rPrChange>
                </w:rPr>
                <w:t> </w:t>
              </w:r>
            </w:ins>
          </w:p>
        </w:tc>
      </w:tr>
      <w:tr w:rsidR="000A728B" w:rsidRPr="001E78B6" w14:paraId="4DB00BF9" w14:textId="77777777" w:rsidTr="00FA55AB">
        <w:trPr>
          <w:trHeight w:val="340"/>
          <w:ins w:id="3685" w:author="ho hieu" w:date="2018-11-27T13:49:00Z"/>
        </w:trPr>
        <w:tc>
          <w:tcPr>
            <w:tcW w:w="709" w:type="dxa"/>
            <w:tcBorders>
              <w:left w:val="single" w:sz="4" w:space="0" w:color="auto"/>
              <w:bottom w:val="dotted" w:sz="4" w:space="0" w:color="auto"/>
              <w:right w:val="nil"/>
            </w:tcBorders>
          </w:tcPr>
          <w:p w14:paraId="37AB0B15" w14:textId="77777777" w:rsidR="000A728B" w:rsidRPr="001E78B6" w:rsidRDefault="000A728B" w:rsidP="00FA55AB">
            <w:pPr>
              <w:spacing w:before="40" w:after="40"/>
              <w:jc w:val="center"/>
              <w:rPr>
                <w:ins w:id="3686" w:author="ho hieu" w:date="2018-11-27T13:49:00Z"/>
                <w:rFonts w:asciiTheme="majorHAnsi" w:hAnsiTheme="majorHAnsi" w:cstheme="majorHAnsi"/>
                <w:b/>
                <w:bCs/>
                <w:sz w:val="26"/>
                <w:szCs w:val="26"/>
                <w:rPrChange w:id="3687" w:author="ho hieu" w:date="2018-11-27T13:54:00Z">
                  <w:rPr>
                    <w:ins w:id="3688" w:author="ho hieu" w:date="2018-11-27T13:49:00Z"/>
                    <w:b/>
                    <w:bCs/>
                    <w:sz w:val="26"/>
                    <w:szCs w:val="26"/>
                  </w:rPr>
                </w:rPrChange>
              </w:rPr>
            </w:pPr>
            <w:ins w:id="3689" w:author="ho hieu" w:date="2018-11-27T13:49:00Z">
              <w:r w:rsidRPr="001E78B6">
                <w:rPr>
                  <w:rFonts w:asciiTheme="majorHAnsi" w:hAnsiTheme="majorHAnsi" w:cstheme="majorHAnsi"/>
                  <w:b/>
                  <w:bCs/>
                  <w:sz w:val="26"/>
                  <w:szCs w:val="26"/>
                  <w:rPrChange w:id="3690" w:author="ho hieu" w:date="2018-11-27T13:54:00Z">
                    <w:rPr>
                      <w:b/>
                      <w:bCs/>
                      <w:sz w:val="26"/>
                      <w:szCs w:val="26"/>
                    </w:rPr>
                  </w:rPrChange>
                </w:rPr>
                <w:t>VI</w:t>
              </w:r>
            </w:ins>
          </w:p>
        </w:tc>
        <w:tc>
          <w:tcPr>
            <w:tcW w:w="3440" w:type="dxa"/>
            <w:tcBorders>
              <w:left w:val="single" w:sz="4" w:space="0" w:color="auto"/>
              <w:bottom w:val="dotted" w:sz="4" w:space="0" w:color="auto"/>
              <w:right w:val="nil"/>
            </w:tcBorders>
            <w:noWrap/>
            <w:vAlign w:val="bottom"/>
          </w:tcPr>
          <w:p w14:paraId="37D50117" w14:textId="77777777" w:rsidR="000A728B" w:rsidRPr="001E78B6" w:rsidRDefault="000A728B" w:rsidP="00FA55AB">
            <w:pPr>
              <w:spacing w:before="40" w:after="40"/>
              <w:ind w:right="-71"/>
              <w:rPr>
                <w:ins w:id="3691" w:author="ho hieu" w:date="2018-11-27T13:49:00Z"/>
                <w:rFonts w:asciiTheme="majorHAnsi" w:hAnsiTheme="majorHAnsi" w:cstheme="majorHAnsi"/>
                <w:b/>
                <w:bCs/>
                <w:sz w:val="26"/>
                <w:szCs w:val="26"/>
                <w:rPrChange w:id="3692" w:author="ho hieu" w:date="2018-11-27T13:54:00Z">
                  <w:rPr>
                    <w:ins w:id="3693" w:author="ho hieu" w:date="2018-11-27T13:49:00Z"/>
                    <w:b/>
                    <w:bCs/>
                    <w:sz w:val="26"/>
                    <w:szCs w:val="26"/>
                  </w:rPr>
                </w:rPrChange>
              </w:rPr>
            </w:pPr>
            <w:ins w:id="3694" w:author="ho hieu" w:date="2018-11-27T13:49:00Z">
              <w:r w:rsidRPr="001E78B6">
                <w:rPr>
                  <w:rFonts w:asciiTheme="majorHAnsi" w:hAnsiTheme="majorHAnsi" w:cstheme="majorHAnsi"/>
                  <w:b/>
                  <w:bCs/>
                  <w:sz w:val="26"/>
                  <w:szCs w:val="26"/>
                  <w:rPrChange w:id="3695" w:author="ho hieu" w:date="2018-11-27T13:54:00Z">
                    <w:rPr>
                      <w:b/>
                      <w:bCs/>
                      <w:sz w:val="26"/>
                      <w:szCs w:val="26"/>
                    </w:rPr>
                  </w:rPrChange>
                </w:rPr>
                <w:t>Thặng dư/thâm hụt trong năm của đơn vị thực hiện CĐKT khác</w:t>
              </w:r>
            </w:ins>
          </w:p>
        </w:tc>
        <w:tc>
          <w:tcPr>
            <w:tcW w:w="813" w:type="dxa"/>
            <w:tcBorders>
              <w:left w:val="single" w:sz="4" w:space="0" w:color="auto"/>
              <w:bottom w:val="dotted" w:sz="4" w:space="0" w:color="auto"/>
              <w:right w:val="single" w:sz="4" w:space="0" w:color="auto"/>
            </w:tcBorders>
            <w:noWrap/>
          </w:tcPr>
          <w:p w14:paraId="0197AEBE" w14:textId="77777777" w:rsidR="000A728B" w:rsidRPr="001E78B6" w:rsidRDefault="000A728B" w:rsidP="00FA55AB">
            <w:pPr>
              <w:spacing w:before="40" w:after="40"/>
              <w:jc w:val="center"/>
              <w:rPr>
                <w:ins w:id="3696" w:author="ho hieu" w:date="2018-11-27T13:49:00Z"/>
                <w:rFonts w:asciiTheme="majorHAnsi" w:hAnsiTheme="majorHAnsi" w:cstheme="majorHAnsi"/>
                <w:sz w:val="26"/>
                <w:szCs w:val="26"/>
                <w:rPrChange w:id="3697" w:author="ho hieu" w:date="2018-11-27T13:54:00Z">
                  <w:rPr>
                    <w:ins w:id="3698" w:author="ho hieu" w:date="2018-11-27T13:49:00Z"/>
                    <w:sz w:val="26"/>
                    <w:szCs w:val="26"/>
                  </w:rPr>
                </w:rPrChange>
              </w:rPr>
            </w:pPr>
            <w:ins w:id="3699" w:author="ho hieu" w:date="2018-11-27T13:49:00Z">
              <w:r w:rsidRPr="001E78B6">
                <w:rPr>
                  <w:rFonts w:asciiTheme="majorHAnsi" w:hAnsiTheme="majorHAnsi" w:cstheme="majorHAnsi"/>
                  <w:sz w:val="26"/>
                  <w:szCs w:val="26"/>
                  <w:rPrChange w:id="3700" w:author="ho hieu" w:date="2018-11-27T13:54:00Z">
                    <w:rPr>
                      <w:sz w:val="26"/>
                      <w:szCs w:val="26"/>
                    </w:rPr>
                  </w:rPrChange>
                </w:rPr>
                <w:t>45</w:t>
              </w:r>
            </w:ins>
          </w:p>
        </w:tc>
        <w:tc>
          <w:tcPr>
            <w:tcW w:w="1134" w:type="dxa"/>
            <w:tcBorders>
              <w:left w:val="nil"/>
              <w:bottom w:val="dotted" w:sz="4" w:space="0" w:color="auto"/>
              <w:right w:val="single" w:sz="4" w:space="0" w:color="auto"/>
            </w:tcBorders>
            <w:noWrap/>
            <w:vAlign w:val="bottom"/>
          </w:tcPr>
          <w:p w14:paraId="33176B44" w14:textId="77777777" w:rsidR="000A728B" w:rsidRPr="001E78B6" w:rsidRDefault="000A728B" w:rsidP="00FA55AB">
            <w:pPr>
              <w:spacing w:before="40" w:after="40"/>
              <w:rPr>
                <w:ins w:id="3701" w:author="ho hieu" w:date="2018-11-27T13:49:00Z"/>
                <w:rFonts w:asciiTheme="majorHAnsi" w:hAnsiTheme="majorHAnsi" w:cstheme="majorHAnsi"/>
                <w:sz w:val="26"/>
                <w:szCs w:val="26"/>
                <w:rPrChange w:id="3702" w:author="ho hieu" w:date="2018-11-27T13:54:00Z">
                  <w:rPr>
                    <w:ins w:id="3703" w:author="ho hieu" w:date="2018-11-27T13:49:00Z"/>
                    <w:sz w:val="26"/>
                    <w:szCs w:val="26"/>
                  </w:rPr>
                </w:rPrChange>
              </w:rPr>
            </w:pPr>
          </w:p>
        </w:tc>
        <w:tc>
          <w:tcPr>
            <w:tcW w:w="1559" w:type="dxa"/>
            <w:tcBorders>
              <w:left w:val="nil"/>
              <w:bottom w:val="dotted" w:sz="4" w:space="0" w:color="auto"/>
              <w:right w:val="single" w:sz="4" w:space="0" w:color="auto"/>
            </w:tcBorders>
            <w:noWrap/>
            <w:vAlign w:val="bottom"/>
          </w:tcPr>
          <w:p w14:paraId="247AEB0B" w14:textId="77777777" w:rsidR="000A728B" w:rsidRPr="001E78B6" w:rsidRDefault="000A728B" w:rsidP="00FA55AB">
            <w:pPr>
              <w:spacing w:before="40" w:after="40"/>
              <w:rPr>
                <w:ins w:id="3704" w:author="ho hieu" w:date="2018-11-27T13:49:00Z"/>
                <w:rFonts w:asciiTheme="majorHAnsi" w:hAnsiTheme="majorHAnsi" w:cstheme="majorHAnsi"/>
                <w:sz w:val="26"/>
                <w:szCs w:val="26"/>
                <w:rPrChange w:id="3705" w:author="ho hieu" w:date="2018-11-27T13:54:00Z">
                  <w:rPr>
                    <w:ins w:id="3706" w:author="ho hieu" w:date="2018-11-27T13:49:00Z"/>
                    <w:sz w:val="26"/>
                    <w:szCs w:val="26"/>
                  </w:rPr>
                </w:rPrChange>
              </w:rPr>
            </w:pPr>
          </w:p>
        </w:tc>
        <w:tc>
          <w:tcPr>
            <w:tcW w:w="1622" w:type="dxa"/>
            <w:tcBorders>
              <w:left w:val="nil"/>
              <w:bottom w:val="dotted" w:sz="4" w:space="0" w:color="auto"/>
              <w:right w:val="single" w:sz="4" w:space="0" w:color="auto"/>
            </w:tcBorders>
            <w:noWrap/>
            <w:vAlign w:val="bottom"/>
          </w:tcPr>
          <w:p w14:paraId="1A97D416" w14:textId="77777777" w:rsidR="000A728B" w:rsidRPr="001E78B6" w:rsidRDefault="000A728B" w:rsidP="00FA55AB">
            <w:pPr>
              <w:spacing w:before="40" w:after="40"/>
              <w:rPr>
                <w:ins w:id="3707" w:author="ho hieu" w:date="2018-11-27T13:49:00Z"/>
                <w:rFonts w:asciiTheme="majorHAnsi" w:hAnsiTheme="majorHAnsi" w:cstheme="majorHAnsi"/>
                <w:sz w:val="26"/>
                <w:szCs w:val="26"/>
                <w:rPrChange w:id="3708" w:author="ho hieu" w:date="2018-11-27T13:54:00Z">
                  <w:rPr>
                    <w:ins w:id="3709" w:author="ho hieu" w:date="2018-11-27T13:49:00Z"/>
                    <w:sz w:val="26"/>
                    <w:szCs w:val="26"/>
                  </w:rPr>
                </w:rPrChange>
              </w:rPr>
            </w:pPr>
          </w:p>
        </w:tc>
      </w:tr>
      <w:tr w:rsidR="000A728B" w:rsidRPr="001E78B6" w14:paraId="6EF44D4F" w14:textId="77777777" w:rsidTr="00FA55AB">
        <w:trPr>
          <w:trHeight w:val="340"/>
          <w:ins w:id="3710" w:author="ho hieu" w:date="2018-11-27T13:49:00Z"/>
        </w:trPr>
        <w:tc>
          <w:tcPr>
            <w:tcW w:w="709" w:type="dxa"/>
            <w:tcBorders>
              <w:top w:val="dotted" w:sz="4" w:space="0" w:color="auto"/>
              <w:left w:val="single" w:sz="4" w:space="0" w:color="auto"/>
              <w:bottom w:val="dotted" w:sz="4" w:space="0" w:color="auto"/>
              <w:right w:val="nil"/>
            </w:tcBorders>
          </w:tcPr>
          <w:p w14:paraId="75C82596" w14:textId="77777777" w:rsidR="000A728B" w:rsidRPr="001E78B6" w:rsidRDefault="000A728B" w:rsidP="00FA55AB">
            <w:pPr>
              <w:spacing w:before="40" w:after="40"/>
              <w:jc w:val="center"/>
              <w:rPr>
                <w:ins w:id="3711" w:author="ho hieu" w:date="2018-11-27T13:49:00Z"/>
                <w:rFonts w:asciiTheme="majorHAnsi" w:hAnsiTheme="majorHAnsi" w:cstheme="majorHAnsi"/>
                <w:b/>
                <w:bCs/>
                <w:sz w:val="26"/>
                <w:szCs w:val="26"/>
                <w:rPrChange w:id="3712" w:author="ho hieu" w:date="2018-11-27T13:54:00Z">
                  <w:rPr>
                    <w:ins w:id="3713" w:author="ho hieu" w:date="2018-11-27T13:49:00Z"/>
                    <w:b/>
                    <w:bCs/>
                    <w:sz w:val="26"/>
                    <w:szCs w:val="26"/>
                  </w:rPr>
                </w:rPrChange>
              </w:rPr>
            </w:pPr>
            <w:ins w:id="3714" w:author="ho hieu" w:date="2018-11-27T13:49:00Z">
              <w:r w:rsidRPr="001E78B6">
                <w:rPr>
                  <w:rFonts w:asciiTheme="majorHAnsi" w:hAnsiTheme="majorHAnsi" w:cstheme="majorHAnsi"/>
                  <w:b/>
                  <w:bCs/>
                  <w:sz w:val="26"/>
                  <w:szCs w:val="26"/>
                  <w:rPrChange w:id="3715" w:author="ho hieu" w:date="2018-11-27T13:54:00Z">
                    <w:rPr>
                      <w:b/>
                      <w:bCs/>
                      <w:sz w:val="26"/>
                      <w:szCs w:val="26"/>
                    </w:rPr>
                  </w:rPrChange>
                </w:rPr>
                <w:t>VII</w:t>
              </w:r>
            </w:ins>
          </w:p>
        </w:tc>
        <w:tc>
          <w:tcPr>
            <w:tcW w:w="3440" w:type="dxa"/>
            <w:tcBorders>
              <w:top w:val="dotted" w:sz="4" w:space="0" w:color="auto"/>
              <w:left w:val="single" w:sz="4" w:space="0" w:color="auto"/>
              <w:bottom w:val="dotted" w:sz="4" w:space="0" w:color="auto"/>
              <w:right w:val="nil"/>
            </w:tcBorders>
            <w:noWrap/>
            <w:vAlign w:val="bottom"/>
          </w:tcPr>
          <w:p w14:paraId="1A56D0A6" w14:textId="77777777" w:rsidR="000A728B" w:rsidRPr="001E78B6" w:rsidRDefault="000A728B" w:rsidP="00FA55AB">
            <w:pPr>
              <w:spacing w:before="40" w:after="40"/>
              <w:rPr>
                <w:ins w:id="3716" w:author="ho hieu" w:date="2018-11-27T13:49:00Z"/>
                <w:rFonts w:asciiTheme="majorHAnsi" w:hAnsiTheme="majorHAnsi" w:cstheme="majorHAnsi"/>
                <w:b/>
                <w:bCs/>
                <w:sz w:val="26"/>
                <w:szCs w:val="26"/>
                <w:rPrChange w:id="3717" w:author="ho hieu" w:date="2018-11-27T13:54:00Z">
                  <w:rPr>
                    <w:ins w:id="3718" w:author="ho hieu" w:date="2018-11-27T13:49:00Z"/>
                    <w:b/>
                    <w:bCs/>
                    <w:sz w:val="26"/>
                    <w:szCs w:val="26"/>
                  </w:rPr>
                </w:rPrChange>
              </w:rPr>
            </w:pPr>
            <w:ins w:id="3719" w:author="ho hieu" w:date="2018-11-27T13:49:00Z">
              <w:r w:rsidRPr="001E78B6">
                <w:rPr>
                  <w:rFonts w:asciiTheme="majorHAnsi" w:hAnsiTheme="majorHAnsi" w:cstheme="majorHAnsi"/>
                  <w:b/>
                  <w:bCs/>
                  <w:sz w:val="26"/>
                  <w:szCs w:val="26"/>
                  <w:rPrChange w:id="3720" w:author="ho hieu" w:date="2018-11-27T13:54:00Z">
                    <w:rPr>
                      <w:b/>
                      <w:bCs/>
                      <w:sz w:val="26"/>
                      <w:szCs w:val="26"/>
                    </w:rPr>
                  </w:rPrChange>
                </w:rPr>
                <w:t xml:space="preserve">Thặng dư/thâm hụt trong năm </w:t>
              </w:r>
            </w:ins>
          </w:p>
        </w:tc>
        <w:tc>
          <w:tcPr>
            <w:tcW w:w="813" w:type="dxa"/>
            <w:tcBorders>
              <w:top w:val="dotted" w:sz="4" w:space="0" w:color="auto"/>
              <w:left w:val="single" w:sz="4" w:space="0" w:color="auto"/>
              <w:bottom w:val="dotted" w:sz="4" w:space="0" w:color="auto"/>
              <w:right w:val="single" w:sz="4" w:space="0" w:color="auto"/>
            </w:tcBorders>
            <w:noWrap/>
          </w:tcPr>
          <w:p w14:paraId="0F8F2C2D" w14:textId="77777777" w:rsidR="000A728B" w:rsidRPr="001E78B6" w:rsidRDefault="000A728B" w:rsidP="00FA55AB">
            <w:pPr>
              <w:spacing w:before="40" w:after="40"/>
              <w:jc w:val="center"/>
              <w:rPr>
                <w:ins w:id="3721" w:author="ho hieu" w:date="2018-11-27T13:49:00Z"/>
                <w:rFonts w:asciiTheme="majorHAnsi" w:hAnsiTheme="majorHAnsi" w:cstheme="majorHAnsi"/>
                <w:sz w:val="26"/>
                <w:szCs w:val="26"/>
                <w:rPrChange w:id="3722" w:author="ho hieu" w:date="2018-11-27T13:54:00Z">
                  <w:rPr>
                    <w:ins w:id="3723" w:author="ho hieu" w:date="2018-11-27T13:49:00Z"/>
                    <w:sz w:val="26"/>
                    <w:szCs w:val="26"/>
                  </w:rPr>
                </w:rPrChange>
              </w:rPr>
            </w:pPr>
            <w:ins w:id="3724" w:author="ho hieu" w:date="2018-11-27T13:49:00Z">
              <w:r w:rsidRPr="001E78B6">
                <w:rPr>
                  <w:rFonts w:asciiTheme="majorHAnsi" w:hAnsiTheme="majorHAnsi" w:cstheme="majorHAnsi"/>
                  <w:sz w:val="26"/>
                  <w:szCs w:val="26"/>
                  <w:rPrChange w:id="3725" w:author="ho hieu" w:date="2018-11-27T13:54:00Z">
                    <w:rPr>
                      <w:sz w:val="26"/>
                      <w:szCs w:val="26"/>
                    </w:rPr>
                  </w:rPrChange>
                </w:rPr>
                <w:t>50</w:t>
              </w:r>
            </w:ins>
          </w:p>
        </w:tc>
        <w:tc>
          <w:tcPr>
            <w:tcW w:w="1134" w:type="dxa"/>
            <w:tcBorders>
              <w:top w:val="dotted" w:sz="4" w:space="0" w:color="auto"/>
              <w:left w:val="nil"/>
              <w:bottom w:val="dotted" w:sz="4" w:space="0" w:color="auto"/>
              <w:right w:val="single" w:sz="4" w:space="0" w:color="auto"/>
            </w:tcBorders>
            <w:noWrap/>
            <w:vAlign w:val="bottom"/>
          </w:tcPr>
          <w:p w14:paraId="029E72D9" w14:textId="77777777" w:rsidR="000A728B" w:rsidRPr="001E78B6" w:rsidRDefault="000A728B" w:rsidP="00FA55AB">
            <w:pPr>
              <w:spacing w:before="40" w:after="40"/>
              <w:rPr>
                <w:ins w:id="3726" w:author="ho hieu" w:date="2018-11-27T13:49:00Z"/>
                <w:rFonts w:asciiTheme="majorHAnsi" w:hAnsiTheme="majorHAnsi" w:cstheme="majorHAnsi"/>
                <w:sz w:val="26"/>
                <w:szCs w:val="26"/>
                <w:rPrChange w:id="3727" w:author="ho hieu" w:date="2018-11-27T13:54:00Z">
                  <w:rPr>
                    <w:ins w:id="3728" w:author="ho hieu" w:date="2018-11-27T13:49:00Z"/>
                    <w:sz w:val="26"/>
                    <w:szCs w:val="26"/>
                  </w:rPr>
                </w:rPrChange>
              </w:rPr>
            </w:pPr>
            <w:ins w:id="3729" w:author="ho hieu" w:date="2018-11-27T13:49:00Z">
              <w:r w:rsidRPr="001E78B6">
                <w:rPr>
                  <w:rFonts w:asciiTheme="majorHAnsi" w:hAnsiTheme="majorHAnsi" w:cstheme="majorHAnsi"/>
                  <w:sz w:val="26"/>
                  <w:szCs w:val="26"/>
                  <w:rPrChange w:id="3730" w:author="ho hieu" w:date="2018-11-27T13:54:00Z">
                    <w:rPr>
                      <w:sz w:val="26"/>
                      <w:szCs w:val="26"/>
                    </w:rPr>
                  </w:rPrChange>
                </w:rPr>
                <w:t> </w:t>
              </w:r>
            </w:ins>
          </w:p>
        </w:tc>
        <w:tc>
          <w:tcPr>
            <w:tcW w:w="1559" w:type="dxa"/>
            <w:tcBorders>
              <w:top w:val="dotted" w:sz="4" w:space="0" w:color="auto"/>
              <w:left w:val="nil"/>
              <w:bottom w:val="dotted" w:sz="4" w:space="0" w:color="auto"/>
              <w:right w:val="single" w:sz="4" w:space="0" w:color="auto"/>
            </w:tcBorders>
            <w:noWrap/>
            <w:vAlign w:val="bottom"/>
          </w:tcPr>
          <w:p w14:paraId="13A8A0AA" w14:textId="77777777" w:rsidR="000A728B" w:rsidRPr="001E78B6" w:rsidRDefault="000A728B" w:rsidP="00FA55AB">
            <w:pPr>
              <w:spacing w:before="40" w:after="40"/>
              <w:rPr>
                <w:ins w:id="3731" w:author="ho hieu" w:date="2018-11-27T13:49:00Z"/>
                <w:rFonts w:asciiTheme="majorHAnsi" w:hAnsiTheme="majorHAnsi" w:cstheme="majorHAnsi"/>
                <w:sz w:val="26"/>
                <w:szCs w:val="26"/>
                <w:rPrChange w:id="3732" w:author="ho hieu" w:date="2018-11-27T13:54:00Z">
                  <w:rPr>
                    <w:ins w:id="3733" w:author="ho hieu" w:date="2018-11-27T13:49:00Z"/>
                    <w:sz w:val="26"/>
                    <w:szCs w:val="26"/>
                  </w:rPr>
                </w:rPrChange>
              </w:rPr>
            </w:pPr>
            <w:ins w:id="3734" w:author="ho hieu" w:date="2018-11-27T13:49:00Z">
              <w:r w:rsidRPr="001E78B6">
                <w:rPr>
                  <w:rFonts w:asciiTheme="majorHAnsi" w:hAnsiTheme="majorHAnsi" w:cstheme="majorHAnsi"/>
                  <w:sz w:val="26"/>
                  <w:szCs w:val="26"/>
                  <w:rPrChange w:id="3735" w:author="ho hieu" w:date="2018-11-27T13:54:00Z">
                    <w:rPr>
                      <w:sz w:val="26"/>
                      <w:szCs w:val="26"/>
                    </w:rPr>
                  </w:rPrChange>
                </w:rPr>
                <w:t> </w:t>
              </w:r>
            </w:ins>
          </w:p>
        </w:tc>
        <w:tc>
          <w:tcPr>
            <w:tcW w:w="1622" w:type="dxa"/>
            <w:tcBorders>
              <w:top w:val="dotted" w:sz="4" w:space="0" w:color="auto"/>
              <w:left w:val="nil"/>
              <w:bottom w:val="dotted" w:sz="4" w:space="0" w:color="auto"/>
              <w:right w:val="single" w:sz="4" w:space="0" w:color="auto"/>
            </w:tcBorders>
            <w:noWrap/>
            <w:vAlign w:val="bottom"/>
          </w:tcPr>
          <w:p w14:paraId="47284538" w14:textId="77777777" w:rsidR="000A728B" w:rsidRPr="001E78B6" w:rsidRDefault="000A728B" w:rsidP="00FA55AB">
            <w:pPr>
              <w:spacing w:before="40" w:after="40"/>
              <w:rPr>
                <w:ins w:id="3736" w:author="ho hieu" w:date="2018-11-27T13:49:00Z"/>
                <w:rFonts w:asciiTheme="majorHAnsi" w:hAnsiTheme="majorHAnsi" w:cstheme="majorHAnsi"/>
                <w:sz w:val="26"/>
                <w:szCs w:val="26"/>
                <w:rPrChange w:id="3737" w:author="ho hieu" w:date="2018-11-27T13:54:00Z">
                  <w:rPr>
                    <w:ins w:id="3738" w:author="ho hieu" w:date="2018-11-27T13:49:00Z"/>
                    <w:sz w:val="26"/>
                    <w:szCs w:val="26"/>
                  </w:rPr>
                </w:rPrChange>
              </w:rPr>
            </w:pPr>
            <w:ins w:id="3739" w:author="ho hieu" w:date="2018-11-27T13:49:00Z">
              <w:r w:rsidRPr="001E78B6">
                <w:rPr>
                  <w:rFonts w:asciiTheme="majorHAnsi" w:hAnsiTheme="majorHAnsi" w:cstheme="majorHAnsi"/>
                  <w:sz w:val="26"/>
                  <w:szCs w:val="26"/>
                  <w:rPrChange w:id="3740" w:author="ho hieu" w:date="2018-11-27T13:54:00Z">
                    <w:rPr>
                      <w:sz w:val="26"/>
                      <w:szCs w:val="26"/>
                    </w:rPr>
                  </w:rPrChange>
                </w:rPr>
                <w:t> </w:t>
              </w:r>
            </w:ins>
          </w:p>
        </w:tc>
      </w:tr>
      <w:tr w:rsidR="000A728B" w:rsidRPr="001E78B6" w14:paraId="6AC88D16" w14:textId="77777777" w:rsidTr="00FA55AB">
        <w:trPr>
          <w:trHeight w:val="340"/>
          <w:ins w:id="3741" w:author="ho hieu" w:date="2018-11-27T13:49:00Z"/>
        </w:trPr>
        <w:tc>
          <w:tcPr>
            <w:tcW w:w="709" w:type="dxa"/>
            <w:tcBorders>
              <w:top w:val="dotted" w:sz="4" w:space="0" w:color="auto"/>
              <w:left w:val="single" w:sz="4" w:space="0" w:color="auto"/>
              <w:bottom w:val="dotted" w:sz="4" w:space="0" w:color="auto"/>
              <w:right w:val="single" w:sz="4" w:space="0" w:color="auto"/>
            </w:tcBorders>
            <w:vAlign w:val="center"/>
          </w:tcPr>
          <w:p w14:paraId="2D46B2FB" w14:textId="77777777" w:rsidR="000A728B" w:rsidRPr="001E78B6" w:rsidRDefault="000A728B" w:rsidP="00FA55AB">
            <w:pPr>
              <w:spacing w:before="40" w:after="40"/>
              <w:jc w:val="center"/>
              <w:rPr>
                <w:ins w:id="3742" w:author="ho hieu" w:date="2018-11-27T13:49:00Z"/>
                <w:rFonts w:asciiTheme="majorHAnsi" w:hAnsiTheme="majorHAnsi" w:cstheme="majorHAnsi"/>
                <w:sz w:val="26"/>
                <w:szCs w:val="26"/>
                <w:rPrChange w:id="3743" w:author="ho hieu" w:date="2018-11-27T13:54:00Z">
                  <w:rPr>
                    <w:ins w:id="3744" w:author="ho hieu" w:date="2018-11-27T13:49:00Z"/>
                    <w:sz w:val="26"/>
                    <w:szCs w:val="26"/>
                  </w:rPr>
                </w:rPrChange>
              </w:rPr>
            </w:pPr>
            <w:ins w:id="3745" w:author="ho hieu" w:date="2018-11-27T13:49:00Z">
              <w:r w:rsidRPr="001E78B6">
                <w:rPr>
                  <w:rFonts w:asciiTheme="majorHAnsi" w:hAnsiTheme="majorHAnsi" w:cstheme="majorHAnsi"/>
                  <w:sz w:val="26"/>
                  <w:szCs w:val="26"/>
                  <w:rPrChange w:id="3746" w:author="ho hieu" w:date="2018-11-27T13:54:00Z">
                    <w:rPr>
                      <w:sz w:val="26"/>
                      <w:szCs w:val="26"/>
                    </w:rPr>
                  </w:rPrChange>
                </w:rPr>
                <w:t>1</w:t>
              </w:r>
            </w:ins>
          </w:p>
        </w:tc>
        <w:tc>
          <w:tcPr>
            <w:tcW w:w="3440" w:type="dxa"/>
            <w:tcBorders>
              <w:top w:val="dotted" w:sz="4" w:space="0" w:color="auto"/>
              <w:left w:val="single" w:sz="4" w:space="0" w:color="auto"/>
              <w:bottom w:val="dotted" w:sz="4" w:space="0" w:color="auto"/>
              <w:right w:val="single" w:sz="4" w:space="0" w:color="auto"/>
            </w:tcBorders>
            <w:noWrap/>
            <w:vAlign w:val="bottom"/>
          </w:tcPr>
          <w:p w14:paraId="0C4D1497" w14:textId="77777777" w:rsidR="000A728B" w:rsidRPr="001E78B6" w:rsidRDefault="000A728B" w:rsidP="00FA55AB">
            <w:pPr>
              <w:spacing w:before="40" w:after="40"/>
              <w:ind w:right="-71"/>
              <w:rPr>
                <w:ins w:id="3747" w:author="ho hieu" w:date="2018-11-27T13:49:00Z"/>
                <w:rFonts w:asciiTheme="majorHAnsi" w:hAnsiTheme="majorHAnsi" w:cstheme="majorHAnsi"/>
                <w:sz w:val="26"/>
                <w:szCs w:val="26"/>
                <w:rPrChange w:id="3748" w:author="ho hieu" w:date="2018-11-27T13:54:00Z">
                  <w:rPr>
                    <w:ins w:id="3749" w:author="ho hieu" w:date="2018-11-27T13:49:00Z"/>
                    <w:sz w:val="26"/>
                    <w:szCs w:val="26"/>
                  </w:rPr>
                </w:rPrChange>
              </w:rPr>
            </w:pPr>
            <w:ins w:id="3750" w:author="ho hieu" w:date="2018-11-27T13:49:00Z">
              <w:r w:rsidRPr="001E78B6">
                <w:rPr>
                  <w:rFonts w:asciiTheme="majorHAnsi" w:hAnsiTheme="majorHAnsi" w:cstheme="majorHAnsi"/>
                  <w:sz w:val="26"/>
                  <w:szCs w:val="26"/>
                  <w:rPrChange w:id="3751" w:author="ho hieu" w:date="2018-11-27T13:54:00Z">
                    <w:rPr>
                      <w:sz w:val="26"/>
                      <w:szCs w:val="26"/>
                    </w:rPr>
                  </w:rPrChange>
                </w:rPr>
                <w:t xml:space="preserve">Sử dụng kinh phí tiết kiệm của các đơn vị hành chính </w:t>
              </w:r>
            </w:ins>
          </w:p>
        </w:tc>
        <w:tc>
          <w:tcPr>
            <w:tcW w:w="813" w:type="dxa"/>
            <w:tcBorders>
              <w:top w:val="dotted" w:sz="4" w:space="0" w:color="auto"/>
              <w:left w:val="single" w:sz="4" w:space="0" w:color="auto"/>
              <w:bottom w:val="dotted" w:sz="4" w:space="0" w:color="auto"/>
              <w:right w:val="single" w:sz="4" w:space="0" w:color="auto"/>
            </w:tcBorders>
            <w:noWrap/>
          </w:tcPr>
          <w:p w14:paraId="041B8A53" w14:textId="77777777" w:rsidR="000A728B" w:rsidRPr="001E78B6" w:rsidRDefault="000A728B" w:rsidP="00FA55AB">
            <w:pPr>
              <w:spacing w:before="40" w:after="40"/>
              <w:jc w:val="center"/>
              <w:rPr>
                <w:ins w:id="3752" w:author="ho hieu" w:date="2018-11-27T13:49:00Z"/>
                <w:rFonts w:asciiTheme="majorHAnsi" w:hAnsiTheme="majorHAnsi" w:cstheme="majorHAnsi"/>
                <w:sz w:val="26"/>
                <w:szCs w:val="26"/>
                <w:rPrChange w:id="3753" w:author="ho hieu" w:date="2018-11-27T13:54:00Z">
                  <w:rPr>
                    <w:ins w:id="3754" w:author="ho hieu" w:date="2018-11-27T13:49:00Z"/>
                    <w:sz w:val="26"/>
                    <w:szCs w:val="26"/>
                  </w:rPr>
                </w:rPrChange>
              </w:rPr>
            </w:pPr>
            <w:ins w:id="3755" w:author="ho hieu" w:date="2018-11-27T13:49:00Z">
              <w:r w:rsidRPr="001E78B6">
                <w:rPr>
                  <w:rFonts w:asciiTheme="majorHAnsi" w:hAnsiTheme="majorHAnsi" w:cstheme="majorHAnsi"/>
                  <w:sz w:val="26"/>
                  <w:szCs w:val="26"/>
                  <w:rPrChange w:id="3756" w:author="ho hieu" w:date="2018-11-27T13:54:00Z">
                    <w:rPr>
                      <w:sz w:val="26"/>
                      <w:szCs w:val="26"/>
                    </w:rPr>
                  </w:rPrChange>
                </w:rPr>
                <w:t>51</w:t>
              </w:r>
            </w:ins>
          </w:p>
        </w:tc>
        <w:tc>
          <w:tcPr>
            <w:tcW w:w="1134" w:type="dxa"/>
            <w:tcBorders>
              <w:top w:val="dotted" w:sz="4" w:space="0" w:color="auto"/>
              <w:left w:val="nil"/>
              <w:bottom w:val="dotted" w:sz="4" w:space="0" w:color="auto"/>
              <w:right w:val="single" w:sz="4" w:space="0" w:color="auto"/>
            </w:tcBorders>
            <w:noWrap/>
            <w:vAlign w:val="bottom"/>
          </w:tcPr>
          <w:p w14:paraId="2F963EBC" w14:textId="77777777" w:rsidR="000A728B" w:rsidRPr="001E78B6" w:rsidRDefault="000A728B" w:rsidP="00FA55AB">
            <w:pPr>
              <w:spacing w:before="40" w:after="40"/>
              <w:rPr>
                <w:ins w:id="3757" w:author="ho hieu" w:date="2018-11-27T13:49:00Z"/>
                <w:rFonts w:asciiTheme="majorHAnsi" w:hAnsiTheme="majorHAnsi" w:cstheme="majorHAnsi"/>
                <w:sz w:val="26"/>
                <w:szCs w:val="26"/>
                <w:rPrChange w:id="3758" w:author="ho hieu" w:date="2018-11-27T13:54:00Z">
                  <w:rPr>
                    <w:ins w:id="3759" w:author="ho hieu" w:date="2018-11-27T13:49:00Z"/>
                    <w:sz w:val="26"/>
                    <w:szCs w:val="26"/>
                  </w:rPr>
                </w:rPrChange>
              </w:rPr>
            </w:pPr>
            <w:ins w:id="3760" w:author="ho hieu" w:date="2018-11-27T13:49:00Z">
              <w:r w:rsidRPr="001E78B6">
                <w:rPr>
                  <w:rFonts w:asciiTheme="majorHAnsi" w:hAnsiTheme="majorHAnsi" w:cstheme="majorHAnsi"/>
                  <w:sz w:val="26"/>
                  <w:szCs w:val="26"/>
                  <w:rPrChange w:id="3761" w:author="ho hieu" w:date="2018-11-27T13:54:00Z">
                    <w:rPr>
                      <w:sz w:val="26"/>
                      <w:szCs w:val="26"/>
                    </w:rPr>
                  </w:rPrChange>
                </w:rPr>
                <w:t> </w:t>
              </w:r>
            </w:ins>
          </w:p>
        </w:tc>
        <w:tc>
          <w:tcPr>
            <w:tcW w:w="1559" w:type="dxa"/>
            <w:tcBorders>
              <w:top w:val="dotted" w:sz="4" w:space="0" w:color="auto"/>
              <w:left w:val="nil"/>
              <w:bottom w:val="dotted" w:sz="4" w:space="0" w:color="auto"/>
              <w:right w:val="single" w:sz="4" w:space="0" w:color="auto"/>
            </w:tcBorders>
            <w:noWrap/>
            <w:vAlign w:val="bottom"/>
          </w:tcPr>
          <w:p w14:paraId="31F18F0F" w14:textId="77777777" w:rsidR="000A728B" w:rsidRPr="001E78B6" w:rsidRDefault="000A728B" w:rsidP="00FA55AB">
            <w:pPr>
              <w:spacing w:before="40" w:after="40"/>
              <w:rPr>
                <w:ins w:id="3762" w:author="ho hieu" w:date="2018-11-27T13:49:00Z"/>
                <w:rFonts w:asciiTheme="majorHAnsi" w:hAnsiTheme="majorHAnsi" w:cstheme="majorHAnsi"/>
                <w:sz w:val="26"/>
                <w:szCs w:val="26"/>
                <w:rPrChange w:id="3763" w:author="ho hieu" w:date="2018-11-27T13:54:00Z">
                  <w:rPr>
                    <w:ins w:id="3764" w:author="ho hieu" w:date="2018-11-27T13:49:00Z"/>
                    <w:sz w:val="26"/>
                    <w:szCs w:val="26"/>
                  </w:rPr>
                </w:rPrChange>
              </w:rPr>
            </w:pPr>
            <w:ins w:id="3765" w:author="ho hieu" w:date="2018-11-27T13:49:00Z">
              <w:r w:rsidRPr="001E78B6">
                <w:rPr>
                  <w:rFonts w:asciiTheme="majorHAnsi" w:hAnsiTheme="majorHAnsi" w:cstheme="majorHAnsi"/>
                  <w:sz w:val="26"/>
                  <w:szCs w:val="26"/>
                  <w:rPrChange w:id="3766" w:author="ho hieu" w:date="2018-11-27T13:54:00Z">
                    <w:rPr>
                      <w:sz w:val="26"/>
                      <w:szCs w:val="26"/>
                    </w:rPr>
                  </w:rPrChange>
                </w:rPr>
                <w:t> </w:t>
              </w:r>
            </w:ins>
          </w:p>
        </w:tc>
        <w:tc>
          <w:tcPr>
            <w:tcW w:w="1622" w:type="dxa"/>
            <w:tcBorders>
              <w:top w:val="dotted" w:sz="4" w:space="0" w:color="auto"/>
              <w:left w:val="nil"/>
              <w:bottom w:val="dotted" w:sz="4" w:space="0" w:color="auto"/>
              <w:right w:val="single" w:sz="4" w:space="0" w:color="auto"/>
            </w:tcBorders>
            <w:noWrap/>
            <w:vAlign w:val="bottom"/>
          </w:tcPr>
          <w:p w14:paraId="1B0A0758" w14:textId="77777777" w:rsidR="000A728B" w:rsidRPr="001E78B6" w:rsidRDefault="000A728B" w:rsidP="00FA55AB">
            <w:pPr>
              <w:spacing w:before="40" w:after="40"/>
              <w:rPr>
                <w:ins w:id="3767" w:author="ho hieu" w:date="2018-11-27T13:49:00Z"/>
                <w:rFonts w:asciiTheme="majorHAnsi" w:hAnsiTheme="majorHAnsi" w:cstheme="majorHAnsi"/>
                <w:sz w:val="26"/>
                <w:szCs w:val="26"/>
                <w:rPrChange w:id="3768" w:author="ho hieu" w:date="2018-11-27T13:54:00Z">
                  <w:rPr>
                    <w:ins w:id="3769" w:author="ho hieu" w:date="2018-11-27T13:49:00Z"/>
                    <w:sz w:val="26"/>
                    <w:szCs w:val="26"/>
                  </w:rPr>
                </w:rPrChange>
              </w:rPr>
            </w:pPr>
            <w:ins w:id="3770" w:author="ho hieu" w:date="2018-11-27T13:49:00Z">
              <w:r w:rsidRPr="001E78B6">
                <w:rPr>
                  <w:rFonts w:asciiTheme="majorHAnsi" w:hAnsiTheme="majorHAnsi" w:cstheme="majorHAnsi"/>
                  <w:sz w:val="26"/>
                  <w:szCs w:val="26"/>
                  <w:rPrChange w:id="3771" w:author="ho hieu" w:date="2018-11-27T13:54:00Z">
                    <w:rPr>
                      <w:sz w:val="26"/>
                      <w:szCs w:val="26"/>
                    </w:rPr>
                  </w:rPrChange>
                </w:rPr>
                <w:t> </w:t>
              </w:r>
            </w:ins>
          </w:p>
        </w:tc>
      </w:tr>
      <w:tr w:rsidR="000A728B" w:rsidRPr="001E78B6" w14:paraId="2C80939F" w14:textId="77777777" w:rsidTr="00FA55AB">
        <w:trPr>
          <w:trHeight w:val="340"/>
          <w:ins w:id="3772" w:author="ho hieu" w:date="2018-11-27T13:49:00Z"/>
        </w:trPr>
        <w:tc>
          <w:tcPr>
            <w:tcW w:w="709" w:type="dxa"/>
            <w:tcBorders>
              <w:top w:val="dotted" w:sz="4" w:space="0" w:color="auto"/>
              <w:left w:val="single" w:sz="4" w:space="0" w:color="auto"/>
              <w:bottom w:val="dotted" w:sz="4" w:space="0" w:color="auto"/>
              <w:right w:val="single" w:sz="4" w:space="0" w:color="auto"/>
            </w:tcBorders>
          </w:tcPr>
          <w:p w14:paraId="2AD98831" w14:textId="77777777" w:rsidR="000A728B" w:rsidRPr="001E78B6" w:rsidRDefault="000A728B" w:rsidP="00FA55AB">
            <w:pPr>
              <w:spacing w:before="40" w:after="40"/>
              <w:jc w:val="center"/>
              <w:rPr>
                <w:ins w:id="3773" w:author="ho hieu" w:date="2018-11-27T13:49:00Z"/>
                <w:rFonts w:asciiTheme="majorHAnsi" w:hAnsiTheme="majorHAnsi" w:cstheme="majorHAnsi"/>
                <w:sz w:val="26"/>
                <w:szCs w:val="26"/>
                <w:rPrChange w:id="3774" w:author="ho hieu" w:date="2018-11-27T13:54:00Z">
                  <w:rPr>
                    <w:ins w:id="3775" w:author="ho hieu" w:date="2018-11-27T13:49:00Z"/>
                    <w:sz w:val="26"/>
                    <w:szCs w:val="26"/>
                  </w:rPr>
                </w:rPrChange>
              </w:rPr>
            </w:pPr>
            <w:ins w:id="3776" w:author="ho hieu" w:date="2018-11-27T13:49:00Z">
              <w:r w:rsidRPr="001E78B6">
                <w:rPr>
                  <w:rFonts w:asciiTheme="majorHAnsi" w:hAnsiTheme="majorHAnsi" w:cstheme="majorHAnsi"/>
                  <w:sz w:val="26"/>
                  <w:szCs w:val="26"/>
                  <w:rPrChange w:id="3777" w:author="ho hieu" w:date="2018-11-27T13:54:00Z">
                    <w:rPr>
                      <w:sz w:val="26"/>
                      <w:szCs w:val="26"/>
                    </w:rPr>
                  </w:rPrChange>
                </w:rPr>
                <w:t>2</w:t>
              </w:r>
            </w:ins>
          </w:p>
        </w:tc>
        <w:tc>
          <w:tcPr>
            <w:tcW w:w="3440" w:type="dxa"/>
            <w:tcBorders>
              <w:top w:val="dotted" w:sz="4" w:space="0" w:color="auto"/>
              <w:left w:val="single" w:sz="4" w:space="0" w:color="auto"/>
              <w:bottom w:val="dotted" w:sz="4" w:space="0" w:color="auto"/>
              <w:right w:val="single" w:sz="4" w:space="0" w:color="auto"/>
            </w:tcBorders>
            <w:noWrap/>
            <w:vAlign w:val="bottom"/>
          </w:tcPr>
          <w:p w14:paraId="764A9BBC" w14:textId="77777777" w:rsidR="000A728B" w:rsidRPr="001E78B6" w:rsidRDefault="000A728B" w:rsidP="00FA55AB">
            <w:pPr>
              <w:spacing w:before="40" w:after="40"/>
              <w:ind w:right="-71"/>
              <w:rPr>
                <w:ins w:id="3778" w:author="ho hieu" w:date="2018-11-27T13:49:00Z"/>
                <w:rFonts w:asciiTheme="majorHAnsi" w:hAnsiTheme="majorHAnsi" w:cstheme="majorHAnsi"/>
                <w:sz w:val="26"/>
                <w:szCs w:val="26"/>
                <w:rPrChange w:id="3779" w:author="ho hieu" w:date="2018-11-27T13:54:00Z">
                  <w:rPr>
                    <w:ins w:id="3780" w:author="ho hieu" w:date="2018-11-27T13:49:00Z"/>
                    <w:sz w:val="26"/>
                    <w:szCs w:val="26"/>
                  </w:rPr>
                </w:rPrChange>
              </w:rPr>
            </w:pPr>
            <w:ins w:id="3781" w:author="ho hieu" w:date="2018-11-27T13:49:00Z">
              <w:r w:rsidRPr="001E78B6">
                <w:rPr>
                  <w:rFonts w:asciiTheme="majorHAnsi" w:hAnsiTheme="majorHAnsi" w:cstheme="majorHAnsi"/>
                  <w:sz w:val="26"/>
                  <w:szCs w:val="26"/>
                  <w:rPrChange w:id="3782" w:author="ho hieu" w:date="2018-11-27T13:54:00Z">
                    <w:rPr>
                      <w:sz w:val="26"/>
                      <w:szCs w:val="26"/>
                    </w:rPr>
                  </w:rPrChange>
                </w:rPr>
                <w:t xml:space="preserve">Phân phối cho các quỹ </w:t>
              </w:r>
            </w:ins>
          </w:p>
        </w:tc>
        <w:tc>
          <w:tcPr>
            <w:tcW w:w="813" w:type="dxa"/>
            <w:tcBorders>
              <w:top w:val="dotted" w:sz="4" w:space="0" w:color="auto"/>
              <w:left w:val="single" w:sz="4" w:space="0" w:color="auto"/>
              <w:bottom w:val="dotted" w:sz="4" w:space="0" w:color="auto"/>
              <w:right w:val="single" w:sz="4" w:space="0" w:color="auto"/>
            </w:tcBorders>
            <w:noWrap/>
            <w:vAlign w:val="bottom"/>
          </w:tcPr>
          <w:p w14:paraId="274576A1" w14:textId="77777777" w:rsidR="000A728B" w:rsidRPr="001E78B6" w:rsidRDefault="000A728B" w:rsidP="00FA55AB">
            <w:pPr>
              <w:spacing w:before="40" w:after="40"/>
              <w:jc w:val="center"/>
              <w:rPr>
                <w:ins w:id="3783" w:author="ho hieu" w:date="2018-11-27T13:49:00Z"/>
                <w:rFonts w:asciiTheme="majorHAnsi" w:hAnsiTheme="majorHAnsi" w:cstheme="majorHAnsi"/>
                <w:sz w:val="26"/>
                <w:szCs w:val="26"/>
                <w:rPrChange w:id="3784" w:author="ho hieu" w:date="2018-11-27T13:54:00Z">
                  <w:rPr>
                    <w:ins w:id="3785" w:author="ho hieu" w:date="2018-11-27T13:49:00Z"/>
                    <w:sz w:val="26"/>
                    <w:szCs w:val="26"/>
                  </w:rPr>
                </w:rPrChange>
              </w:rPr>
            </w:pPr>
            <w:ins w:id="3786" w:author="ho hieu" w:date="2018-11-27T13:49:00Z">
              <w:r w:rsidRPr="001E78B6">
                <w:rPr>
                  <w:rFonts w:asciiTheme="majorHAnsi" w:hAnsiTheme="majorHAnsi" w:cstheme="majorHAnsi"/>
                  <w:sz w:val="26"/>
                  <w:szCs w:val="26"/>
                  <w:rPrChange w:id="3787" w:author="ho hieu" w:date="2018-11-27T13:54:00Z">
                    <w:rPr>
                      <w:sz w:val="26"/>
                      <w:szCs w:val="26"/>
                    </w:rPr>
                  </w:rPrChange>
                </w:rPr>
                <w:t>52</w:t>
              </w:r>
            </w:ins>
          </w:p>
        </w:tc>
        <w:tc>
          <w:tcPr>
            <w:tcW w:w="1134" w:type="dxa"/>
            <w:tcBorders>
              <w:top w:val="dotted" w:sz="4" w:space="0" w:color="auto"/>
              <w:left w:val="nil"/>
              <w:bottom w:val="dotted" w:sz="4" w:space="0" w:color="auto"/>
              <w:right w:val="single" w:sz="4" w:space="0" w:color="auto"/>
            </w:tcBorders>
            <w:noWrap/>
            <w:vAlign w:val="bottom"/>
          </w:tcPr>
          <w:p w14:paraId="2EE4D7BB" w14:textId="77777777" w:rsidR="000A728B" w:rsidRPr="001E78B6" w:rsidRDefault="000A728B" w:rsidP="00FA55AB">
            <w:pPr>
              <w:spacing w:before="40" w:after="40"/>
              <w:rPr>
                <w:ins w:id="3788" w:author="ho hieu" w:date="2018-11-27T13:49:00Z"/>
                <w:rFonts w:asciiTheme="majorHAnsi" w:hAnsiTheme="majorHAnsi" w:cstheme="majorHAnsi"/>
                <w:color w:val="000000"/>
                <w:sz w:val="26"/>
                <w:szCs w:val="26"/>
                <w:rPrChange w:id="3789" w:author="ho hieu" w:date="2018-11-27T13:54:00Z">
                  <w:rPr>
                    <w:ins w:id="3790" w:author="ho hieu" w:date="2018-11-27T13:49:00Z"/>
                    <w:color w:val="000000"/>
                    <w:sz w:val="26"/>
                    <w:szCs w:val="26"/>
                  </w:rPr>
                </w:rPrChange>
              </w:rPr>
            </w:pPr>
            <w:ins w:id="3791" w:author="ho hieu" w:date="2018-11-27T13:49:00Z">
              <w:r w:rsidRPr="001E78B6">
                <w:rPr>
                  <w:rFonts w:asciiTheme="majorHAnsi" w:hAnsiTheme="majorHAnsi" w:cstheme="majorHAnsi"/>
                  <w:color w:val="000000"/>
                  <w:sz w:val="26"/>
                  <w:szCs w:val="26"/>
                  <w:rPrChange w:id="3792" w:author="ho hieu" w:date="2018-11-27T13:54:00Z">
                    <w:rPr>
                      <w:color w:val="000000"/>
                      <w:sz w:val="26"/>
                      <w:szCs w:val="26"/>
                    </w:rPr>
                  </w:rPrChange>
                </w:rPr>
                <w:t> </w:t>
              </w:r>
            </w:ins>
          </w:p>
        </w:tc>
        <w:tc>
          <w:tcPr>
            <w:tcW w:w="1559" w:type="dxa"/>
            <w:tcBorders>
              <w:top w:val="dotted" w:sz="4" w:space="0" w:color="auto"/>
              <w:left w:val="nil"/>
              <w:bottom w:val="dotted" w:sz="4" w:space="0" w:color="auto"/>
              <w:right w:val="single" w:sz="4" w:space="0" w:color="auto"/>
            </w:tcBorders>
            <w:noWrap/>
            <w:vAlign w:val="bottom"/>
          </w:tcPr>
          <w:p w14:paraId="1C34E139" w14:textId="77777777" w:rsidR="000A728B" w:rsidRPr="001E78B6" w:rsidRDefault="000A728B" w:rsidP="00FA55AB">
            <w:pPr>
              <w:spacing w:before="40" w:after="40"/>
              <w:rPr>
                <w:ins w:id="3793" w:author="ho hieu" w:date="2018-11-27T13:49:00Z"/>
                <w:rFonts w:asciiTheme="majorHAnsi" w:hAnsiTheme="majorHAnsi" w:cstheme="majorHAnsi"/>
                <w:color w:val="000000"/>
                <w:sz w:val="26"/>
                <w:szCs w:val="26"/>
                <w:rPrChange w:id="3794" w:author="ho hieu" w:date="2018-11-27T13:54:00Z">
                  <w:rPr>
                    <w:ins w:id="3795" w:author="ho hieu" w:date="2018-11-27T13:49:00Z"/>
                    <w:color w:val="000000"/>
                    <w:sz w:val="26"/>
                    <w:szCs w:val="26"/>
                  </w:rPr>
                </w:rPrChange>
              </w:rPr>
            </w:pPr>
            <w:ins w:id="3796" w:author="ho hieu" w:date="2018-11-27T13:49:00Z">
              <w:r w:rsidRPr="001E78B6">
                <w:rPr>
                  <w:rFonts w:asciiTheme="majorHAnsi" w:hAnsiTheme="majorHAnsi" w:cstheme="majorHAnsi"/>
                  <w:color w:val="000000"/>
                  <w:sz w:val="26"/>
                  <w:szCs w:val="26"/>
                  <w:rPrChange w:id="3797" w:author="ho hieu" w:date="2018-11-27T13:54:00Z">
                    <w:rPr>
                      <w:color w:val="000000"/>
                      <w:sz w:val="26"/>
                      <w:szCs w:val="26"/>
                    </w:rPr>
                  </w:rPrChange>
                </w:rPr>
                <w:t> </w:t>
              </w:r>
            </w:ins>
          </w:p>
        </w:tc>
        <w:tc>
          <w:tcPr>
            <w:tcW w:w="1622" w:type="dxa"/>
            <w:tcBorders>
              <w:top w:val="dotted" w:sz="4" w:space="0" w:color="auto"/>
              <w:left w:val="nil"/>
              <w:bottom w:val="dotted" w:sz="4" w:space="0" w:color="auto"/>
              <w:right w:val="single" w:sz="4" w:space="0" w:color="auto"/>
            </w:tcBorders>
            <w:noWrap/>
            <w:vAlign w:val="bottom"/>
          </w:tcPr>
          <w:p w14:paraId="33B11BB4" w14:textId="77777777" w:rsidR="000A728B" w:rsidRPr="001E78B6" w:rsidRDefault="000A728B" w:rsidP="00FA55AB">
            <w:pPr>
              <w:spacing w:before="40" w:after="40"/>
              <w:rPr>
                <w:ins w:id="3798" w:author="ho hieu" w:date="2018-11-27T13:49:00Z"/>
                <w:rFonts w:asciiTheme="majorHAnsi" w:hAnsiTheme="majorHAnsi" w:cstheme="majorHAnsi"/>
                <w:color w:val="000000"/>
                <w:sz w:val="26"/>
                <w:szCs w:val="26"/>
                <w:rPrChange w:id="3799" w:author="ho hieu" w:date="2018-11-27T13:54:00Z">
                  <w:rPr>
                    <w:ins w:id="3800" w:author="ho hieu" w:date="2018-11-27T13:49:00Z"/>
                    <w:color w:val="000000"/>
                    <w:sz w:val="26"/>
                    <w:szCs w:val="26"/>
                  </w:rPr>
                </w:rPrChange>
              </w:rPr>
            </w:pPr>
            <w:ins w:id="3801" w:author="ho hieu" w:date="2018-11-27T13:49:00Z">
              <w:r w:rsidRPr="001E78B6">
                <w:rPr>
                  <w:rFonts w:asciiTheme="majorHAnsi" w:hAnsiTheme="majorHAnsi" w:cstheme="majorHAnsi"/>
                  <w:color w:val="000000"/>
                  <w:sz w:val="26"/>
                  <w:szCs w:val="26"/>
                  <w:rPrChange w:id="3802" w:author="ho hieu" w:date="2018-11-27T13:54:00Z">
                    <w:rPr>
                      <w:color w:val="000000"/>
                      <w:sz w:val="26"/>
                      <w:szCs w:val="26"/>
                    </w:rPr>
                  </w:rPrChange>
                </w:rPr>
                <w:t> </w:t>
              </w:r>
            </w:ins>
          </w:p>
        </w:tc>
      </w:tr>
      <w:tr w:rsidR="000A728B" w:rsidRPr="001E78B6" w14:paraId="19694972" w14:textId="77777777" w:rsidTr="00FA55AB">
        <w:trPr>
          <w:trHeight w:val="340"/>
          <w:ins w:id="3803" w:author="ho hieu" w:date="2018-11-27T13:49:00Z"/>
        </w:trPr>
        <w:tc>
          <w:tcPr>
            <w:tcW w:w="709" w:type="dxa"/>
            <w:tcBorders>
              <w:top w:val="dotted" w:sz="4" w:space="0" w:color="auto"/>
              <w:left w:val="single" w:sz="4" w:space="0" w:color="auto"/>
              <w:bottom w:val="dotted" w:sz="4" w:space="0" w:color="auto"/>
              <w:right w:val="single" w:sz="4" w:space="0" w:color="auto"/>
            </w:tcBorders>
          </w:tcPr>
          <w:p w14:paraId="5BABFC53" w14:textId="77777777" w:rsidR="000A728B" w:rsidRPr="001E78B6" w:rsidRDefault="000A728B" w:rsidP="00FA55AB">
            <w:pPr>
              <w:spacing w:before="40" w:after="40"/>
              <w:jc w:val="center"/>
              <w:rPr>
                <w:ins w:id="3804" w:author="ho hieu" w:date="2018-11-27T13:49:00Z"/>
                <w:rFonts w:asciiTheme="majorHAnsi" w:hAnsiTheme="majorHAnsi" w:cstheme="majorHAnsi"/>
                <w:sz w:val="26"/>
                <w:szCs w:val="26"/>
                <w:rPrChange w:id="3805" w:author="ho hieu" w:date="2018-11-27T13:54:00Z">
                  <w:rPr>
                    <w:ins w:id="3806" w:author="ho hieu" w:date="2018-11-27T13:49:00Z"/>
                    <w:sz w:val="26"/>
                    <w:szCs w:val="26"/>
                  </w:rPr>
                </w:rPrChange>
              </w:rPr>
            </w:pPr>
            <w:ins w:id="3807" w:author="ho hieu" w:date="2018-11-27T13:49:00Z">
              <w:r w:rsidRPr="001E78B6">
                <w:rPr>
                  <w:rFonts w:asciiTheme="majorHAnsi" w:hAnsiTheme="majorHAnsi" w:cstheme="majorHAnsi"/>
                  <w:sz w:val="26"/>
                  <w:szCs w:val="26"/>
                  <w:rPrChange w:id="3808" w:author="ho hieu" w:date="2018-11-27T13:54:00Z">
                    <w:rPr>
                      <w:sz w:val="26"/>
                      <w:szCs w:val="26"/>
                    </w:rPr>
                  </w:rPrChange>
                </w:rPr>
                <w:t>3</w:t>
              </w:r>
            </w:ins>
          </w:p>
        </w:tc>
        <w:tc>
          <w:tcPr>
            <w:tcW w:w="3440" w:type="dxa"/>
            <w:tcBorders>
              <w:top w:val="dotted" w:sz="4" w:space="0" w:color="auto"/>
              <w:left w:val="single" w:sz="4" w:space="0" w:color="auto"/>
              <w:bottom w:val="dotted" w:sz="4" w:space="0" w:color="auto"/>
              <w:right w:val="single" w:sz="4" w:space="0" w:color="auto"/>
            </w:tcBorders>
            <w:noWrap/>
            <w:vAlign w:val="bottom"/>
          </w:tcPr>
          <w:p w14:paraId="6FFBD384" w14:textId="77777777" w:rsidR="000A728B" w:rsidRPr="001E78B6" w:rsidRDefault="000A728B" w:rsidP="00FA55AB">
            <w:pPr>
              <w:spacing w:before="40" w:after="40"/>
              <w:ind w:right="-71"/>
              <w:rPr>
                <w:ins w:id="3809" w:author="ho hieu" w:date="2018-11-27T13:49:00Z"/>
                <w:rFonts w:asciiTheme="majorHAnsi" w:hAnsiTheme="majorHAnsi" w:cstheme="majorHAnsi"/>
                <w:sz w:val="26"/>
                <w:szCs w:val="26"/>
                <w:rPrChange w:id="3810" w:author="ho hieu" w:date="2018-11-27T13:54:00Z">
                  <w:rPr>
                    <w:ins w:id="3811" w:author="ho hieu" w:date="2018-11-27T13:49:00Z"/>
                    <w:sz w:val="26"/>
                    <w:szCs w:val="26"/>
                  </w:rPr>
                </w:rPrChange>
              </w:rPr>
            </w:pPr>
            <w:ins w:id="3812" w:author="ho hieu" w:date="2018-11-27T13:49:00Z">
              <w:r w:rsidRPr="001E78B6">
                <w:rPr>
                  <w:rFonts w:asciiTheme="majorHAnsi" w:hAnsiTheme="majorHAnsi" w:cstheme="majorHAnsi"/>
                  <w:sz w:val="26"/>
                  <w:szCs w:val="26"/>
                  <w:rPrChange w:id="3813" w:author="ho hieu" w:date="2018-11-27T13:54:00Z">
                    <w:rPr>
                      <w:sz w:val="26"/>
                      <w:szCs w:val="26"/>
                    </w:rPr>
                  </w:rPrChange>
                </w:rPr>
                <w:t xml:space="preserve">Kinh phí cải cách tiền lương </w:t>
              </w:r>
            </w:ins>
          </w:p>
        </w:tc>
        <w:tc>
          <w:tcPr>
            <w:tcW w:w="813" w:type="dxa"/>
            <w:tcBorders>
              <w:top w:val="dotted" w:sz="4" w:space="0" w:color="auto"/>
              <w:left w:val="nil"/>
              <w:bottom w:val="dotted" w:sz="4" w:space="0" w:color="auto"/>
              <w:right w:val="single" w:sz="4" w:space="0" w:color="auto"/>
            </w:tcBorders>
            <w:noWrap/>
            <w:vAlign w:val="bottom"/>
          </w:tcPr>
          <w:p w14:paraId="2AEE6737" w14:textId="77777777" w:rsidR="000A728B" w:rsidRPr="001E78B6" w:rsidRDefault="000A728B" w:rsidP="00FA55AB">
            <w:pPr>
              <w:spacing w:before="40" w:after="40"/>
              <w:jc w:val="center"/>
              <w:rPr>
                <w:ins w:id="3814" w:author="ho hieu" w:date="2018-11-27T13:49:00Z"/>
                <w:rFonts w:asciiTheme="majorHAnsi" w:hAnsiTheme="majorHAnsi" w:cstheme="majorHAnsi"/>
                <w:sz w:val="26"/>
                <w:szCs w:val="26"/>
                <w:rPrChange w:id="3815" w:author="ho hieu" w:date="2018-11-27T13:54:00Z">
                  <w:rPr>
                    <w:ins w:id="3816" w:author="ho hieu" w:date="2018-11-27T13:49:00Z"/>
                    <w:sz w:val="26"/>
                    <w:szCs w:val="26"/>
                  </w:rPr>
                </w:rPrChange>
              </w:rPr>
            </w:pPr>
            <w:ins w:id="3817" w:author="ho hieu" w:date="2018-11-27T13:49:00Z">
              <w:r w:rsidRPr="001E78B6">
                <w:rPr>
                  <w:rFonts w:asciiTheme="majorHAnsi" w:hAnsiTheme="majorHAnsi" w:cstheme="majorHAnsi"/>
                  <w:sz w:val="26"/>
                  <w:szCs w:val="26"/>
                  <w:rPrChange w:id="3818" w:author="ho hieu" w:date="2018-11-27T13:54:00Z">
                    <w:rPr>
                      <w:sz w:val="26"/>
                      <w:szCs w:val="26"/>
                    </w:rPr>
                  </w:rPrChange>
                </w:rPr>
                <w:t>53</w:t>
              </w:r>
            </w:ins>
          </w:p>
        </w:tc>
        <w:tc>
          <w:tcPr>
            <w:tcW w:w="1134" w:type="dxa"/>
            <w:tcBorders>
              <w:top w:val="dotted" w:sz="4" w:space="0" w:color="auto"/>
              <w:left w:val="nil"/>
              <w:bottom w:val="dotted" w:sz="4" w:space="0" w:color="auto"/>
              <w:right w:val="single" w:sz="4" w:space="0" w:color="auto"/>
            </w:tcBorders>
            <w:noWrap/>
            <w:vAlign w:val="bottom"/>
          </w:tcPr>
          <w:p w14:paraId="16FA70FD" w14:textId="77777777" w:rsidR="000A728B" w:rsidRPr="001E78B6" w:rsidRDefault="000A728B" w:rsidP="00FA55AB">
            <w:pPr>
              <w:spacing w:before="40" w:after="40"/>
              <w:rPr>
                <w:ins w:id="3819" w:author="ho hieu" w:date="2018-11-27T13:49:00Z"/>
                <w:rFonts w:asciiTheme="majorHAnsi" w:hAnsiTheme="majorHAnsi" w:cstheme="majorHAnsi"/>
                <w:color w:val="000000"/>
                <w:sz w:val="26"/>
                <w:szCs w:val="26"/>
                <w:rPrChange w:id="3820" w:author="ho hieu" w:date="2018-11-27T13:54:00Z">
                  <w:rPr>
                    <w:ins w:id="3821" w:author="ho hieu" w:date="2018-11-27T13:49:00Z"/>
                    <w:color w:val="000000"/>
                    <w:sz w:val="26"/>
                    <w:szCs w:val="26"/>
                  </w:rPr>
                </w:rPrChange>
              </w:rPr>
            </w:pPr>
            <w:ins w:id="3822" w:author="ho hieu" w:date="2018-11-27T13:49:00Z">
              <w:r w:rsidRPr="001E78B6">
                <w:rPr>
                  <w:rFonts w:asciiTheme="majorHAnsi" w:hAnsiTheme="majorHAnsi" w:cstheme="majorHAnsi"/>
                  <w:color w:val="000000"/>
                  <w:sz w:val="26"/>
                  <w:szCs w:val="26"/>
                  <w:rPrChange w:id="3823" w:author="ho hieu" w:date="2018-11-27T13:54:00Z">
                    <w:rPr>
                      <w:color w:val="000000"/>
                      <w:sz w:val="26"/>
                      <w:szCs w:val="26"/>
                    </w:rPr>
                  </w:rPrChange>
                </w:rPr>
                <w:t> </w:t>
              </w:r>
            </w:ins>
          </w:p>
        </w:tc>
        <w:tc>
          <w:tcPr>
            <w:tcW w:w="1559" w:type="dxa"/>
            <w:tcBorders>
              <w:top w:val="dotted" w:sz="4" w:space="0" w:color="auto"/>
              <w:left w:val="nil"/>
              <w:bottom w:val="dotted" w:sz="4" w:space="0" w:color="auto"/>
              <w:right w:val="single" w:sz="4" w:space="0" w:color="auto"/>
            </w:tcBorders>
            <w:noWrap/>
            <w:vAlign w:val="bottom"/>
          </w:tcPr>
          <w:p w14:paraId="20CD62BE" w14:textId="77777777" w:rsidR="000A728B" w:rsidRPr="001E78B6" w:rsidRDefault="000A728B" w:rsidP="00FA55AB">
            <w:pPr>
              <w:spacing w:before="40" w:after="40"/>
              <w:rPr>
                <w:ins w:id="3824" w:author="ho hieu" w:date="2018-11-27T13:49:00Z"/>
                <w:rFonts w:asciiTheme="majorHAnsi" w:hAnsiTheme="majorHAnsi" w:cstheme="majorHAnsi"/>
                <w:color w:val="000000"/>
                <w:sz w:val="26"/>
                <w:szCs w:val="26"/>
                <w:rPrChange w:id="3825" w:author="ho hieu" w:date="2018-11-27T13:54:00Z">
                  <w:rPr>
                    <w:ins w:id="3826" w:author="ho hieu" w:date="2018-11-27T13:49:00Z"/>
                    <w:color w:val="000000"/>
                    <w:sz w:val="26"/>
                    <w:szCs w:val="26"/>
                  </w:rPr>
                </w:rPrChange>
              </w:rPr>
            </w:pPr>
            <w:ins w:id="3827" w:author="ho hieu" w:date="2018-11-27T13:49:00Z">
              <w:r w:rsidRPr="001E78B6">
                <w:rPr>
                  <w:rFonts w:asciiTheme="majorHAnsi" w:hAnsiTheme="majorHAnsi" w:cstheme="majorHAnsi"/>
                  <w:color w:val="000000"/>
                  <w:sz w:val="26"/>
                  <w:szCs w:val="26"/>
                  <w:rPrChange w:id="3828" w:author="ho hieu" w:date="2018-11-27T13:54:00Z">
                    <w:rPr>
                      <w:color w:val="000000"/>
                      <w:sz w:val="26"/>
                      <w:szCs w:val="26"/>
                    </w:rPr>
                  </w:rPrChange>
                </w:rPr>
                <w:t> </w:t>
              </w:r>
            </w:ins>
          </w:p>
        </w:tc>
        <w:tc>
          <w:tcPr>
            <w:tcW w:w="1622" w:type="dxa"/>
            <w:tcBorders>
              <w:top w:val="dotted" w:sz="4" w:space="0" w:color="auto"/>
              <w:left w:val="nil"/>
              <w:bottom w:val="dotted" w:sz="4" w:space="0" w:color="auto"/>
              <w:right w:val="single" w:sz="4" w:space="0" w:color="auto"/>
            </w:tcBorders>
            <w:noWrap/>
            <w:vAlign w:val="bottom"/>
          </w:tcPr>
          <w:p w14:paraId="0251DBC8" w14:textId="77777777" w:rsidR="000A728B" w:rsidRPr="001E78B6" w:rsidRDefault="000A728B" w:rsidP="00FA55AB">
            <w:pPr>
              <w:spacing w:before="40" w:after="40"/>
              <w:rPr>
                <w:ins w:id="3829" w:author="ho hieu" w:date="2018-11-27T13:49:00Z"/>
                <w:rFonts w:asciiTheme="majorHAnsi" w:hAnsiTheme="majorHAnsi" w:cstheme="majorHAnsi"/>
                <w:color w:val="000000"/>
                <w:sz w:val="26"/>
                <w:szCs w:val="26"/>
                <w:rPrChange w:id="3830" w:author="ho hieu" w:date="2018-11-27T13:54:00Z">
                  <w:rPr>
                    <w:ins w:id="3831" w:author="ho hieu" w:date="2018-11-27T13:49:00Z"/>
                    <w:color w:val="000000"/>
                    <w:sz w:val="26"/>
                    <w:szCs w:val="26"/>
                  </w:rPr>
                </w:rPrChange>
              </w:rPr>
            </w:pPr>
            <w:ins w:id="3832" w:author="ho hieu" w:date="2018-11-27T13:49:00Z">
              <w:r w:rsidRPr="001E78B6">
                <w:rPr>
                  <w:rFonts w:asciiTheme="majorHAnsi" w:hAnsiTheme="majorHAnsi" w:cstheme="majorHAnsi"/>
                  <w:color w:val="000000"/>
                  <w:sz w:val="26"/>
                  <w:szCs w:val="26"/>
                  <w:rPrChange w:id="3833" w:author="ho hieu" w:date="2018-11-27T13:54:00Z">
                    <w:rPr>
                      <w:color w:val="000000"/>
                      <w:sz w:val="26"/>
                      <w:szCs w:val="26"/>
                    </w:rPr>
                  </w:rPrChange>
                </w:rPr>
                <w:t> </w:t>
              </w:r>
            </w:ins>
          </w:p>
        </w:tc>
      </w:tr>
      <w:tr w:rsidR="000A728B" w:rsidRPr="001E78B6" w14:paraId="45C69D27" w14:textId="77777777" w:rsidTr="00FA55AB">
        <w:trPr>
          <w:trHeight w:val="340"/>
          <w:ins w:id="3834" w:author="ho hieu" w:date="2018-11-27T13:49:00Z"/>
        </w:trPr>
        <w:tc>
          <w:tcPr>
            <w:tcW w:w="709" w:type="dxa"/>
            <w:tcBorders>
              <w:top w:val="dotted" w:sz="4" w:space="0" w:color="auto"/>
              <w:left w:val="single" w:sz="4" w:space="0" w:color="auto"/>
              <w:bottom w:val="single" w:sz="4" w:space="0" w:color="auto"/>
              <w:right w:val="single" w:sz="4" w:space="0" w:color="auto"/>
            </w:tcBorders>
          </w:tcPr>
          <w:p w14:paraId="77336052" w14:textId="77777777" w:rsidR="000A728B" w:rsidRPr="001E78B6" w:rsidRDefault="000A728B" w:rsidP="00FA55AB">
            <w:pPr>
              <w:spacing w:before="40" w:after="40"/>
              <w:jc w:val="center"/>
              <w:rPr>
                <w:ins w:id="3835" w:author="ho hieu" w:date="2018-11-27T13:49:00Z"/>
                <w:rFonts w:asciiTheme="majorHAnsi" w:hAnsiTheme="majorHAnsi" w:cstheme="majorHAnsi"/>
                <w:sz w:val="26"/>
                <w:szCs w:val="26"/>
                <w:rPrChange w:id="3836" w:author="ho hieu" w:date="2018-11-27T13:54:00Z">
                  <w:rPr>
                    <w:ins w:id="3837" w:author="ho hieu" w:date="2018-11-27T13:49:00Z"/>
                    <w:sz w:val="26"/>
                    <w:szCs w:val="26"/>
                  </w:rPr>
                </w:rPrChange>
              </w:rPr>
            </w:pPr>
            <w:ins w:id="3838" w:author="ho hieu" w:date="2018-11-27T13:49:00Z">
              <w:r w:rsidRPr="001E78B6">
                <w:rPr>
                  <w:rFonts w:asciiTheme="majorHAnsi" w:hAnsiTheme="majorHAnsi" w:cstheme="majorHAnsi"/>
                  <w:sz w:val="26"/>
                  <w:szCs w:val="26"/>
                  <w:rPrChange w:id="3839" w:author="ho hieu" w:date="2018-11-27T13:54:00Z">
                    <w:rPr>
                      <w:sz w:val="26"/>
                      <w:szCs w:val="26"/>
                    </w:rPr>
                  </w:rPrChange>
                </w:rPr>
                <w:t>4</w:t>
              </w:r>
            </w:ins>
          </w:p>
        </w:tc>
        <w:tc>
          <w:tcPr>
            <w:tcW w:w="3440" w:type="dxa"/>
            <w:tcBorders>
              <w:top w:val="dotted" w:sz="4" w:space="0" w:color="auto"/>
              <w:left w:val="single" w:sz="4" w:space="0" w:color="auto"/>
              <w:bottom w:val="single" w:sz="4" w:space="0" w:color="auto"/>
              <w:right w:val="single" w:sz="4" w:space="0" w:color="auto"/>
            </w:tcBorders>
            <w:noWrap/>
            <w:vAlign w:val="bottom"/>
          </w:tcPr>
          <w:p w14:paraId="09032CB1" w14:textId="77777777" w:rsidR="000A728B" w:rsidRPr="001E78B6" w:rsidRDefault="000A728B" w:rsidP="00FA55AB">
            <w:pPr>
              <w:spacing w:before="40" w:after="40"/>
              <w:rPr>
                <w:ins w:id="3840" w:author="ho hieu" w:date="2018-11-27T13:49:00Z"/>
                <w:rFonts w:asciiTheme="majorHAnsi" w:hAnsiTheme="majorHAnsi" w:cstheme="majorHAnsi"/>
                <w:sz w:val="26"/>
                <w:szCs w:val="26"/>
                <w:rPrChange w:id="3841" w:author="ho hieu" w:date="2018-11-27T13:54:00Z">
                  <w:rPr>
                    <w:ins w:id="3842" w:author="ho hieu" w:date="2018-11-27T13:49:00Z"/>
                    <w:sz w:val="26"/>
                    <w:szCs w:val="26"/>
                  </w:rPr>
                </w:rPrChange>
              </w:rPr>
            </w:pPr>
            <w:ins w:id="3843" w:author="ho hieu" w:date="2018-11-27T13:49:00Z">
              <w:r w:rsidRPr="001E78B6">
                <w:rPr>
                  <w:rFonts w:asciiTheme="majorHAnsi" w:hAnsiTheme="majorHAnsi" w:cstheme="majorHAnsi"/>
                  <w:sz w:val="26"/>
                  <w:szCs w:val="26"/>
                  <w:rPrChange w:id="3844" w:author="ho hieu" w:date="2018-11-27T13:54:00Z">
                    <w:rPr>
                      <w:sz w:val="26"/>
                      <w:szCs w:val="26"/>
                    </w:rPr>
                  </w:rPrChange>
                </w:rPr>
                <w:t>Phân phối khác</w:t>
              </w:r>
            </w:ins>
          </w:p>
        </w:tc>
        <w:tc>
          <w:tcPr>
            <w:tcW w:w="813" w:type="dxa"/>
            <w:tcBorders>
              <w:top w:val="dotted" w:sz="4" w:space="0" w:color="auto"/>
              <w:left w:val="nil"/>
              <w:bottom w:val="single" w:sz="4" w:space="0" w:color="auto"/>
              <w:right w:val="single" w:sz="4" w:space="0" w:color="auto"/>
            </w:tcBorders>
            <w:noWrap/>
            <w:vAlign w:val="bottom"/>
          </w:tcPr>
          <w:p w14:paraId="59D6425D" w14:textId="77777777" w:rsidR="000A728B" w:rsidRPr="001E78B6" w:rsidRDefault="000A728B" w:rsidP="00FA55AB">
            <w:pPr>
              <w:spacing w:before="40" w:after="40"/>
              <w:jc w:val="center"/>
              <w:rPr>
                <w:ins w:id="3845" w:author="ho hieu" w:date="2018-11-27T13:49:00Z"/>
                <w:rFonts w:asciiTheme="majorHAnsi" w:hAnsiTheme="majorHAnsi" w:cstheme="majorHAnsi"/>
                <w:sz w:val="26"/>
                <w:szCs w:val="26"/>
                <w:rPrChange w:id="3846" w:author="ho hieu" w:date="2018-11-27T13:54:00Z">
                  <w:rPr>
                    <w:ins w:id="3847" w:author="ho hieu" w:date="2018-11-27T13:49:00Z"/>
                    <w:sz w:val="26"/>
                    <w:szCs w:val="26"/>
                  </w:rPr>
                </w:rPrChange>
              </w:rPr>
            </w:pPr>
            <w:ins w:id="3848" w:author="ho hieu" w:date="2018-11-27T13:49:00Z">
              <w:r w:rsidRPr="001E78B6">
                <w:rPr>
                  <w:rFonts w:asciiTheme="majorHAnsi" w:hAnsiTheme="majorHAnsi" w:cstheme="majorHAnsi"/>
                  <w:sz w:val="26"/>
                  <w:szCs w:val="26"/>
                  <w:rPrChange w:id="3849" w:author="ho hieu" w:date="2018-11-27T13:54:00Z">
                    <w:rPr>
                      <w:sz w:val="26"/>
                      <w:szCs w:val="26"/>
                    </w:rPr>
                  </w:rPrChange>
                </w:rPr>
                <w:t>54</w:t>
              </w:r>
            </w:ins>
          </w:p>
        </w:tc>
        <w:tc>
          <w:tcPr>
            <w:tcW w:w="1134" w:type="dxa"/>
            <w:tcBorders>
              <w:top w:val="dotted" w:sz="4" w:space="0" w:color="auto"/>
              <w:left w:val="nil"/>
              <w:bottom w:val="single" w:sz="4" w:space="0" w:color="auto"/>
              <w:right w:val="single" w:sz="4" w:space="0" w:color="auto"/>
            </w:tcBorders>
            <w:noWrap/>
            <w:vAlign w:val="bottom"/>
          </w:tcPr>
          <w:p w14:paraId="0BBCCF3E" w14:textId="77777777" w:rsidR="000A728B" w:rsidRPr="001E78B6" w:rsidRDefault="000A728B" w:rsidP="00FA55AB">
            <w:pPr>
              <w:spacing w:before="40" w:after="40"/>
              <w:rPr>
                <w:ins w:id="3850" w:author="ho hieu" w:date="2018-11-27T13:49:00Z"/>
                <w:rFonts w:asciiTheme="majorHAnsi" w:hAnsiTheme="majorHAnsi" w:cstheme="majorHAnsi"/>
                <w:color w:val="000000"/>
                <w:sz w:val="26"/>
                <w:szCs w:val="26"/>
                <w:rPrChange w:id="3851" w:author="ho hieu" w:date="2018-11-27T13:54:00Z">
                  <w:rPr>
                    <w:ins w:id="3852" w:author="ho hieu" w:date="2018-11-27T13:49:00Z"/>
                    <w:color w:val="000000"/>
                    <w:sz w:val="26"/>
                    <w:szCs w:val="26"/>
                  </w:rPr>
                </w:rPrChange>
              </w:rPr>
            </w:pPr>
          </w:p>
        </w:tc>
        <w:tc>
          <w:tcPr>
            <w:tcW w:w="1559" w:type="dxa"/>
            <w:tcBorders>
              <w:top w:val="dotted" w:sz="4" w:space="0" w:color="auto"/>
              <w:left w:val="nil"/>
              <w:bottom w:val="single" w:sz="4" w:space="0" w:color="auto"/>
              <w:right w:val="single" w:sz="4" w:space="0" w:color="auto"/>
            </w:tcBorders>
            <w:noWrap/>
            <w:vAlign w:val="bottom"/>
          </w:tcPr>
          <w:p w14:paraId="65672EC0" w14:textId="77777777" w:rsidR="000A728B" w:rsidRPr="001E78B6" w:rsidRDefault="000A728B" w:rsidP="00FA55AB">
            <w:pPr>
              <w:spacing w:before="40" w:after="40"/>
              <w:rPr>
                <w:ins w:id="3853" w:author="ho hieu" w:date="2018-11-27T13:49:00Z"/>
                <w:rFonts w:asciiTheme="majorHAnsi" w:hAnsiTheme="majorHAnsi" w:cstheme="majorHAnsi"/>
                <w:color w:val="000000"/>
                <w:sz w:val="26"/>
                <w:szCs w:val="26"/>
                <w:rPrChange w:id="3854" w:author="ho hieu" w:date="2018-11-27T13:54:00Z">
                  <w:rPr>
                    <w:ins w:id="3855" w:author="ho hieu" w:date="2018-11-27T13:49:00Z"/>
                    <w:color w:val="000000"/>
                    <w:sz w:val="26"/>
                    <w:szCs w:val="26"/>
                  </w:rPr>
                </w:rPrChange>
              </w:rPr>
            </w:pPr>
          </w:p>
        </w:tc>
        <w:tc>
          <w:tcPr>
            <w:tcW w:w="1622" w:type="dxa"/>
            <w:tcBorders>
              <w:top w:val="dotted" w:sz="4" w:space="0" w:color="auto"/>
              <w:left w:val="nil"/>
              <w:bottom w:val="single" w:sz="4" w:space="0" w:color="auto"/>
              <w:right w:val="single" w:sz="4" w:space="0" w:color="auto"/>
            </w:tcBorders>
            <w:noWrap/>
            <w:vAlign w:val="bottom"/>
          </w:tcPr>
          <w:p w14:paraId="4279628D" w14:textId="77777777" w:rsidR="000A728B" w:rsidRPr="001E78B6" w:rsidRDefault="000A728B" w:rsidP="00FA55AB">
            <w:pPr>
              <w:spacing w:before="40" w:after="40"/>
              <w:rPr>
                <w:ins w:id="3856" w:author="ho hieu" w:date="2018-11-27T13:49:00Z"/>
                <w:rFonts w:asciiTheme="majorHAnsi" w:hAnsiTheme="majorHAnsi" w:cstheme="majorHAnsi"/>
                <w:color w:val="000000"/>
                <w:sz w:val="26"/>
                <w:szCs w:val="26"/>
                <w:rPrChange w:id="3857" w:author="ho hieu" w:date="2018-11-27T13:54:00Z">
                  <w:rPr>
                    <w:ins w:id="3858" w:author="ho hieu" w:date="2018-11-27T13:49:00Z"/>
                    <w:color w:val="000000"/>
                    <w:sz w:val="26"/>
                    <w:szCs w:val="26"/>
                  </w:rPr>
                </w:rPrChange>
              </w:rPr>
            </w:pPr>
          </w:p>
        </w:tc>
      </w:tr>
    </w:tbl>
    <w:p w14:paraId="6F87CA84" w14:textId="77777777" w:rsidR="000A728B" w:rsidRPr="001E78B6" w:rsidRDefault="000A728B" w:rsidP="000A728B">
      <w:pPr>
        <w:tabs>
          <w:tab w:val="left" w:pos="362"/>
          <w:tab w:val="left" w:pos="5601"/>
          <w:tab w:val="left" w:pos="6246"/>
          <w:tab w:val="left" w:pos="11050"/>
          <w:tab w:val="left" w:pos="12039"/>
        </w:tabs>
        <w:ind w:left="93"/>
        <w:rPr>
          <w:ins w:id="3859" w:author="ho hieu" w:date="2018-11-27T13:49:00Z"/>
          <w:rFonts w:asciiTheme="majorHAnsi" w:hAnsiTheme="majorHAnsi" w:cstheme="majorHAnsi"/>
          <w:color w:val="000000"/>
          <w:sz w:val="20"/>
          <w:szCs w:val="20"/>
          <w:rPrChange w:id="3860" w:author="ho hieu" w:date="2018-11-27T13:54:00Z">
            <w:rPr>
              <w:ins w:id="3861" w:author="ho hieu" w:date="2018-11-27T13:49:00Z"/>
              <w:color w:val="000000"/>
              <w:sz w:val="20"/>
              <w:szCs w:val="20"/>
            </w:rPr>
          </w:rPrChange>
        </w:rPr>
      </w:pPr>
      <w:ins w:id="3862" w:author="ho hieu" w:date="2018-11-27T13:49:00Z">
        <w:r w:rsidRPr="001E78B6">
          <w:rPr>
            <w:rFonts w:asciiTheme="majorHAnsi" w:hAnsiTheme="majorHAnsi" w:cstheme="majorHAnsi"/>
            <w:color w:val="000000"/>
            <w:sz w:val="2"/>
            <w:szCs w:val="2"/>
            <w:rPrChange w:id="3863" w:author="ho hieu" w:date="2018-11-27T13:54:00Z">
              <w:rPr>
                <w:rFonts w:ascii="Cambria" w:hAnsi="Cambria"/>
                <w:color w:val="000000"/>
                <w:sz w:val="2"/>
                <w:szCs w:val="2"/>
              </w:rPr>
            </w:rPrChange>
          </w:rPr>
          <w:tab/>
        </w:r>
        <w:r w:rsidRPr="001E78B6">
          <w:rPr>
            <w:rFonts w:asciiTheme="majorHAnsi" w:hAnsiTheme="majorHAnsi" w:cstheme="majorHAnsi"/>
            <w:color w:val="000000"/>
            <w:sz w:val="20"/>
            <w:szCs w:val="20"/>
            <w:rPrChange w:id="3864" w:author="ho hieu" w:date="2018-11-27T13:54:00Z">
              <w:rPr>
                <w:color w:val="000000"/>
                <w:sz w:val="20"/>
                <w:szCs w:val="20"/>
              </w:rPr>
            </w:rPrChange>
          </w:rPr>
          <w:tab/>
        </w:r>
        <w:r w:rsidRPr="001E78B6">
          <w:rPr>
            <w:rFonts w:asciiTheme="majorHAnsi" w:hAnsiTheme="majorHAnsi" w:cstheme="majorHAnsi"/>
            <w:color w:val="000000"/>
            <w:sz w:val="20"/>
            <w:szCs w:val="20"/>
            <w:rPrChange w:id="3865" w:author="ho hieu" w:date="2018-11-27T13:54:00Z">
              <w:rPr>
                <w:color w:val="000000"/>
                <w:sz w:val="20"/>
                <w:szCs w:val="20"/>
              </w:rPr>
            </w:rPrChange>
          </w:rPr>
          <w:tab/>
        </w:r>
        <w:r w:rsidRPr="001E78B6">
          <w:rPr>
            <w:rFonts w:asciiTheme="majorHAnsi" w:hAnsiTheme="majorHAnsi" w:cstheme="majorHAnsi"/>
            <w:color w:val="000000"/>
            <w:sz w:val="20"/>
            <w:szCs w:val="20"/>
            <w:rPrChange w:id="3866" w:author="ho hieu" w:date="2018-11-27T13:54:00Z">
              <w:rPr>
                <w:color w:val="000000"/>
                <w:sz w:val="20"/>
                <w:szCs w:val="20"/>
              </w:rPr>
            </w:rPrChange>
          </w:rPr>
          <w:tab/>
        </w:r>
      </w:ins>
    </w:p>
    <w:p w14:paraId="477112A1" w14:textId="77777777" w:rsidR="000A728B" w:rsidRPr="001E78B6" w:rsidRDefault="000A728B" w:rsidP="000A728B">
      <w:pPr>
        <w:rPr>
          <w:ins w:id="3867" w:author="ho hieu" w:date="2018-11-27T13:49:00Z"/>
          <w:rFonts w:asciiTheme="majorHAnsi" w:hAnsiTheme="majorHAnsi" w:cstheme="majorHAnsi"/>
          <w:sz w:val="2"/>
          <w:szCs w:val="2"/>
          <w:rPrChange w:id="3868" w:author="ho hieu" w:date="2018-11-27T13:54:00Z">
            <w:rPr>
              <w:ins w:id="3869" w:author="ho hieu" w:date="2018-11-27T13:49:00Z"/>
              <w:sz w:val="2"/>
              <w:szCs w:val="2"/>
            </w:rPr>
          </w:rPrChange>
        </w:rPr>
      </w:pPr>
    </w:p>
    <w:tbl>
      <w:tblPr>
        <w:tblpPr w:leftFromText="180" w:rightFromText="180" w:vertAnchor="text" w:horzAnchor="margin" w:tblpX="108" w:tblpY="-49"/>
        <w:tblW w:w="9322" w:type="dxa"/>
        <w:tblLayout w:type="fixed"/>
        <w:tblLook w:val="0000" w:firstRow="0" w:lastRow="0" w:firstColumn="0" w:lastColumn="0" w:noHBand="0" w:noVBand="0"/>
      </w:tblPr>
      <w:tblGrid>
        <w:gridCol w:w="2518"/>
        <w:gridCol w:w="3260"/>
        <w:gridCol w:w="3544"/>
      </w:tblGrid>
      <w:tr w:rsidR="000A728B" w:rsidRPr="001E78B6" w14:paraId="25F6589B" w14:textId="77777777" w:rsidTr="00FA55AB">
        <w:trPr>
          <w:trHeight w:val="257"/>
          <w:ins w:id="3870" w:author="ho hieu" w:date="2018-11-27T13:49:00Z"/>
        </w:trPr>
        <w:tc>
          <w:tcPr>
            <w:tcW w:w="2518" w:type="dxa"/>
          </w:tcPr>
          <w:p w14:paraId="57E47AE3" w14:textId="77777777" w:rsidR="000A728B" w:rsidRPr="001E78B6" w:rsidRDefault="000A728B" w:rsidP="00FA55AB">
            <w:pPr>
              <w:jc w:val="center"/>
              <w:rPr>
                <w:ins w:id="3871" w:author="ho hieu" w:date="2018-11-27T13:49:00Z"/>
                <w:rFonts w:asciiTheme="majorHAnsi" w:hAnsiTheme="majorHAnsi" w:cstheme="majorHAnsi"/>
                <w:lang w:val="nl-NL"/>
                <w:rPrChange w:id="3872" w:author="ho hieu" w:date="2018-11-27T13:54:00Z">
                  <w:rPr>
                    <w:ins w:id="3873" w:author="ho hieu" w:date="2018-11-27T13:49:00Z"/>
                    <w:lang w:val="nl-NL"/>
                  </w:rPr>
                </w:rPrChange>
              </w:rPr>
            </w:pPr>
          </w:p>
        </w:tc>
        <w:tc>
          <w:tcPr>
            <w:tcW w:w="6804" w:type="dxa"/>
            <w:gridSpan w:val="2"/>
          </w:tcPr>
          <w:p w14:paraId="734B2C7B" w14:textId="77777777" w:rsidR="000A728B" w:rsidRPr="001E78B6" w:rsidRDefault="000A728B" w:rsidP="00FA55AB">
            <w:pPr>
              <w:jc w:val="right"/>
              <w:rPr>
                <w:ins w:id="3874" w:author="ho hieu" w:date="2018-11-27T13:49:00Z"/>
                <w:rFonts w:asciiTheme="majorHAnsi" w:hAnsiTheme="majorHAnsi" w:cstheme="majorHAnsi"/>
                <w:sz w:val="26"/>
                <w:szCs w:val="26"/>
                <w:lang w:val="nl-NL"/>
                <w:rPrChange w:id="3875" w:author="ho hieu" w:date="2018-11-27T13:54:00Z">
                  <w:rPr>
                    <w:ins w:id="3876" w:author="ho hieu" w:date="2018-11-27T13:49:00Z"/>
                    <w:sz w:val="26"/>
                    <w:szCs w:val="26"/>
                    <w:lang w:val="nl-NL"/>
                  </w:rPr>
                </w:rPrChange>
              </w:rPr>
            </w:pPr>
            <w:ins w:id="3877" w:author="ho hieu" w:date="2018-11-27T13:49:00Z">
              <w:r w:rsidRPr="001E78B6">
                <w:rPr>
                  <w:rFonts w:asciiTheme="majorHAnsi" w:hAnsiTheme="majorHAnsi" w:cstheme="majorHAnsi"/>
                  <w:i/>
                  <w:sz w:val="26"/>
                  <w:szCs w:val="26"/>
                  <w:lang w:val="nl-NL"/>
                  <w:rPrChange w:id="3878" w:author="ho hieu" w:date="2018-11-27T13:54:00Z">
                    <w:rPr>
                      <w:i/>
                      <w:sz w:val="26"/>
                      <w:szCs w:val="26"/>
                      <w:lang w:val="nl-NL"/>
                    </w:rPr>
                  </w:rPrChange>
                </w:rPr>
                <w:t xml:space="preserve">                                                    Lập, ngày ... tháng ...</w:t>
              </w:r>
              <w:r w:rsidRPr="001E78B6">
                <w:rPr>
                  <w:rFonts w:asciiTheme="majorHAnsi" w:hAnsiTheme="majorHAnsi" w:cstheme="majorHAnsi"/>
                  <w:i/>
                  <w:sz w:val="26"/>
                  <w:szCs w:val="26"/>
                  <w:rPrChange w:id="3879" w:author="ho hieu" w:date="2018-11-27T13:54:00Z">
                    <w:rPr>
                      <w:i/>
                      <w:sz w:val="26"/>
                      <w:szCs w:val="26"/>
                    </w:rPr>
                  </w:rPrChange>
                </w:rPr>
                <w:t xml:space="preserve"> </w:t>
              </w:r>
              <w:r w:rsidRPr="001E78B6">
                <w:rPr>
                  <w:rFonts w:asciiTheme="majorHAnsi" w:hAnsiTheme="majorHAnsi" w:cstheme="majorHAnsi"/>
                  <w:i/>
                  <w:sz w:val="26"/>
                  <w:szCs w:val="26"/>
                  <w:lang w:val="nl-NL"/>
                  <w:rPrChange w:id="3880" w:author="ho hieu" w:date="2018-11-27T13:54:00Z">
                    <w:rPr>
                      <w:i/>
                      <w:sz w:val="26"/>
                      <w:szCs w:val="26"/>
                      <w:lang w:val="nl-NL"/>
                    </w:rPr>
                  </w:rPrChange>
                </w:rPr>
                <w:t>năm......</w:t>
              </w:r>
            </w:ins>
          </w:p>
        </w:tc>
      </w:tr>
      <w:tr w:rsidR="000A728B" w:rsidRPr="001E78B6" w14:paraId="0B67B0EF" w14:textId="77777777" w:rsidTr="00FA55AB">
        <w:trPr>
          <w:trHeight w:val="268"/>
          <w:ins w:id="3881" w:author="ho hieu" w:date="2018-11-27T13:49:00Z"/>
        </w:trPr>
        <w:tc>
          <w:tcPr>
            <w:tcW w:w="2518" w:type="dxa"/>
          </w:tcPr>
          <w:p w14:paraId="76B1F7C4" w14:textId="77777777" w:rsidR="000A728B" w:rsidRPr="001E78B6" w:rsidRDefault="000A728B" w:rsidP="00FA55AB">
            <w:pPr>
              <w:jc w:val="center"/>
              <w:rPr>
                <w:ins w:id="3882" w:author="ho hieu" w:date="2018-11-27T13:49:00Z"/>
                <w:rFonts w:asciiTheme="majorHAnsi" w:hAnsiTheme="majorHAnsi" w:cstheme="majorHAnsi"/>
                <w:b/>
                <w:bCs/>
                <w:color w:val="000000"/>
                <w:sz w:val="26"/>
                <w:szCs w:val="26"/>
                <w:lang w:val="nl-NL"/>
                <w:rPrChange w:id="3883" w:author="ho hieu" w:date="2018-11-27T13:54:00Z">
                  <w:rPr>
                    <w:ins w:id="3884" w:author="ho hieu" w:date="2018-11-27T13:49:00Z"/>
                    <w:b/>
                    <w:bCs/>
                    <w:color w:val="000000"/>
                    <w:sz w:val="26"/>
                    <w:szCs w:val="26"/>
                    <w:lang w:val="nl-NL"/>
                  </w:rPr>
                </w:rPrChange>
              </w:rPr>
            </w:pPr>
            <w:ins w:id="3885" w:author="ho hieu" w:date="2018-11-27T13:49:00Z">
              <w:r w:rsidRPr="001E78B6">
                <w:rPr>
                  <w:rFonts w:asciiTheme="majorHAnsi" w:hAnsiTheme="majorHAnsi" w:cstheme="majorHAnsi"/>
                  <w:b/>
                  <w:bCs/>
                  <w:color w:val="000000"/>
                  <w:sz w:val="26"/>
                  <w:szCs w:val="26"/>
                  <w:lang w:val="nl-NL"/>
                  <w:rPrChange w:id="3886" w:author="ho hieu" w:date="2018-11-27T13:54:00Z">
                    <w:rPr>
                      <w:b/>
                      <w:bCs/>
                      <w:color w:val="000000"/>
                      <w:sz w:val="26"/>
                      <w:szCs w:val="26"/>
                      <w:lang w:val="nl-NL"/>
                    </w:rPr>
                  </w:rPrChange>
                </w:rPr>
                <w:t>NGƯỜI LẬP BIỂU</w:t>
              </w:r>
            </w:ins>
          </w:p>
        </w:tc>
        <w:tc>
          <w:tcPr>
            <w:tcW w:w="3260" w:type="dxa"/>
          </w:tcPr>
          <w:p w14:paraId="247B02A8" w14:textId="77777777" w:rsidR="000A728B" w:rsidRPr="001E78B6" w:rsidRDefault="000A728B" w:rsidP="00FA55AB">
            <w:pPr>
              <w:jc w:val="center"/>
              <w:rPr>
                <w:ins w:id="3887" w:author="ho hieu" w:date="2018-11-27T13:49:00Z"/>
                <w:rFonts w:asciiTheme="majorHAnsi" w:hAnsiTheme="majorHAnsi" w:cstheme="majorHAnsi"/>
                <w:b/>
                <w:bCs/>
                <w:color w:val="000000"/>
                <w:sz w:val="26"/>
                <w:szCs w:val="26"/>
                <w:lang w:val="nl-NL"/>
                <w:rPrChange w:id="3888" w:author="ho hieu" w:date="2018-11-27T13:54:00Z">
                  <w:rPr>
                    <w:ins w:id="3889" w:author="ho hieu" w:date="2018-11-27T13:49:00Z"/>
                    <w:b/>
                    <w:bCs/>
                    <w:color w:val="000000"/>
                    <w:sz w:val="26"/>
                    <w:szCs w:val="26"/>
                    <w:lang w:val="nl-NL"/>
                  </w:rPr>
                </w:rPrChange>
              </w:rPr>
            </w:pPr>
            <w:ins w:id="3890" w:author="ho hieu" w:date="2018-11-27T13:49:00Z">
              <w:r w:rsidRPr="001E78B6">
                <w:rPr>
                  <w:rFonts w:asciiTheme="majorHAnsi" w:hAnsiTheme="majorHAnsi" w:cstheme="majorHAnsi"/>
                  <w:b/>
                  <w:bCs/>
                  <w:color w:val="000000"/>
                  <w:sz w:val="26"/>
                  <w:szCs w:val="26"/>
                  <w:lang w:val="nl-NL"/>
                  <w:rPrChange w:id="3891" w:author="ho hieu" w:date="2018-11-27T13:54:00Z">
                    <w:rPr>
                      <w:b/>
                      <w:bCs/>
                      <w:color w:val="000000"/>
                      <w:sz w:val="26"/>
                      <w:szCs w:val="26"/>
                      <w:lang w:val="nl-NL"/>
                    </w:rPr>
                  </w:rPrChange>
                </w:rPr>
                <w:t>NGƯỜI KIỂM SOÁT</w:t>
              </w:r>
            </w:ins>
          </w:p>
        </w:tc>
        <w:tc>
          <w:tcPr>
            <w:tcW w:w="3544" w:type="dxa"/>
          </w:tcPr>
          <w:p w14:paraId="1E21A29A" w14:textId="77777777" w:rsidR="000A728B" w:rsidRPr="001E78B6" w:rsidRDefault="000A728B" w:rsidP="00FA55AB">
            <w:pPr>
              <w:jc w:val="center"/>
              <w:rPr>
                <w:ins w:id="3892" w:author="ho hieu" w:date="2018-11-27T13:49:00Z"/>
                <w:rFonts w:asciiTheme="majorHAnsi" w:hAnsiTheme="majorHAnsi" w:cstheme="majorHAnsi"/>
                <w:b/>
                <w:bCs/>
                <w:color w:val="000000"/>
                <w:sz w:val="26"/>
                <w:szCs w:val="26"/>
                <w:lang w:val="nl-NL"/>
                <w:rPrChange w:id="3893" w:author="ho hieu" w:date="2018-11-27T13:54:00Z">
                  <w:rPr>
                    <w:ins w:id="3894" w:author="ho hieu" w:date="2018-11-27T13:49:00Z"/>
                    <w:b/>
                    <w:bCs/>
                    <w:color w:val="000000"/>
                    <w:sz w:val="26"/>
                    <w:szCs w:val="26"/>
                    <w:lang w:val="nl-NL"/>
                  </w:rPr>
                </w:rPrChange>
              </w:rPr>
            </w:pPr>
            <w:ins w:id="3895" w:author="ho hieu" w:date="2018-11-27T13:49:00Z">
              <w:r w:rsidRPr="001E78B6">
                <w:rPr>
                  <w:rFonts w:asciiTheme="majorHAnsi" w:hAnsiTheme="majorHAnsi" w:cstheme="majorHAnsi"/>
                  <w:b/>
                  <w:bCs/>
                  <w:color w:val="000000"/>
                  <w:sz w:val="26"/>
                  <w:szCs w:val="26"/>
                  <w:lang w:val="nl-NL"/>
                  <w:rPrChange w:id="3896" w:author="ho hieu" w:date="2018-11-27T13:54:00Z">
                    <w:rPr>
                      <w:b/>
                      <w:bCs/>
                      <w:color w:val="000000"/>
                      <w:sz w:val="26"/>
                      <w:szCs w:val="26"/>
                      <w:lang w:val="nl-NL"/>
                    </w:rPr>
                  </w:rPrChange>
                </w:rPr>
                <w:t>THỦ TRƯỞNG ĐƠN VỊ</w:t>
              </w:r>
            </w:ins>
          </w:p>
        </w:tc>
      </w:tr>
      <w:tr w:rsidR="000A728B" w:rsidRPr="001E78B6" w14:paraId="016FB142" w14:textId="77777777" w:rsidTr="00FA55AB">
        <w:trPr>
          <w:trHeight w:val="268"/>
          <w:ins w:id="3897" w:author="ho hieu" w:date="2018-11-27T13:49:00Z"/>
        </w:trPr>
        <w:tc>
          <w:tcPr>
            <w:tcW w:w="2518" w:type="dxa"/>
          </w:tcPr>
          <w:p w14:paraId="23FB8323" w14:textId="77777777" w:rsidR="000A728B" w:rsidRPr="001E78B6" w:rsidRDefault="000A728B" w:rsidP="00FA55AB">
            <w:pPr>
              <w:jc w:val="center"/>
              <w:rPr>
                <w:ins w:id="3898" w:author="ho hieu" w:date="2018-11-27T13:49:00Z"/>
                <w:rFonts w:asciiTheme="majorHAnsi" w:hAnsiTheme="majorHAnsi" w:cstheme="majorHAnsi"/>
                <w:lang w:val="nl-NL"/>
                <w:rPrChange w:id="3899" w:author="ho hieu" w:date="2018-11-27T13:54:00Z">
                  <w:rPr>
                    <w:ins w:id="3900" w:author="ho hieu" w:date="2018-11-27T13:49:00Z"/>
                    <w:lang w:val="nl-NL"/>
                  </w:rPr>
                </w:rPrChange>
              </w:rPr>
            </w:pPr>
            <w:ins w:id="3901" w:author="ho hieu" w:date="2018-11-27T13:49:00Z">
              <w:r w:rsidRPr="001E78B6">
                <w:rPr>
                  <w:rFonts w:asciiTheme="majorHAnsi" w:hAnsiTheme="majorHAnsi" w:cstheme="majorHAnsi"/>
                  <w:i/>
                  <w:iCs/>
                  <w:color w:val="000000"/>
                  <w:lang w:val="nl-NL"/>
                  <w:rPrChange w:id="3902" w:author="ho hieu" w:date="2018-11-27T13:54:00Z">
                    <w:rPr>
                      <w:i/>
                      <w:iCs/>
                      <w:color w:val="000000"/>
                      <w:lang w:val="nl-NL"/>
                    </w:rPr>
                  </w:rPrChange>
                </w:rPr>
                <w:t>(Ký, họ tên)</w:t>
              </w:r>
            </w:ins>
          </w:p>
        </w:tc>
        <w:tc>
          <w:tcPr>
            <w:tcW w:w="3260" w:type="dxa"/>
          </w:tcPr>
          <w:p w14:paraId="02E2A60B" w14:textId="77777777" w:rsidR="000A728B" w:rsidRPr="001E78B6" w:rsidRDefault="000A728B" w:rsidP="00FA55AB">
            <w:pPr>
              <w:jc w:val="center"/>
              <w:rPr>
                <w:ins w:id="3903" w:author="ho hieu" w:date="2018-11-27T13:49:00Z"/>
                <w:rFonts w:asciiTheme="majorHAnsi" w:hAnsiTheme="majorHAnsi" w:cstheme="majorHAnsi"/>
                <w:lang w:val="nl-NL"/>
                <w:rPrChange w:id="3904" w:author="ho hieu" w:date="2018-11-27T13:54:00Z">
                  <w:rPr>
                    <w:ins w:id="3905" w:author="ho hieu" w:date="2018-11-27T13:49:00Z"/>
                    <w:lang w:val="nl-NL"/>
                  </w:rPr>
                </w:rPrChange>
              </w:rPr>
            </w:pPr>
            <w:ins w:id="3906" w:author="ho hieu" w:date="2018-11-27T13:49:00Z">
              <w:r w:rsidRPr="001E78B6">
                <w:rPr>
                  <w:rFonts w:asciiTheme="majorHAnsi" w:hAnsiTheme="majorHAnsi" w:cstheme="majorHAnsi"/>
                  <w:i/>
                  <w:iCs/>
                  <w:color w:val="000000"/>
                  <w:lang w:val="nl-NL"/>
                  <w:rPrChange w:id="3907" w:author="ho hieu" w:date="2018-11-27T13:54:00Z">
                    <w:rPr>
                      <w:i/>
                      <w:iCs/>
                      <w:color w:val="000000"/>
                      <w:lang w:val="nl-NL"/>
                    </w:rPr>
                  </w:rPrChange>
                </w:rPr>
                <w:t>(Ký, họ tên)</w:t>
              </w:r>
            </w:ins>
          </w:p>
        </w:tc>
        <w:tc>
          <w:tcPr>
            <w:tcW w:w="3544" w:type="dxa"/>
          </w:tcPr>
          <w:p w14:paraId="4C089CAF" w14:textId="77777777" w:rsidR="000A728B" w:rsidRPr="001E78B6" w:rsidRDefault="000A728B" w:rsidP="00FA55AB">
            <w:pPr>
              <w:jc w:val="center"/>
              <w:rPr>
                <w:ins w:id="3908" w:author="ho hieu" w:date="2018-11-27T13:49:00Z"/>
                <w:rFonts w:asciiTheme="majorHAnsi" w:hAnsiTheme="majorHAnsi" w:cstheme="majorHAnsi"/>
                <w:lang w:val="nl-NL"/>
                <w:rPrChange w:id="3909" w:author="ho hieu" w:date="2018-11-27T13:54:00Z">
                  <w:rPr>
                    <w:ins w:id="3910" w:author="ho hieu" w:date="2018-11-27T13:49:00Z"/>
                    <w:lang w:val="nl-NL"/>
                  </w:rPr>
                </w:rPrChange>
              </w:rPr>
            </w:pPr>
            <w:ins w:id="3911" w:author="ho hieu" w:date="2018-11-27T13:49:00Z">
              <w:r w:rsidRPr="001E78B6">
                <w:rPr>
                  <w:rFonts w:asciiTheme="majorHAnsi" w:hAnsiTheme="majorHAnsi" w:cstheme="majorHAnsi"/>
                  <w:i/>
                  <w:iCs/>
                  <w:color w:val="000000"/>
                  <w:lang w:val="nl-NL"/>
                  <w:rPrChange w:id="3912" w:author="ho hieu" w:date="2018-11-27T13:54:00Z">
                    <w:rPr>
                      <w:i/>
                      <w:iCs/>
                      <w:color w:val="000000"/>
                      <w:lang w:val="nl-NL"/>
                    </w:rPr>
                  </w:rPrChange>
                </w:rPr>
                <w:t>(Ký, họ tên, đóng dấu)</w:t>
              </w:r>
            </w:ins>
          </w:p>
        </w:tc>
      </w:tr>
    </w:tbl>
    <w:p w14:paraId="34EFE6A0" w14:textId="77777777" w:rsidR="000A728B" w:rsidRPr="001E78B6" w:rsidRDefault="000A728B" w:rsidP="000A728B">
      <w:pPr>
        <w:rPr>
          <w:ins w:id="3913" w:author="ho hieu" w:date="2018-11-27T13:49:00Z"/>
          <w:rFonts w:asciiTheme="majorHAnsi" w:hAnsiTheme="majorHAnsi" w:cstheme="majorHAnsi"/>
          <w:sz w:val="2"/>
          <w:szCs w:val="2"/>
          <w:lang w:val="nl-NL"/>
          <w:rPrChange w:id="3914" w:author="ho hieu" w:date="2018-11-27T13:54:00Z">
            <w:rPr>
              <w:ins w:id="3915" w:author="ho hieu" w:date="2018-11-27T13:49:00Z"/>
              <w:sz w:val="2"/>
              <w:szCs w:val="2"/>
              <w:lang w:val="nl-NL"/>
            </w:rPr>
          </w:rPrChange>
        </w:rPr>
      </w:pPr>
    </w:p>
    <w:p w14:paraId="726F640F" w14:textId="77777777" w:rsidR="000A728B" w:rsidRPr="001E78B6" w:rsidRDefault="000A728B" w:rsidP="000A728B">
      <w:pPr>
        <w:rPr>
          <w:ins w:id="3916" w:author="ho hieu" w:date="2018-11-27T13:49:00Z"/>
          <w:rFonts w:asciiTheme="majorHAnsi" w:hAnsiTheme="majorHAnsi" w:cstheme="majorHAnsi"/>
          <w:sz w:val="2"/>
          <w:szCs w:val="2"/>
          <w:lang w:val="nl-NL"/>
          <w:rPrChange w:id="3917" w:author="ho hieu" w:date="2018-11-27T13:54:00Z">
            <w:rPr>
              <w:ins w:id="3918" w:author="ho hieu" w:date="2018-11-27T13:49:00Z"/>
              <w:sz w:val="2"/>
              <w:szCs w:val="2"/>
              <w:lang w:val="nl-NL"/>
            </w:rPr>
          </w:rPrChange>
        </w:rPr>
      </w:pPr>
    </w:p>
    <w:p w14:paraId="365E9A49" w14:textId="77777777" w:rsidR="000A728B" w:rsidRPr="001E78B6" w:rsidRDefault="000A728B" w:rsidP="000A728B">
      <w:pPr>
        <w:rPr>
          <w:ins w:id="3919" w:author="ho hieu" w:date="2018-11-27T13:49:00Z"/>
          <w:rFonts w:asciiTheme="majorHAnsi" w:hAnsiTheme="majorHAnsi" w:cstheme="majorHAnsi"/>
          <w:sz w:val="2"/>
          <w:szCs w:val="2"/>
          <w:lang w:val="nl-NL"/>
          <w:rPrChange w:id="3920" w:author="ho hieu" w:date="2018-11-27T13:54:00Z">
            <w:rPr>
              <w:ins w:id="3921" w:author="ho hieu" w:date="2018-11-27T13:49:00Z"/>
              <w:sz w:val="2"/>
              <w:szCs w:val="2"/>
              <w:lang w:val="nl-NL"/>
            </w:rPr>
          </w:rPrChange>
        </w:rPr>
      </w:pPr>
    </w:p>
    <w:p w14:paraId="6651A3EE" w14:textId="77777777" w:rsidR="000A728B" w:rsidRPr="001E78B6" w:rsidRDefault="000A728B" w:rsidP="000A728B">
      <w:pPr>
        <w:rPr>
          <w:ins w:id="3922" w:author="ho hieu" w:date="2018-11-27T13:49:00Z"/>
          <w:rFonts w:asciiTheme="majorHAnsi" w:hAnsiTheme="majorHAnsi" w:cstheme="majorHAnsi"/>
          <w:sz w:val="2"/>
          <w:szCs w:val="2"/>
          <w:lang w:val="nl-NL"/>
          <w:rPrChange w:id="3923" w:author="ho hieu" w:date="2018-11-27T13:54:00Z">
            <w:rPr>
              <w:ins w:id="3924" w:author="ho hieu" w:date="2018-11-27T13:49:00Z"/>
              <w:sz w:val="2"/>
              <w:szCs w:val="2"/>
              <w:lang w:val="nl-NL"/>
            </w:rPr>
          </w:rPrChange>
        </w:rPr>
      </w:pPr>
    </w:p>
    <w:p w14:paraId="650AD141" w14:textId="77777777" w:rsidR="000A728B" w:rsidRPr="001E78B6" w:rsidRDefault="000A728B" w:rsidP="000A728B">
      <w:pPr>
        <w:rPr>
          <w:ins w:id="3925" w:author="ho hieu" w:date="2018-11-27T13:49:00Z"/>
          <w:rFonts w:asciiTheme="majorHAnsi" w:hAnsiTheme="majorHAnsi" w:cstheme="majorHAnsi"/>
          <w:sz w:val="2"/>
          <w:szCs w:val="2"/>
          <w:lang w:val="nl-NL"/>
          <w:rPrChange w:id="3926" w:author="ho hieu" w:date="2018-11-27T13:54:00Z">
            <w:rPr>
              <w:ins w:id="3927" w:author="ho hieu" w:date="2018-11-27T13:49:00Z"/>
              <w:sz w:val="2"/>
              <w:szCs w:val="2"/>
              <w:lang w:val="nl-NL"/>
            </w:rPr>
          </w:rPrChange>
        </w:rPr>
      </w:pPr>
    </w:p>
    <w:p w14:paraId="6B0A84C0" w14:textId="77777777" w:rsidR="000A728B" w:rsidRPr="001E78B6" w:rsidRDefault="000A728B" w:rsidP="000A728B">
      <w:pPr>
        <w:rPr>
          <w:ins w:id="3928" w:author="ho hieu" w:date="2018-11-27T13:49:00Z"/>
          <w:rFonts w:asciiTheme="majorHAnsi" w:hAnsiTheme="majorHAnsi" w:cstheme="majorHAnsi"/>
          <w:sz w:val="2"/>
          <w:szCs w:val="2"/>
          <w:lang w:val="nl-NL"/>
          <w:rPrChange w:id="3929" w:author="ho hieu" w:date="2018-11-27T13:54:00Z">
            <w:rPr>
              <w:ins w:id="3930" w:author="ho hieu" w:date="2018-11-27T13:49:00Z"/>
              <w:sz w:val="2"/>
              <w:szCs w:val="2"/>
              <w:lang w:val="nl-NL"/>
            </w:rPr>
          </w:rPrChange>
        </w:rPr>
      </w:pPr>
    </w:p>
    <w:p w14:paraId="0D93A74C" w14:textId="77777777" w:rsidR="000A728B" w:rsidRPr="001E78B6" w:rsidRDefault="000A728B" w:rsidP="000A728B">
      <w:pPr>
        <w:rPr>
          <w:ins w:id="3931" w:author="ho hieu" w:date="2018-11-27T13:49:00Z"/>
          <w:rFonts w:asciiTheme="majorHAnsi" w:hAnsiTheme="majorHAnsi" w:cstheme="majorHAnsi"/>
          <w:sz w:val="2"/>
          <w:szCs w:val="2"/>
          <w:lang w:val="nl-NL"/>
          <w:rPrChange w:id="3932" w:author="ho hieu" w:date="2018-11-27T13:54:00Z">
            <w:rPr>
              <w:ins w:id="3933" w:author="ho hieu" w:date="2018-11-27T13:49:00Z"/>
              <w:sz w:val="2"/>
              <w:szCs w:val="2"/>
              <w:lang w:val="nl-NL"/>
            </w:rPr>
          </w:rPrChange>
        </w:rPr>
      </w:pPr>
    </w:p>
    <w:p w14:paraId="7485D7A9" w14:textId="77777777" w:rsidR="000A728B" w:rsidRPr="001E78B6" w:rsidRDefault="000A728B" w:rsidP="000A728B">
      <w:pPr>
        <w:rPr>
          <w:ins w:id="3934" w:author="ho hieu" w:date="2018-11-27T13:49:00Z"/>
          <w:rFonts w:asciiTheme="majorHAnsi" w:hAnsiTheme="majorHAnsi" w:cstheme="majorHAnsi"/>
          <w:sz w:val="2"/>
          <w:szCs w:val="2"/>
          <w:lang w:val="nl-NL"/>
          <w:rPrChange w:id="3935" w:author="ho hieu" w:date="2018-11-27T13:54:00Z">
            <w:rPr>
              <w:ins w:id="3936" w:author="ho hieu" w:date="2018-11-27T13:49:00Z"/>
              <w:sz w:val="2"/>
              <w:szCs w:val="2"/>
              <w:lang w:val="nl-NL"/>
            </w:rPr>
          </w:rPrChange>
        </w:rPr>
      </w:pPr>
    </w:p>
    <w:p w14:paraId="4DAF726B" w14:textId="77777777" w:rsidR="000A728B" w:rsidRPr="001E78B6" w:rsidRDefault="000A728B" w:rsidP="000A728B">
      <w:pPr>
        <w:rPr>
          <w:ins w:id="3937" w:author="ho hieu" w:date="2018-11-27T13:49:00Z"/>
          <w:rFonts w:asciiTheme="majorHAnsi" w:hAnsiTheme="majorHAnsi" w:cstheme="majorHAnsi"/>
          <w:sz w:val="2"/>
          <w:szCs w:val="2"/>
          <w:lang w:val="nl-NL"/>
          <w:rPrChange w:id="3938" w:author="ho hieu" w:date="2018-11-27T13:54:00Z">
            <w:rPr>
              <w:ins w:id="3939" w:author="ho hieu" w:date="2018-11-27T13:49:00Z"/>
              <w:sz w:val="2"/>
              <w:szCs w:val="2"/>
              <w:lang w:val="nl-NL"/>
            </w:rPr>
          </w:rPrChange>
        </w:rPr>
      </w:pPr>
    </w:p>
    <w:p w14:paraId="5EC54ECE" w14:textId="77777777" w:rsidR="000A728B" w:rsidRPr="001E78B6" w:rsidRDefault="000A728B" w:rsidP="000A728B">
      <w:pPr>
        <w:rPr>
          <w:ins w:id="3940" w:author="ho hieu" w:date="2018-11-27T13:49:00Z"/>
          <w:rFonts w:asciiTheme="majorHAnsi" w:hAnsiTheme="majorHAnsi" w:cstheme="majorHAnsi"/>
          <w:sz w:val="2"/>
          <w:szCs w:val="2"/>
          <w:lang w:val="nl-NL"/>
          <w:rPrChange w:id="3941" w:author="ho hieu" w:date="2018-11-27T13:54:00Z">
            <w:rPr>
              <w:ins w:id="3942" w:author="ho hieu" w:date="2018-11-27T13:49:00Z"/>
              <w:sz w:val="2"/>
              <w:szCs w:val="2"/>
              <w:lang w:val="nl-NL"/>
            </w:rPr>
          </w:rPrChange>
        </w:rPr>
      </w:pPr>
    </w:p>
    <w:p w14:paraId="526D302B" w14:textId="77777777" w:rsidR="000A728B" w:rsidRPr="001E78B6" w:rsidRDefault="000A728B" w:rsidP="000A728B">
      <w:pPr>
        <w:rPr>
          <w:ins w:id="3943" w:author="ho hieu" w:date="2018-11-27T13:49:00Z"/>
          <w:rFonts w:asciiTheme="majorHAnsi" w:hAnsiTheme="majorHAnsi" w:cstheme="majorHAnsi"/>
          <w:sz w:val="2"/>
          <w:szCs w:val="2"/>
          <w:lang w:val="nl-NL"/>
          <w:rPrChange w:id="3944" w:author="ho hieu" w:date="2018-11-27T13:54:00Z">
            <w:rPr>
              <w:ins w:id="3945" w:author="ho hieu" w:date="2018-11-27T13:49:00Z"/>
              <w:sz w:val="2"/>
              <w:szCs w:val="2"/>
              <w:lang w:val="nl-NL"/>
            </w:rPr>
          </w:rPrChange>
        </w:rPr>
      </w:pPr>
    </w:p>
    <w:p w14:paraId="41DDBAB6" w14:textId="77777777" w:rsidR="000A728B" w:rsidRPr="001E78B6" w:rsidRDefault="000A728B" w:rsidP="000A728B">
      <w:pPr>
        <w:rPr>
          <w:ins w:id="3946" w:author="ho hieu" w:date="2018-11-27T13:49:00Z"/>
          <w:rFonts w:asciiTheme="majorHAnsi" w:hAnsiTheme="majorHAnsi" w:cstheme="majorHAnsi"/>
          <w:sz w:val="2"/>
          <w:szCs w:val="2"/>
          <w:lang w:val="nl-NL"/>
          <w:rPrChange w:id="3947" w:author="ho hieu" w:date="2018-11-27T13:54:00Z">
            <w:rPr>
              <w:ins w:id="3948" w:author="ho hieu" w:date="2018-11-27T13:49:00Z"/>
              <w:sz w:val="2"/>
              <w:szCs w:val="2"/>
              <w:lang w:val="nl-NL"/>
            </w:rPr>
          </w:rPrChange>
        </w:rPr>
      </w:pPr>
    </w:p>
    <w:p w14:paraId="7250B0D4" w14:textId="77777777" w:rsidR="000A728B" w:rsidRPr="001E78B6" w:rsidRDefault="000A728B" w:rsidP="000A728B">
      <w:pPr>
        <w:rPr>
          <w:ins w:id="3949" w:author="ho hieu" w:date="2018-11-27T13:49:00Z"/>
          <w:rFonts w:asciiTheme="majorHAnsi" w:hAnsiTheme="majorHAnsi" w:cstheme="majorHAnsi"/>
          <w:sz w:val="2"/>
          <w:szCs w:val="2"/>
          <w:lang w:val="nl-NL"/>
          <w:rPrChange w:id="3950" w:author="ho hieu" w:date="2018-11-27T13:54:00Z">
            <w:rPr>
              <w:ins w:id="3951" w:author="ho hieu" w:date="2018-11-27T13:49:00Z"/>
              <w:sz w:val="2"/>
              <w:szCs w:val="2"/>
              <w:lang w:val="nl-NL"/>
            </w:rPr>
          </w:rPrChange>
        </w:rPr>
      </w:pPr>
    </w:p>
    <w:p w14:paraId="1C9CB79E" w14:textId="77777777" w:rsidR="000A728B" w:rsidRPr="001E78B6" w:rsidRDefault="000A728B" w:rsidP="000A728B">
      <w:pPr>
        <w:rPr>
          <w:ins w:id="3952" w:author="ho hieu" w:date="2018-11-27T13:49:00Z"/>
          <w:rFonts w:asciiTheme="majorHAnsi" w:hAnsiTheme="majorHAnsi" w:cstheme="majorHAnsi"/>
          <w:sz w:val="2"/>
          <w:szCs w:val="2"/>
          <w:lang w:val="nl-NL"/>
          <w:rPrChange w:id="3953" w:author="ho hieu" w:date="2018-11-27T13:54:00Z">
            <w:rPr>
              <w:ins w:id="3954" w:author="ho hieu" w:date="2018-11-27T13:49:00Z"/>
              <w:sz w:val="2"/>
              <w:szCs w:val="2"/>
              <w:lang w:val="nl-NL"/>
            </w:rPr>
          </w:rPrChange>
        </w:rPr>
      </w:pPr>
    </w:p>
    <w:p w14:paraId="433CF2F4" w14:textId="77777777" w:rsidR="000A728B" w:rsidRPr="001E78B6" w:rsidRDefault="000A728B" w:rsidP="000A728B">
      <w:pPr>
        <w:rPr>
          <w:ins w:id="3955" w:author="ho hieu" w:date="2018-11-27T13:49:00Z"/>
          <w:rFonts w:asciiTheme="majorHAnsi" w:hAnsiTheme="majorHAnsi" w:cstheme="majorHAnsi"/>
          <w:sz w:val="2"/>
          <w:szCs w:val="2"/>
          <w:lang w:val="nl-NL"/>
          <w:rPrChange w:id="3956" w:author="ho hieu" w:date="2018-11-27T13:54:00Z">
            <w:rPr>
              <w:ins w:id="3957" w:author="ho hieu" w:date="2018-11-27T13:49:00Z"/>
              <w:sz w:val="2"/>
              <w:szCs w:val="2"/>
              <w:lang w:val="nl-NL"/>
            </w:rPr>
          </w:rPrChange>
        </w:rPr>
      </w:pPr>
    </w:p>
    <w:p w14:paraId="14414A38" w14:textId="77777777" w:rsidR="000A728B" w:rsidRPr="001E78B6" w:rsidRDefault="000A728B" w:rsidP="000A728B">
      <w:pPr>
        <w:rPr>
          <w:ins w:id="3958" w:author="ho hieu" w:date="2018-11-27T13:49:00Z"/>
          <w:rFonts w:asciiTheme="majorHAnsi" w:hAnsiTheme="majorHAnsi" w:cstheme="majorHAnsi"/>
          <w:sz w:val="2"/>
          <w:szCs w:val="2"/>
          <w:lang w:val="nl-NL"/>
          <w:rPrChange w:id="3959" w:author="ho hieu" w:date="2018-11-27T13:54:00Z">
            <w:rPr>
              <w:ins w:id="3960" w:author="ho hieu" w:date="2018-11-27T13:49:00Z"/>
              <w:sz w:val="2"/>
              <w:szCs w:val="2"/>
              <w:lang w:val="nl-NL"/>
            </w:rPr>
          </w:rPrChange>
        </w:rPr>
      </w:pPr>
    </w:p>
    <w:p w14:paraId="27C8F613" w14:textId="77777777" w:rsidR="000A728B" w:rsidRPr="001E78B6" w:rsidRDefault="000A728B" w:rsidP="000A728B">
      <w:pPr>
        <w:rPr>
          <w:ins w:id="3961" w:author="ho hieu" w:date="2018-11-27T13:49:00Z"/>
          <w:rFonts w:asciiTheme="majorHAnsi" w:hAnsiTheme="majorHAnsi" w:cstheme="majorHAnsi"/>
          <w:sz w:val="2"/>
          <w:szCs w:val="2"/>
          <w:lang w:val="nl-NL"/>
          <w:rPrChange w:id="3962" w:author="ho hieu" w:date="2018-11-27T13:54:00Z">
            <w:rPr>
              <w:ins w:id="3963" w:author="ho hieu" w:date="2018-11-27T13:49:00Z"/>
              <w:sz w:val="2"/>
              <w:szCs w:val="2"/>
              <w:lang w:val="nl-NL"/>
            </w:rPr>
          </w:rPrChange>
        </w:rPr>
      </w:pPr>
    </w:p>
    <w:p w14:paraId="6395056D" w14:textId="77777777" w:rsidR="000A728B" w:rsidRPr="001E78B6" w:rsidRDefault="000A728B" w:rsidP="000A728B">
      <w:pPr>
        <w:rPr>
          <w:ins w:id="3964" w:author="ho hieu" w:date="2018-11-27T13:49:00Z"/>
          <w:rFonts w:asciiTheme="majorHAnsi" w:hAnsiTheme="majorHAnsi" w:cstheme="majorHAnsi"/>
          <w:sz w:val="2"/>
          <w:szCs w:val="2"/>
          <w:lang w:val="nl-NL"/>
          <w:rPrChange w:id="3965" w:author="ho hieu" w:date="2018-11-27T13:54:00Z">
            <w:rPr>
              <w:ins w:id="3966" w:author="ho hieu" w:date="2018-11-27T13:49:00Z"/>
              <w:sz w:val="2"/>
              <w:szCs w:val="2"/>
              <w:lang w:val="nl-NL"/>
            </w:rPr>
          </w:rPrChange>
        </w:rPr>
      </w:pPr>
    </w:p>
    <w:p w14:paraId="66FE0E39" w14:textId="77777777" w:rsidR="000A728B" w:rsidRPr="001E78B6" w:rsidRDefault="000A728B" w:rsidP="000A728B">
      <w:pPr>
        <w:rPr>
          <w:ins w:id="3967" w:author="ho hieu" w:date="2018-11-27T13:49:00Z"/>
          <w:rFonts w:asciiTheme="majorHAnsi" w:hAnsiTheme="majorHAnsi" w:cstheme="majorHAnsi"/>
          <w:sz w:val="2"/>
          <w:szCs w:val="2"/>
          <w:lang w:val="nl-NL"/>
          <w:rPrChange w:id="3968" w:author="ho hieu" w:date="2018-11-27T13:54:00Z">
            <w:rPr>
              <w:ins w:id="3969" w:author="ho hieu" w:date="2018-11-27T13:49:00Z"/>
              <w:sz w:val="2"/>
              <w:szCs w:val="2"/>
              <w:lang w:val="nl-NL"/>
            </w:rPr>
          </w:rPrChange>
        </w:rPr>
      </w:pPr>
    </w:p>
    <w:p w14:paraId="3B748290" w14:textId="77777777" w:rsidR="000A728B" w:rsidRPr="001E78B6" w:rsidRDefault="000A728B" w:rsidP="000A728B">
      <w:pPr>
        <w:rPr>
          <w:ins w:id="3970" w:author="ho hieu" w:date="2018-11-27T13:49:00Z"/>
          <w:rFonts w:asciiTheme="majorHAnsi" w:hAnsiTheme="majorHAnsi" w:cstheme="majorHAnsi"/>
          <w:sz w:val="2"/>
          <w:szCs w:val="2"/>
          <w:lang w:val="nl-NL"/>
          <w:rPrChange w:id="3971" w:author="ho hieu" w:date="2018-11-27T13:54:00Z">
            <w:rPr>
              <w:ins w:id="3972" w:author="ho hieu" w:date="2018-11-27T13:49:00Z"/>
              <w:sz w:val="2"/>
              <w:szCs w:val="2"/>
              <w:lang w:val="nl-NL"/>
            </w:rPr>
          </w:rPrChange>
        </w:rPr>
      </w:pPr>
    </w:p>
    <w:p w14:paraId="7FC1B0B1" w14:textId="77777777" w:rsidR="000A728B" w:rsidRPr="001E78B6" w:rsidRDefault="000A728B" w:rsidP="000A728B">
      <w:pPr>
        <w:rPr>
          <w:ins w:id="3973" w:author="ho hieu" w:date="2018-11-27T13:49:00Z"/>
          <w:rFonts w:asciiTheme="majorHAnsi" w:hAnsiTheme="majorHAnsi" w:cstheme="majorHAnsi"/>
          <w:sz w:val="2"/>
          <w:szCs w:val="2"/>
          <w:lang w:val="nl-NL"/>
          <w:rPrChange w:id="3974" w:author="ho hieu" w:date="2018-11-27T13:54:00Z">
            <w:rPr>
              <w:ins w:id="3975" w:author="ho hieu" w:date="2018-11-27T13:49:00Z"/>
              <w:sz w:val="2"/>
              <w:szCs w:val="2"/>
              <w:lang w:val="nl-NL"/>
            </w:rPr>
          </w:rPrChange>
        </w:rPr>
      </w:pPr>
    </w:p>
    <w:p w14:paraId="44A46319" w14:textId="77777777" w:rsidR="000A728B" w:rsidRPr="001E78B6" w:rsidRDefault="000A728B" w:rsidP="000A728B">
      <w:pPr>
        <w:rPr>
          <w:ins w:id="3976" w:author="ho hieu" w:date="2018-11-27T13:49:00Z"/>
          <w:rFonts w:asciiTheme="majorHAnsi" w:hAnsiTheme="majorHAnsi" w:cstheme="majorHAnsi"/>
          <w:sz w:val="2"/>
          <w:szCs w:val="2"/>
          <w:lang w:val="nl-NL"/>
          <w:rPrChange w:id="3977" w:author="ho hieu" w:date="2018-11-27T13:54:00Z">
            <w:rPr>
              <w:ins w:id="3978" w:author="ho hieu" w:date="2018-11-27T13:49:00Z"/>
              <w:sz w:val="2"/>
              <w:szCs w:val="2"/>
              <w:lang w:val="nl-NL"/>
            </w:rPr>
          </w:rPrChange>
        </w:rPr>
      </w:pPr>
    </w:p>
    <w:p w14:paraId="717A8607" w14:textId="77777777" w:rsidR="000A728B" w:rsidRPr="001E78B6" w:rsidRDefault="000A728B" w:rsidP="000A728B">
      <w:pPr>
        <w:rPr>
          <w:ins w:id="3979" w:author="ho hieu" w:date="2018-11-27T13:49:00Z"/>
          <w:rFonts w:asciiTheme="majorHAnsi" w:hAnsiTheme="majorHAnsi" w:cstheme="majorHAnsi"/>
          <w:sz w:val="2"/>
          <w:szCs w:val="2"/>
          <w:lang w:val="nl-NL"/>
          <w:rPrChange w:id="3980" w:author="ho hieu" w:date="2018-11-27T13:54:00Z">
            <w:rPr>
              <w:ins w:id="3981" w:author="ho hieu" w:date="2018-11-27T13:49:00Z"/>
              <w:sz w:val="2"/>
              <w:szCs w:val="2"/>
              <w:lang w:val="nl-NL"/>
            </w:rPr>
          </w:rPrChange>
        </w:rPr>
      </w:pPr>
    </w:p>
    <w:p w14:paraId="0474B37B" w14:textId="77777777" w:rsidR="000A728B" w:rsidRPr="001E78B6" w:rsidRDefault="000A728B" w:rsidP="000A728B">
      <w:pPr>
        <w:rPr>
          <w:ins w:id="3982" w:author="ho hieu" w:date="2018-11-27T13:49:00Z"/>
          <w:rFonts w:asciiTheme="majorHAnsi" w:hAnsiTheme="majorHAnsi" w:cstheme="majorHAnsi"/>
          <w:sz w:val="2"/>
          <w:szCs w:val="2"/>
          <w:lang w:val="nl-NL"/>
          <w:rPrChange w:id="3983" w:author="ho hieu" w:date="2018-11-27T13:54:00Z">
            <w:rPr>
              <w:ins w:id="3984" w:author="ho hieu" w:date="2018-11-27T13:49:00Z"/>
              <w:sz w:val="2"/>
              <w:szCs w:val="2"/>
              <w:lang w:val="nl-NL"/>
            </w:rPr>
          </w:rPrChange>
        </w:rPr>
      </w:pPr>
    </w:p>
    <w:p w14:paraId="0C162FC2" w14:textId="77777777" w:rsidR="000A728B" w:rsidRPr="001E78B6" w:rsidRDefault="000A728B" w:rsidP="000A728B">
      <w:pPr>
        <w:rPr>
          <w:ins w:id="3985" w:author="ho hieu" w:date="2018-11-27T13:49:00Z"/>
          <w:rFonts w:asciiTheme="majorHAnsi" w:hAnsiTheme="majorHAnsi" w:cstheme="majorHAnsi"/>
          <w:sz w:val="2"/>
          <w:szCs w:val="2"/>
          <w:lang w:val="nl-NL"/>
          <w:rPrChange w:id="3986" w:author="ho hieu" w:date="2018-11-27T13:54:00Z">
            <w:rPr>
              <w:ins w:id="3987" w:author="ho hieu" w:date="2018-11-27T13:49:00Z"/>
              <w:sz w:val="2"/>
              <w:szCs w:val="2"/>
              <w:lang w:val="nl-NL"/>
            </w:rPr>
          </w:rPrChange>
        </w:rPr>
      </w:pPr>
    </w:p>
    <w:p w14:paraId="4A32D02F" w14:textId="77777777" w:rsidR="000A728B" w:rsidRPr="001E78B6" w:rsidRDefault="000A728B" w:rsidP="000A728B">
      <w:pPr>
        <w:rPr>
          <w:ins w:id="3988" w:author="ho hieu" w:date="2018-11-27T13:49:00Z"/>
          <w:rFonts w:asciiTheme="majorHAnsi" w:hAnsiTheme="majorHAnsi" w:cstheme="majorHAnsi"/>
          <w:sz w:val="2"/>
          <w:szCs w:val="2"/>
          <w:lang w:val="nl-NL"/>
          <w:rPrChange w:id="3989" w:author="ho hieu" w:date="2018-11-27T13:54:00Z">
            <w:rPr>
              <w:ins w:id="3990" w:author="ho hieu" w:date="2018-11-27T13:49:00Z"/>
              <w:sz w:val="2"/>
              <w:szCs w:val="2"/>
              <w:lang w:val="nl-NL"/>
            </w:rPr>
          </w:rPrChange>
        </w:rPr>
      </w:pPr>
    </w:p>
    <w:p w14:paraId="1A698972" w14:textId="77777777" w:rsidR="000A728B" w:rsidRPr="001E78B6" w:rsidRDefault="000A728B" w:rsidP="000A728B">
      <w:pPr>
        <w:rPr>
          <w:ins w:id="3991" w:author="ho hieu" w:date="2018-11-27T13:49:00Z"/>
          <w:rFonts w:asciiTheme="majorHAnsi" w:hAnsiTheme="majorHAnsi" w:cstheme="majorHAnsi"/>
          <w:sz w:val="2"/>
          <w:szCs w:val="2"/>
          <w:lang w:val="nl-NL"/>
          <w:rPrChange w:id="3992" w:author="ho hieu" w:date="2018-11-27T13:54:00Z">
            <w:rPr>
              <w:ins w:id="3993" w:author="ho hieu" w:date="2018-11-27T13:49:00Z"/>
              <w:sz w:val="2"/>
              <w:szCs w:val="2"/>
              <w:lang w:val="nl-NL"/>
            </w:rPr>
          </w:rPrChange>
        </w:rPr>
      </w:pPr>
    </w:p>
    <w:p w14:paraId="5DCAA33E" w14:textId="77777777" w:rsidR="000A728B" w:rsidRPr="001E78B6" w:rsidRDefault="000A728B" w:rsidP="000A728B">
      <w:pPr>
        <w:rPr>
          <w:ins w:id="3994" w:author="ho hieu" w:date="2018-11-27T13:49:00Z"/>
          <w:rFonts w:asciiTheme="majorHAnsi" w:hAnsiTheme="majorHAnsi" w:cstheme="majorHAnsi"/>
          <w:sz w:val="2"/>
          <w:szCs w:val="2"/>
          <w:lang w:val="nl-NL"/>
          <w:rPrChange w:id="3995" w:author="ho hieu" w:date="2018-11-27T13:54:00Z">
            <w:rPr>
              <w:ins w:id="3996" w:author="ho hieu" w:date="2018-11-27T13:49:00Z"/>
              <w:sz w:val="2"/>
              <w:szCs w:val="2"/>
              <w:lang w:val="nl-NL"/>
            </w:rPr>
          </w:rPrChange>
        </w:rPr>
      </w:pPr>
    </w:p>
    <w:p w14:paraId="41E570A4" w14:textId="77777777" w:rsidR="000A728B" w:rsidRPr="001E78B6" w:rsidRDefault="000A728B" w:rsidP="000A728B">
      <w:pPr>
        <w:rPr>
          <w:ins w:id="3997" w:author="ho hieu" w:date="2018-11-27T13:49:00Z"/>
          <w:rFonts w:asciiTheme="majorHAnsi" w:hAnsiTheme="majorHAnsi" w:cstheme="majorHAnsi"/>
          <w:sz w:val="2"/>
          <w:szCs w:val="2"/>
          <w:lang w:val="nl-NL"/>
          <w:rPrChange w:id="3998" w:author="ho hieu" w:date="2018-11-27T13:54:00Z">
            <w:rPr>
              <w:ins w:id="3999" w:author="ho hieu" w:date="2018-11-27T13:49:00Z"/>
              <w:sz w:val="2"/>
              <w:szCs w:val="2"/>
              <w:lang w:val="nl-NL"/>
            </w:rPr>
          </w:rPrChange>
        </w:rPr>
      </w:pPr>
    </w:p>
    <w:p w14:paraId="1A1F2BBB" w14:textId="77777777" w:rsidR="000A728B" w:rsidRPr="001E78B6" w:rsidRDefault="000A728B" w:rsidP="000A728B">
      <w:pPr>
        <w:rPr>
          <w:ins w:id="4000" w:author="ho hieu" w:date="2018-11-27T13:49:00Z"/>
          <w:rFonts w:asciiTheme="majorHAnsi" w:hAnsiTheme="majorHAnsi" w:cstheme="majorHAnsi"/>
          <w:sz w:val="2"/>
          <w:szCs w:val="2"/>
          <w:lang w:val="nl-NL"/>
          <w:rPrChange w:id="4001" w:author="ho hieu" w:date="2018-11-27T13:54:00Z">
            <w:rPr>
              <w:ins w:id="4002" w:author="ho hieu" w:date="2018-11-27T13:49:00Z"/>
              <w:sz w:val="2"/>
              <w:szCs w:val="2"/>
              <w:lang w:val="nl-NL"/>
            </w:rPr>
          </w:rPrChange>
        </w:rPr>
      </w:pPr>
    </w:p>
    <w:p w14:paraId="38DD6AD8" w14:textId="77777777" w:rsidR="000A728B" w:rsidRPr="001E78B6" w:rsidRDefault="000A728B" w:rsidP="000A728B">
      <w:pPr>
        <w:rPr>
          <w:ins w:id="4003" w:author="ho hieu" w:date="2018-11-27T13:49:00Z"/>
          <w:rFonts w:asciiTheme="majorHAnsi" w:hAnsiTheme="majorHAnsi" w:cstheme="majorHAnsi"/>
          <w:sz w:val="2"/>
          <w:szCs w:val="2"/>
          <w:lang w:val="nl-NL"/>
          <w:rPrChange w:id="4004" w:author="ho hieu" w:date="2018-11-27T13:54:00Z">
            <w:rPr>
              <w:ins w:id="4005" w:author="ho hieu" w:date="2018-11-27T13:49:00Z"/>
              <w:sz w:val="2"/>
              <w:szCs w:val="2"/>
              <w:lang w:val="nl-NL"/>
            </w:rPr>
          </w:rPrChange>
        </w:rPr>
      </w:pPr>
    </w:p>
    <w:p w14:paraId="2158A601" w14:textId="77777777" w:rsidR="000A728B" w:rsidRPr="001E78B6" w:rsidRDefault="000A728B" w:rsidP="000A728B">
      <w:pPr>
        <w:rPr>
          <w:ins w:id="4006" w:author="ho hieu" w:date="2018-11-27T13:49:00Z"/>
          <w:rFonts w:asciiTheme="majorHAnsi" w:hAnsiTheme="majorHAnsi" w:cstheme="majorHAnsi"/>
          <w:sz w:val="2"/>
          <w:szCs w:val="2"/>
          <w:lang w:val="nl-NL"/>
          <w:rPrChange w:id="4007" w:author="ho hieu" w:date="2018-11-27T13:54:00Z">
            <w:rPr>
              <w:ins w:id="4008" w:author="ho hieu" w:date="2018-11-27T13:49:00Z"/>
              <w:sz w:val="2"/>
              <w:szCs w:val="2"/>
              <w:lang w:val="nl-NL"/>
            </w:rPr>
          </w:rPrChange>
        </w:rPr>
      </w:pPr>
    </w:p>
    <w:p w14:paraId="60E53D6B" w14:textId="77777777" w:rsidR="000A728B" w:rsidRPr="001E78B6" w:rsidRDefault="000A728B" w:rsidP="000A728B">
      <w:pPr>
        <w:rPr>
          <w:ins w:id="4009" w:author="ho hieu" w:date="2018-11-27T13:49:00Z"/>
          <w:rFonts w:asciiTheme="majorHAnsi" w:hAnsiTheme="majorHAnsi" w:cstheme="majorHAnsi"/>
          <w:sz w:val="2"/>
          <w:szCs w:val="2"/>
          <w:lang w:val="nl-NL"/>
          <w:rPrChange w:id="4010" w:author="ho hieu" w:date="2018-11-27T13:54:00Z">
            <w:rPr>
              <w:ins w:id="4011" w:author="ho hieu" w:date="2018-11-27T13:49:00Z"/>
              <w:sz w:val="2"/>
              <w:szCs w:val="2"/>
              <w:lang w:val="nl-NL"/>
            </w:rPr>
          </w:rPrChange>
        </w:rPr>
      </w:pPr>
    </w:p>
    <w:p w14:paraId="55720F88" w14:textId="77777777" w:rsidR="000A728B" w:rsidRPr="001E78B6" w:rsidRDefault="000A728B" w:rsidP="000A728B">
      <w:pPr>
        <w:rPr>
          <w:ins w:id="4012" w:author="ho hieu" w:date="2018-11-27T13:49:00Z"/>
          <w:rFonts w:asciiTheme="majorHAnsi" w:hAnsiTheme="majorHAnsi" w:cstheme="majorHAnsi"/>
          <w:sz w:val="2"/>
          <w:szCs w:val="2"/>
          <w:lang w:val="nl-NL"/>
          <w:rPrChange w:id="4013" w:author="ho hieu" w:date="2018-11-27T13:54:00Z">
            <w:rPr>
              <w:ins w:id="4014" w:author="ho hieu" w:date="2018-11-27T13:49:00Z"/>
              <w:sz w:val="2"/>
              <w:szCs w:val="2"/>
              <w:lang w:val="nl-NL"/>
            </w:rPr>
          </w:rPrChange>
        </w:rPr>
      </w:pPr>
    </w:p>
    <w:p w14:paraId="13CAB032" w14:textId="77777777" w:rsidR="000A728B" w:rsidRPr="001E78B6" w:rsidRDefault="000A728B" w:rsidP="000A728B">
      <w:pPr>
        <w:rPr>
          <w:ins w:id="4015" w:author="ho hieu" w:date="2018-11-27T13:49:00Z"/>
          <w:rFonts w:asciiTheme="majorHAnsi" w:hAnsiTheme="majorHAnsi" w:cstheme="majorHAnsi"/>
          <w:sz w:val="2"/>
          <w:szCs w:val="2"/>
          <w:lang w:val="nl-NL"/>
          <w:rPrChange w:id="4016" w:author="ho hieu" w:date="2018-11-27T13:54:00Z">
            <w:rPr>
              <w:ins w:id="4017" w:author="ho hieu" w:date="2018-11-27T13:49:00Z"/>
              <w:sz w:val="2"/>
              <w:szCs w:val="2"/>
              <w:lang w:val="nl-NL"/>
            </w:rPr>
          </w:rPrChange>
        </w:rPr>
      </w:pPr>
    </w:p>
    <w:p w14:paraId="61D63532" w14:textId="77777777" w:rsidR="000A728B" w:rsidRPr="001E78B6" w:rsidRDefault="000A728B" w:rsidP="000A728B">
      <w:pPr>
        <w:rPr>
          <w:ins w:id="4018" w:author="ho hieu" w:date="2018-11-27T13:49:00Z"/>
          <w:rFonts w:asciiTheme="majorHAnsi" w:hAnsiTheme="majorHAnsi" w:cstheme="majorHAnsi"/>
          <w:sz w:val="2"/>
          <w:szCs w:val="2"/>
          <w:lang w:val="nl-NL"/>
          <w:rPrChange w:id="4019" w:author="ho hieu" w:date="2018-11-27T13:54:00Z">
            <w:rPr>
              <w:ins w:id="4020" w:author="ho hieu" w:date="2018-11-27T13:49:00Z"/>
              <w:sz w:val="2"/>
              <w:szCs w:val="2"/>
              <w:lang w:val="nl-NL"/>
            </w:rPr>
          </w:rPrChange>
        </w:rPr>
      </w:pPr>
    </w:p>
    <w:p w14:paraId="71C3A07E" w14:textId="77777777" w:rsidR="000A728B" w:rsidRPr="001E78B6" w:rsidRDefault="000A728B" w:rsidP="000A728B">
      <w:pPr>
        <w:rPr>
          <w:ins w:id="4021" w:author="ho hieu" w:date="2018-11-27T13:49:00Z"/>
          <w:rFonts w:asciiTheme="majorHAnsi" w:hAnsiTheme="majorHAnsi" w:cstheme="majorHAnsi"/>
          <w:sz w:val="2"/>
          <w:szCs w:val="2"/>
          <w:lang w:val="nl-NL"/>
          <w:rPrChange w:id="4022" w:author="ho hieu" w:date="2018-11-27T13:54:00Z">
            <w:rPr>
              <w:ins w:id="4023" w:author="ho hieu" w:date="2018-11-27T13:49:00Z"/>
              <w:sz w:val="2"/>
              <w:szCs w:val="2"/>
              <w:lang w:val="nl-NL"/>
            </w:rPr>
          </w:rPrChange>
        </w:rPr>
      </w:pPr>
    </w:p>
    <w:p w14:paraId="78F10019" w14:textId="77777777" w:rsidR="000A728B" w:rsidRPr="001E78B6" w:rsidRDefault="000A728B" w:rsidP="000A728B">
      <w:pPr>
        <w:rPr>
          <w:ins w:id="4024" w:author="ho hieu" w:date="2018-11-27T13:49:00Z"/>
          <w:rFonts w:asciiTheme="majorHAnsi" w:hAnsiTheme="majorHAnsi" w:cstheme="majorHAnsi"/>
          <w:sz w:val="2"/>
          <w:szCs w:val="2"/>
          <w:lang w:val="nl-NL"/>
          <w:rPrChange w:id="4025" w:author="ho hieu" w:date="2018-11-27T13:54:00Z">
            <w:rPr>
              <w:ins w:id="4026" w:author="ho hieu" w:date="2018-11-27T13:49:00Z"/>
              <w:sz w:val="2"/>
              <w:szCs w:val="2"/>
              <w:lang w:val="nl-NL"/>
            </w:rPr>
          </w:rPrChange>
        </w:rPr>
      </w:pPr>
    </w:p>
    <w:p w14:paraId="509DC8E0" w14:textId="77777777" w:rsidR="000A728B" w:rsidRPr="001E78B6" w:rsidRDefault="000A728B" w:rsidP="000A728B">
      <w:pPr>
        <w:rPr>
          <w:ins w:id="4027" w:author="ho hieu" w:date="2018-11-27T13:49:00Z"/>
          <w:rFonts w:asciiTheme="majorHAnsi" w:hAnsiTheme="majorHAnsi" w:cstheme="majorHAnsi"/>
          <w:sz w:val="2"/>
          <w:szCs w:val="2"/>
          <w:lang w:val="nl-NL"/>
          <w:rPrChange w:id="4028" w:author="ho hieu" w:date="2018-11-27T13:54:00Z">
            <w:rPr>
              <w:ins w:id="4029" w:author="ho hieu" w:date="2018-11-27T13:49:00Z"/>
              <w:sz w:val="2"/>
              <w:szCs w:val="2"/>
              <w:lang w:val="nl-NL"/>
            </w:rPr>
          </w:rPrChange>
        </w:rPr>
      </w:pPr>
    </w:p>
    <w:p w14:paraId="503014B6" w14:textId="77777777" w:rsidR="000A728B" w:rsidRPr="001E78B6" w:rsidRDefault="000A728B" w:rsidP="000A728B">
      <w:pPr>
        <w:rPr>
          <w:ins w:id="4030" w:author="ho hieu" w:date="2018-11-27T13:49:00Z"/>
          <w:rFonts w:asciiTheme="majorHAnsi" w:hAnsiTheme="majorHAnsi" w:cstheme="majorHAnsi"/>
          <w:sz w:val="2"/>
          <w:szCs w:val="2"/>
          <w:lang w:val="nl-NL"/>
          <w:rPrChange w:id="4031" w:author="ho hieu" w:date="2018-11-27T13:54:00Z">
            <w:rPr>
              <w:ins w:id="4032" w:author="ho hieu" w:date="2018-11-27T13:49:00Z"/>
              <w:sz w:val="2"/>
              <w:szCs w:val="2"/>
              <w:lang w:val="nl-NL"/>
            </w:rPr>
          </w:rPrChange>
        </w:rPr>
      </w:pPr>
    </w:p>
    <w:p w14:paraId="5F977410" w14:textId="77777777" w:rsidR="000A728B" w:rsidRPr="001E78B6" w:rsidRDefault="000A728B" w:rsidP="000A728B">
      <w:pPr>
        <w:rPr>
          <w:ins w:id="4033" w:author="ho hieu" w:date="2018-11-27T13:49:00Z"/>
          <w:rFonts w:asciiTheme="majorHAnsi" w:hAnsiTheme="majorHAnsi" w:cstheme="majorHAnsi"/>
          <w:sz w:val="2"/>
          <w:szCs w:val="2"/>
          <w:lang w:val="nl-NL"/>
          <w:rPrChange w:id="4034" w:author="ho hieu" w:date="2018-11-27T13:54:00Z">
            <w:rPr>
              <w:ins w:id="4035" w:author="ho hieu" w:date="2018-11-27T13:49:00Z"/>
              <w:sz w:val="2"/>
              <w:szCs w:val="2"/>
              <w:lang w:val="nl-NL"/>
            </w:rPr>
          </w:rPrChange>
        </w:rPr>
      </w:pPr>
    </w:p>
    <w:p w14:paraId="504C83DF" w14:textId="77777777" w:rsidR="000A728B" w:rsidRPr="001E78B6" w:rsidRDefault="000A728B" w:rsidP="000A728B">
      <w:pPr>
        <w:rPr>
          <w:ins w:id="4036" w:author="ho hieu" w:date="2018-11-27T13:49:00Z"/>
          <w:rFonts w:asciiTheme="majorHAnsi" w:hAnsiTheme="majorHAnsi" w:cstheme="majorHAnsi"/>
          <w:sz w:val="2"/>
          <w:szCs w:val="2"/>
          <w:lang w:val="nl-NL"/>
          <w:rPrChange w:id="4037" w:author="ho hieu" w:date="2018-11-27T13:54:00Z">
            <w:rPr>
              <w:ins w:id="4038" w:author="ho hieu" w:date="2018-11-27T13:49:00Z"/>
              <w:sz w:val="2"/>
              <w:szCs w:val="2"/>
              <w:lang w:val="nl-NL"/>
            </w:rPr>
          </w:rPrChange>
        </w:rPr>
      </w:pPr>
    </w:p>
    <w:p w14:paraId="226BD7BB" w14:textId="77777777" w:rsidR="000A728B" w:rsidRPr="001E78B6" w:rsidRDefault="000A728B" w:rsidP="000A728B">
      <w:pPr>
        <w:rPr>
          <w:ins w:id="4039" w:author="ho hieu" w:date="2018-11-27T13:49:00Z"/>
          <w:rFonts w:asciiTheme="majorHAnsi" w:hAnsiTheme="majorHAnsi" w:cstheme="majorHAnsi"/>
          <w:sz w:val="2"/>
          <w:szCs w:val="2"/>
          <w:lang w:val="nl-NL"/>
          <w:rPrChange w:id="4040" w:author="ho hieu" w:date="2018-11-27T13:54:00Z">
            <w:rPr>
              <w:ins w:id="4041" w:author="ho hieu" w:date="2018-11-27T13:49:00Z"/>
              <w:sz w:val="2"/>
              <w:szCs w:val="2"/>
              <w:lang w:val="nl-NL"/>
            </w:rPr>
          </w:rPrChange>
        </w:rPr>
      </w:pPr>
    </w:p>
    <w:p w14:paraId="1E3FF2FC" w14:textId="77777777" w:rsidR="000A728B" w:rsidRPr="001E78B6" w:rsidRDefault="000A728B" w:rsidP="000A728B">
      <w:pPr>
        <w:rPr>
          <w:ins w:id="4042" w:author="ho hieu" w:date="2018-11-27T13:49:00Z"/>
          <w:rFonts w:asciiTheme="majorHAnsi" w:hAnsiTheme="majorHAnsi" w:cstheme="majorHAnsi"/>
          <w:sz w:val="2"/>
          <w:szCs w:val="2"/>
          <w:lang w:val="nl-NL"/>
          <w:rPrChange w:id="4043" w:author="ho hieu" w:date="2018-11-27T13:54:00Z">
            <w:rPr>
              <w:ins w:id="4044" w:author="ho hieu" w:date="2018-11-27T13:49:00Z"/>
              <w:sz w:val="2"/>
              <w:szCs w:val="2"/>
              <w:lang w:val="nl-NL"/>
            </w:rPr>
          </w:rPrChange>
        </w:rPr>
      </w:pPr>
    </w:p>
    <w:p w14:paraId="16595D0E" w14:textId="77777777" w:rsidR="000A728B" w:rsidRPr="001E78B6" w:rsidRDefault="000A728B" w:rsidP="000A728B">
      <w:pPr>
        <w:rPr>
          <w:ins w:id="4045" w:author="ho hieu" w:date="2018-11-27T13:49:00Z"/>
          <w:rFonts w:asciiTheme="majorHAnsi" w:hAnsiTheme="majorHAnsi" w:cstheme="majorHAnsi"/>
          <w:sz w:val="2"/>
          <w:szCs w:val="2"/>
          <w:lang w:val="nl-NL"/>
          <w:rPrChange w:id="4046" w:author="ho hieu" w:date="2018-11-27T13:54:00Z">
            <w:rPr>
              <w:ins w:id="4047" w:author="ho hieu" w:date="2018-11-27T13:49:00Z"/>
              <w:sz w:val="2"/>
              <w:szCs w:val="2"/>
              <w:lang w:val="nl-NL"/>
            </w:rPr>
          </w:rPrChange>
        </w:rPr>
      </w:pPr>
    </w:p>
    <w:p w14:paraId="7D539BB4" w14:textId="77777777" w:rsidR="000A728B" w:rsidRPr="001E78B6" w:rsidRDefault="000A728B" w:rsidP="000A728B">
      <w:pPr>
        <w:rPr>
          <w:ins w:id="4048" w:author="ho hieu" w:date="2018-11-27T13:49:00Z"/>
          <w:rFonts w:asciiTheme="majorHAnsi" w:hAnsiTheme="majorHAnsi" w:cstheme="majorHAnsi"/>
          <w:sz w:val="2"/>
          <w:szCs w:val="2"/>
          <w:lang w:val="nl-NL"/>
          <w:rPrChange w:id="4049" w:author="ho hieu" w:date="2018-11-27T13:54:00Z">
            <w:rPr>
              <w:ins w:id="4050" w:author="ho hieu" w:date="2018-11-27T13:49:00Z"/>
              <w:sz w:val="2"/>
              <w:szCs w:val="2"/>
              <w:lang w:val="nl-NL"/>
            </w:rPr>
          </w:rPrChange>
        </w:rPr>
      </w:pPr>
    </w:p>
    <w:p w14:paraId="0B893C62" w14:textId="77777777" w:rsidR="000A728B" w:rsidRPr="001E78B6" w:rsidRDefault="000A728B" w:rsidP="000A728B">
      <w:pPr>
        <w:rPr>
          <w:ins w:id="4051" w:author="ho hieu" w:date="2018-11-27T13:49:00Z"/>
          <w:rFonts w:asciiTheme="majorHAnsi" w:hAnsiTheme="majorHAnsi" w:cstheme="majorHAnsi"/>
          <w:sz w:val="2"/>
          <w:szCs w:val="2"/>
          <w:lang w:val="nl-NL"/>
          <w:rPrChange w:id="4052" w:author="ho hieu" w:date="2018-11-27T13:54:00Z">
            <w:rPr>
              <w:ins w:id="4053" w:author="ho hieu" w:date="2018-11-27T13:49:00Z"/>
              <w:sz w:val="2"/>
              <w:szCs w:val="2"/>
              <w:lang w:val="nl-NL"/>
            </w:rPr>
          </w:rPrChange>
        </w:rPr>
      </w:pPr>
    </w:p>
    <w:p w14:paraId="2ADE35F9" w14:textId="77777777" w:rsidR="000A728B" w:rsidRPr="001E78B6" w:rsidRDefault="000A728B" w:rsidP="000A728B">
      <w:pPr>
        <w:rPr>
          <w:ins w:id="4054" w:author="ho hieu" w:date="2018-11-27T13:49:00Z"/>
          <w:rFonts w:asciiTheme="majorHAnsi" w:hAnsiTheme="majorHAnsi" w:cstheme="majorHAnsi"/>
          <w:sz w:val="2"/>
          <w:szCs w:val="2"/>
          <w:lang w:val="nl-NL"/>
          <w:rPrChange w:id="4055" w:author="ho hieu" w:date="2018-11-27T13:54:00Z">
            <w:rPr>
              <w:ins w:id="4056" w:author="ho hieu" w:date="2018-11-27T13:49:00Z"/>
              <w:sz w:val="2"/>
              <w:szCs w:val="2"/>
              <w:lang w:val="nl-NL"/>
            </w:rPr>
          </w:rPrChange>
        </w:rPr>
      </w:pPr>
    </w:p>
    <w:p w14:paraId="29C9580B" w14:textId="77777777" w:rsidR="000A728B" w:rsidRPr="001E78B6" w:rsidRDefault="000A728B" w:rsidP="000A728B">
      <w:pPr>
        <w:rPr>
          <w:ins w:id="4057" w:author="ho hieu" w:date="2018-11-27T13:49:00Z"/>
          <w:rFonts w:asciiTheme="majorHAnsi" w:hAnsiTheme="majorHAnsi" w:cstheme="majorHAnsi"/>
          <w:sz w:val="2"/>
          <w:szCs w:val="2"/>
          <w:lang w:val="nl-NL"/>
          <w:rPrChange w:id="4058" w:author="ho hieu" w:date="2018-11-27T13:54:00Z">
            <w:rPr>
              <w:ins w:id="4059" w:author="ho hieu" w:date="2018-11-27T13:49:00Z"/>
              <w:sz w:val="2"/>
              <w:szCs w:val="2"/>
              <w:lang w:val="nl-NL"/>
            </w:rPr>
          </w:rPrChange>
        </w:rPr>
      </w:pPr>
    </w:p>
    <w:p w14:paraId="2C435585" w14:textId="77777777" w:rsidR="000A728B" w:rsidRPr="001E78B6" w:rsidRDefault="000A728B" w:rsidP="000A728B">
      <w:pPr>
        <w:rPr>
          <w:ins w:id="4060" w:author="ho hieu" w:date="2018-11-27T13:49:00Z"/>
          <w:rFonts w:asciiTheme="majorHAnsi" w:hAnsiTheme="majorHAnsi" w:cstheme="majorHAnsi"/>
          <w:sz w:val="2"/>
          <w:szCs w:val="2"/>
          <w:lang w:val="nl-NL"/>
          <w:rPrChange w:id="4061" w:author="ho hieu" w:date="2018-11-27T13:54:00Z">
            <w:rPr>
              <w:ins w:id="4062" w:author="ho hieu" w:date="2018-11-27T13:49:00Z"/>
              <w:sz w:val="2"/>
              <w:szCs w:val="2"/>
              <w:lang w:val="nl-NL"/>
            </w:rPr>
          </w:rPrChange>
        </w:rPr>
      </w:pPr>
    </w:p>
    <w:p w14:paraId="2E3499A6" w14:textId="77777777" w:rsidR="000A728B" w:rsidRPr="001E78B6" w:rsidRDefault="000A728B" w:rsidP="000A728B">
      <w:pPr>
        <w:rPr>
          <w:ins w:id="4063" w:author="ho hieu" w:date="2018-11-27T13:49:00Z"/>
          <w:rFonts w:asciiTheme="majorHAnsi" w:hAnsiTheme="majorHAnsi" w:cstheme="majorHAnsi"/>
          <w:sz w:val="2"/>
          <w:szCs w:val="2"/>
          <w:lang w:val="nl-NL"/>
          <w:rPrChange w:id="4064" w:author="ho hieu" w:date="2018-11-27T13:54:00Z">
            <w:rPr>
              <w:ins w:id="4065" w:author="ho hieu" w:date="2018-11-27T13:49:00Z"/>
              <w:sz w:val="2"/>
              <w:szCs w:val="2"/>
              <w:lang w:val="nl-NL"/>
            </w:rPr>
          </w:rPrChange>
        </w:rPr>
      </w:pPr>
    </w:p>
    <w:p w14:paraId="32F72FFA" w14:textId="77777777" w:rsidR="000A728B" w:rsidRPr="001E78B6" w:rsidRDefault="000A728B" w:rsidP="000A728B">
      <w:pPr>
        <w:rPr>
          <w:ins w:id="4066" w:author="ho hieu" w:date="2018-11-27T13:49:00Z"/>
          <w:rFonts w:asciiTheme="majorHAnsi" w:hAnsiTheme="majorHAnsi" w:cstheme="majorHAnsi"/>
          <w:sz w:val="2"/>
          <w:szCs w:val="2"/>
          <w:lang w:val="nl-NL"/>
          <w:rPrChange w:id="4067" w:author="ho hieu" w:date="2018-11-27T13:54:00Z">
            <w:rPr>
              <w:ins w:id="4068" w:author="ho hieu" w:date="2018-11-27T13:49:00Z"/>
              <w:sz w:val="2"/>
              <w:szCs w:val="2"/>
              <w:lang w:val="nl-NL"/>
            </w:rPr>
          </w:rPrChange>
        </w:rPr>
      </w:pPr>
    </w:p>
    <w:p w14:paraId="4FF845EA" w14:textId="77777777" w:rsidR="000A728B" w:rsidRPr="001E78B6" w:rsidRDefault="000A728B" w:rsidP="000A728B">
      <w:pPr>
        <w:rPr>
          <w:ins w:id="4069" w:author="ho hieu" w:date="2018-11-27T13:49:00Z"/>
          <w:rFonts w:asciiTheme="majorHAnsi" w:hAnsiTheme="majorHAnsi" w:cstheme="majorHAnsi"/>
          <w:sz w:val="2"/>
          <w:szCs w:val="2"/>
          <w:lang w:val="nl-NL"/>
          <w:rPrChange w:id="4070" w:author="ho hieu" w:date="2018-11-27T13:54:00Z">
            <w:rPr>
              <w:ins w:id="4071" w:author="ho hieu" w:date="2018-11-27T13:49:00Z"/>
              <w:sz w:val="2"/>
              <w:szCs w:val="2"/>
              <w:lang w:val="nl-NL"/>
            </w:rPr>
          </w:rPrChange>
        </w:rPr>
      </w:pPr>
    </w:p>
    <w:p w14:paraId="029EEF6A" w14:textId="77777777" w:rsidR="000A728B" w:rsidRPr="001E78B6" w:rsidRDefault="000A728B" w:rsidP="000A728B">
      <w:pPr>
        <w:rPr>
          <w:ins w:id="4072" w:author="ho hieu" w:date="2018-11-27T13:49:00Z"/>
          <w:rFonts w:asciiTheme="majorHAnsi" w:hAnsiTheme="majorHAnsi" w:cstheme="majorHAnsi"/>
          <w:sz w:val="2"/>
          <w:szCs w:val="2"/>
          <w:lang w:val="nl-NL"/>
          <w:rPrChange w:id="4073" w:author="ho hieu" w:date="2018-11-27T13:54:00Z">
            <w:rPr>
              <w:ins w:id="4074" w:author="ho hieu" w:date="2018-11-27T13:49:00Z"/>
              <w:sz w:val="2"/>
              <w:szCs w:val="2"/>
              <w:lang w:val="nl-NL"/>
            </w:rPr>
          </w:rPrChange>
        </w:rPr>
      </w:pPr>
    </w:p>
    <w:p w14:paraId="26535AF9" w14:textId="77777777" w:rsidR="000A728B" w:rsidRPr="001E78B6" w:rsidRDefault="000A728B" w:rsidP="000A728B">
      <w:pPr>
        <w:rPr>
          <w:ins w:id="4075" w:author="ho hieu" w:date="2018-11-27T13:49:00Z"/>
          <w:rFonts w:asciiTheme="majorHAnsi" w:hAnsiTheme="majorHAnsi" w:cstheme="majorHAnsi"/>
          <w:sz w:val="2"/>
          <w:szCs w:val="2"/>
          <w:lang w:val="nl-NL"/>
          <w:rPrChange w:id="4076" w:author="ho hieu" w:date="2018-11-27T13:54:00Z">
            <w:rPr>
              <w:ins w:id="4077" w:author="ho hieu" w:date="2018-11-27T13:49:00Z"/>
              <w:sz w:val="2"/>
              <w:szCs w:val="2"/>
              <w:lang w:val="nl-NL"/>
            </w:rPr>
          </w:rPrChange>
        </w:rPr>
      </w:pPr>
    </w:p>
    <w:p w14:paraId="66D5D567" w14:textId="77777777" w:rsidR="000A728B" w:rsidRPr="001E78B6" w:rsidRDefault="000A728B" w:rsidP="000A728B">
      <w:pPr>
        <w:rPr>
          <w:ins w:id="4078" w:author="ho hieu" w:date="2018-11-27T13:49:00Z"/>
          <w:rFonts w:asciiTheme="majorHAnsi" w:hAnsiTheme="majorHAnsi" w:cstheme="majorHAnsi"/>
          <w:sz w:val="2"/>
          <w:szCs w:val="2"/>
          <w:lang w:val="nl-NL"/>
          <w:rPrChange w:id="4079" w:author="ho hieu" w:date="2018-11-27T13:54:00Z">
            <w:rPr>
              <w:ins w:id="4080" w:author="ho hieu" w:date="2018-11-27T13:49:00Z"/>
              <w:sz w:val="2"/>
              <w:szCs w:val="2"/>
              <w:lang w:val="nl-NL"/>
            </w:rPr>
          </w:rPrChange>
        </w:rPr>
      </w:pPr>
    </w:p>
    <w:p w14:paraId="3468C42F" w14:textId="77777777" w:rsidR="000A728B" w:rsidRPr="001E78B6" w:rsidRDefault="000A728B" w:rsidP="000A728B">
      <w:pPr>
        <w:rPr>
          <w:ins w:id="4081" w:author="ho hieu" w:date="2018-11-27T13:49:00Z"/>
          <w:rFonts w:asciiTheme="majorHAnsi" w:hAnsiTheme="majorHAnsi" w:cstheme="majorHAnsi"/>
          <w:sz w:val="2"/>
          <w:szCs w:val="2"/>
          <w:lang w:val="nl-NL"/>
          <w:rPrChange w:id="4082" w:author="ho hieu" w:date="2018-11-27T13:54:00Z">
            <w:rPr>
              <w:ins w:id="4083" w:author="ho hieu" w:date="2018-11-27T13:49:00Z"/>
              <w:sz w:val="2"/>
              <w:szCs w:val="2"/>
              <w:lang w:val="nl-NL"/>
            </w:rPr>
          </w:rPrChange>
        </w:rPr>
      </w:pPr>
    </w:p>
    <w:p w14:paraId="323B0AE7" w14:textId="77777777" w:rsidR="000A728B" w:rsidRPr="001E78B6" w:rsidRDefault="000A728B" w:rsidP="000A728B">
      <w:pPr>
        <w:rPr>
          <w:ins w:id="4084" w:author="ho hieu" w:date="2018-11-27T13:49:00Z"/>
          <w:rFonts w:asciiTheme="majorHAnsi" w:hAnsiTheme="majorHAnsi" w:cstheme="majorHAnsi"/>
          <w:sz w:val="2"/>
          <w:szCs w:val="2"/>
          <w:lang w:val="nl-NL"/>
          <w:rPrChange w:id="4085" w:author="ho hieu" w:date="2018-11-27T13:54:00Z">
            <w:rPr>
              <w:ins w:id="4086" w:author="ho hieu" w:date="2018-11-27T13:49:00Z"/>
              <w:sz w:val="2"/>
              <w:szCs w:val="2"/>
              <w:lang w:val="nl-NL"/>
            </w:rPr>
          </w:rPrChange>
        </w:rPr>
      </w:pPr>
    </w:p>
    <w:p w14:paraId="1E1E12DE" w14:textId="77777777" w:rsidR="000A728B" w:rsidRPr="001E78B6" w:rsidRDefault="000A728B" w:rsidP="000A728B">
      <w:pPr>
        <w:rPr>
          <w:ins w:id="4087" w:author="ho hieu" w:date="2018-11-27T13:49:00Z"/>
          <w:rFonts w:asciiTheme="majorHAnsi" w:hAnsiTheme="majorHAnsi" w:cstheme="majorHAnsi"/>
          <w:sz w:val="2"/>
          <w:szCs w:val="2"/>
          <w:lang w:val="nl-NL"/>
          <w:rPrChange w:id="4088" w:author="ho hieu" w:date="2018-11-27T13:54:00Z">
            <w:rPr>
              <w:ins w:id="4089" w:author="ho hieu" w:date="2018-11-27T13:49:00Z"/>
              <w:sz w:val="2"/>
              <w:szCs w:val="2"/>
              <w:lang w:val="nl-NL"/>
            </w:rPr>
          </w:rPrChange>
        </w:rPr>
      </w:pPr>
    </w:p>
    <w:p w14:paraId="02C6850D" w14:textId="77777777" w:rsidR="000A728B" w:rsidRPr="001E78B6" w:rsidRDefault="000A728B" w:rsidP="000A728B">
      <w:pPr>
        <w:rPr>
          <w:ins w:id="4090" w:author="ho hieu" w:date="2018-11-27T13:49:00Z"/>
          <w:rFonts w:asciiTheme="majorHAnsi" w:hAnsiTheme="majorHAnsi" w:cstheme="majorHAnsi"/>
          <w:sz w:val="2"/>
          <w:szCs w:val="2"/>
          <w:lang w:val="nl-NL"/>
          <w:rPrChange w:id="4091" w:author="ho hieu" w:date="2018-11-27T13:54:00Z">
            <w:rPr>
              <w:ins w:id="4092" w:author="ho hieu" w:date="2018-11-27T13:49:00Z"/>
              <w:sz w:val="2"/>
              <w:szCs w:val="2"/>
              <w:lang w:val="nl-NL"/>
            </w:rPr>
          </w:rPrChange>
        </w:rPr>
      </w:pPr>
    </w:p>
    <w:p w14:paraId="14EAF242" w14:textId="77777777" w:rsidR="000A728B" w:rsidRPr="001E78B6" w:rsidRDefault="000A728B" w:rsidP="000A728B">
      <w:pPr>
        <w:rPr>
          <w:ins w:id="4093" w:author="ho hieu" w:date="2018-11-27T13:49:00Z"/>
          <w:rFonts w:asciiTheme="majorHAnsi" w:hAnsiTheme="majorHAnsi" w:cstheme="majorHAnsi"/>
          <w:sz w:val="2"/>
          <w:szCs w:val="2"/>
          <w:lang w:val="nl-NL"/>
          <w:rPrChange w:id="4094" w:author="ho hieu" w:date="2018-11-27T13:54:00Z">
            <w:rPr>
              <w:ins w:id="4095" w:author="ho hieu" w:date="2018-11-27T13:49:00Z"/>
              <w:sz w:val="2"/>
              <w:szCs w:val="2"/>
              <w:lang w:val="nl-NL"/>
            </w:rPr>
          </w:rPrChange>
        </w:rPr>
      </w:pPr>
    </w:p>
    <w:p w14:paraId="145C79BD" w14:textId="77777777" w:rsidR="000A728B" w:rsidRPr="001E78B6" w:rsidRDefault="000A728B" w:rsidP="000A728B">
      <w:pPr>
        <w:rPr>
          <w:ins w:id="4096" w:author="ho hieu" w:date="2018-11-27T13:49:00Z"/>
          <w:rFonts w:asciiTheme="majorHAnsi" w:hAnsiTheme="majorHAnsi" w:cstheme="majorHAnsi"/>
          <w:sz w:val="2"/>
          <w:szCs w:val="2"/>
          <w:lang w:val="nl-NL"/>
          <w:rPrChange w:id="4097" w:author="ho hieu" w:date="2018-11-27T13:54:00Z">
            <w:rPr>
              <w:ins w:id="4098" w:author="ho hieu" w:date="2018-11-27T13:49:00Z"/>
              <w:sz w:val="2"/>
              <w:szCs w:val="2"/>
              <w:lang w:val="nl-NL"/>
            </w:rPr>
          </w:rPrChange>
        </w:rPr>
      </w:pPr>
    </w:p>
    <w:p w14:paraId="3AB71523" w14:textId="77777777" w:rsidR="000A728B" w:rsidRPr="001E78B6" w:rsidRDefault="000A728B" w:rsidP="000A728B">
      <w:pPr>
        <w:rPr>
          <w:ins w:id="4099" w:author="ho hieu" w:date="2018-11-27T13:49:00Z"/>
          <w:rFonts w:asciiTheme="majorHAnsi" w:hAnsiTheme="majorHAnsi" w:cstheme="majorHAnsi"/>
          <w:sz w:val="2"/>
          <w:szCs w:val="2"/>
          <w:lang w:val="nl-NL"/>
          <w:rPrChange w:id="4100" w:author="ho hieu" w:date="2018-11-27T13:54:00Z">
            <w:rPr>
              <w:ins w:id="4101" w:author="ho hieu" w:date="2018-11-27T13:49:00Z"/>
              <w:sz w:val="2"/>
              <w:szCs w:val="2"/>
              <w:lang w:val="nl-NL"/>
            </w:rPr>
          </w:rPrChange>
        </w:rPr>
      </w:pPr>
    </w:p>
    <w:p w14:paraId="1CB2B283" w14:textId="77777777" w:rsidR="000A728B" w:rsidRPr="001E78B6" w:rsidRDefault="000A728B" w:rsidP="000A728B">
      <w:pPr>
        <w:rPr>
          <w:ins w:id="4102" w:author="ho hieu" w:date="2018-11-27T13:49:00Z"/>
          <w:rFonts w:asciiTheme="majorHAnsi" w:hAnsiTheme="majorHAnsi" w:cstheme="majorHAnsi"/>
          <w:sz w:val="2"/>
          <w:szCs w:val="2"/>
          <w:lang w:val="nl-NL"/>
          <w:rPrChange w:id="4103" w:author="ho hieu" w:date="2018-11-27T13:54:00Z">
            <w:rPr>
              <w:ins w:id="4104" w:author="ho hieu" w:date="2018-11-27T13:49:00Z"/>
              <w:sz w:val="2"/>
              <w:szCs w:val="2"/>
              <w:lang w:val="nl-NL"/>
            </w:rPr>
          </w:rPrChange>
        </w:rPr>
      </w:pPr>
    </w:p>
    <w:p w14:paraId="0E771A6B" w14:textId="77777777" w:rsidR="000A728B" w:rsidRPr="001E78B6" w:rsidRDefault="000A728B" w:rsidP="000A728B">
      <w:pPr>
        <w:rPr>
          <w:ins w:id="4105" w:author="ho hieu" w:date="2018-11-27T13:49:00Z"/>
          <w:rFonts w:asciiTheme="majorHAnsi" w:hAnsiTheme="majorHAnsi" w:cstheme="majorHAnsi"/>
          <w:sz w:val="2"/>
          <w:szCs w:val="2"/>
          <w:lang w:val="nl-NL"/>
          <w:rPrChange w:id="4106" w:author="ho hieu" w:date="2018-11-27T13:54:00Z">
            <w:rPr>
              <w:ins w:id="4107" w:author="ho hieu" w:date="2018-11-27T13:49:00Z"/>
              <w:sz w:val="2"/>
              <w:szCs w:val="2"/>
              <w:lang w:val="nl-NL"/>
            </w:rPr>
          </w:rPrChange>
        </w:rPr>
      </w:pPr>
    </w:p>
    <w:p w14:paraId="0A3D31A6" w14:textId="77777777" w:rsidR="000A728B" w:rsidRPr="001E78B6" w:rsidRDefault="000A728B" w:rsidP="000A728B">
      <w:pPr>
        <w:rPr>
          <w:ins w:id="4108" w:author="ho hieu" w:date="2018-11-27T13:49:00Z"/>
          <w:rFonts w:asciiTheme="majorHAnsi" w:hAnsiTheme="majorHAnsi" w:cstheme="majorHAnsi"/>
          <w:sz w:val="2"/>
          <w:szCs w:val="2"/>
          <w:lang w:val="nl-NL"/>
          <w:rPrChange w:id="4109" w:author="ho hieu" w:date="2018-11-27T13:54:00Z">
            <w:rPr>
              <w:ins w:id="4110" w:author="ho hieu" w:date="2018-11-27T13:49:00Z"/>
              <w:sz w:val="2"/>
              <w:szCs w:val="2"/>
              <w:lang w:val="nl-NL"/>
            </w:rPr>
          </w:rPrChange>
        </w:rPr>
      </w:pPr>
    </w:p>
    <w:p w14:paraId="68A65850" w14:textId="77777777" w:rsidR="000A728B" w:rsidRPr="001E78B6" w:rsidRDefault="000A728B" w:rsidP="000A728B">
      <w:pPr>
        <w:rPr>
          <w:ins w:id="4111" w:author="ho hieu" w:date="2018-11-27T13:49:00Z"/>
          <w:rFonts w:asciiTheme="majorHAnsi" w:hAnsiTheme="majorHAnsi" w:cstheme="majorHAnsi"/>
          <w:sz w:val="2"/>
          <w:szCs w:val="2"/>
          <w:lang w:val="nl-NL"/>
          <w:rPrChange w:id="4112" w:author="ho hieu" w:date="2018-11-27T13:54:00Z">
            <w:rPr>
              <w:ins w:id="4113" w:author="ho hieu" w:date="2018-11-27T13:49:00Z"/>
              <w:sz w:val="2"/>
              <w:szCs w:val="2"/>
              <w:lang w:val="nl-NL"/>
            </w:rPr>
          </w:rPrChange>
        </w:rPr>
      </w:pPr>
    </w:p>
    <w:p w14:paraId="5096D8F1" w14:textId="77777777" w:rsidR="000A728B" w:rsidRPr="001E78B6" w:rsidRDefault="000A728B" w:rsidP="000A728B">
      <w:pPr>
        <w:rPr>
          <w:ins w:id="4114" w:author="ho hieu" w:date="2018-11-27T13:49:00Z"/>
          <w:rFonts w:asciiTheme="majorHAnsi" w:hAnsiTheme="majorHAnsi" w:cstheme="majorHAnsi"/>
          <w:sz w:val="2"/>
          <w:szCs w:val="2"/>
          <w:lang w:val="nl-NL"/>
          <w:rPrChange w:id="4115" w:author="ho hieu" w:date="2018-11-27T13:54:00Z">
            <w:rPr>
              <w:ins w:id="4116" w:author="ho hieu" w:date="2018-11-27T13:49:00Z"/>
              <w:sz w:val="2"/>
              <w:szCs w:val="2"/>
              <w:lang w:val="nl-NL"/>
            </w:rPr>
          </w:rPrChange>
        </w:rPr>
      </w:pPr>
    </w:p>
    <w:p w14:paraId="460D7443" w14:textId="77777777" w:rsidR="000A728B" w:rsidRPr="001E78B6" w:rsidRDefault="000A728B" w:rsidP="000A728B">
      <w:pPr>
        <w:rPr>
          <w:ins w:id="4117" w:author="ho hieu" w:date="2018-11-27T13:49:00Z"/>
          <w:rFonts w:asciiTheme="majorHAnsi" w:hAnsiTheme="majorHAnsi" w:cstheme="majorHAnsi"/>
          <w:sz w:val="2"/>
          <w:szCs w:val="2"/>
          <w:lang w:val="nl-NL"/>
          <w:rPrChange w:id="4118" w:author="ho hieu" w:date="2018-11-27T13:54:00Z">
            <w:rPr>
              <w:ins w:id="4119" w:author="ho hieu" w:date="2018-11-27T13:49:00Z"/>
              <w:sz w:val="2"/>
              <w:szCs w:val="2"/>
              <w:lang w:val="nl-NL"/>
            </w:rPr>
          </w:rPrChange>
        </w:rPr>
      </w:pPr>
    </w:p>
    <w:p w14:paraId="0D31F899" w14:textId="77777777" w:rsidR="000A728B" w:rsidRPr="001E78B6" w:rsidRDefault="000A728B" w:rsidP="000A728B">
      <w:pPr>
        <w:rPr>
          <w:ins w:id="4120" w:author="ho hieu" w:date="2018-11-27T13:49:00Z"/>
          <w:rFonts w:asciiTheme="majorHAnsi" w:hAnsiTheme="majorHAnsi" w:cstheme="majorHAnsi"/>
          <w:sz w:val="2"/>
          <w:szCs w:val="2"/>
          <w:lang w:val="nl-NL"/>
          <w:rPrChange w:id="4121" w:author="ho hieu" w:date="2018-11-27T13:54:00Z">
            <w:rPr>
              <w:ins w:id="4122" w:author="ho hieu" w:date="2018-11-27T13:49:00Z"/>
              <w:sz w:val="2"/>
              <w:szCs w:val="2"/>
              <w:lang w:val="nl-NL"/>
            </w:rPr>
          </w:rPrChange>
        </w:rPr>
      </w:pPr>
    </w:p>
    <w:p w14:paraId="511AB948" w14:textId="77777777" w:rsidR="000A728B" w:rsidRPr="001E78B6" w:rsidRDefault="000A728B" w:rsidP="000A728B">
      <w:pPr>
        <w:rPr>
          <w:ins w:id="4123" w:author="ho hieu" w:date="2018-11-27T13:49:00Z"/>
          <w:rFonts w:asciiTheme="majorHAnsi" w:hAnsiTheme="majorHAnsi" w:cstheme="majorHAnsi"/>
          <w:sz w:val="2"/>
          <w:szCs w:val="2"/>
          <w:lang w:val="nl-NL"/>
          <w:rPrChange w:id="4124" w:author="ho hieu" w:date="2018-11-27T13:54:00Z">
            <w:rPr>
              <w:ins w:id="4125" w:author="ho hieu" w:date="2018-11-27T13:49:00Z"/>
              <w:sz w:val="2"/>
              <w:szCs w:val="2"/>
              <w:lang w:val="nl-NL"/>
            </w:rPr>
          </w:rPrChange>
        </w:rPr>
      </w:pPr>
    </w:p>
    <w:p w14:paraId="0942E5BD" w14:textId="77777777" w:rsidR="000A728B" w:rsidRPr="001E78B6" w:rsidRDefault="000A728B" w:rsidP="000A728B">
      <w:pPr>
        <w:rPr>
          <w:ins w:id="4126" w:author="ho hieu" w:date="2018-11-27T13:49:00Z"/>
          <w:rFonts w:asciiTheme="majorHAnsi" w:hAnsiTheme="majorHAnsi" w:cstheme="majorHAnsi"/>
          <w:sz w:val="2"/>
          <w:szCs w:val="2"/>
          <w:lang w:val="nl-NL"/>
          <w:rPrChange w:id="4127" w:author="ho hieu" w:date="2018-11-27T13:54:00Z">
            <w:rPr>
              <w:ins w:id="4128" w:author="ho hieu" w:date="2018-11-27T13:49:00Z"/>
              <w:sz w:val="2"/>
              <w:szCs w:val="2"/>
              <w:lang w:val="nl-NL"/>
            </w:rPr>
          </w:rPrChange>
        </w:rPr>
      </w:pPr>
    </w:p>
    <w:p w14:paraId="66742A52" w14:textId="77777777" w:rsidR="000A728B" w:rsidRPr="001E78B6" w:rsidRDefault="000A728B" w:rsidP="000A728B">
      <w:pPr>
        <w:rPr>
          <w:ins w:id="4129" w:author="ho hieu" w:date="2018-11-27T13:49:00Z"/>
          <w:rFonts w:asciiTheme="majorHAnsi" w:hAnsiTheme="majorHAnsi" w:cstheme="majorHAnsi"/>
          <w:sz w:val="2"/>
          <w:szCs w:val="2"/>
          <w:lang w:val="nl-NL"/>
          <w:rPrChange w:id="4130" w:author="ho hieu" w:date="2018-11-27T13:54:00Z">
            <w:rPr>
              <w:ins w:id="4131" w:author="ho hieu" w:date="2018-11-27T13:49:00Z"/>
              <w:sz w:val="2"/>
              <w:szCs w:val="2"/>
              <w:lang w:val="nl-NL"/>
            </w:rPr>
          </w:rPrChange>
        </w:rPr>
      </w:pPr>
    </w:p>
    <w:p w14:paraId="11888181" w14:textId="77777777" w:rsidR="000A728B" w:rsidRPr="001E78B6" w:rsidRDefault="000A728B" w:rsidP="000A728B">
      <w:pPr>
        <w:rPr>
          <w:ins w:id="4132" w:author="ho hieu" w:date="2018-11-27T13:49:00Z"/>
          <w:rFonts w:asciiTheme="majorHAnsi" w:hAnsiTheme="majorHAnsi" w:cstheme="majorHAnsi"/>
          <w:sz w:val="2"/>
          <w:szCs w:val="2"/>
          <w:lang w:val="nl-NL"/>
          <w:rPrChange w:id="4133" w:author="ho hieu" w:date="2018-11-27T13:54:00Z">
            <w:rPr>
              <w:ins w:id="4134" w:author="ho hieu" w:date="2018-11-27T13:49:00Z"/>
              <w:sz w:val="2"/>
              <w:szCs w:val="2"/>
              <w:lang w:val="nl-NL"/>
            </w:rPr>
          </w:rPrChange>
        </w:rPr>
      </w:pPr>
    </w:p>
    <w:p w14:paraId="3CDCF30D" w14:textId="77777777" w:rsidR="000A728B" w:rsidRPr="001E78B6" w:rsidRDefault="000A728B" w:rsidP="000A728B">
      <w:pPr>
        <w:rPr>
          <w:ins w:id="4135" w:author="ho hieu" w:date="2018-11-27T13:49:00Z"/>
          <w:rFonts w:asciiTheme="majorHAnsi" w:hAnsiTheme="majorHAnsi" w:cstheme="majorHAnsi"/>
          <w:sz w:val="2"/>
          <w:szCs w:val="2"/>
          <w:lang w:val="nl-NL"/>
          <w:rPrChange w:id="4136" w:author="ho hieu" w:date="2018-11-27T13:54:00Z">
            <w:rPr>
              <w:ins w:id="4137" w:author="ho hieu" w:date="2018-11-27T13:49:00Z"/>
              <w:sz w:val="2"/>
              <w:szCs w:val="2"/>
              <w:lang w:val="nl-NL"/>
            </w:rPr>
          </w:rPrChange>
        </w:rPr>
      </w:pPr>
    </w:p>
    <w:p w14:paraId="0365149D" w14:textId="77777777" w:rsidR="000A728B" w:rsidRPr="001E78B6" w:rsidRDefault="000A728B" w:rsidP="000A728B">
      <w:pPr>
        <w:rPr>
          <w:ins w:id="4138" w:author="ho hieu" w:date="2018-11-27T13:49:00Z"/>
          <w:rFonts w:asciiTheme="majorHAnsi" w:hAnsiTheme="majorHAnsi" w:cstheme="majorHAnsi"/>
          <w:sz w:val="2"/>
          <w:szCs w:val="2"/>
          <w:lang w:val="nl-NL"/>
          <w:rPrChange w:id="4139" w:author="ho hieu" w:date="2018-11-27T13:54:00Z">
            <w:rPr>
              <w:ins w:id="4140" w:author="ho hieu" w:date="2018-11-27T13:49:00Z"/>
              <w:sz w:val="2"/>
              <w:szCs w:val="2"/>
              <w:lang w:val="nl-NL"/>
            </w:rPr>
          </w:rPrChange>
        </w:rPr>
      </w:pPr>
    </w:p>
    <w:p w14:paraId="57D48B2C" w14:textId="77777777" w:rsidR="000A728B" w:rsidRPr="001E78B6" w:rsidRDefault="000A728B" w:rsidP="000A728B">
      <w:pPr>
        <w:rPr>
          <w:ins w:id="4141" w:author="ho hieu" w:date="2018-11-27T13:49:00Z"/>
          <w:rFonts w:asciiTheme="majorHAnsi" w:hAnsiTheme="majorHAnsi" w:cstheme="majorHAnsi"/>
          <w:sz w:val="2"/>
          <w:szCs w:val="2"/>
          <w:lang w:val="nl-NL"/>
          <w:rPrChange w:id="4142" w:author="ho hieu" w:date="2018-11-27T13:54:00Z">
            <w:rPr>
              <w:ins w:id="4143" w:author="ho hieu" w:date="2018-11-27T13:49:00Z"/>
              <w:sz w:val="2"/>
              <w:szCs w:val="2"/>
              <w:lang w:val="nl-NL"/>
            </w:rPr>
          </w:rPrChange>
        </w:rPr>
      </w:pPr>
    </w:p>
    <w:p w14:paraId="0FEC0369" w14:textId="77777777" w:rsidR="000A728B" w:rsidRPr="001E78B6" w:rsidRDefault="000A728B" w:rsidP="000A728B">
      <w:pPr>
        <w:rPr>
          <w:ins w:id="4144" w:author="ho hieu" w:date="2018-11-27T13:49:00Z"/>
          <w:rFonts w:asciiTheme="majorHAnsi" w:hAnsiTheme="majorHAnsi" w:cstheme="majorHAnsi"/>
          <w:sz w:val="2"/>
          <w:szCs w:val="2"/>
          <w:lang w:val="nl-NL"/>
          <w:rPrChange w:id="4145" w:author="ho hieu" w:date="2018-11-27T13:54:00Z">
            <w:rPr>
              <w:ins w:id="4146" w:author="ho hieu" w:date="2018-11-27T13:49:00Z"/>
              <w:sz w:val="2"/>
              <w:szCs w:val="2"/>
              <w:lang w:val="nl-NL"/>
            </w:rPr>
          </w:rPrChange>
        </w:rPr>
      </w:pPr>
    </w:p>
    <w:p w14:paraId="6C4B8040" w14:textId="77777777" w:rsidR="000A728B" w:rsidRPr="001E78B6" w:rsidRDefault="000A728B" w:rsidP="000A728B">
      <w:pPr>
        <w:rPr>
          <w:ins w:id="4147" w:author="ho hieu" w:date="2018-11-27T13:49:00Z"/>
          <w:rFonts w:asciiTheme="majorHAnsi" w:hAnsiTheme="majorHAnsi" w:cstheme="majorHAnsi"/>
          <w:sz w:val="2"/>
          <w:szCs w:val="2"/>
          <w:lang w:val="nl-NL"/>
          <w:rPrChange w:id="4148" w:author="ho hieu" w:date="2018-11-27T13:54:00Z">
            <w:rPr>
              <w:ins w:id="4149" w:author="ho hieu" w:date="2018-11-27T13:49:00Z"/>
              <w:sz w:val="2"/>
              <w:szCs w:val="2"/>
              <w:lang w:val="nl-NL"/>
            </w:rPr>
          </w:rPrChange>
        </w:rPr>
      </w:pPr>
    </w:p>
    <w:p w14:paraId="2783FE6E" w14:textId="77777777" w:rsidR="000A728B" w:rsidRPr="001E78B6" w:rsidRDefault="000A728B" w:rsidP="000A728B">
      <w:pPr>
        <w:rPr>
          <w:ins w:id="4150" w:author="ho hieu" w:date="2018-11-27T13:49:00Z"/>
          <w:rFonts w:asciiTheme="majorHAnsi" w:hAnsiTheme="majorHAnsi" w:cstheme="majorHAnsi"/>
          <w:sz w:val="2"/>
          <w:szCs w:val="2"/>
          <w:lang w:val="nl-NL"/>
          <w:rPrChange w:id="4151" w:author="ho hieu" w:date="2018-11-27T13:54:00Z">
            <w:rPr>
              <w:ins w:id="4152" w:author="ho hieu" w:date="2018-11-27T13:49:00Z"/>
              <w:sz w:val="2"/>
              <w:szCs w:val="2"/>
              <w:lang w:val="nl-NL"/>
            </w:rPr>
          </w:rPrChange>
        </w:rPr>
      </w:pPr>
    </w:p>
    <w:p w14:paraId="0DC47A16" w14:textId="77777777" w:rsidR="000A728B" w:rsidRPr="001E78B6" w:rsidRDefault="000A728B" w:rsidP="000A728B">
      <w:pPr>
        <w:rPr>
          <w:ins w:id="4153" w:author="ho hieu" w:date="2018-11-27T13:49:00Z"/>
          <w:rFonts w:asciiTheme="majorHAnsi" w:hAnsiTheme="majorHAnsi" w:cstheme="majorHAnsi"/>
          <w:sz w:val="2"/>
          <w:szCs w:val="2"/>
          <w:lang w:val="nl-NL"/>
          <w:rPrChange w:id="4154" w:author="ho hieu" w:date="2018-11-27T13:54:00Z">
            <w:rPr>
              <w:ins w:id="4155" w:author="ho hieu" w:date="2018-11-27T13:49:00Z"/>
              <w:sz w:val="2"/>
              <w:szCs w:val="2"/>
              <w:lang w:val="nl-NL"/>
            </w:rPr>
          </w:rPrChange>
        </w:rPr>
      </w:pPr>
    </w:p>
    <w:p w14:paraId="458C5357" w14:textId="77777777" w:rsidR="000A728B" w:rsidRPr="001E78B6" w:rsidRDefault="000A728B" w:rsidP="000A728B">
      <w:pPr>
        <w:rPr>
          <w:ins w:id="4156" w:author="ho hieu" w:date="2018-11-27T13:49:00Z"/>
          <w:rFonts w:asciiTheme="majorHAnsi" w:hAnsiTheme="majorHAnsi" w:cstheme="majorHAnsi"/>
          <w:sz w:val="2"/>
          <w:szCs w:val="2"/>
          <w:lang w:val="nl-NL"/>
          <w:rPrChange w:id="4157" w:author="ho hieu" w:date="2018-11-27T13:54:00Z">
            <w:rPr>
              <w:ins w:id="4158" w:author="ho hieu" w:date="2018-11-27T13:49:00Z"/>
              <w:sz w:val="2"/>
              <w:szCs w:val="2"/>
              <w:lang w:val="nl-NL"/>
            </w:rPr>
          </w:rPrChange>
        </w:rPr>
      </w:pPr>
    </w:p>
    <w:p w14:paraId="33661709" w14:textId="77777777" w:rsidR="000A728B" w:rsidRPr="001E78B6" w:rsidRDefault="000A728B" w:rsidP="000A728B">
      <w:pPr>
        <w:rPr>
          <w:ins w:id="4159" w:author="ho hieu" w:date="2018-11-27T13:49:00Z"/>
          <w:rFonts w:asciiTheme="majorHAnsi" w:hAnsiTheme="majorHAnsi" w:cstheme="majorHAnsi"/>
          <w:sz w:val="2"/>
          <w:szCs w:val="2"/>
          <w:lang w:val="nl-NL"/>
          <w:rPrChange w:id="4160" w:author="ho hieu" w:date="2018-11-27T13:54:00Z">
            <w:rPr>
              <w:ins w:id="4161" w:author="ho hieu" w:date="2018-11-27T13:49:00Z"/>
              <w:sz w:val="2"/>
              <w:szCs w:val="2"/>
              <w:lang w:val="nl-NL"/>
            </w:rPr>
          </w:rPrChange>
        </w:rPr>
      </w:pPr>
    </w:p>
    <w:p w14:paraId="6E8E735B" w14:textId="77777777" w:rsidR="000A728B" w:rsidRPr="001E78B6" w:rsidRDefault="000A728B" w:rsidP="000A728B">
      <w:pPr>
        <w:rPr>
          <w:ins w:id="4162" w:author="ho hieu" w:date="2018-11-27T13:49:00Z"/>
          <w:rFonts w:asciiTheme="majorHAnsi" w:hAnsiTheme="majorHAnsi" w:cstheme="majorHAnsi"/>
          <w:sz w:val="2"/>
          <w:szCs w:val="2"/>
          <w:lang w:val="nl-NL"/>
          <w:rPrChange w:id="4163" w:author="ho hieu" w:date="2018-11-27T13:54:00Z">
            <w:rPr>
              <w:ins w:id="4164" w:author="ho hieu" w:date="2018-11-27T13:49:00Z"/>
              <w:sz w:val="2"/>
              <w:szCs w:val="2"/>
              <w:lang w:val="nl-NL"/>
            </w:rPr>
          </w:rPrChange>
        </w:rPr>
      </w:pPr>
    </w:p>
    <w:p w14:paraId="69EC6803" w14:textId="77777777" w:rsidR="000A728B" w:rsidRPr="001E78B6" w:rsidRDefault="000A728B" w:rsidP="000A728B">
      <w:pPr>
        <w:rPr>
          <w:ins w:id="4165" w:author="ho hieu" w:date="2018-11-27T13:49:00Z"/>
          <w:rFonts w:asciiTheme="majorHAnsi" w:hAnsiTheme="majorHAnsi" w:cstheme="majorHAnsi"/>
          <w:sz w:val="2"/>
          <w:szCs w:val="2"/>
          <w:lang w:val="nl-NL"/>
          <w:rPrChange w:id="4166" w:author="ho hieu" w:date="2018-11-27T13:54:00Z">
            <w:rPr>
              <w:ins w:id="4167" w:author="ho hieu" w:date="2018-11-27T13:49:00Z"/>
              <w:sz w:val="2"/>
              <w:szCs w:val="2"/>
              <w:lang w:val="nl-NL"/>
            </w:rPr>
          </w:rPrChange>
        </w:rPr>
      </w:pPr>
    </w:p>
    <w:p w14:paraId="2D5F21F8" w14:textId="77777777" w:rsidR="000A728B" w:rsidRPr="001E78B6" w:rsidRDefault="000A728B" w:rsidP="000A728B">
      <w:pPr>
        <w:rPr>
          <w:ins w:id="4168" w:author="ho hieu" w:date="2018-11-27T13:49:00Z"/>
          <w:rFonts w:asciiTheme="majorHAnsi" w:hAnsiTheme="majorHAnsi" w:cstheme="majorHAnsi"/>
          <w:sz w:val="2"/>
          <w:szCs w:val="2"/>
          <w:lang w:val="nl-NL"/>
          <w:rPrChange w:id="4169" w:author="ho hieu" w:date="2018-11-27T13:54:00Z">
            <w:rPr>
              <w:ins w:id="4170" w:author="ho hieu" w:date="2018-11-27T13:49:00Z"/>
              <w:sz w:val="2"/>
              <w:szCs w:val="2"/>
              <w:lang w:val="nl-NL"/>
            </w:rPr>
          </w:rPrChange>
        </w:rPr>
      </w:pPr>
    </w:p>
    <w:p w14:paraId="35A6E9A2" w14:textId="77777777" w:rsidR="000A728B" w:rsidRPr="001E78B6" w:rsidRDefault="000A728B" w:rsidP="000A728B">
      <w:pPr>
        <w:rPr>
          <w:ins w:id="4171" w:author="ho hieu" w:date="2018-11-27T13:49:00Z"/>
          <w:rFonts w:asciiTheme="majorHAnsi" w:hAnsiTheme="majorHAnsi" w:cstheme="majorHAnsi"/>
          <w:sz w:val="2"/>
          <w:szCs w:val="2"/>
          <w:lang w:val="nl-NL"/>
          <w:rPrChange w:id="4172" w:author="ho hieu" w:date="2018-11-27T13:54:00Z">
            <w:rPr>
              <w:ins w:id="4173" w:author="ho hieu" w:date="2018-11-27T13:49:00Z"/>
              <w:sz w:val="2"/>
              <w:szCs w:val="2"/>
              <w:lang w:val="nl-NL"/>
            </w:rPr>
          </w:rPrChange>
        </w:rPr>
      </w:pPr>
    </w:p>
    <w:p w14:paraId="5F5DAAB7" w14:textId="77777777" w:rsidR="000A728B" w:rsidRPr="001E78B6" w:rsidRDefault="000A728B" w:rsidP="000A728B">
      <w:pPr>
        <w:rPr>
          <w:ins w:id="4174" w:author="ho hieu" w:date="2018-11-27T13:49:00Z"/>
          <w:rFonts w:asciiTheme="majorHAnsi" w:hAnsiTheme="majorHAnsi" w:cstheme="majorHAnsi"/>
          <w:sz w:val="2"/>
          <w:szCs w:val="2"/>
          <w:lang w:val="nl-NL"/>
          <w:rPrChange w:id="4175" w:author="ho hieu" w:date="2018-11-27T13:54:00Z">
            <w:rPr>
              <w:ins w:id="4176" w:author="ho hieu" w:date="2018-11-27T13:49:00Z"/>
              <w:sz w:val="2"/>
              <w:szCs w:val="2"/>
              <w:lang w:val="nl-NL"/>
            </w:rPr>
          </w:rPrChange>
        </w:rPr>
      </w:pPr>
    </w:p>
    <w:p w14:paraId="276B1788" w14:textId="77777777" w:rsidR="000A728B" w:rsidRPr="001E78B6" w:rsidRDefault="000A728B" w:rsidP="000A728B">
      <w:pPr>
        <w:rPr>
          <w:ins w:id="4177" w:author="ho hieu" w:date="2018-11-27T13:49:00Z"/>
          <w:rFonts w:asciiTheme="majorHAnsi" w:hAnsiTheme="majorHAnsi" w:cstheme="majorHAnsi"/>
          <w:sz w:val="2"/>
          <w:szCs w:val="2"/>
          <w:lang w:val="nl-NL"/>
          <w:rPrChange w:id="4178" w:author="ho hieu" w:date="2018-11-27T13:54:00Z">
            <w:rPr>
              <w:ins w:id="4179" w:author="ho hieu" w:date="2018-11-27T13:49:00Z"/>
              <w:sz w:val="2"/>
              <w:szCs w:val="2"/>
              <w:lang w:val="nl-NL"/>
            </w:rPr>
          </w:rPrChange>
        </w:rPr>
      </w:pPr>
    </w:p>
    <w:p w14:paraId="52728935" w14:textId="77777777" w:rsidR="000A728B" w:rsidRPr="001E78B6" w:rsidRDefault="000A728B" w:rsidP="000A728B">
      <w:pPr>
        <w:rPr>
          <w:ins w:id="4180" w:author="ho hieu" w:date="2018-11-27T13:49:00Z"/>
          <w:rFonts w:asciiTheme="majorHAnsi" w:hAnsiTheme="majorHAnsi" w:cstheme="majorHAnsi"/>
          <w:sz w:val="2"/>
          <w:szCs w:val="2"/>
          <w:lang w:val="nl-NL"/>
          <w:rPrChange w:id="4181" w:author="ho hieu" w:date="2018-11-27T13:54:00Z">
            <w:rPr>
              <w:ins w:id="4182" w:author="ho hieu" w:date="2018-11-27T13:49:00Z"/>
              <w:sz w:val="2"/>
              <w:szCs w:val="2"/>
              <w:lang w:val="nl-NL"/>
            </w:rPr>
          </w:rPrChange>
        </w:rPr>
      </w:pPr>
    </w:p>
    <w:p w14:paraId="0F069711" w14:textId="77777777" w:rsidR="000A728B" w:rsidRPr="001E78B6" w:rsidRDefault="000A728B" w:rsidP="000A728B">
      <w:pPr>
        <w:rPr>
          <w:ins w:id="4183" w:author="ho hieu" w:date="2018-11-27T13:49:00Z"/>
          <w:rFonts w:asciiTheme="majorHAnsi" w:hAnsiTheme="majorHAnsi" w:cstheme="majorHAnsi"/>
          <w:sz w:val="2"/>
          <w:szCs w:val="2"/>
          <w:lang w:val="nl-NL"/>
          <w:rPrChange w:id="4184" w:author="ho hieu" w:date="2018-11-27T13:54:00Z">
            <w:rPr>
              <w:ins w:id="4185" w:author="ho hieu" w:date="2018-11-27T13:49:00Z"/>
              <w:sz w:val="2"/>
              <w:szCs w:val="2"/>
              <w:lang w:val="nl-NL"/>
            </w:rPr>
          </w:rPrChange>
        </w:rPr>
      </w:pPr>
    </w:p>
    <w:p w14:paraId="0ADE0E5E" w14:textId="77777777" w:rsidR="000A728B" w:rsidRPr="001E78B6" w:rsidRDefault="000A728B" w:rsidP="000A728B">
      <w:pPr>
        <w:rPr>
          <w:ins w:id="4186" w:author="ho hieu" w:date="2018-11-27T13:49:00Z"/>
          <w:rFonts w:asciiTheme="majorHAnsi" w:hAnsiTheme="majorHAnsi" w:cstheme="majorHAnsi"/>
          <w:sz w:val="2"/>
          <w:szCs w:val="2"/>
          <w:lang w:val="nl-NL"/>
          <w:rPrChange w:id="4187" w:author="ho hieu" w:date="2018-11-27T13:54:00Z">
            <w:rPr>
              <w:ins w:id="4188" w:author="ho hieu" w:date="2018-11-27T13:49:00Z"/>
              <w:sz w:val="2"/>
              <w:szCs w:val="2"/>
              <w:lang w:val="nl-NL"/>
            </w:rPr>
          </w:rPrChange>
        </w:rPr>
      </w:pPr>
    </w:p>
    <w:p w14:paraId="03D9DF8E" w14:textId="77777777" w:rsidR="000A728B" w:rsidRPr="001E78B6" w:rsidRDefault="000A728B" w:rsidP="000A728B">
      <w:pPr>
        <w:rPr>
          <w:ins w:id="4189" w:author="ho hieu" w:date="2018-11-27T13:49:00Z"/>
          <w:rFonts w:asciiTheme="majorHAnsi" w:hAnsiTheme="majorHAnsi" w:cstheme="majorHAnsi"/>
          <w:sz w:val="2"/>
          <w:szCs w:val="2"/>
          <w:lang w:val="nl-NL"/>
          <w:rPrChange w:id="4190" w:author="ho hieu" w:date="2018-11-27T13:54:00Z">
            <w:rPr>
              <w:ins w:id="4191" w:author="ho hieu" w:date="2018-11-27T13:49:00Z"/>
              <w:sz w:val="2"/>
              <w:szCs w:val="2"/>
              <w:lang w:val="nl-NL"/>
            </w:rPr>
          </w:rPrChange>
        </w:rPr>
      </w:pPr>
    </w:p>
    <w:p w14:paraId="5861EEED" w14:textId="77777777" w:rsidR="000A728B" w:rsidRPr="001E78B6" w:rsidRDefault="000A728B" w:rsidP="000A728B">
      <w:pPr>
        <w:rPr>
          <w:ins w:id="4192" w:author="ho hieu" w:date="2018-11-27T13:49:00Z"/>
          <w:rFonts w:asciiTheme="majorHAnsi" w:hAnsiTheme="majorHAnsi" w:cstheme="majorHAnsi"/>
          <w:sz w:val="2"/>
          <w:szCs w:val="2"/>
          <w:lang w:val="nl-NL"/>
          <w:rPrChange w:id="4193" w:author="ho hieu" w:date="2018-11-27T13:54:00Z">
            <w:rPr>
              <w:ins w:id="4194" w:author="ho hieu" w:date="2018-11-27T13:49:00Z"/>
              <w:sz w:val="2"/>
              <w:szCs w:val="2"/>
              <w:lang w:val="nl-NL"/>
            </w:rPr>
          </w:rPrChange>
        </w:rPr>
      </w:pPr>
    </w:p>
    <w:p w14:paraId="4017D79C" w14:textId="77777777" w:rsidR="000A728B" w:rsidRPr="001E78B6" w:rsidRDefault="000A728B" w:rsidP="000A728B">
      <w:pPr>
        <w:rPr>
          <w:ins w:id="4195" w:author="ho hieu" w:date="2018-11-27T13:49:00Z"/>
          <w:rFonts w:asciiTheme="majorHAnsi" w:hAnsiTheme="majorHAnsi" w:cstheme="majorHAnsi"/>
          <w:sz w:val="2"/>
          <w:szCs w:val="2"/>
          <w:lang w:val="nl-NL"/>
          <w:rPrChange w:id="4196" w:author="ho hieu" w:date="2018-11-27T13:54:00Z">
            <w:rPr>
              <w:ins w:id="4197" w:author="ho hieu" w:date="2018-11-27T13:49:00Z"/>
              <w:sz w:val="2"/>
              <w:szCs w:val="2"/>
              <w:lang w:val="nl-NL"/>
            </w:rPr>
          </w:rPrChange>
        </w:rPr>
      </w:pPr>
    </w:p>
    <w:p w14:paraId="6DB74985" w14:textId="77777777" w:rsidR="000A728B" w:rsidRPr="001E78B6" w:rsidRDefault="000A728B" w:rsidP="000A728B">
      <w:pPr>
        <w:rPr>
          <w:ins w:id="4198" w:author="ho hieu" w:date="2018-11-27T13:49:00Z"/>
          <w:rFonts w:asciiTheme="majorHAnsi" w:hAnsiTheme="majorHAnsi" w:cstheme="majorHAnsi"/>
          <w:sz w:val="2"/>
          <w:szCs w:val="2"/>
          <w:lang w:val="nl-NL"/>
          <w:rPrChange w:id="4199" w:author="ho hieu" w:date="2018-11-27T13:54:00Z">
            <w:rPr>
              <w:ins w:id="4200" w:author="ho hieu" w:date="2018-11-27T13:49:00Z"/>
              <w:sz w:val="2"/>
              <w:szCs w:val="2"/>
              <w:lang w:val="nl-NL"/>
            </w:rPr>
          </w:rPrChange>
        </w:rPr>
      </w:pPr>
    </w:p>
    <w:p w14:paraId="2B8C68F5" w14:textId="77777777" w:rsidR="000A728B" w:rsidRPr="001E78B6" w:rsidRDefault="000A728B" w:rsidP="000A728B">
      <w:pPr>
        <w:rPr>
          <w:ins w:id="4201" w:author="ho hieu" w:date="2018-11-27T13:49:00Z"/>
          <w:rFonts w:asciiTheme="majorHAnsi" w:hAnsiTheme="majorHAnsi" w:cstheme="majorHAnsi"/>
          <w:sz w:val="2"/>
          <w:szCs w:val="2"/>
          <w:lang w:val="nl-NL"/>
          <w:rPrChange w:id="4202" w:author="ho hieu" w:date="2018-11-27T13:54:00Z">
            <w:rPr>
              <w:ins w:id="4203" w:author="ho hieu" w:date="2018-11-27T13:49:00Z"/>
              <w:sz w:val="2"/>
              <w:szCs w:val="2"/>
              <w:lang w:val="nl-NL"/>
            </w:rPr>
          </w:rPrChange>
        </w:rPr>
      </w:pPr>
    </w:p>
    <w:p w14:paraId="44A33960" w14:textId="77777777" w:rsidR="000A728B" w:rsidRPr="001E78B6" w:rsidRDefault="000A728B" w:rsidP="000A728B">
      <w:pPr>
        <w:rPr>
          <w:ins w:id="4204" w:author="ho hieu" w:date="2018-11-27T13:49:00Z"/>
          <w:rFonts w:asciiTheme="majorHAnsi" w:hAnsiTheme="majorHAnsi" w:cstheme="majorHAnsi"/>
          <w:sz w:val="2"/>
          <w:szCs w:val="2"/>
          <w:lang w:val="nl-NL"/>
          <w:rPrChange w:id="4205" w:author="ho hieu" w:date="2018-11-27T13:54:00Z">
            <w:rPr>
              <w:ins w:id="4206" w:author="ho hieu" w:date="2018-11-27T13:49:00Z"/>
              <w:sz w:val="2"/>
              <w:szCs w:val="2"/>
              <w:lang w:val="nl-NL"/>
            </w:rPr>
          </w:rPrChange>
        </w:rPr>
      </w:pPr>
    </w:p>
    <w:p w14:paraId="44DCDE75" w14:textId="77777777" w:rsidR="000A728B" w:rsidRPr="001E78B6" w:rsidRDefault="000A728B" w:rsidP="000A728B">
      <w:pPr>
        <w:rPr>
          <w:ins w:id="4207" w:author="ho hieu" w:date="2018-11-27T13:49:00Z"/>
          <w:rFonts w:asciiTheme="majorHAnsi" w:hAnsiTheme="majorHAnsi" w:cstheme="majorHAnsi"/>
          <w:sz w:val="2"/>
          <w:szCs w:val="2"/>
          <w:lang w:val="nl-NL"/>
          <w:rPrChange w:id="4208" w:author="ho hieu" w:date="2018-11-27T13:54:00Z">
            <w:rPr>
              <w:ins w:id="4209" w:author="ho hieu" w:date="2018-11-27T13:49:00Z"/>
              <w:sz w:val="2"/>
              <w:szCs w:val="2"/>
              <w:lang w:val="nl-NL"/>
            </w:rPr>
          </w:rPrChange>
        </w:rPr>
      </w:pPr>
    </w:p>
    <w:p w14:paraId="684F0C63" w14:textId="77777777" w:rsidR="000A728B" w:rsidRPr="001E78B6" w:rsidRDefault="000A728B" w:rsidP="000A728B">
      <w:pPr>
        <w:rPr>
          <w:ins w:id="4210" w:author="ho hieu" w:date="2018-11-27T13:49:00Z"/>
          <w:rFonts w:asciiTheme="majorHAnsi" w:hAnsiTheme="majorHAnsi" w:cstheme="majorHAnsi"/>
          <w:sz w:val="2"/>
          <w:szCs w:val="2"/>
          <w:lang w:val="nl-NL"/>
          <w:rPrChange w:id="4211" w:author="ho hieu" w:date="2018-11-27T13:54:00Z">
            <w:rPr>
              <w:ins w:id="4212" w:author="ho hieu" w:date="2018-11-27T13:49:00Z"/>
              <w:sz w:val="2"/>
              <w:szCs w:val="2"/>
              <w:lang w:val="nl-NL"/>
            </w:rPr>
          </w:rPrChange>
        </w:rPr>
      </w:pPr>
    </w:p>
    <w:p w14:paraId="3B9B22A8" w14:textId="77777777" w:rsidR="000A728B" w:rsidRPr="001E78B6" w:rsidRDefault="000A728B" w:rsidP="000A728B">
      <w:pPr>
        <w:rPr>
          <w:ins w:id="4213" w:author="ho hieu" w:date="2018-11-27T13:49:00Z"/>
          <w:rFonts w:asciiTheme="majorHAnsi" w:hAnsiTheme="majorHAnsi" w:cstheme="majorHAnsi"/>
          <w:sz w:val="2"/>
          <w:szCs w:val="2"/>
          <w:lang w:val="nl-NL"/>
          <w:rPrChange w:id="4214" w:author="ho hieu" w:date="2018-11-27T13:54:00Z">
            <w:rPr>
              <w:ins w:id="4215" w:author="ho hieu" w:date="2018-11-27T13:49:00Z"/>
              <w:sz w:val="2"/>
              <w:szCs w:val="2"/>
              <w:lang w:val="nl-NL"/>
            </w:rPr>
          </w:rPrChange>
        </w:rPr>
      </w:pPr>
    </w:p>
    <w:p w14:paraId="498D6810" w14:textId="77777777" w:rsidR="000A728B" w:rsidRPr="001E78B6" w:rsidRDefault="000A728B" w:rsidP="000A728B">
      <w:pPr>
        <w:rPr>
          <w:ins w:id="4216" w:author="ho hieu" w:date="2018-11-27T13:49:00Z"/>
          <w:rFonts w:asciiTheme="majorHAnsi" w:hAnsiTheme="majorHAnsi" w:cstheme="majorHAnsi"/>
          <w:sz w:val="2"/>
          <w:szCs w:val="2"/>
          <w:lang w:val="nl-NL"/>
          <w:rPrChange w:id="4217" w:author="ho hieu" w:date="2018-11-27T13:54:00Z">
            <w:rPr>
              <w:ins w:id="4218" w:author="ho hieu" w:date="2018-11-27T13:49:00Z"/>
              <w:sz w:val="2"/>
              <w:szCs w:val="2"/>
              <w:lang w:val="nl-NL"/>
            </w:rPr>
          </w:rPrChange>
        </w:rPr>
      </w:pPr>
    </w:p>
    <w:p w14:paraId="50DE1044" w14:textId="77777777" w:rsidR="000A728B" w:rsidRPr="001E78B6" w:rsidRDefault="000A728B" w:rsidP="000A728B">
      <w:pPr>
        <w:rPr>
          <w:ins w:id="4219" w:author="ho hieu" w:date="2018-11-27T13:49:00Z"/>
          <w:rFonts w:asciiTheme="majorHAnsi" w:hAnsiTheme="majorHAnsi" w:cstheme="majorHAnsi"/>
          <w:sz w:val="2"/>
          <w:szCs w:val="2"/>
          <w:lang w:val="nl-NL"/>
          <w:rPrChange w:id="4220" w:author="ho hieu" w:date="2018-11-27T13:54:00Z">
            <w:rPr>
              <w:ins w:id="4221" w:author="ho hieu" w:date="2018-11-27T13:49:00Z"/>
              <w:sz w:val="2"/>
              <w:szCs w:val="2"/>
              <w:lang w:val="nl-NL"/>
            </w:rPr>
          </w:rPrChange>
        </w:rPr>
      </w:pPr>
    </w:p>
    <w:p w14:paraId="7222F477" w14:textId="77777777" w:rsidR="000A728B" w:rsidRPr="001E78B6" w:rsidRDefault="000A728B" w:rsidP="000A728B">
      <w:pPr>
        <w:rPr>
          <w:ins w:id="4222" w:author="ho hieu" w:date="2018-11-27T13:49:00Z"/>
          <w:rFonts w:asciiTheme="majorHAnsi" w:hAnsiTheme="majorHAnsi" w:cstheme="majorHAnsi"/>
          <w:sz w:val="2"/>
          <w:szCs w:val="2"/>
          <w:lang w:val="nl-NL"/>
          <w:rPrChange w:id="4223" w:author="ho hieu" w:date="2018-11-27T13:54:00Z">
            <w:rPr>
              <w:ins w:id="4224" w:author="ho hieu" w:date="2018-11-27T13:49:00Z"/>
              <w:sz w:val="2"/>
              <w:szCs w:val="2"/>
              <w:lang w:val="nl-NL"/>
            </w:rPr>
          </w:rPrChange>
        </w:rPr>
      </w:pPr>
    </w:p>
    <w:p w14:paraId="42096B6C" w14:textId="77777777" w:rsidR="000A728B" w:rsidRPr="001E78B6" w:rsidRDefault="000A728B" w:rsidP="000A728B">
      <w:pPr>
        <w:rPr>
          <w:ins w:id="4225" w:author="ho hieu" w:date="2018-11-27T13:49:00Z"/>
          <w:rFonts w:asciiTheme="majorHAnsi" w:hAnsiTheme="majorHAnsi" w:cstheme="majorHAnsi"/>
          <w:sz w:val="2"/>
          <w:szCs w:val="2"/>
          <w:lang w:val="nl-NL"/>
          <w:rPrChange w:id="4226" w:author="ho hieu" w:date="2018-11-27T13:54:00Z">
            <w:rPr>
              <w:ins w:id="4227" w:author="ho hieu" w:date="2018-11-27T13:49:00Z"/>
              <w:sz w:val="2"/>
              <w:szCs w:val="2"/>
              <w:lang w:val="nl-NL"/>
            </w:rPr>
          </w:rPrChange>
        </w:rPr>
      </w:pPr>
    </w:p>
    <w:p w14:paraId="7E6AE12D" w14:textId="77777777" w:rsidR="000A728B" w:rsidRPr="001E78B6" w:rsidRDefault="000A728B" w:rsidP="000A728B">
      <w:pPr>
        <w:rPr>
          <w:ins w:id="4228" w:author="ho hieu" w:date="2018-11-27T13:49:00Z"/>
          <w:rFonts w:asciiTheme="majorHAnsi" w:hAnsiTheme="majorHAnsi" w:cstheme="majorHAnsi"/>
          <w:sz w:val="2"/>
          <w:szCs w:val="2"/>
          <w:lang w:val="nl-NL"/>
          <w:rPrChange w:id="4229" w:author="ho hieu" w:date="2018-11-27T13:54:00Z">
            <w:rPr>
              <w:ins w:id="4230" w:author="ho hieu" w:date="2018-11-27T13:49:00Z"/>
              <w:sz w:val="2"/>
              <w:szCs w:val="2"/>
              <w:lang w:val="nl-NL"/>
            </w:rPr>
          </w:rPrChange>
        </w:rPr>
      </w:pPr>
    </w:p>
    <w:p w14:paraId="654D7E78" w14:textId="77777777" w:rsidR="000A728B" w:rsidRPr="001E78B6" w:rsidRDefault="000A728B" w:rsidP="000A728B">
      <w:pPr>
        <w:rPr>
          <w:ins w:id="4231" w:author="ho hieu" w:date="2018-11-27T13:49:00Z"/>
          <w:rFonts w:asciiTheme="majorHAnsi" w:hAnsiTheme="majorHAnsi" w:cstheme="majorHAnsi"/>
          <w:sz w:val="2"/>
          <w:szCs w:val="2"/>
          <w:lang w:val="nl-NL"/>
          <w:rPrChange w:id="4232" w:author="ho hieu" w:date="2018-11-27T13:54:00Z">
            <w:rPr>
              <w:ins w:id="4233" w:author="ho hieu" w:date="2018-11-27T13:49:00Z"/>
              <w:sz w:val="2"/>
              <w:szCs w:val="2"/>
              <w:lang w:val="nl-NL"/>
            </w:rPr>
          </w:rPrChange>
        </w:rPr>
      </w:pPr>
    </w:p>
    <w:p w14:paraId="68F9BD00" w14:textId="77777777" w:rsidR="000A728B" w:rsidRPr="001E78B6" w:rsidRDefault="000A728B" w:rsidP="000A728B">
      <w:pPr>
        <w:rPr>
          <w:ins w:id="4234" w:author="ho hieu" w:date="2018-11-27T13:49:00Z"/>
          <w:rFonts w:asciiTheme="majorHAnsi" w:hAnsiTheme="majorHAnsi" w:cstheme="majorHAnsi"/>
          <w:sz w:val="2"/>
          <w:szCs w:val="2"/>
          <w:lang w:val="nl-NL"/>
          <w:rPrChange w:id="4235" w:author="ho hieu" w:date="2018-11-27T13:54:00Z">
            <w:rPr>
              <w:ins w:id="4236" w:author="ho hieu" w:date="2018-11-27T13:49:00Z"/>
              <w:sz w:val="2"/>
              <w:szCs w:val="2"/>
              <w:lang w:val="nl-NL"/>
            </w:rPr>
          </w:rPrChange>
        </w:rPr>
      </w:pPr>
    </w:p>
    <w:p w14:paraId="4FD4890F" w14:textId="77777777" w:rsidR="000A728B" w:rsidRPr="001E78B6" w:rsidRDefault="000A728B" w:rsidP="000A728B">
      <w:pPr>
        <w:rPr>
          <w:ins w:id="4237" w:author="ho hieu" w:date="2018-11-27T13:49:00Z"/>
          <w:rFonts w:asciiTheme="majorHAnsi" w:hAnsiTheme="majorHAnsi" w:cstheme="majorHAnsi"/>
          <w:sz w:val="2"/>
          <w:szCs w:val="2"/>
          <w:lang w:val="nl-NL"/>
          <w:rPrChange w:id="4238" w:author="ho hieu" w:date="2018-11-27T13:54:00Z">
            <w:rPr>
              <w:ins w:id="4239" w:author="ho hieu" w:date="2018-11-27T13:49:00Z"/>
              <w:sz w:val="2"/>
              <w:szCs w:val="2"/>
              <w:lang w:val="nl-NL"/>
            </w:rPr>
          </w:rPrChange>
        </w:rPr>
      </w:pPr>
    </w:p>
    <w:p w14:paraId="279AD90C" w14:textId="77777777" w:rsidR="000A728B" w:rsidRPr="001E78B6" w:rsidRDefault="000A728B" w:rsidP="000A728B">
      <w:pPr>
        <w:rPr>
          <w:ins w:id="4240" w:author="ho hieu" w:date="2018-11-27T13:49:00Z"/>
          <w:rFonts w:asciiTheme="majorHAnsi" w:hAnsiTheme="majorHAnsi" w:cstheme="majorHAnsi"/>
          <w:sz w:val="2"/>
          <w:szCs w:val="2"/>
          <w:lang w:val="nl-NL"/>
          <w:rPrChange w:id="4241" w:author="ho hieu" w:date="2018-11-27T13:54:00Z">
            <w:rPr>
              <w:ins w:id="4242" w:author="ho hieu" w:date="2018-11-27T13:49:00Z"/>
              <w:sz w:val="2"/>
              <w:szCs w:val="2"/>
              <w:lang w:val="nl-NL"/>
            </w:rPr>
          </w:rPrChange>
        </w:rPr>
      </w:pPr>
    </w:p>
    <w:p w14:paraId="7A85579B" w14:textId="77777777" w:rsidR="000A728B" w:rsidRPr="001E78B6" w:rsidRDefault="000A728B" w:rsidP="000A728B">
      <w:pPr>
        <w:rPr>
          <w:ins w:id="4243" w:author="ho hieu" w:date="2018-11-27T13:49:00Z"/>
          <w:rFonts w:asciiTheme="majorHAnsi" w:hAnsiTheme="majorHAnsi" w:cstheme="majorHAnsi"/>
          <w:sz w:val="2"/>
          <w:szCs w:val="2"/>
          <w:lang w:val="nl-NL"/>
          <w:rPrChange w:id="4244" w:author="ho hieu" w:date="2018-11-27T13:54:00Z">
            <w:rPr>
              <w:ins w:id="4245" w:author="ho hieu" w:date="2018-11-27T13:49:00Z"/>
              <w:sz w:val="2"/>
              <w:szCs w:val="2"/>
              <w:lang w:val="nl-NL"/>
            </w:rPr>
          </w:rPrChange>
        </w:rPr>
      </w:pPr>
    </w:p>
    <w:p w14:paraId="687EC2A0" w14:textId="77777777" w:rsidR="000A728B" w:rsidRPr="001E78B6" w:rsidRDefault="000A728B" w:rsidP="000A728B">
      <w:pPr>
        <w:rPr>
          <w:ins w:id="4246" w:author="ho hieu" w:date="2018-11-27T13:49:00Z"/>
          <w:rFonts w:asciiTheme="majorHAnsi" w:hAnsiTheme="majorHAnsi" w:cstheme="majorHAnsi"/>
          <w:sz w:val="2"/>
          <w:szCs w:val="2"/>
          <w:lang w:val="nl-NL"/>
          <w:rPrChange w:id="4247" w:author="ho hieu" w:date="2018-11-27T13:54:00Z">
            <w:rPr>
              <w:ins w:id="4248" w:author="ho hieu" w:date="2018-11-27T13:49:00Z"/>
              <w:sz w:val="2"/>
              <w:szCs w:val="2"/>
              <w:lang w:val="nl-NL"/>
            </w:rPr>
          </w:rPrChange>
        </w:rPr>
      </w:pPr>
    </w:p>
    <w:p w14:paraId="61FD74ED" w14:textId="77777777" w:rsidR="000A728B" w:rsidRPr="001E78B6" w:rsidRDefault="000A728B" w:rsidP="000A728B">
      <w:pPr>
        <w:rPr>
          <w:ins w:id="4249" w:author="ho hieu" w:date="2018-11-27T13:49:00Z"/>
          <w:rFonts w:asciiTheme="majorHAnsi" w:hAnsiTheme="majorHAnsi" w:cstheme="majorHAnsi"/>
          <w:sz w:val="2"/>
          <w:szCs w:val="2"/>
          <w:lang w:val="nl-NL"/>
          <w:rPrChange w:id="4250" w:author="ho hieu" w:date="2018-11-27T13:54:00Z">
            <w:rPr>
              <w:ins w:id="4251" w:author="ho hieu" w:date="2018-11-27T13:49:00Z"/>
              <w:sz w:val="2"/>
              <w:szCs w:val="2"/>
              <w:lang w:val="nl-NL"/>
            </w:rPr>
          </w:rPrChange>
        </w:rPr>
      </w:pPr>
    </w:p>
    <w:p w14:paraId="537B8B27" w14:textId="77777777" w:rsidR="000A728B" w:rsidRPr="001E78B6" w:rsidRDefault="000A728B" w:rsidP="000A728B">
      <w:pPr>
        <w:rPr>
          <w:ins w:id="4252" w:author="ho hieu" w:date="2018-11-27T13:49:00Z"/>
          <w:rFonts w:asciiTheme="majorHAnsi" w:hAnsiTheme="majorHAnsi" w:cstheme="majorHAnsi"/>
          <w:sz w:val="2"/>
          <w:szCs w:val="2"/>
          <w:lang w:val="nl-NL"/>
          <w:rPrChange w:id="4253" w:author="ho hieu" w:date="2018-11-27T13:54:00Z">
            <w:rPr>
              <w:ins w:id="4254" w:author="ho hieu" w:date="2018-11-27T13:49:00Z"/>
              <w:sz w:val="2"/>
              <w:szCs w:val="2"/>
              <w:lang w:val="nl-NL"/>
            </w:rPr>
          </w:rPrChange>
        </w:rPr>
      </w:pPr>
    </w:p>
    <w:p w14:paraId="459635F4" w14:textId="77777777" w:rsidR="000A728B" w:rsidRPr="001E78B6" w:rsidRDefault="000A728B" w:rsidP="000A728B">
      <w:pPr>
        <w:rPr>
          <w:ins w:id="4255" w:author="ho hieu" w:date="2018-11-27T13:49:00Z"/>
          <w:rFonts w:asciiTheme="majorHAnsi" w:hAnsiTheme="majorHAnsi" w:cstheme="majorHAnsi"/>
          <w:sz w:val="2"/>
          <w:szCs w:val="2"/>
          <w:lang w:val="nl-NL"/>
          <w:rPrChange w:id="4256" w:author="ho hieu" w:date="2018-11-27T13:54:00Z">
            <w:rPr>
              <w:ins w:id="4257" w:author="ho hieu" w:date="2018-11-27T13:49:00Z"/>
              <w:sz w:val="2"/>
              <w:szCs w:val="2"/>
              <w:lang w:val="nl-NL"/>
            </w:rPr>
          </w:rPrChange>
        </w:rPr>
      </w:pPr>
    </w:p>
    <w:p w14:paraId="2EA0A2DD" w14:textId="77777777" w:rsidR="000A728B" w:rsidRPr="001E78B6" w:rsidRDefault="000A728B" w:rsidP="000A728B">
      <w:pPr>
        <w:rPr>
          <w:ins w:id="4258" w:author="ho hieu" w:date="2018-11-27T13:49:00Z"/>
          <w:rFonts w:asciiTheme="majorHAnsi" w:hAnsiTheme="majorHAnsi" w:cstheme="majorHAnsi"/>
          <w:sz w:val="2"/>
          <w:szCs w:val="2"/>
          <w:lang w:val="nl-NL"/>
          <w:rPrChange w:id="4259" w:author="ho hieu" w:date="2018-11-27T13:54:00Z">
            <w:rPr>
              <w:ins w:id="4260" w:author="ho hieu" w:date="2018-11-27T13:49:00Z"/>
              <w:sz w:val="2"/>
              <w:szCs w:val="2"/>
              <w:lang w:val="nl-NL"/>
            </w:rPr>
          </w:rPrChange>
        </w:rPr>
      </w:pPr>
    </w:p>
    <w:p w14:paraId="6394CE3A" w14:textId="77777777" w:rsidR="000A728B" w:rsidRPr="001E78B6" w:rsidRDefault="000A728B" w:rsidP="000A728B">
      <w:pPr>
        <w:rPr>
          <w:ins w:id="4261" w:author="ho hieu" w:date="2018-11-27T13:49:00Z"/>
          <w:rFonts w:asciiTheme="majorHAnsi" w:hAnsiTheme="majorHAnsi" w:cstheme="majorHAnsi"/>
          <w:sz w:val="2"/>
          <w:szCs w:val="2"/>
          <w:lang w:val="nl-NL"/>
          <w:rPrChange w:id="4262" w:author="ho hieu" w:date="2018-11-27T13:54:00Z">
            <w:rPr>
              <w:ins w:id="4263" w:author="ho hieu" w:date="2018-11-27T13:49:00Z"/>
              <w:sz w:val="2"/>
              <w:szCs w:val="2"/>
              <w:lang w:val="nl-NL"/>
            </w:rPr>
          </w:rPrChange>
        </w:rPr>
      </w:pPr>
    </w:p>
    <w:p w14:paraId="5EB86E05" w14:textId="77777777" w:rsidR="000A728B" w:rsidRPr="001E78B6" w:rsidRDefault="000A728B" w:rsidP="000A728B">
      <w:pPr>
        <w:rPr>
          <w:ins w:id="4264" w:author="ho hieu" w:date="2018-11-27T13:49:00Z"/>
          <w:rFonts w:asciiTheme="majorHAnsi" w:hAnsiTheme="majorHAnsi" w:cstheme="majorHAnsi"/>
          <w:sz w:val="2"/>
          <w:szCs w:val="2"/>
          <w:lang w:val="nl-NL"/>
          <w:rPrChange w:id="4265" w:author="ho hieu" w:date="2018-11-27T13:54:00Z">
            <w:rPr>
              <w:ins w:id="4266" w:author="ho hieu" w:date="2018-11-27T13:49:00Z"/>
              <w:sz w:val="2"/>
              <w:szCs w:val="2"/>
              <w:lang w:val="nl-NL"/>
            </w:rPr>
          </w:rPrChange>
        </w:rPr>
      </w:pPr>
    </w:p>
    <w:p w14:paraId="6461A5AF" w14:textId="77777777" w:rsidR="000A728B" w:rsidRPr="001E78B6" w:rsidRDefault="000A728B" w:rsidP="000A728B">
      <w:pPr>
        <w:rPr>
          <w:ins w:id="4267" w:author="ho hieu" w:date="2018-11-27T13:49:00Z"/>
          <w:rFonts w:asciiTheme="majorHAnsi" w:hAnsiTheme="majorHAnsi" w:cstheme="majorHAnsi"/>
          <w:sz w:val="2"/>
          <w:szCs w:val="2"/>
          <w:lang w:val="nl-NL"/>
          <w:rPrChange w:id="4268" w:author="ho hieu" w:date="2018-11-27T13:54:00Z">
            <w:rPr>
              <w:ins w:id="4269" w:author="ho hieu" w:date="2018-11-27T13:49:00Z"/>
              <w:sz w:val="2"/>
              <w:szCs w:val="2"/>
              <w:lang w:val="nl-NL"/>
            </w:rPr>
          </w:rPrChange>
        </w:rPr>
      </w:pPr>
    </w:p>
    <w:p w14:paraId="111E0BAF" w14:textId="77777777" w:rsidR="000A728B" w:rsidRPr="001E78B6" w:rsidRDefault="000A728B" w:rsidP="000A728B">
      <w:pPr>
        <w:rPr>
          <w:ins w:id="4270" w:author="ho hieu" w:date="2018-11-27T13:49:00Z"/>
          <w:rFonts w:asciiTheme="majorHAnsi" w:hAnsiTheme="majorHAnsi" w:cstheme="majorHAnsi"/>
          <w:sz w:val="2"/>
          <w:szCs w:val="2"/>
          <w:lang w:val="nl-NL"/>
          <w:rPrChange w:id="4271" w:author="ho hieu" w:date="2018-11-27T13:54:00Z">
            <w:rPr>
              <w:ins w:id="4272" w:author="ho hieu" w:date="2018-11-27T13:49:00Z"/>
              <w:sz w:val="2"/>
              <w:szCs w:val="2"/>
              <w:lang w:val="nl-NL"/>
            </w:rPr>
          </w:rPrChange>
        </w:rPr>
      </w:pPr>
    </w:p>
    <w:p w14:paraId="48B2FBA3" w14:textId="77777777" w:rsidR="000A728B" w:rsidRPr="001E78B6" w:rsidRDefault="000A728B" w:rsidP="000A728B">
      <w:pPr>
        <w:rPr>
          <w:ins w:id="4273" w:author="ho hieu" w:date="2018-11-27T13:49:00Z"/>
          <w:rFonts w:asciiTheme="majorHAnsi" w:hAnsiTheme="majorHAnsi" w:cstheme="majorHAnsi"/>
          <w:sz w:val="2"/>
          <w:szCs w:val="2"/>
          <w:lang w:val="nl-NL"/>
          <w:rPrChange w:id="4274" w:author="ho hieu" w:date="2018-11-27T13:54:00Z">
            <w:rPr>
              <w:ins w:id="4275" w:author="ho hieu" w:date="2018-11-27T13:49:00Z"/>
              <w:sz w:val="2"/>
              <w:szCs w:val="2"/>
              <w:lang w:val="nl-NL"/>
            </w:rPr>
          </w:rPrChange>
        </w:rPr>
      </w:pPr>
    </w:p>
    <w:p w14:paraId="156C657F" w14:textId="77777777" w:rsidR="000A728B" w:rsidRPr="001E78B6" w:rsidRDefault="000A728B" w:rsidP="000A728B">
      <w:pPr>
        <w:rPr>
          <w:ins w:id="4276" w:author="ho hieu" w:date="2018-11-27T13:49:00Z"/>
          <w:rFonts w:asciiTheme="majorHAnsi" w:hAnsiTheme="majorHAnsi" w:cstheme="majorHAnsi"/>
          <w:sz w:val="2"/>
          <w:szCs w:val="2"/>
          <w:lang w:val="nl-NL"/>
          <w:rPrChange w:id="4277" w:author="ho hieu" w:date="2018-11-27T13:54:00Z">
            <w:rPr>
              <w:ins w:id="4278" w:author="ho hieu" w:date="2018-11-27T13:49:00Z"/>
              <w:sz w:val="2"/>
              <w:szCs w:val="2"/>
              <w:lang w:val="nl-NL"/>
            </w:rPr>
          </w:rPrChange>
        </w:rPr>
      </w:pPr>
    </w:p>
    <w:p w14:paraId="7A7E8556" w14:textId="77777777" w:rsidR="000A728B" w:rsidRPr="001E78B6" w:rsidRDefault="000A728B" w:rsidP="000A728B">
      <w:pPr>
        <w:rPr>
          <w:ins w:id="4279" w:author="ho hieu" w:date="2018-11-27T13:49:00Z"/>
          <w:rFonts w:asciiTheme="majorHAnsi" w:hAnsiTheme="majorHAnsi" w:cstheme="majorHAnsi"/>
          <w:sz w:val="2"/>
          <w:szCs w:val="2"/>
          <w:lang w:val="nl-NL"/>
          <w:rPrChange w:id="4280" w:author="ho hieu" w:date="2018-11-27T13:54:00Z">
            <w:rPr>
              <w:ins w:id="4281" w:author="ho hieu" w:date="2018-11-27T13:49:00Z"/>
              <w:sz w:val="2"/>
              <w:szCs w:val="2"/>
              <w:lang w:val="nl-NL"/>
            </w:rPr>
          </w:rPrChange>
        </w:rPr>
      </w:pPr>
    </w:p>
    <w:p w14:paraId="62CE2A07" w14:textId="77777777" w:rsidR="000A728B" w:rsidRPr="001E78B6" w:rsidRDefault="000A728B" w:rsidP="000A728B">
      <w:pPr>
        <w:rPr>
          <w:ins w:id="4282" w:author="ho hieu" w:date="2018-11-27T13:49:00Z"/>
          <w:rFonts w:asciiTheme="majorHAnsi" w:hAnsiTheme="majorHAnsi" w:cstheme="majorHAnsi"/>
          <w:sz w:val="2"/>
          <w:szCs w:val="2"/>
          <w:lang w:val="nl-NL"/>
          <w:rPrChange w:id="4283" w:author="ho hieu" w:date="2018-11-27T13:54:00Z">
            <w:rPr>
              <w:ins w:id="4284" w:author="ho hieu" w:date="2018-11-27T13:49:00Z"/>
              <w:sz w:val="2"/>
              <w:szCs w:val="2"/>
              <w:lang w:val="nl-NL"/>
            </w:rPr>
          </w:rPrChange>
        </w:rPr>
      </w:pPr>
    </w:p>
    <w:p w14:paraId="1A2F3D11" w14:textId="77777777" w:rsidR="000A728B" w:rsidRPr="001E78B6" w:rsidRDefault="000A728B" w:rsidP="000A728B">
      <w:pPr>
        <w:rPr>
          <w:ins w:id="4285" w:author="ho hieu" w:date="2018-11-27T13:49:00Z"/>
          <w:rFonts w:asciiTheme="majorHAnsi" w:hAnsiTheme="majorHAnsi" w:cstheme="majorHAnsi"/>
          <w:sz w:val="2"/>
          <w:szCs w:val="2"/>
          <w:lang w:val="nl-NL"/>
          <w:rPrChange w:id="4286" w:author="ho hieu" w:date="2018-11-27T13:54:00Z">
            <w:rPr>
              <w:ins w:id="4287" w:author="ho hieu" w:date="2018-11-27T13:49:00Z"/>
              <w:sz w:val="2"/>
              <w:szCs w:val="2"/>
              <w:lang w:val="nl-NL"/>
            </w:rPr>
          </w:rPrChange>
        </w:rPr>
      </w:pPr>
    </w:p>
    <w:p w14:paraId="21466595" w14:textId="77777777" w:rsidR="000A728B" w:rsidRPr="001E78B6" w:rsidRDefault="000A728B" w:rsidP="000A728B">
      <w:pPr>
        <w:rPr>
          <w:ins w:id="4288" w:author="ho hieu" w:date="2018-11-27T13:49:00Z"/>
          <w:rFonts w:asciiTheme="majorHAnsi" w:hAnsiTheme="majorHAnsi" w:cstheme="majorHAnsi"/>
          <w:sz w:val="2"/>
          <w:szCs w:val="2"/>
          <w:lang w:val="nl-NL"/>
          <w:rPrChange w:id="4289" w:author="ho hieu" w:date="2018-11-27T13:54:00Z">
            <w:rPr>
              <w:ins w:id="4290" w:author="ho hieu" w:date="2018-11-27T13:49:00Z"/>
              <w:sz w:val="2"/>
              <w:szCs w:val="2"/>
              <w:lang w:val="nl-NL"/>
            </w:rPr>
          </w:rPrChange>
        </w:rPr>
      </w:pPr>
    </w:p>
    <w:p w14:paraId="24B3C5A5" w14:textId="77777777" w:rsidR="000A728B" w:rsidRPr="001E78B6" w:rsidRDefault="000A728B" w:rsidP="000A728B">
      <w:pPr>
        <w:rPr>
          <w:ins w:id="4291" w:author="ho hieu" w:date="2018-11-27T13:49:00Z"/>
          <w:rFonts w:asciiTheme="majorHAnsi" w:hAnsiTheme="majorHAnsi" w:cstheme="majorHAnsi"/>
          <w:lang w:val="nl-NL"/>
          <w:rPrChange w:id="4292" w:author="ho hieu" w:date="2018-11-27T13:54:00Z">
            <w:rPr>
              <w:ins w:id="4293" w:author="ho hieu" w:date="2018-11-27T13:49:00Z"/>
              <w:lang w:val="nl-NL"/>
            </w:rPr>
          </w:rPrChange>
        </w:rPr>
      </w:pPr>
    </w:p>
    <w:p w14:paraId="1FB20D7B" w14:textId="77777777" w:rsidR="000A728B" w:rsidRPr="001E78B6" w:rsidRDefault="000A728B" w:rsidP="000A728B">
      <w:pPr>
        <w:rPr>
          <w:ins w:id="4294" w:author="ho hieu" w:date="2018-11-27T13:49:00Z"/>
          <w:rFonts w:asciiTheme="majorHAnsi" w:hAnsiTheme="majorHAnsi" w:cstheme="majorHAnsi"/>
          <w:lang w:val="nl-NL"/>
          <w:rPrChange w:id="4295" w:author="ho hieu" w:date="2018-11-27T13:54:00Z">
            <w:rPr>
              <w:ins w:id="4296" w:author="ho hieu" w:date="2018-11-27T13:49:00Z"/>
              <w:lang w:val="nl-NL"/>
            </w:rPr>
          </w:rPrChange>
        </w:rPr>
      </w:pPr>
    </w:p>
    <w:p w14:paraId="0CBBE68D" w14:textId="77777777" w:rsidR="000A728B" w:rsidRPr="001E78B6" w:rsidRDefault="000A728B" w:rsidP="000A728B">
      <w:pPr>
        <w:rPr>
          <w:ins w:id="4297" w:author="ho hieu" w:date="2018-11-27T13:49:00Z"/>
          <w:rFonts w:asciiTheme="majorHAnsi" w:hAnsiTheme="majorHAnsi" w:cstheme="majorHAnsi"/>
          <w:lang w:val="nl-NL"/>
          <w:rPrChange w:id="4298" w:author="ho hieu" w:date="2018-11-27T13:54:00Z">
            <w:rPr>
              <w:ins w:id="4299" w:author="ho hieu" w:date="2018-11-27T13:49:00Z"/>
              <w:lang w:val="nl-NL"/>
            </w:rPr>
          </w:rPrChange>
        </w:rPr>
      </w:pPr>
    </w:p>
    <w:p w14:paraId="1F8871E9" w14:textId="77777777" w:rsidR="000A728B" w:rsidRPr="001E78B6" w:rsidRDefault="000A728B" w:rsidP="000A728B">
      <w:pPr>
        <w:rPr>
          <w:ins w:id="4300" w:author="ho hieu" w:date="2018-11-27T13:49:00Z"/>
          <w:rFonts w:asciiTheme="majorHAnsi" w:hAnsiTheme="majorHAnsi" w:cstheme="majorHAnsi"/>
          <w:lang w:val="nl-NL"/>
          <w:rPrChange w:id="4301" w:author="ho hieu" w:date="2018-11-27T13:54:00Z">
            <w:rPr>
              <w:ins w:id="4302" w:author="ho hieu" w:date="2018-11-27T13:49:00Z"/>
              <w:lang w:val="nl-NL"/>
            </w:rPr>
          </w:rPrChange>
        </w:rPr>
      </w:pPr>
    </w:p>
    <w:p w14:paraId="5086C472" w14:textId="77777777" w:rsidR="000A728B" w:rsidRPr="001E78B6" w:rsidRDefault="000A728B" w:rsidP="000A728B">
      <w:pPr>
        <w:rPr>
          <w:ins w:id="4303" w:author="ho hieu" w:date="2018-11-27T13:49:00Z"/>
          <w:rFonts w:asciiTheme="majorHAnsi" w:hAnsiTheme="majorHAnsi" w:cstheme="majorHAnsi"/>
          <w:lang w:val="nl-NL"/>
          <w:rPrChange w:id="4304" w:author="ho hieu" w:date="2018-11-27T13:54:00Z">
            <w:rPr>
              <w:ins w:id="4305" w:author="ho hieu" w:date="2018-11-27T13:49:00Z"/>
              <w:lang w:val="nl-NL"/>
            </w:rPr>
          </w:rPrChange>
        </w:rPr>
      </w:pPr>
    </w:p>
    <w:p w14:paraId="5D2B2A38" w14:textId="77777777" w:rsidR="000A728B" w:rsidRPr="001E78B6" w:rsidRDefault="000A728B" w:rsidP="000A728B">
      <w:pPr>
        <w:rPr>
          <w:ins w:id="4306" w:author="ho hieu" w:date="2018-11-27T13:49:00Z"/>
          <w:rFonts w:asciiTheme="majorHAnsi" w:hAnsiTheme="majorHAnsi" w:cstheme="majorHAnsi"/>
          <w:lang w:val="nl-NL"/>
          <w:rPrChange w:id="4307" w:author="ho hieu" w:date="2018-11-27T13:54:00Z">
            <w:rPr>
              <w:ins w:id="4308" w:author="ho hieu" w:date="2018-11-27T13:49:00Z"/>
              <w:lang w:val="nl-NL"/>
            </w:rPr>
          </w:rPrChange>
        </w:rPr>
      </w:pPr>
    </w:p>
    <w:p w14:paraId="5BFF9A42" w14:textId="77777777" w:rsidR="000A728B" w:rsidRPr="001E78B6" w:rsidRDefault="000A728B" w:rsidP="000A728B">
      <w:pPr>
        <w:rPr>
          <w:ins w:id="4309" w:author="ho hieu" w:date="2018-11-27T13:49:00Z"/>
          <w:rFonts w:asciiTheme="majorHAnsi" w:hAnsiTheme="majorHAnsi" w:cstheme="majorHAnsi"/>
          <w:lang w:val="nl-NL"/>
          <w:rPrChange w:id="4310" w:author="ho hieu" w:date="2018-11-27T13:54:00Z">
            <w:rPr>
              <w:ins w:id="4311" w:author="ho hieu" w:date="2018-11-27T13:49:00Z"/>
              <w:lang w:val="nl-NL"/>
            </w:rPr>
          </w:rPrChange>
        </w:rPr>
      </w:pPr>
    </w:p>
    <w:p w14:paraId="77CDAFBD" w14:textId="77777777" w:rsidR="000A728B" w:rsidRPr="001E78B6" w:rsidRDefault="000A728B" w:rsidP="000A728B">
      <w:pPr>
        <w:rPr>
          <w:ins w:id="4312" w:author="ho hieu" w:date="2018-11-27T13:49:00Z"/>
          <w:rFonts w:asciiTheme="majorHAnsi" w:hAnsiTheme="majorHAnsi" w:cstheme="majorHAnsi"/>
          <w:rPrChange w:id="4313" w:author="ho hieu" w:date="2018-11-27T13:54:00Z">
            <w:rPr>
              <w:ins w:id="4314" w:author="ho hieu" w:date="2018-11-27T13:49:00Z"/>
            </w:rPr>
          </w:rPrChange>
        </w:rPr>
      </w:pPr>
    </w:p>
    <w:p w14:paraId="28DBD6BB" w14:textId="77777777" w:rsidR="000A728B" w:rsidRPr="001E78B6" w:rsidRDefault="000A728B" w:rsidP="000A728B">
      <w:pPr>
        <w:rPr>
          <w:ins w:id="4315" w:author="ho hieu" w:date="2018-11-27T13:49:00Z"/>
          <w:rFonts w:asciiTheme="majorHAnsi" w:hAnsiTheme="majorHAnsi" w:cstheme="majorHAnsi"/>
          <w:rPrChange w:id="4316" w:author="ho hieu" w:date="2018-11-27T13:54:00Z">
            <w:rPr>
              <w:ins w:id="4317" w:author="ho hieu" w:date="2018-11-27T13:49:00Z"/>
            </w:rPr>
          </w:rPrChange>
        </w:rPr>
      </w:pPr>
    </w:p>
    <w:p w14:paraId="14C97B29" w14:textId="77777777" w:rsidR="000A728B" w:rsidRPr="001E78B6" w:rsidRDefault="000A728B" w:rsidP="000A728B">
      <w:pPr>
        <w:rPr>
          <w:ins w:id="4318" w:author="ho hieu" w:date="2018-11-27T13:49:00Z"/>
          <w:rFonts w:asciiTheme="majorHAnsi" w:hAnsiTheme="majorHAnsi" w:cstheme="majorHAnsi"/>
          <w:rPrChange w:id="4319" w:author="ho hieu" w:date="2018-11-27T13:54:00Z">
            <w:rPr>
              <w:ins w:id="4320" w:author="ho hieu" w:date="2018-11-27T13:49:00Z"/>
            </w:rPr>
          </w:rPrChange>
        </w:rPr>
      </w:pPr>
    </w:p>
    <w:p w14:paraId="1086825A" w14:textId="77777777" w:rsidR="000A728B" w:rsidRPr="001E78B6" w:rsidRDefault="000A728B" w:rsidP="000A728B">
      <w:pPr>
        <w:rPr>
          <w:ins w:id="4321" w:author="ho hieu" w:date="2018-11-27T13:49:00Z"/>
          <w:rFonts w:asciiTheme="majorHAnsi" w:hAnsiTheme="majorHAnsi" w:cstheme="majorHAnsi"/>
          <w:rPrChange w:id="4322" w:author="ho hieu" w:date="2018-11-27T13:54:00Z">
            <w:rPr>
              <w:ins w:id="4323" w:author="ho hieu" w:date="2018-11-27T13:49:00Z"/>
            </w:rPr>
          </w:rPrChange>
        </w:rPr>
      </w:pPr>
    </w:p>
    <w:p w14:paraId="134381DA" w14:textId="77777777" w:rsidR="000A728B" w:rsidRPr="001E78B6" w:rsidRDefault="000A728B" w:rsidP="000A728B">
      <w:pPr>
        <w:rPr>
          <w:ins w:id="4324" w:author="ho hieu" w:date="2018-11-27T13:49:00Z"/>
          <w:rFonts w:asciiTheme="majorHAnsi" w:hAnsiTheme="majorHAnsi" w:cstheme="majorHAnsi"/>
          <w:rPrChange w:id="4325" w:author="ho hieu" w:date="2018-11-27T13:54:00Z">
            <w:rPr>
              <w:ins w:id="4326" w:author="ho hieu" w:date="2018-11-27T13:49:00Z"/>
            </w:rPr>
          </w:rPrChange>
        </w:rPr>
      </w:pPr>
    </w:p>
    <w:p w14:paraId="1FD942CB" w14:textId="77777777" w:rsidR="000A728B" w:rsidRPr="001E78B6" w:rsidRDefault="000A728B" w:rsidP="000A728B">
      <w:pPr>
        <w:rPr>
          <w:ins w:id="4327" w:author="ho hieu" w:date="2018-11-27T13:49:00Z"/>
          <w:rFonts w:asciiTheme="majorHAnsi" w:hAnsiTheme="majorHAnsi" w:cstheme="majorHAnsi"/>
          <w:rPrChange w:id="4328" w:author="ho hieu" w:date="2018-11-27T13:54:00Z">
            <w:rPr>
              <w:ins w:id="4329" w:author="ho hieu" w:date="2018-11-27T13:49:00Z"/>
            </w:rPr>
          </w:rPrChange>
        </w:rPr>
      </w:pPr>
    </w:p>
    <w:p w14:paraId="6CE41ADE" w14:textId="77777777" w:rsidR="000A728B" w:rsidRPr="001E78B6" w:rsidRDefault="000A728B" w:rsidP="000A728B">
      <w:pPr>
        <w:rPr>
          <w:ins w:id="4330" w:author="ho hieu" w:date="2018-11-27T13:49:00Z"/>
          <w:rFonts w:asciiTheme="majorHAnsi" w:hAnsiTheme="majorHAnsi" w:cstheme="majorHAnsi"/>
          <w:rPrChange w:id="4331" w:author="ho hieu" w:date="2018-11-27T13:54:00Z">
            <w:rPr>
              <w:ins w:id="4332" w:author="ho hieu" w:date="2018-11-27T13:49:00Z"/>
            </w:rPr>
          </w:rPrChange>
        </w:rPr>
      </w:pPr>
    </w:p>
    <w:p w14:paraId="05E7AE8A" w14:textId="77777777" w:rsidR="000A728B" w:rsidRPr="001E78B6" w:rsidRDefault="000A728B" w:rsidP="000A728B">
      <w:pPr>
        <w:rPr>
          <w:ins w:id="4333" w:author="ho hieu" w:date="2018-11-27T13:49:00Z"/>
          <w:rFonts w:asciiTheme="majorHAnsi" w:hAnsiTheme="majorHAnsi" w:cstheme="majorHAnsi"/>
          <w:rPrChange w:id="4334" w:author="ho hieu" w:date="2018-11-27T13:54:00Z">
            <w:rPr>
              <w:ins w:id="4335" w:author="ho hieu" w:date="2018-11-27T13:49:00Z"/>
            </w:rPr>
          </w:rPrChange>
        </w:rPr>
      </w:pPr>
    </w:p>
    <w:p w14:paraId="241F8939" w14:textId="77777777" w:rsidR="000A728B" w:rsidRPr="001E78B6" w:rsidRDefault="000A728B" w:rsidP="000A728B">
      <w:pPr>
        <w:rPr>
          <w:ins w:id="4336" w:author="ho hieu" w:date="2018-11-27T13:49:00Z"/>
          <w:rFonts w:asciiTheme="majorHAnsi" w:hAnsiTheme="majorHAnsi" w:cstheme="majorHAnsi"/>
          <w:rPrChange w:id="4337" w:author="ho hieu" w:date="2018-11-27T13:54:00Z">
            <w:rPr>
              <w:ins w:id="4338" w:author="ho hieu" w:date="2018-11-27T13:49:00Z"/>
            </w:rPr>
          </w:rPrChange>
        </w:rPr>
      </w:pPr>
    </w:p>
    <w:p w14:paraId="68E0262C" w14:textId="77777777" w:rsidR="000A728B" w:rsidRPr="001E78B6" w:rsidRDefault="000A728B" w:rsidP="000A728B">
      <w:pPr>
        <w:rPr>
          <w:ins w:id="4339" w:author="ho hieu" w:date="2018-11-27T13:49:00Z"/>
          <w:rFonts w:asciiTheme="majorHAnsi" w:hAnsiTheme="majorHAnsi" w:cstheme="majorHAnsi"/>
          <w:rPrChange w:id="4340" w:author="ho hieu" w:date="2018-11-27T13:54:00Z">
            <w:rPr>
              <w:ins w:id="4341" w:author="ho hieu" w:date="2018-11-27T13:49:00Z"/>
            </w:rPr>
          </w:rPrChange>
        </w:rPr>
      </w:pPr>
    </w:p>
    <w:p w14:paraId="7A255759" w14:textId="77777777" w:rsidR="000A728B" w:rsidRPr="001E78B6" w:rsidRDefault="000A728B" w:rsidP="000A728B">
      <w:pPr>
        <w:rPr>
          <w:ins w:id="4342" w:author="ho hieu" w:date="2018-11-27T13:49:00Z"/>
          <w:rFonts w:asciiTheme="majorHAnsi" w:hAnsiTheme="majorHAnsi" w:cstheme="majorHAnsi"/>
          <w:rPrChange w:id="4343" w:author="ho hieu" w:date="2018-11-27T13:54:00Z">
            <w:rPr>
              <w:ins w:id="4344" w:author="ho hieu" w:date="2018-11-27T13:49:00Z"/>
            </w:rPr>
          </w:rPrChange>
        </w:rPr>
      </w:pPr>
    </w:p>
    <w:p w14:paraId="0594EAB8" w14:textId="77777777" w:rsidR="000A728B" w:rsidRPr="001E78B6" w:rsidRDefault="000A728B" w:rsidP="000A728B">
      <w:pPr>
        <w:rPr>
          <w:ins w:id="4345" w:author="ho hieu" w:date="2018-11-27T13:49:00Z"/>
          <w:rFonts w:asciiTheme="majorHAnsi" w:hAnsiTheme="majorHAnsi" w:cstheme="majorHAnsi"/>
          <w:sz w:val="2"/>
          <w:szCs w:val="2"/>
          <w:lang w:val="nl-NL"/>
          <w:rPrChange w:id="4346" w:author="ho hieu" w:date="2018-11-27T13:54:00Z">
            <w:rPr>
              <w:ins w:id="4347" w:author="ho hieu" w:date="2018-11-27T13:49:00Z"/>
              <w:sz w:val="2"/>
              <w:szCs w:val="2"/>
              <w:lang w:val="nl-NL"/>
            </w:rPr>
          </w:rPrChange>
        </w:rPr>
      </w:pPr>
      <w:ins w:id="4348" w:author="ho hieu" w:date="2018-11-27T13:49:00Z">
        <w:r w:rsidRPr="001E78B6">
          <w:rPr>
            <w:rFonts w:asciiTheme="majorHAnsi" w:hAnsiTheme="majorHAnsi" w:cstheme="majorHAnsi"/>
            <w:sz w:val="2"/>
            <w:szCs w:val="2"/>
            <w:lang w:val="nl-NL"/>
            <w:rPrChange w:id="4349" w:author="ho hieu" w:date="2018-11-27T13:54:00Z">
              <w:rPr>
                <w:sz w:val="2"/>
                <w:szCs w:val="2"/>
                <w:lang w:val="nl-NL"/>
              </w:rPr>
            </w:rPrChange>
          </w:rPr>
          <w:t>nện</w:t>
        </w:r>
      </w:ins>
    </w:p>
    <w:tbl>
      <w:tblPr>
        <w:tblW w:w="9322" w:type="dxa"/>
        <w:tblLook w:val="04A0" w:firstRow="1" w:lastRow="0" w:firstColumn="1" w:lastColumn="0" w:noHBand="0" w:noVBand="1"/>
      </w:tblPr>
      <w:tblGrid>
        <w:gridCol w:w="3510"/>
        <w:gridCol w:w="1985"/>
        <w:gridCol w:w="3827"/>
      </w:tblGrid>
      <w:tr w:rsidR="000A728B" w:rsidRPr="001E78B6" w14:paraId="0E8F0FF8" w14:textId="77777777" w:rsidTr="00FA55AB">
        <w:trPr>
          <w:ins w:id="4350" w:author="ho hieu" w:date="2018-11-27T13:49:00Z"/>
        </w:trPr>
        <w:tc>
          <w:tcPr>
            <w:tcW w:w="3510" w:type="dxa"/>
          </w:tcPr>
          <w:p w14:paraId="3CFD5236" w14:textId="77777777" w:rsidR="000A728B" w:rsidRPr="001E78B6" w:rsidRDefault="000A728B" w:rsidP="00FA55AB">
            <w:pPr>
              <w:rPr>
                <w:ins w:id="4351" w:author="ho hieu" w:date="2018-11-27T13:49:00Z"/>
                <w:rFonts w:asciiTheme="majorHAnsi" w:hAnsiTheme="majorHAnsi" w:cstheme="majorHAnsi"/>
                <w:lang w:val="nl-NL"/>
                <w:rPrChange w:id="4352" w:author="ho hieu" w:date="2018-11-27T13:54:00Z">
                  <w:rPr>
                    <w:ins w:id="4353" w:author="ho hieu" w:date="2018-11-27T13:49:00Z"/>
                    <w:lang w:val="nl-NL"/>
                  </w:rPr>
                </w:rPrChange>
              </w:rPr>
            </w:pPr>
            <w:ins w:id="4354" w:author="ho hieu" w:date="2018-11-27T13:49:00Z">
              <w:r w:rsidRPr="001E78B6">
                <w:rPr>
                  <w:rFonts w:asciiTheme="majorHAnsi" w:hAnsiTheme="majorHAnsi" w:cstheme="majorHAnsi"/>
                  <w:lang w:val="nl-NL"/>
                  <w:rPrChange w:id="4355" w:author="ho hieu" w:date="2018-11-27T13:54:00Z">
                    <w:rPr>
                      <w:lang w:val="nl-NL"/>
                    </w:rPr>
                  </w:rPrChange>
                </w:rPr>
                <w:t>ĐƠ</w:t>
              </w:r>
              <w:r w:rsidRPr="001E78B6">
                <w:rPr>
                  <w:rFonts w:asciiTheme="majorHAnsi" w:hAnsiTheme="majorHAnsi" w:cstheme="majorHAnsi"/>
                  <w:rPrChange w:id="4356" w:author="ho hieu" w:date="2018-11-27T13:54:00Z">
                    <w:rPr/>
                  </w:rPrChange>
                </w:rPr>
                <w:t>N VỊ DỰ TOÁN CẤP</w:t>
              </w:r>
              <w:r w:rsidRPr="001E78B6">
                <w:rPr>
                  <w:rFonts w:asciiTheme="majorHAnsi" w:hAnsiTheme="majorHAnsi" w:cstheme="majorHAnsi"/>
                  <w:lang w:val="nl-NL"/>
                  <w:rPrChange w:id="4357" w:author="ho hieu" w:date="2018-11-27T13:54:00Z">
                    <w:rPr>
                      <w:lang w:val="nl-NL"/>
                    </w:rPr>
                  </w:rPrChange>
                </w:rPr>
                <w:t xml:space="preserve"> 1:….</w:t>
              </w:r>
            </w:ins>
          </w:p>
        </w:tc>
        <w:tc>
          <w:tcPr>
            <w:tcW w:w="1985" w:type="dxa"/>
          </w:tcPr>
          <w:p w14:paraId="5D47B263" w14:textId="77777777" w:rsidR="000A728B" w:rsidRPr="001E78B6" w:rsidRDefault="000A728B" w:rsidP="00FA55AB">
            <w:pPr>
              <w:rPr>
                <w:ins w:id="4358" w:author="ho hieu" w:date="2018-11-27T13:49:00Z"/>
                <w:rFonts w:asciiTheme="majorHAnsi" w:hAnsiTheme="majorHAnsi" w:cstheme="majorHAnsi"/>
                <w:rPrChange w:id="4359" w:author="ho hieu" w:date="2018-11-27T13:54:00Z">
                  <w:rPr>
                    <w:ins w:id="4360" w:author="ho hieu" w:date="2018-11-27T13:49:00Z"/>
                  </w:rPr>
                </w:rPrChange>
              </w:rPr>
            </w:pPr>
            <w:ins w:id="4361" w:author="ho hieu" w:date="2018-11-27T13:49:00Z">
              <w:r w:rsidRPr="001E78B6">
                <w:rPr>
                  <w:rFonts w:asciiTheme="majorHAnsi" w:hAnsiTheme="majorHAnsi" w:cstheme="majorHAnsi"/>
                  <w:rPrChange w:id="4362" w:author="ho hieu" w:date="2018-11-27T13:54:00Z">
                    <w:rPr/>
                  </w:rPrChange>
                </w:rPr>
                <w:t>Mã chương:</w:t>
              </w:r>
            </w:ins>
          </w:p>
        </w:tc>
        <w:tc>
          <w:tcPr>
            <w:tcW w:w="3827" w:type="dxa"/>
          </w:tcPr>
          <w:p w14:paraId="229378D4" w14:textId="77777777" w:rsidR="000A728B" w:rsidRPr="001E78B6" w:rsidRDefault="000A728B" w:rsidP="00FA55AB">
            <w:pPr>
              <w:jc w:val="center"/>
              <w:rPr>
                <w:ins w:id="4363" w:author="ho hieu" w:date="2018-11-27T13:49:00Z"/>
                <w:rFonts w:asciiTheme="majorHAnsi" w:hAnsiTheme="majorHAnsi" w:cstheme="majorHAnsi"/>
                <w:b/>
                <w:rPrChange w:id="4364" w:author="ho hieu" w:date="2018-11-27T13:54:00Z">
                  <w:rPr>
                    <w:ins w:id="4365" w:author="ho hieu" w:date="2018-11-27T13:49:00Z"/>
                    <w:b/>
                  </w:rPr>
                </w:rPrChange>
              </w:rPr>
            </w:pPr>
            <w:ins w:id="4366" w:author="ho hieu" w:date="2018-11-27T13:49:00Z">
              <w:r w:rsidRPr="001E78B6">
                <w:rPr>
                  <w:rFonts w:asciiTheme="majorHAnsi" w:hAnsiTheme="majorHAnsi" w:cstheme="majorHAnsi"/>
                  <w:b/>
                  <w:rPrChange w:id="4367" w:author="ho hieu" w:date="2018-11-27T13:54:00Z">
                    <w:rPr>
                      <w:b/>
                    </w:rPr>
                  </w:rPrChange>
                </w:rPr>
                <w:t>Mẫu số B03/BCTC-TH</w:t>
              </w:r>
            </w:ins>
          </w:p>
        </w:tc>
      </w:tr>
      <w:tr w:rsidR="000A728B" w:rsidRPr="001E78B6" w14:paraId="20C2ED4F" w14:textId="77777777" w:rsidTr="00FA55AB">
        <w:trPr>
          <w:ins w:id="4368" w:author="ho hieu" w:date="2018-11-27T13:49:00Z"/>
        </w:trPr>
        <w:tc>
          <w:tcPr>
            <w:tcW w:w="3510" w:type="dxa"/>
          </w:tcPr>
          <w:p w14:paraId="2164645A" w14:textId="77777777" w:rsidR="000A728B" w:rsidRPr="001E78B6" w:rsidRDefault="000A728B" w:rsidP="00FA55AB">
            <w:pPr>
              <w:ind w:right="-108"/>
              <w:rPr>
                <w:ins w:id="4369" w:author="ho hieu" w:date="2018-11-27T13:49:00Z"/>
                <w:rFonts w:asciiTheme="majorHAnsi" w:hAnsiTheme="majorHAnsi" w:cstheme="majorHAnsi"/>
                <w:rPrChange w:id="4370" w:author="ho hieu" w:date="2018-11-27T13:54:00Z">
                  <w:rPr>
                    <w:ins w:id="4371" w:author="ho hieu" w:date="2018-11-27T13:49:00Z"/>
                  </w:rPr>
                </w:rPrChange>
              </w:rPr>
            </w:pPr>
            <w:ins w:id="4372" w:author="ho hieu" w:date="2018-11-27T13:49:00Z">
              <w:r w:rsidRPr="001E78B6">
                <w:rPr>
                  <w:rFonts w:asciiTheme="majorHAnsi" w:hAnsiTheme="majorHAnsi" w:cstheme="majorHAnsi"/>
                  <w:rPrChange w:id="4373" w:author="ho hieu" w:date="2018-11-27T13:54:00Z">
                    <w:rPr/>
                  </w:rPrChange>
                </w:rPr>
                <w:t>ĐƠN VỊ KT TRUNG GIAN 1:….</w:t>
              </w:r>
            </w:ins>
          </w:p>
        </w:tc>
        <w:tc>
          <w:tcPr>
            <w:tcW w:w="1985" w:type="dxa"/>
          </w:tcPr>
          <w:p w14:paraId="236AA092" w14:textId="77777777" w:rsidR="000A728B" w:rsidRPr="001E78B6" w:rsidRDefault="000A728B" w:rsidP="00FA55AB">
            <w:pPr>
              <w:rPr>
                <w:ins w:id="4374" w:author="ho hieu" w:date="2018-11-27T13:49:00Z"/>
                <w:rFonts w:asciiTheme="majorHAnsi" w:hAnsiTheme="majorHAnsi" w:cstheme="majorHAnsi"/>
                <w:rPrChange w:id="4375" w:author="ho hieu" w:date="2018-11-27T13:54:00Z">
                  <w:rPr>
                    <w:ins w:id="4376" w:author="ho hieu" w:date="2018-11-27T13:49:00Z"/>
                  </w:rPr>
                </w:rPrChange>
              </w:rPr>
            </w:pPr>
          </w:p>
        </w:tc>
        <w:tc>
          <w:tcPr>
            <w:tcW w:w="3827" w:type="dxa"/>
            <w:vMerge w:val="restart"/>
          </w:tcPr>
          <w:p w14:paraId="4C9ECCA4" w14:textId="77777777" w:rsidR="000A728B" w:rsidRPr="001E78B6" w:rsidRDefault="000A728B" w:rsidP="00FA55AB">
            <w:pPr>
              <w:jc w:val="center"/>
              <w:rPr>
                <w:ins w:id="4377" w:author="ho hieu" w:date="2018-11-27T13:49:00Z"/>
                <w:rFonts w:asciiTheme="majorHAnsi" w:hAnsiTheme="majorHAnsi" w:cstheme="majorHAnsi"/>
                <w:i/>
                <w:rPrChange w:id="4378" w:author="ho hieu" w:date="2018-11-27T13:54:00Z">
                  <w:rPr>
                    <w:ins w:id="4379" w:author="ho hieu" w:date="2018-11-27T13:49:00Z"/>
                    <w:i/>
                  </w:rPr>
                </w:rPrChange>
              </w:rPr>
            </w:pPr>
            <w:ins w:id="4380" w:author="ho hieu" w:date="2018-11-27T13:49:00Z">
              <w:r w:rsidRPr="001E78B6">
                <w:rPr>
                  <w:rFonts w:asciiTheme="majorHAnsi" w:hAnsiTheme="majorHAnsi" w:cstheme="majorHAnsi"/>
                  <w:i/>
                  <w:rPrChange w:id="4381" w:author="ho hieu" w:date="2018-11-27T13:54:00Z">
                    <w:rPr>
                      <w:i/>
                    </w:rPr>
                  </w:rPrChange>
                </w:rPr>
                <w:t xml:space="preserve">(Ban hành kèm theo Thông tư số </w:t>
              </w:r>
            </w:ins>
          </w:p>
          <w:p w14:paraId="031D93FC" w14:textId="77777777" w:rsidR="000A728B" w:rsidRPr="001E78B6" w:rsidRDefault="000A728B" w:rsidP="00FA55AB">
            <w:pPr>
              <w:jc w:val="center"/>
              <w:rPr>
                <w:ins w:id="4382" w:author="ho hieu" w:date="2018-11-27T13:49:00Z"/>
                <w:rFonts w:asciiTheme="majorHAnsi" w:hAnsiTheme="majorHAnsi" w:cstheme="majorHAnsi"/>
                <w:i/>
                <w:rPrChange w:id="4383" w:author="ho hieu" w:date="2018-11-27T13:54:00Z">
                  <w:rPr>
                    <w:ins w:id="4384" w:author="ho hieu" w:date="2018-11-27T13:49:00Z"/>
                    <w:i/>
                  </w:rPr>
                </w:rPrChange>
              </w:rPr>
            </w:pPr>
            <w:ins w:id="4385" w:author="ho hieu" w:date="2018-11-27T13:49:00Z">
              <w:r w:rsidRPr="001E78B6">
                <w:rPr>
                  <w:rFonts w:asciiTheme="majorHAnsi" w:hAnsiTheme="majorHAnsi" w:cstheme="majorHAnsi"/>
                  <w:i/>
                  <w:rPrChange w:id="4386" w:author="ho hieu" w:date="2018-11-27T13:54:00Z">
                    <w:rPr>
                      <w:i/>
                    </w:rPr>
                  </w:rPrChange>
                </w:rPr>
                <w:t>99/2018/TT-BTC ngày 01/11/2018</w:t>
              </w:r>
            </w:ins>
          </w:p>
        </w:tc>
      </w:tr>
      <w:tr w:rsidR="000A728B" w:rsidRPr="001E78B6" w14:paraId="211C974F" w14:textId="77777777" w:rsidTr="00FA55AB">
        <w:trPr>
          <w:ins w:id="4387" w:author="ho hieu" w:date="2018-11-27T13:49:00Z"/>
        </w:trPr>
        <w:tc>
          <w:tcPr>
            <w:tcW w:w="3510" w:type="dxa"/>
          </w:tcPr>
          <w:p w14:paraId="7116C378" w14:textId="77777777" w:rsidR="000A728B" w:rsidRPr="001E78B6" w:rsidRDefault="000A728B" w:rsidP="00FA55AB">
            <w:pPr>
              <w:ind w:right="-108"/>
              <w:rPr>
                <w:ins w:id="4388" w:author="ho hieu" w:date="2018-11-27T13:49:00Z"/>
                <w:rFonts w:asciiTheme="majorHAnsi" w:hAnsiTheme="majorHAnsi" w:cstheme="majorHAnsi"/>
                <w:rPrChange w:id="4389" w:author="ho hieu" w:date="2018-11-27T13:54:00Z">
                  <w:rPr>
                    <w:ins w:id="4390" w:author="ho hieu" w:date="2018-11-27T13:49:00Z"/>
                  </w:rPr>
                </w:rPrChange>
              </w:rPr>
            </w:pPr>
            <w:ins w:id="4391" w:author="ho hieu" w:date="2018-11-27T13:49:00Z">
              <w:r w:rsidRPr="001E78B6">
                <w:rPr>
                  <w:rFonts w:asciiTheme="majorHAnsi" w:hAnsiTheme="majorHAnsi" w:cstheme="majorHAnsi"/>
                  <w:rPrChange w:id="4392" w:author="ho hieu" w:date="2018-11-27T13:54:00Z">
                    <w:rPr/>
                  </w:rPrChange>
                </w:rPr>
                <w:t>ĐƠN VỊ KT TRUNG GIAN 2:….</w:t>
              </w:r>
            </w:ins>
          </w:p>
        </w:tc>
        <w:tc>
          <w:tcPr>
            <w:tcW w:w="1985" w:type="dxa"/>
          </w:tcPr>
          <w:p w14:paraId="1155C649" w14:textId="77777777" w:rsidR="000A728B" w:rsidRPr="001E78B6" w:rsidRDefault="000A728B" w:rsidP="00FA55AB">
            <w:pPr>
              <w:rPr>
                <w:ins w:id="4393" w:author="ho hieu" w:date="2018-11-27T13:49:00Z"/>
                <w:rFonts w:asciiTheme="majorHAnsi" w:hAnsiTheme="majorHAnsi" w:cstheme="majorHAnsi"/>
                <w:rPrChange w:id="4394" w:author="ho hieu" w:date="2018-11-27T13:54:00Z">
                  <w:rPr>
                    <w:ins w:id="4395" w:author="ho hieu" w:date="2018-11-27T13:49:00Z"/>
                  </w:rPr>
                </w:rPrChange>
              </w:rPr>
            </w:pPr>
          </w:p>
        </w:tc>
        <w:tc>
          <w:tcPr>
            <w:tcW w:w="3827" w:type="dxa"/>
            <w:vMerge/>
          </w:tcPr>
          <w:p w14:paraId="22A4A361" w14:textId="77777777" w:rsidR="000A728B" w:rsidRPr="001E78B6" w:rsidRDefault="000A728B" w:rsidP="00FA55AB">
            <w:pPr>
              <w:rPr>
                <w:ins w:id="4396" w:author="ho hieu" w:date="2018-11-27T13:49:00Z"/>
                <w:rFonts w:asciiTheme="majorHAnsi" w:hAnsiTheme="majorHAnsi" w:cstheme="majorHAnsi"/>
                <w:sz w:val="20"/>
                <w:szCs w:val="20"/>
                <w:rPrChange w:id="4397" w:author="ho hieu" w:date="2018-11-27T13:54:00Z">
                  <w:rPr>
                    <w:ins w:id="4398" w:author="ho hieu" w:date="2018-11-27T13:49:00Z"/>
                    <w:sz w:val="20"/>
                    <w:szCs w:val="20"/>
                  </w:rPr>
                </w:rPrChange>
              </w:rPr>
            </w:pPr>
          </w:p>
        </w:tc>
      </w:tr>
      <w:tr w:rsidR="000A728B" w:rsidRPr="001E78B6" w14:paraId="61ED045F" w14:textId="77777777" w:rsidTr="00FA55AB">
        <w:trPr>
          <w:ins w:id="4399" w:author="ho hieu" w:date="2018-11-27T13:49:00Z"/>
        </w:trPr>
        <w:tc>
          <w:tcPr>
            <w:tcW w:w="3510" w:type="dxa"/>
          </w:tcPr>
          <w:p w14:paraId="60E567B9" w14:textId="77777777" w:rsidR="000A728B" w:rsidRPr="001E78B6" w:rsidRDefault="000A728B" w:rsidP="00FA55AB">
            <w:pPr>
              <w:rPr>
                <w:ins w:id="4400" w:author="ho hieu" w:date="2018-11-27T13:49:00Z"/>
                <w:rFonts w:asciiTheme="majorHAnsi" w:hAnsiTheme="majorHAnsi" w:cstheme="majorHAnsi"/>
                <w:rPrChange w:id="4401" w:author="ho hieu" w:date="2018-11-27T13:54:00Z">
                  <w:rPr>
                    <w:ins w:id="4402" w:author="ho hieu" w:date="2018-11-27T13:49:00Z"/>
                  </w:rPr>
                </w:rPrChange>
              </w:rPr>
            </w:pPr>
            <w:ins w:id="4403" w:author="ho hieu" w:date="2018-11-27T13:49:00Z">
              <w:r w:rsidRPr="001E78B6">
                <w:rPr>
                  <w:rFonts w:asciiTheme="majorHAnsi" w:hAnsiTheme="majorHAnsi" w:cstheme="majorHAnsi"/>
                  <w:rPrChange w:id="4404" w:author="ho hieu" w:date="2018-11-27T13:54:00Z">
                    <w:rPr/>
                  </w:rPrChange>
                </w:rPr>
                <w:lastRenderedPageBreak/>
                <w:t>ĐƠN VỊ KẾ TOÁN CƠ SỞ:….</w:t>
              </w:r>
            </w:ins>
          </w:p>
        </w:tc>
        <w:tc>
          <w:tcPr>
            <w:tcW w:w="1985" w:type="dxa"/>
          </w:tcPr>
          <w:p w14:paraId="5BC8FC9F" w14:textId="77777777" w:rsidR="000A728B" w:rsidRPr="001E78B6" w:rsidRDefault="000A728B" w:rsidP="00FA55AB">
            <w:pPr>
              <w:rPr>
                <w:ins w:id="4405" w:author="ho hieu" w:date="2018-11-27T13:49:00Z"/>
                <w:rFonts w:asciiTheme="majorHAnsi" w:hAnsiTheme="majorHAnsi" w:cstheme="majorHAnsi"/>
                <w:rPrChange w:id="4406" w:author="ho hieu" w:date="2018-11-27T13:54:00Z">
                  <w:rPr>
                    <w:ins w:id="4407" w:author="ho hieu" w:date="2018-11-27T13:49:00Z"/>
                  </w:rPr>
                </w:rPrChange>
              </w:rPr>
            </w:pPr>
          </w:p>
        </w:tc>
        <w:tc>
          <w:tcPr>
            <w:tcW w:w="3827" w:type="dxa"/>
          </w:tcPr>
          <w:p w14:paraId="4890467D" w14:textId="77777777" w:rsidR="000A728B" w:rsidRPr="001E78B6" w:rsidRDefault="000A728B" w:rsidP="00FA55AB">
            <w:pPr>
              <w:jc w:val="center"/>
              <w:rPr>
                <w:ins w:id="4408" w:author="ho hieu" w:date="2018-11-27T13:49:00Z"/>
                <w:rFonts w:asciiTheme="majorHAnsi" w:hAnsiTheme="majorHAnsi" w:cstheme="majorHAnsi"/>
                <w:i/>
                <w:rPrChange w:id="4409" w:author="ho hieu" w:date="2018-11-27T13:54:00Z">
                  <w:rPr>
                    <w:ins w:id="4410" w:author="ho hieu" w:date="2018-11-27T13:49:00Z"/>
                    <w:i/>
                  </w:rPr>
                </w:rPrChange>
              </w:rPr>
            </w:pPr>
            <w:ins w:id="4411" w:author="ho hieu" w:date="2018-11-27T13:49:00Z">
              <w:r w:rsidRPr="001E78B6">
                <w:rPr>
                  <w:rFonts w:asciiTheme="majorHAnsi" w:hAnsiTheme="majorHAnsi" w:cstheme="majorHAnsi"/>
                  <w:i/>
                  <w:rPrChange w:id="4412" w:author="ho hieu" w:date="2018-11-27T13:54:00Z">
                    <w:rPr>
                      <w:i/>
                    </w:rPr>
                  </w:rPrChange>
                </w:rPr>
                <w:t>của Bộ Tài chính)</w:t>
              </w:r>
            </w:ins>
          </w:p>
        </w:tc>
      </w:tr>
    </w:tbl>
    <w:p w14:paraId="5CCD9DFB" w14:textId="77777777" w:rsidR="000A728B" w:rsidRPr="001E78B6" w:rsidRDefault="000A728B" w:rsidP="000A728B">
      <w:pPr>
        <w:spacing w:before="120"/>
        <w:jc w:val="center"/>
        <w:rPr>
          <w:ins w:id="4413" w:author="ho hieu" w:date="2018-11-27T13:49:00Z"/>
          <w:rFonts w:asciiTheme="majorHAnsi" w:hAnsiTheme="majorHAnsi" w:cstheme="majorHAnsi"/>
          <w:b/>
          <w:bCs/>
          <w:lang w:val="nl-NL"/>
          <w:rPrChange w:id="4414" w:author="ho hieu" w:date="2018-11-27T13:54:00Z">
            <w:rPr>
              <w:ins w:id="4415" w:author="ho hieu" w:date="2018-11-27T13:49:00Z"/>
              <w:b/>
              <w:bCs/>
              <w:lang w:val="nl-NL"/>
            </w:rPr>
          </w:rPrChange>
        </w:rPr>
      </w:pPr>
    </w:p>
    <w:p w14:paraId="57328E7C" w14:textId="77777777" w:rsidR="000A728B" w:rsidRPr="001E78B6" w:rsidRDefault="000A728B" w:rsidP="000A728B">
      <w:pPr>
        <w:spacing w:before="120"/>
        <w:jc w:val="center"/>
        <w:rPr>
          <w:ins w:id="4416" w:author="ho hieu" w:date="2018-11-27T13:49:00Z"/>
          <w:rFonts w:asciiTheme="majorHAnsi" w:hAnsiTheme="majorHAnsi" w:cstheme="majorHAnsi"/>
          <w:b/>
          <w:bCs/>
          <w:lang w:val="nl-NL"/>
          <w:rPrChange w:id="4417" w:author="ho hieu" w:date="2018-11-27T13:54:00Z">
            <w:rPr>
              <w:ins w:id="4418" w:author="ho hieu" w:date="2018-11-27T13:49:00Z"/>
              <w:b/>
              <w:bCs/>
              <w:lang w:val="nl-NL"/>
            </w:rPr>
          </w:rPrChange>
        </w:rPr>
      </w:pPr>
      <w:ins w:id="4419" w:author="ho hieu" w:date="2018-11-27T13:49:00Z">
        <w:r w:rsidRPr="001E78B6">
          <w:rPr>
            <w:rFonts w:asciiTheme="majorHAnsi" w:hAnsiTheme="majorHAnsi" w:cstheme="majorHAnsi"/>
            <w:b/>
            <w:bCs/>
            <w:lang w:val="nl-NL"/>
            <w:rPrChange w:id="4420" w:author="ho hieu" w:date="2018-11-27T13:54:00Z">
              <w:rPr>
                <w:b/>
                <w:bCs/>
                <w:lang w:val="nl-NL"/>
              </w:rPr>
            </w:rPrChange>
          </w:rPr>
          <w:t>BÁO CÁO LƯU CHUYỂN TIỀN TỆ TỔNG HỢP</w:t>
        </w:r>
      </w:ins>
    </w:p>
    <w:p w14:paraId="4990FEE4" w14:textId="77777777" w:rsidR="000A728B" w:rsidRPr="001E78B6" w:rsidRDefault="000A728B" w:rsidP="000A728B">
      <w:pPr>
        <w:jc w:val="center"/>
        <w:rPr>
          <w:ins w:id="4421" w:author="ho hieu" w:date="2018-11-27T13:49:00Z"/>
          <w:rFonts w:asciiTheme="majorHAnsi" w:hAnsiTheme="majorHAnsi" w:cstheme="majorHAnsi"/>
          <w:b/>
          <w:bCs/>
          <w:i/>
          <w:iCs/>
          <w:lang w:val="nl-NL"/>
          <w:rPrChange w:id="4422" w:author="ho hieu" w:date="2018-11-27T13:54:00Z">
            <w:rPr>
              <w:ins w:id="4423" w:author="ho hieu" w:date="2018-11-27T13:49:00Z"/>
              <w:b/>
              <w:bCs/>
              <w:i/>
              <w:iCs/>
              <w:lang w:val="nl-NL"/>
            </w:rPr>
          </w:rPrChange>
        </w:rPr>
      </w:pPr>
      <w:ins w:id="4424" w:author="ho hieu" w:date="2018-11-27T13:49:00Z">
        <w:r w:rsidRPr="001E78B6">
          <w:rPr>
            <w:rFonts w:asciiTheme="majorHAnsi" w:hAnsiTheme="majorHAnsi" w:cstheme="majorHAnsi"/>
            <w:b/>
            <w:bCs/>
            <w:i/>
            <w:iCs/>
            <w:lang w:val="nl-NL"/>
            <w:rPrChange w:id="4425" w:author="ho hieu" w:date="2018-11-27T13:54:00Z">
              <w:rPr>
                <w:b/>
                <w:bCs/>
                <w:i/>
                <w:iCs/>
                <w:lang w:val="nl-NL"/>
              </w:rPr>
            </w:rPrChange>
          </w:rPr>
          <w:t>(Theo phương pháp gián tiếp)</w:t>
        </w:r>
      </w:ins>
    </w:p>
    <w:p w14:paraId="5A8F547B" w14:textId="77777777" w:rsidR="000A728B" w:rsidRPr="001E78B6" w:rsidRDefault="000A728B" w:rsidP="000A728B">
      <w:pPr>
        <w:spacing w:before="120"/>
        <w:jc w:val="center"/>
        <w:rPr>
          <w:ins w:id="4426" w:author="ho hieu" w:date="2018-11-27T13:49:00Z"/>
          <w:rFonts w:asciiTheme="majorHAnsi" w:hAnsiTheme="majorHAnsi" w:cstheme="majorHAnsi"/>
          <w:bCs/>
          <w:i/>
          <w:iCs/>
          <w:rPrChange w:id="4427" w:author="ho hieu" w:date="2018-11-27T13:54:00Z">
            <w:rPr>
              <w:ins w:id="4428" w:author="ho hieu" w:date="2018-11-27T13:49:00Z"/>
              <w:bCs/>
              <w:i/>
              <w:iCs/>
            </w:rPr>
          </w:rPrChange>
        </w:rPr>
      </w:pPr>
      <w:ins w:id="4429" w:author="ho hieu" w:date="2018-11-27T13:49:00Z">
        <w:r w:rsidRPr="001E78B6">
          <w:rPr>
            <w:rFonts w:asciiTheme="majorHAnsi" w:hAnsiTheme="majorHAnsi" w:cstheme="majorHAnsi"/>
            <w:bCs/>
            <w:i/>
            <w:iCs/>
            <w:rPrChange w:id="4430" w:author="ho hieu" w:date="2018-11-27T13:54:00Z">
              <w:rPr>
                <w:bCs/>
                <w:i/>
                <w:iCs/>
              </w:rPr>
            </w:rPrChange>
          </w:rPr>
          <w:t>Năm…………..</w:t>
        </w:r>
      </w:ins>
    </w:p>
    <w:p w14:paraId="47A8E2DA" w14:textId="77777777" w:rsidR="000A728B" w:rsidRPr="001E78B6" w:rsidRDefault="000A728B" w:rsidP="000A728B">
      <w:pPr>
        <w:spacing w:before="120"/>
        <w:jc w:val="right"/>
        <w:rPr>
          <w:ins w:id="4431" w:author="ho hieu" w:date="2018-11-27T13:49:00Z"/>
          <w:rFonts w:asciiTheme="majorHAnsi" w:hAnsiTheme="majorHAnsi" w:cstheme="majorHAnsi"/>
          <w:b/>
          <w:bCs/>
          <w:rPrChange w:id="4432" w:author="ho hieu" w:date="2018-11-27T13:54:00Z">
            <w:rPr>
              <w:ins w:id="4433" w:author="ho hieu" w:date="2018-11-27T13:49:00Z"/>
              <w:b/>
              <w:bCs/>
            </w:rPr>
          </w:rPrChange>
        </w:rPr>
      </w:pPr>
      <w:ins w:id="4434" w:author="ho hieu" w:date="2018-11-27T13:49:00Z">
        <w:r w:rsidRPr="001E78B6">
          <w:rPr>
            <w:rFonts w:asciiTheme="majorHAnsi" w:hAnsiTheme="majorHAnsi" w:cstheme="majorHAnsi"/>
            <w:i/>
            <w:iCs/>
            <w:rPrChange w:id="4435" w:author="ho hieu" w:date="2018-11-27T13:54:00Z">
              <w:rPr>
                <w:i/>
                <w:iCs/>
              </w:rPr>
            </w:rPrChange>
          </w:rPr>
          <w:t>Đơn vị tính:...........</w:t>
        </w:r>
      </w:ins>
    </w:p>
    <w:tbl>
      <w:tblPr>
        <w:tblW w:w="9229" w:type="dxa"/>
        <w:tblInd w:w="93" w:type="dxa"/>
        <w:tblLook w:val="0000" w:firstRow="0" w:lastRow="0" w:firstColumn="0" w:lastColumn="0" w:noHBand="0" w:noVBand="0"/>
      </w:tblPr>
      <w:tblGrid>
        <w:gridCol w:w="708"/>
        <w:gridCol w:w="3715"/>
        <w:gridCol w:w="771"/>
        <w:gridCol w:w="1200"/>
        <w:gridCol w:w="1276"/>
        <w:gridCol w:w="1559"/>
      </w:tblGrid>
      <w:tr w:rsidR="000A728B" w:rsidRPr="001E78B6" w14:paraId="6B25998E" w14:textId="77777777" w:rsidTr="00FA55AB">
        <w:trPr>
          <w:trHeight w:val="303"/>
          <w:tblHeader/>
          <w:ins w:id="4436" w:author="ho hieu" w:date="2018-11-27T13:49:00Z"/>
        </w:trPr>
        <w:tc>
          <w:tcPr>
            <w:tcW w:w="708" w:type="dxa"/>
            <w:tcBorders>
              <w:top w:val="single" w:sz="4" w:space="0" w:color="auto"/>
              <w:left w:val="single" w:sz="4" w:space="0" w:color="auto"/>
              <w:bottom w:val="single" w:sz="4" w:space="0" w:color="auto"/>
              <w:right w:val="single" w:sz="4" w:space="0" w:color="000000"/>
            </w:tcBorders>
            <w:vAlign w:val="center"/>
          </w:tcPr>
          <w:p w14:paraId="35139BD0" w14:textId="77777777" w:rsidR="000A728B" w:rsidRPr="001E78B6" w:rsidRDefault="000A728B" w:rsidP="00FA55AB">
            <w:pPr>
              <w:spacing w:before="40" w:after="40" w:line="264" w:lineRule="auto"/>
              <w:jc w:val="center"/>
              <w:rPr>
                <w:ins w:id="4437" w:author="ho hieu" w:date="2018-11-27T13:49:00Z"/>
                <w:rFonts w:asciiTheme="majorHAnsi" w:hAnsiTheme="majorHAnsi" w:cstheme="majorHAnsi"/>
                <w:b/>
                <w:bCs/>
                <w:sz w:val="26"/>
                <w:szCs w:val="26"/>
                <w:rPrChange w:id="4438" w:author="ho hieu" w:date="2018-11-27T13:54:00Z">
                  <w:rPr>
                    <w:ins w:id="4439" w:author="ho hieu" w:date="2018-11-27T13:49:00Z"/>
                    <w:b/>
                    <w:bCs/>
                    <w:sz w:val="26"/>
                    <w:szCs w:val="26"/>
                  </w:rPr>
                </w:rPrChange>
              </w:rPr>
            </w:pPr>
            <w:ins w:id="4440" w:author="ho hieu" w:date="2018-11-27T13:49:00Z">
              <w:r w:rsidRPr="001E78B6">
                <w:rPr>
                  <w:rFonts w:asciiTheme="majorHAnsi" w:hAnsiTheme="majorHAnsi" w:cstheme="majorHAnsi"/>
                  <w:b/>
                  <w:bCs/>
                  <w:sz w:val="26"/>
                  <w:szCs w:val="26"/>
                  <w:rPrChange w:id="4441" w:author="ho hieu" w:date="2018-11-27T13:54:00Z">
                    <w:rPr>
                      <w:b/>
                      <w:bCs/>
                      <w:sz w:val="26"/>
                      <w:szCs w:val="26"/>
                    </w:rPr>
                  </w:rPrChange>
                </w:rPr>
                <w:t>STT</w:t>
              </w:r>
            </w:ins>
          </w:p>
        </w:tc>
        <w:tc>
          <w:tcPr>
            <w:tcW w:w="371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C4D5381" w14:textId="77777777" w:rsidR="000A728B" w:rsidRPr="001E78B6" w:rsidRDefault="000A728B" w:rsidP="00FA55AB">
            <w:pPr>
              <w:spacing w:before="40" w:after="40" w:line="264" w:lineRule="auto"/>
              <w:jc w:val="center"/>
              <w:rPr>
                <w:ins w:id="4442" w:author="ho hieu" w:date="2018-11-27T13:49:00Z"/>
                <w:rFonts w:asciiTheme="majorHAnsi" w:hAnsiTheme="majorHAnsi" w:cstheme="majorHAnsi"/>
                <w:b/>
                <w:bCs/>
                <w:sz w:val="26"/>
                <w:szCs w:val="26"/>
                <w:rPrChange w:id="4443" w:author="ho hieu" w:date="2018-11-27T13:54:00Z">
                  <w:rPr>
                    <w:ins w:id="4444" w:author="ho hieu" w:date="2018-11-27T13:49:00Z"/>
                    <w:b/>
                    <w:bCs/>
                    <w:sz w:val="26"/>
                    <w:szCs w:val="26"/>
                  </w:rPr>
                </w:rPrChange>
              </w:rPr>
            </w:pPr>
            <w:ins w:id="4445" w:author="ho hieu" w:date="2018-11-27T13:49:00Z">
              <w:r w:rsidRPr="001E78B6">
                <w:rPr>
                  <w:rFonts w:asciiTheme="majorHAnsi" w:hAnsiTheme="majorHAnsi" w:cstheme="majorHAnsi"/>
                  <w:b/>
                  <w:bCs/>
                  <w:sz w:val="26"/>
                  <w:szCs w:val="26"/>
                  <w:rPrChange w:id="4446" w:author="ho hieu" w:date="2018-11-27T13:54:00Z">
                    <w:rPr>
                      <w:b/>
                      <w:bCs/>
                      <w:sz w:val="26"/>
                      <w:szCs w:val="26"/>
                    </w:rPr>
                  </w:rPrChange>
                </w:rPr>
                <w:t>Chỉ tiêu</w:t>
              </w:r>
            </w:ins>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946A4" w14:textId="77777777" w:rsidR="000A728B" w:rsidRPr="001E78B6" w:rsidRDefault="000A728B" w:rsidP="00FA55AB">
            <w:pPr>
              <w:spacing w:before="40" w:after="40" w:line="264" w:lineRule="auto"/>
              <w:jc w:val="center"/>
              <w:rPr>
                <w:ins w:id="4447" w:author="ho hieu" w:date="2018-11-27T13:49:00Z"/>
                <w:rFonts w:asciiTheme="majorHAnsi" w:hAnsiTheme="majorHAnsi" w:cstheme="majorHAnsi"/>
                <w:b/>
                <w:bCs/>
                <w:sz w:val="26"/>
                <w:szCs w:val="26"/>
                <w:rPrChange w:id="4448" w:author="ho hieu" w:date="2018-11-27T13:54:00Z">
                  <w:rPr>
                    <w:ins w:id="4449" w:author="ho hieu" w:date="2018-11-27T13:49:00Z"/>
                    <w:b/>
                    <w:bCs/>
                    <w:sz w:val="26"/>
                    <w:szCs w:val="26"/>
                  </w:rPr>
                </w:rPrChange>
              </w:rPr>
            </w:pPr>
            <w:ins w:id="4450" w:author="ho hieu" w:date="2018-11-27T13:49:00Z">
              <w:r w:rsidRPr="001E78B6">
                <w:rPr>
                  <w:rFonts w:asciiTheme="majorHAnsi" w:hAnsiTheme="majorHAnsi" w:cstheme="majorHAnsi"/>
                  <w:b/>
                  <w:bCs/>
                  <w:sz w:val="26"/>
                  <w:szCs w:val="26"/>
                  <w:rPrChange w:id="4451" w:author="ho hieu" w:date="2018-11-27T13:54:00Z">
                    <w:rPr>
                      <w:b/>
                      <w:bCs/>
                      <w:sz w:val="26"/>
                      <w:szCs w:val="26"/>
                    </w:rPr>
                  </w:rPrChange>
                </w:rPr>
                <w:t>Mã số</w:t>
              </w:r>
            </w:ins>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2667E60F" w14:textId="77777777" w:rsidR="000A728B" w:rsidRPr="001E78B6" w:rsidRDefault="000A728B" w:rsidP="00FA55AB">
            <w:pPr>
              <w:spacing w:before="40" w:after="40" w:line="264" w:lineRule="auto"/>
              <w:jc w:val="center"/>
              <w:rPr>
                <w:ins w:id="4452" w:author="ho hieu" w:date="2018-11-27T13:49:00Z"/>
                <w:rFonts w:asciiTheme="majorHAnsi" w:hAnsiTheme="majorHAnsi" w:cstheme="majorHAnsi"/>
                <w:b/>
                <w:bCs/>
                <w:sz w:val="26"/>
                <w:szCs w:val="26"/>
                <w:rPrChange w:id="4453" w:author="ho hieu" w:date="2018-11-27T13:54:00Z">
                  <w:rPr>
                    <w:ins w:id="4454" w:author="ho hieu" w:date="2018-11-27T13:49:00Z"/>
                    <w:b/>
                    <w:bCs/>
                    <w:sz w:val="26"/>
                    <w:szCs w:val="26"/>
                  </w:rPr>
                </w:rPrChange>
              </w:rPr>
            </w:pPr>
            <w:ins w:id="4455" w:author="ho hieu" w:date="2018-11-27T13:49:00Z">
              <w:r w:rsidRPr="001E78B6">
                <w:rPr>
                  <w:rFonts w:asciiTheme="majorHAnsi" w:hAnsiTheme="majorHAnsi" w:cstheme="majorHAnsi"/>
                  <w:b/>
                  <w:bCs/>
                  <w:sz w:val="26"/>
                  <w:szCs w:val="26"/>
                  <w:rPrChange w:id="4456" w:author="ho hieu" w:date="2018-11-27T13:54:00Z">
                    <w:rPr>
                      <w:b/>
                      <w:bCs/>
                      <w:sz w:val="26"/>
                      <w:szCs w:val="26"/>
                    </w:rPr>
                  </w:rPrChange>
                </w:rPr>
                <w:t>Thuyết minh</w:t>
              </w:r>
            </w:ins>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AF1972D" w14:textId="77777777" w:rsidR="000A728B" w:rsidRPr="001E78B6" w:rsidRDefault="000A728B" w:rsidP="00FA55AB">
            <w:pPr>
              <w:spacing w:before="40" w:after="40" w:line="264" w:lineRule="auto"/>
              <w:jc w:val="center"/>
              <w:rPr>
                <w:ins w:id="4457" w:author="ho hieu" w:date="2018-11-27T13:49:00Z"/>
                <w:rFonts w:asciiTheme="majorHAnsi" w:hAnsiTheme="majorHAnsi" w:cstheme="majorHAnsi"/>
                <w:b/>
                <w:bCs/>
                <w:sz w:val="26"/>
                <w:szCs w:val="26"/>
                <w:rPrChange w:id="4458" w:author="ho hieu" w:date="2018-11-27T13:54:00Z">
                  <w:rPr>
                    <w:ins w:id="4459" w:author="ho hieu" w:date="2018-11-27T13:49:00Z"/>
                    <w:b/>
                    <w:bCs/>
                    <w:sz w:val="26"/>
                    <w:szCs w:val="26"/>
                  </w:rPr>
                </w:rPrChange>
              </w:rPr>
            </w:pPr>
            <w:ins w:id="4460" w:author="ho hieu" w:date="2018-11-27T13:49:00Z">
              <w:r w:rsidRPr="001E78B6">
                <w:rPr>
                  <w:rFonts w:asciiTheme="majorHAnsi" w:hAnsiTheme="majorHAnsi" w:cstheme="majorHAnsi"/>
                  <w:b/>
                  <w:bCs/>
                  <w:sz w:val="26"/>
                  <w:szCs w:val="26"/>
                  <w:rPrChange w:id="4461" w:author="ho hieu" w:date="2018-11-27T13:54:00Z">
                    <w:rPr>
                      <w:b/>
                      <w:bCs/>
                      <w:sz w:val="26"/>
                      <w:szCs w:val="26"/>
                    </w:rPr>
                  </w:rPrChange>
                </w:rPr>
                <w:t>Năm nay</w:t>
              </w:r>
            </w:ins>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1418F5D" w14:textId="77777777" w:rsidR="000A728B" w:rsidRPr="001E78B6" w:rsidRDefault="000A728B" w:rsidP="00FA55AB">
            <w:pPr>
              <w:spacing w:before="40" w:after="40" w:line="264" w:lineRule="auto"/>
              <w:jc w:val="center"/>
              <w:rPr>
                <w:ins w:id="4462" w:author="ho hieu" w:date="2018-11-27T13:49:00Z"/>
                <w:rFonts w:asciiTheme="majorHAnsi" w:hAnsiTheme="majorHAnsi" w:cstheme="majorHAnsi"/>
                <w:b/>
                <w:bCs/>
                <w:sz w:val="26"/>
                <w:szCs w:val="26"/>
                <w:rPrChange w:id="4463" w:author="ho hieu" w:date="2018-11-27T13:54:00Z">
                  <w:rPr>
                    <w:ins w:id="4464" w:author="ho hieu" w:date="2018-11-27T13:49:00Z"/>
                    <w:b/>
                    <w:bCs/>
                    <w:sz w:val="26"/>
                    <w:szCs w:val="26"/>
                  </w:rPr>
                </w:rPrChange>
              </w:rPr>
            </w:pPr>
            <w:ins w:id="4465" w:author="ho hieu" w:date="2018-11-27T13:49:00Z">
              <w:r w:rsidRPr="001E78B6">
                <w:rPr>
                  <w:rFonts w:asciiTheme="majorHAnsi" w:hAnsiTheme="majorHAnsi" w:cstheme="majorHAnsi"/>
                  <w:b/>
                  <w:bCs/>
                  <w:sz w:val="26"/>
                  <w:szCs w:val="26"/>
                  <w:rPrChange w:id="4466" w:author="ho hieu" w:date="2018-11-27T13:54:00Z">
                    <w:rPr>
                      <w:b/>
                      <w:bCs/>
                      <w:sz w:val="26"/>
                      <w:szCs w:val="26"/>
                    </w:rPr>
                  </w:rPrChange>
                </w:rPr>
                <w:t>Năm trước</w:t>
              </w:r>
            </w:ins>
          </w:p>
        </w:tc>
      </w:tr>
      <w:tr w:rsidR="000A728B" w:rsidRPr="001E78B6" w14:paraId="11626C56" w14:textId="77777777" w:rsidTr="00FA55AB">
        <w:trPr>
          <w:trHeight w:val="199"/>
          <w:tblHeader/>
          <w:ins w:id="4467" w:author="ho hieu" w:date="2018-11-27T13:49:00Z"/>
        </w:trPr>
        <w:tc>
          <w:tcPr>
            <w:tcW w:w="708" w:type="dxa"/>
            <w:tcBorders>
              <w:top w:val="single" w:sz="4" w:space="0" w:color="auto"/>
              <w:left w:val="single" w:sz="4" w:space="0" w:color="auto"/>
              <w:bottom w:val="single" w:sz="4" w:space="0" w:color="auto"/>
              <w:right w:val="single" w:sz="4" w:space="0" w:color="auto"/>
            </w:tcBorders>
          </w:tcPr>
          <w:p w14:paraId="1C80D453" w14:textId="77777777" w:rsidR="000A728B" w:rsidRPr="001E78B6" w:rsidRDefault="000A728B" w:rsidP="00FA55AB">
            <w:pPr>
              <w:spacing w:line="264" w:lineRule="auto"/>
              <w:jc w:val="center"/>
              <w:rPr>
                <w:ins w:id="4468" w:author="ho hieu" w:date="2018-11-27T13:49:00Z"/>
                <w:rFonts w:asciiTheme="majorHAnsi" w:hAnsiTheme="majorHAnsi" w:cstheme="majorHAnsi"/>
                <w:bCs/>
                <w:sz w:val="26"/>
                <w:szCs w:val="26"/>
                <w:rPrChange w:id="4469" w:author="ho hieu" w:date="2018-11-27T13:54:00Z">
                  <w:rPr>
                    <w:ins w:id="4470" w:author="ho hieu" w:date="2018-11-27T13:49:00Z"/>
                    <w:bCs/>
                    <w:sz w:val="26"/>
                    <w:szCs w:val="26"/>
                  </w:rPr>
                </w:rPrChange>
              </w:rPr>
            </w:pPr>
            <w:ins w:id="4471" w:author="ho hieu" w:date="2018-11-27T13:49:00Z">
              <w:r w:rsidRPr="001E78B6">
                <w:rPr>
                  <w:rFonts w:asciiTheme="majorHAnsi" w:hAnsiTheme="majorHAnsi" w:cstheme="majorHAnsi"/>
                  <w:bCs/>
                  <w:sz w:val="26"/>
                  <w:szCs w:val="26"/>
                  <w:rPrChange w:id="4472" w:author="ho hieu" w:date="2018-11-27T13:54:00Z">
                    <w:rPr>
                      <w:bCs/>
                      <w:sz w:val="26"/>
                      <w:szCs w:val="26"/>
                    </w:rPr>
                  </w:rPrChange>
                </w:rPr>
                <w:t>A</w:t>
              </w:r>
            </w:ins>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5E31D2" w14:textId="77777777" w:rsidR="000A728B" w:rsidRPr="001E78B6" w:rsidRDefault="000A728B" w:rsidP="00FA55AB">
            <w:pPr>
              <w:spacing w:line="264" w:lineRule="auto"/>
              <w:jc w:val="center"/>
              <w:rPr>
                <w:ins w:id="4473" w:author="ho hieu" w:date="2018-11-27T13:49:00Z"/>
                <w:rFonts w:asciiTheme="majorHAnsi" w:hAnsiTheme="majorHAnsi" w:cstheme="majorHAnsi"/>
                <w:bCs/>
                <w:sz w:val="26"/>
                <w:szCs w:val="26"/>
                <w:rPrChange w:id="4474" w:author="ho hieu" w:date="2018-11-27T13:54:00Z">
                  <w:rPr>
                    <w:ins w:id="4475" w:author="ho hieu" w:date="2018-11-27T13:49:00Z"/>
                    <w:bCs/>
                    <w:sz w:val="26"/>
                    <w:szCs w:val="26"/>
                  </w:rPr>
                </w:rPrChange>
              </w:rPr>
            </w:pPr>
            <w:ins w:id="4476" w:author="ho hieu" w:date="2018-11-27T13:49:00Z">
              <w:r w:rsidRPr="001E78B6">
                <w:rPr>
                  <w:rFonts w:asciiTheme="majorHAnsi" w:hAnsiTheme="majorHAnsi" w:cstheme="majorHAnsi"/>
                  <w:bCs/>
                  <w:sz w:val="26"/>
                  <w:szCs w:val="26"/>
                  <w:rPrChange w:id="4477" w:author="ho hieu" w:date="2018-11-27T13:54:00Z">
                    <w:rPr>
                      <w:bCs/>
                      <w:sz w:val="26"/>
                      <w:szCs w:val="26"/>
                    </w:rPr>
                  </w:rPrChange>
                </w:rPr>
                <w:t>B</w:t>
              </w:r>
            </w:ins>
          </w:p>
        </w:tc>
        <w:tc>
          <w:tcPr>
            <w:tcW w:w="771" w:type="dxa"/>
            <w:tcBorders>
              <w:top w:val="single" w:sz="4" w:space="0" w:color="auto"/>
              <w:left w:val="nil"/>
              <w:bottom w:val="single" w:sz="4" w:space="0" w:color="auto"/>
              <w:right w:val="single" w:sz="4" w:space="0" w:color="auto"/>
            </w:tcBorders>
            <w:shd w:val="clear" w:color="auto" w:fill="auto"/>
            <w:noWrap/>
            <w:vAlign w:val="center"/>
          </w:tcPr>
          <w:p w14:paraId="59AA0B92" w14:textId="77777777" w:rsidR="000A728B" w:rsidRPr="001E78B6" w:rsidRDefault="000A728B" w:rsidP="00FA55AB">
            <w:pPr>
              <w:spacing w:line="264" w:lineRule="auto"/>
              <w:jc w:val="center"/>
              <w:rPr>
                <w:ins w:id="4478" w:author="ho hieu" w:date="2018-11-27T13:49:00Z"/>
                <w:rFonts w:asciiTheme="majorHAnsi" w:hAnsiTheme="majorHAnsi" w:cstheme="majorHAnsi"/>
                <w:sz w:val="26"/>
                <w:szCs w:val="26"/>
                <w:rPrChange w:id="4479" w:author="ho hieu" w:date="2018-11-27T13:54:00Z">
                  <w:rPr>
                    <w:ins w:id="4480" w:author="ho hieu" w:date="2018-11-27T13:49:00Z"/>
                    <w:sz w:val="26"/>
                    <w:szCs w:val="26"/>
                  </w:rPr>
                </w:rPrChange>
              </w:rPr>
            </w:pPr>
            <w:ins w:id="4481" w:author="ho hieu" w:date="2018-11-27T13:49:00Z">
              <w:r w:rsidRPr="001E78B6">
                <w:rPr>
                  <w:rFonts w:asciiTheme="majorHAnsi" w:hAnsiTheme="majorHAnsi" w:cstheme="majorHAnsi"/>
                  <w:sz w:val="26"/>
                  <w:szCs w:val="26"/>
                  <w:rPrChange w:id="4482" w:author="ho hieu" w:date="2018-11-27T13:54:00Z">
                    <w:rPr>
                      <w:sz w:val="26"/>
                      <w:szCs w:val="26"/>
                    </w:rPr>
                  </w:rPrChange>
                </w:rPr>
                <w:t>C</w:t>
              </w:r>
            </w:ins>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6B8AC869" w14:textId="77777777" w:rsidR="000A728B" w:rsidRPr="001E78B6" w:rsidRDefault="000A728B" w:rsidP="00FA55AB">
            <w:pPr>
              <w:spacing w:line="264" w:lineRule="auto"/>
              <w:jc w:val="center"/>
              <w:rPr>
                <w:ins w:id="4483" w:author="ho hieu" w:date="2018-11-27T13:49:00Z"/>
                <w:rFonts w:asciiTheme="majorHAnsi" w:hAnsiTheme="majorHAnsi" w:cstheme="majorHAnsi"/>
                <w:sz w:val="26"/>
                <w:szCs w:val="26"/>
                <w:rPrChange w:id="4484" w:author="ho hieu" w:date="2018-11-27T13:54:00Z">
                  <w:rPr>
                    <w:ins w:id="4485" w:author="ho hieu" w:date="2018-11-27T13:49:00Z"/>
                    <w:sz w:val="26"/>
                    <w:szCs w:val="26"/>
                  </w:rPr>
                </w:rPrChange>
              </w:rPr>
            </w:pPr>
            <w:ins w:id="4486" w:author="ho hieu" w:date="2018-11-27T13:49:00Z">
              <w:r w:rsidRPr="001E78B6">
                <w:rPr>
                  <w:rFonts w:asciiTheme="majorHAnsi" w:hAnsiTheme="majorHAnsi" w:cstheme="majorHAnsi"/>
                  <w:sz w:val="26"/>
                  <w:szCs w:val="26"/>
                  <w:rPrChange w:id="4487" w:author="ho hieu" w:date="2018-11-27T13:54:00Z">
                    <w:rPr>
                      <w:sz w:val="26"/>
                      <w:szCs w:val="26"/>
                    </w:rPr>
                  </w:rPrChange>
                </w:rPr>
                <w:t>D</w:t>
              </w:r>
            </w:ins>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6376552" w14:textId="77777777" w:rsidR="000A728B" w:rsidRPr="001E78B6" w:rsidRDefault="000A728B" w:rsidP="00FA55AB">
            <w:pPr>
              <w:spacing w:line="264" w:lineRule="auto"/>
              <w:jc w:val="center"/>
              <w:rPr>
                <w:ins w:id="4488" w:author="ho hieu" w:date="2018-11-27T13:49:00Z"/>
                <w:rFonts w:asciiTheme="majorHAnsi" w:hAnsiTheme="majorHAnsi" w:cstheme="majorHAnsi"/>
                <w:sz w:val="26"/>
                <w:szCs w:val="26"/>
                <w:rPrChange w:id="4489" w:author="ho hieu" w:date="2018-11-27T13:54:00Z">
                  <w:rPr>
                    <w:ins w:id="4490" w:author="ho hieu" w:date="2018-11-27T13:49:00Z"/>
                    <w:sz w:val="26"/>
                    <w:szCs w:val="26"/>
                  </w:rPr>
                </w:rPrChange>
              </w:rPr>
            </w:pPr>
            <w:ins w:id="4491" w:author="ho hieu" w:date="2018-11-27T13:49:00Z">
              <w:r w:rsidRPr="001E78B6">
                <w:rPr>
                  <w:rFonts w:asciiTheme="majorHAnsi" w:hAnsiTheme="majorHAnsi" w:cstheme="majorHAnsi"/>
                  <w:sz w:val="26"/>
                  <w:szCs w:val="26"/>
                  <w:rPrChange w:id="4492" w:author="ho hieu" w:date="2018-11-27T13:54:00Z">
                    <w:rPr>
                      <w:sz w:val="26"/>
                      <w:szCs w:val="26"/>
                    </w:rPr>
                  </w:rPrChange>
                </w:rPr>
                <w:t>1</w:t>
              </w:r>
            </w:ins>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636DA52" w14:textId="77777777" w:rsidR="000A728B" w:rsidRPr="001E78B6" w:rsidRDefault="000A728B" w:rsidP="00FA55AB">
            <w:pPr>
              <w:spacing w:line="264" w:lineRule="auto"/>
              <w:jc w:val="center"/>
              <w:rPr>
                <w:ins w:id="4493" w:author="ho hieu" w:date="2018-11-27T13:49:00Z"/>
                <w:rFonts w:asciiTheme="majorHAnsi" w:hAnsiTheme="majorHAnsi" w:cstheme="majorHAnsi"/>
                <w:sz w:val="26"/>
                <w:szCs w:val="26"/>
                <w:rPrChange w:id="4494" w:author="ho hieu" w:date="2018-11-27T13:54:00Z">
                  <w:rPr>
                    <w:ins w:id="4495" w:author="ho hieu" w:date="2018-11-27T13:49:00Z"/>
                    <w:sz w:val="26"/>
                    <w:szCs w:val="26"/>
                  </w:rPr>
                </w:rPrChange>
              </w:rPr>
            </w:pPr>
            <w:ins w:id="4496" w:author="ho hieu" w:date="2018-11-27T13:49:00Z">
              <w:r w:rsidRPr="001E78B6">
                <w:rPr>
                  <w:rFonts w:asciiTheme="majorHAnsi" w:hAnsiTheme="majorHAnsi" w:cstheme="majorHAnsi"/>
                  <w:sz w:val="26"/>
                  <w:szCs w:val="26"/>
                  <w:rPrChange w:id="4497" w:author="ho hieu" w:date="2018-11-27T13:54:00Z">
                    <w:rPr>
                      <w:sz w:val="26"/>
                      <w:szCs w:val="26"/>
                    </w:rPr>
                  </w:rPrChange>
                </w:rPr>
                <w:t>2</w:t>
              </w:r>
            </w:ins>
          </w:p>
        </w:tc>
      </w:tr>
      <w:tr w:rsidR="000A728B" w:rsidRPr="001E78B6" w14:paraId="107B8E51" w14:textId="77777777" w:rsidTr="00FA55AB">
        <w:trPr>
          <w:trHeight w:val="199"/>
          <w:tblHeader/>
          <w:ins w:id="4498" w:author="ho hieu" w:date="2018-11-27T13:49:00Z"/>
        </w:trPr>
        <w:tc>
          <w:tcPr>
            <w:tcW w:w="708" w:type="dxa"/>
            <w:tcBorders>
              <w:top w:val="single" w:sz="4" w:space="0" w:color="auto"/>
              <w:left w:val="single" w:sz="4" w:space="0" w:color="auto"/>
              <w:bottom w:val="single" w:sz="4" w:space="0" w:color="auto"/>
              <w:right w:val="single" w:sz="4" w:space="0" w:color="auto"/>
            </w:tcBorders>
          </w:tcPr>
          <w:p w14:paraId="07E2CBFA" w14:textId="77777777" w:rsidR="000A728B" w:rsidRPr="001E78B6" w:rsidRDefault="000A728B" w:rsidP="00FA55AB">
            <w:pPr>
              <w:spacing w:before="60" w:after="60"/>
              <w:ind w:left="-57" w:right="-57"/>
              <w:jc w:val="center"/>
              <w:rPr>
                <w:ins w:id="4499" w:author="ho hieu" w:date="2018-11-27T13:49:00Z"/>
                <w:rFonts w:asciiTheme="majorHAnsi" w:hAnsiTheme="majorHAnsi" w:cstheme="majorHAnsi"/>
                <w:b/>
                <w:bCs/>
                <w:sz w:val="26"/>
                <w:szCs w:val="26"/>
                <w:rPrChange w:id="4500" w:author="ho hieu" w:date="2018-11-27T13:54:00Z">
                  <w:rPr>
                    <w:ins w:id="4501" w:author="ho hieu" w:date="2018-11-27T13:49:00Z"/>
                    <w:b/>
                    <w:bCs/>
                    <w:sz w:val="26"/>
                    <w:szCs w:val="26"/>
                  </w:rPr>
                </w:rPrChange>
              </w:rPr>
            </w:pPr>
            <w:ins w:id="4502" w:author="ho hieu" w:date="2018-11-27T13:49:00Z">
              <w:r w:rsidRPr="001E78B6">
                <w:rPr>
                  <w:rFonts w:asciiTheme="majorHAnsi" w:hAnsiTheme="majorHAnsi" w:cstheme="majorHAnsi"/>
                  <w:b/>
                  <w:bCs/>
                  <w:sz w:val="26"/>
                  <w:szCs w:val="26"/>
                  <w:rPrChange w:id="4503" w:author="ho hieu" w:date="2018-11-27T13:54:00Z">
                    <w:rPr>
                      <w:b/>
                      <w:bCs/>
                      <w:sz w:val="26"/>
                      <w:szCs w:val="26"/>
                    </w:rPr>
                  </w:rPrChange>
                </w:rPr>
                <w:t>I</w:t>
              </w:r>
            </w:ins>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B7FA28" w14:textId="77777777" w:rsidR="000A728B" w:rsidRPr="001E78B6" w:rsidRDefault="000A728B" w:rsidP="00FA55AB">
            <w:pPr>
              <w:spacing w:before="60" w:after="60"/>
              <w:ind w:left="-57" w:right="-57"/>
              <w:rPr>
                <w:ins w:id="4504" w:author="ho hieu" w:date="2018-11-27T13:49:00Z"/>
                <w:rFonts w:asciiTheme="majorHAnsi" w:hAnsiTheme="majorHAnsi" w:cstheme="majorHAnsi"/>
                <w:b/>
                <w:bCs/>
                <w:sz w:val="26"/>
                <w:szCs w:val="26"/>
                <w:rPrChange w:id="4505" w:author="ho hieu" w:date="2018-11-27T13:54:00Z">
                  <w:rPr>
                    <w:ins w:id="4506" w:author="ho hieu" w:date="2018-11-27T13:49:00Z"/>
                    <w:b/>
                    <w:bCs/>
                    <w:sz w:val="26"/>
                    <w:szCs w:val="26"/>
                  </w:rPr>
                </w:rPrChange>
              </w:rPr>
            </w:pPr>
            <w:ins w:id="4507" w:author="ho hieu" w:date="2018-11-27T13:49:00Z">
              <w:r w:rsidRPr="001E78B6">
                <w:rPr>
                  <w:rFonts w:asciiTheme="majorHAnsi" w:hAnsiTheme="majorHAnsi" w:cstheme="majorHAnsi"/>
                  <w:b/>
                  <w:bCs/>
                  <w:sz w:val="26"/>
                  <w:szCs w:val="26"/>
                  <w:rPrChange w:id="4508" w:author="ho hieu" w:date="2018-11-27T13:54:00Z">
                    <w:rPr>
                      <w:b/>
                      <w:bCs/>
                      <w:sz w:val="26"/>
                      <w:szCs w:val="26"/>
                    </w:rPr>
                  </w:rPrChange>
                </w:rPr>
                <w:t>LƯU CHUYỂN TIỀN TỪ HOẠT ĐỘNG CHÍNH</w:t>
              </w:r>
            </w:ins>
          </w:p>
        </w:tc>
        <w:tc>
          <w:tcPr>
            <w:tcW w:w="771" w:type="dxa"/>
            <w:tcBorders>
              <w:top w:val="single" w:sz="4" w:space="0" w:color="auto"/>
              <w:left w:val="nil"/>
              <w:bottom w:val="single" w:sz="4" w:space="0" w:color="auto"/>
              <w:right w:val="single" w:sz="4" w:space="0" w:color="auto"/>
            </w:tcBorders>
            <w:shd w:val="clear" w:color="auto" w:fill="auto"/>
            <w:noWrap/>
            <w:vAlign w:val="center"/>
          </w:tcPr>
          <w:p w14:paraId="07049D30" w14:textId="77777777" w:rsidR="000A728B" w:rsidRPr="001E78B6" w:rsidRDefault="000A728B" w:rsidP="00FA55AB">
            <w:pPr>
              <w:spacing w:before="60" w:after="60"/>
              <w:ind w:left="-57" w:right="-57"/>
              <w:jc w:val="center"/>
              <w:rPr>
                <w:ins w:id="4509" w:author="ho hieu" w:date="2018-11-27T13:49:00Z"/>
                <w:rFonts w:asciiTheme="majorHAnsi" w:hAnsiTheme="majorHAnsi" w:cstheme="majorHAnsi"/>
                <w:sz w:val="26"/>
                <w:szCs w:val="26"/>
                <w:rPrChange w:id="4510" w:author="ho hieu" w:date="2018-11-27T13:54:00Z">
                  <w:rPr>
                    <w:ins w:id="4511" w:author="ho hieu" w:date="2018-11-27T13:49:00Z"/>
                    <w:sz w:val="26"/>
                    <w:szCs w:val="26"/>
                  </w:rPr>
                </w:rPrChange>
              </w:rPr>
            </w:pPr>
            <w:ins w:id="4512" w:author="ho hieu" w:date="2018-11-27T13:49:00Z">
              <w:r w:rsidRPr="001E78B6">
                <w:rPr>
                  <w:rFonts w:asciiTheme="majorHAnsi" w:hAnsiTheme="majorHAnsi" w:cstheme="majorHAnsi"/>
                  <w:sz w:val="26"/>
                  <w:szCs w:val="26"/>
                  <w:rPrChange w:id="4513" w:author="ho hieu" w:date="2018-11-27T13:54:00Z">
                    <w:rPr>
                      <w:sz w:val="26"/>
                      <w:szCs w:val="26"/>
                    </w:rPr>
                  </w:rPrChange>
                </w:rPr>
                <w:t> </w:t>
              </w:r>
            </w:ins>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570EE6F2" w14:textId="77777777" w:rsidR="000A728B" w:rsidRPr="001E78B6" w:rsidRDefault="000A728B" w:rsidP="00FA55AB">
            <w:pPr>
              <w:spacing w:before="60" w:after="60"/>
              <w:ind w:left="-57" w:right="-57"/>
              <w:jc w:val="right"/>
              <w:rPr>
                <w:ins w:id="4514" w:author="ho hieu" w:date="2018-11-27T13:49:00Z"/>
                <w:rFonts w:asciiTheme="majorHAnsi" w:hAnsiTheme="majorHAnsi" w:cstheme="majorHAnsi"/>
                <w:sz w:val="26"/>
                <w:szCs w:val="26"/>
                <w:rPrChange w:id="4515" w:author="ho hieu" w:date="2018-11-27T13:54:00Z">
                  <w:rPr>
                    <w:ins w:id="4516" w:author="ho hieu" w:date="2018-11-27T13:49:00Z"/>
                    <w:sz w:val="26"/>
                    <w:szCs w:val="26"/>
                  </w:rPr>
                </w:rPrChange>
              </w:rPr>
            </w:pPr>
            <w:ins w:id="4517" w:author="ho hieu" w:date="2018-11-27T13:49:00Z">
              <w:r w:rsidRPr="001E78B6">
                <w:rPr>
                  <w:rFonts w:asciiTheme="majorHAnsi" w:hAnsiTheme="majorHAnsi" w:cstheme="majorHAnsi"/>
                  <w:sz w:val="26"/>
                  <w:szCs w:val="26"/>
                  <w:rPrChange w:id="4518" w:author="ho hieu" w:date="2018-11-27T13:54:00Z">
                    <w:rPr>
                      <w:sz w:val="26"/>
                      <w:szCs w:val="26"/>
                    </w:rPr>
                  </w:rPrChange>
                </w:rPr>
                <w:t> </w:t>
              </w:r>
            </w:ins>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1BEA7B4" w14:textId="77777777" w:rsidR="000A728B" w:rsidRPr="001E78B6" w:rsidRDefault="000A728B" w:rsidP="00FA55AB">
            <w:pPr>
              <w:spacing w:before="60" w:after="60"/>
              <w:ind w:left="-57" w:right="-57"/>
              <w:rPr>
                <w:ins w:id="4519" w:author="ho hieu" w:date="2018-11-27T13:49:00Z"/>
                <w:rFonts w:asciiTheme="majorHAnsi" w:hAnsiTheme="majorHAnsi" w:cstheme="majorHAnsi"/>
                <w:sz w:val="26"/>
                <w:szCs w:val="26"/>
                <w:rPrChange w:id="4520" w:author="ho hieu" w:date="2018-11-27T13:54:00Z">
                  <w:rPr>
                    <w:ins w:id="4521" w:author="ho hieu" w:date="2018-11-27T13:49:00Z"/>
                    <w:sz w:val="26"/>
                    <w:szCs w:val="26"/>
                  </w:rPr>
                </w:rPrChange>
              </w:rPr>
            </w:pPr>
            <w:ins w:id="4522" w:author="ho hieu" w:date="2018-11-27T13:49:00Z">
              <w:r w:rsidRPr="001E78B6">
                <w:rPr>
                  <w:rFonts w:asciiTheme="majorHAnsi" w:hAnsiTheme="majorHAnsi" w:cstheme="majorHAnsi"/>
                  <w:sz w:val="26"/>
                  <w:szCs w:val="26"/>
                  <w:rPrChange w:id="4523" w:author="ho hieu" w:date="2018-11-27T13:54:00Z">
                    <w:rPr>
                      <w:sz w:val="26"/>
                      <w:szCs w:val="26"/>
                    </w:rPr>
                  </w:rPrChange>
                </w:rPr>
                <w:t> </w:t>
              </w:r>
            </w:ins>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A34A3C5" w14:textId="77777777" w:rsidR="000A728B" w:rsidRPr="001E78B6" w:rsidRDefault="000A728B" w:rsidP="00FA55AB">
            <w:pPr>
              <w:spacing w:before="60" w:after="60"/>
              <w:ind w:left="-57" w:right="-57"/>
              <w:rPr>
                <w:ins w:id="4524" w:author="ho hieu" w:date="2018-11-27T13:49:00Z"/>
                <w:rFonts w:asciiTheme="majorHAnsi" w:hAnsiTheme="majorHAnsi" w:cstheme="majorHAnsi"/>
                <w:sz w:val="26"/>
                <w:szCs w:val="26"/>
                <w:rPrChange w:id="4525" w:author="ho hieu" w:date="2018-11-27T13:54:00Z">
                  <w:rPr>
                    <w:ins w:id="4526" w:author="ho hieu" w:date="2018-11-27T13:49:00Z"/>
                    <w:sz w:val="26"/>
                    <w:szCs w:val="26"/>
                  </w:rPr>
                </w:rPrChange>
              </w:rPr>
            </w:pPr>
            <w:ins w:id="4527" w:author="ho hieu" w:date="2018-11-27T13:49:00Z">
              <w:r w:rsidRPr="001E78B6">
                <w:rPr>
                  <w:rFonts w:asciiTheme="majorHAnsi" w:hAnsiTheme="majorHAnsi" w:cstheme="majorHAnsi"/>
                  <w:sz w:val="26"/>
                  <w:szCs w:val="26"/>
                  <w:rPrChange w:id="4528" w:author="ho hieu" w:date="2018-11-27T13:54:00Z">
                    <w:rPr>
                      <w:sz w:val="26"/>
                      <w:szCs w:val="26"/>
                    </w:rPr>
                  </w:rPrChange>
                </w:rPr>
                <w:t> </w:t>
              </w:r>
            </w:ins>
          </w:p>
        </w:tc>
      </w:tr>
      <w:tr w:rsidR="000A728B" w:rsidRPr="001E78B6" w14:paraId="0F817F9D" w14:textId="77777777" w:rsidTr="00FA55AB">
        <w:trPr>
          <w:trHeight w:val="199"/>
          <w:tblHeader/>
          <w:ins w:id="4529" w:author="ho hieu" w:date="2018-11-27T13:49:00Z"/>
        </w:trPr>
        <w:tc>
          <w:tcPr>
            <w:tcW w:w="708" w:type="dxa"/>
            <w:tcBorders>
              <w:top w:val="single" w:sz="4" w:space="0" w:color="auto"/>
              <w:left w:val="single" w:sz="4" w:space="0" w:color="auto"/>
              <w:bottom w:val="dotted" w:sz="4" w:space="0" w:color="auto"/>
              <w:right w:val="single" w:sz="4" w:space="0" w:color="auto"/>
            </w:tcBorders>
          </w:tcPr>
          <w:p w14:paraId="6F0F736B" w14:textId="77777777" w:rsidR="000A728B" w:rsidRPr="001E78B6" w:rsidRDefault="000A728B" w:rsidP="00FA55AB">
            <w:pPr>
              <w:spacing w:before="60" w:after="60"/>
              <w:ind w:left="-57" w:right="-57"/>
              <w:jc w:val="center"/>
              <w:rPr>
                <w:ins w:id="4530" w:author="ho hieu" w:date="2018-11-27T13:49:00Z"/>
                <w:rFonts w:asciiTheme="majorHAnsi" w:hAnsiTheme="majorHAnsi" w:cstheme="majorHAnsi"/>
                <w:sz w:val="26"/>
                <w:szCs w:val="26"/>
                <w:rPrChange w:id="4531" w:author="ho hieu" w:date="2018-11-27T13:54:00Z">
                  <w:rPr>
                    <w:ins w:id="4532" w:author="ho hieu" w:date="2018-11-27T13:49:00Z"/>
                    <w:sz w:val="26"/>
                    <w:szCs w:val="26"/>
                  </w:rPr>
                </w:rPrChange>
              </w:rPr>
            </w:pPr>
          </w:p>
        </w:tc>
        <w:tc>
          <w:tcPr>
            <w:tcW w:w="3715" w:type="dxa"/>
            <w:tcBorders>
              <w:top w:val="single" w:sz="4" w:space="0" w:color="auto"/>
              <w:left w:val="single" w:sz="4" w:space="0" w:color="auto"/>
              <w:bottom w:val="dotted" w:sz="4" w:space="0" w:color="auto"/>
              <w:right w:val="single" w:sz="4" w:space="0" w:color="auto"/>
            </w:tcBorders>
            <w:shd w:val="clear" w:color="auto" w:fill="auto"/>
            <w:noWrap/>
            <w:vAlign w:val="bottom"/>
          </w:tcPr>
          <w:p w14:paraId="3ECBC057" w14:textId="77777777" w:rsidR="000A728B" w:rsidRPr="001E78B6" w:rsidRDefault="000A728B" w:rsidP="00FA55AB">
            <w:pPr>
              <w:spacing w:before="60" w:after="60"/>
              <w:ind w:left="-57" w:right="-57"/>
              <w:rPr>
                <w:ins w:id="4533" w:author="ho hieu" w:date="2018-11-27T13:49:00Z"/>
                <w:rFonts w:asciiTheme="majorHAnsi" w:hAnsiTheme="majorHAnsi" w:cstheme="majorHAnsi"/>
                <w:sz w:val="26"/>
                <w:szCs w:val="26"/>
                <w:rPrChange w:id="4534" w:author="ho hieu" w:date="2018-11-27T13:54:00Z">
                  <w:rPr>
                    <w:ins w:id="4535" w:author="ho hieu" w:date="2018-11-27T13:49:00Z"/>
                    <w:sz w:val="26"/>
                    <w:szCs w:val="26"/>
                  </w:rPr>
                </w:rPrChange>
              </w:rPr>
            </w:pPr>
            <w:ins w:id="4536" w:author="ho hieu" w:date="2018-11-27T13:49:00Z">
              <w:r w:rsidRPr="001E78B6">
                <w:rPr>
                  <w:rFonts w:asciiTheme="majorHAnsi" w:hAnsiTheme="majorHAnsi" w:cstheme="majorHAnsi"/>
                  <w:sz w:val="26"/>
                  <w:szCs w:val="26"/>
                  <w:rPrChange w:id="4537" w:author="ho hieu" w:date="2018-11-27T13:54:00Z">
                    <w:rPr>
                      <w:sz w:val="26"/>
                      <w:szCs w:val="26"/>
                    </w:rPr>
                  </w:rPrChange>
                </w:rPr>
                <w:t xml:space="preserve">Thặng dư/thâm hụt trong năm </w:t>
              </w:r>
            </w:ins>
          </w:p>
        </w:tc>
        <w:tc>
          <w:tcPr>
            <w:tcW w:w="771" w:type="dxa"/>
            <w:tcBorders>
              <w:top w:val="single" w:sz="4" w:space="0" w:color="auto"/>
              <w:left w:val="nil"/>
              <w:bottom w:val="dotted" w:sz="4" w:space="0" w:color="auto"/>
              <w:right w:val="single" w:sz="4" w:space="0" w:color="auto"/>
            </w:tcBorders>
            <w:shd w:val="clear" w:color="auto" w:fill="auto"/>
            <w:noWrap/>
            <w:vAlign w:val="center"/>
          </w:tcPr>
          <w:p w14:paraId="299E95CF" w14:textId="77777777" w:rsidR="000A728B" w:rsidRPr="001E78B6" w:rsidRDefault="000A728B" w:rsidP="00FA55AB">
            <w:pPr>
              <w:spacing w:before="60" w:after="60"/>
              <w:ind w:left="-57" w:right="-57"/>
              <w:jc w:val="center"/>
              <w:rPr>
                <w:ins w:id="4538" w:author="ho hieu" w:date="2018-11-27T13:49:00Z"/>
                <w:rFonts w:asciiTheme="majorHAnsi" w:hAnsiTheme="majorHAnsi" w:cstheme="majorHAnsi"/>
                <w:sz w:val="26"/>
                <w:szCs w:val="26"/>
                <w:rPrChange w:id="4539" w:author="ho hieu" w:date="2018-11-27T13:54:00Z">
                  <w:rPr>
                    <w:ins w:id="4540" w:author="ho hieu" w:date="2018-11-27T13:49:00Z"/>
                    <w:sz w:val="26"/>
                    <w:szCs w:val="26"/>
                  </w:rPr>
                </w:rPrChange>
              </w:rPr>
            </w:pPr>
            <w:ins w:id="4541" w:author="ho hieu" w:date="2018-11-27T13:49:00Z">
              <w:r w:rsidRPr="001E78B6">
                <w:rPr>
                  <w:rFonts w:asciiTheme="majorHAnsi" w:hAnsiTheme="majorHAnsi" w:cstheme="majorHAnsi"/>
                  <w:sz w:val="26"/>
                  <w:szCs w:val="26"/>
                  <w:rPrChange w:id="4542" w:author="ho hieu" w:date="2018-11-27T13:54:00Z">
                    <w:rPr>
                      <w:sz w:val="26"/>
                      <w:szCs w:val="26"/>
                    </w:rPr>
                  </w:rPrChange>
                </w:rPr>
                <w:t>01</w:t>
              </w:r>
            </w:ins>
          </w:p>
        </w:tc>
        <w:tc>
          <w:tcPr>
            <w:tcW w:w="1200" w:type="dxa"/>
            <w:tcBorders>
              <w:top w:val="single" w:sz="4" w:space="0" w:color="auto"/>
              <w:left w:val="nil"/>
              <w:bottom w:val="dotted" w:sz="4" w:space="0" w:color="auto"/>
              <w:right w:val="single" w:sz="4" w:space="0" w:color="auto"/>
            </w:tcBorders>
            <w:shd w:val="clear" w:color="auto" w:fill="auto"/>
            <w:noWrap/>
            <w:vAlign w:val="center"/>
          </w:tcPr>
          <w:p w14:paraId="43E5F5A0" w14:textId="77777777" w:rsidR="000A728B" w:rsidRPr="001E78B6" w:rsidRDefault="000A728B" w:rsidP="00FA55AB">
            <w:pPr>
              <w:spacing w:before="60" w:after="60"/>
              <w:ind w:left="-57" w:right="-57"/>
              <w:jc w:val="right"/>
              <w:rPr>
                <w:ins w:id="4543" w:author="ho hieu" w:date="2018-11-27T13:49:00Z"/>
                <w:rFonts w:asciiTheme="majorHAnsi" w:hAnsiTheme="majorHAnsi" w:cstheme="majorHAnsi"/>
                <w:sz w:val="26"/>
                <w:szCs w:val="26"/>
                <w:rPrChange w:id="4544" w:author="ho hieu" w:date="2018-11-27T13:54:00Z">
                  <w:rPr>
                    <w:ins w:id="4545" w:author="ho hieu" w:date="2018-11-27T13:49:00Z"/>
                    <w:sz w:val="26"/>
                    <w:szCs w:val="26"/>
                  </w:rPr>
                </w:rPrChange>
              </w:rPr>
            </w:pPr>
            <w:ins w:id="4546" w:author="ho hieu" w:date="2018-11-27T13:49:00Z">
              <w:r w:rsidRPr="001E78B6">
                <w:rPr>
                  <w:rFonts w:asciiTheme="majorHAnsi" w:hAnsiTheme="majorHAnsi" w:cstheme="majorHAnsi"/>
                  <w:sz w:val="26"/>
                  <w:szCs w:val="26"/>
                  <w:rPrChange w:id="4547" w:author="ho hieu" w:date="2018-11-27T13:54:00Z">
                    <w:rPr>
                      <w:sz w:val="26"/>
                      <w:szCs w:val="26"/>
                    </w:rPr>
                  </w:rPrChange>
                </w:rPr>
                <w:t> </w:t>
              </w:r>
            </w:ins>
          </w:p>
        </w:tc>
        <w:tc>
          <w:tcPr>
            <w:tcW w:w="1276" w:type="dxa"/>
            <w:tcBorders>
              <w:top w:val="single" w:sz="4" w:space="0" w:color="auto"/>
              <w:left w:val="nil"/>
              <w:bottom w:val="dotted" w:sz="4" w:space="0" w:color="auto"/>
              <w:right w:val="single" w:sz="4" w:space="0" w:color="auto"/>
            </w:tcBorders>
            <w:shd w:val="clear" w:color="auto" w:fill="auto"/>
            <w:noWrap/>
            <w:vAlign w:val="bottom"/>
          </w:tcPr>
          <w:p w14:paraId="680CC347" w14:textId="77777777" w:rsidR="000A728B" w:rsidRPr="001E78B6" w:rsidRDefault="000A728B" w:rsidP="00FA55AB">
            <w:pPr>
              <w:spacing w:before="60" w:after="60"/>
              <w:ind w:left="-57" w:right="-57"/>
              <w:rPr>
                <w:ins w:id="4548" w:author="ho hieu" w:date="2018-11-27T13:49:00Z"/>
                <w:rFonts w:asciiTheme="majorHAnsi" w:hAnsiTheme="majorHAnsi" w:cstheme="majorHAnsi"/>
                <w:sz w:val="26"/>
                <w:szCs w:val="26"/>
                <w:rPrChange w:id="4549" w:author="ho hieu" w:date="2018-11-27T13:54:00Z">
                  <w:rPr>
                    <w:ins w:id="4550" w:author="ho hieu" w:date="2018-11-27T13:49:00Z"/>
                    <w:sz w:val="26"/>
                    <w:szCs w:val="26"/>
                  </w:rPr>
                </w:rPrChange>
              </w:rPr>
            </w:pPr>
            <w:ins w:id="4551" w:author="ho hieu" w:date="2018-11-27T13:49:00Z">
              <w:r w:rsidRPr="001E78B6">
                <w:rPr>
                  <w:rFonts w:asciiTheme="majorHAnsi" w:hAnsiTheme="majorHAnsi" w:cstheme="majorHAnsi"/>
                  <w:sz w:val="26"/>
                  <w:szCs w:val="26"/>
                  <w:rPrChange w:id="4552" w:author="ho hieu" w:date="2018-11-27T13:54:00Z">
                    <w:rPr>
                      <w:sz w:val="26"/>
                      <w:szCs w:val="26"/>
                    </w:rPr>
                  </w:rPrChange>
                </w:rPr>
                <w:t> </w:t>
              </w:r>
            </w:ins>
          </w:p>
        </w:tc>
        <w:tc>
          <w:tcPr>
            <w:tcW w:w="1559" w:type="dxa"/>
            <w:tcBorders>
              <w:top w:val="single" w:sz="4" w:space="0" w:color="auto"/>
              <w:left w:val="nil"/>
              <w:bottom w:val="dotted" w:sz="4" w:space="0" w:color="auto"/>
              <w:right w:val="single" w:sz="4" w:space="0" w:color="auto"/>
            </w:tcBorders>
            <w:shd w:val="clear" w:color="auto" w:fill="auto"/>
            <w:noWrap/>
            <w:vAlign w:val="bottom"/>
          </w:tcPr>
          <w:p w14:paraId="4CAC77EC" w14:textId="77777777" w:rsidR="000A728B" w:rsidRPr="001E78B6" w:rsidRDefault="000A728B" w:rsidP="00FA55AB">
            <w:pPr>
              <w:spacing w:before="60" w:after="60"/>
              <w:ind w:left="-57" w:right="-57"/>
              <w:rPr>
                <w:ins w:id="4553" w:author="ho hieu" w:date="2018-11-27T13:49:00Z"/>
                <w:rFonts w:asciiTheme="majorHAnsi" w:hAnsiTheme="majorHAnsi" w:cstheme="majorHAnsi"/>
                <w:sz w:val="26"/>
                <w:szCs w:val="26"/>
                <w:rPrChange w:id="4554" w:author="ho hieu" w:date="2018-11-27T13:54:00Z">
                  <w:rPr>
                    <w:ins w:id="4555" w:author="ho hieu" w:date="2018-11-27T13:49:00Z"/>
                    <w:sz w:val="26"/>
                    <w:szCs w:val="26"/>
                  </w:rPr>
                </w:rPrChange>
              </w:rPr>
            </w:pPr>
            <w:ins w:id="4556" w:author="ho hieu" w:date="2018-11-27T13:49:00Z">
              <w:r w:rsidRPr="001E78B6">
                <w:rPr>
                  <w:rFonts w:asciiTheme="majorHAnsi" w:hAnsiTheme="majorHAnsi" w:cstheme="majorHAnsi"/>
                  <w:sz w:val="26"/>
                  <w:szCs w:val="26"/>
                  <w:rPrChange w:id="4557" w:author="ho hieu" w:date="2018-11-27T13:54:00Z">
                    <w:rPr>
                      <w:sz w:val="26"/>
                      <w:szCs w:val="26"/>
                    </w:rPr>
                  </w:rPrChange>
                </w:rPr>
                <w:t> </w:t>
              </w:r>
            </w:ins>
          </w:p>
        </w:tc>
      </w:tr>
      <w:tr w:rsidR="000A728B" w:rsidRPr="001E78B6" w14:paraId="71B25073" w14:textId="77777777" w:rsidTr="00FA55AB">
        <w:trPr>
          <w:trHeight w:val="199"/>
          <w:tblHeader/>
          <w:ins w:id="4558" w:author="ho hieu" w:date="2018-11-27T13:49:00Z"/>
        </w:trPr>
        <w:tc>
          <w:tcPr>
            <w:tcW w:w="708" w:type="dxa"/>
            <w:tcBorders>
              <w:top w:val="dotted" w:sz="4" w:space="0" w:color="auto"/>
              <w:left w:val="single" w:sz="4" w:space="0" w:color="auto"/>
              <w:bottom w:val="dotted" w:sz="4" w:space="0" w:color="auto"/>
              <w:right w:val="single" w:sz="4" w:space="0" w:color="auto"/>
            </w:tcBorders>
          </w:tcPr>
          <w:p w14:paraId="76096C92" w14:textId="77777777" w:rsidR="000A728B" w:rsidRPr="001E78B6" w:rsidRDefault="000A728B" w:rsidP="00FA55AB">
            <w:pPr>
              <w:spacing w:before="60" w:after="60"/>
              <w:ind w:left="-57" w:right="-57"/>
              <w:jc w:val="center"/>
              <w:rPr>
                <w:ins w:id="4559" w:author="ho hieu" w:date="2018-11-27T13:49:00Z"/>
                <w:rFonts w:asciiTheme="majorHAnsi" w:hAnsiTheme="majorHAnsi" w:cstheme="majorHAnsi"/>
                <w:b/>
                <w:bCs/>
                <w:sz w:val="26"/>
                <w:szCs w:val="26"/>
                <w:rPrChange w:id="4560" w:author="ho hieu" w:date="2018-11-27T13:54:00Z">
                  <w:rPr>
                    <w:ins w:id="4561" w:author="ho hieu" w:date="2018-11-27T13:49:00Z"/>
                    <w:b/>
                    <w:bCs/>
                    <w:sz w:val="26"/>
                    <w:szCs w:val="26"/>
                  </w:rPr>
                </w:rPrChange>
              </w:rPr>
            </w:pPr>
          </w:p>
        </w:tc>
        <w:tc>
          <w:tcPr>
            <w:tcW w:w="3715" w:type="dxa"/>
            <w:tcBorders>
              <w:top w:val="dotted" w:sz="4" w:space="0" w:color="auto"/>
              <w:left w:val="single" w:sz="4" w:space="0" w:color="auto"/>
              <w:bottom w:val="dotted" w:sz="4" w:space="0" w:color="auto"/>
              <w:right w:val="single" w:sz="4" w:space="0" w:color="auto"/>
            </w:tcBorders>
            <w:shd w:val="clear" w:color="auto" w:fill="auto"/>
            <w:noWrap/>
            <w:vAlign w:val="bottom"/>
          </w:tcPr>
          <w:p w14:paraId="62970244" w14:textId="77777777" w:rsidR="000A728B" w:rsidRPr="001E78B6" w:rsidRDefault="000A728B" w:rsidP="00FA55AB">
            <w:pPr>
              <w:spacing w:before="60" w:after="60"/>
              <w:ind w:left="-57" w:right="-57"/>
              <w:rPr>
                <w:ins w:id="4562" w:author="ho hieu" w:date="2018-11-27T13:49:00Z"/>
                <w:rFonts w:asciiTheme="majorHAnsi" w:hAnsiTheme="majorHAnsi" w:cstheme="majorHAnsi"/>
                <w:b/>
                <w:bCs/>
                <w:sz w:val="26"/>
                <w:szCs w:val="26"/>
                <w:rPrChange w:id="4563" w:author="ho hieu" w:date="2018-11-27T13:54:00Z">
                  <w:rPr>
                    <w:ins w:id="4564" w:author="ho hieu" w:date="2018-11-27T13:49:00Z"/>
                    <w:b/>
                    <w:bCs/>
                    <w:sz w:val="26"/>
                    <w:szCs w:val="26"/>
                  </w:rPr>
                </w:rPrChange>
              </w:rPr>
            </w:pPr>
            <w:ins w:id="4565" w:author="ho hieu" w:date="2018-11-27T13:49:00Z">
              <w:r w:rsidRPr="001E78B6">
                <w:rPr>
                  <w:rFonts w:asciiTheme="majorHAnsi" w:hAnsiTheme="majorHAnsi" w:cstheme="majorHAnsi"/>
                  <w:b/>
                  <w:bCs/>
                  <w:sz w:val="26"/>
                  <w:szCs w:val="26"/>
                  <w:rPrChange w:id="4566" w:author="ho hieu" w:date="2018-11-27T13:54:00Z">
                    <w:rPr>
                      <w:b/>
                      <w:bCs/>
                      <w:sz w:val="26"/>
                      <w:szCs w:val="26"/>
                    </w:rPr>
                  </w:rPrChange>
                </w:rPr>
                <w:t xml:space="preserve">Điều chỉnh cho các khoản </w:t>
              </w:r>
            </w:ins>
          </w:p>
        </w:tc>
        <w:tc>
          <w:tcPr>
            <w:tcW w:w="771" w:type="dxa"/>
            <w:tcBorders>
              <w:top w:val="dotted" w:sz="4" w:space="0" w:color="auto"/>
              <w:left w:val="nil"/>
              <w:bottom w:val="dotted" w:sz="4" w:space="0" w:color="auto"/>
              <w:right w:val="single" w:sz="4" w:space="0" w:color="auto"/>
            </w:tcBorders>
            <w:shd w:val="clear" w:color="auto" w:fill="auto"/>
            <w:noWrap/>
            <w:vAlign w:val="bottom"/>
          </w:tcPr>
          <w:p w14:paraId="563ED3D4" w14:textId="77777777" w:rsidR="000A728B" w:rsidRPr="001E78B6" w:rsidRDefault="000A728B" w:rsidP="00FA55AB">
            <w:pPr>
              <w:spacing w:before="60" w:after="60"/>
              <w:ind w:left="-57" w:right="-57"/>
              <w:jc w:val="center"/>
              <w:rPr>
                <w:ins w:id="4567" w:author="ho hieu" w:date="2018-11-27T13:49:00Z"/>
                <w:rFonts w:asciiTheme="majorHAnsi" w:hAnsiTheme="majorHAnsi" w:cstheme="majorHAnsi"/>
                <w:sz w:val="26"/>
                <w:szCs w:val="26"/>
                <w:rPrChange w:id="4568" w:author="ho hieu" w:date="2018-11-27T13:54:00Z">
                  <w:rPr>
                    <w:ins w:id="4569" w:author="ho hieu" w:date="2018-11-27T13:49:00Z"/>
                    <w:sz w:val="26"/>
                    <w:szCs w:val="26"/>
                  </w:rPr>
                </w:rPrChange>
              </w:rPr>
            </w:pPr>
            <w:ins w:id="4570" w:author="ho hieu" w:date="2018-11-27T13:49:00Z">
              <w:r w:rsidRPr="001E78B6">
                <w:rPr>
                  <w:rFonts w:asciiTheme="majorHAnsi" w:hAnsiTheme="majorHAnsi" w:cstheme="majorHAnsi"/>
                  <w:sz w:val="26"/>
                  <w:szCs w:val="26"/>
                  <w:rPrChange w:id="4571" w:author="ho hieu" w:date="2018-11-27T13:54:00Z">
                    <w:rPr>
                      <w:sz w:val="26"/>
                      <w:szCs w:val="26"/>
                    </w:rPr>
                  </w:rPrChange>
                </w:rPr>
                <w:t> </w:t>
              </w:r>
            </w:ins>
          </w:p>
        </w:tc>
        <w:tc>
          <w:tcPr>
            <w:tcW w:w="1200" w:type="dxa"/>
            <w:tcBorders>
              <w:top w:val="dotted" w:sz="4" w:space="0" w:color="auto"/>
              <w:left w:val="nil"/>
              <w:bottom w:val="dotted" w:sz="4" w:space="0" w:color="auto"/>
              <w:right w:val="single" w:sz="4" w:space="0" w:color="auto"/>
            </w:tcBorders>
            <w:shd w:val="clear" w:color="auto" w:fill="auto"/>
            <w:noWrap/>
            <w:vAlign w:val="center"/>
          </w:tcPr>
          <w:p w14:paraId="43513FC9" w14:textId="77777777" w:rsidR="000A728B" w:rsidRPr="001E78B6" w:rsidRDefault="000A728B" w:rsidP="00FA55AB">
            <w:pPr>
              <w:spacing w:before="60" w:after="60"/>
              <w:ind w:left="-57" w:right="-57"/>
              <w:jc w:val="right"/>
              <w:rPr>
                <w:ins w:id="4572" w:author="ho hieu" w:date="2018-11-27T13:49:00Z"/>
                <w:rFonts w:asciiTheme="majorHAnsi" w:hAnsiTheme="majorHAnsi" w:cstheme="majorHAnsi"/>
                <w:sz w:val="26"/>
                <w:szCs w:val="26"/>
                <w:rPrChange w:id="4573" w:author="ho hieu" w:date="2018-11-27T13:54:00Z">
                  <w:rPr>
                    <w:ins w:id="4574" w:author="ho hieu" w:date="2018-11-27T13:49:00Z"/>
                    <w:sz w:val="26"/>
                    <w:szCs w:val="26"/>
                  </w:rPr>
                </w:rPrChange>
              </w:rPr>
            </w:pPr>
            <w:ins w:id="4575" w:author="ho hieu" w:date="2018-11-27T13:49:00Z">
              <w:r w:rsidRPr="001E78B6">
                <w:rPr>
                  <w:rFonts w:asciiTheme="majorHAnsi" w:hAnsiTheme="majorHAnsi" w:cstheme="majorHAnsi"/>
                  <w:sz w:val="26"/>
                  <w:szCs w:val="26"/>
                  <w:rPrChange w:id="4576" w:author="ho hieu" w:date="2018-11-27T13:54:00Z">
                    <w:rPr>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1F08DEB5" w14:textId="77777777" w:rsidR="000A728B" w:rsidRPr="001E78B6" w:rsidRDefault="000A728B" w:rsidP="00FA55AB">
            <w:pPr>
              <w:spacing w:before="60" w:after="60"/>
              <w:ind w:left="-57" w:right="-57"/>
              <w:rPr>
                <w:ins w:id="4577" w:author="ho hieu" w:date="2018-11-27T13:49:00Z"/>
                <w:rFonts w:asciiTheme="majorHAnsi" w:hAnsiTheme="majorHAnsi" w:cstheme="majorHAnsi"/>
                <w:sz w:val="26"/>
                <w:szCs w:val="26"/>
                <w:rPrChange w:id="4578" w:author="ho hieu" w:date="2018-11-27T13:54:00Z">
                  <w:rPr>
                    <w:ins w:id="4579" w:author="ho hieu" w:date="2018-11-27T13:49:00Z"/>
                    <w:sz w:val="26"/>
                    <w:szCs w:val="26"/>
                  </w:rPr>
                </w:rPrChange>
              </w:rPr>
            </w:pPr>
            <w:ins w:id="4580" w:author="ho hieu" w:date="2018-11-27T13:49:00Z">
              <w:r w:rsidRPr="001E78B6">
                <w:rPr>
                  <w:rFonts w:asciiTheme="majorHAnsi" w:hAnsiTheme="majorHAnsi" w:cstheme="majorHAnsi"/>
                  <w:sz w:val="26"/>
                  <w:szCs w:val="26"/>
                  <w:rPrChange w:id="4581" w:author="ho hieu" w:date="2018-11-27T13:54:00Z">
                    <w:rPr>
                      <w:sz w:val="26"/>
                      <w:szCs w:val="26"/>
                    </w:rPr>
                  </w:rPrChange>
                </w:rPr>
                <w:t> </w:t>
              </w:r>
            </w:ins>
          </w:p>
        </w:tc>
        <w:tc>
          <w:tcPr>
            <w:tcW w:w="1559" w:type="dxa"/>
            <w:tcBorders>
              <w:top w:val="dotted" w:sz="4" w:space="0" w:color="auto"/>
              <w:left w:val="nil"/>
              <w:bottom w:val="dotted" w:sz="4" w:space="0" w:color="auto"/>
              <w:right w:val="single" w:sz="4" w:space="0" w:color="auto"/>
            </w:tcBorders>
            <w:shd w:val="clear" w:color="auto" w:fill="auto"/>
            <w:noWrap/>
            <w:vAlign w:val="bottom"/>
          </w:tcPr>
          <w:p w14:paraId="325493AE" w14:textId="77777777" w:rsidR="000A728B" w:rsidRPr="001E78B6" w:rsidRDefault="000A728B" w:rsidP="00FA55AB">
            <w:pPr>
              <w:spacing w:before="60" w:after="60"/>
              <w:ind w:left="-57" w:right="-57"/>
              <w:rPr>
                <w:ins w:id="4582" w:author="ho hieu" w:date="2018-11-27T13:49:00Z"/>
                <w:rFonts w:asciiTheme="majorHAnsi" w:hAnsiTheme="majorHAnsi" w:cstheme="majorHAnsi"/>
                <w:sz w:val="26"/>
                <w:szCs w:val="26"/>
                <w:rPrChange w:id="4583" w:author="ho hieu" w:date="2018-11-27T13:54:00Z">
                  <w:rPr>
                    <w:ins w:id="4584" w:author="ho hieu" w:date="2018-11-27T13:49:00Z"/>
                    <w:sz w:val="26"/>
                    <w:szCs w:val="26"/>
                  </w:rPr>
                </w:rPrChange>
              </w:rPr>
            </w:pPr>
            <w:ins w:id="4585" w:author="ho hieu" w:date="2018-11-27T13:49:00Z">
              <w:r w:rsidRPr="001E78B6">
                <w:rPr>
                  <w:rFonts w:asciiTheme="majorHAnsi" w:hAnsiTheme="majorHAnsi" w:cstheme="majorHAnsi"/>
                  <w:sz w:val="26"/>
                  <w:szCs w:val="26"/>
                  <w:rPrChange w:id="4586" w:author="ho hieu" w:date="2018-11-27T13:54:00Z">
                    <w:rPr>
                      <w:sz w:val="26"/>
                      <w:szCs w:val="26"/>
                    </w:rPr>
                  </w:rPrChange>
                </w:rPr>
                <w:t> </w:t>
              </w:r>
            </w:ins>
          </w:p>
        </w:tc>
      </w:tr>
      <w:tr w:rsidR="000A728B" w:rsidRPr="001E78B6" w14:paraId="4EDD2F0D" w14:textId="77777777" w:rsidTr="00FA55AB">
        <w:trPr>
          <w:trHeight w:val="199"/>
          <w:tblHeader/>
          <w:ins w:id="4587" w:author="ho hieu" w:date="2018-11-27T13:49:00Z"/>
        </w:trPr>
        <w:tc>
          <w:tcPr>
            <w:tcW w:w="708" w:type="dxa"/>
            <w:tcBorders>
              <w:top w:val="dotted" w:sz="4" w:space="0" w:color="auto"/>
              <w:left w:val="single" w:sz="4" w:space="0" w:color="auto"/>
              <w:bottom w:val="dotted" w:sz="4" w:space="0" w:color="auto"/>
              <w:right w:val="single" w:sz="4" w:space="0" w:color="auto"/>
            </w:tcBorders>
          </w:tcPr>
          <w:p w14:paraId="60C54E9A" w14:textId="77777777" w:rsidR="000A728B" w:rsidRPr="001E78B6" w:rsidRDefault="000A728B" w:rsidP="00FA55AB">
            <w:pPr>
              <w:spacing w:before="60" w:after="60"/>
              <w:ind w:left="-57" w:right="-57"/>
              <w:jc w:val="center"/>
              <w:rPr>
                <w:ins w:id="4588" w:author="ho hieu" w:date="2018-11-27T13:49:00Z"/>
                <w:rFonts w:asciiTheme="majorHAnsi" w:hAnsiTheme="majorHAnsi" w:cstheme="majorHAnsi"/>
                <w:sz w:val="26"/>
                <w:szCs w:val="26"/>
                <w:rPrChange w:id="4589" w:author="ho hieu" w:date="2018-11-27T13:54:00Z">
                  <w:rPr>
                    <w:ins w:id="4590" w:author="ho hieu" w:date="2018-11-27T13:49:00Z"/>
                    <w:sz w:val="26"/>
                    <w:szCs w:val="26"/>
                  </w:rPr>
                </w:rPrChange>
              </w:rPr>
            </w:pPr>
            <w:ins w:id="4591" w:author="ho hieu" w:date="2018-11-27T13:49:00Z">
              <w:r w:rsidRPr="001E78B6">
                <w:rPr>
                  <w:rFonts w:asciiTheme="majorHAnsi" w:hAnsiTheme="majorHAnsi" w:cstheme="majorHAnsi"/>
                  <w:sz w:val="26"/>
                  <w:szCs w:val="26"/>
                  <w:rPrChange w:id="4592" w:author="ho hieu" w:date="2018-11-27T13:54:00Z">
                    <w:rPr>
                      <w:sz w:val="26"/>
                      <w:szCs w:val="26"/>
                    </w:rPr>
                  </w:rPrChange>
                </w:rPr>
                <w:t>1</w:t>
              </w:r>
            </w:ins>
          </w:p>
        </w:tc>
        <w:tc>
          <w:tcPr>
            <w:tcW w:w="3715" w:type="dxa"/>
            <w:tcBorders>
              <w:top w:val="dotted" w:sz="4" w:space="0" w:color="auto"/>
              <w:left w:val="single" w:sz="4" w:space="0" w:color="auto"/>
              <w:bottom w:val="dotted" w:sz="4" w:space="0" w:color="auto"/>
              <w:right w:val="single" w:sz="4" w:space="0" w:color="auto"/>
            </w:tcBorders>
            <w:shd w:val="clear" w:color="auto" w:fill="auto"/>
            <w:noWrap/>
            <w:vAlign w:val="bottom"/>
          </w:tcPr>
          <w:p w14:paraId="0C65497B" w14:textId="77777777" w:rsidR="000A728B" w:rsidRPr="001E78B6" w:rsidRDefault="000A728B" w:rsidP="00FA55AB">
            <w:pPr>
              <w:spacing w:before="60" w:after="60"/>
              <w:ind w:left="-57" w:right="-57"/>
              <w:rPr>
                <w:ins w:id="4593" w:author="ho hieu" w:date="2018-11-27T13:49:00Z"/>
                <w:rFonts w:asciiTheme="majorHAnsi" w:hAnsiTheme="majorHAnsi" w:cstheme="majorHAnsi"/>
                <w:sz w:val="26"/>
                <w:szCs w:val="26"/>
                <w:rPrChange w:id="4594" w:author="ho hieu" w:date="2018-11-27T13:54:00Z">
                  <w:rPr>
                    <w:ins w:id="4595" w:author="ho hieu" w:date="2018-11-27T13:49:00Z"/>
                    <w:sz w:val="26"/>
                    <w:szCs w:val="26"/>
                  </w:rPr>
                </w:rPrChange>
              </w:rPr>
            </w:pPr>
            <w:ins w:id="4596" w:author="ho hieu" w:date="2018-11-27T13:49:00Z">
              <w:r w:rsidRPr="001E78B6">
                <w:rPr>
                  <w:rFonts w:asciiTheme="majorHAnsi" w:hAnsiTheme="majorHAnsi" w:cstheme="majorHAnsi"/>
                  <w:sz w:val="26"/>
                  <w:szCs w:val="26"/>
                  <w:rPrChange w:id="4597" w:author="ho hieu" w:date="2018-11-27T13:54:00Z">
                    <w:rPr>
                      <w:sz w:val="26"/>
                      <w:szCs w:val="26"/>
                    </w:rPr>
                  </w:rPrChange>
                </w:rPr>
                <w:t>Khấu hao TSCĐ trong năm</w:t>
              </w:r>
            </w:ins>
          </w:p>
        </w:tc>
        <w:tc>
          <w:tcPr>
            <w:tcW w:w="771" w:type="dxa"/>
            <w:tcBorders>
              <w:top w:val="dotted" w:sz="4" w:space="0" w:color="auto"/>
              <w:left w:val="nil"/>
              <w:bottom w:val="dotted" w:sz="4" w:space="0" w:color="auto"/>
              <w:right w:val="single" w:sz="4" w:space="0" w:color="auto"/>
            </w:tcBorders>
            <w:shd w:val="clear" w:color="auto" w:fill="auto"/>
            <w:noWrap/>
            <w:vAlign w:val="bottom"/>
          </w:tcPr>
          <w:p w14:paraId="24C0BDDD" w14:textId="77777777" w:rsidR="000A728B" w:rsidRPr="001E78B6" w:rsidRDefault="000A728B" w:rsidP="00FA55AB">
            <w:pPr>
              <w:spacing w:before="60" w:after="60"/>
              <w:ind w:left="-57" w:right="-57"/>
              <w:jc w:val="center"/>
              <w:rPr>
                <w:ins w:id="4598" w:author="ho hieu" w:date="2018-11-27T13:49:00Z"/>
                <w:rFonts w:asciiTheme="majorHAnsi" w:hAnsiTheme="majorHAnsi" w:cstheme="majorHAnsi"/>
                <w:sz w:val="26"/>
                <w:szCs w:val="26"/>
                <w:rPrChange w:id="4599" w:author="ho hieu" w:date="2018-11-27T13:54:00Z">
                  <w:rPr>
                    <w:ins w:id="4600" w:author="ho hieu" w:date="2018-11-27T13:49:00Z"/>
                    <w:sz w:val="26"/>
                    <w:szCs w:val="26"/>
                  </w:rPr>
                </w:rPrChange>
              </w:rPr>
            </w:pPr>
            <w:ins w:id="4601" w:author="ho hieu" w:date="2018-11-27T13:49:00Z">
              <w:r w:rsidRPr="001E78B6">
                <w:rPr>
                  <w:rFonts w:asciiTheme="majorHAnsi" w:hAnsiTheme="majorHAnsi" w:cstheme="majorHAnsi"/>
                  <w:sz w:val="26"/>
                  <w:szCs w:val="26"/>
                  <w:rPrChange w:id="4602" w:author="ho hieu" w:date="2018-11-27T13:54:00Z">
                    <w:rPr>
                      <w:sz w:val="26"/>
                      <w:szCs w:val="26"/>
                    </w:rPr>
                  </w:rPrChange>
                </w:rPr>
                <w:t>02</w:t>
              </w:r>
            </w:ins>
          </w:p>
        </w:tc>
        <w:tc>
          <w:tcPr>
            <w:tcW w:w="1200" w:type="dxa"/>
            <w:tcBorders>
              <w:top w:val="dotted" w:sz="4" w:space="0" w:color="auto"/>
              <w:left w:val="nil"/>
              <w:bottom w:val="dotted" w:sz="4" w:space="0" w:color="auto"/>
              <w:right w:val="single" w:sz="4" w:space="0" w:color="auto"/>
            </w:tcBorders>
            <w:shd w:val="clear" w:color="auto" w:fill="auto"/>
            <w:noWrap/>
            <w:vAlign w:val="center"/>
          </w:tcPr>
          <w:p w14:paraId="11409A62" w14:textId="77777777" w:rsidR="000A728B" w:rsidRPr="001E78B6" w:rsidRDefault="000A728B" w:rsidP="00FA55AB">
            <w:pPr>
              <w:spacing w:before="60" w:after="60"/>
              <w:ind w:left="-57" w:right="-57"/>
              <w:jc w:val="right"/>
              <w:rPr>
                <w:ins w:id="4603" w:author="ho hieu" w:date="2018-11-27T13:49:00Z"/>
                <w:rFonts w:asciiTheme="majorHAnsi" w:hAnsiTheme="majorHAnsi" w:cstheme="majorHAnsi"/>
                <w:sz w:val="26"/>
                <w:szCs w:val="26"/>
                <w:rPrChange w:id="4604" w:author="ho hieu" w:date="2018-11-27T13:54:00Z">
                  <w:rPr>
                    <w:ins w:id="4605" w:author="ho hieu" w:date="2018-11-27T13:49:00Z"/>
                    <w:sz w:val="26"/>
                    <w:szCs w:val="26"/>
                  </w:rPr>
                </w:rPrChange>
              </w:rPr>
            </w:pPr>
            <w:ins w:id="4606" w:author="ho hieu" w:date="2018-11-27T13:49:00Z">
              <w:r w:rsidRPr="001E78B6">
                <w:rPr>
                  <w:rFonts w:asciiTheme="majorHAnsi" w:hAnsiTheme="majorHAnsi" w:cstheme="majorHAnsi"/>
                  <w:sz w:val="26"/>
                  <w:szCs w:val="26"/>
                  <w:rPrChange w:id="4607" w:author="ho hieu" w:date="2018-11-27T13:54:00Z">
                    <w:rPr>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766F65EF" w14:textId="77777777" w:rsidR="000A728B" w:rsidRPr="001E78B6" w:rsidRDefault="000A728B" w:rsidP="00FA55AB">
            <w:pPr>
              <w:spacing w:before="60" w:after="60"/>
              <w:ind w:left="-57" w:right="-57"/>
              <w:rPr>
                <w:ins w:id="4608" w:author="ho hieu" w:date="2018-11-27T13:49:00Z"/>
                <w:rFonts w:asciiTheme="majorHAnsi" w:hAnsiTheme="majorHAnsi" w:cstheme="majorHAnsi"/>
                <w:sz w:val="26"/>
                <w:szCs w:val="26"/>
                <w:rPrChange w:id="4609" w:author="ho hieu" w:date="2018-11-27T13:54:00Z">
                  <w:rPr>
                    <w:ins w:id="4610" w:author="ho hieu" w:date="2018-11-27T13:49:00Z"/>
                    <w:sz w:val="26"/>
                    <w:szCs w:val="26"/>
                  </w:rPr>
                </w:rPrChange>
              </w:rPr>
            </w:pPr>
            <w:ins w:id="4611" w:author="ho hieu" w:date="2018-11-27T13:49:00Z">
              <w:r w:rsidRPr="001E78B6">
                <w:rPr>
                  <w:rFonts w:asciiTheme="majorHAnsi" w:hAnsiTheme="majorHAnsi" w:cstheme="majorHAnsi"/>
                  <w:sz w:val="26"/>
                  <w:szCs w:val="26"/>
                  <w:rPrChange w:id="4612" w:author="ho hieu" w:date="2018-11-27T13:54:00Z">
                    <w:rPr>
                      <w:sz w:val="26"/>
                      <w:szCs w:val="26"/>
                    </w:rPr>
                  </w:rPrChange>
                </w:rPr>
                <w:t> </w:t>
              </w:r>
            </w:ins>
          </w:p>
        </w:tc>
        <w:tc>
          <w:tcPr>
            <w:tcW w:w="1559" w:type="dxa"/>
            <w:tcBorders>
              <w:top w:val="dotted" w:sz="4" w:space="0" w:color="auto"/>
              <w:left w:val="nil"/>
              <w:bottom w:val="dotted" w:sz="4" w:space="0" w:color="auto"/>
              <w:right w:val="single" w:sz="4" w:space="0" w:color="auto"/>
            </w:tcBorders>
            <w:shd w:val="clear" w:color="auto" w:fill="auto"/>
            <w:noWrap/>
            <w:vAlign w:val="bottom"/>
          </w:tcPr>
          <w:p w14:paraId="2AA674D7" w14:textId="77777777" w:rsidR="000A728B" w:rsidRPr="001E78B6" w:rsidRDefault="000A728B" w:rsidP="00FA55AB">
            <w:pPr>
              <w:spacing w:before="60" w:after="60"/>
              <w:ind w:left="-57" w:right="-57"/>
              <w:rPr>
                <w:ins w:id="4613" w:author="ho hieu" w:date="2018-11-27T13:49:00Z"/>
                <w:rFonts w:asciiTheme="majorHAnsi" w:hAnsiTheme="majorHAnsi" w:cstheme="majorHAnsi"/>
                <w:sz w:val="26"/>
                <w:szCs w:val="26"/>
                <w:rPrChange w:id="4614" w:author="ho hieu" w:date="2018-11-27T13:54:00Z">
                  <w:rPr>
                    <w:ins w:id="4615" w:author="ho hieu" w:date="2018-11-27T13:49:00Z"/>
                    <w:sz w:val="26"/>
                    <w:szCs w:val="26"/>
                  </w:rPr>
                </w:rPrChange>
              </w:rPr>
            </w:pPr>
            <w:ins w:id="4616" w:author="ho hieu" w:date="2018-11-27T13:49:00Z">
              <w:r w:rsidRPr="001E78B6">
                <w:rPr>
                  <w:rFonts w:asciiTheme="majorHAnsi" w:hAnsiTheme="majorHAnsi" w:cstheme="majorHAnsi"/>
                  <w:sz w:val="26"/>
                  <w:szCs w:val="26"/>
                  <w:rPrChange w:id="4617" w:author="ho hieu" w:date="2018-11-27T13:54:00Z">
                    <w:rPr>
                      <w:sz w:val="26"/>
                      <w:szCs w:val="26"/>
                    </w:rPr>
                  </w:rPrChange>
                </w:rPr>
                <w:t> </w:t>
              </w:r>
            </w:ins>
          </w:p>
        </w:tc>
      </w:tr>
      <w:tr w:rsidR="000A728B" w:rsidRPr="001E78B6" w14:paraId="57192368" w14:textId="77777777" w:rsidTr="00FA55AB">
        <w:trPr>
          <w:trHeight w:val="199"/>
          <w:tblHeader/>
          <w:ins w:id="4618" w:author="ho hieu" w:date="2018-11-27T13:49:00Z"/>
        </w:trPr>
        <w:tc>
          <w:tcPr>
            <w:tcW w:w="708" w:type="dxa"/>
            <w:tcBorders>
              <w:top w:val="dotted" w:sz="4" w:space="0" w:color="auto"/>
              <w:left w:val="single" w:sz="4" w:space="0" w:color="auto"/>
              <w:bottom w:val="dotted" w:sz="4" w:space="0" w:color="auto"/>
              <w:right w:val="single" w:sz="4" w:space="0" w:color="auto"/>
            </w:tcBorders>
          </w:tcPr>
          <w:p w14:paraId="1662E27D" w14:textId="77777777" w:rsidR="000A728B" w:rsidRPr="001E78B6" w:rsidRDefault="000A728B" w:rsidP="00FA55AB">
            <w:pPr>
              <w:spacing w:before="60" w:after="60"/>
              <w:ind w:left="-57" w:right="-57"/>
              <w:jc w:val="center"/>
              <w:rPr>
                <w:ins w:id="4619" w:author="ho hieu" w:date="2018-11-27T13:49:00Z"/>
                <w:rFonts w:asciiTheme="majorHAnsi" w:hAnsiTheme="majorHAnsi" w:cstheme="majorHAnsi"/>
                <w:sz w:val="26"/>
                <w:szCs w:val="26"/>
                <w:rPrChange w:id="4620" w:author="ho hieu" w:date="2018-11-27T13:54:00Z">
                  <w:rPr>
                    <w:ins w:id="4621" w:author="ho hieu" w:date="2018-11-27T13:49:00Z"/>
                    <w:sz w:val="26"/>
                    <w:szCs w:val="26"/>
                  </w:rPr>
                </w:rPrChange>
              </w:rPr>
            </w:pPr>
            <w:ins w:id="4622" w:author="ho hieu" w:date="2018-11-27T13:49:00Z">
              <w:r w:rsidRPr="001E78B6">
                <w:rPr>
                  <w:rFonts w:asciiTheme="majorHAnsi" w:hAnsiTheme="majorHAnsi" w:cstheme="majorHAnsi"/>
                  <w:sz w:val="26"/>
                  <w:szCs w:val="26"/>
                  <w:rPrChange w:id="4623" w:author="ho hieu" w:date="2018-11-27T13:54:00Z">
                    <w:rPr>
                      <w:sz w:val="26"/>
                      <w:szCs w:val="26"/>
                    </w:rPr>
                  </w:rPrChange>
                </w:rPr>
                <w:t>2</w:t>
              </w:r>
            </w:ins>
          </w:p>
        </w:tc>
        <w:tc>
          <w:tcPr>
            <w:tcW w:w="3715" w:type="dxa"/>
            <w:tcBorders>
              <w:top w:val="dotted" w:sz="4" w:space="0" w:color="auto"/>
              <w:left w:val="single" w:sz="4" w:space="0" w:color="auto"/>
              <w:bottom w:val="dotted" w:sz="4" w:space="0" w:color="auto"/>
              <w:right w:val="single" w:sz="4" w:space="0" w:color="auto"/>
            </w:tcBorders>
            <w:shd w:val="clear" w:color="auto" w:fill="auto"/>
            <w:noWrap/>
            <w:vAlign w:val="bottom"/>
          </w:tcPr>
          <w:p w14:paraId="6A9783F0" w14:textId="77777777" w:rsidR="000A728B" w:rsidRPr="001E78B6" w:rsidRDefault="000A728B" w:rsidP="00FA55AB">
            <w:pPr>
              <w:spacing w:before="60" w:after="60"/>
              <w:ind w:left="-57" w:right="-57"/>
              <w:rPr>
                <w:ins w:id="4624" w:author="ho hieu" w:date="2018-11-27T13:49:00Z"/>
                <w:rFonts w:asciiTheme="majorHAnsi" w:hAnsiTheme="majorHAnsi" w:cstheme="majorHAnsi"/>
                <w:sz w:val="26"/>
                <w:szCs w:val="26"/>
                <w:rPrChange w:id="4625" w:author="ho hieu" w:date="2018-11-27T13:54:00Z">
                  <w:rPr>
                    <w:ins w:id="4626" w:author="ho hieu" w:date="2018-11-27T13:49:00Z"/>
                    <w:sz w:val="26"/>
                    <w:szCs w:val="26"/>
                  </w:rPr>
                </w:rPrChange>
              </w:rPr>
            </w:pPr>
            <w:ins w:id="4627" w:author="ho hieu" w:date="2018-11-27T13:49:00Z">
              <w:r w:rsidRPr="001E78B6">
                <w:rPr>
                  <w:rFonts w:asciiTheme="majorHAnsi" w:hAnsiTheme="majorHAnsi" w:cstheme="majorHAnsi"/>
                  <w:sz w:val="26"/>
                  <w:szCs w:val="26"/>
                  <w:rPrChange w:id="4628" w:author="ho hieu" w:date="2018-11-27T13:54:00Z">
                    <w:rPr>
                      <w:sz w:val="26"/>
                      <w:szCs w:val="26"/>
                    </w:rPr>
                  </w:rPrChange>
                </w:rPr>
                <w:t>Tăng/giảm các khoản nợ phải trả</w:t>
              </w:r>
            </w:ins>
          </w:p>
        </w:tc>
        <w:tc>
          <w:tcPr>
            <w:tcW w:w="771" w:type="dxa"/>
            <w:tcBorders>
              <w:top w:val="dotted" w:sz="4" w:space="0" w:color="auto"/>
              <w:left w:val="nil"/>
              <w:bottom w:val="dotted" w:sz="4" w:space="0" w:color="auto"/>
              <w:right w:val="single" w:sz="4" w:space="0" w:color="auto"/>
            </w:tcBorders>
            <w:shd w:val="clear" w:color="auto" w:fill="auto"/>
            <w:noWrap/>
            <w:vAlign w:val="bottom"/>
          </w:tcPr>
          <w:p w14:paraId="51AD86AC" w14:textId="77777777" w:rsidR="000A728B" w:rsidRPr="001E78B6" w:rsidRDefault="000A728B" w:rsidP="00FA55AB">
            <w:pPr>
              <w:spacing w:before="60" w:after="60"/>
              <w:ind w:left="-57" w:right="-57"/>
              <w:jc w:val="center"/>
              <w:rPr>
                <w:ins w:id="4629" w:author="ho hieu" w:date="2018-11-27T13:49:00Z"/>
                <w:rFonts w:asciiTheme="majorHAnsi" w:hAnsiTheme="majorHAnsi" w:cstheme="majorHAnsi"/>
                <w:sz w:val="26"/>
                <w:szCs w:val="26"/>
                <w:rPrChange w:id="4630" w:author="ho hieu" w:date="2018-11-27T13:54:00Z">
                  <w:rPr>
                    <w:ins w:id="4631" w:author="ho hieu" w:date="2018-11-27T13:49:00Z"/>
                    <w:sz w:val="26"/>
                    <w:szCs w:val="26"/>
                  </w:rPr>
                </w:rPrChange>
              </w:rPr>
            </w:pPr>
            <w:ins w:id="4632" w:author="ho hieu" w:date="2018-11-27T13:49:00Z">
              <w:r w:rsidRPr="001E78B6">
                <w:rPr>
                  <w:rFonts w:asciiTheme="majorHAnsi" w:hAnsiTheme="majorHAnsi" w:cstheme="majorHAnsi"/>
                  <w:sz w:val="26"/>
                  <w:szCs w:val="26"/>
                  <w:rPrChange w:id="4633" w:author="ho hieu" w:date="2018-11-27T13:54:00Z">
                    <w:rPr>
                      <w:sz w:val="26"/>
                      <w:szCs w:val="26"/>
                    </w:rPr>
                  </w:rPrChange>
                </w:rPr>
                <w:t>03</w:t>
              </w:r>
            </w:ins>
          </w:p>
        </w:tc>
        <w:tc>
          <w:tcPr>
            <w:tcW w:w="1200" w:type="dxa"/>
            <w:tcBorders>
              <w:top w:val="dotted" w:sz="4" w:space="0" w:color="auto"/>
              <w:left w:val="nil"/>
              <w:bottom w:val="dotted" w:sz="4" w:space="0" w:color="auto"/>
              <w:right w:val="single" w:sz="4" w:space="0" w:color="auto"/>
            </w:tcBorders>
            <w:shd w:val="clear" w:color="auto" w:fill="auto"/>
            <w:noWrap/>
            <w:vAlign w:val="center"/>
          </w:tcPr>
          <w:p w14:paraId="09145153" w14:textId="77777777" w:rsidR="000A728B" w:rsidRPr="001E78B6" w:rsidRDefault="000A728B" w:rsidP="00FA55AB">
            <w:pPr>
              <w:spacing w:before="60" w:after="60"/>
              <w:ind w:left="-57" w:right="-57"/>
              <w:jc w:val="right"/>
              <w:rPr>
                <w:ins w:id="4634" w:author="ho hieu" w:date="2018-11-27T13:49:00Z"/>
                <w:rFonts w:asciiTheme="majorHAnsi" w:hAnsiTheme="majorHAnsi" w:cstheme="majorHAnsi"/>
                <w:sz w:val="26"/>
                <w:szCs w:val="26"/>
                <w:rPrChange w:id="4635" w:author="ho hieu" w:date="2018-11-27T13:54:00Z">
                  <w:rPr>
                    <w:ins w:id="4636" w:author="ho hieu" w:date="2018-11-27T13:49:00Z"/>
                    <w:sz w:val="26"/>
                    <w:szCs w:val="26"/>
                  </w:rPr>
                </w:rPrChange>
              </w:rPr>
            </w:pPr>
            <w:ins w:id="4637" w:author="ho hieu" w:date="2018-11-27T13:49:00Z">
              <w:r w:rsidRPr="001E78B6">
                <w:rPr>
                  <w:rFonts w:asciiTheme="majorHAnsi" w:hAnsiTheme="majorHAnsi" w:cstheme="majorHAnsi"/>
                  <w:sz w:val="26"/>
                  <w:szCs w:val="26"/>
                  <w:rPrChange w:id="4638" w:author="ho hieu" w:date="2018-11-27T13:54:00Z">
                    <w:rPr>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6B8092A6" w14:textId="77777777" w:rsidR="000A728B" w:rsidRPr="001E78B6" w:rsidRDefault="000A728B" w:rsidP="00FA55AB">
            <w:pPr>
              <w:spacing w:before="60" w:after="60"/>
              <w:ind w:left="-57" w:right="-57"/>
              <w:rPr>
                <w:ins w:id="4639" w:author="ho hieu" w:date="2018-11-27T13:49:00Z"/>
                <w:rFonts w:asciiTheme="majorHAnsi" w:hAnsiTheme="majorHAnsi" w:cstheme="majorHAnsi"/>
                <w:sz w:val="26"/>
                <w:szCs w:val="26"/>
                <w:rPrChange w:id="4640" w:author="ho hieu" w:date="2018-11-27T13:54:00Z">
                  <w:rPr>
                    <w:ins w:id="4641" w:author="ho hieu" w:date="2018-11-27T13:49:00Z"/>
                    <w:sz w:val="26"/>
                    <w:szCs w:val="26"/>
                  </w:rPr>
                </w:rPrChange>
              </w:rPr>
            </w:pPr>
            <w:ins w:id="4642" w:author="ho hieu" w:date="2018-11-27T13:49:00Z">
              <w:r w:rsidRPr="001E78B6">
                <w:rPr>
                  <w:rFonts w:asciiTheme="majorHAnsi" w:hAnsiTheme="majorHAnsi" w:cstheme="majorHAnsi"/>
                  <w:sz w:val="26"/>
                  <w:szCs w:val="26"/>
                  <w:rPrChange w:id="4643" w:author="ho hieu" w:date="2018-11-27T13:54:00Z">
                    <w:rPr>
                      <w:sz w:val="26"/>
                      <w:szCs w:val="26"/>
                    </w:rPr>
                  </w:rPrChange>
                </w:rPr>
                <w:t> </w:t>
              </w:r>
            </w:ins>
          </w:p>
        </w:tc>
        <w:tc>
          <w:tcPr>
            <w:tcW w:w="1559" w:type="dxa"/>
            <w:tcBorders>
              <w:top w:val="dotted" w:sz="4" w:space="0" w:color="auto"/>
              <w:left w:val="nil"/>
              <w:bottom w:val="dotted" w:sz="4" w:space="0" w:color="auto"/>
              <w:right w:val="single" w:sz="4" w:space="0" w:color="auto"/>
            </w:tcBorders>
            <w:shd w:val="clear" w:color="auto" w:fill="auto"/>
            <w:noWrap/>
            <w:vAlign w:val="bottom"/>
          </w:tcPr>
          <w:p w14:paraId="3E86DEAB" w14:textId="77777777" w:rsidR="000A728B" w:rsidRPr="001E78B6" w:rsidRDefault="000A728B" w:rsidP="00FA55AB">
            <w:pPr>
              <w:spacing w:before="60" w:after="60"/>
              <w:ind w:left="-57" w:right="-57"/>
              <w:rPr>
                <w:ins w:id="4644" w:author="ho hieu" w:date="2018-11-27T13:49:00Z"/>
                <w:rFonts w:asciiTheme="majorHAnsi" w:hAnsiTheme="majorHAnsi" w:cstheme="majorHAnsi"/>
                <w:sz w:val="26"/>
                <w:szCs w:val="26"/>
                <w:rPrChange w:id="4645" w:author="ho hieu" w:date="2018-11-27T13:54:00Z">
                  <w:rPr>
                    <w:ins w:id="4646" w:author="ho hieu" w:date="2018-11-27T13:49:00Z"/>
                    <w:sz w:val="26"/>
                    <w:szCs w:val="26"/>
                  </w:rPr>
                </w:rPrChange>
              </w:rPr>
            </w:pPr>
            <w:ins w:id="4647" w:author="ho hieu" w:date="2018-11-27T13:49:00Z">
              <w:r w:rsidRPr="001E78B6">
                <w:rPr>
                  <w:rFonts w:asciiTheme="majorHAnsi" w:hAnsiTheme="majorHAnsi" w:cstheme="majorHAnsi"/>
                  <w:sz w:val="26"/>
                  <w:szCs w:val="26"/>
                  <w:rPrChange w:id="4648" w:author="ho hieu" w:date="2018-11-27T13:54:00Z">
                    <w:rPr>
                      <w:sz w:val="26"/>
                      <w:szCs w:val="26"/>
                    </w:rPr>
                  </w:rPrChange>
                </w:rPr>
                <w:t> </w:t>
              </w:r>
            </w:ins>
          </w:p>
        </w:tc>
      </w:tr>
      <w:tr w:rsidR="000A728B" w:rsidRPr="001E78B6" w14:paraId="244EA06B" w14:textId="77777777" w:rsidTr="00FA55AB">
        <w:trPr>
          <w:trHeight w:val="199"/>
          <w:tblHeader/>
          <w:ins w:id="4649" w:author="ho hieu" w:date="2018-11-27T13:49:00Z"/>
        </w:trPr>
        <w:tc>
          <w:tcPr>
            <w:tcW w:w="708" w:type="dxa"/>
            <w:tcBorders>
              <w:top w:val="dotted" w:sz="4" w:space="0" w:color="auto"/>
              <w:left w:val="single" w:sz="4" w:space="0" w:color="auto"/>
              <w:bottom w:val="dotted" w:sz="4" w:space="0" w:color="auto"/>
              <w:right w:val="single" w:sz="4" w:space="0" w:color="auto"/>
            </w:tcBorders>
          </w:tcPr>
          <w:p w14:paraId="7A702C16" w14:textId="77777777" w:rsidR="000A728B" w:rsidRPr="001E78B6" w:rsidRDefault="000A728B" w:rsidP="00FA55AB">
            <w:pPr>
              <w:spacing w:before="60" w:after="60"/>
              <w:ind w:left="-57" w:right="-57"/>
              <w:jc w:val="center"/>
              <w:rPr>
                <w:ins w:id="4650" w:author="ho hieu" w:date="2018-11-27T13:49:00Z"/>
                <w:rFonts w:asciiTheme="majorHAnsi" w:hAnsiTheme="majorHAnsi" w:cstheme="majorHAnsi"/>
                <w:sz w:val="26"/>
                <w:szCs w:val="26"/>
                <w:rPrChange w:id="4651" w:author="ho hieu" w:date="2018-11-27T13:54:00Z">
                  <w:rPr>
                    <w:ins w:id="4652" w:author="ho hieu" w:date="2018-11-27T13:49:00Z"/>
                    <w:sz w:val="26"/>
                    <w:szCs w:val="26"/>
                  </w:rPr>
                </w:rPrChange>
              </w:rPr>
            </w:pPr>
            <w:ins w:id="4653" w:author="ho hieu" w:date="2018-11-27T13:49:00Z">
              <w:r w:rsidRPr="001E78B6">
                <w:rPr>
                  <w:rFonts w:asciiTheme="majorHAnsi" w:hAnsiTheme="majorHAnsi" w:cstheme="majorHAnsi"/>
                  <w:sz w:val="26"/>
                  <w:szCs w:val="26"/>
                  <w:rPrChange w:id="4654" w:author="ho hieu" w:date="2018-11-27T13:54:00Z">
                    <w:rPr>
                      <w:sz w:val="26"/>
                      <w:szCs w:val="26"/>
                    </w:rPr>
                  </w:rPrChange>
                </w:rPr>
                <w:t>3</w:t>
              </w:r>
            </w:ins>
          </w:p>
        </w:tc>
        <w:tc>
          <w:tcPr>
            <w:tcW w:w="3715" w:type="dxa"/>
            <w:tcBorders>
              <w:top w:val="dotted" w:sz="4" w:space="0" w:color="auto"/>
              <w:left w:val="single" w:sz="4" w:space="0" w:color="auto"/>
              <w:bottom w:val="dotted" w:sz="4" w:space="0" w:color="auto"/>
              <w:right w:val="single" w:sz="4" w:space="0" w:color="auto"/>
            </w:tcBorders>
            <w:shd w:val="clear" w:color="auto" w:fill="auto"/>
            <w:noWrap/>
            <w:vAlign w:val="bottom"/>
          </w:tcPr>
          <w:p w14:paraId="3C5849FE" w14:textId="77777777" w:rsidR="000A728B" w:rsidRPr="001E78B6" w:rsidRDefault="000A728B" w:rsidP="00FA55AB">
            <w:pPr>
              <w:spacing w:before="60" w:after="60"/>
              <w:ind w:left="-57" w:right="-57"/>
              <w:rPr>
                <w:ins w:id="4655" w:author="ho hieu" w:date="2018-11-27T13:49:00Z"/>
                <w:rFonts w:asciiTheme="majorHAnsi" w:hAnsiTheme="majorHAnsi" w:cstheme="majorHAnsi"/>
                <w:sz w:val="26"/>
                <w:szCs w:val="26"/>
                <w:rPrChange w:id="4656" w:author="ho hieu" w:date="2018-11-27T13:54:00Z">
                  <w:rPr>
                    <w:ins w:id="4657" w:author="ho hieu" w:date="2018-11-27T13:49:00Z"/>
                    <w:sz w:val="26"/>
                    <w:szCs w:val="26"/>
                  </w:rPr>
                </w:rPrChange>
              </w:rPr>
            </w:pPr>
            <w:ins w:id="4658" w:author="ho hieu" w:date="2018-11-27T13:49:00Z">
              <w:r w:rsidRPr="001E78B6">
                <w:rPr>
                  <w:rFonts w:asciiTheme="majorHAnsi" w:hAnsiTheme="majorHAnsi" w:cstheme="majorHAnsi"/>
                  <w:sz w:val="26"/>
                  <w:szCs w:val="26"/>
                  <w:rPrChange w:id="4659" w:author="ho hieu" w:date="2018-11-27T13:54:00Z">
                    <w:rPr>
                      <w:sz w:val="26"/>
                      <w:szCs w:val="26"/>
                    </w:rPr>
                  </w:rPrChange>
                </w:rPr>
                <w:t>Tăng/giảm hàng tồn kho</w:t>
              </w:r>
            </w:ins>
          </w:p>
        </w:tc>
        <w:tc>
          <w:tcPr>
            <w:tcW w:w="771" w:type="dxa"/>
            <w:tcBorders>
              <w:top w:val="dotted" w:sz="4" w:space="0" w:color="auto"/>
              <w:left w:val="nil"/>
              <w:bottom w:val="dotted" w:sz="4" w:space="0" w:color="auto"/>
              <w:right w:val="single" w:sz="4" w:space="0" w:color="auto"/>
            </w:tcBorders>
            <w:shd w:val="clear" w:color="auto" w:fill="auto"/>
            <w:noWrap/>
            <w:vAlign w:val="bottom"/>
          </w:tcPr>
          <w:p w14:paraId="221B74CF" w14:textId="77777777" w:rsidR="000A728B" w:rsidRPr="001E78B6" w:rsidRDefault="000A728B" w:rsidP="00FA55AB">
            <w:pPr>
              <w:spacing w:before="60" w:after="60"/>
              <w:ind w:left="-57" w:right="-57"/>
              <w:jc w:val="center"/>
              <w:rPr>
                <w:ins w:id="4660" w:author="ho hieu" w:date="2018-11-27T13:49:00Z"/>
                <w:rFonts w:asciiTheme="majorHAnsi" w:hAnsiTheme="majorHAnsi" w:cstheme="majorHAnsi"/>
                <w:sz w:val="26"/>
                <w:szCs w:val="26"/>
                <w:rPrChange w:id="4661" w:author="ho hieu" w:date="2018-11-27T13:54:00Z">
                  <w:rPr>
                    <w:ins w:id="4662" w:author="ho hieu" w:date="2018-11-27T13:49:00Z"/>
                    <w:sz w:val="26"/>
                    <w:szCs w:val="26"/>
                  </w:rPr>
                </w:rPrChange>
              </w:rPr>
            </w:pPr>
            <w:ins w:id="4663" w:author="ho hieu" w:date="2018-11-27T13:49:00Z">
              <w:r w:rsidRPr="001E78B6">
                <w:rPr>
                  <w:rFonts w:asciiTheme="majorHAnsi" w:hAnsiTheme="majorHAnsi" w:cstheme="majorHAnsi"/>
                  <w:sz w:val="26"/>
                  <w:szCs w:val="26"/>
                  <w:rPrChange w:id="4664" w:author="ho hieu" w:date="2018-11-27T13:54:00Z">
                    <w:rPr>
                      <w:sz w:val="26"/>
                      <w:szCs w:val="26"/>
                    </w:rPr>
                  </w:rPrChange>
                </w:rPr>
                <w:t>04</w:t>
              </w:r>
            </w:ins>
          </w:p>
        </w:tc>
        <w:tc>
          <w:tcPr>
            <w:tcW w:w="1200" w:type="dxa"/>
            <w:tcBorders>
              <w:top w:val="dotted" w:sz="4" w:space="0" w:color="auto"/>
              <w:left w:val="nil"/>
              <w:bottom w:val="dotted" w:sz="4" w:space="0" w:color="auto"/>
              <w:right w:val="single" w:sz="4" w:space="0" w:color="auto"/>
            </w:tcBorders>
            <w:shd w:val="clear" w:color="auto" w:fill="auto"/>
            <w:noWrap/>
            <w:vAlign w:val="center"/>
          </w:tcPr>
          <w:p w14:paraId="125CF362" w14:textId="77777777" w:rsidR="000A728B" w:rsidRPr="001E78B6" w:rsidRDefault="000A728B" w:rsidP="00FA55AB">
            <w:pPr>
              <w:spacing w:before="60" w:after="60"/>
              <w:ind w:left="-57" w:right="-57"/>
              <w:jc w:val="right"/>
              <w:rPr>
                <w:ins w:id="4665" w:author="ho hieu" w:date="2018-11-27T13:49:00Z"/>
                <w:rFonts w:asciiTheme="majorHAnsi" w:hAnsiTheme="majorHAnsi" w:cstheme="majorHAnsi"/>
                <w:sz w:val="26"/>
                <w:szCs w:val="26"/>
                <w:rPrChange w:id="4666" w:author="ho hieu" w:date="2018-11-27T13:54:00Z">
                  <w:rPr>
                    <w:ins w:id="4667" w:author="ho hieu" w:date="2018-11-27T13:49:00Z"/>
                    <w:sz w:val="26"/>
                    <w:szCs w:val="26"/>
                  </w:rPr>
                </w:rPrChange>
              </w:rPr>
            </w:pPr>
            <w:ins w:id="4668" w:author="ho hieu" w:date="2018-11-27T13:49:00Z">
              <w:r w:rsidRPr="001E78B6">
                <w:rPr>
                  <w:rFonts w:asciiTheme="majorHAnsi" w:hAnsiTheme="majorHAnsi" w:cstheme="majorHAnsi"/>
                  <w:sz w:val="26"/>
                  <w:szCs w:val="26"/>
                  <w:rPrChange w:id="4669" w:author="ho hieu" w:date="2018-11-27T13:54:00Z">
                    <w:rPr>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12F1A356" w14:textId="77777777" w:rsidR="000A728B" w:rsidRPr="001E78B6" w:rsidRDefault="000A728B" w:rsidP="00FA55AB">
            <w:pPr>
              <w:spacing w:before="60" w:after="60"/>
              <w:ind w:left="-57" w:right="-57"/>
              <w:rPr>
                <w:ins w:id="4670" w:author="ho hieu" w:date="2018-11-27T13:49:00Z"/>
                <w:rFonts w:asciiTheme="majorHAnsi" w:hAnsiTheme="majorHAnsi" w:cstheme="majorHAnsi"/>
                <w:sz w:val="26"/>
                <w:szCs w:val="26"/>
                <w:rPrChange w:id="4671" w:author="ho hieu" w:date="2018-11-27T13:54:00Z">
                  <w:rPr>
                    <w:ins w:id="4672" w:author="ho hieu" w:date="2018-11-27T13:49:00Z"/>
                    <w:sz w:val="26"/>
                    <w:szCs w:val="26"/>
                  </w:rPr>
                </w:rPrChange>
              </w:rPr>
            </w:pPr>
            <w:ins w:id="4673" w:author="ho hieu" w:date="2018-11-27T13:49:00Z">
              <w:r w:rsidRPr="001E78B6">
                <w:rPr>
                  <w:rFonts w:asciiTheme="majorHAnsi" w:hAnsiTheme="majorHAnsi" w:cstheme="majorHAnsi"/>
                  <w:sz w:val="26"/>
                  <w:szCs w:val="26"/>
                  <w:rPrChange w:id="4674" w:author="ho hieu" w:date="2018-11-27T13:54:00Z">
                    <w:rPr>
                      <w:sz w:val="26"/>
                      <w:szCs w:val="26"/>
                    </w:rPr>
                  </w:rPrChange>
                </w:rPr>
                <w:t> </w:t>
              </w:r>
            </w:ins>
          </w:p>
        </w:tc>
        <w:tc>
          <w:tcPr>
            <w:tcW w:w="1559" w:type="dxa"/>
            <w:tcBorders>
              <w:top w:val="dotted" w:sz="4" w:space="0" w:color="auto"/>
              <w:left w:val="nil"/>
              <w:bottom w:val="dotted" w:sz="4" w:space="0" w:color="auto"/>
              <w:right w:val="single" w:sz="4" w:space="0" w:color="auto"/>
            </w:tcBorders>
            <w:shd w:val="clear" w:color="auto" w:fill="auto"/>
            <w:noWrap/>
            <w:vAlign w:val="bottom"/>
          </w:tcPr>
          <w:p w14:paraId="5B13DE93" w14:textId="77777777" w:rsidR="000A728B" w:rsidRPr="001E78B6" w:rsidRDefault="000A728B" w:rsidP="00FA55AB">
            <w:pPr>
              <w:spacing w:before="60" w:after="60"/>
              <w:ind w:left="-57" w:right="-57"/>
              <w:rPr>
                <w:ins w:id="4675" w:author="ho hieu" w:date="2018-11-27T13:49:00Z"/>
                <w:rFonts w:asciiTheme="majorHAnsi" w:hAnsiTheme="majorHAnsi" w:cstheme="majorHAnsi"/>
                <w:sz w:val="26"/>
                <w:szCs w:val="26"/>
                <w:rPrChange w:id="4676" w:author="ho hieu" w:date="2018-11-27T13:54:00Z">
                  <w:rPr>
                    <w:ins w:id="4677" w:author="ho hieu" w:date="2018-11-27T13:49:00Z"/>
                    <w:sz w:val="26"/>
                    <w:szCs w:val="26"/>
                  </w:rPr>
                </w:rPrChange>
              </w:rPr>
            </w:pPr>
            <w:ins w:id="4678" w:author="ho hieu" w:date="2018-11-27T13:49:00Z">
              <w:r w:rsidRPr="001E78B6">
                <w:rPr>
                  <w:rFonts w:asciiTheme="majorHAnsi" w:hAnsiTheme="majorHAnsi" w:cstheme="majorHAnsi"/>
                  <w:sz w:val="26"/>
                  <w:szCs w:val="26"/>
                  <w:rPrChange w:id="4679" w:author="ho hieu" w:date="2018-11-27T13:54:00Z">
                    <w:rPr>
                      <w:sz w:val="26"/>
                      <w:szCs w:val="26"/>
                    </w:rPr>
                  </w:rPrChange>
                </w:rPr>
                <w:t> </w:t>
              </w:r>
            </w:ins>
          </w:p>
        </w:tc>
      </w:tr>
      <w:tr w:rsidR="000A728B" w:rsidRPr="001E78B6" w14:paraId="28513506" w14:textId="77777777" w:rsidTr="00FA55AB">
        <w:trPr>
          <w:trHeight w:val="199"/>
          <w:tblHeader/>
          <w:ins w:id="4680" w:author="ho hieu" w:date="2018-11-27T13:49:00Z"/>
        </w:trPr>
        <w:tc>
          <w:tcPr>
            <w:tcW w:w="708" w:type="dxa"/>
            <w:tcBorders>
              <w:top w:val="dotted" w:sz="4" w:space="0" w:color="auto"/>
              <w:left w:val="single" w:sz="4" w:space="0" w:color="auto"/>
              <w:bottom w:val="dotted" w:sz="4" w:space="0" w:color="auto"/>
              <w:right w:val="single" w:sz="4" w:space="0" w:color="auto"/>
            </w:tcBorders>
          </w:tcPr>
          <w:p w14:paraId="776CFBBD" w14:textId="77777777" w:rsidR="000A728B" w:rsidRPr="001E78B6" w:rsidRDefault="000A728B" w:rsidP="00FA55AB">
            <w:pPr>
              <w:spacing w:before="60" w:after="60"/>
              <w:ind w:left="-57" w:right="-57"/>
              <w:jc w:val="center"/>
              <w:rPr>
                <w:ins w:id="4681" w:author="ho hieu" w:date="2018-11-27T13:49:00Z"/>
                <w:rFonts w:asciiTheme="majorHAnsi" w:hAnsiTheme="majorHAnsi" w:cstheme="majorHAnsi"/>
                <w:sz w:val="26"/>
                <w:szCs w:val="26"/>
                <w:rPrChange w:id="4682" w:author="ho hieu" w:date="2018-11-27T13:54:00Z">
                  <w:rPr>
                    <w:ins w:id="4683" w:author="ho hieu" w:date="2018-11-27T13:49:00Z"/>
                    <w:sz w:val="26"/>
                    <w:szCs w:val="26"/>
                  </w:rPr>
                </w:rPrChange>
              </w:rPr>
            </w:pPr>
            <w:ins w:id="4684" w:author="ho hieu" w:date="2018-11-27T13:49:00Z">
              <w:r w:rsidRPr="001E78B6">
                <w:rPr>
                  <w:rFonts w:asciiTheme="majorHAnsi" w:hAnsiTheme="majorHAnsi" w:cstheme="majorHAnsi"/>
                  <w:sz w:val="26"/>
                  <w:szCs w:val="26"/>
                  <w:rPrChange w:id="4685" w:author="ho hieu" w:date="2018-11-27T13:54:00Z">
                    <w:rPr>
                      <w:sz w:val="26"/>
                      <w:szCs w:val="26"/>
                    </w:rPr>
                  </w:rPrChange>
                </w:rPr>
                <w:t>4</w:t>
              </w:r>
            </w:ins>
          </w:p>
        </w:tc>
        <w:tc>
          <w:tcPr>
            <w:tcW w:w="3715" w:type="dxa"/>
            <w:tcBorders>
              <w:top w:val="dotted" w:sz="4" w:space="0" w:color="auto"/>
              <w:left w:val="single" w:sz="4" w:space="0" w:color="auto"/>
              <w:bottom w:val="dotted" w:sz="4" w:space="0" w:color="auto"/>
              <w:right w:val="single" w:sz="4" w:space="0" w:color="auto"/>
            </w:tcBorders>
            <w:shd w:val="clear" w:color="auto" w:fill="auto"/>
            <w:noWrap/>
            <w:vAlign w:val="bottom"/>
          </w:tcPr>
          <w:p w14:paraId="2B027DD1" w14:textId="77777777" w:rsidR="000A728B" w:rsidRPr="001E78B6" w:rsidRDefault="000A728B" w:rsidP="00FA55AB">
            <w:pPr>
              <w:spacing w:before="60" w:after="60"/>
              <w:ind w:left="-57" w:right="-57"/>
              <w:rPr>
                <w:ins w:id="4686" w:author="ho hieu" w:date="2018-11-27T13:49:00Z"/>
                <w:rFonts w:asciiTheme="majorHAnsi" w:hAnsiTheme="majorHAnsi" w:cstheme="majorHAnsi"/>
                <w:sz w:val="26"/>
                <w:szCs w:val="26"/>
                <w:rPrChange w:id="4687" w:author="ho hieu" w:date="2018-11-27T13:54:00Z">
                  <w:rPr>
                    <w:ins w:id="4688" w:author="ho hieu" w:date="2018-11-27T13:49:00Z"/>
                    <w:sz w:val="26"/>
                    <w:szCs w:val="26"/>
                  </w:rPr>
                </w:rPrChange>
              </w:rPr>
            </w:pPr>
            <w:ins w:id="4689" w:author="ho hieu" w:date="2018-11-27T13:49:00Z">
              <w:r w:rsidRPr="001E78B6">
                <w:rPr>
                  <w:rFonts w:asciiTheme="majorHAnsi" w:hAnsiTheme="majorHAnsi" w:cstheme="majorHAnsi"/>
                  <w:sz w:val="26"/>
                  <w:szCs w:val="26"/>
                  <w:rPrChange w:id="4690" w:author="ho hieu" w:date="2018-11-27T13:54:00Z">
                    <w:rPr>
                      <w:sz w:val="26"/>
                      <w:szCs w:val="26"/>
                    </w:rPr>
                  </w:rPrChange>
                </w:rPr>
                <w:t>Tăng/giảm các khoản phải thu</w:t>
              </w:r>
            </w:ins>
          </w:p>
        </w:tc>
        <w:tc>
          <w:tcPr>
            <w:tcW w:w="771" w:type="dxa"/>
            <w:tcBorders>
              <w:top w:val="dotted" w:sz="4" w:space="0" w:color="auto"/>
              <w:left w:val="nil"/>
              <w:bottom w:val="dotted" w:sz="4" w:space="0" w:color="auto"/>
              <w:right w:val="single" w:sz="4" w:space="0" w:color="auto"/>
            </w:tcBorders>
            <w:shd w:val="clear" w:color="auto" w:fill="auto"/>
            <w:noWrap/>
            <w:vAlign w:val="bottom"/>
          </w:tcPr>
          <w:p w14:paraId="19A19405" w14:textId="77777777" w:rsidR="000A728B" w:rsidRPr="001E78B6" w:rsidRDefault="000A728B" w:rsidP="00FA55AB">
            <w:pPr>
              <w:spacing w:before="60" w:after="60"/>
              <w:ind w:left="-57" w:right="-57"/>
              <w:jc w:val="center"/>
              <w:rPr>
                <w:ins w:id="4691" w:author="ho hieu" w:date="2018-11-27T13:49:00Z"/>
                <w:rFonts w:asciiTheme="majorHAnsi" w:hAnsiTheme="majorHAnsi" w:cstheme="majorHAnsi"/>
                <w:sz w:val="26"/>
                <w:szCs w:val="26"/>
                <w:rPrChange w:id="4692" w:author="ho hieu" w:date="2018-11-27T13:54:00Z">
                  <w:rPr>
                    <w:ins w:id="4693" w:author="ho hieu" w:date="2018-11-27T13:49:00Z"/>
                    <w:sz w:val="26"/>
                    <w:szCs w:val="26"/>
                  </w:rPr>
                </w:rPrChange>
              </w:rPr>
            </w:pPr>
            <w:ins w:id="4694" w:author="ho hieu" w:date="2018-11-27T13:49:00Z">
              <w:r w:rsidRPr="001E78B6">
                <w:rPr>
                  <w:rFonts w:asciiTheme="majorHAnsi" w:hAnsiTheme="majorHAnsi" w:cstheme="majorHAnsi"/>
                  <w:sz w:val="26"/>
                  <w:szCs w:val="26"/>
                  <w:rPrChange w:id="4695" w:author="ho hieu" w:date="2018-11-27T13:54:00Z">
                    <w:rPr>
                      <w:sz w:val="26"/>
                      <w:szCs w:val="26"/>
                    </w:rPr>
                  </w:rPrChange>
                </w:rPr>
                <w:t>05</w:t>
              </w:r>
            </w:ins>
          </w:p>
        </w:tc>
        <w:tc>
          <w:tcPr>
            <w:tcW w:w="1200" w:type="dxa"/>
            <w:tcBorders>
              <w:top w:val="dotted" w:sz="4" w:space="0" w:color="auto"/>
              <w:left w:val="nil"/>
              <w:bottom w:val="dotted" w:sz="4" w:space="0" w:color="auto"/>
              <w:right w:val="single" w:sz="4" w:space="0" w:color="auto"/>
            </w:tcBorders>
            <w:shd w:val="clear" w:color="auto" w:fill="auto"/>
            <w:noWrap/>
            <w:vAlign w:val="center"/>
          </w:tcPr>
          <w:p w14:paraId="66B8362B" w14:textId="77777777" w:rsidR="000A728B" w:rsidRPr="001E78B6" w:rsidRDefault="000A728B" w:rsidP="00FA55AB">
            <w:pPr>
              <w:spacing w:before="60" w:after="60"/>
              <w:ind w:left="-57" w:right="-57"/>
              <w:jc w:val="right"/>
              <w:rPr>
                <w:ins w:id="4696" w:author="ho hieu" w:date="2018-11-27T13:49:00Z"/>
                <w:rFonts w:asciiTheme="majorHAnsi" w:hAnsiTheme="majorHAnsi" w:cstheme="majorHAnsi"/>
                <w:sz w:val="26"/>
                <w:szCs w:val="26"/>
                <w:rPrChange w:id="4697" w:author="ho hieu" w:date="2018-11-27T13:54:00Z">
                  <w:rPr>
                    <w:ins w:id="4698" w:author="ho hieu" w:date="2018-11-27T13:49:00Z"/>
                    <w:sz w:val="26"/>
                    <w:szCs w:val="26"/>
                  </w:rPr>
                </w:rPrChange>
              </w:rPr>
            </w:pPr>
            <w:ins w:id="4699" w:author="ho hieu" w:date="2018-11-27T13:49:00Z">
              <w:r w:rsidRPr="001E78B6">
                <w:rPr>
                  <w:rFonts w:asciiTheme="majorHAnsi" w:hAnsiTheme="majorHAnsi" w:cstheme="majorHAnsi"/>
                  <w:sz w:val="26"/>
                  <w:szCs w:val="26"/>
                  <w:rPrChange w:id="4700" w:author="ho hieu" w:date="2018-11-27T13:54:00Z">
                    <w:rPr>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4402EBDC" w14:textId="77777777" w:rsidR="000A728B" w:rsidRPr="001E78B6" w:rsidRDefault="000A728B" w:rsidP="00FA55AB">
            <w:pPr>
              <w:spacing w:before="60" w:after="60"/>
              <w:ind w:left="-57" w:right="-57"/>
              <w:rPr>
                <w:ins w:id="4701" w:author="ho hieu" w:date="2018-11-27T13:49:00Z"/>
                <w:rFonts w:asciiTheme="majorHAnsi" w:hAnsiTheme="majorHAnsi" w:cstheme="majorHAnsi"/>
                <w:sz w:val="26"/>
                <w:szCs w:val="26"/>
                <w:rPrChange w:id="4702" w:author="ho hieu" w:date="2018-11-27T13:54:00Z">
                  <w:rPr>
                    <w:ins w:id="4703" w:author="ho hieu" w:date="2018-11-27T13:49:00Z"/>
                    <w:sz w:val="26"/>
                    <w:szCs w:val="26"/>
                  </w:rPr>
                </w:rPrChange>
              </w:rPr>
            </w:pPr>
            <w:ins w:id="4704" w:author="ho hieu" w:date="2018-11-27T13:49:00Z">
              <w:r w:rsidRPr="001E78B6">
                <w:rPr>
                  <w:rFonts w:asciiTheme="majorHAnsi" w:hAnsiTheme="majorHAnsi" w:cstheme="majorHAnsi"/>
                  <w:sz w:val="26"/>
                  <w:szCs w:val="26"/>
                  <w:rPrChange w:id="4705" w:author="ho hieu" w:date="2018-11-27T13:54:00Z">
                    <w:rPr>
                      <w:sz w:val="26"/>
                      <w:szCs w:val="26"/>
                    </w:rPr>
                  </w:rPrChange>
                </w:rPr>
                <w:t> </w:t>
              </w:r>
            </w:ins>
          </w:p>
        </w:tc>
        <w:tc>
          <w:tcPr>
            <w:tcW w:w="1559" w:type="dxa"/>
            <w:tcBorders>
              <w:top w:val="dotted" w:sz="4" w:space="0" w:color="auto"/>
              <w:left w:val="nil"/>
              <w:bottom w:val="dotted" w:sz="4" w:space="0" w:color="auto"/>
              <w:right w:val="single" w:sz="4" w:space="0" w:color="auto"/>
            </w:tcBorders>
            <w:shd w:val="clear" w:color="auto" w:fill="auto"/>
            <w:noWrap/>
            <w:vAlign w:val="bottom"/>
          </w:tcPr>
          <w:p w14:paraId="3F1F2167" w14:textId="77777777" w:rsidR="000A728B" w:rsidRPr="001E78B6" w:rsidRDefault="000A728B" w:rsidP="00FA55AB">
            <w:pPr>
              <w:spacing w:before="60" w:after="60"/>
              <w:ind w:left="-57" w:right="-57"/>
              <w:rPr>
                <w:ins w:id="4706" w:author="ho hieu" w:date="2018-11-27T13:49:00Z"/>
                <w:rFonts w:asciiTheme="majorHAnsi" w:hAnsiTheme="majorHAnsi" w:cstheme="majorHAnsi"/>
                <w:sz w:val="26"/>
                <w:szCs w:val="26"/>
                <w:rPrChange w:id="4707" w:author="ho hieu" w:date="2018-11-27T13:54:00Z">
                  <w:rPr>
                    <w:ins w:id="4708" w:author="ho hieu" w:date="2018-11-27T13:49:00Z"/>
                    <w:sz w:val="26"/>
                    <w:szCs w:val="26"/>
                  </w:rPr>
                </w:rPrChange>
              </w:rPr>
            </w:pPr>
            <w:ins w:id="4709" w:author="ho hieu" w:date="2018-11-27T13:49:00Z">
              <w:r w:rsidRPr="001E78B6">
                <w:rPr>
                  <w:rFonts w:asciiTheme="majorHAnsi" w:hAnsiTheme="majorHAnsi" w:cstheme="majorHAnsi"/>
                  <w:sz w:val="26"/>
                  <w:szCs w:val="26"/>
                  <w:rPrChange w:id="4710" w:author="ho hieu" w:date="2018-11-27T13:54:00Z">
                    <w:rPr>
                      <w:sz w:val="26"/>
                      <w:szCs w:val="26"/>
                    </w:rPr>
                  </w:rPrChange>
                </w:rPr>
                <w:t> </w:t>
              </w:r>
            </w:ins>
          </w:p>
        </w:tc>
      </w:tr>
      <w:tr w:rsidR="000A728B" w:rsidRPr="001E78B6" w14:paraId="0033F283" w14:textId="77777777" w:rsidTr="00FA55AB">
        <w:trPr>
          <w:trHeight w:val="199"/>
          <w:tblHeader/>
          <w:ins w:id="4711" w:author="ho hieu" w:date="2018-11-27T13:49:00Z"/>
        </w:trPr>
        <w:tc>
          <w:tcPr>
            <w:tcW w:w="708" w:type="dxa"/>
            <w:tcBorders>
              <w:top w:val="dotted" w:sz="4" w:space="0" w:color="auto"/>
              <w:left w:val="single" w:sz="4" w:space="0" w:color="auto"/>
              <w:bottom w:val="dotted" w:sz="4" w:space="0" w:color="auto"/>
              <w:right w:val="single" w:sz="4" w:space="0" w:color="auto"/>
            </w:tcBorders>
          </w:tcPr>
          <w:p w14:paraId="4E6C0165" w14:textId="77777777" w:rsidR="000A728B" w:rsidRPr="001E78B6" w:rsidRDefault="000A728B" w:rsidP="00FA55AB">
            <w:pPr>
              <w:spacing w:before="60" w:after="60"/>
              <w:ind w:left="-57" w:right="-57"/>
              <w:rPr>
                <w:ins w:id="4712" w:author="ho hieu" w:date="2018-11-27T13:49:00Z"/>
                <w:rFonts w:asciiTheme="majorHAnsi" w:hAnsiTheme="majorHAnsi" w:cstheme="majorHAnsi"/>
                <w:sz w:val="26"/>
                <w:szCs w:val="26"/>
                <w:rPrChange w:id="4713" w:author="ho hieu" w:date="2018-11-27T13:54:00Z">
                  <w:rPr>
                    <w:ins w:id="4714" w:author="ho hieu" w:date="2018-11-27T13:49:00Z"/>
                    <w:sz w:val="26"/>
                    <w:szCs w:val="26"/>
                  </w:rPr>
                </w:rPrChange>
              </w:rPr>
            </w:pPr>
            <w:ins w:id="4715" w:author="ho hieu" w:date="2018-11-27T13:49:00Z">
              <w:r w:rsidRPr="001E78B6">
                <w:rPr>
                  <w:rFonts w:asciiTheme="majorHAnsi" w:hAnsiTheme="majorHAnsi" w:cstheme="majorHAnsi"/>
                  <w:sz w:val="26"/>
                  <w:szCs w:val="26"/>
                  <w:rPrChange w:id="4716" w:author="ho hieu" w:date="2018-11-27T13:54:00Z">
                    <w:rPr>
                      <w:sz w:val="26"/>
                      <w:szCs w:val="26"/>
                    </w:rPr>
                  </w:rPrChange>
                </w:rPr>
                <w:t xml:space="preserve">    5</w:t>
              </w:r>
            </w:ins>
          </w:p>
        </w:tc>
        <w:tc>
          <w:tcPr>
            <w:tcW w:w="3715" w:type="dxa"/>
            <w:tcBorders>
              <w:top w:val="dotted" w:sz="4" w:space="0" w:color="auto"/>
              <w:left w:val="single" w:sz="4" w:space="0" w:color="auto"/>
              <w:bottom w:val="dotted" w:sz="4" w:space="0" w:color="auto"/>
              <w:right w:val="single" w:sz="4" w:space="0" w:color="auto"/>
            </w:tcBorders>
            <w:shd w:val="clear" w:color="auto" w:fill="auto"/>
            <w:noWrap/>
            <w:vAlign w:val="bottom"/>
          </w:tcPr>
          <w:p w14:paraId="207E4DD8" w14:textId="77777777" w:rsidR="000A728B" w:rsidRPr="001E78B6" w:rsidRDefault="000A728B" w:rsidP="00FA55AB">
            <w:pPr>
              <w:spacing w:before="60" w:after="60"/>
              <w:ind w:left="-57" w:right="-57"/>
              <w:rPr>
                <w:ins w:id="4717" w:author="ho hieu" w:date="2018-11-27T13:49:00Z"/>
                <w:rFonts w:asciiTheme="majorHAnsi" w:hAnsiTheme="majorHAnsi" w:cstheme="majorHAnsi"/>
                <w:sz w:val="26"/>
                <w:szCs w:val="26"/>
                <w:rPrChange w:id="4718" w:author="ho hieu" w:date="2018-11-27T13:54:00Z">
                  <w:rPr>
                    <w:ins w:id="4719" w:author="ho hieu" w:date="2018-11-27T13:49:00Z"/>
                    <w:sz w:val="26"/>
                    <w:szCs w:val="26"/>
                  </w:rPr>
                </w:rPrChange>
              </w:rPr>
            </w:pPr>
            <w:ins w:id="4720" w:author="ho hieu" w:date="2018-11-27T13:49:00Z">
              <w:r w:rsidRPr="001E78B6">
                <w:rPr>
                  <w:rFonts w:asciiTheme="majorHAnsi" w:hAnsiTheme="majorHAnsi" w:cstheme="majorHAnsi"/>
                  <w:sz w:val="26"/>
                  <w:szCs w:val="26"/>
                  <w:rPrChange w:id="4721" w:author="ho hieu" w:date="2018-11-27T13:54:00Z">
                    <w:rPr>
                      <w:sz w:val="26"/>
                      <w:szCs w:val="26"/>
                    </w:rPr>
                  </w:rPrChange>
                </w:rPr>
                <w:t>Thu khác từ hoạt động chính</w:t>
              </w:r>
            </w:ins>
          </w:p>
        </w:tc>
        <w:tc>
          <w:tcPr>
            <w:tcW w:w="771" w:type="dxa"/>
            <w:tcBorders>
              <w:top w:val="dotted" w:sz="4" w:space="0" w:color="auto"/>
              <w:left w:val="nil"/>
              <w:bottom w:val="dotted" w:sz="4" w:space="0" w:color="auto"/>
              <w:right w:val="single" w:sz="4" w:space="0" w:color="auto"/>
            </w:tcBorders>
            <w:shd w:val="clear" w:color="auto" w:fill="auto"/>
            <w:noWrap/>
            <w:vAlign w:val="bottom"/>
          </w:tcPr>
          <w:p w14:paraId="287D1C41" w14:textId="77777777" w:rsidR="000A728B" w:rsidRPr="001E78B6" w:rsidRDefault="000A728B" w:rsidP="00FA55AB">
            <w:pPr>
              <w:spacing w:before="60" w:after="60"/>
              <w:ind w:left="-57" w:right="-57"/>
              <w:jc w:val="center"/>
              <w:rPr>
                <w:ins w:id="4722" w:author="ho hieu" w:date="2018-11-27T13:49:00Z"/>
                <w:rFonts w:asciiTheme="majorHAnsi" w:hAnsiTheme="majorHAnsi" w:cstheme="majorHAnsi"/>
                <w:sz w:val="26"/>
                <w:szCs w:val="26"/>
                <w:rPrChange w:id="4723" w:author="ho hieu" w:date="2018-11-27T13:54:00Z">
                  <w:rPr>
                    <w:ins w:id="4724" w:author="ho hieu" w:date="2018-11-27T13:49:00Z"/>
                    <w:sz w:val="26"/>
                    <w:szCs w:val="26"/>
                  </w:rPr>
                </w:rPrChange>
              </w:rPr>
            </w:pPr>
            <w:ins w:id="4725" w:author="ho hieu" w:date="2018-11-27T13:49:00Z">
              <w:r w:rsidRPr="001E78B6">
                <w:rPr>
                  <w:rFonts w:asciiTheme="majorHAnsi" w:hAnsiTheme="majorHAnsi" w:cstheme="majorHAnsi"/>
                  <w:sz w:val="26"/>
                  <w:szCs w:val="26"/>
                  <w:rPrChange w:id="4726" w:author="ho hieu" w:date="2018-11-27T13:54:00Z">
                    <w:rPr>
                      <w:sz w:val="26"/>
                      <w:szCs w:val="26"/>
                    </w:rPr>
                  </w:rPrChange>
                </w:rPr>
                <w:t>06</w:t>
              </w:r>
            </w:ins>
          </w:p>
        </w:tc>
        <w:tc>
          <w:tcPr>
            <w:tcW w:w="1200" w:type="dxa"/>
            <w:tcBorders>
              <w:top w:val="dotted" w:sz="4" w:space="0" w:color="auto"/>
              <w:left w:val="nil"/>
              <w:bottom w:val="dotted" w:sz="4" w:space="0" w:color="auto"/>
              <w:right w:val="single" w:sz="4" w:space="0" w:color="auto"/>
            </w:tcBorders>
            <w:shd w:val="clear" w:color="auto" w:fill="auto"/>
            <w:noWrap/>
            <w:vAlign w:val="bottom"/>
          </w:tcPr>
          <w:p w14:paraId="62B1B9B6" w14:textId="77777777" w:rsidR="000A728B" w:rsidRPr="001E78B6" w:rsidRDefault="000A728B" w:rsidP="00FA55AB">
            <w:pPr>
              <w:spacing w:before="60" w:after="60"/>
              <w:ind w:left="-57" w:right="-57"/>
              <w:rPr>
                <w:ins w:id="4727" w:author="ho hieu" w:date="2018-11-27T13:49:00Z"/>
                <w:rFonts w:asciiTheme="majorHAnsi" w:hAnsiTheme="majorHAnsi" w:cstheme="majorHAnsi"/>
                <w:sz w:val="26"/>
                <w:szCs w:val="26"/>
                <w:rPrChange w:id="4728" w:author="ho hieu" w:date="2018-11-27T13:54:00Z">
                  <w:rPr>
                    <w:ins w:id="4729" w:author="ho hieu" w:date="2018-11-27T13:49:00Z"/>
                    <w:sz w:val="26"/>
                    <w:szCs w:val="26"/>
                  </w:rPr>
                </w:rPrChange>
              </w:rPr>
            </w:pPr>
            <w:ins w:id="4730" w:author="ho hieu" w:date="2018-11-27T13:49:00Z">
              <w:r w:rsidRPr="001E78B6">
                <w:rPr>
                  <w:rFonts w:asciiTheme="majorHAnsi" w:hAnsiTheme="majorHAnsi" w:cstheme="majorHAnsi"/>
                  <w:sz w:val="26"/>
                  <w:szCs w:val="26"/>
                  <w:rPrChange w:id="4731" w:author="ho hieu" w:date="2018-11-27T13:54:00Z">
                    <w:rPr>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572E5BA0" w14:textId="77777777" w:rsidR="000A728B" w:rsidRPr="001E78B6" w:rsidRDefault="000A728B" w:rsidP="00FA55AB">
            <w:pPr>
              <w:spacing w:before="60" w:after="60"/>
              <w:ind w:left="-57" w:right="-57"/>
              <w:rPr>
                <w:ins w:id="4732" w:author="ho hieu" w:date="2018-11-27T13:49:00Z"/>
                <w:rFonts w:asciiTheme="majorHAnsi" w:hAnsiTheme="majorHAnsi" w:cstheme="majorHAnsi"/>
                <w:sz w:val="26"/>
                <w:szCs w:val="26"/>
                <w:rPrChange w:id="4733" w:author="ho hieu" w:date="2018-11-27T13:54:00Z">
                  <w:rPr>
                    <w:ins w:id="4734" w:author="ho hieu" w:date="2018-11-27T13:49:00Z"/>
                    <w:sz w:val="26"/>
                    <w:szCs w:val="26"/>
                  </w:rPr>
                </w:rPrChange>
              </w:rPr>
            </w:pPr>
            <w:ins w:id="4735" w:author="ho hieu" w:date="2018-11-27T13:49:00Z">
              <w:r w:rsidRPr="001E78B6">
                <w:rPr>
                  <w:rFonts w:asciiTheme="majorHAnsi" w:hAnsiTheme="majorHAnsi" w:cstheme="majorHAnsi"/>
                  <w:sz w:val="26"/>
                  <w:szCs w:val="26"/>
                  <w:rPrChange w:id="4736" w:author="ho hieu" w:date="2018-11-27T13:54:00Z">
                    <w:rPr>
                      <w:sz w:val="26"/>
                      <w:szCs w:val="26"/>
                    </w:rPr>
                  </w:rPrChange>
                </w:rPr>
                <w:t> </w:t>
              </w:r>
            </w:ins>
          </w:p>
        </w:tc>
        <w:tc>
          <w:tcPr>
            <w:tcW w:w="1559" w:type="dxa"/>
            <w:tcBorders>
              <w:top w:val="dotted" w:sz="4" w:space="0" w:color="auto"/>
              <w:left w:val="nil"/>
              <w:bottom w:val="dotted" w:sz="4" w:space="0" w:color="auto"/>
              <w:right w:val="single" w:sz="4" w:space="0" w:color="auto"/>
            </w:tcBorders>
            <w:shd w:val="clear" w:color="auto" w:fill="auto"/>
            <w:noWrap/>
            <w:vAlign w:val="bottom"/>
          </w:tcPr>
          <w:p w14:paraId="287DE12B" w14:textId="77777777" w:rsidR="000A728B" w:rsidRPr="001E78B6" w:rsidRDefault="000A728B" w:rsidP="00FA55AB">
            <w:pPr>
              <w:spacing w:before="60" w:after="60"/>
              <w:ind w:left="-57" w:right="-57"/>
              <w:rPr>
                <w:ins w:id="4737" w:author="ho hieu" w:date="2018-11-27T13:49:00Z"/>
                <w:rFonts w:asciiTheme="majorHAnsi" w:hAnsiTheme="majorHAnsi" w:cstheme="majorHAnsi"/>
                <w:sz w:val="26"/>
                <w:szCs w:val="26"/>
                <w:rPrChange w:id="4738" w:author="ho hieu" w:date="2018-11-27T13:54:00Z">
                  <w:rPr>
                    <w:ins w:id="4739" w:author="ho hieu" w:date="2018-11-27T13:49:00Z"/>
                    <w:sz w:val="26"/>
                    <w:szCs w:val="26"/>
                  </w:rPr>
                </w:rPrChange>
              </w:rPr>
            </w:pPr>
            <w:ins w:id="4740" w:author="ho hieu" w:date="2018-11-27T13:49:00Z">
              <w:r w:rsidRPr="001E78B6">
                <w:rPr>
                  <w:rFonts w:asciiTheme="majorHAnsi" w:hAnsiTheme="majorHAnsi" w:cstheme="majorHAnsi"/>
                  <w:sz w:val="26"/>
                  <w:szCs w:val="26"/>
                  <w:rPrChange w:id="4741" w:author="ho hieu" w:date="2018-11-27T13:54:00Z">
                    <w:rPr>
                      <w:sz w:val="26"/>
                      <w:szCs w:val="26"/>
                    </w:rPr>
                  </w:rPrChange>
                </w:rPr>
                <w:t> </w:t>
              </w:r>
            </w:ins>
          </w:p>
        </w:tc>
      </w:tr>
      <w:tr w:rsidR="000A728B" w:rsidRPr="001E78B6" w14:paraId="1D81F31A" w14:textId="77777777" w:rsidTr="00FA55AB">
        <w:trPr>
          <w:trHeight w:val="199"/>
          <w:tblHeader/>
          <w:ins w:id="4742" w:author="ho hieu" w:date="2018-11-27T13:49:00Z"/>
        </w:trPr>
        <w:tc>
          <w:tcPr>
            <w:tcW w:w="708" w:type="dxa"/>
            <w:tcBorders>
              <w:top w:val="dotted" w:sz="4" w:space="0" w:color="auto"/>
              <w:left w:val="single" w:sz="4" w:space="0" w:color="auto"/>
              <w:bottom w:val="dotted" w:sz="4" w:space="0" w:color="auto"/>
              <w:right w:val="single" w:sz="4" w:space="0" w:color="auto"/>
            </w:tcBorders>
          </w:tcPr>
          <w:p w14:paraId="63EB2E6E" w14:textId="77777777" w:rsidR="000A728B" w:rsidRPr="001E78B6" w:rsidRDefault="000A728B" w:rsidP="00FA55AB">
            <w:pPr>
              <w:spacing w:before="60" w:after="60"/>
              <w:ind w:left="-57" w:right="-57"/>
              <w:jc w:val="center"/>
              <w:rPr>
                <w:ins w:id="4743" w:author="ho hieu" w:date="2018-11-27T13:49:00Z"/>
                <w:rFonts w:asciiTheme="majorHAnsi" w:hAnsiTheme="majorHAnsi" w:cstheme="majorHAnsi"/>
                <w:sz w:val="26"/>
                <w:szCs w:val="26"/>
                <w:rPrChange w:id="4744" w:author="ho hieu" w:date="2018-11-27T13:54:00Z">
                  <w:rPr>
                    <w:ins w:id="4745" w:author="ho hieu" w:date="2018-11-27T13:49:00Z"/>
                    <w:sz w:val="26"/>
                    <w:szCs w:val="26"/>
                  </w:rPr>
                </w:rPrChange>
              </w:rPr>
            </w:pPr>
            <w:ins w:id="4746" w:author="ho hieu" w:date="2018-11-27T13:49:00Z">
              <w:r w:rsidRPr="001E78B6">
                <w:rPr>
                  <w:rFonts w:asciiTheme="majorHAnsi" w:hAnsiTheme="majorHAnsi" w:cstheme="majorHAnsi"/>
                  <w:sz w:val="26"/>
                  <w:szCs w:val="26"/>
                  <w:rPrChange w:id="4747" w:author="ho hieu" w:date="2018-11-27T13:54:00Z">
                    <w:rPr>
                      <w:sz w:val="26"/>
                      <w:szCs w:val="26"/>
                    </w:rPr>
                  </w:rPrChange>
                </w:rPr>
                <w:t>6</w:t>
              </w:r>
            </w:ins>
          </w:p>
        </w:tc>
        <w:tc>
          <w:tcPr>
            <w:tcW w:w="3715" w:type="dxa"/>
            <w:tcBorders>
              <w:top w:val="dotted" w:sz="4" w:space="0" w:color="auto"/>
              <w:left w:val="single" w:sz="4" w:space="0" w:color="auto"/>
              <w:bottom w:val="dotted" w:sz="4" w:space="0" w:color="auto"/>
              <w:right w:val="single" w:sz="4" w:space="0" w:color="auto"/>
            </w:tcBorders>
            <w:shd w:val="clear" w:color="auto" w:fill="auto"/>
            <w:noWrap/>
            <w:vAlign w:val="bottom"/>
          </w:tcPr>
          <w:p w14:paraId="50611D8F" w14:textId="77777777" w:rsidR="000A728B" w:rsidRPr="001E78B6" w:rsidRDefault="000A728B" w:rsidP="00FA55AB">
            <w:pPr>
              <w:spacing w:before="60" w:after="60"/>
              <w:ind w:left="-57" w:right="-57"/>
              <w:rPr>
                <w:ins w:id="4748" w:author="ho hieu" w:date="2018-11-27T13:49:00Z"/>
                <w:rFonts w:asciiTheme="majorHAnsi" w:hAnsiTheme="majorHAnsi" w:cstheme="majorHAnsi"/>
                <w:sz w:val="26"/>
                <w:szCs w:val="26"/>
                <w:rPrChange w:id="4749" w:author="ho hieu" w:date="2018-11-27T13:54:00Z">
                  <w:rPr>
                    <w:ins w:id="4750" w:author="ho hieu" w:date="2018-11-27T13:49:00Z"/>
                    <w:sz w:val="26"/>
                    <w:szCs w:val="26"/>
                  </w:rPr>
                </w:rPrChange>
              </w:rPr>
            </w:pPr>
            <w:ins w:id="4751" w:author="ho hieu" w:date="2018-11-27T13:49:00Z">
              <w:r w:rsidRPr="001E78B6">
                <w:rPr>
                  <w:rFonts w:asciiTheme="majorHAnsi" w:hAnsiTheme="majorHAnsi" w:cstheme="majorHAnsi"/>
                  <w:sz w:val="26"/>
                  <w:szCs w:val="26"/>
                  <w:rPrChange w:id="4752" w:author="ho hieu" w:date="2018-11-27T13:54:00Z">
                    <w:rPr>
                      <w:sz w:val="26"/>
                      <w:szCs w:val="26"/>
                    </w:rPr>
                  </w:rPrChange>
                </w:rPr>
                <w:t>Chi khác từ hoạt động chính</w:t>
              </w:r>
            </w:ins>
          </w:p>
        </w:tc>
        <w:tc>
          <w:tcPr>
            <w:tcW w:w="771" w:type="dxa"/>
            <w:tcBorders>
              <w:top w:val="dotted" w:sz="4" w:space="0" w:color="auto"/>
              <w:left w:val="nil"/>
              <w:bottom w:val="dotted" w:sz="4" w:space="0" w:color="auto"/>
              <w:right w:val="single" w:sz="4" w:space="0" w:color="auto"/>
            </w:tcBorders>
            <w:shd w:val="clear" w:color="auto" w:fill="auto"/>
            <w:noWrap/>
            <w:vAlign w:val="bottom"/>
          </w:tcPr>
          <w:p w14:paraId="38B7D8E2" w14:textId="77777777" w:rsidR="000A728B" w:rsidRPr="001E78B6" w:rsidRDefault="000A728B" w:rsidP="00FA55AB">
            <w:pPr>
              <w:spacing w:before="60" w:after="60"/>
              <w:ind w:left="-57" w:right="-57"/>
              <w:jc w:val="center"/>
              <w:rPr>
                <w:ins w:id="4753" w:author="ho hieu" w:date="2018-11-27T13:49:00Z"/>
                <w:rFonts w:asciiTheme="majorHAnsi" w:hAnsiTheme="majorHAnsi" w:cstheme="majorHAnsi"/>
                <w:sz w:val="26"/>
                <w:szCs w:val="26"/>
                <w:rPrChange w:id="4754" w:author="ho hieu" w:date="2018-11-27T13:54:00Z">
                  <w:rPr>
                    <w:ins w:id="4755" w:author="ho hieu" w:date="2018-11-27T13:49:00Z"/>
                    <w:sz w:val="26"/>
                    <w:szCs w:val="26"/>
                  </w:rPr>
                </w:rPrChange>
              </w:rPr>
            </w:pPr>
            <w:ins w:id="4756" w:author="ho hieu" w:date="2018-11-27T13:49:00Z">
              <w:r w:rsidRPr="001E78B6">
                <w:rPr>
                  <w:rFonts w:asciiTheme="majorHAnsi" w:hAnsiTheme="majorHAnsi" w:cstheme="majorHAnsi"/>
                  <w:sz w:val="26"/>
                  <w:szCs w:val="26"/>
                  <w:rPrChange w:id="4757" w:author="ho hieu" w:date="2018-11-27T13:54:00Z">
                    <w:rPr>
                      <w:sz w:val="26"/>
                      <w:szCs w:val="26"/>
                    </w:rPr>
                  </w:rPrChange>
                </w:rPr>
                <w:t>07</w:t>
              </w:r>
            </w:ins>
          </w:p>
        </w:tc>
        <w:tc>
          <w:tcPr>
            <w:tcW w:w="1200" w:type="dxa"/>
            <w:tcBorders>
              <w:top w:val="dotted" w:sz="4" w:space="0" w:color="auto"/>
              <w:left w:val="nil"/>
              <w:bottom w:val="dotted" w:sz="4" w:space="0" w:color="auto"/>
              <w:right w:val="single" w:sz="4" w:space="0" w:color="auto"/>
            </w:tcBorders>
            <w:shd w:val="clear" w:color="auto" w:fill="auto"/>
            <w:noWrap/>
            <w:vAlign w:val="bottom"/>
          </w:tcPr>
          <w:p w14:paraId="00081917" w14:textId="77777777" w:rsidR="000A728B" w:rsidRPr="001E78B6" w:rsidRDefault="000A728B" w:rsidP="00FA55AB">
            <w:pPr>
              <w:spacing w:before="60" w:after="60"/>
              <w:ind w:left="-57" w:right="-57"/>
              <w:rPr>
                <w:ins w:id="4758" w:author="ho hieu" w:date="2018-11-27T13:49:00Z"/>
                <w:rFonts w:asciiTheme="majorHAnsi" w:hAnsiTheme="majorHAnsi" w:cstheme="majorHAnsi"/>
                <w:sz w:val="26"/>
                <w:szCs w:val="26"/>
                <w:rPrChange w:id="4759" w:author="ho hieu" w:date="2018-11-27T13:54:00Z">
                  <w:rPr>
                    <w:ins w:id="4760" w:author="ho hieu" w:date="2018-11-27T13:49:00Z"/>
                    <w:sz w:val="26"/>
                    <w:szCs w:val="26"/>
                  </w:rPr>
                </w:rPrChange>
              </w:rPr>
            </w:pPr>
            <w:ins w:id="4761" w:author="ho hieu" w:date="2018-11-27T13:49:00Z">
              <w:r w:rsidRPr="001E78B6">
                <w:rPr>
                  <w:rFonts w:asciiTheme="majorHAnsi" w:hAnsiTheme="majorHAnsi" w:cstheme="majorHAnsi"/>
                  <w:sz w:val="26"/>
                  <w:szCs w:val="26"/>
                  <w:rPrChange w:id="4762" w:author="ho hieu" w:date="2018-11-27T13:54:00Z">
                    <w:rPr>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51B749AB" w14:textId="77777777" w:rsidR="000A728B" w:rsidRPr="001E78B6" w:rsidRDefault="000A728B" w:rsidP="00FA55AB">
            <w:pPr>
              <w:spacing w:before="60" w:after="60"/>
              <w:ind w:left="-57" w:right="-57"/>
              <w:rPr>
                <w:ins w:id="4763" w:author="ho hieu" w:date="2018-11-27T13:49:00Z"/>
                <w:rFonts w:asciiTheme="majorHAnsi" w:hAnsiTheme="majorHAnsi" w:cstheme="majorHAnsi"/>
                <w:sz w:val="26"/>
                <w:szCs w:val="26"/>
                <w:rPrChange w:id="4764" w:author="ho hieu" w:date="2018-11-27T13:54:00Z">
                  <w:rPr>
                    <w:ins w:id="4765" w:author="ho hieu" w:date="2018-11-27T13:49:00Z"/>
                    <w:sz w:val="26"/>
                    <w:szCs w:val="26"/>
                  </w:rPr>
                </w:rPrChange>
              </w:rPr>
            </w:pPr>
            <w:ins w:id="4766" w:author="ho hieu" w:date="2018-11-27T13:49:00Z">
              <w:r w:rsidRPr="001E78B6">
                <w:rPr>
                  <w:rFonts w:asciiTheme="majorHAnsi" w:hAnsiTheme="majorHAnsi" w:cstheme="majorHAnsi"/>
                  <w:sz w:val="26"/>
                  <w:szCs w:val="26"/>
                  <w:rPrChange w:id="4767" w:author="ho hieu" w:date="2018-11-27T13:54:00Z">
                    <w:rPr>
                      <w:sz w:val="26"/>
                      <w:szCs w:val="26"/>
                    </w:rPr>
                  </w:rPrChange>
                </w:rPr>
                <w:t> </w:t>
              </w:r>
            </w:ins>
          </w:p>
        </w:tc>
        <w:tc>
          <w:tcPr>
            <w:tcW w:w="1559" w:type="dxa"/>
            <w:tcBorders>
              <w:top w:val="dotted" w:sz="4" w:space="0" w:color="auto"/>
              <w:left w:val="nil"/>
              <w:bottom w:val="dotted" w:sz="4" w:space="0" w:color="auto"/>
              <w:right w:val="single" w:sz="4" w:space="0" w:color="auto"/>
            </w:tcBorders>
            <w:shd w:val="clear" w:color="auto" w:fill="auto"/>
            <w:noWrap/>
            <w:vAlign w:val="bottom"/>
          </w:tcPr>
          <w:p w14:paraId="7F91F571" w14:textId="77777777" w:rsidR="000A728B" w:rsidRPr="001E78B6" w:rsidRDefault="000A728B" w:rsidP="00FA55AB">
            <w:pPr>
              <w:spacing w:before="60" w:after="60"/>
              <w:ind w:left="-57" w:right="-57"/>
              <w:rPr>
                <w:ins w:id="4768" w:author="ho hieu" w:date="2018-11-27T13:49:00Z"/>
                <w:rFonts w:asciiTheme="majorHAnsi" w:hAnsiTheme="majorHAnsi" w:cstheme="majorHAnsi"/>
                <w:sz w:val="26"/>
                <w:szCs w:val="26"/>
                <w:rPrChange w:id="4769" w:author="ho hieu" w:date="2018-11-27T13:54:00Z">
                  <w:rPr>
                    <w:ins w:id="4770" w:author="ho hieu" w:date="2018-11-27T13:49:00Z"/>
                    <w:sz w:val="26"/>
                    <w:szCs w:val="26"/>
                  </w:rPr>
                </w:rPrChange>
              </w:rPr>
            </w:pPr>
            <w:ins w:id="4771" w:author="ho hieu" w:date="2018-11-27T13:49:00Z">
              <w:r w:rsidRPr="001E78B6">
                <w:rPr>
                  <w:rFonts w:asciiTheme="majorHAnsi" w:hAnsiTheme="majorHAnsi" w:cstheme="majorHAnsi"/>
                  <w:sz w:val="26"/>
                  <w:szCs w:val="26"/>
                  <w:rPrChange w:id="4772" w:author="ho hieu" w:date="2018-11-27T13:54:00Z">
                    <w:rPr>
                      <w:sz w:val="26"/>
                      <w:szCs w:val="26"/>
                    </w:rPr>
                  </w:rPrChange>
                </w:rPr>
                <w:t> </w:t>
              </w:r>
            </w:ins>
          </w:p>
        </w:tc>
      </w:tr>
      <w:tr w:rsidR="000A728B" w:rsidRPr="001E78B6" w14:paraId="07A55CF9" w14:textId="77777777" w:rsidTr="00FA55AB">
        <w:trPr>
          <w:trHeight w:val="199"/>
          <w:tblHeader/>
          <w:ins w:id="4773" w:author="ho hieu" w:date="2018-11-27T13:49:00Z"/>
        </w:trPr>
        <w:tc>
          <w:tcPr>
            <w:tcW w:w="708" w:type="dxa"/>
            <w:tcBorders>
              <w:top w:val="dotted" w:sz="4" w:space="0" w:color="auto"/>
              <w:left w:val="single" w:sz="4" w:space="0" w:color="auto"/>
              <w:bottom w:val="dotted" w:sz="4" w:space="0" w:color="auto"/>
              <w:right w:val="single" w:sz="4" w:space="0" w:color="auto"/>
            </w:tcBorders>
          </w:tcPr>
          <w:p w14:paraId="1D57FA73" w14:textId="77777777" w:rsidR="000A728B" w:rsidRPr="001E78B6" w:rsidRDefault="000A728B" w:rsidP="00FA55AB">
            <w:pPr>
              <w:spacing w:before="60" w:after="60"/>
              <w:ind w:left="-57" w:right="-57"/>
              <w:jc w:val="center"/>
              <w:rPr>
                <w:ins w:id="4774" w:author="ho hieu" w:date="2018-11-27T13:49:00Z"/>
                <w:rFonts w:asciiTheme="majorHAnsi" w:hAnsiTheme="majorHAnsi" w:cstheme="majorHAnsi"/>
                <w:b/>
                <w:bCs/>
                <w:sz w:val="26"/>
                <w:szCs w:val="26"/>
                <w:rPrChange w:id="4775" w:author="ho hieu" w:date="2018-11-27T13:54:00Z">
                  <w:rPr>
                    <w:ins w:id="4776" w:author="ho hieu" w:date="2018-11-27T13:49:00Z"/>
                    <w:b/>
                    <w:bCs/>
                    <w:sz w:val="26"/>
                    <w:szCs w:val="26"/>
                  </w:rPr>
                </w:rPrChange>
              </w:rPr>
            </w:pPr>
          </w:p>
        </w:tc>
        <w:tc>
          <w:tcPr>
            <w:tcW w:w="3715" w:type="dxa"/>
            <w:tcBorders>
              <w:top w:val="dotted" w:sz="4" w:space="0" w:color="auto"/>
              <w:left w:val="single" w:sz="4" w:space="0" w:color="auto"/>
              <w:bottom w:val="dotted" w:sz="4" w:space="0" w:color="auto"/>
              <w:right w:val="single" w:sz="4" w:space="0" w:color="auto"/>
            </w:tcBorders>
            <w:shd w:val="clear" w:color="auto" w:fill="auto"/>
            <w:noWrap/>
            <w:vAlign w:val="bottom"/>
          </w:tcPr>
          <w:p w14:paraId="532FC4A0" w14:textId="77777777" w:rsidR="000A728B" w:rsidRPr="001E78B6" w:rsidRDefault="000A728B" w:rsidP="00FA55AB">
            <w:pPr>
              <w:spacing w:before="60" w:after="60"/>
              <w:ind w:left="-57" w:right="-57"/>
              <w:rPr>
                <w:ins w:id="4777" w:author="ho hieu" w:date="2018-11-27T13:49:00Z"/>
                <w:rFonts w:asciiTheme="majorHAnsi" w:hAnsiTheme="majorHAnsi" w:cstheme="majorHAnsi"/>
                <w:b/>
                <w:bCs/>
                <w:sz w:val="26"/>
                <w:szCs w:val="26"/>
                <w:rPrChange w:id="4778" w:author="ho hieu" w:date="2018-11-27T13:54:00Z">
                  <w:rPr>
                    <w:ins w:id="4779" w:author="ho hieu" w:date="2018-11-27T13:49:00Z"/>
                    <w:b/>
                    <w:bCs/>
                    <w:sz w:val="26"/>
                    <w:szCs w:val="26"/>
                  </w:rPr>
                </w:rPrChange>
              </w:rPr>
            </w:pPr>
            <w:ins w:id="4780" w:author="ho hieu" w:date="2018-11-27T13:49:00Z">
              <w:r w:rsidRPr="001E78B6">
                <w:rPr>
                  <w:rFonts w:asciiTheme="majorHAnsi" w:hAnsiTheme="majorHAnsi" w:cstheme="majorHAnsi"/>
                  <w:b/>
                  <w:bCs/>
                  <w:sz w:val="26"/>
                  <w:szCs w:val="26"/>
                  <w:rPrChange w:id="4781" w:author="ho hieu" w:date="2018-11-27T13:54:00Z">
                    <w:rPr>
                      <w:b/>
                      <w:bCs/>
                      <w:sz w:val="26"/>
                      <w:szCs w:val="26"/>
                    </w:rPr>
                  </w:rPrChange>
                </w:rPr>
                <w:t xml:space="preserve">Lưu chuyển tiền thuần từ hoạt động chính </w:t>
              </w:r>
            </w:ins>
          </w:p>
        </w:tc>
        <w:tc>
          <w:tcPr>
            <w:tcW w:w="771" w:type="dxa"/>
            <w:tcBorders>
              <w:top w:val="dotted" w:sz="4" w:space="0" w:color="auto"/>
              <w:left w:val="nil"/>
              <w:bottom w:val="dotted" w:sz="4" w:space="0" w:color="auto"/>
              <w:right w:val="single" w:sz="4" w:space="0" w:color="auto"/>
            </w:tcBorders>
            <w:shd w:val="clear" w:color="auto" w:fill="auto"/>
            <w:noWrap/>
          </w:tcPr>
          <w:p w14:paraId="6A970677" w14:textId="77777777" w:rsidR="000A728B" w:rsidRPr="001E78B6" w:rsidRDefault="000A728B" w:rsidP="00FA55AB">
            <w:pPr>
              <w:spacing w:before="60" w:after="60"/>
              <w:ind w:left="-57" w:right="-57"/>
              <w:jc w:val="center"/>
              <w:rPr>
                <w:ins w:id="4782" w:author="ho hieu" w:date="2018-11-27T13:49:00Z"/>
                <w:rFonts w:asciiTheme="majorHAnsi" w:hAnsiTheme="majorHAnsi" w:cstheme="majorHAnsi"/>
                <w:sz w:val="26"/>
                <w:szCs w:val="26"/>
                <w:rPrChange w:id="4783" w:author="ho hieu" w:date="2018-11-27T13:54:00Z">
                  <w:rPr>
                    <w:ins w:id="4784" w:author="ho hieu" w:date="2018-11-27T13:49:00Z"/>
                    <w:sz w:val="26"/>
                    <w:szCs w:val="26"/>
                  </w:rPr>
                </w:rPrChange>
              </w:rPr>
            </w:pPr>
            <w:ins w:id="4785" w:author="ho hieu" w:date="2018-11-27T13:49:00Z">
              <w:r w:rsidRPr="001E78B6">
                <w:rPr>
                  <w:rFonts w:asciiTheme="majorHAnsi" w:hAnsiTheme="majorHAnsi" w:cstheme="majorHAnsi"/>
                  <w:sz w:val="26"/>
                  <w:szCs w:val="26"/>
                  <w:rPrChange w:id="4786" w:author="ho hieu" w:date="2018-11-27T13:54:00Z">
                    <w:rPr>
                      <w:sz w:val="26"/>
                      <w:szCs w:val="26"/>
                    </w:rPr>
                  </w:rPrChange>
                </w:rPr>
                <w:t>10</w:t>
              </w:r>
            </w:ins>
          </w:p>
        </w:tc>
        <w:tc>
          <w:tcPr>
            <w:tcW w:w="1200" w:type="dxa"/>
            <w:tcBorders>
              <w:top w:val="dotted" w:sz="4" w:space="0" w:color="auto"/>
              <w:left w:val="nil"/>
              <w:bottom w:val="dotted" w:sz="4" w:space="0" w:color="auto"/>
              <w:right w:val="single" w:sz="4" w:space="0" w:color="auto"/>
            </w:tcBorders>
            <w:shd w:val="clear" w:color="auto" w:fill="auto"/>
            <w:noWrap/>
            <w:vAlign w:val="bottom"/>
          </w:tcPr>
          <w:p w14:paraId="3EDFE2FD" w14:textId="77777777" w:rsidR="000A728B" w:rsidRPr="001E78B6" w:rsidRDefault="000A728B" w:rsidP="00FA55AB">
            <w:pPr>
              <w:spacing w:before="60" w:after="60"/>
              <w:ind w:left="-57" w:right="-57"/>
              <w:rPr>
                <w:ins w:id="4787" w:author="ho hieu" w:date="2018-11-27T13:49:00Z"/>
                <w:rFonts w:asciiTheme="majorHAnsi" w:hAnsiTheme="majorHAnsi" w:cstheme="majorHAnsi"/>
                <w:sz w:val="26"/>
                <w:szCs w:val="26"/>
                <w:rPrChange w:id="4788" w:author="ho hieu" w:date="2018-11-27T13:54:00Z">
                  <w:rPr>
                    <w:ins w:id="4789" w:author="ho hieu" w:date="2018-11-27T13:49:00Z"/>
                    <w:sz w:val="26"/>
                    <w:szCs w:val="26"/>
                  </w:rPr>
                </w:rPrChange>
              </w:rPr>
            </w:pPr>
            <w:ins w:id="4790" w:author="ho hieu" w:date="2018-11-27T13:49:00Z">
              <w:r w:rsidRPr="001E78B6">
                <w:rPr>
                  <w:rFonts w:asciiTheme="majorHAnsi" w:hAnsiTheme="majorHAnsi" w:cstheme="majorHAnsi"/>
                  <w:sz w:val="26"/>
                  <w:szCs w:val="26"/>
                  <w:rPrChange w:id="4791" w:author="ho hieu" w:date="2018-11-27T13:54:00Z">
                    <w:rPr>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2E13E2FF" w14:textId="77777777" w:rsidR="000A728B" w:rsidRPr="001E78B6" w:rsidRDefault="000A728B" w:rsidP="00FA55AB">
            <w:pPr>
              <w:spacing w:before="60" w:after="60"/>
              <w:ind w:left="-57" w:right="-57"/>
              <w:rPr>
                <w:ins w:id="4792" w:author="ho hieu" w:date="2018-11-27T13:49:00Z"/>
                <w:rFonts w:asciiTheme="majorHAnsi" w:hAnsiTheme="majorHAnsi" w:cstheme="majorHAnsi"/>
                <w:sz w:val="26"/>
                <w:szCs w:val="26"/>
                <w:rPrChange w:id="4793" w:author="ho hieu" w:date="2018-11-27T13:54:00Z">
                  <w:rPr>
                    <w:ins w:id="4794" w:author="ho hieu" w:date="2018-11-27T13:49:00Z"/>
                    <w:sz w:val="26"/>
                    <w:szCs w:val="26"/>
                  </w:rPr>
                </w:rPrChange>
              </w:rPr>
            </w:pPr>
            <w:ins w:id="4795" w:author="ho hieu" w:date="2018-11-27T13:49:00Z">
              <w:r w:rsidRPr="001E78B6">
                <w:rPr>
                  <w:rFonts w:asciiTheme="majorHAnsi" w:hAnsiTheme="majorHAnsi" w:cstheme="majorHAnsi"/>
                  <w:sz w:val="26"/>
                  <w:szCs w:val="26"/>
                  <w:rPrChange w:id="4796" w:author="ho hieu" w:date="2018-11-27T13:54:00Z">
                    <w:rPr>
                      <w:sz w:val="26"/>
                      <w:szCs w:val="26"/>
                    </w:rPr>
                  </w:rPrChange>
                </w:rPr>
                <w:t> </w:t>
              </w:r>
            </w:ins>
          </w:p>
        </w:tc>
        <w:tc>
          <w:tcPr>
            <w:tcW w:w="1559" w:type="dxa"/>
            <w:tcBorders>
              <w:top w:val="dotted" w:sz="4" w:space="0" w:color="auto"/>
              <w:left w:val="nil"/>
              <w:bottom w:val="dotted" w:sz="4" w:space="0" w:color="auto"/>
              <w:right w:val="single" w:sz="4" w:space="0" w:color="auto"/>
            </w:tcBorders>
            <w:shd w:val="clear" w:color="auto" w:fill="auto"/>
            <w:noWrap/>
            <w:vAlign w:val="bottom"/>
          </w:tcPr>
          <w:p w14:paraId="4BF8175E" w14:textId="77777777" w:rsidR="000A728B" w:rsidRPr="001E78B6" w:rsidRDefault="000A728B" w:rsidP="00FA55AB">
            <w:pPr>
              <w:spacing w:before="60" w:after="60"/>
              <w:ind w:left="-57" w:right="-57"/>
              <w:rPr>
                <w:ins w:id="4797" w:author="ho hieu" w:date="2018-11-27T13:49:00Z"/>
                <w:rFonts w:asciiTheme="majorHAnsi" w:hAnsiTheme="majorHAnsi" w:cstheme="majorHAnsi"/>
                <w:sz w:val="26"/>
                <w:szCs w:val="26"/>
                <w:rPrChange w:id="4798" w:author="ho hieu" w:date="2018-11-27T13:54:00Z">
                  <w:rPr>
                    <w:ins w:id="4799" w:author="ho hieu" w:date="2018-11-27T13:49:00Z"/>
                    <w:sz w:val="26"/>
                    <w:szCs w:val="26"/>
                  </w:rPr>
                </w:rPrChange>
              </w:rPr>
            </w:pPr>
            <w:ins w:id="4800" w:author="ho hieu" w:date="2018-11-27T13:49:00Z">
              <w:r w:rsidRPr="001E78B6">
                <w:rPr>
                  <w:rFonts w:asciiTheme="majorHAnsi" w:hAnsiTheme="majorHAnsi" w:cstheme="majorHAnsi"/>
                  <w:sz w:val="26"/>
                  <w:szCs w:val="26"/>
                  <w:rPrChange w:id="4801" w:author="ho hieu" w:date="2018-11-27T13:54:00Z">
                    <w:rPr>
                      <w:sz w:val="26"/>
                      <w:szCs w:val="26"/>
                    </w:rPr>
                  </w:rPrChange>
                </w:rPr>
                <w:t> </w:t>
              </w:r>
            </w:ins>
          </w:p>
        </w:tc>
      </w:tr>
      <w:tr w:rsidR="000A728B" w:rsidRPr="001E78B6" w14:paraId="65765C12" w14:textId="77777777" w:rsidTr="00FA55AB">
        <w:trPr>
          <w:trHeight w:val="199"/>
          <w:tblHeader/>
          <w:ins w:id="4802" w:author="ho hieu" w:date="2018-11-27T13:49:00Z"/>
        </w:trPr>
        <w:tc>
          <w:tcPr>
            <w:tcW w:w="708" w:type="dxa"/>
            <w:tcBorders>
              <w:top w:val="dotted" w:sz="4" w:space="0" w:color="auto"/>
              <w:left w:val="single" w:sz="4" w:space="0" w:color="auto"/>
              <w:bottom w:val="dotted" w:sz="4" w:space="0" w:color="auto"/>
              <w:right w:val="single" w:sz="4" w:space="0" w:color="auto"/>
            </w:tcBorders>
          </w:tcPr>
          <w:p w14:paraId="6DEC7E8B" w14:textId="77777777" w:rsidR="000A728B" w:rsidRPr="001E78B6" w:rsidRDefault="000A728B" w:rsidP="00FA55AB">
            <w:pPr>
              <w:spacing w:before="60" w:after="60"/>
              <w:ind w:left="-57" w:right="-57"/>
              <w:jc w:val="center"/>
              <w:rPr>
                <w:ins w:id="4803" w:author="ho hieu" w:date="2018-11-27T13:49:00Z"/>
                <w:rFonts w:asciiTheme="majorHAnsi" w:hAnsiTheme="majorHAnsi" w:cstheme="majorHAnsi"/>
                <w:b/>
                <w:bCs/>
                <w:sz w:val="26"/>
                <w:szCs w:val="26"/>
                <w:rPrChange w:id="4804" w:author="ho hieu" w:date="2018-11-27T13:54:00Z">
                  <w:rPr>
                    <w:ins w:id="4805" w:author="ho hieu" w:date="2018-11-27T13:49:00Z"/>
                    <w:b/>
                    <w:bCs/>
                    <w:sz w:val="26"/>
                    <w:szCs w:val="26"/>
                  </w:rPr>
                </w:rPrChange>
              </w:rPr>
            </w:pPr>
            <w:ins w:id="4806" w:author="ho hieu" w:date="2018-11-27T13:49:00Z">
              <w:r w:rsidRPr="001E78B6">
                <w:rPr>
                  <w:rFonts w:asciiTheme="majorHAnsi" w:hAnsiTheme="majorHAnsi" w:cstheme="majorHAnsi"/>
                  <w:b/>
                  <w:bCs/>
                  <w:sz w:val="26"/>
                  <w:szCs w:val="26"/>
                  <w:rPrChange w:id="4807" w:author="ho hieu" w:date="2018-11-27T13:54:00Z">
                    <w:rPr>
                      <w:b/>
                      <w:bCs/>
                      <w:sz w:val="26"/>
                      <w:szCs w:val="26"/>
                    </w:rPr>
                  </w:rPrChange>
                </w:rPr>
                <w:t>II</w:t>
              </w:r>
            </w:ins>
          </w:p>
        </w:tc>
        <w:tc>
          <w:tcPr>
            <w:tcW w:w="3715" w:type="dxa"/>
            <w:tcBorders>
              <w:top w:val="dotted" w:sz="4" w:space="0" w:color="auto"/>
              <w:left w:val="single" w:sz="4" w:space="0" w:color="auto"/>
              <w:bottom w:val="dotted" w:sz="4" w:space="0" w:color="auto"/>
              <w:right w:val="single" w:sz="4" w:space="0" w:color="auto"/>
            </w:tcBorders>
            <w:shd w:val="clear" w:color="auto" w:fill="auto"/>
            <w:noWrap/>
            <w:vAlign w:val="bottom"/>
          </w:tcPr>
          <w:p w14:paraId="24BF7C48" w14:textId="77777777" w:rsidR="000A728B" w:rsidRPr="001E78B6" w:rsidRDefault="000A728B" w:rsidP="00FA55AB">
            <w:pPr>
              <w:spacing w:before="60" w:after="60"/>
              <w:ind w:left="-57" w:right="-57"/>
              <w:rPr>
                <w:ins w:id="4808" w:author="ho hieu" w:date="2018-11-27T13:49:00Z"/>
                <w:rFonts w:asciiTheme="majorHAnsi" w:hAnsiTheme="majorHAnsi" w:cstheme="majorHAnsi"/>
                <w:b/>
                <w:bCs/>
                <w:sz w:val="26"/>
                <w:szCs w:val="26"/>
                <w:rPrChange w:id="4809" w:author="ho hieu" w:date="2018-11-27T13:54:00Z">
                  <w:rPr>
                    <w:ins w:id="4810" w:author="ho hieu" w:date="2018-11-27T13:49:00Z"/>
                    <w:b/>
                    <w:bCs/>
                    <w:sz w:val="26"/>
                    <w:szCs w:val="26"/>
                  </w:rPr>
                </w:rPrChange>
              </w:rPr>
            </w:pPr>
            <w:ins w:id="4811" w:author="ho hieu" w:date="2018-11-27T13:49:00Z">
              <w:r w:rsidRPr="001E78B6">
                <w:rPr>
                  <w:rFonts w:asciiTheme="majorHAnsi" w:hAnsiTheme="majorHAnsi" w:cstheme="majorHAnsi"/>
                  <w:b/>
                  <w:bCs/>
                  <w:sz w:val="26"/>
                  <w:szCs w:val="26"/>
                  <w:rPrChange w:id="4812" w:author="ho hieu" w:date="2018-11-27T13:54:00Z">
                    <w:rPr>
                      <w:b/>
                      <w:bCs/>
                      <w:sz w:val="26"/>
                      <w:szCs w:val="26"/>
                    </w:rPr>
                  </w:rPrChange>
                </w:rPr>
                <w:t>LƯU CHUYỂN TIỀN TỪ HOẠT ĐỘNG ĐẦU TƯ</w:t>
              </w:r>
            </w:ins>
          </w:p>
        </w:tc>
        <w:tc>
          <w:tcPr>
            <w:tcW w:w="771" w:type="dxa"/>
            <w:tcBorders>
              <w:top w:val="dotted" w:sz="4" w:space="0" w:color="auto"/>
              <w:left w:val="nil"/>
              <w:bottom w:val="dotted" w:sz="4" w:space="0" w:color="auto"/>
              <w:right w:val="single" w:sz="4" w:space="0" w:color="auto"/>
            </w:tcBorders>
            <w:shd w:val="clear" w:color="auto" w:fill="auto"/>
            <w:noWrap/>
            <w:vAlign w:val="bottom"/>
          </w:tcPr>
          <w:p w14:paraId="610F8B47" w14:textId="77777777" w:rsidR="000A728B" w:rsidRPr="001E78B6" w:rsidRDefault="000A728B" w:rsidP="00FA55AB">
            <w:pPr>
              <w:spacing w:before="60" w:after="60"/>
              <w:ind w:left="-57" w:right="-57"/>
              <w:jc w:val="center"/>
              <w:rPr>
                <w:ins w:id="4813" w:author="ho hieu" w:date="2018-11-27T13:49:00Z"/>
                <w:rFonts w:asciiTheme="majorHAnsi" w:hAnsiTheme="majorHAnsi" w:cstheme="majorHAnsi"/>
                <w:sz w:val="26"/>
                <w:szCs w:val="26"/>
                <w:rPrChange w:id="4814" w:author="ho hieu" w:date="2018-11-27T13:54:00Z">
                  <w:rPr>
                    <w:ins w:id="4815" w:author="ho hieu" w:date="2018-11-27T13:49:00Z"/>
                    <w:sz w:val="26"/>
                    <w:szCs w:val="26"/>
                  </w:rPr>
                </w:rPrChange>
              </w:rPr>
            </w:pPr>
            <w:ins w:id="4816" w:author="ho hieu" w:date="2018-11-27T13:49:00Z">
              <w:r w:rsidRPr="001E78B6">
                <w:rPr>
                  <w:rFonts w:asciiTheme="majorHAnsi" w:hAnsiTheme="majorHAnsi" w:cstheme="majorHAnsi"/>
                  <w:sz w:val="26"/>
                  <w:szCs w:val="26"/>
                  <w:rPrChange w:id="4817" w:author="ho hieu" w:date="2018-11-27T13:54:00Z">
                    <w:rPr>
                      <w:sz w:val="26"/>
                      <w:szCs w:val="26"/>
                    </w:rPr>
                  </w:rPrChange>
                </w:rPr>
                <w:t> </w:t>
              </w:r>
            </w:ins>
          </w:p>
        </w:tc>
        <w:tc>
          <w:tcPr>
            <w:tcW w:w="1200" w:type="dxa"/>
            <w:tcBorders>
              <w:top w:val="dotted" w:sz="4" w:space="0" w:color="auto"/>
              <w:left w:val="nil"/>
              <w:bottom w:val="dotted" w:sz="4" w:space="0" w:color="auto"/>
              <w:right w:val="single" w:sz="4" w:space="0" w:color="auto"/>
            </w:tcBorders>
            <w:shd w:val="clear" w:color="auto" w:fill="auto"/>
            <w:noWrap/>
            <w:vAlign w:val="bottom"/>
          </w:tcPr>
          <w:p w14:paraId="2C5F1AAE" w14:textId="77777777" w:rsidR="000A728B" w:rsidRPr="001E78B6" w:rsidRDefault="000A728B" w:rsidP="00FA55AB">
            <w:pPr>
              <w:spacing w:before="60" w:after="60"/>
              <w:ind w:left="-57" w:right="-57"/>
              <w:rPr>
                <w:ins w:id="4818" w:author="ho hieu" w:date="2018-11-27T13:49:00Z"/>
                <w:rFonts w:asciiTheme="majorHAnsi" w:hAnsiTheme="majorHAnsi" w:cstheme="majorHAnsi"/>
                <w:sz w:val="26"/>
                <w:szCs w:val="26"/>
                <w:rPrChange w:id="4819" w:author="ho hieu" w:date="2018-11-27T13:54:00Z">
                  <w:rPr>
                    <w:ins w:id="4820" w:author="ho hieu" w:date="2018-11-27T13:49:00Z"/>
                    <w:sz w:val="26"/>
                    <w:szCs w:val="26"/>
                  </w:rPr>
                </w:rPrChange>
              </w:rPr>
            </w:pPr>
            <w:ins w:id="4821" w:author="ho hieu" w:date="2018-11-27T13:49:00Z">
              <w:r w:rsidRPr="001E78B6">
                <w:rPr>
                  <w:rFonts w:asciiTheme="majorHAnsi" w:hAnsiTheme="majorHAnsi" w:cstheme="majorHAnsi"/>
                  <w:sz w:val="26"/>
                  <w:szCs w:val="26"/>
                  <w:rPrChange w:id="4822" w:author="ho hieu" w:date="2018-11-27T13:54:00Z">
                    <w:rPr>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578F50AA" w14:textId="77777777" w:rsidR="000A728B" w:rsidRPr="001E78B6" w:rsidRDefault="000A728B" w:rsidP="00FA55AB">
            <w:pPr>
              <w:spacing w:before="60" w:after="60"/>
              <w:ind w:left="-57" w:right="-57"/>
              <w:rPr>
                <w:ins w:id="4823" w:author="ho hieu" w:date="2018-11-27T13:49:00Z"/>
                <w:rFonts w:asciiTheme="majorHAnsi" w:hAnsiTheme="majorHAnsi" w:cstheme="majorHAnsi"/>
                <w:sz w:val="26"/>
                <w:szCs w:val="26"/>
                <w:rPrChange w:id="4824" w:author="ho hieu" w:date="2018-11-27T13:54:00Z">
                  <w:rPr>
                    <w:ins w:id="4825" w:author="ho hieu" w:date="2018-11-27T13:49:00Z"/>
                    <w:sz w:val="26"/>
                    <w:szCs w:val="26"/>
                  </w:rPr>
                </w:rPrChange>
              </w:rPr>
            </w:pPr>
            <w:ins w:id="4826" w:author="ho hieu" w:date="2018-11-27T13:49:00Z">
              <w:r w:rsidRPr="001E78B6">
                <w:rPr>
                  <w:rFonts w:asciiTheme="majorHAnsi" w:hAnsiTheme="majorHAnsi" w:cstheme="majorHAnsi"/>
                  <w:sz w:val="26"/>
                  <w:szCs w:val="26"/>
                  <w:rPrChange w:id="4827" w:author="ho hieu" w:date="2018-11-27T13:54:00Z">
                    <w:rPr>
                      <w:sz w:val="26"/>
                      <w:szCs w:val="26"/>
                    </w:rPr>
                  </w:rPrChange>
                </w:rPr>
                <w:t> </w:t>
              </w:r>
            </w:ins>
          </w:p>
        </w:tc>
        <w:tc>
          <w:tcPr>
            <w:tcW w:w="1559" w:type="dxa"/>
            <w:tcBorders>
              <w:top w:val="dotted" w:sz="4" w:space="0" w:color="auto"/>
              <w:left w:val="nil"/>
              <w:bottom w:val="dotted" w:sz="4" w:space="0" w:color="auto"/>
              <w:right w:val="single" w:sz="4" w:space="0" w:color="auto"/>
            </w:tcBorders>
            <w:shd w:val="clear" w:color="auto" w:fill="auto"/>
            <w:noWrap/>
            <w:vAlign w:val="bottom"/>
          </w:tcPr>
          <w:p w14:paraId="3016603A" w14:textId="77777777" w:rsidR="000A728B" w:rsidRPr="001E78B6" w:rsidRDefault="000A728B" w:rsidP="00FA55AB">
            <w:pPr>
              <w:spacing w:before="60" w:after="60"/>
              <w:ind w:left="-57" w:right="-57"/>
              <w:rPr>
                <w:ins w:id="4828" w:author="ho hieu" w:date="2018-11-27T13:49:00Z"/>
                <w:rFonts w:asciiTheme="majorHAnsi" w:hAnsiTheme="majorHAnsi" w:cstheme="majorHAnsi"/>
                <w:sz w:val="26"/>
                <w:szCs w:val="26"/>
                <w:rPrChange w:id="4829" w:author="ho hieu" w:date="2018-11-27T13:54:00Z">
                  <w:rPr>
                    <w:ins w:id="4830" w:author="ho hieu" w:date="2018-11-27T13:49:00Z"/>
                    <w:sz w:val="26"/>
                    <w:szCs w:val="26"/>
                  </w:rPr>
                </w:rPrChange>
              </w:rPr>
            </w:pPr>
            <w:ins w:id="4831" w:author="ho hieu" w:date="2018-11-27T13:49:00Z">
              <w:r w:rsidRPr="001E78B6">
                <w:rPr>
                  <w:rFonts w:asciiTheme="majorHAnsi" w:hAnsiTheme="majorHAnsi" w:cstheme="majorHAnsi"/>
                  <w:sz w:val="26"/>
                  <w:szCs w:val="26"/>
                  <w:rPrChange w:id="4832" w:author="ho hieu" w:date="2018-11-27T13:54:00Z">
                    <w:rPr>
                      <w:sz w:val="26"/>
                      <w:szCs w:val="26"/>
                    </w:rPr>
                  </w:rPrChange>
                </w:rPr>
                <w:t> </w:t>
              </w:r>
            </w:ins>
          </w:p>
        </w:tc>
      </w:tr>
      <w:tr w:rsidR="000A728B" w:rsidRPr="001E78B6" w14:paraId="759DBB26" w14:textId="77777777" w:rsidTr="00FA55AB">
        <w:trPr>
          <w:trHeight w:val="199"/>
          <w:tblHeader/>
          <w:ins w:id="4833" w:author="ho hieu" w:date="2018-11-27T13:49:00Z"/>
        </w:trPr>
        <w:tc>
          <w:tcPr>
            <w:tcW w:w="708" w:type="dxa"/>
            <w:tcBorders>
              <w:top w:val="dotted" w:sz="4" w:space="0" w:color="auto"/>
              <w:left w:val="single" w:sz="4" w:space="0" w:color="auto"/>
              <w:bottom w:val="dotted" w:sz="4" w:space="0" w:color="auto"/>
              <w:right w:val="single" w:sz="4" w:space="0" w:color="auto"/>
            </w:tcBorders>
          </w:tcPr>
          <w:p w14:paraId="08B717ED" w14:textId="77777777" w:rsidR="000A728B" w:rsidRPr="001E78B6" w:rsidRDefault="000A728B" w:rsidP="00FA55AB">
            <w:pPr>
              <w:spacing w:before="60" w:after="60"/>
              <w:ind w:left="-57" w:right="-57"/>
              <w:jc w:val="center"/>
              <w:rPr>
                <w:ins w:id="4834" w:author="ho hieu" w:date="2018-11-27T13:49:00Z"/>
                <w:rFonts w:asciiTheme="majorHAnsi" w:hAnsiTheme="majorHAnsi" w:cstheme="majorHAnsi"/>
                <w:sz w:val="26"/>
                <w:szCs w:val="26"/>
                <w:rPrChange w:id="4835" w:author="ho hieu" w:date="2018-11-27T13:54:00Z">
                  <w:rPr>
                    <w:ins w:id="4836" w:author="ho hieu" w:date="2018-11-27T13:49:00Z"/>
                    <w:sz w:val="26"/>
                    <w:szCs w:val="26"/>
                  </w:rPr>
                </w:rPrChange>
              </w:rPr>
            </w:pPr>
            <w:ins w:id="4837" w:author="ho hieu" w:date="2018-11-27T13:49:00Z">
              <w:r w:rsidRPr="001E78B6">
                <w:rPr>
                  <w:rFonts w:asciiTheme="majorHAnsi" w:hAnsiTheme="majorHAnsi" w:cstheme="majorHAnsi"/>
                  <w:sz w:val="26"/>
                  <w:szCs w:val="26"/>
                  <w:rPrChange w:id="4838" w:author="ho hieu" w:date="2018-11-27T13:54:00Z">
                    <w:rPr>
                      <w:sz w:val="26"/>
                      <w:szCs w:val="26"/>
                    </w:rPr>
                  </w:rPrChange>
                </w:rPr>
                <w:t>1</w:t>
              </w:r>
            </w:ins>
          </w:p>
        </w:tc>
        <w:tc>
          <w:tcPr>
            <w:tcW w:w="3715" w:type="dxa"/>
            <w:tcBorders>
              <w:top w:val="dotted" w:sz="4" w:space="0" w:color="auto"/>
              <w:left w:val="single" w:sz="4" w:space="0" w:color="auto"/>
              <w:bottom w:val="dotted" w:sz="4" w:space="0" w:color="auto"/>
              <w:right w:val="single" w:sz="4" w:space="0" w:color="auto"/>
            </w:tcBorders>
            <w:shd w:val="clear" w:color="auto" w:fill="auto"/>
            <w:noWrap/>
            <w:vAlign w:val="bottom"/>
          </w:tcPr>
          <w:p w14:paraId="731D9C76" w14:textId="77777777" w:rsidR="000A728B" w:rsidRPr="001E78B6" w:rsidRDefault="000A728B" w:rsidP="00FA55AB">
            <w:pPr>
              <w:spacing w:before="60" w:after="60"/>
              <w:ind w:left="-57" w:right="-57"/>
              <w:rPr>
                <w:ins w:id="4839" w:author="ho hieu" w:date="2018-11-27T13:49:00Z"/>
                <w:rFonts w:asciiTheme="majorHAnsi" w:hAnsiTheme="majorHAnsi" w:cstheme="majorHAnsi"/>
                <w:sz w:val="26"/>
                <w:szCs w:val="26"/>
                <w:rPrChange w:id="4840" w:author="ho hieu" w:date="2018-11-27T13:54:00Z">
                  <w:rPr>
                    <w:ins w:id="4841" w:author="ho hieu" w:date="2018-11-27T13:49:00Z"/>
                    <w:sz w:val="26"/>
                    <w:szCs w:val="26"/>
                  </w:rPr>
                </w:rPrChange>
              </w:rPr>
            </w:pPr>
            <w:ins w:id="4842" w:author="ho hieu" w:date="2018-11-27T13:49:00Z">
              <w:r w:rsidRPr="001E78B6">
                <w:rPr>
                  <w:rFonts w:asciiTheme="majorHAnsi" w:hAnsiTheme="majorHAnsi" w:cstheme="majorHAnsi"/>
                  <w:sz w:val="26"/>
                  <w:szCs w:val="26"/>
                  <w:rPrChange w:id="4843" w:author="ho hieu" w:date="2018-11-27T13:54:00Z">
                    <w:rPr>
                      <w:sz w:val="26"/>
                      <w:szCs w:val="26"/>
                    </w:rPr>
                  </w:rPrChange>
                </w:rPr>
                <w:t>Tiền thu từ thanh lý tài sản cố định</w:t>
              </w:r>
            </w:ins>
          </w:p>
        </w:tc>
        <w:tc>
          <w:tcPr>
            <w:tcW w:w="771" w:type="dxa"/>
            <w:tcBorders>
              <w:top w:val="dotted" w:sz="4" w:space="0" w:color="auto"/>
              <w:left w:val="nil"/>
              <w:bottom w:val="dotted" w:sz="4" w:space="0" w:color="auto"/>
              <w:right w:val="single" w:sz="4" w:space="0" w:color="auto"/>
            </w:tcBorders>
            <w:shd w:val="clear" w:color="auto" w:fill="auto"/>
            <w:noWrap/>
            <w:vAlign w:val="center"/>
          </w:tcPr>
          <w:p w14:paraId="52085201" w14:textId="77777777" w:rsidR="000A728B" w:rsidRPr="001E78B6" w:rsidRDefault="000A728B" w:rsidP="00FA55AB">
            <w:pPr>
              <w:spacing w:before="60" w:after="60"/>
              <w:ind w:left="-57" w:right="-57"/>
              <w:jc w:val="center"/>
              <w:rPr>
                <w:ins w:id="4844" w:author="ho hieu" w:date="2018-11-27T13:49:00Z"/>
                <w:rFonts w:asciiTheme="majorHAnsi" w:hAnsiTheme="majorHAnsi" w:cstheme="majorHAnsi"/>
                <w:sz w:val="26"/>
                <w:szCs w:val="26"/>
                <w:rPrChange w:id="4845" w:author="ho hieu" w:date="2018-11-27T13:54:00Z">
                  <w:rPr>
                    <w:ins w:id="4846" w:author="ho hieu" w:date="2018-11-27T13:49:00Z"/>
                    <w:sz w:val="26"/>
                    <w:szCs w:val="26"/>
                  </w:rPr>
                </w:rPrChange>
              </w:rPr>
            </w:pPr>
            <w:ins w:id="4847" w:author="ho hieu" w:date="2018-11-27T13:49:00Z">
              <w:r w:rsidRPr="001E78B6">
                <w:rPr>
                  <w:rFonts w:asciiTheme="majorHAnsi" w:hAnsiTheme="majorHAnsi" w:cstheme="majorHAnsi"/>
                  <w:sz w:val="26"/>
                  <w:szCs w:val="26"/>
                  <w:rPrChange w:id="4848" w:author="ho hieu" w:date="2018-11-27T13:54:00Z">
                    <w:rPr>
                      <w:sz w:val="26"/>
                      <w:szCs w:val="26"/>
                    </w:rPr>
                  </w:rPrChange>
                </w:rPr>
                <w:t>21</w:t>
              </w:r>
            </w:ins>
          </w:p>
        </w:tc>
        <w:tc>
          <w:tcPr>
            <w:tcW w:w="1200" w:type="dxa"/>
            <w:tcBorders>
              <w:top w:val="dotted" w:sz="4" w:space="0" w:color="auto"/>
              <w:left w:val="nil"/>
              <w:bottom w:val="dotted" w:sz="4" w:space="0" w:color="auto"/>
              <w:right w:val="single" w:sz="4" w:space="0" w:color="auto"/>
            </w:tcBorders>
            <w:shd w:val="clear" w:color="auto" w:fill="auto"/>
            <w:noWrap/>
            <w:vAlign w:val="bottom"/>
          </w:tcPr>
          <w:p w14:paraId="243EC303" w14:textId="77777777" w:rsidR="000A728B" w:rsidRPr="001E78B6" w:rsidRDefault="000A728B" w:rsidP="00FA55AB">
            <w:pPr>
              <w:spacing w:before="60" w:after="60"/>
              <w:ind w:left="-57" w:right="-57"/>
              <w:rPr>
                <w:ins w:id="4849" w:author="ho hieu" w:date="2018-11-27T13:49:00Z"/>
                <w:rFonts w:asciiTheme="majorHAnsi" w:hAnsiTheme="majorHAnsi" w:cstheme="majorHAnsi"/>
                <w:sz w:val="26"/>
                <w:szCs w:val="26"/>
                <w:rPrChange w:id="4850" w:author="ho hieu" w:date="2018-11-27T13:54:00Z">
                  <w:rPr>
                    <w:ins w:id="4851" w:author="ho hieu" w:date="2018-11-27T13:49:00Z"/>
                    <w:sz w:val="26"/>
                    <w:szCs w:val="26"/>
                  </w:rPr>
                </w:rPrChange>
              </w:rPr>
            </w:pPr>
            <w:ins w:id="4852" w:author="ho hieu" w:date="2018-11-27T13:49:00Z">
              <w:r w:rsidRPr="001E78B6">
                <w:rPr>
                  <w:rFonts w:asciiTheme="majorHAnsi" w:hAnsiTheme="majorHAnsi" w:cstheme="majorHAnsi"/>
                  <w:sz w:val="26"/>
                  <w:szCs w:val="26"/>
                  <w:rPrChange w:id="4853" w:author="ho hieu" w:date="2018-11-27T13:54:00Z">
                    <w:rPr>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16CC0AFB" w14:textId="77777777" w:rsidR="000A728B" w:rsidRPr="001E78B6" w:rsidRDefault="000A728B" w:rsidP="00FA55AB">
            <w:pPr>
              <w:spacing w:before="60" w:after="60"/>
              <w:ind w:left="-57" w:right="-57"/>
              <w:rPr>
                <w:ins w:id="4854" w:author="ho hieu" w:date="2018-11-27T13:49:00Z"/>
                <w:rFonts w:asciiTheme="majorHAnsi" w:hAnsiTheme="majorHAnsi" w:cstheme="majorHAnsi"/>
                <w:sz w:val="26"/>
                <w:szCs w:val="26"/>
                <w:rPrChange w:id="4855" w:author="ho hieu" w:date="2018-11-27T13:54:00Z">
                  <w:rPr>
                    <w:ins w:id="4856" w:author="ho hieu" w:date="2018-11-27T13:49:00Z"/>
                    <w:sz w:val="26"/>
                    <w:szCs w:val="26"/>
                  </w:rPr>
                </w:rPrChange>
              </w:rPr>
            </w:pPr>
            <w:ins w:id="4857" w:author="ho hieu" w:date="2018-11-27T13:49:00Z">
              <w:r w:rsidRPr="001E78B6">
                <w:rPr>
                  <w:rFonts w:asciiTheme="majorHAnsi" w:hAnsiTheme="majorHAnsi" w:cstheme="majorHAnsi"/>
                  <w:sz w:val="26"/>
                  <w:szCs w:val="26"/>
                  <w:rPrChange w:id="4858" w:author="ho hieu" w:date="2018-11-27T13:54:00Z">
                    <w:rPr>
                      <w:sz w:val="26"/>
                      <w:szCs w:val="26"/>
                    </w:rPr>
                  </w:rPrChange>
                </w:rPr>
                <w:t> </w:t>
              </w:r>
            </w:ins>
          </w:p>
        </w:tc>
        <w:tc>
          <w:tcPr>
            <w:tcW w:w="1559" w:type="dxa"/>
            <w:tcBorders>
              <w:top w:val="dotted" w:sz="4" w:space="0" w:color="auto"/>
              <w:left w:val="nil"/>
              <w:bottom w:val="dotted" w:sz="4" w:space="0" w:color="auto"/>
              <w:right w:val="single" w:sz="4" w:space="0" w:color="auto"/>
            </w:tcBorders>
            <w:shd w:val="clear" w:color="auto" w:fill="auto"/>
            <w:noWrap/>
            <w:vAlign w:val="bottom"/>
          </w:tcPr>
          <w:p w14:paraId="2CCDFE33" w14:textId="77777777" w:rsidR="000A728B" w:rsidRPr="001E78B6" w:rsidRDefault="000A728B" w:rsidP="00FA55AB">
            <w:pPr>
              <w:spacing w:before="60" w:after="60"/>
              <w:ind w:left="-57" w:right="-57"/>
              <w:rPr>
                <w:ins w:id="4859" w:author="ho hieu" w:date="2018-11-27T13:49:00Z"/>
                <w:rFonts w:asciiTheme="majorHAnsi" w:hAnsiTheme="majorHAnsi" w:cstheme="majorHAnsi"/>
                <w:sz w:val="26"/>
                <w:szCs w:val="26"/>
                <w:rPrChange w:id="4860" w:author="ho hieu" w:date="2018-11-27T13:54:00Z">
                  <w:rPr>
                    <w:ins w:id="4861" w:author="ho hieu" w:date="2018-11-27T13:49:00Z"/>
                    <w:sz w:val="26"/>
                    <w:szCs w:val="26"/>
                  </w:rPr>
                </w:rPrChange>
              </w:rPr>
            </w:pPr>
            <w:ins w:id="4862" w:author="ho hieu" w:date="2018-11-27T13:49:00Z">
              <w:r w:rsidRPr="001E78B6">
                <w:rPr>
                  <w:rFonts w:asciiTheme="majorHAnsi" w:hAnsiTheme="majorHAnsi" w:cstheme="majorHAnsi"/>
                  <w:sz w:val="26"/>
                  <w:szCs w:val="26"/>
                  <w:rPrChange w:id="4863" w:author="ho hieu" w:date="2018-11-27T13:54:00Z">
                    <w:rPr>
                      <w:sz w:val="26"/>
                      <w:szCs w:val="26"/>
                    </w:rPr>
                  </w:rPrChange>
                </w:rPr>
                <w:t> </w:t>
              </w:r>
            </w:ins>
          </w:p>
        </w:tc>
      </w:tr>
      <w:tr w:rsidR="000A728B" w:rsidRPr="001E78B6" w14:paraId="2458787C" w14:textId="77777777" w:rsidTr="00FA55AB">
        <w:trPr>
          <w:trHeight w:val="199"/>
          <w:tblHeader/>
          <w:ins w:id="4864" w:author="ho hieu" w:date="2018-11-27T13:49:00Z"/>
        </w:trPr>
        <w:tc>
          <w:tcPr>
            <w:tcW w:w="708" w:type="dxa"/>
            <w:tcBorders>
              <w:top w:val="dotted" w:sz="4" w:space="0" w:color="auto"/>
              <w:left w:val="single" w:sz="4" w:space="0" w:color="auto"/>
              <w:bottom w:val="dotted" w:sz="4" w:space="0" w:color="auto"/>
              <w:right w:val="single" w:sz="4" w:space="0" w:color="auto"/>
            </w:tcBorders>
          </w:tcPr>
          <w:p w14:paraId="3F218BBA" w14:textId="77777777" w:rsidR="000A728B" w:rsidRPr="001E78B6" w:rsidRDefault="000A728B" w:rsidP="00FA55AB">
            <w:pPr>
              <w:spacing w:before="60" w:after="60"/>
              <w:ind w:left="-57" w:right="-57"/>
              <w:jc w:val="center"/>
              <w:rPr>
                <w:ins w:id="4865" w:author="ho hieu" w:date="2018-11-27T13:49:00Z"/>
                <w:rFonts w:asciiTheme="majorHAnsi" w:hAnsiTheme="majorHAnsi" w:cstheme="majorHAnsi"/>
                <w:sz w:val="26"/>
                <w:szCs w:val="26"/>
                <w:rPrChange w:id="4866" w:author="ho hieu" w:date="2018-11-27T13:54:00Z">
                  <w:rPr>
                    <w:ins w:id="4867" w:author="ho hieu" w:date="2018-11-27T13:49:00Z"/>
                    <w:sz w:val="26"/>
                    <w:szCs w:val="26"/>
                  </w:rPr>
                </w:rPrChange>
              </w:rPr>
            </w:pPr>
            <w:ins w:id="4868" w:author="ho hieu" w:date="2018-11-27T13:49:00Z">
              <w:r w:rsidRPr="001E78B6">
                <w:rPr>
                  <w:rFonts w:asciiTheme="majorHAnsi" w:hAnsiTheme="majorHAnsi" w:cstheme="majorHAnsi"/>
                  <w:sz w:val="26"/>
                  <w:szCs w:val="26"/>
                  <w:rPrChange w:id="4869" w:author="ho hieu" w:date="2018-11-27T13:54:00Z">
                    <w:rPr>
                      <w:sz w:val="26"/>
                      <w:szCs w:val="26"/>
                    </w:rPr>
                  </w:rPrChange>
                </w:rPr>
                <w:t>2</w:t>
              </w:r>
            </w:ins>
          </w:p>
        </w:tc>
        <w:tc>
          <w:tcPr>
            <w:tcW w:w="3715" w:type="dxa"/>
            <w:tcBorders>
              <w:top w:val="dotted" w:sz="4" w:space="0" w:color="auto"/>
              <w:left w:val="single" w:sz="4" w:space="0" w:color="auto"/>
              <w:bottom w:val="dotted" w:sz="4" w:space="0" w:color="auto"/>
              <w:right w:val="single" w:sz="4" w:space="0" w:color="auto"/>
            </w:tcBorders>
            <w:shd w:val="clear" w:color="auto" w:fill="auto"/>
            <w:noWrap/>
            <w:vAlign w:val="bottom"/>
          </w:tcPr>
          <w:p w14:paraId="04FA4035" w14:textId="77777777" w:rsidR="000A728B" w:rsidRPr="001E78B6" w:rsidRDefault="000A728B" w:rsidP="00FA55AB">
            <w:pPr>
              <w:spacing w:before="60" w:after="60"/>
              <w:ind w:left="-57" w:right="-57"/>
              <w:rPr>
                <w:ins w:id="4870" w:author="ho hieu" w:date="2018-11-27T13:49:00Z"/>
                <w:rFonts w:asciiTheme="majorHAnsi" w:hAnsiTheme="majorHAnsi" w:cstheme="majorHAnsi"/>
                <w:sz w:val="26"/>
                <w:szCs w:val="26"/>
                <w:rPrChange w:id="4871" w:author="ho hieu" w:date="2018-11-27T13:54:00Z">
                  <w:rPr>
                    <w:ins w:id="4872" w:author="ho hieu" w:date="2018-11-27T13:49:00Z"/>
                    <w:sz w:val="26"/>
                    <w:szCs w:val="26"/>
                  </w:rPr>
                </w:rPrChange>
              </w:rPr>
            </w:pPr>
            <w:ins w:id="4873" w:author="ho hieu" w:date="2018-11-27T13:49:00Z">
              <w:r w:rsidRPr="001E78B6">
                <w:rPr>
                  <w:rFonts w:asciiTheme="majorHAnsi" w:hAnsiTheme="majorHAnsi" w:cstheme="majorHAnsi"/>
                  <w:sz w:val="26"/>
                  <w:szCs w:val="26"/>
                  <w:rPrChange w:id="4874" w:author="ho hieu" w:date="2018-11-27T13:54:00Z">
                    <w:rPr>
                      <w:sz w:val="26"/>
                      <w:szCs w:val="26"/>
                    </w:rPr>
                  </w:rPrChange>
                </w:rPr>
                <w:t>Tiền thu từ các khoản đầu tư</w:t>
              </w:r>
            </w:ins>
          </w:p>
        </w:tc>
        <w:tc>
          <w:tcPr>
            <w:tcW w:w="771" w:type="dxa"/>
            <w:tcBorders>
              <w:top w:val="dotted" w:sz="4" w:space="0" w:color="auto"/>
              <w:left w:val="nil"/>
              <w:bottom w:val="dotted" w:sz="4" w:space="0" w:color="auto"/>
              <w:right w:val="single" w:sz="4" w:space="0" w:color="auto"/>
            </w:tcBorders>
            <w:shd w:val="clear" w:color="auto" w:fill="auto"/>
            <w:noWrap/>
            <w:vAlign w:val="bottom"/>
          </w:tcPr>
          <w:p w14:paraId="0F7DD85F" w14:textId="77777777" w:rsidR="000A728B" w:rsidRPr="001E78B6" w:rsidRDefault="000A728B" w:rsidP="00FA55AB">
            <w:pPr>
              <w:spacing w:before="60" w:after="60"/>
              <w:ind w:left="-57" w:right="-57"/>
              <w:jc w:val="center"/>
              <w:rPr>
                <w:ins w:id="4875" w:author="ho hieu" w:date="2018-11-27T13:49:00Z"/>
                <w:rFonts w:asciiTheme="majorHAnsi" w:hAnsiTheme="majorHAnsi" w:cstheme="majorHAnsi"/>
                <w:sz w:val="26"/>
                <w:szCs w:val="26"/>
                <w:rPrChange w:id="4876" w:author="ho hieu" w:date="2018-11-27T13:54:00Z">
                  <w:rPr>
                    <w:ins w:id="4877" w:author="ho hieu" w:date="2018-11-27T13:49:00Z"/>
                    <w:sz w:val="26"/>
                    <w:szCs w:val="26"/>
                  </w:rPr>
                </w:rPrChange>
              </w:rPr>
            </w:pPr>
            <w:ins w:id="4878" w:author="ho hieu" w:date="2018-11-27T13:49:00Z">
              <w:r w:rsidRPr="001E78B6">
                <w:rPr>
                  <w:rFonts w:asciiTheme="majorHAnsi" w:hAnsiTheme="majorHAnsi" w:cstheme="majorHAnsi"/>
                  <w:sz w:val="26"/>
                  <w:szCs w:val="26"/>
                  <w:rPrChange w:id="4879" w:author="ho hieu" w:date="2018-11-27T13:54:00Z">
                    <w:rPr>
                      <w:sz w:val="26"/>
                      <w:szCs w:val="26"/>
                    </w:rPr>
                  </w:rPrChange>
                </w:rPr>
                <w:t xml:space="preserve">22 </w:t>
              </w:r>
            </w:ins>
          </w:p>
        </w:tc>
        <w:tc>
          <w:tcPr>
            <w:tcW w:w="1200" w:type="dxa"/>
            <w:tcBorders>
              <w:top w:val="dotted" w:sz="4" w:space="0" w:color="auto"/>
              <w:left w:val="nil"/>
              <w:bottom w:val="dotted" w:sz="4" w:space="0" w:color="auto"/>
              <w:right w:val="single" w:sz="4" w:space="0" w:color="auto"/>
            </w:tcBorders>
            <w:shd w:val="clear" w:color="auto" w:fill="auto"/>
            <w:noWrap/>
            <w:vAlign w:val="bottom"/>
          </w:tcPr>
          <w:p w14:paraId="69E260F1" w14:textId="77777777" w:rsidR="000A728B" w:rsidRPr="001E78B6" w:rsidRDefault="000A728B" w:rsidP="00FA55AB">
            <w:pPr>
              <w:spacing w:before="60" w:after="60"/>
              <w:ind w:left="-57" w:right="-57"/>
              <w:rPr>
                <w:ins w:id="4880" w:author="ho hieu" w:date="2018-11-27T13:49:00Z"/>
                <w:rFonts w:asciiTheme="majorHAnsi" w:hAnsiTheme="majorHAnsi" w:cstheme="majorHAnsi"/>
                <w:sz w:val="26"/>
                <w:szCs w:val="26"/>
                <w:rPrChange w:id="4881" w:author="ho hieu" w:date="2018-11-27T13:54:00Z">
                  <w:rPr>
                    <w:ins w:id="4882" w:author="ho hieu" w:date="2018-11-27T13:49:00Z"/>
                    <w:sz w:val="26"/>
                    <w:szCs w:val="26"/>
                  </w:rPr>
                </w:rPrChange>
              </w:rPr>
            </w:pPr>
            <w:ins w:id="4883" w:author="ho hieu" w:date="2018-11-27T13:49:00Z">
              <w:r w:rsidRPr="001E78B6">
                <w:rPr>
                  <w:rFonts w:asciiTheme="majorHAnsi" w:hAnsiTheme="majorHAnsi" w:cstheme="majorHAnsi"/>
                  <w:sz w:val="26"/>
                  <w:szCs w:val="26"/>
                  <w:rPrChange w:id="4884" w:author="ho hieu" w:date="2018-11-27T13:54:00Z">
                    <w:rPr>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2CADF2BD" w14:textId="77777777" w:rsidR="000A728B" w:rsidRPr="001E78B6" w:rsidRDefault="000A728B" w:rsidP="00FA55AB">
            <w:pPr>
              <w:spacing w:before="60" w:after="60"/>
              <w:ind w:left="-57" w:right="-57"/>
              <w:rPr>
                <w:ins w:id="4885" w:author="ho hieu" w:date="2018-11-27T13:49:00Z"/>
                <w:rFonts w:asciiTheme="majorHAnsi" w:hAnsiTheme="majorHAnsi" w:cstheme="majorHAnsi"/>
                <w:sz w:val="26"/>
                <w:szCs w:val="26"/>
                <w:rPrChange w:id="4886" w:author="ho hieu" w:date="2018-11-27T13:54:00Z">
                  <w:rPr>
                    <w:ins w:id="4887" w:author="ho hieu" w:date="2018-11-27T13:49:00Z"/>
                    <w:sz w:val="26"/>
                    <w:szCs w:val="26"/>
                  </w:rPr>
                </w:rPrChange>
              </w:rPr>
            </w:pPr>
            <w:ins w:id="4888" w:author="ho hieu" w:date="2018-11-27T13:49:00Z">
              <w:r w:rsidRPr="001E78B6">
                <w:rPr>
                  <w:rFonts w:asciiTheme="majorHAnsi" w:hAnsiTheme="majorHAnsi" w:cstheme="majorHAnsi"/>
                  <w:sz w:val="26"/>
                  <w:szCs w:val="26"/>
                  <w:rPrChange w:id="4889" w:author="ho hieu" w:date="2018-11-27T13:54:00Z">
                    <w:rPr>
                      <w:sz w:val="26"/>
                      <w:szCs w:val="26"/>
                    </w:rPr>
                  </w:rPrChange>
                </w:rPr>
                <w:t> </w:t>
              </w:r>
            </w:ins>
          </w:p>
        </w:tc>
        <w:tc>
          <w:tcPr>
            <w:tcW w:w="1559" w:type="dxa"/>
            <w:tcBorders>
              <w:top w:val="dotted" w:sz="4" w:space="0" w:color="auto"/>
              <w:left w:val="nil"/>
              <w:bottom w:val="dotted" w:sz="4" w:space="0" w:color="auto"/>
              <w:right w:val="single" w:sz="4" w:space="0" w:color="auto"/>
            </w:tcBorders>
            <w:shd w:val="clear" w:color="auto" w:fill="auto"/>
            <w:noWrap/>
            <w:vAlign w:val="bottom"/>
          </w:tcPr>
          <w:p w14:paraId="284619CC" w14:textId="77777777" w:rsidR="000A728B" w:rsidRPr="001E78B6" w:rsidRDefault="000A728B" w:rsidP="00FA55AB">
            <w:pPr>
              <w:spacing w:before="60" w:after="60"/>
              <w:ind w:left="-57" w:right="-57"/>
              <w:rPr>
                <w:ins w:id="4890" w:author="ho hieu" w:date="2018-11-27T13:49:00Z"/>
                <w:rFonts w:asciiTheme="majorHAnsi" w:hAnsiTheme="majorHAnsi" w:cstheme="majorHAnsi"/>
                <w:sz w:val="26"/>
                <w:szCs w:val="26"/>
                <w:rPrChange w:id="4891" w:author="ho hieu" w:date="2018-11-27T13:54:00Z">
                  <w:rPr>
                    <w:ins w:id="4892" w:author="ho hieu" w:date="2018-11-27T13:49:00Z"/>
                    <w:sz w:val="26"/>
                    <w:szCs w:val="26"/>
                  </w:rPr>
                </w:rPrChange>
              </w:rPr>
            </w:pPr>
            <w:ins w:id="4893" w:author="ho hieu" w:date="2018-11-27T13:49:00Z">
              <w:r w:rsidRPr="001E78B6">
                <w:rPr>
                  <w:rFonts w:asciiTheme="majorHAnsi" w:hAnsiTheme="majorHAnsi" w:cstheme="majorHAnsi"/>
                  <w:sz w:val="26"/>
                  <w:szCs w:val="26"/>
                  <w:rPrChange w:id="4894" w:author="ho hieu" w:date="2018-11-27T13:54:00Z">
                    <w:rPr>
                      <w:sz w:val="26"/>
                      <w:szCs w:val="26"/>
                    </w:rPr>
                  </w:rPrChange>
                </w:rPr>
                <w:t> </w:t>
              </w:r>
            </w:ins>
          </w:p>
        </w:tc>
      </w:tr>
      <w:tr w:rsidR="000A728B" w:rsidRPr="001E78B6" w14:paraId="6ADEBA3B" w14:textId="77777777" w:rsidTr="00FA55AB">
        <w:trPr>
          <w:trHeight w:val="199"/>
          <w:tblHeader/>
          <w:ins w:id="4895" w:author="ho hieu" w:date="2018-11-27T13:49:00Z"/>
        </w:trPr>
        <w:tc>
          <w:tcPr>
            <w:tcW w:w="708" w:type="dxa"/>
            <w:tcBorders>
              <w:top w:val="dotted" w:sz="4" w:space="0" w:color="auto"/>
              <w:left w:val="single" w:sz="4" w:space="0" w:color="auto"/>
              <w:bottom w:val="dotted" w:sz="4" w:space="0" w:color="auto"/>
              <w:right w:val="single" w:sz="4" w:space="0" w:color="auto"/>
            </w:tcBorders>
          </w:tcPr>
          <w:p w14:paraId="7112EA8F" w14:textId="77777777" w:rsidR="000A728B" w:rsidRPr="001E78B6" w:rsidRDefault="000A728B" w:rsidP="00FA55AB">
            <w:pPr>
              <w:spacing w:before="60" w:after="60"/>
              <w:ind w:left="-57" w:right="-57"/>
              <w:jc w:val="center"/>
              <w:rPr>
                <w:ins w:id="4896" w:author="ho hieu" w:date="2018-11-27T13:49:00Z"/>
                <w:rFonts w:asciiTheme="majorHAnsi" w:hAnsiTheme="majorHAnsi" w:cstheme="majorHAnsi"/>
                <w:sz w:val="26"/>
                <w:szCs w:val="26"/>
                <w:rPrChange w:id="4897" w:author="ho hieu" w:date="2018-11-27T13:54:00Z">
                  <w:rPr>
                    <w:ins w:id="4898" w:author="ho hieu" w:date="2018-11-27T13:49:00Z"/>
                    <w:sz w:val="26"/>
                    <w:szCs w:val="26"/>
                  </w:rPr>
                </w:rPrChange>
              </w:rPr>
            </w:pPr>
            <w:ins w:id="4899" w:author="ho hieu" w:date="2018-11-27T13:49:00Z">
              <w:r w:rsidRPr="001E78B6">
                <w:rPr>
                  <w:rFonts w:asciiTheme="majorHAnsi" w:hAnsiTheme="majorHAnsi" w:cstheme="majorHAnsi"/>
                  <w:sz w:val="26"/>
                  <w:szCs w:val="26"/>
                  <w:rPrChange w:id="4900" w:author="ho hieu" w:date="2018-11-27T13:54:00Z">
                    <w:rPr>
                      <w:sz w:val="26"/>
                      <w:szCs w:val="26"/>
                    </w:rPr>
                  </w:rPrChange>
                </w:rPr>
                <w:t>3</w:t>
              </w:r>
            </w:ins>
          </w:p>
        </w:tc>
        <w:tc>
          <w:tcPr>
            <w:tcW w:w="3715" w:type="dxa"/>
            <w:tcBorders>
              <w:top w:val="dotted" w:sz="4" w:space="0" w:color="auto"/>
              <w:left w:val="single" w:sz="4" w:space="0" w:color="auto"/>
              <w:bottom w:val="dotted" w:sz="4" w:space="0" w:color="auto"/>
              <w:right w:val="single" w:sz="4" w:space="0" w:color="auto"/>
            </w:tcBorders>
            <w:shd w:val="clear" w:color="auto" w:fill="auto"/>
            <w:noWrap/>
            <w:vAlign w:val="bottom"/>
          </w:tcPr>
          <w:p w14:paraId="7DBD7505" w14:textId="77777777" w:rsidR="000A728B" w:rsidRPr="001E78B6" w:rsidRDefault="000A728B" w:rsidP="00FA55AB">
            <w:pPr>
              <w:spacing w:before="60" w:after="60"/>
              <w:ind w:left="-57" w:right="-57"/>
              <w:rPr>
                <w:ins w:id="4901" w:author="ho hieu" w:date="2018-11-27T13:49:00Z"/>
                <w:rFonts w:asciiTheme="majorHAnsi" w:hAnsiTheme="majorHAnsi" w:cstheme="majorHAnsi"/>
                <w:sz w:val="26"/>
                <w:szCs w:val="26"/>
                <w:rPrChange w:id="4902" w:author="ho hieu" w:date="2018-11-27T13:54:00Z">
                  <w:rPr>
                    <w:ins w:id="4903" w:author="ho hieu" w:date="2018-11-27T13:49:00Z"/>
                    <w:sz w:val="26"/>
                    <w:szCs w:val="26"/>
                  </w:rPr>
                </w:rPrChange>
              </w:rPr>
            </w:pPr>
            <w:ins w:id="4904" w:author="ho hieu" w:date="2018-11-27T13:49:00Z">
              <w:r w:rsidRPr="001E78B6">
                <w:rPr>
                  <w:rFonts w:asciiTheme="majorHAnsi" w:hAnsiTheme="majorHAnsi" w:cstheme="majorHAnsi"/>
                  <w:sz w:val="26"/>
                  <w:szCs w:val="26"/>
                  <w:rPrChange w:id="4905" w:author="ho hieu" w:date="2018-11-27T13:54:00Z">
                    <w:rPr>
                      <w:sz w:val="26"/>
                      <w:szCs w:val="26"/>
                    </w:rPr>
                  </w:rPrChange>
                </w:rPr>
                <w:t>Tiền chi XDCB, mua tài sản cố định</w:t>
              </w:r>
            </w:ins>
          </w:p>
        </w:tc>
        <w:tc>
          <w:tcPr>
            <w:tcW w:w="771" w:type="dxa"/>
            <w:tcBorders>
              <w:top w:val="dotted" w:sz="4" w:space="0" w:color="auto"/>
              <w:left w:val="nil"/>
              <w:bottom w:val="dotted" w:sz="4" w:space="0" w:color="auto"/>
              <w:right w:val="single" w:sz="4" w:space="0" w:color="auto"/>
            </w:tcBorders>
            <w:shd w:val="clear" w:color="auto" w:fill="auto"/>
            <w:noWrap/>
            <w:vAlign w:val="center"/>
          </w:tcPr>
          <w:p w14:paraId="683F316E" w14:textId="77777777" w:rsidR="000A728B" w:rsidRPr="001E78B6" w:rsidRDefault="000A728B" w:rsidP="00FA55AB">
            <w:pPr>
              <w:spacing w:before="60" w:after="60"/>
              <w:ind w:left="-57" w:right="-57"/>
              <w:jc w:val="center"/>
              <w:rPr>
                <w:ins w:id="4906" w:author="ho hieu" w:date="2018-11-27T13:49:00Z"/>
                <w:rFonts w:asciiTheme="majorHAnsi" w:hAnsiTheme="majorHAnsi" w:cstheme="majorHAnsi"/>
                <w:sz w:val="26"/>
                <w:szCs w:val="26"/>
                <w:rPrChange w:id="4907" w:author="ho hieu" w:date="2018-11-27T13:54:00Z">
                  <w:rPr>
                    <w:ins w:id="4908" w:author="ho hieu" w:date="2018-11-27T13:49:00Z"/>
                    <w:sz w:val="26"/>
                    <w:szCs w:val="26"/>
                  </w:rPr>
                </w:rPrChange>
              </w:rPr>
            </w:pPr>
            <w:ins w:id="4909" w:author="ho hieu" w:date="2018-11-27T13:49:00Z">
              <w:r w:rsidRPr="001E78B6">
                <w:rPr>
                  <w:rFonts w:asciiTheme="majorHAnsi" w:hAnsiTheme="majorHAnsi" w:cstheme="majorHAnsi"/>
                  <w:sz w:val="26"/>
                  <w:szCs w:val="26"/>
                  <w:rPrChange w:id="4910" w:author="ho hieu" w:date="2018-11-27T13:54:00Z">
                    <w:rPr>
                      <w:sz w:val="26"/>
                      <w:szCs w:val="26"/>
                    </w:rPr>
                  </w:rPrChange>
                </w:rPr>
                <w:t>23</w:t>
              </w:r>
            </w:ins>
          </w:p>
        </w:tc>
        <w:tc>
          <w:tcPr>
            <w:tcW w:w="1200" w:type="dxa"/>
            <w:tcBorders>
              <w:top w:val="dotted" w:sz="4" w:space="0" w:color="auto"/>
              <w:left w:val="nil"/>
              <w:bottom w:val="dotted" w:sz="4" w:space="0" w:color="auto"/>
              <w:right w:val="single" w:sz="4" w:space="0" w:color="auto"/>
            </w:tcBorders>
            <w:shd w:val="clear" w:color="auto" w:fill="auto"/>
            <w:noWrap/>
            <w:vAlign w:val="bottom"/>
          </w:tcPr>
          <w:p w14:paraId="5B584976" w14:textId="77777777" w:rsidR="000A728B" w:rsidRPr="001E78B6" w:rsidRDefault="000A728B" w:rsidP="00FA55AB">
            <w:pPr>
              <w:spacing w:before="60" w:after="60"/>
              <w:ind w:left="-57" w:right="-57"/>
              <w:rPr>
                <w:ins w:id="4911" w:author="ho hieu" w:date="2018-11-27T13:49:00Z"/>
                <w:rFonts w:asciiTheme="majorHAnsi" w:hAnsiTheme="majorHAnsi" w:cstheme="majorHAnsi"/>
                <w:sz w:val="26"/>
                <w:szCs w:val="26"/>
                <w:rPrChange w:id="4912" w:author="ho hieu" w:date="2018-11-27T13:54:00Z">
                  <w:rPr>
                    <w:ins w:id="4913" w:author="ho hieu" w:date="2018-11-27T13:49:00Z"/>
                    <w:sz w:val="26"/>
                    <w:szCs w:val="26"/>
                  </w:rPr>
                </w:rPrChange>
              </w:rPr>
            </w:pPr>
            <w:ins w:id="4914" w:author="ho hieu" w:date="2018-11-27T13:49:00Z">
              <w:r w:rsidRPr="001E78B6">
                <w:rPr>
                  <w:rFonts w:asciiTheme="majorHAnsi" w:hAnsiTheme="majorHAnsi" w:cstheme="majorHAnsi"/>
                  <w:sz w:val="26"/>
                  <w:szCs w:val="26"/>
                  <w:rPrChange w:id="4915" w:author="ho hieu" w:date="2018-11-27T13:54:00Z">
                    <w:rPr>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65072169" w14:textId="77777777" w:rsidR="000A728B" w:rsidRPr="001E78B6" w:rsidRDefault="000A728B" w:rsidP="00FA55AB">
            <w:pPr>
              <w:spacing w:before="60" w:after="60"/>
              <w:ind w:left="-57" w:right="-57"/>
              <w:rPr>
                <w:ins w:id="4916" w:author="ho hieu" w:date="2018-11-27T13:49:00Z"/>
                <w:rFonts w:asciiTheme="majorHAnsi" w:hAnsiTheme="majorHAnsi" w:cstheme="majorHAnsi"/>
                <w:sz w:val="26"/>
                <w:szCs w:val="26"/>
                <w:rPrChange w:id="4917" w:author="ho hieu" w:date="2018-11-27T13:54:00Z">
                  <w:rPr>
                    <w:ins w:id="4918" w:author="ho hieu" w:date="2018-11-27T13:49:00Z"/>
                    <w:sz w:val="26"/>
                    <w:szCs w:val="26"/>
                  </w:rPr>
                </w:rPrChange>
              </w:rPr>
            </w:pPr>
            <w:ins w:id="4919" w:author="ho hieu" w:date="2018-11-27T13:49:00Z">
              <w:r w:rsidRPr="001E78B6">
                <w:rPr>
                  <w:rFonts w:asciiTheme="majorHAnsi" w:hAnsiTheme="majorHAnsi" w:cstheme="majorHAnsi"/>
                  <w:sz w:val="26"/>
                  <w:szCs w:val="26"/>
                  <w:rPrChange w:id="4920" w:author="ho hieu" w:date="2018-11-27T13:54:00Z">
                    <w:rPr>
                      <w:sz w:val="26"/>
                      <w:szCs w:val="26"/>
                    </w:rPr>
                  </w:rPrChange>
                </w:rPr>
                <w:t> </w:t>
              </w:r>
            </w:ins>
          </w:p>
        </w:tc>
        <w:tc>
          <w:tcPr>
            <w:tcW w:w="1559" w:type="dxa"/>
            <w:tcBorders>
              <w:top w:val="dotted" w:sz="4" w:space="0" w:color="auto"/>
              <w:left w:val="nil"/>
              <w:bottom w:val="dotted" w:sz="4" w:space="0" w:color="auto"/>
              <w:right w:val="single" w:sz="4" w:space="0" w:color="auto"/>
            </w:tcBorders>
            <w:shd w:val="clear" w:color="auto" w:fill="auto"/>
            <w:noWrap/>
            <w:vAlign w:val="bottom"/>
          </w:tcPr>
          <w:p w14:paraId="5D99A869" w14:textId="77777777" w:rsidR="000A728B" w:rsidRPr="001E78B6" w:rsidRDefault="000A728B" w:rsidP="00FA55AB">
            <w:pPr>
              <w:spacing w:before="60" w:after="60"/>
              <w:ind w:left="-57" w:right="-57"/>
              <w:rPr>
                <w:ins w:id="4921" w:author="ho hieu" w:date="2018-11-27T13:49:00Z"/>
                <w:rFonts w:asciiTheme="majorHAnsi" w:hAnsiTheme="majorHAnsi" w:cstheme="majorHAnsi"/>
                <w:sz w:val="26"/>
                <w:szCs w:val="26"/>
                <w:rPrChange w:id="4922" w:author="ho hieu" w:date="2018-11-27T13:54:00Z">
                  <w:rPr>
                    <w:ins w:id="4923" w:author="ho hieu" w:date="2018-11-27T13:49:00Z"/>
                    <w:sz w:val="26"/>
                    <w:szCs w:val="26"/>
                  </w:rPr>
                </w:rPrChange>
              </w:rPr>
            </w:pPr>
            <w:ins w:id="4924" w:author="ho hieu" w:date="2018-11-27T13:49:00Z">
              <w:r w:rsidRPr="001E78B6">
                <w:rPr>
                  <w:rFonts w:asciiTheme="majorHAnsi" w:hAnsiTheme="majorHAnsi" w:cstheme="majorHAnsi"/>
                  <w:sz w:val="26"/>
                  <w:szCs w:val="26"/>
                  <w:rPrChange w:id="4925" w:author="ho hieu" w:date="2018-11-27T13:54:00Z">
                    <w:rPr>
                      <w:sz w:val="26"/>
                      <w:szCs w:val="26"/>
                    </w:rPr>
                  </w:rPrChange>
                </w:rPr>
                <w:t> </w:t>
              </w:r>
            </w:ins>
          </w:p>
        </w:tc>
      </w:tr>
      <w:tr w:rsidR="000A728B" w:rsidRPr="001E78B6" w14:paraId="0410B7C1" w14:textId="77777777" w:rsidTr="00FA55AB">
        <w:trPr>
          <w:trHeight w:val="199"/>
          <w:tblHeader/>
          <w:ins w:id="4926" w:author="ho hieu" w:date="2018-11-27T13:49:00Z"/>
        </w:trPr>
        <w:tc>
          <w:tcPr>
            <w:tcW w:w="708" w:type="dxa"/>
            <w:tcBorders>
              <w:top w:val="dotted" w:sz="4" w:space="0" w:color="auto"/>
              <w:left w:val="single" w:sz="4" w:space="0" w:color="auto"/>
              <w:bottom w:val="dotted" w:sz="4" w:space="0" w:color="auto"/>
              <w:right w:val="single" w:sz="4" w:space="0" w:color="auto"/>
            </w:tcBorders>
          </w:tcPr>
          <w:p w14:paraId="7D9B4D76" w14:textId="77777777" w:rsidR="000A728B" w:rsidRPr="001E78B6" w:rsidRDefault="000A728B" w:rsidP="00FA55AB">
            <w:pPr>
              <w:spacing w:before="60" w:after="60"/>
              <w:ind w:left="-57" w:right="-57"/>
              <w:jc w:val="center"/>
              <w:rPr>
                <w:ins w:id="4927" w:author="ho hieu" w:date="2018-11-27T13:49:00Z"/>
                <w:rFonts w:asciiTheme="majorHAnsi" w:hAnsiTheme="majorHAnsi" w:cstheme="majorHAnsi"/>
                <w:sz w:val="26"/>
                <w:szCs w:val="26"/>
                <w:rPrChange w:id="4928" w:author="ho hieu" w:date="2018-11-27T13:54:00Z">
                  <w:rPr>
                    <w:ins w:id="4929" w:author="ho hieu" w:date="2018-11-27T13:49:00Z"/>
                    <w:sz w:val="26"/>
                    <w:szCs w:val="26"/>
                  </w:rPr>
                </w:rPrChange>
              </w:rPr>
            </w:pPr>
            <w:ins w:id="4930" w:author="ho hieu" w:date="2018-11-27T13:49:00Z">
              <w:r w:rsidRPr="001E78B6">
                <w:rPr>
                  <w:rFonts w:asciiTheme="majorHAnsi" w:hAnsiTheme="majorHAnsi" w:cstheme="majorHAnsi"/>
                  <w:sz w:val="26"/>
                  <w:szCs w:val="26"/>
                  <w:rPrChange w:id="4931" w:author="ho hieu" w:date="2018-11-27T13:54:00Z">
                    <w:rPr>
                      <w:sz w:val="26"/>
                      <w:szCs w:val="26"/>
                    </w:rPr>
                  </w:rPrChange>
                </w:rPr>
                <w:t>4</w:t>
              </w:r>
            </w:ins>
          </w:p>
        </w:tc>
        <w:tc>
          <w:tcPr>
            <w:tcW w:w="3715" w:type="dxa"/>
            <w:tcBorders>
              <w:top w:val="dotted" w:sz="4" w:space="0" w:color="auto"/>
              <w:left w:val="single" w:sz="4" w:space="0" w:color="auto"/>
              <w:bottom w:val="dotted" w:sz="4" w:space="0" w:color="auto"/>
              <w:right w:val="single" w:sz="4" w:space="0" w:color="auto"/>
            </w:tcBorders>
            <w:shd w:val="clear" w:color="auto" w:fill="auto"/>
            <w:noWrap/>
            <w:vAlign w:val="bottom"/>
          </w:tcPr>
          <w:p w14:paraId="49F79496" w14:textId="77777777" w:rsidR="000A728B" w:rsidRPr="001E78B6" w:rsidRDefault="000A728B" w:rsidP="00FA55AB">
            <w:pPr>
              <w:spacing w:before="60" w:after="60"/>
              <w:ind w:left="-57" w:right="-57"/>
              <w:rPr>
                <w:ins w:id="4932" w:author="ho hieu" w:date="2018-11-27T13:49:00Z"/>
                <w:rFonts w:asciiTheme="majorHAnsi" w:hAnsiTheme="majorHAnsi" w:cstheme="majorHAnsi"/>
                <w:sz w:val="26"/>
                <w:szCs w:val="26"/>
                <w:rPrChange w:id="4933" w:author="ho hieu" w:date="2018-11-27T13:54:00Z">
                  <w:rPr>
                    <w:ins w:id="4934" w:author="ho hieu" w:date="2018-11-27T13:49:00Z"/>
                    <w:sz w:val="26"/>
                    <w:szCs w:val="26"/>
                  </w:rPr>
                </w:rPrChange>
              </w:rPr>
            </w:pPr>
            <w:ins w:id="4935" w:author="ho hieu" w:date="2018-11-27T13:49:00Z">
              <w:r w:rsidRPr="001E78B6">
                <w:rPr>
                  <w:rFonts w:asciiTheme="majorHAnsi" w:hAnsiTheme="majorHAnsi" w:cstheme="majorHAnsi"/>
                  <w:sz w:val="26"/>
                  <w:szCs w:val="26"/>
                  <w:rPrChange w:id="4936" w:author="ho hieu" w:date="2018-11-27T13:54:00Z">
                    <w:rPr>
                      <w:sz w:val="26"/>
                      <w:szCs w:val="26"/>
                    </w:rPr>
                  </w:rPrChange>
                </w:rPr>
                <w:t>Tiền chi đầu tư góp vốn vào các đơn vị khác</w:t>
              </w:r>
            </w:ins>
          </w:p>
        </w:tc>
        <w:tc>
          <w:tcPr>
            <w:tcW w:w="771" w:type="dxa"/>
            <w:tcBorders>
              <w:top w:val="dotted" w:sz="4" w:space="0" w:color="auto"/>
              <w:left w:val="nil"/>
              <w:bottom w:val="dotted" w:sz="4" w:space="0" w:color="auto"/>
              <w:right w:val="single" w:sz="4" w:space="0" w:color="auto"/>
            </w:tcBorders>
            <w:shd w:val="clear" w:color="auto" w:fill="auto"/>
            <w:noWrap/>
          </w:tcPr>
          <w:p w14:paraId="3A0C2DE9" w14:textId="77777777" w:rsidR="000A728B" w:rsidRPr="001E78B6" w:rsidRDefault="000A728B" w:rsidP="00FA55AB">
            <w:pPr>
              <w:spacing w:before="60" w:after="60"/>
              <w:ind w:left="-57" w:right="-57"/>
              <w:jc w:val="center"/>
              <w:rPr>
                <w:ins w:id="4937" w:author="ho hieu" w:date="2018-11-27T13:49:00Z"/>
                <w:rFonts w:asciiTheme="majorHAnsi" w:hAnsiTheme="majorHAnsi" w:cstheme="majorHAnsi"/>
                <w:sz w:val="26"/>
                <w:szCs w:val="26"/>
                <w:rPrChange w:id="4938" w:author="ho hieu" w:date="2018-11-27T13:54:00Z">
                  <w:rPr>
                    <w:ins w:id="4939" w:author="ho hieu" w:date="2018-11-27T13:49:00Z"/>
                    <w:sz w:val="26"/>
                    <w:szCs w:val="26"/>
                  </w:rPr>
                </w:rPrChange>
              </w:rPr>
            </w:pPr>
            <w:ins w:id="4940" w:author="ho hieu" w:date="2018-11-27T13:49:00Z">
              <w:r w:rsidRPr="001E78B6">
                <w:rPr>
                  <w:rFonts w:asciiTheme="majorHAnsi" w:hAnsiTheme="majorHAnsi" w:cstheme="majorHAnsi"/>
                  <w:sz w:val="26"/>
                  <w:szCs w:val="26"/>
                  <w:rPrChange w:id="4941" w:author="ho hieu" w:date="2018-11-27T13:54:00Z">
                    <w:rPr>
                      <w:sz w:val="26"/>
                      <w:szCs w:val="26"/>
                    </w:rPr>
                  </w:rPrChange>
                </w:rPr>
                <w:t>24</w:t>
              </w:r>
            </w:ins>
          </w:p>
        </w:tc>
        <w:tc>
          <w:tcPr>
            <w:tcW w:w="1200" w:type="dxa"/>
            <w:tcBorders>
              <w:top w:val="dotted" w:sz="4" w:space="0" w:color="auto"/>
              <w:left w:val="nil"/>
              <w:bottom w:val="dotted" w:sz="4" w:space="0" w:color="auto"/>
              <w:right w:val="single" w:sz="4" w:space="0" w:color="auto"/>
            </w:tcBorders>
            <w:shd w:val="clear" w:color="auto" w:fill="auto"/>
            <w:noWrap/>
            <w:vAlign w:val="bottom"/>
          </w:tcPr>
          <w:p w14:paraId="004A214F" w14:textId="77777777" w:rsidR="000A728B" w:rsidRPr="001E78B6" w:rsidRDefault="000A728B" w:rsidP="00FA55AB">
            <w:pPr>
              <w:spacing w:before="60" w:after="60"/>
              <w:ind w:left="-57" w:right="-57"/>
              <w:rPr>
                <w:ins w:id="4942" w:author="ho hieu" w:date="2018-11-27T13:49:00Z"/>
                <w:rFonts w:asciiTheme="majorHAnsi" w:hAnsiTheme="majorHAnsi" w:cstheme="majorHAnsi"/>
                <w:sz w:val="26"/>
                <w:szCs w:val="26"/>
                <w:rPrChange w:id="4943" w:author="ho hieu" w:date="2018-11-27T13:54:00Z">
                  <w:rPr>
                    <w:ins w:id="4944" w:author="ho hieu" w:date="2018-11-27T13:49:00Z"/>
                    <w:sz w:val="26"/>
                    <w:szCs w:val="26"/>
                  </w:rPr>
                </w:rPrChange>
              </w:rPr>
            </w:pPr>
            <w:ins w:id="4945" w:author="ho hieu" w:date="2018-11-27T13:49:00Z">
              <w:r w:rsidRPr="001E78B6">
                <w:rPr>
                  <w:rFonts w:asciiTheme="majorHAnsi" w:hAnsiTheme="majorHAnsi" w:cstheme="majorHAnsi"/>
                  <w:sz w:val="26"/>
                  <w:szCs w:val="26"/>
                  <w:rPrChange w:id="4946" w:author="ho hieu" w:date="2018-11-27T13:54:00Z">
                    <w:rPr>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36EC8920" w14:textId="77777777" w:rsidR="000A728B" w:rsidRPr="001E78B6" w:rsidRDefault="000A728B" w:rsidP="00FA55AB">
            <w:pPr>
              <w:spacing w:before="60" w:after="60"/>
              <w:ind w:left="-57" w:right="-57"/>
              <w:rPr>
                <w:ins w:id="4947" w:author="ho hieu" w:date="2018-11-27T13:49:00Z"/>
                <w:rFonts w:asciiTheme="majorHAnsi" w:hAnsiTheme="majorHAnsi" w:cstheme="majorHAnsi"/>
                <w:sz w:val="26"/>
                <w:szCs w:val="26"/>
                <w:rPrChange w:id="4948" w:author="ho hieu" w:date="2018-11-27T13:54:00Z">
                  <w:rPr>
                    <w:ins w:id="4949" w:author="ho hieu" w:date="2018-11-27T13:49:00Z"/>
                    <w:sz w:val="26"/>
                    <w:szCs w:val="26"/>
                  </w:rPr>
                </w:rPrChange>
              </w:rPr>
            </w:pPr>
            <w:ins w:id="4950" w:author="ho hieu" w:date="2018-11-27T13:49:00Z">
              <w:r w:rsidRPr="001E78B6">
                <w:rPr>
                  <w:rFonts w:asciiTheme="majorHAnsi" w:hAnsiTheme="majorHAnsi" w:cstheme="majorHAnsi"/>
                  <w:sz w:val="26"/>
                  <w:szCs w:val="26"/>
                  <w:rPrChange w:id="4951" w:author="ho hieu" w:date="2018-11-27T13:54:00Z">
                    <w:rPr>
                      <w:sz w:val="26"/>
                      <w:szCs w:val="26"/>
                    </w:rPr>
                  </w:rPrChange>
                </w:rPr>
                <w:t> </w:t>
              </w:r>
            </w:ins>
          </w:p>
        </w:tc>
        <w:tc>
          <w:tcPr>
            <w:tcW w:w="1559" w:type="dxa"/>
            <w:tcBorders>
              <w:top w:val="dotted" w:sz="4" w:space="0" w:color="auto"/>
              <w:left w:val="nil"/>
              <w:bottom w:val="dotted" w:sz="4" w:space="0" w:color="auto"/>
              <w:right w:val="single" w:sz="4" w:space="0" w:color="auto"/>
            </w:tcBorders>
            <w:shd w:val="clear" w:color="auto" w:fill="auto"/>
            <w:noWrap/>
            <w:vAlign w:val="bottom"/>
          </w:tcPr>
          <w:p w14:paraId="2B5557A9" w14:textId="77777777" w:rsidR="000A728B" w:rsidRPr="001E78B6" w:rsidRDefault="000A728B" w:rsidP="00FA55AB">
            <w:pPr>
              <w:spacing w:before="60" w:after="60"/>
              <w:ind w:left="-57" w:right="-57"/>
              <w:rPr>
                <w:ins w:id="4952" w:author="ho hieu" w:date="2018-11-27T13:49:00Z"/>
                <w:rFonts w:asciiTheme="majorHAnsi" w:hAnsiTheme="majorHAnsi" w:cstheme="majorHAnsi"/>
                <w:sz w:val="26"/>
                <w:szCs w:val="26"/>
                <w:rPrChange w:id="4953" w:author="ho hieu" w:date="2018-11-27T13:54:00Z">
                  <w:rPr>
                    <w:ins w:id="4954" w:author="ho hieu" w:date="2018-11-27T13:49:00Z"/>
                    <w:sz w:val="26"/>
                    <w:szCs w:val="26"/>
                  </w:rPr>
                </w:rPrChange>
              </w:rPr>
            </w:pPr>
            <w:ins w:id="4955" w:author="ho hieu" w:date="2018-11-27T13:49:00Z">
              <w:r w:rsidRPr="001E78B6">
                <w:rPr>
                  <w:rFonts w:asciiTheme="majorHAnsi" w:hAnsiTheme="majorHAnsi" w:cstheme="majorHAnsi"/>
                  <w:sz w:val="26"/>
                  <w:szCs w:val="26"/>
                  <w:rPrChange w:id="4956" w:author="ho hieu" w:date="2018-11-27T13:54:00Z">
                    <w:rPr>
                      <w:sz w:val="26"/>
                      <w:szCs w:val="26"/>
                    </w:rPr>
                  </w:rPrChange>
                </w:rPr>
                <w:t> </w:t>
              </w:r>
            </w:ins>
          </w:p>
        </w:tc>
      </w:tr>
      <w:tr w:rsidR="000A728B" w:rsidRPr="001E78B6" w14:paraId="15A2833F" w14:textId="77777777" w:rsidTr="00FA55AB">
        <w:trPr>
          <w:trHeight w:val="199"/>
          <w:tblHeader/>
          <w:ins w:id="4957" w:author="ho hieu" w:date="2018-11-27T13:49:00Z"/>
        </w:trPr>
        <w:tc>
          <w:tcPr>
            <w:tcW w:w="708" w:type="dxa"/>
            <w:tcBorders>
              <w:top w:val="dotted" w:sz="4" w:space="0" w:color="auto"/>
              <w:left w:val="single" w:sz="4" w:space="0" w:color="auto"/>
              <w:bottom w:val="single" w:sz="4" w:space="0" w:color="auto"/>
              <w:right w:val="single" w:sz="4" w:space="0" w:color="auto"/>
            </w:tcBorders>
          </w:tcPr>
          <w:p w14:paraId="106613EC" w14:textId="77777777" w:rsidR="000A728B" w:rsidRPr="001E78B6" w:rsidRDefault="000A728B" w:rsidP="00FA55AB">
            <w:pPr>
              <w:spacing w:before="60" w:after="60"/>
              <w:ind w:left="-57" w:right="-57"/>
              <w:jc w:val="center"/>
              <w:rPr>
                <w:ins w:id="4958" w:author="ho hieu" w:date="2018-11-27T13:49:00Z"/>
                <w:rFonts w:asciiTheme="majorHAnsi" w:hAnsiTheme="majorHAnsi" w:cstheme="majorHAnsi"/>
                <w:b/>
                <w:bCs/>
                <w:sz w:val="26"/>
                <w:szCs w:val="26"/>
                <w:rPrChange w:id="4959" w:author="ho hieu" w:date="2018-11-27T13:54:00Z">
                  <w:rPr>
                    <w:ins w:id="4960" w:author="ho hieu" w:date="2018-11-27T13:49:00Z"/>
                    <w:b/>
                    <w:bCs/>
                    <w:sz w:val="26"/>
                    <w:szCs w:val="26"/>
                  </w:rPr>
                </w:rPrChange>
              </w:rPr>
            </w:pPr>
          </w:p>
        </w:tc>
        <w:tc>
          <w:tcPr>
            <w:tcW w:w="3715" w:type="dxa"/>
            <w:tcBorders>
              <w:top w:val="dotted" w:sz="4" w:space="0" w:color="auto"/>
              <w:left w:val="single" w:sz="4" w:space="0" w:color="auto"/>
              <w:bottom w:val="single" w:sz="4" w:space="0" w:color="auto"/>
              <w:right w:val="single" w:sz="4" w:space="0" w:color="auto"/>
            </w:tcBorders>
            <w:shd w:val="clear" w:color="auto" w:fill="auto"/>
            <w:noWrap/>
            <w:vAlign w:val="bottom"/>
          </w:tcPr>
          <w:p w14:paraId="3717100A" w14:textId="77777777" w:rsidR="000A728B" w:rsidRPr="001E78B6" w:rsidRDefault="000A728B" w:rsidP="00FA55AB">
            <w:pPr>
              <w:spacing w:before="60" w:after="60"/>
              <w:ind w:left="-57" w:right="-57"/>
              <w:rPr>
                <w:ins w:id="4961" w:author="ho hieu" w:date="2018-11-27T13:49:00Z"/>
                <w:rFonts w:asciiTheme="majorHAnsi" w:hAnsiTheme="majorHAnsi" w:cstheme="majorHAnsi"/>
                <w:b/>
                <w:bCs/>
                <w:sz w:val="26"/>
                <w:szCs w:val="26"/>
                <w:rPrChange w:id="4962" w:author="ho hieu" w:date="2018-11-27T13:54:00Z">
                  <w:rPr>
                    <w:ins w:id="4963" w:author="ho hieu" w:date="2018-11-27T13:49:00Z"/>
                    <w:b/>
                    <w:bCs/>
                    <w:sz w:val="26"/>
                    <w:szCs w:val="26"/>
                  </w:rPr>
                </w:rPrChange>
              </w:rPr>
            </w:pPr>
            <w:ins w:id="4964" w:author="ho hieu" w:date="2018-11-27T13:49:00Z">
              <w:r w:rsidRPr="001E78B6">
                <w:rPr>
                  <w:rFonts w:asciiTheme="majorHAnsi" w:hAnsiTheme="majorHAnsi" w:cstheme="majorHAnsi"/>
                  <w:b/>
                  <w:bCs/>
                  <w:sz w:val="26"/>
                  <w:szCs w:val="26"/>
                  <w:rPrChange w:id="4965" w:author="ho hieu" w:date="2018-11-27T13:54:00Z">
                    <w:rPr>
                      <w:b/>
                      <w:bCs/>
                      <w:sz w:val="26"/>
                      <w:szCs w:val="26"/>
                    </w:rPr>
                  </w:rPrChange>
                </w:rPr>
                <w:t>Lưu chuyển tiền thuần từ hoạt động đầu tư</w:t>
              </w:r>
            </w:ins>
          </w:p>
        </w:tc>
        <w:tc>
          <w:tcPr>
            <w:tcW w:w="771" w:type="dxa"/>
            <w:tcBorders>
              <w:top w:val="dotted" w:sz="4" w:space="0" w:color="auto"/>
              <w:left w:val="nil"/>
              <w:bottom w:val="single" w:sz="4" w:space="0" w:color="auto"/>
              <w:right w:val="single" w:sz="4" w:space="0" w:color="auto"/>
            </w:tcBorders>
            <w:shd w:val="clear" w:color="auto" w:fill="auto"/>
            <w:noWrap/>
            <w:vAlign w:val="center"/>
          </w:tcPr>
          <w:p w14:paraId="0ACF182B" w14:textId="77777777" w:rsidR="000A728B" w:rsidRPr="001E78B6" w:rsidRDefault="000A728B" w:rsidP="00FA55AB">
            <w:pPr>
              <w:spacing w:before="60" w:after="60"/>
              <w:ind w:left="-57" w:right="-57"/>
              <w:jc w:val="center"/>
              <w:rPr>
                <w:ins w:id="4966" w:author="ho hieu" w:date="2018-11-27T13:49:00Z"/>
                <w:rFonts w:asciiTheme="majorHAnsi" w:hAnsiTheme="majorHAnsi" w:cstheme="majorHAnsi"/>
                <w:b/>
                <w:bCs/>
                <w:sz w:val="26"/>
                <w:szCs w:val="26"/>
                <w:rPrChange w:id="4967" w:author="ho hieu" w:date="2018-11-27T13:54:00Z">
                  <w:rPr>
                    <w:ins w:id="4968" w:author="ho hieu" w:date="2018-11-27T13:49:00Z"/>
                    <w:b/>
                    <w:bCs/>
                    <w:sz w:val="26"/>
                    <w:szCs w:val="26"/>
                  </w:rPr>
                </w:rPrChange>
              </w:rPr>
            </w:pPr>
            <w:ins w:id="4969" w:author="ho hieu" w:date="2018-11-27T13:49:00Z">
              <w:r w:rsidRPr="001E78B6">
                <w:rPr>
                  <w:rFonts w:asciiTheme="majorHAnsi" w:hAnsiTheme="majorHAnsi" w:cstheme="majorHAnsi"/>
                  <w:b/>
                  <w:bCs/>
                  <w:sz w:val="26"/>
                  <w:szCs w:val="26"/>
                  <w:rPrChange w:id="4970" w:author="ho hieu" w:date="2018-11-27T13:54:00Z">
                    <w:rPr>
                      <w:b/>
                      <w:bCs/>
                      <w:sz w:val="26"/>
                      <w:szCs w:val="26"/>
                    </w:rPr>
                  </w:rPrChange>
                </w:rPr>
                <w:t>30</w:t>
              </w:r>
            </w:ins>
          </w:p>
        </w:tc>
        <w:tc>
          <w:tcPr>
            <w:tcW w:w="1200" w:type="dxa"/>
            <w:tcBorders>
              <w:top w:val="dotted" w:sz="4" w:space="0" w:color="auto"/>
              <w:left w:val="nil"/>
              <w:bottom w:val="single" w:sz="4" w:space="0" w:color="auto"/>
              <w:right w:val="single" w:sz="4" w:space="0" w:color="auto"/>
            </w:tcBorders>
            <w:shd w:val="clear" w:color="auto" w:fill="auto"/>
            <w:noWrap/>
            <w:vAlign w:val="bottom"/>
          </w:tcPr>
          <w:p w14:paraId="45DED681" w14:textId="77777777" w:rsidR="000A728B" w:rsidRPr="001E78B6" w:rsidRDefault="000A728B" w:rsidP="00FA55AB">
            <w:pPr>
              <w:spacing w:before="60" w:after="60"/>
              <w:ind w:left="-57" w:right="-57"/>
              <w:rPr>
                <w:ins w:id="4971" w:author="ho hieu" w:date="2018-11-27T13:49:00Z"/>
                <w:rFonts w:asciiTheme="majorHAnsi" w:hAnsiTheme="majorHAnsi" w:cstheme="majorHAnsi"/>
                <w:sz w:val="26"/>
                <w:szCs w:val="26"/>
                <w:rPrChange w:id="4972" w:author="ho hieu" w:date="2018-11-27T13:54:00Z">
                  <w:rPr>
                    <w:ins w:id="4973" w:author="ho hieu" w:date="2018-11-27T13:49:00Z"/>
                    <w:sz w:val="26"/>
                    <w:szCs w:val="26"/>
                  </w:rPr>
                </w:rPrChange>
              </w:rPr>
            </w:pPr>
            <w:ins w:id="4974" w:author="ho hieu" w:date="2018-11-27T13:49:00Z">
              <w:r w:rsidRPr="001E78B6">
                <w:rPr>
                  <w:rFonts w:asciiTheme="majorHAnsi" w:hAnsiTheme="majorHAnsi" w:cstheme="majorHAnsi"/>
                  <w:sz w:val="26"/>
                  <w:szCs w:val="26"/>
                  <w:rPrChange w:id="4975" w:author="ho hieu" w:date="2018-11-27T13:54:00Z">
                    <w:rPr>
                      <w:sz w:val="26"/>
                      <w:szCs w:val="26"/>
                    </w:rPr>
                  </w:rPrChange>
                </w:rPr>
                <w:t> </w:t>
              </w:r>
            </w:ins>
          </w:p>
        </w:tc>
        <w:tc>
          <w:tcPr>
            <w:tcW w:w="1276" w:type="dxa"/>
            <w:tcBorders>
              <w:top w:val="dotted" w:sz="4" w:space="0" w:color="auto"/>
              <w:left w:val="nil"/>
              <w:bottom w:val="single" w:sz="4" w:space="0" w:color="auto"/>
              <w:right w:val="single" w:sz="4" w:space="0" w:color="auto"/>
            </w:tcBorders>
            <w:shd w:val="clear" w:color="auto" w:fill="auto"/>
            <w:noWrap/>
            <w:vAlign w:val="bottom"/>
          </w:tcPr>
          <w:p w14:paraId="10D7E523" w14:textId="77777777" w:rsidR="000A728B" w:rsidRPr="001E78B6" w:rsidRDefault="000A728B" w:rsidP="00FA55AB">
            <w:pPr>
              <w:spacing w:before="60" w:after="60"/>
              <w:ind w:left="-57" w:right="-57"/>
              <w:rPr>
                <w:ins w:id="4976" w:author="ho hieu" w:date="2018-11-27T13:49:00Z"/>
                <w:rFonts w:asciiTheme="majorHAnsi" w:hAnsiTheme="majorHAnsi" w:cstheme="majorHAnsi"/>
                <w:sz w:val="26"/>
                <w:szCs w:val="26"/>
                <w:rPrChange w:id="4977" w:author="ho hieu" w:date="2018-11-27T13:54:00Z">
                  <w:rPr>
                    <w:ins w:id="4978" w:author="ho hieu" w:date="2018-11-27T13:49:00Z"/>
                    <w:sz w:val="26"/>
                    <w:szCs w:val="26"/>
                  </w:rPr>
                </w:rPrChange>
              </w:rPr>
            </w:pPr>
            <w:ins w:id="4979" w:author="ho hieu" w:date="2018-11-27T13:49:00Z">
              <w:r w:rsidRPr="001E78B6">
                <w:rPr>
                  <w:rFonts w:asciiTheme="majorHAnsi" w:hAnsiTheme="majorHAnsi" w:cstheme="majorHAnsi"/>
                  <w:sz w:val="26"/>
                  <w:szCs w:val="26"/>
                  <w:rPrChange w:id="4980" w:author="ho hieu" w:date="2018-11-27T13:54:00Z">
                    <w:rPr>
                      <w:sz w:val="26"/>
                      <w:szCs w:val="26"/>
                    </w:rPr>
                  </w:rPrChange>
                </w:rPr>
                <w:t> </w:t>
              </w:r>
            </w:ins>
          </w:p>
        </w:tc>
        <w:tc>
          <w:tcPr>
            <w:tcW w:w="1559" w:type="dxa"/>
            <w:tcBorders>
              <w:top w:val="dotted" w:sz="4" w:space="0" w:color="auto"/>
              <w:left w:val="nil"/>
              <w:bottom w:val="single" w:sz="4" w:space="0" w:color="auto"/>
              <w:right w:val="single" w:sz="4" w:space="0" w:color="auto"/>
            </w:tcBorders>
            <w:shd w:val="clear" w:color="auto" w:fill="auto"/>
            <w:noWrap/>
            <w:vAlign w:val="bottom"/>
          </w:tcPr>
          <w:p w14:paraId="457E3420" w14:textId="77777777" w:rsidR="000A728B" w:rsidRPr="001E78B6" w:rsidRDefault="000A728B" w:rsidP="00FA55AB">
            <w:pPr>
              <w:spacing w:before="60" w:after="60"/>
              <w:ind w:left="-57" w:right="-57"/>
              <w:rPr>
                <w:ins w:id="4981" w:author="ho hieu" w:date="2018-11-27T13:49:00Z"/>
                <w:rFonts w:asciiTheme="majorHAnsi" w:hAnsiTheme="majorHAnsi" w:cstheme="majorHAnsi"/>
                <w:sz w:val="26"/>
                <w:szCs w:val="26"/>
                <w:rPrChange w:id="4982" w:author="ho hieu" w:date="2018-11-27T13:54:00Z">
                  <w:rPr>
                    <w:ins w:id="4983" w:author="ho hieu" w:date="2018-11-27T13:49:00Z"/>
                    <w:sz w:val="26"/>
                    <w:szCs w:val="26"/>
                  </w:rPr>
                </w:rPrChange>
              </w:rPr>
            </w:pPr>
            <w:ins w:id="4984" w:author="ho hieu" w:date="2018-11-27T13:49:00Z">
              <w:r w:rsidRPr="001E78B6">
                <w:rPr>
                  <w:rFonts w:asciiTheme="majorHAnsi" w:hAnsiTheme="majorHAnsi" w:cstheme="majorHAnsi"/>
                  <w:sz w:val="26"/>
                  <w:szCs w:val="26"/>
                  <w:rPrChange w:id="4985" w:author="ho hieu" w:date="2018-11-27T13:54:00Z">
                    <w:rPr>
                      <w:sz w:val="26"/>
                      <w:szCs w:val="26"/>
                    </w:rPr>
                  </w:rPrChange>
                </w:rPr>
                <w:t> </w:t>
              </w:r>
            </w:ins>
          </w:p>
        </w:tc>
      </w:tr>
      <w:tr w:rsidR="000A728B" w:rsidRPr="001E78B6" w14:paraId="40686CD4" w14:textId="77777777" w:rsidTr="00FA55AB">
        <w:trPr>
          <w:trHeight w:val="199"/>
          <w:tblHeader/>
          <w:ins w:id="4986" w:author="ho hieu" w:date="2018-11-27T13:49:00Z"/>
        </w:trPr>
        <w:tc>
          <w:tcPr>
            <w:tcW w:w="708" w:type="dxa"/>
            <w:tcBorders>
              <w:top w:val="dotted" w:sz="4" w:space="0" w:color="auto"/>
              <w:left w:val="single" w:sz="4" w:space="0" w:color="auto"/>
              <w:bottom w:val="dotted" w:sz="4" w:space="0" w:color="auto"/>
              <w:right w:val="single" w:sz="4" w:space="0" w:color="auto"/>
            </w:tcBorders>
          </w:tcPr>
          <w:p w14:paraId="1691D6A4" w14:textId="77777777" w:rsidR="000A728B" w:rsidRPr="001E78B6" w:rsidRDefault="000A728B" w:rsidP="00FA55AB">
            <w:pPr>
              <w:spacing w:before="60" w:after="60"/>
              <w:ind w:left="-57" w:right="-57"/>
              <w:jc w:val="center"/>
              <w:rPr>
                <w:ins w:id="4987" w:author="ho hieu" w:date="2018-11-27T13:49:00Z"/>
                <w:rFonts w:asciiTheme="majorHAnsi" w:hAnsiTheme="majorHAnsi" w:cstheme="majorHAnsi"/>
                <w:b/>
                <w:bCs/>
                <w:sz w:val="26"/>
                <w:szCs w:val="26"/>
                <w:rPrChange w:id="4988" w:author="ho hieu" w:date="2018-11-27T13:54:00Z">
                  <w:rPr>
                    <w:ins w:id="4989" w:author="ho hieu" w:date="2018-11-27T13:49:00Z"/>
                    <w:b/>
                    <w:bCs/>
                    <w:sz w:val="26"/>
                    <w:szCs w:val="26"/>
                  </w:rPr>
                </w:rPrChange>
              </w:rPr>
            </w:pPr>
            <w:ins w:id="4990" w:author="ho hieu" w:date="2018-11-27T13:49:00Z">
              <w:r w:rsidRPr="001E78B6">
                <w:rPr>
                  <w:rFonts w:asciiTheme="majorHAnsi" w:hAnsiTheme="majorHAnsi" w:cstheme="majorHAnsi"/>
                  <w:b/>
                  <w:bCs/>
                  <w:sz w:val="26"/>
                  <w:szCs w:val="26"/>
                  <w:rPrChange w:id="4991" w:author="ho hieu" w:date="2018-11-27T13:54:00Z">
                    <w:rPr>
                      <w:b/>
                      <w:bCs/>
                      <w:sz w:val="26"/>
                      <w:szCs w:val="26"/>
                    </w:rPr>
                  </w:rPrChange>
                </w:rPr>
                <w:t>III</w:t>
              </w:r>
            </w:ins>
          </w:p>
        </w:tc>
        <w:tc>
          <w:tcPr>
            <w:tcW w:w="3715" w:type="dxa"/>
            <w:tcBorders>
              <w:top w:val="dotted" w:sz="4" w:space="0" w:color="auto"/>
              <w:left w:val="single" w:sz="4" w:space="0" w:color="auto"/>
              <w:bottom w:val="dotted" w:sz="4" w:space="0" w:color="auto"/>
              <w:right w:val="single" w:sz="4" w:space="0" w:color="auto"/>
            </w:tcBorders>
            <w:shd w:val="clear" w:color="auto" w:fill="auto"/>
            <w:noWrap/>
            <w:vAlign w:val="bottom"/>
          </w:tcPr>
          <w:p w14:paraId="73E40161" w14:textId="77777777" w:rsidR="000A728B" w:rsidRPr="001E78B6" w:rsidRDefault="000A728B" w:rsidP="00FA55AB">
            <w:pPr>
              <w:spacing w:before="60" w:after="60"/>
              <w:ind w:left="-57" w:right="-57"/>
              <w:rPr>
                <w:ins w:id="4992" w:author="ho hieu" w:date="2018-11-27T13:49:00Z"/>
                <w:rFonts w:asciiTheme="majorHAnsi" w:hAnsiTheme="majorHAnsi" w:cstheme="majorHAnsi"/>
                <w:b/>
                <w:bCs/>
                <w:sz w:val="26"/>
                <w:szCs w:val="26"/>
                <w:rPrChange w:id="4993" w:author="ho hieu" w:date="2018-11-27T13:54:00Z">
                  <w:rPr>
                    <w:ins w:id="4994" w:author="ho hieu" w:date="2018-11-27T13:49:00Z"/>
                    <w:b/>
                    <w:bCs/>
                    <w:sz w:val="26"/>
                    <w:szCs w:val="26"/>
                  </w:rPr>
                </w:rPrChange>
              </w:rPr>
            </w:pPr>
            <w:ins w:id="4995" w:author="ho hieu" w:date="2018-11-27T13:49:00Z">
              <w:r w:rsidRPr="001E78B6">
                <w:rPr>
                  <w:rFonts w:asciiTheme="majorHAnsi" w:hAnsiTheme="majorHAnsi" w:cstheme="majorHAnsi"/>
                  <w:b/>
                  <w:bCs/>
                  <w:sz w:val="26"/>
                  <w:szCs w:val="26"/>
                  <w:rPrChange w:id="4996" w:author="ho hieu" w:date="2018-11-27T13:54:00Z">
                    <w:rPr>
                      <w:b/>
                      <w:bCs/>
                      <w:sz w:val="26"/>
                      <w:szCs w:val="26"/>
                    </w:rPr>
                  </w:rPrChange>
                </w:rPr>
                <w:t>LƯU CHUYỂN TIỀN TỪ HOẠT ĐỘNG TÀI CHÍNH</w:t>
              </w:r>
            </w:ins>
          </w:p>
        </w:tc>
        <w:tc>
          <w:tcPr>
            <w:tcW w:w="771" w:type="dxa"/>
            <w:tcBorders>
              <w:top w:val="dotted" w:sz="4" w:space="0" w:color="auto"/>
              <w:left w:val="nil"/>
              <w:bottom w:val="dotted" w:sz="4" w:space="0" w:color="auto"/>
              <w:right w:val="single" w:sz="4" w:space="0" w:color="auto"/>
            </w:tcBorders>
            <w:shd w:val="clear" w:color="auto" w:fill="auto"/>
            <w:noWrap/>
            <w:vAlign w:val="bottom"/>
          </w:tcPr>
          <w:p w14:paraId="0D15E219" w14:textId="77777777" w:rsidR="000A728B" w:rsidRPr="001E78B6" w:rsidRDefault="000A728B" w:rsidP="00FA55AB">
            <w:pPr>
              <w:spacing w:before="60" w:after="60"/>
              <w:ind w:left="-57" w:right="-57"/>
              <w:jc w:val="center"/>
              <w:rPr>
                <w:ins w:id="4997" w:author="ho hieu" w:date="2018-11-27T13:49:00Z"/>
                <w:rFonts w:asciiTheme="majorHAnsi" w:hAnsiTheme="majorHAnsi" w:cstheme="majorHAnsi"/>
                <w:sz w:val="26"/>
                <w:szCs w:val="26"/>
                <w:rPrChange w:id="4998" w:author="ho hieu" w:date="2018-11-27T13:54:00Z">
                  <w:rPr>
                    <w:ins w:id="4999" w:author="ho hieu" w:date="2018-11-27T13:49:00Z"/>
                    <w:sz w:val="26"/>
                    <w:szCs w:val="26"/>
                  </w:rPr>
                </w:rPrChange>
              </w:rPr>
            </w:pPr>
            <w:ins w:id="5000" w:author="ho hieu" w:date="2018-11-27T13:49:00Z">
              <w:r w:rsidRPr="001E78B6">
                <w:rPr>
                  <w:rFonts w:asciiTheme="majorHAnsi" w:hAnsiTheme="majorHAnsi" w:cstheme="majorHAnsi"/>
                  <w:sz w:val="26"/>
                  <w:szCs w:val="26"/>
                  <w:rPrChange w:id="5001" w:author="ho hieu" w:date="2018-11-27T13:54:00Z">
                    <w:rPr>
                      <w:sz w:val="26"/>
                      <w:szCs w:val="26"/>
                    </w:rPr>
                  </w:rPrChange>
                </w:rPr>
                <w:t> </w:t>
              </w:r>
            </w:ins>
          </w:p>
        </w:tc>
        <w:tc>
          <w:tcPr>
            <w:tcW w:w="1200" w:type="dxa"/>
            <w:tcBorders>
              <w:top w:val="dotted" w:sz="4" w:space="0" w:color="auto"/>
              <w:left w:val="nil"/>
              <w:bottom w:val="dotted" w:sz="4" w:space="0" w:color="auto"/>
              <w:right w:val="single" w:sz="4" w:space="0" w:color="auto"/>
            </w:tcBorders>
            <w:shd w:val="clear" w:color="auto" w:fill="auto"/>
            <w:noWrap/>
            <w:vAlign w:val="bottom"/>
          </w:tcPr>
          <w:p w14:paraId="1B8F964D" w14:textId="77777777" w:rsidR="000A728B" w:rsidRPr="001E78B6" w:rsidRDefault="000A728B" w:rsidP="00FA55AB">
            <w:pPr>
              <w:spacing w:before="60" w:after="60"/>
              <w:ind w:left="-57" w:right="-57"/>
              <w:rPr>
                <w:ins w:id="5002" w:author="ho hieu" w:date="2018-11-27T13:49:00Z"/>
                <w:rFonts w:asciiTheme="majorHAnsi" w:hAnsiTheme="majorHAnsi" w:cstheme="majorHAnsi"/>
                <w:sz w:val="26"/>
                <w:szCs w:val="26"/>
                <w:rPrChange w:id="5003" w:author="ho hieu" w:date="2018-11-27T13:54:00Z">
                  <w:rPr>
                    <w:ins w:id="5004" w:author="ho hieu" w:date="2018-11-27T13:49:00Z"/>
                    <w:sz w:val="26"/>
                    <w:szCs w:val="26"/>
                  </w:rPr>
                </w:rPrChange>
              </w:rPr>
            </w:pPr>
            <w:ins w:id="5005" w:author="ho hieu" w:date="2018-11-27T13:49:00Z">
              <w:r w:rsidRPr="001E78B6">
                <w:rPr>
                  <w:rFonts w:asciiTheme="majorHAnsi" w:hAnsiTheme="majorHAnsi" w:cstheme="majorHAnsi"/>
                  <w:sz w:val="26"/>
                  <w:szCs w:val="26"/>
                  <w:rPrChange w:id="5006" w:author="ho hieu" w:date="2018-11-27T13:54:00Z">
                    <w:rPr>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6E85CACE" w14:textId="77777777" w:rsidR="000A728B" w:rsidRPr="001E78B6" w:rsidRDefault="000A728B" w:rsidP="00FA55AB">
            <w:pPr>
              <w:spacing w:before="60" w:after="60"/>
              <w:ind w:left="-57" w:right="-57"/>
              <w:rPr>
                <w:ins w:id="5007" w:author="ho hieu" w:date="2018-11-27T13:49:00Z"/>
                <w:rFonts w:asciiTheme="majorHAnsi" w:hAnsiTheme="majorHAnsi" w:cstheme="majorHAnsi"/>
                <w:sz w:val="26"/>
                <w:szCs w:val="26"/>
                <w:rPrChange w:id="5008" w:author="ho hieu" w:date="2018-11-27T13:54:00Z">
                  <w:rPr>
                    <w:ins w:id="5009" w:author="ho hieu" w:date="2018-11-27T13:49:00Z"/>
                    <w:sz w:val="26"/>
                    <w:szCs w:val="26"/>
                  </w:rPr>
                </w:rPrChange>
              </w:rPr>
            </w:pPr>
            <w:ins w:id="5010" w:author="ho hieu" w:date="2018-11-27T13:49:00Z">
              <w:r w:rsidRPr="001E78B6">
                <w:rPr>
                  <w:rFonts w:asciiTheme="majorHAnsi" w:hAnsiTheme="majorHAnsi" w:cstheme="majorHAnsi"/>
                  <w:sz w:val="26"/>
                  <w:szCs w:val="26"/>
                  <w:rPrChange w:id="5011" w:author="ho hieu" w:date="2018-11-27T13:54:00Z">
                    <w:rPr>
                      <w:sz w:val="26"/>
                      <w:szCs w:val="26"/>
                    </w:rPr>
                  </w:rPrChange>
                </w:rPr>
                <w:t> </w:t>
              </w:r>
            </w:ins>
          </w:p>
        </w:tc>
        <w:tc>
          <w:tcPr>
            <w:tcW w:w="1559" w:type="dxa"/>
            <w:tcBorders>
              <w:top w:val="dotted" w:sz="4" w:space="0" w:color="auto"/>
              <w:left w:val="nil"/>
              <w:bottom w:val="dotted" w:sz="4" w:space="0" w:color="auto"/>
              <w:right w:val="single" w:sz="4" w:space="0" w:color="auto"/>
            </w:tcBorders>
            <w:shd w:val="clear" w:color="auto" w:fill="auto"/>
            <w:noWrap/>
            <w:vAlign w:val="bottom"/>
          </w:tcPr>
          <w:p w14:paraId="1DC241F1" w14:textId="77777777" w:rsidR="000A728B" w:rsidRPr="001E78B6" w:rsidRDefault="000A728B" w:rsidP="00FA55AB">
            <w:pPr>
              <w:spacing w:before="60" w:after="60"/>
              <w:ind w:left="-57" w:right="-57"/>
              <w:rPr>
                <w:ins w:id="5012" w:author="ho hieu" w:date="2018-11-27T13:49:00Z"/>
                <w:rFonts w:asciiTheme="majorHAnsi" w:hAnsiTheme="majorHAnsi" w:cstheme="majorHAnsi"/>
                <w:sz w:val="26"/>
                <w:szCs w:val="26"/>
                <w:rPrChange w:id="5013" w:author="ho hieu" w:date="2018-11-27T13:54:00Z">
                  <w:rPr>
                    <w:ins w:id="5014" w:author="ho hieu" w:date="2018-11-27T13:49:00Z"/>
                    <w:sz w:val="26"/>
                    <w:szCs w:val="26"/>
                  </w:rPr>
                </w:rPrChange>
              </w:rPr>
            </w:pPr>
            <w:ins w:id="5015" w:author="ho hieu" w:date="2018-11-27T13:49:00Z">
              <w:r w:rsidRPr="001E78B6">
                <w:rPr>
                  <w:rFonts w:asciiTheme="majorHAnsi" w:hAnsiTheme="majorHAnsi" w:cstheme="majorHAnsi"/>
                  <w:sz w:val="26"/>
                  <w:szCs w:val="26"/>
                  <w:rPrChange w:id="5016" w:author="ho hieu" w:date="2018-11-27T13:54:00Z">
                    <w:rPr>
                      <w:sz w:val="26"/>
                      <w:szCs w:val="26"/>
                    </w:rPr>
                  </w:rPrChange>
                </w:rPr>
                <w:t> </w:t>
              </w:r>
            </w:ins>
          </w:p>
        </w:tc>
      </w:tr>
      <w:tr w:rsidR="000A728B" w:rsidRPr="001E78B6" w14:paraId="46967D3C" w14:textId="77777777" w:rsidTr="00FA55AB">
        <w:trPr>
          <w:trHeight w:val="199"/>
          <w:tblHeader/>
          <w:ins w:id="5017" w:author="ho hieu" w:date="2018-11-27T13:49:00Z"/>
        </w:trPr>
        <w:tc>
          <w:tcPr>
            <w:tcW w:w="708" w:type="dxa"/>
            <w:tcBorders>
              <w:top w:val="dotted" w:sz="4" w:space="0" w:color="auto"/>
              <w:left w:val="single" w:sz="4" w:space="0" w:color="auto"/>
              <w:bottom w:val="dotted" w:sz="4" w:space="0" w:color="auto"/>
              <w:right w:val="single" w:sz="4" w:space="0" w:color="auto"/>
            </w:tcBorders>
          </w:tcPr>
          <w:p w14:paraId="0123D64A" w14:textId="77777777" w:rsidR="000A728B" w:rsidRPr="001E78B6" w:rsidRDefault="000A728B" w:rsidP="00FA55AB">
            <w:pPr>
              <w:spacing w:before="60" w:after="60"/>
              <w:ind w:left="-57" w:right="-57"/>
              <w:jc w:val="center"/>
              <w:rPr>
                <w:ins w:id="5018" w:author="ho hieu" w:date="2018-11-27T13:49:00Z"/>
                <w:rFonts w:asciiTheme="majorHAnsi" w:hAnsiTheme="majorHAnsi" w:cstheme="majorHAnsi"/>
                <w:sz w:val="26"/>
                <w:szCs w:val="26"/>
                <w:rPrChange w:id="5019" w:author="ho hieu" w:date="2018-11-27T13:54:00Z">
                  <w:rPr>
                    <w:ins w:id="5020" w:author="ho hieu" w:date="2018-11-27T13:49:00Z"/>
                    <w:sz w:val="26"/>
                    <w:szCs w:val="26"/>
                  </w:rPr>
                </w:rPrChange>
              </w:rPr>
            </w:pPr>
            <w:ins w:id="5021" w:author="ho hieu" w:date="2018-11-27T13:49:00Z">
              <w:r w:rsidRPr="001E78B6">
                <w:rPr>
                  <w:rFonts w:asciiTheme="majorHAnsi" w:hAnsiTheme="majorHAnsi" w:cstheme="majorHAnsi"/>
                  <w:sz w:val="26"/>
                  <w:szCs w:val="26"/>
                  <w:rPrChange w:id="5022" w:author="ho hieu" w:date="2018-11-27T13:54:00Z">
                    <w:rPr>
                      <w:sz w:val="26"/>
                      <w:szCs w:val="26"/>
                    </w:rPr>
                  </w:rPrChange>
                </w:rPr>
                <w:t>1</w:t>
              </w:r>
            </w:ins>
          </w:p>
        </w:tc>
        <w:tc>
          <w:tcPr>
            <w:tcW w:w="3715" w:type="dxa"/>
            <w:tcBorders>
              <w:top w:val="dotted" w:sz="4" w:space="0" w:color="auto"/>
              <w:left w:val="single" w:sz="4" w:space="0" w:color="auto"/>
              <w:bottom w:val="dotted" w:sz="4" w:space="0" w:color="auto"/>
              <w:right w:val="single" w:sz="4" w:space="0" w:color="auto"/>
            </w:tcBorders>
            <w:shd w:val="clear" w:color="auto" w:fill="auto"/>
            <w:noWrap/>
            <w:vAlign w:val="bottom"/>
          </w:tcPr>
          <w:p w14:paraId="56E07D1E" w14:textId="77777777" w:rsidR="000A728B" w:rsidRPr="001E78B6" w:rsidRDefault="000A728B" w:rsidP="00FA55AB">
            <w:pPr>
              <w:spacing w:before="60" w:after="60"/>
              <w:ind w:left="-57" w:right="-57"/>
              <w:rPr>
                <w:ins w:id="5023" w:author="ho hieu" w:date="2018-11-27T13:49:00Z"/>
                <w:rFonts w:asciiTheme="majorHAnsi" w:hAnsiTheme="majorHAnsi" w:cstheme="majorHAnsi"/>
                <w:sz w:val="26"/>
                <w:szCs w:val="26"/>
                <w:rPrChange w:id="5024" w:author="ho hieu" w:date="2018-11-27T13:54:00Z">
                  <w:rPr>
                    <w:ins w:id="5025" w:author="ho hieu" w:date="2018-11-27T13:49:00Z"/>
                    <w:sz w:val="26"/>
                    <w:szCs w:val="26"/>
                  </w:rPr>
                </w:rPrChange>
              </w:rPr>
            </w:pPr>
            <w:ins w:id="5026" w:author="ho hieu" w:date="2018-11-27T13:49:00Z">
              <w:r w:rsidRPr="001E78B6">
                <w:rPr>
                  <w:rFonts w:asciiTheme="majorHAnsi" w:hAnsiTheme="majorHAnsi" w:cstheme="majorHAnsi"/>
                  <w:sz w:val="26"/>
                  <w:szCs w:val="26"/>
                  <w:rPrChange w:id="5027" w:author="ho hieu" w:date="2018-11-27T13:54:00Z">
                    <w:rPr>
                      <w:sz w:val="26"/>
                      <w:szCs w:val="26"/>
                    </w:rPr>
                  </w:rPrChange>
                </w:rPr>
                <w:t>Tiền thu từ các khoản đi vay</w:t>
              </w:r>
            </w:ins>
          </w:p>
        </w:tc>
        <w:tc>
          <w:tcPr>
            <w:tcW w:w="771" w:type="dxa"/>
            <w:tcBorders>
              <w:top w:val="dotted" w:sz="4" w:space="0" w:color="auto"/>
              <w:left w:val="nil"/>
              <w:bottom w:val="dotted" w:sz="4" w:space="0" w:color="auto"/>
              <w:right w:val="single" w:sz="4" w:space="0" w:color="auto"/>
            </w:tcBorders>
            <w:shd w:val="clear" w:color="auto" w:fill="auto"/>
            <w:noWrap/>
            <w:vAlign w:val="bottom"/>
          </w:tcPr>
          <w:p w14:paraId="7D2CD67E" w14:textId="77777777" w:rsidR="000A728B" w:rsidRPr="001E78B6" w:rsidRDefault="000A728B" w:rsidP="00FA55AB">
            <w:pPr>
              <w:spacing w:before="60" w:after="60"/>
              <w:ind w:left="-57" w:right="-57"/>
              <w:jc w:val="center"/>
              <w:rPr>
                <w:ins w:id="5028" w:author="ho hieu" w:date="2018-11-27T13:49:00Z"/>
                <w:rFonts w:asciiTheme="majorHAnsi" w:hAnsiTheme="majorHAnsi" w:cstheme="majorHAnsi"/>
                <w:sz w:val="26"/>
                <w:szCs w:val="26"/>
                <w:rPrChange w:id="5029" w:author="ho hieu" w:date="2018-11-27T13:54:00Z">
                  <w:rPr>
                    <w:ins w:id="5030" w:author="ho hieu" w:date="2018-11-27T13:49:00Z"/>
                    <w:sz w:val="26"/>
                    <w:szCs w:val="26"/>
                  </w:rPr>
                </w:rPrChange>
              </w:rPr>
            </w:pPr>
            <w:ins w:id="5031" w:author="ho hieu" w:date="2018-11-27T13:49:00Z">
              <w:r w:rsidRPr="001E78B6">
                <w:rPr>
                  <w:rFonts w:asciiTheme="majorHAnsi" w:hAnsiTheme="majorHAnsi" w:cstheme="majorHAnsi"/>
                  <w:sz w:val="26"/>
                  <w:szCs w:val="26"/>
                  <w:rPrChange w:id="5032" w:author="ho hieu" w:date="2018-11-27T13:54:00Z">
                    <w:rPr>
                      <w:sz w:val="26"/>
                      <w:szCs w:val="26"/>
                    </w:rPr>
                  </w:rPrChange>
                </w:rPr>
                <w:t xml:space="preserve">31 </w:t>
              </w:r>
            </w:ins>
          </w:p>
        </w:tc>
        <w:tc>
          <w:tcPr>
            <w:tcW w:w="1200" w:type="dxa"/>
            <w:tcBorders>
              <w:top w:val="dotted" w:sz="4" w:space="0" w:color="auto"/>
              <w:left w:val="nil"/>
              <w:bottom w:val="dotted" w:sz="4" w:space="0" w:color="auto"/>
              <w:right w:val="single" w:sz="4" w:space="0" w:color="auto"/>
            </w:tcBorders>
            <w:shd w:val="clear" w:color="auto" w:fill="auto"/>
            <w:noWrap/>
            <w:vAlign w:val="bottom"/>
          </w:tcPr>
          <w:p w14:paraId="3C2D88F9" w14:textId="77777777" w:rsidR="000A728B" w:rsidRPr="001E78B6" w:rsidRDefault="000A728B" w:rsidP="00FA55AB">
            <w:pPr>
              <w:spacing w:before="60" w:after="60"/>
              <w:ind w:left="-57" w:right="-57"/>
              <w:rPr>
                <w:ins w:id="5033" w:author="ho hieu" w:date="2018-11-27T13:49:00Z"/>
                <w:rFonts w:asciiTheme="majorHAnsi" w:hAnsiTheme="majorHAnsi" w:cstheme="majorHAnsi"/>
                <w:sz w:val="26"/>
                <w:szCs w:val="26"/>
                <w:rPrChange w:id="5034" w:author="ho hieu" w:date="2018-11-27T13:54:00Z">
                  <w:rPr>
                    <w:ins w:id="5035" w:author="ho hieu" w:date="2018-11-27T13:49:00Z"/>
                    <w:sz w:val="26"/>
                    <w:szCs w:val="26"/>
                  </w:rPr>
                </w:rPrChange>
              </w:rPr>
            </w:pPr>
            <w:ins w:id="5036" w:author="ho hieu" w:date="2018-11-27T13:49:00Z">
              <w:r w:rsidRPr="001E78B6">
                <w:rPr>
                  <w:rFonts w:asciiTheme="majorHAnsi" w:hAnsiTheme="majorHAnsi" w:cstheme="majorHAnsi"/>
                  <w:sz w:val="26"/>
                  <w:szCs w:val="26"/>
                  <w:rPrChange w:id="5037" w:author="ho hieu" w:date="2018-11-27T13:54:00Z">
                    <w:rPr>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39EC9332" w14:textId="77777777" w:rsidR="000A728B" w:rsidRPr="001E78B6" w:rsidRDefault="000A728B" w:rsidP="00FA55AB">
            <w:pPr>
              <w:spacing w:before="60" w:after="60"/>
              <w:ind w:left="-57" w:right="-57"/>
              <w:rPr>
                <w:ins w:id="5038" w:author="ho hieu" w:date="2018-11-27T13:49:00Z"/>
                <w:rFonts w:asciiTheme="majorHAnsi" w:hAnsiTheme="majorHAnsi" w:cstheme="majorHAnsi"/>
                <w:sz w:val="26"/>
                <w:szCs w:val="26"/>
                <w:rPrChange w:id="5039" w:author="ho hieu" w:date="2018-11-27T13:54:00Z">
                  <w:rPr>
                    <w:ins w:id="5040" w:author="ho hieu" w:date="2018-11-27T13:49:00Z"/>
                    <w:sz w:val="26"/>
                    <w:szCs w:val="26"/>
                  </w:rPr>
                </w:rPrChange>
              </w:rPr>
            </w:pPr>
            <w:ins w:id="5041" w:author="ho hieu" w:date="2018-11-27T13:49:00Z">
              <w:r w:rsidRPr="001E78B6">
                <w:rPr>
                  <w:rFonts w:asciiTheme="majorHAnsi" w:hAnsiTheme="majorHAnsi" w:cstheme="majorHAnsi"/>
                  <w:sz w:val="26"/>
                  <w:szCs w:val="26"/>
                  <w:rPrChange w:id="5042" w:author="ho hieu" w:date="2018-11-27T13:54:00Z">
                    <w:rPr>
                      <w:sz w:val="26"/>
                      <w:szCs w:val="26"/>
                    </w:rPr>
                  </w:rPrChange>
                </w:rPr>
                <w:t> </w:t>
              </w:r>
            </w:ins>
          </w:p>
        </w:tc>
        <w:tc>
          <w:tcPr>
            <w:tcW w:w="1559" w:type="dxa"/>
            <w:tcBorders>
              <w:top w:val="dotted" w:sz="4" w:space="0" w:color="auto"/>
              <w:left w:val="nil"/>
              <w:bottom w:val="dotted" w:sz="4" w:space="0" w:color="auto"/>
              <w:right w:val="single" w:sz="4" w:space="0" w:color="auto"/>
            </w:tcBorders>
            <w:shd w:val="clear" w:color="auto" w:fill="auto"/>
            <w:noWrap/>
            <w:vAlign w:val="bottom"/>
          </w:tcPr>
          <w:p w14:paraId="43D7BDBB" w14:textId="77777777" w:rsidR="000A728B" w:rsidRPr="001E78B6" w:rsidRDefault="000A728B" w:rsidP="00FA55AB">
            <w:pPr>
              <w:spacing w:before="60" w:after="60"/>
              <w:ind w:left="-57" w:right="-57"/>
              <w:rPr>
                <w:ins w:id="5043" w:author="ho hieu" w:date="2018-11-27T13:49:00Z"/>
                <w:rFonts w:asciiTheme="majorHAnsi" w:hAnsiTheme="majorHAnsi" w:cstheme="majorHAnsi"/>
                <w:sz w:val="26"/>
                <w:szCs w:val="26"/>
                <w:rPrChange w:id="5044" w:author="ho hieu" w:date="2018-11-27T13:54:00Z">
                  <w:rPr>
                    <w:ins w:id="5045" w:author="ho hieu" w:date="2018-11-27T13:49:00Z"/>
                    <w:sz w:val="26"/>
                    <w:szCs w:val="26"/>
                  </w:rPr>
                </w:rPrChange>
              </w:rPr>
            </w:pPr>
            <w:ins w:id="5046" w:author="ho hieu" w:date="2018-11-27T13:49:00Z">
              <w:r w:rsidRPr="001E78B6">
                <w:rPr>
                  <w:rFonts w:asciiTheme="majorHAnsi" w:hAnsiTheme="majorHAnsi" w:cstheme="majorHAnsi"/>
                  <w:sz w:val="26"/>
                  <w:szCs w:val="26"/>
                  <w:rPrChange w:id="5047" w:author="ho hieu" w:date="2018-11-27T13:54:00Z">
                    <w:rPr>
                      <w:sz w:val="26"/>
                      <w:szCs w:val="26"/>
                    </w:rPr>
                  </w:rPrChange>
                </w:rPr>
                <w:t> </w:t>
              </w:r>
            </w:ins>
          </w:p>
        </w:tc>
      </w:tr>
      <w:tr w:rsidR="000A728B" w:rsidRPr="001E78B6" w14:paraId="10A919F9" w14:textId="77777777" w:rsidTr="00FA55AB">
        <w:trPr>
          <w:trHeight w:val="199"/>
          <w:tblHeader/>
          <w:ins w:id="5048" w:author="ho hieu" w:date="2018-11-27T13:49:00Z"/>
        </w:trPr>
        <w:tc>
          <w:tcPr>
            <w:tcW w:w="708" w:type="dxa"/>
            <w:tcBorders>
              <w:top w:val="dotted" w:sz="4" w:space="0" w:color="auto"/>
              <w:left w:val="single" w:sz="4" w:space="0" w:color="auto"/>
              <w:bottom w:val="dotted" w:sz="4" w:space="0" w:color="auto"/>
              <w:right w:val="single" w:sz="4" w:space="0" w:color="auto"/>
            </w:tcBorders>
          </w:tcPr>
          <w:p w14:paraId="164F3985" w14:textId="77777777" w:rsidR="000A728B" w:rsidRPr="001E78B6" w:rsidRDefault="000A728B" w:rsidP="00FA55AB">
            <w:pPr>
              <w:spacing w:before="60" w:after="60"/>
              <w:ind w:left="-57" w:right="-57"/>
              <w:jc w:val="center"/>
              <w:rPr>
                <w:ins w:id="5049" w:author="ho hieu" w:date="2018-11-27T13:49:00Z"/>
                <w:rFonts w:asciiTheme="majorHAnsi" w:hAnsiTheme="majorHAnsi" w:cstheme="majorHAnsi"/>
                <w:sz w:val="26"/>
                <w:szCs w:val="26"/>
                <w:rPrChange w:id="5050" w:author="ho hieu" w:date="2018-11-27T13:54:00Z">
                  <w:rPr>
                    <w:ins w:id="5051" w:author="ho hieu" w:date="2018-11-27T13:49:00Z"/>
                    <w:sz w:val="26"/>
                    <w:szCs w:val="26"/>
                  </w:rPr>
                </w:rPrChange>
              </w:rPr>
            </w:pPr>
            <w:ins w:id="5052" w:author="ho hieu" w:date="2018-11-27T13:49:00Z">
              <w:r w:rsidRPr="001E78B6">
                <w:rPr>
                  <w:rFonts w:asciiTheme="majorHAnsi" w:hAnsiTheme="majorHAnsi" w:cstheme="majorHAnsi"/>
                  <w:sz w:val="26"/>
                  <w:szCs w:val="26"/>
                  <w:rPrChange w:id="5053" w:author="ho hieu" w:date="2018-11-27T13:54:00Z">
                    <w:rPr>
                      <w:sz w:val="26"/>
                      <w:szCs w:val="26"/>
                    </w:rPr>
                  </w:rPrChange>
                </w:rPr>
                <w:t>2</w:t>
              </w:r>
            </w:ins>
          </w:p>
        </w:tc>
        <w:tc>
          <w:tcPr>
            <w:tcW w:w="3715" w:type="dxa"/>
            <w:tcBorders>
              <w:top w:val="dotted" w:sz="4" w:space="0" w:color="auto"/>
              <w:left w:val="single" w:sz="4" w:space="0" w:color="auto"/>
              <w:bottom w:val="dotted" w:sz="4" w:space="0" w:color="auto"/>
              <w:right w:val="single" w:sz="4" w:space="0" w:color="auto"/>
            </w:tcBorders>
            <w:shd w:val="clear" w:color="auto" w:fill="auto"/>
            <w:noWrap/>
            <w:vAlign w:val="bottom"/>
          </w:tcPr>
          <w:p w14:paraId="785E6B2B" w14:textId="77777777" w:rsidR="000A728B" w:rsidRPr="001E78B6" w:rsidRDefault="000A728B" w:rsidP="00FA55AB">
            <w:pPr>
              <w:spacing w:before="60" w:after="60"/>
              <w:ind w:left="-57" w:right="-57"/>
              <w:rPr>
                <w:ins w:id="5054" w:author="ho hieu" w:date="2018-11-27T13:49:00Z"/>
                <w:rFonts w:asciiTheme="majorHAnsi" w:hAnsiTheme="majorHAnsi" w:cstheme="majorHAnsi"/>
                <w:sz w:val="26"/>
                <w:szCs w:val="26"/>
                <w:rPrChange w:id="5055" w:author="ho hieu" w:date="2018-11-27T13:54:00Z">
                  <w:rPr>
                    <w:ins w:id="5056" w:author="ho hieu" w:date="2018-11-27T13:49:00Z"/>
                    <w:sz w:val="26"/>
                    <w:szCs w:val="26"/>
                  </w:rPr>
                </w:rPrChange>
              </w:rPr>
            </w:pPr>
            <w:ins w:id="5057" w:author="ho hieu" w:date="2018-11-27T13:49:00Z">
              <w:r w:rsidRPr="001E78B6">
                <w:rPr>
                  <w:rFonts w:asciiTheme="majorHAnsi" w:hAnsiTheme="majorHAnsi" w:cstheme="majorHAnsi"/>
                  <w:sz w:val="26"/>
                  <w:szCs w:val="26"/>
                  <w:rPrChange w:id="5058" w:author="ho hieu" w:date="2018-11-27T13:54:00Z">
                    <w:rPr>
                      <w:sz w:val="26"/>
                      <w:szCs w:val="26"/>
                    </w:rPr>
                  </w:rPrChange>
                </w:rPr>
                <w:t xml:space="preserve">Tiền nhận vốn góp </w:t>
              </w:r>
            </w:ins>
          </w:p>
        </w:tc>
        <w:tc>
          <w:tcPr>
            <w:tcW w:w="771" w:type="dxa"/>
            <w:tcBorders>
              <w:top w:val="dotted" w:sz="4" w:space="0" w:color="auto"/>
              <w:left w:val="nil"/>
              <w:bottom w:val="dotted" w:sz="4" w:space="0" w:color="auto"/>
              <w:right w:val="single" w:sz="4" w:space="0" w:color="auto"/>
            </w:tcBorders>
            <w:shd w:val="clear" w:color="auto" w:fill="auto"/>
            <w:noWrap/>
            <w:vAlign w:val="bottom"/>
          </w:tcPr>
          <w:p w14:paraId="5942583D" w14:textId="77777777" w:rsidR="000A728B" w:rsidRPr="001E78B6" w:rsidRDefault="000A728B" w:rsidP="00FA55AB">
            <w:pPr>
              <w:spacing w:before="60" w:after="60"/>
              <w:ind w:left="-57" w:right="-57"/>
              <w:jc w:val="center"/>
              <w:rPr>
                <w:ins w:id="5059" w:author="ho hieu" w:date="2018-11-27T13:49:00Z"/>
                <w:rFonts w:asciiTheme="majorHAnsi" w:hAnsiTheme="majorHAnsi" w:cstheme="majorHAnsi"/>
                <w:sz w:val="26"/>
                <w:szCs w:val="26"/>
                <w:rPrChange w:id="5060" w:author="ho hieu" w:date="2018-11-27T13:54:00Z">
                  <w:rPr>
                    <w:ins w:id="5061" w:author="ho hieu" w:date="2018-11-27T13:49:00Z"/>
                    <w:sz w:val="26"/>
                    <w:szCs w:val="26"/>
                  </w:rPr>
                </w:rPrChange>
              </w:rPr>
            </w:pPr>
            <w:ins w:id="5062" w:author="ho hieu" w:date="2018-11-27T13:49:00Z">
              <w:r w:rsidRPr="001E78B6">
                <w:rPr>
                  <w:rFonts w:asciiTheme="majorHAnsi" w:hAnsiTheme="majorHAnsi" w:cstheme="majorHAnsi"/>
                  <w:sz w:val="26"/>
                  <w:szCs w:val="26"/>
                  <w:rPrChange w:id="5063" w:author="ho hieu" w:date="2018-11-27T13:54:00Z">
                    <w:rPr>
                      <w:sz w:val="26"/>
                      <w:szCs w:val="26"/>
                    </w:rPr>
                  </w:rPrChange>
                </w:rPr>
                <w:t xml:space="preserve">32 </w:t>
              </w:r>
            </w:ins>
          </w:p>
        </w:tc>
        <w:tc>
          <w:tcPr>
            <w:tcW w:w="1200" w:type="dxa"/>
            <w:tcBorders>
              <w:top w:val="dotted" w:sz="4" w:space="0" w:color="auto"/>
              <w:left w:val="nil"/>
              <w:bottom w:val="dotted" w:sz="4" w:space="0" w:color="auto"/>
              <w:right w:val="single" w:sz="4" w:space="0" w:color="auto"/>
            </w:tcBorders>
            <w:shd w:val="clear" w:color="auto" w:fill="auto"/>
            <w:noWrap/>
            <w:vAlign w:val="bottom"/>
          </w:tcPr>
          <w:p w14:paraId="614013AB" w14:textId="77777777" w:rsidR="000A728B" w:rsidRPr="001E78B6" w:rsidRDefault="000A728B" w:rsidP="00FA55AB">
            <w:pPr>
              <w:spacing w:before="60" w:after="60"/>
              <w:ind w:left="-57" w:right="-57"/>
              <w:rPr>
                <w:ins w:id="5064" w:author="ho hieu" w:date="2018-11-27T13:49:00Z"/>
                <w:rFonts w:asciiTheme="majorHAnsi" w:hAnsiTheme="majorHAnsi" w:cstheme="majorHAnsi"/>
                <w:sz w:val="26"/>
                <w:szCs w:val="26"/>
                <w:rPrChange w:id="5065" w:author="ho hieu" w:date="2018-11-27T13:54:00Z">
                  <w:rPr>
                    <w:ins w:id="5066" w:author="ho hieu" w:date="2018-11-27T13:49:00Z"/>
                    <w:sz w:val="26"/>
                    <w:szCs w:val="26"/>
                  </w:rPr>
                </w:rPrChange>
              </w:rPr>
            </w:pPr>
            <w:ins w:id="5067" w:author="ho hieu" w:date="2018-11-27T13:49:00Z">
              <w:r w:rsidRPr="001E78B6">
                <w:rPr>
                  <w:rFonts w:asciiTheme="majorHAnsi" w:hAnsiTheme="majorHAnsi" w:cstheme="majorHAnsi"/>
                  <w:sz w:val="26"/>
                  <w:szCs w:val="26"/>
                  <w:rPrChange w:id="5068" w:author="ho hieu" w:date="2018-11-27T13:54:00Z">
                    <w:rPr>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723F7C75" w14:textId="77777777" w:rsidR="000A728B" w:rsidRPr="001E78B6" w:rsidRDefault="000A728B" w:rsidP="00FA55AB">
            <w:pPr>
              <w:spacing w:before="60" w:after="60"/>
              <w:ind w:left="-57" w:right="-57"/>
              <w:rPr>
                <w:ins w:id="5069" w:author="ho hieu" w:date="2018-11-27T13:49:00Z"/>
                <w:rFonts w:asciiTheme="majorHAnsi" w:hAnsiTheme="majorHAnsi" w:cstheme="majorHAnsi"/>
                <w:sz w:val="26"/>
                <w:szCs w:val="26"/>
                <w:rPrChange w:id="5070" w:author="ho hieu" w:date="2018-11-27T13:54:00Z">
                  <w:rPr>
                    <w:ins w:id="5071" w:author="ho hieu" w:date="2018-11-27T13:49:00Z"/>
                    <w:sz w:val="26"/>
                    <w:szCs w:val="26"/>
                  </w:rPr>
                </w:rPrChange>
              </w:rPr>
            </w:pPr>
            <w:ins w:id="5072" w:author="ho hieu" w:date="2018-11-27T13:49:00Z">
              <w:r w:rsidRPr="001E78B6">
                <w:rPr>
                  <w:rFonts w:asciiTheme="majorHAnsi" w:hAnsiTheme="majorHAnsi" w:cstheme="majorHAnsi"/>
                  <w:sz w:val="26"/>
                  <w:szCs w:val="26"/>
                  <w:rPrChange w:id="5073" w:author="ho hieu" w:date="2018-11-27T13:54:00Z">
                    <w:rPr>
                      <w:sz w:val="26"/>
                      <w:szCs w:val="26"/>
                    </w:rPr>
                  </w:rPrChange>
                </w:rPr>
                <w:t> </w:t>
              </w:r>
            </w:ins>
          </w:p>
        </w:tc>
        <w:tc>
          <w:tcPr>
            <w:tcW w:w="1559" w:type="dxa"/>
            <w:tcBorders>
              <w:top w:val="dotted" w:sz="4" w:space="0" w:color="auto"/>
              <w:left w:val="nil"/>
              <w:bottom w:val="dotted" w:sz="4" w:space="0" w:color="auto"/>
              <w:right w:val="single" w:sz="4" w:space="0" w:color="auto"/>
            </w:tcBorders>
            <w:shd w:val="clear" w:color="auto" w:fill="auto"/>
            <w:noWrap/>
            <w:vAlign w:val="bottom"/>
          </w:tcPr>
          <w:p w14:paraId="08967F95" w14:textId="77777777" w:rsidR="000A728B" w:rsidRPr="001E78B6" w:rsidRDefault="000A728B" w:rsidP="00FA55AB">
            <w:pPr>
              <w:spacing w:before="60" w:after="60"/>
              <w:ind w:left="-57" w:right="-57"/>
              <w:rPr>
                <w:ins w:id="5074" w:author="ho hieu" w:date="2018-11-27T13:49:00Z"/>
                <w:rFonts w:asciiTheme="majorHAnsi" w:hAnsiTheme="majorHAnsi" w:cstheme="majorHAnsi"/>
                <w:sz w:val="26"/>
                <w:szCs w:val="26"/>
                <w:rPrChange w:id="5075" w:author="ho hieu" w:date="2018-11-27T13:54:00Z">
                  <w:rPr>
                    <w:ins w:id="5076" w:author="ho hieu" w:date="2018-11-27T13:49:00Z"/>
                    <w:sz w:val="26"/>
                    <w:szCs w:val="26"/>
                  </w:rPr>
                </w:rPrChange>
              </w:rPr>
            </w:pPr>
            <w:ins w:id="5077" w:author="ho hieu" w:date="2018-11-27T13:49:00Z">
              <w:r w:rsidRPr="001E78B6">
                <w:rPr>
                  <w:rFonts w:asciiTheme="majorHAnsi" w:hAnsiTheme="majorHAnsi" w:cstheme="majorHAnsi"/>
                  <w:sz w:val="26"/>
                  <w:szCs w:val="26"/>
                  <w:rPrChange w:id="5078" w:author="ho hieu" w:date="2018-11-27T13:54:00Z">
                    <w:rPr>
                      <w:sz w:val="26"/>
                      <w:szCs w:val="26"/>
                    </w:rPr>
                  </w:rPrChange>
                </w:rPr>
                <w:t> </w:t>
              </w:r>
            </w:ins>
          </w:p>
        </w:tc>
      </w:tr>
      <w:tr w:rsidR="000A728B" w:rsidRPr="001E78B6" w14:paraId="7B772C98" w14:textId="77777777" w:rsidTr="00FA55AB">
        <w:trPr>
          <w:trHeight w:val="199"/>
          <w:tblHeader/>
          <w:ins w:id="5079" w:author="ho hieu" w:date="2018-11-27T13:49:00Z"/>
        </w:trPr>
        <w:tc>
          <w:tcPr>
            <w:tcW w:w="708" w:type="dxa"/>
            <w:tcBorders>
              <w:top w:val="dotted" w:sz="4" w:space="0" w:color="auto"/>
              <w:left w:val="single" w:sz="4" w:space="0" w:color="auto"/>
              <w:bottom w:val="dotted" w:sz="4" w:space="0" w:color="auto"/>
              <w:right w:val="single" w:sz="4" w:space="0" w:color="auto"/>
            </w:tcBorders>
          </w:tcPr>
          <w:p w14:paraId="42562AB1" w14:textId="77777777" w:rsidR="000A728B" w:rsidRPr="001E78B6" w:rsidRDefault="000A728B" w:rsidP="00FA55AB">
            <w:pPr>
              <w:spacing w:before="60" w:after="60"/>
              <w:ind w:left="-57" w:right="-57"/>
              <w:jc w:val="center"/>
              <w:rPr>
                <w:ins w:id="5080" w:author="ho hieu" w:date="2018-11-27T13:49:00Z"/>
                <w:rFonts w:asciiTheme="majorHAnsi" w:hAnsiTheme="majorHAnsi" w:cstheme="majorHAnsi"/>
                <w:sz w:val="26"/>
                <w:szCs w:val="26"/>
                <w:rPrChange w:id="5081" w:author="ho hieu" w:date="2018-11-27T13:54:00Z">
                  <w:rPr>
                    <w:ins w:id="5082" w:author="ho hieu" w:date="2018-11-27T13:49:00Z"/>
                    <w:sz w:val="26"/>
                    <w:szCs w:val="26"/>
                  </w:rPr>
                </w:rPrChange>
              </w:rPr>
            </w:pPr>
            <w:ins w:id="5083" w:author="ho hieu" w:date="2018-11-27T13:49:00Z">
              <w:r w:rsidRPr="001E78B6">
                <w:rPr>
                  <w:rFonts w:asciiTheme="majorHAnsi" w:hAnsiTheme="majorHAnsi" w:cstheme="majorHAnsi"/>
                  <w:sz w:val="26"/>
                  <w:szCs w:val="26"/>
                  <w:rPrChange w:id="5084" w:author="ho hieu" w:date="2018-11-27T13:54:00Z">
                    <w:rPr>
                      <w:sz w:val="26"/>
                      <w:szCs w:val="26"/>
                    </w:rPr>
                  </w:rPrChange>
                </w:rPr>
                <w:t>3</w:t>
              </w:r>
            </w:ins>
          </w:p>
        </w:tc>
        <w:tc>
          <w:tcPr>
            <w:tcW w:w="3715" w:type="dxa"/>
            <w:tcBorders>
              <w:top w:val="dotted" w:sz="4" w:space="0" w:color="auto"/>
              <w:left w:val="single" w:sz="4" w:space="0" w:color="auto"/>
              <w:bottom w:val="dotted" w:sz="4" w:space="0" w:color="auto"/>
              <w:right w:val="single" w:sz="4" w:space="0" w:color="auto"/>
            </w:tcBorders>
            <w:shd w:val="clear" w:color="auto" w:fill="auto"/>
            <w:noWrap/>
            <w:vAlign w:val="bottom"/>
          </w:tcPr>
          <w:p w14:paraId="7EB09BD8" w14:textId="77777777" w:rsidR="000A728B" w:rsidRPr="001E78B6" w:rsidRDefault="000A728B" w:rsidP="00FA55AB">
            <w:pPr>
              <w:spacing w:before="60" w:after="60"/>
              <w:ind w:left="-57" w:right="-57"/>
              <w:rPr>
                <w:ins w:id="5085" w:author="ho hieu" w:date="2018-11-27T13:49:00Z"/>
                <w:rFonts w:asciiTheme="majorHAnsi" w:hAnsiTheme="majorHAnsi" w:cstheme="majorHAnsi"/>
                <w:sz w:val="26"/>
                <w:szCs w:val="26"/>
                <w:rPrChange w:id="5086" w:author="ho hieu" w:date="2018-11-27T13:54:00Z">
                  <w:rPr>
                    <w:ins w:id="5087" w:author="ho hieu" w:date="2018-11-27T13:49:00Z"/>
                    <w:sz w:val="26"/>
                    <w:szCs w:val="26"/>
                  </w:rPr>
                </w:rPrChange>
              </w:rPr>
            </w:pPr>
            <w:ins w:id="5088" w:author="ho hieu" w:date="2018-11-27T13:49:00Z">
              <w:r w:rsidRPr="001E78B6">
                <w:rPr>
                  <w:rFonts w:asciiTheme="majorHAnsi" w:hAnsiTheme="majorHAnsi" w:cstheme="majorHAnsi"/>
                  <w:sz w:val="26"/>
                  <w:szCs w:val="26"/>
                  <w:rPrChange w:id="5089" w:author="ho hieu" w:date="2018-11-27T13:54:00Z">
                    <w:rPr>
                      <w:sz w:val="26"/>
                      <w:szCs w:val="26"/>
                    </w:rPr>
                  </w:rPrChange>
                </w:rPr>
                <w:t>Tiền hoàn trả gốc vay</w:t>
              </w:r>
            </w:ins>
          </w:p>
        </w:tc>
        <w:tc>
          <w:tcPr>
            <w:tcW w:w="771" w:type="dxa"/>
            <w:tcBorders>
              <w:top w:val="dotted" w:sz="4" w:space="0" w:color="auto"/>
              <w:left w:val="nil"/>
              <w:bottom w:val="dotted" w:sz="4" w:space="0" w:color="auto"/>
              <w:right w:val="single" w:sz="4" w:space="0" w:color="auto"/>
            </w:tcBorders>
            <w:shd w:val="clear" w:color="auto" w:fill="auto"/>
            <w:noWrap/>
            <w:vAlign w:val="bottom"/>
          </w:tcPr>
          <w:p w14:paraId="58579B9D" w14:textId="77777777" w:rsidR="000A728B" w:rsidRPr="001E78B6" w:rsidRDefault="000A728B" w:rsidP="00FA55AB">
            <w:pPr>
              <w:spacing w:before="60" w:after="60"/>
              <w:ind w:left="-57" w:right="-57"/>
              <w:jc w:val="center"/>
              <w:rPr>
                <w:ins w:id="5090" w:author="ho hieu" w:date="2018-11-27T13:49:00Z"/>
                <w:rFonts w:asciiTheme="majorHAnsi" w:hAnsiTheme="majorHAnsi" w:cstheme="majorHAnsi"/>
                <w:sz w:val="26"/>
                <w:szCs w:val="26"/>
                <w:rPrChange w:id="5091" w:author="ho hieu" w:date="2018-11-27T13:54:00Z">
                  <w:rPr>
                    <w:ins w:id="5092" w:author="ho hieu" w:date="2018-11-27T13:49:00Z"/>
                    <w:sz w:val="26"/>
                    <w:szCs w:val="26"/>
                  </w:rPr>
                </w:rPrChange>
              </w:rPr>
            </w:pPr>
            <w:ins w:id="5093" w:author="ho hieu" w:date="2018-11-27T13:49:00Z">
              <w:r w:rsidRPr="001E78B6">
                <w:rPr>
                  <w:rFonts w:asciiTheme="majorHAnsi" w:hAnsiTheme="majorHAnsi" w:cstheme="majorHAnsi"/>
                  <w:sz w:val="26"/>
                  <w:szCs w:val="26"/>
                  <w:rPrChange w:id="5094" w:author="ho hieu" w:date="2018-11-27T13:54:00Z">
                    <w:rPr>
                      <w:sz w:val="26"/>
                      <w:szCs w:val="26"/>
                    </w:rPr>
                  </w:rPrChange>
                </w:rPr>
                <w:t xml:space="preserve">33 </w:t>
              </w:r>
            </w:ins>
          </w:p>
        </w:tc>
        <w:tc>
          <w:tcPr>
            <w:tcW w:w="1200" w:type="dxa"/>
            <w:tcBorders>
              <w:top w:val="dotted" w:sz="4" w:space="0" w:color="auto"/>
              <w:left w:val="nil"/>
              <w:bottom w:val="dotted" w:sz="4" w:space="0" w:color="auto"/>
              <w:right w:val="single" w:sz="4" w:space="0" w:color="auto"/>
            </w:tcBorders>
            <w:shd w:val="clear" w:color="auto" w:fill="auto"/>
            <w:noWrap/>
            <w:vAlign w:val="bottom"/>
          </w:tcPr>
          <w:p w14:paraId="33F9B07A" w14:textId="77777777" w:rsidR="000A728B" w:rsidRPr="001E78B6" w:rsidRDefault="000A728B" w:rsidP="00FA55AB">
            <w:pPr>
              <w:spacing w:before="60" w:after="60"/>
              <w:ind w:left="-57" w:right="-57"/>
              <w:rPr>
                <w:ins w:id="5095" w:author="ho hieu" w:date="2018-11-27T13:49:00Z"/>
                <w:rFonts w:asciiTheme="majorHAnsi" w:hAnsiTheme="majorHAnsi" w:cstheme="majorHAnsi"/>
                <w:sz w:val="26"/>
                <w:szCs w:val="26"/>
                <w:rPrChange w:id="5096" w:author="ho hieu" w:date="2018-11-27T13:54:00Z">
                  <w:rPr>
                    <w:ins w:id="5097" w:author="ho hieu" w:date="2018-11-27T13:49:00Z"/>
                    <w:sz w:val="26"/>
                    <w:szCs w:val="26"/>
                  </w:rPr>
                </w:rPrChange>
              </w:rPr>
            </w:pPr>
            <w:ins w:id="5098" w:author="ho hieu" w:date="2018-11-27T13:49:00Z">
              <w:r w:rsidRPr="001E78B6">
                <w:rPr>
                  <w:rFonts w:asciiTheme="majorHAnsi" w:hAnsiTheme="majorHAnsi" w:cstheme="majorHAnsi"/>
                  <w:sz w:val="26"/>
                  <w:szCs w:val="26"/>
                  <w:rPrChange w:id="5099" w:author="ho hieu" w:date="2018-11-27T13:54:00Z">
                    <w:rPr>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0CF3F504" w14:textId="77777777" w:rsidR="000A728B" w:rsidRPr="001E78B6" w:rsidRDefault="000A728B" w:rsidP="00FA55AB">
            <w:pPr>
              <w:spacing w:before="60" w:after="60"/>
              <w:ind w:left="-57" w:right="-57"/>
              <w:rPr>
                <w:ins w:id="5100" w:author="ho hieu" w:date="2018-11-27T13:49:00Z"/>
                <w:rFonts w:asciiTheme="majorHAnsi" w:hAnsiTheme="majorHAnsi" w:cstheme="majorHAnsi"/>
                <w:sz w:val="26"/>
                <w:szCs w:val="26"/>
                <w:rPrChange w:id="5101" w:author="ho hieu" w:date="2018-11-27T13:54:00Z">
                  <w:rPr>
                    <w:ins w:id="5102" w:author="ho hieu" w:date="2018-11-27T13:49:00Z"/>
                    <w:sz w:val="26"/>
                    <w:szCs w:val="26"/>
                  </w:rPr>
                </w:rPrChange>
              </w:rPr>
            </w:pPr>
            <w:ins w:id="5103" w:author="ho hieu" w:date="2018-11-27T13:49:00Z">
              <w:r w:rsidRPr="001E78B6">
                <w:rPr>
                  <w:rFonts w:asciiTheme="majorHAnsi" w:hAnsiTheme="majorHAnsi" w:cstheme="majorHAnsi"/>
                  <w:sz w:val="26"/>
                  <w:szCs w:val="26"/>
                  <w:rPrChange w:id="5104" w:author="ho hieu" w:date="2018-11-27T13:54:00Z">
                    <w:rPr>
                      <w:sz w:val="26"/>
                      <w:szCs w:val="26"/>
                    </w:rPr>
                  </w:rPrChange>
                </w:rPr>
                <w:t> </w:t>
              </w:r>
            </w:ins>
          </w:p>
        </w:tc>
        <w:tc>
          <w:tcPr>
            <w:tcW w:w="1559" w:type="dxa"/>
            <w:tcBorders>
              <w:top w:val="dotted" w:sz="4" w:space="0" w:color="auto"/>
              <w:left w:val="nil"/>
              <w:bottom w:val="dotted" w:sz="4" w:space="0" w:color="auto"/>
              <w:right w:val="single" w:sz="4" w:space="0" w:color="auto"/>
            </w:tcBorders>
            <w:shd w:val="clear" w:color="auto" w:fill="auto"/>
            <w:noWrap/>
            <w:vAlign w:val="bottom"/>
          </w:tcPr>
          <w:p w14:paraId="060B52E1" w14:textId="77777777" w:rsidR="000A728B" w:rsidRPr="001E78B6" w:rsidRDefault="000A728B" w:rsidP="00FA55AB">
            <w:pPr>
              <w:spacing w:before="60" w:after="60"/>
              <w:ind w:left="-57" w:right="-57"/>
              <w:rPr>
                <w:ins w:id="5105" w:author="ho hieu" w:date="2018-11-27T13:49:00Z"/>
                <w:rFonts w:asciiTheme="majorHAnsi" w:hAnsiTheme="majorHAnsi" w:cstheme="majorHAnsi"/>
                <w:sz w:val="26"/>
                <w:szCs w:val="26"/>
                <w:rPrChange w:id="5106" w:author="ho hieu" w:date="2018-11-27T13:54:00Z">
                  <w:rPr>
                    <w:ins w:id="5107" w:author="ho hieu" w:date="2018-11-27T13:49:00Z"/>
                    <w:sz w:val="26"/>
                    <w:szCs w:val="26"/>
                  </w:rPr>
                </w:rPrChange>
              </w:rPr>
            </w:pPr>
            <w:ins w:id="5108" w:author="ho hieu" w:date="2018-11-27T13:49:00Z">
              <w:r w:rsidRPr="001E78B6">
                <w:rPr>
                  <w:rFonts w:asciiTheme="majorHAnsi" w:hAnsiTheme="majorHAnsi" w:cstheme="majorHAnsi"/>
                  <w:sz w:val="26"/>
                  <w:szCs w:val="26"/>
                  <w:rPrChange w:id="5109" w:author="ho hieu" w:date="2018-11-27T13:54:00Z">
                    <w:rPr>
                      <w:sz w:val="26"/>
                      <w:szCs w:val="26"/>
                    </w:rPr>
                  </w:rPrChange>
                </w:rPr>
                <w:t> </w:t>
              </w:r>
            </w:ins>
          </w:p>
        </w:tc>
      </w:tr>
      <w:tr w:rsidR="000A728B" w:rsidRPr="001E78B6" w14:paraId="3EFF18AB" w14:textId="77777777" w:rsidTr="00FA55AB">
        <w:trPr>
          <w:trHeight w:val="199"/>
          <w:tblHeader/>
          <w:ins w:id="5110" w:author="ho hieu" w:date="2018-11-27T13:49:00Z"/>
        </w:trPr>
        <w:tc>
          <w:tcPr>
            <w:tcW w:w="708" w:type="dxa"/>
            <w:tcBorders>
              <w:top w:val="dotted" w:sz="4" w:space="0" w:color="auto"/>
              <w:left w:val="single" w:sz="4" w:space="0" w:color="auto"/>
              <w:bottom w:val="dotted" w:sz="4" w:space="0" w:color="auto"/>
              <w:right w:val="single" w:sz="4" w:space="0" w:color="auto"/>
            </w:tcBorders>
          </w:tcPr>
          <w:p w14:paraId="25F6BF87" w14:textId="77777777" w:rsidR="000A728B" w:rsidRPr="001E78B6" w:rsidRDefault="000A728B" w:rsidP="00FA55AB">
            <w:pPr>
              <w:spacing w:before="60" w:after="60"/>
              <w:ind w:left="-57" w:right="-57"/>
              <w:jc w:val="center"/>
              <w:rPr>
                <w:ins w:id="5111" w:author="ho hieu" w:date="2018-11-27T13:49:00Z"/>
                <w:rFonts w:asciiTheme="majorHAnsi" w:hAnsiTheme="majorHAnsi" w:cstheme="majorHAnsi"/>
                <w:sz w:val="26"/>
                <w:szCs w:val="26"/>
                <w:rPrChange w:id="5112" w:author="ho hieu" w:date="2018-11-27T13:54:00Z">
                  <w:rPr>
                    <w:ins w:id="5113" w:author="ho hieu" w:date="2018-11-27T13:49:00Z"/>
                    <w:sz w:val="26"/>
                    <w:szCs w:val="26"/>
                  </w:rPr>
                </w:rPrChange>
              </w:rPr>
            </w:pPr>
            <w:ins w:id="5114" w:author="ho hieu" w:date="2018-11-27T13:49:00Z">
              <w:r w:rsidRPr="001E78B6">
                <w:rPr>
                  <w:rFonts w:asciiTheme="majorHAnsi" w:hAnsiTheme="majorHAnsi" w:cstheme="majorHAnsi"/>
                  <w:sz w:val="26"/>
                  <w:szCs w:val="26"/>
                  <w:rPrChange w:id="5115" w:author="ho hieu" w:date="2018-11-27T13:54:00Z">
                    <w:rPr>
                      <w:sz w:val="26"/>
                      <w:szCs w:val="26"/>
                    </w:rPr>
                  </w:rPrChange>
                </w:rPr>
                <w:t>4</w:t>
              </w:r>
            </w:ins>
          </w:p>
        </w:tc>
        <w:tc>
          <w:tcPr>
            <w:tcW w:w="3715" w:type="dxa"/>
            <w:tcBorders>
              <w:top w:val="dotted" w:sz="4" w:space="0" w:color="auto"/>
              <w:left w:val="single" w:sz="4" w:space="0" w:color="auto"/>
              <w:bottom w:val="dotted" w:sz="4" w:space="0" w:color="auto"/>
              <w:right w:val="single" w:sz="4" w:space="0" w:color="auto"/>
            </w:tcBorders>
            <w:shd w:val="clear" w:color="auto" w:fill="auto"/>
            <w:noWrap/>
            <w:vAlign w:val="bottom"/>
          </w:tcPr>
          <w:p w14:paraId="061E5EB6" w14:textId="77777777" w:rsidR="000A728B" w:rsidRPr="001E78B6" w:rsidRDefault="000A728B" w:rsidP="00FA55AB">
            <w:pPr>
              <w:spacing w:before="60" w:after="60"/>
              <w:ind w:left="-57" w:right="-57"/>
              <w:rPr>
                <w:ins w:id="5116" w:author="ho hieu" w:date="2018-11-27T13:49:00Z"/>
                <w:rFonts w:asciiTheme="majorHAnsi" w:hAnsiTheme="majorHAnsi" w:cstheme="majorHAnsi"/>
                <w:sz w:val="26"/>
                <w:szCs w:val="26"/>
                <w:rPrChange w:id="5117" w:author="ho hieu" w:date="2018-11-27T13:54:00Z">
                  <w:rPr>
                    <w:ins w:id="5118" w:author="ho hieu" w:date="2018-11-27T13:49:00Z"/>
                    <w:sz w:val="26"/>
                    <w:szCs w:val="26"/>
                  </w:rPr>
                </w:rPrChange>
              </w:rPr>
            </w:pPr>
            <w:ins w:id="5119" w:author="ho hieu" w:date="2018-11-27T13:49:00Z">
              <w:r w:rsidRPr="001E78B6">
                <w:rPr>
                  <w:rFonts w:asciiTheme="majorHAnsi" w:hAnsiTheme="majorHAnsi" w:cstheme="majorHAnsi"/>
                  <w:sz w:val="26"/>
                  <w:szCs w:val="26"/>
                  <w:rPrChange w:id="5120" w:author="ho hieu" w:date="2018-11-27T13:54:00Z">
                    <w:rPr>
                      <w:sz w:val="26"/>
                      <w:szCs w:val="26"/>
                    </w:rPr>
                  </w:rPrChange>
                </w:rPr>
                <w:t>Tiền hoàn trả vốn góp</w:t>
              </w:r>
            </w:ins>
          </w:p>
        </w:tc>
        <w:tc>
          <w:tcPr>
            <w:tcW w:w="771" w:type="dxa"/>
            <w:tcBorders>
              <w:top w:val="dotted" w:sz="4" w:space="0" w:color="auto"/>
              <w:left w:val="nil"/>
              <w:bottom w:val="dotted" w:sz="4" w:space="0" w:color="auto"/>
              <w:right w:val="single" w:sz="4" w:space="0" w:color="auto"/>
            </w:tcBorders>
            <w:shd w:val="clear" w:color="auto" w:fill="auto"/>
            <w:noWrap/>
            <w:vAlign w:val="bottom"/>
          </w:tcPr>
          <w:p w14:paraId="5624163A" w14:textId="77777777" w:rsidR="000A728B" w:rsidRPr="001E78B6" w:rsidRDefault="000A728B" w:rsidP="00FA55AB">
            <w:pPr>
              <w:spacing w:before="60" w:after="60"/>
              <w:ind w:left="-57" w:right="-57"/>
              <w:jc w:val="center"/>
              <w:rPr>
                <w:ins w:id="5121" w:author="ho hieu" w:date="2018-11-27T13:49:00Z"/>
                <w:rFonts w:asciiTheme="majorHAnsi" w:hAnsiTheme="majorHAnsi" w:cstheme="majorHAnsi"/>
                <w:sz w:val="26"/>
                <w:szCs w:val="26"/>
                <w:rPrChange w:id="5122" w:author="ho hieu" w:date="2018-11-27T13:54:00Z">
                  <w:rPr>
                    <w:ins w:id="5123" w:author="ho hieu" w:date="2018-11-27T13:49:00Z"/>
                    <w:sz w:val="26"/>
                    <w:szCs w:val="26"/>
                  </w:rPr>
                </w:rPrChange>
              </w:rPr>
            </w:pPr>
            <w:ins w:id="5124" w:author="ho hieu" w:date="2018-11-27T13:49:00Z">
              <w:r w:rsidRPr="001E78B6">
                <w:rPr>
                  <w:rFonts w:asciiTheme="majorHAnsi" w:hAnsiTheme="majorHAnsi" w:cstheme="majorHAnsi"/>
                  <w:sz w:val="26"/>
                  <w:szCs w:val="26"/>
                  <w:rPrChange w:id="5125" w:author="ho hieu" w:date="2018-11-27T13:54:00Z">
                    <w:rPr>
                      <w:sz w:val="26"/>
                      <w:szCs w:val="26"/>
                    </w:rPr>
                  </w:rPrChange>
                </w:rPr>
                <w:t xml:space="preserve">34 </w:t>
              </w:r>
            </w:ins>
          </w:p>
        </w:tc>
        <w:tc>
          <w:tcPr>
            <w:tcW w:w="1200" w:type="dxa"/>
            <w:tcBorders>
              <w:top w:val="dotted" w:sz="4" w:space="0" w:color="auto"/>
              <w:left w:val="nil"/>
              <w:bottom w:val="dotted" w:sz="4" w:space="0" w:color="auto"/>
              <w:right w:val="single" w:sz="4" w:space="0" w:color="auto"/>
            </w:tcBorders>
            <w:shd w:val="clear" w:color="auto" w:fill="auto"/>
            <w:noWrap/>
            <w:vAlign w:val="bottom"/>
          </w:tcPr>
          <w:p w14:paraId="41758C0E" w14:textId="77777777" w:rsidR="000A728B" w:rsidRPr="001E78B6" w:rsidRDefault="000A728B" w:rsidP="00FA55AB">
            <w:pPr>
              <w:spacing w:before="60" w:after="60"/>
              <w:ind w:left="-57" w:right="-57"/>
              <w:rPr>
                <w:ins w:id="5126" w:author="ho hieu" w:date="2018-11-27T13:49:00Z"/>
                <w:rFonts w:asciiTheme="majorHAnsi" w:hAnsiTheme="majorHAnsi" w:cstheme="majorHAnsi"/>
                <w:sz w:val="26"/>
                <w:szCs w:val="26"/>
                <w:rPrChange w:id="5127" w:author="ho hieu" w:date="2018-11-27T13:54:00Z">
                  <w:rPr>
                    <w:ins w:id="5128" w:author="ho hieu" w:date="2018-11-27T13:49:00Z"/>
                    <w:sz w:val="26"/>
                    <w:szCs w:val="26"/>
                  </w:rPr>
                </w:rPrChange>
              </w:rPr>
            </w:pPr>
            <w:ins w:id="5129" w:author="ho hieu" w:date="2018-11-27T13:49:00Z">
              <w:r w:rsidRPr="001E78B6">
                <w:rPr>
                  <w:rFonts w:asciiTheme="majorHAnsi" w:hAnsiTheme="majorHAnsi" w:cstheme="majorHAnsi"/>
                  <w:sz w:val="26"/>
                  <w:szCs w:val="26"/>
                  <w:rPrChange w:id="5130" w:author="ho hieu" w:date="2018-11-27T13:54:00Z">
                    <w:rPr>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558ADEE2" w14:textId="77777777" w:rsidR="000A728B" w:rsidRPr="001E78B6" w:rsidRDefault="000A728B" w:rsidP="00FA55AB">
            <w:pPr>
              <w:spacing w:before="60" w:after="60"/>
              <w:ind w:left="-57" w:right="-57"/>
              <w:rPr>
                <w:ins w:id="5131" w:author="ho hieu" w:date="2018-11-27T13:49:00Z"/>
                <w:rFonts w:asciiTheme="majorHAnsi" w:hAnsiTheme="majorHAnsi" w:cstheme="majorHAnsi"/>
                <w:sz w:val="26"/>
                <w:szCs w:val="26"/>
                <w:rPrChange w:id="5132" w:author="ho hieu" w:date="2018-11-27T13:54:00Z">
                  <w:rPr>
                    <w:ins w:id="5133" w:author="ho hieu" w:date="2018-11-27T13:49:00Z"/>
                    <w:sz w:val="26"/>
                    <w:szCs w:val="26"/>
                  </w:rPr>
                </w:rPrChange>
              </w:rPr>
            </w:pPr>
            <w:ins w:id="5134" w:author="ho hieu" w:date="2018-11-27T13:49:00Z">
              <w:r w:rsidRPr="001E78B6">
                <w:rPr>
                  <w:rFonts w:asciiTheme="majorHAnsi" w:hAnsiTheme="majorHAnsi" w:cstheme="majorHAnsi"/>
                  <w:sz w:val="26"/>
                  <w:szCs w:val="26"/>
                  <w:rPrChange w:id="5135" w:author="ho hieu" w:date="2018-11-27T13:54:00Z">
                    <w:rPr>
                      <w:sz w:val="26"/>
                      <w:szCs w:val="26"/>
                    </w:rPr>
                  </w:rPrChange>
                </w:rPr>
                <w:t> </w:t>
              </w:r>
            </w:ins>
          </w:p>
        </w:tc>
        <w:tc>
          <w:tcPr>
            <w:tcW w:w="1559" w:type="dxa"/>
            <w:tcBorders>
              <w:top w:val="dotted" w:sz="4" w:space="0" w:color="auto"/>
              <w:left w:val="nil"/>
              <w:bottom w:val="dotted" w:sz="4" w:space="0" w:color="auto"/>
              <w:right w:val="single" w:sz="4" w:space="0" w:color="auto"/>
            </w:tcBorders>
            <w:shd w:val="clear" w:color="auto" w:fill="auto"/>
            <w:noWrap/>
            <w:vAlign w:val="bottom"/>
          </w:tcPr>
          <w:p w14:paraId="4B957039" w14:textId="77777777" w:rsidR="000A728B" w:rsidRPr="001E78B6" w:rsidRDefault="000A728B" w:rsidP="00FA55AB">
            <w:pPr>
              <w:spacing w:before="60" w:after="60"/>
              <w:ind w:left="-57" w:right="-57"/>
              <w:rPr>
                <w:ins w:id="5136" w:author="ho hieu" w:date="2018-11-27T13:49:00Z"/>
                <w:rFonts w:asciiTheme="majorHAnsi" w:hAnsiTheme="majorHAnsi" w:cstheme="majorHAnsi"/>
                <w:sz w:val="26"/>
                <w:szCs w:val="26"/>
                <w:rPrChange w:id="5137" w:author="ho hieu" w:date="2018-11-27T13:54:00Z">
                  <w:rPr>
                    <w:ins w:id="5138" w:author="ho hieu" w:date="2018-11-27T13:49:00Z"/>
                    <w:sz w:val="26"/>
                    <w:szCs w:val="26"/>
                  </w:rPr>
                </w:rPrChange>
              </w:rPr>
            </w:pPr>
            <w:ins w:id="5139" w:author="ho hieu" w:date="2018-11-27T13:49:00Z">
              <w:r w:rsidRPr="001E78B6">
                <w:rPr>
                  <w:rFonts w:asciiTheme="majorHAnsi" w:hAnsiTheme="majorHAnsi" w:cstheme="majorHAnsi"/>
                  <w:sz w:val="26"/>
                  <w:szCs w:val="26"/>
                  <w:rPrChange w:id="5140" w:author="ho hieu" w:date="2018-11-27T13:54:00Z">
                    <w:rPr>
                      <w:sz w:val="26"/>
                      <w:szCs w:val="26"/>
                    </w:rPr>
                  </w:rPrChange>
                </w:rPr>
                <w:t> </w:t>
              </w:r>
            </w:ins>
          </w:p>
        </w:tc>
      </w:tr>
      <w:tr w:rsidR="000A728B" w:rsidRPr="001E78B6" w14:paraId="0E9237AA" w14:textId="77777777" w:rsidTr="00FA55AB">
        <w:trPr>
          <w:trHeight w:val="199"/>
          <w:tblHeader/>
          <w:ins w:id="5141" w:author="ho hieu" w:date="2018-11-27T13:49:00Z"/>
        </w:trPr>
        <w:tc>
          <w:tcPr>
            <w:tcW w:w="708" w:type="dxa"/>
            <w:tcBorders>
              <w:top w:val="dotted" w:sz="4" w:space="0" w:color="auto"/>
              <w:left w:val="single" w:sz="4" w:space="0" w:color="auto"/>
              <w:bottom w:val="dotted" w:sz="4" w:space="0" w:color="auto"/>
              <w:right w:val="single" w:sz="4" w:space="0" w:color="auto"/>
            </w:tcBorders>
          </w:tcPr>
          <w:p w14:paraId="5B62296B" w14:textId="77777777" w:rsidR="000A728B" w:rsidRPr="001E78B6" w:rsidRDefault="000A728B" w:rsidP="00FA55AB">
            <w:pPr>
              <w:spacing w:before="60" w:after="60"/>
              <w:ind w:left="-57" w:right="-57"/>
              <w:jc w:val="center"/>
              <w:rPr>
                <w:ins w:id="5142" w:author="ho hieu" w:date="2018-11-27T13:49:00Z"/>
                <w:rFonts w:asciiTheme="majorHAnsi" w:hAnsiTheme="majorHAnsi" w:cstheme="majorHAnsi"/>
                <w:sz w:val="26"/>
                <w:szCs w:val="26"/>
                <w:rPrChange w:id="5143" w:author="ho hieu" w:date="2018-11-27T13:54:00Z">
                  <w:rPr>
                    <w:ins w:id="5144" w:author="ho hieu" w:date="2018-11-27T13:49:00Z"/>
                    <w:sz w:val="26"/>
                    <w:szCs w:val="26"/>
                  </w:rPr>
                </w:rPrChange>
              </w:rPr>
            </w:pPr>
            <w:ins w:id="5145" w:author="ho hieu" w:date="2018-11-27T13:49:00Z">
              <w:r w:rsidRPr="001E78B6">
                <w:rPr>
                  <w:rFonts w:asciiTheme="majorHAnsi" w:hAnsiTheme="majorHAnsi" w:cstheme="majorHAnsi"/>
                  <w:sz w:val="26"/>
                  <w:szCs w:val="26"/>
                  <w:rPrChange w:id="5146" w:author="ho hieu" w:date="2018-11-27T13:54:00Z">
                    <w:rPr>
                      <w:sz w:val="26"/>
                      <w:szCs w:val="26"/>
                    </w:rPr>
                  </w:rPrChange>
                </w:rPr>
                <w:t>5</w:t>
              </w:r>
            </w:ins>
          </w:p>
        </w:tc>
        <w:tc>
          <w:tcPr>
            <w:tcW w:w="3715" w:type="dxa"/>
            <w:tcBorders>
              <w:top w:val="dotted" w:sz="4" w:space="0" w:color="auto"/>
              <w:left w:val="single" w:sz="4" w:space="0" w:color="auto"/>
              <w:bottom w:val="dotted" w:sz="4" w:space="0" w:color="auto"/>
              <w:right w:val="single" w:sz="4" w:space="0" w:color="auto"/>
            </w:tcBorders>
            <w:shd w:val="clear" w:color="auto" w:fill="auto"/>
            <w:noWrap/>
            <w:vAlign w:val="bottom"/>
          </w:tcPr>
          <w:p w14:paraId="5FDBCAC8" w14:textId="77777777" w:rsidR="000A728B" w:rsidRPr="001E78B6" w:rsidRDefault="000A728B" w:rsidP="00FA55AB">
            <w:pPr>
              <w:spacing w:before="60" w:after="60"/>
              <w:ind w:left="-57" w:right="-57"/>
              <w:rPr>
                <w:ins w:id="5147" w:author="ho hieu" w:date="2018-11-27T13:49:00Z"/>
                <w:rFonts w:asciiTheme="majorHAnsi" w:hAnsiTheme="majorHAnsi" w:cstheme="majorHAnsi"/>
                <w:sz w:val="26"/>
                <w:szCs w:val="26"/>
                <w:rPrChange w:id="5148" w:author="ho hieu" w:date="2018-11-27T13:54:00Z">
                  <w:rPr>
                    <w:ins w:id="5149" w:author="ho hieu" w:date="2018-11-27T13:49:00Z"/>
                    <w:sz w:val="26"/>
                    <w:szCs w:val="26"/>
                  </w:rPr>
                </w:rPrChange>
              </w:rPr>
            </w:pPr>
            <w:ins w:id="5150" w:author="ho hieu" w:date="2018-11-27T13:49:00Z">
              <w:r w:rsidRPr="001E78B6">
                <w:rPr>
                  <w:rFonts w:asciiTheme="majorHAnsi" w:hAnsiTheme="majorHAnsi" w:cstheme="majorHAnsi"/>
                  <w:sz w:val="26"/>
                  <w:szCs w:val="26"/>
                  <w:rPrChange w:id="5151" w:author="ho hieu" w:date="2018-11-27T13:54:00Z">
                    <w:rPr>
                      <w:sz w:val="26"/>
                      <w:szCs w:val="26"/>
                    </w:rPr>
                  </w:rPrChange>
                </w:rPr>
                <w:t>Tiền cổ tức/lợi nhuận đã trả cho chủ sở hữu</w:t>
              </w:r>
            </w:ins>
          </w:p>
        </w:tc>
        <w:tc>
          <w:tcPr>
            <w:tcW w:w="771" w:type="dxa"/>
            <w:tcBorders>
              <w:top w:val="dotted" w:sz="4" w:space="0" w:color="auto"/>
              <w:left w:val="nil"/>
              <w:bottom w:val="dotted" w:sz="4" w:space="0" w:color="auto"/>
              <w:right w:val="single" w:sz="4" w:space="0" w:color="auto"/>
            </w:tcBorders>
            <w:shd w:val="clear" w:color="auto" w:fill="auto"/>
            <w:noWrap/>
            <w:vAlign w:val="center"/>
          </w:tcPr>
          <w:p w14:paraId="0DFF3D7D" w14:textId="77777777" w:rsidR="000A728B" w:rsidRPr="001E78B6" w:rsidRDefault="000A728B" w:rsidP="00FA55AB">
            <w:pPr>
              <w:spacing w:before="60" w:after="60"/>
              <w:ind w:left="-57" w:right="-57"/>
              <w:jc w:val="center"/>
              <w:rPr>
                <w:ins w:id="5152" w:author="ho hieu" w:date="2018-11-27T13:49:00Z"/>
                <w:rFonts w:asciiTheme="majorHAnsi" w:hAnsiTheme="majorHAnsi" w:cstheme="majorHAnsi"/>
                <w:sz w:val="26"/>
                <w:szCs w:val="26"/>
                <w:rPrChange w:id="5153" w:author="ho hieu" w:date="2018-11-27T13:54:00Z">
                  <w:rPr>
                    <w:ins w:id="5154" w:author="ho hieu" w:date="2018-11-27T13:49:00Z"/>
                    <w:sz w:val="26"/>
                    <w:szCs w:val="26"/>
                  </w:rPr>
                </w:rPrChange>
              </w:rPr>
            </w:pPr>
            <w:ins w:id="5155" w:author="ho hieu" w:date="2018-11-27T13:49:00Z">
              <w:r w:rsidRPr="001E78B6">
                <w:rPr>
                  <w:rFonts w:asciiTheme="majorHAnsi" w:hAnsiTheme="majorHAnsi" w:cstheme="majorHAnsi"/>
                  <w:sz w:val="26"/>
                  <w:szCs w:val="26"/>
                  <w:rPrChange w:id="5156" w:author="ho hieu" w:date="2018-11-27T13:54:00Z">
                    <w:rPr>
                      <w:sz w:val="26"/>
                      <w:szCs w:val="26"/>
                    </w:rPr>
                  </w:rPrChange>
                </w:rPr>
                <w:t>35</w:t>
              </w:r>
            </w:ins>
          </w:p>
        </w:tc>
        <w:tc>
          <w:tcPr>
            <w:tcW w:w="1200" w:type="dxa"/>
            <w:tcBorders>
              <w:top w:val="dotted" w:sz="4" w:space="0" w:color="auto"/>
              <w:left w:val="nil"/>
              <w:bottom w:val="dotted" w:sz="4" w:space="0" w:color="auto"/>
              <w:right w:val="single" w:sz="4" w:space="0" w:color="auto"/>
            </w:tcBorders>
            <w:shd w:val="clear" w:color="auto" w:fill="auto"/>
            <w:noWrap/>
            <w:vAlign w:val="bottom"/>
          </w:tcPr>
          <w:p w14:paraId="13E6AE4B" w14:textId="77777777" w:rsidR="000A728B" w:rsidRPr="001E78B6" w:rsidRDefault="000A728B" w:rsidP="00FA55AB">
            <w:pPr>
              <w:spacing w:before="60" w:after="60"/>
              <w:ind w:left="-57" w:right="-57"/>
              <w:rPr>
                <w:ins w:id="5157" w:author="ho hieu" w:date="2018-11-27T13:49:00Z"/>
                <w:rFonts w:asciiTheme="majorHAnsi" w:hAnsiTheme="majorHAnsi" w:cstheme="majorHAnsi"/>
                <w:sz w:val="26"/>
                <w:szCs w:val="26"/>
                <w:rPrChange w:id="5158" w:author="ho hieu" w:date="2018-11-27T13:54:00Z">
                  <w:rPr>
                    <w:ins w:id="5159" w:author="ho hieu" w:date="2018-11-27T13:49:00Z"/>
                    <w:sz w:val="26"/>
                    <w:szCs w:val="26"/>
                  </w:rPr>
                </w:rPrChange>
              </w:rPr>
            </w:pPr>
            <w:ins w:id="5160" w:author="ho hieu" w:date="2018-11-27T13:49:00Z">
              <w:r w:rsidRPr="001E78B6">
                <w:rPr>
                  <w:rFonts w:asciiTheme="majorHAnsi" w:hAnsiTheme="majorHAnsi" w:cstheme="majorHAnsi"/>
                  <w:sz w:val="26"/>
                  <w:szCs w:val="26"/>
                  <w:rPrChange w:id="5161" w:author="ho hieu" w:date="2018-11-27T13:54:00Z">
                    <w:rPr>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13B92A79" w14:textId="77777777" w:rsidR="000A728B" w:rsidRPr="001E78B6" w:rsidRDefault="000A728B" w:rsidP="00FA55AB">
            <w:pPr>
              <w:spacing w:before="60" w:after="60"/>
              <w:ind w:left="-57" w:right="-57"/>
              <w:rPr>
                <w:ins w:id="5162" w:author="ho hieu" w:date="2018-11-27T13:49:00Z"/>
                <w:rFonts w:asciiTheme="majorHAnsi" w:hAnsiTheme="majorHAnsi" w:cstheme="majorHAnsi"/>
                <w:sz w:val="26"/>
                <w:szCs w:val="26"/>
                <w:rPrChange w:id="5163" w:author="ho hieu" w:date="2018-11-27T13:54:00Z">
                  <w:rPr>
                    <w:ins w:id="5164" w:author="ho hieu" w:date="2018-11-27T13:49:00Z"/>
                    <w:sz w:val="26"/>
                    <w:szCs w:val="26"/>
                  </w:rPr>
                </w:rPrChange>
              </w:rPr>
            </w:pPr>
            <w:ins w:id="5165" w:author="ho hieu" w:date="2018-11-27T13:49:00Z">
              <w:r w:rsidRPr="001E78B6">
                <w:rPr>
                  <w:rFonts w:asciiTheme="majorHAnsi" w:hAnsiTheme="majorHAnsi" w:cstheme="majorHAnsi"/>
                  <w:sz w:val="26"/>
                  <w:szCs w:val="26"/>
                  <w:rPrChange w:id="5166" w:author="ho hieu" w:date="2018-11-27T13:54:00Z">
                    <w:rPr>
                      <w:sz w:val="26"/>
                      <w:szCs w:val="26"/>
                    </w:rPr>
                  </w:rPrChange>
                </w:rPr>
                <w:t> </w:t>
              </w:r>
            </w:ins>
          </w:p>
        </w:tc>
        <w:tc>
          <w:tcPr>
            <w:tcW w:w="1559" w:type="dxa"/>
            <w:tcBorders>
              <w:top w:val="dotted" w:sz="4" w:space="0" w:color="auto"/>
              <w:left w:val="nil"/>
              <w:bottom w:val="dotted" w:sz="4" w:space="0" w:color="auto"/>
              <w:right w:val="single" w:sz="4" w:space="0" w:color="auto"/>
            </w:tcBorders>
            <w:shd w:val="clear" w:color="auto" w:fill="auto"/>
            <w:noWrap/>
            <w:vAlign w:val="bottom"/>
          </w:tcPr>
          <w:p w14:paraId="419F126A" w14:textId="77777777" w:rsidR="000A728B" w:rsidRPr="001E78B6" w:rsidRDefault="000A728B" w:rsidP="00FA55AB">
            <w:pPr>
              <w:spacing w:before="60" w:after="60"/>
              <w:ind w:left="-57" w:right="-57"/>
              <w:rPr>
                <w:ins w:id="5167" w:author="ho hieu" w:date="2018-11-27T13:49:00Z"/>
                <w:rFonts w:asciiTheme="majorHAnsi" w:hAnsiTheme="majorHAnsi" w:cstheme="majorHAnsi"/>
                <w:sz w:val="26"/>
                <w:szCs w:val="26"/>
                <w:rPrChange w:id="5168" w:author="ho hieu" w:date="2018-11-27T13:54:00Z">
                  <w:rPr>
                    <w:ins w:id="5169" w:author="ho hieu" w:date="2018-11-27T13:49:00Z"/>
                    <w:sz w:val="26"/>
                    <w:szCs w:val="26"/>
                  </w:rPr>
                </w:rPrChange>
              </w:rPr>
            </w:pPr>
            <w:ins w:id="5170" w:author="ho hieu" w:date="2018-11-27T13:49:00Z">
              <w:r w:rsidRPr="001E78B6">
                <w:rPr>
                  <w:rFonts w:asciiTheme="majorHAnsi" w:hAnsiTheme="majorHAnsi" w:cstheme="majorHAnsi"/>
                  <w:sz w:val="26"/>
                  <w:szCs w:val="26"/>
                  <w:rPrChange w:id="5171" w:author="ho hieu" w:date="2018-11-27T13:54:00Z">
                    <w:rPr>
                      <w:sz w:val="26"/>
                      <w:szCs w:val="26"/>
                    </w:rPr>
                  </w:rPrChange>
                </w:rPr>
                <w:t> </w:t>
              </w:r>
            </w:ins>
          </w:p>
        </w:tc>
      </w:tr>
      <w:tr w:rsidR="000A728B" w:rsidRPr="001E78B6" w14:paraId="252504C8" w14:textId="77777777" w:rsidTr="00FA55AB">
        <w:trPr>
          <w:trHeight w:val="199"/>
          <w:tblHeader/>
          <w:ins w:id="5172" w:author="ho hieu" w:date="2018-11-27T13:49:00Z"/>
        </w:trPr>
        <w:tc>
          <w:tcPr>
            <w:tcW w:w="708" w:type="dxa"/>
            <w:tcBorders>
              <w:top w:val="dotted" w:sz="4" w:space="0" w:color="auto"/>
              <w:left w:val="single" w:sz="4" w:space="0" w:color="auto"/>
              <w:bottom w:val="dotted" w:sz="4" w:space="0" w:color="auto"/>
              <w:right w:val="single" w:sz="4" w:space="0" w:color="auto"/>
            </w:tcBorders>
          </w:tcPr>
          <w:p w14:paraId="1A6E2F5B" w14:textId="77777777" w:rsidR="000A728B" w:rsidRPr="001E78B6" w:rsidRDefault="000A728B" w:rsidP="00FA55AB">
            <w:pPr>
              <w:spacing w:before="60" w:after="60"/>
              <w:ind w:left="-57" w:right="-57"/>
              <w:jc w:val="center"/>
              <w:rPr>
                <w:ins w:id="5173" w:author="ho hieu" w:date="2018-11-27T13:49:00Z"/>
                <w:rFonts w:asciiTheme="majorHAnsi" w:hAnsiTheme="majorHAnsi" w:cstheme="majorHAnsi"/>
                <w:b/>
                <w:bCs/>
                <w:sz w:val="26"/>
                <w:szCs w:val="26"/>
                <w:rPrChange w:id="5174" w:author="ho hieu" w:date="2018-11-27T13:54:00Z">
                  <w:rPr>
                    <w:ins w:id="5175" w:author="ho hieu" w:date="2018-11-27T13:49:00Z"/>
                    <w:b/>
                    <w:bCs/>
                    <w:sz w:val="26"/>
                    <w:szCs w:val="26"/>
                  </w:rPr>
                </w:rPrChange>
              </w:rPr>
            </w:pPr>
          </w:p>
        </w:tc>
        <w:tc>
          <w:tcPr>
            <w:tcW w:w="3715" w:type="dxa"/>
            <w:tcBorders>
              <w:top w:val="dotted" w:sz="4" w:space="0" w:color="auto"/>
              <w:left w:val="single" w:sz="4" w:space="0" w:color="auto"/>
              <w:bottom w:val="dotted" w:sz="4" w:space="0" w:color="auto"/>
              <w:right w:val="single" w:sz="4" w:space="0" w:color="auto"/>
            </w:tcBorders>
            <w:shd w:val="clear" w:color="auto" w:fill="auto"/>
            <w:noWrap/>
            <w:vAlign w:val="bottom"/>
          </w:tcPr>
          <w:p w14:paraId="101B6B30" w14:textId="77777777" w:rsidR="000A728B" w:rsidRPr="001E78B6" w:rsidRDefault="000A728B" w:rsidP="00FA55AB">
            <w:pPr>
              <w:spacing w:before="60" w:after="60"/>
              <w:ind w:left="-57" w:right="-57"/>
              <w:rPr>
                <w:ins w:id="5176" w:author="ho hieu" w:date="2018-11-27T13:49:00Z"/>
                <w:rFonts w:asciiTheme="majorHAnsi" w:hAnsiTheme="majorHAnsi" w:cstheme="majorHAnsi"/>
                <w:b/>
                <w:bCs/>
                <w:sz w:val="26"/>
                <w:szCs w:val="26"/>
                <w:rPrChange w:id="5177" w:author="ho hieu" w:date="2018-11-27T13:54:00Z">
                  <w:rPr>
                    <w:ins w:id="5178" w:author="ho hieu" w:date="2018-11-27T13:49:00Z"/>
                    <w:b/>
                    <w:bCs/>
                    <w:sz w:val="26"/>
                    <w:szCs w:val="26"/>
                  </w:rPr>
                </w:rPrChange>
              </w:rPr>
            </w:pPr>
            <w:ins w:id="5179" w:author="ho hieu" w:date="2018-11-27T13:49:00Z">
              <w:r w:rsidRPr="001E78B6">
                <w:rPr>
                  <w:rFonts w:asciiTheme="majorHAnsi" w:hAnsiTheme="majorHAnsi" w:cstheme="majorHAnsi"/>
                  <w:b/>
                  <w:bCs/>
                  <w:sz w:val="26"/>
                  <w:szCs w:val="26"/>
                  <w:rPrChange w:id="5180" w:author="ho hieu" w:date="2018-11-27T13:54:00Z">
                    <w:rPr>
                      <w:b/>
                      <w:bCs/>
                      <w:sz w:val="26"/>
                      <w:szCs w:val="26"/>
                    </w:rPr>
                  </w:rPrChange>
                </w:rPr>
                <w:t>Lưu chuyển tiền thuần từ hoạt động tài chính</w:t>
              </w:r>
            </w:ins>
          </w:p>
        </w:tc>
        <w:tc>
          <w:tcPr>
            <w:tcW w:w="771" w:type="dxa"/>
            <w:tcBorders>
              <w:top w:val="dotted" w:sz="4" w:space="0" w:color="auto"/>
              <w:left w:val="nil"/>
              <w:bottom w:val="dotted" w:sz="4" w:space="0" w:color="auto"/>
              <w:right w:val="single" w:sz="4" w:space="0" w:color="auto"/>
            </w:tcBorders>
            <w:shd w:val="clear" w:color="auto" w:fill="auto"/>
            <w:noWrap/>
            <w:vAlign w:val="center"/>
          </w:tcPr>
          <w:p w14:paraId="06EBBB9A" w14:textId="77777777" w:rsidR="000A728B" w:rsidRPr="001E78B6" w:rsidRDefault="000A728B" w:rsidP="00FA55AB">
            <w:pPr>
              <w:spacing w:before="60" w:after="60"/>
              <w:ind w:left="-57" w:right="-57"/>
              <w:jc w:val="center"/>
              <w:rPr>
                <w:ins w:id="5181" w:author="ho hieu" w:date="2018-11-27T13:49:00Z"/>
                <w:rFonts w:asciiTheme="majorHAnsi" w:hAnsiTheme="majorHAnsi" w:cstheme="majorHAnsi"/>
                <w:b/>
                <w:bCs/>
                <w:sz w:val="26"/>
                <w:szCs w:val="26"/>
                <w:rPrChange w:id="5182" w:author="ho hieu" w:date="2018-11-27T13:54:00Z">
                  <w:rPr>
                    <w:ins w:id="5183" w:author="ho hieu" w:date="2018-11-27T13:49:00Z"/>
                    <w:b/>
                    <w:bCs/>
                    <w:sz w:val="26"/>
                    <w:szCs w:val="26"/>
                  </w:rPr>
                </w:rPrChange>
              </w:rPr>
            </w:pPr>
            <w:ins w:id="5184" w:author="ho hieu" w:date="2018-11-27T13:49:00Z">
              <w:r w:rsidRPr="001E78B6">
                <w:rPr>
                  <w:rFonts w:asciiTheme="majorHAnsi" w:hAnsiTheme="majorHAnsi" w:cstheme="majorHAnsi"/>
                  <w:b/>
                  <w:bCs/>
                  <w:sz w:val="26"/>
                  <w:szCs w:val="26"/>
                  <w:rPrChange w:id="5185" w:author="ho hieu" w:date="2018-11-27T13:54:00Z">
                    <w:rPr>
                      <w:b/>
                      <w:bCs/>
                      <w:sz w:val="26"/>
                      <w:szCs w:val="26"/>
                    </w:rPr>
                  </w:rPrChange>
                </w:rPr>
                <w:t>40</w:t>
              </w:r>
            </w:ins>
          </w:p>
        </w:tc>
        <w:tc>
          <w:tcPr>
            <w:tcW w:w="1200" w:type="dxa"/>
            <w:tcBorders>
              <w:top w:val="dotted" w:sz="4" w:space="0" w:color="auto"/>
              <w:left w:val="nil"/>
              <w:bottom w:val="dotted" w:sz="4" w:space="0" w:color="auto"/>
              <w:right w:val="single" w:sz="4" w:space="0" w:color="auto"/>
            </w:tcBorders>
            <w:shd w:val="clear" w:color="auto" w:fill="auto"/>
            <w:noWrap/>
            <w:vAlign w:val="bottom"/>
          </w:tcPr>
          <w:p w14:paraId="1C88A80A" w14:textId="77777777" w:rsidR="000A728B" w:rsidRPr="001E78B6" w:rsidRDefault="000A728B" w:rsidP="00FA55AB">
            <w:pPr>
              <w:spacing w:before="60" w:after="60"/>
              <w:ind w:left="-57" w:right="-57"/>
              <w:rPr>
                <w:ins w:id="5186" w:author="ho hieu" w:date="2018-11-27T13:49:00Z"/>
                <w:rFonts w:asciiTheme="majorHAnsi" w:hAnsiTheme="majorHAnsi" w:cstheme="majorHAnsi"/>
                <w:sz w:val="26"/>
                <w:szCs w:val="26"/>
                <w:rPrChange w:id="5187" w:author="ho hieu" w:date="2018-11-27T13:54:00Z">
                  <w:rPr>
                    <w:ins w:id="5188" w:author="ho hieu" w:date="2018-11-27T13:49:00Z"/>
                    <w:sz w:val="26"/>
                    <w:szCs w:val="26"/>
                  </w:rPr>
                </w:rPrChange>
              </w:rPr>
            </w:pPr>
            <w:ins w:id="5189" w:author="ho hieu" w:date="2018-11-27T13:49:00Z">
              <w:r w:rsidRPr="001E78B6">
                <w:rPr>
                  <w:rFonts w:asciiTheme="majorHAnsi" w:hAnsiTheme="majorHAnsi" w:cstheme="majorHAnsi"/>
                  <w:sz w:val="26"/>
                  <w:szCs w:val="26"/>
                  <w:rPrChange w:id="5190" w:author="ho hieu" w:date="2018-11-27T13:54:00Z">
                    <w:rPr>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41A337BD" w14:textId="77777777" w:rsidR="000A728B" w:rsidRPr="001E78B6" w:rsidRDefault="000A728B" w:rsidP="00FA55AB">
            <w:pPr>
              <w:spacing w:before="60" w:after="60"/>
              <w:ind w:left="-57" w:right="-57"/>
              <w:rPr>
                <w:ins w:id="5191" w:author="ho hieu" w:date="2018-11-27T13:49:00Z"/>
                <w:rFonts w:asciiTheme="majorHAnsi" w:hAnsiTheme="majorHAnsi" w:cstheme="majorHAnsi"/>
                <w:sz w:val="26"/>
                <w:szCs w:val="26"/>
                <w:rPrChange w:id="5192" w:author="ho hieu" w:date="2018-11-27T13:54:00Z">
                  <w:rPr>
                    <w:ins w:id="5193" w:author="ho hieu" w:date="2018-11-27T13:49:00Z"/>
                    <w:sz w:val="26"/>
                    <w:szCs w:val="26"/>
                  </w:rPr>
                </w:rPrChange>
              </w:rPr>
            </w:pPr>
            <w:ins w:id="5194" w:author="ho hieu" w:date="2018-11-27T13:49:00Z">
              <w:r w:rsidRPr="001E78B6">
                <w:rPr>
                  <w:rFonts w:asciiTheme="majorHAnsi" w:hAnsiTheme="majorHAnsi" w:cstheme="majorHAnsi"/>
                  <w:sz w:val="26"/>
                  <w:szCs w:val="26"/>
                  <w:rPrChange w:id="5195" w:author="ho hieu" w:date="2018-11-27T13:54:00Z">
                    <w:rPr>
                      <w:sz w:val="26"/>
                      <w:szCs w:val="26"/>
                    </w:rPr>
                  </w:rPrChange>
                </w:rPr>
                <w:t> </w:t>
              </w:r>
            </w:ins>
          </w:p>
        </w:tc>
        <w:tc>
          <w:tcPr>
            <w:tcW w:w="1559" w:type="dxa"/>
            <w:tcBorders>
              <w:top w:val="dotted" w:sz="4" w:space="0" w:color="auto"/>
              <w:left w:val="nil"/>
              <w:bottom w:val="dotted" w:sz="4" w:space="0" w:color="auto"/>
              <w:right w:val="single" w:sz="4" w:space="0" w:color="auto"/>
            </w:tcBorders>
            <w:shd w:val="clear" w:color="auto" w:fill="auto"/>
            <w:noWrap/>
            <w:vAlign w:val="bottom"/>
          </w:tcPr>
          <w:p w14:paraId="2D9E18AA" w14:textId="77777777" w:rsidR="000A728B" w:rsidRPr="001E78B6" w:rsidRDefault="000A728B" w:rsidP="00FA55AB">
            <w:pPr>
              <w:spacing w:before="60" w:after="60"/>
              <w:ind w:left="-57" w:right="-57"/>
              <w:rPr>
                <w:ins w:id="5196" w:author="ho hieu" w:date="2018-11-27T13:49:00Z"/>
                <w:rFonts w:asciiTheme="majorHAnsi" w:hAnsiTheme="majorHAnsi" w:cstheme="majorHAnsi"/>
                <w:sz w:val="26"/>
                <w:szCs w:val="26"/>
                <w:rPrChange w:id="5197" w:author="ho hieu" w:date="2018-11-27T13:54:00Z">
                  <w:rPr>
                    <w:ins w:id="5198" w:author="ho hieu" w:date="2018-11-27T13:49:00Z"/>
                    <w:sz w:val="26"/>
                    <w:szCs w:val="26"/>
                  </w:rPr>
                </w:rPrChange>
              </w:rPr>
            </w:pPr>
            <w:ins w:id="5199" w:author="ho hieu" w:date="2018-11-27T13:49:00Z">
              <w:r w:rsidRPr="001E78B6">
                <w:rPr>
                  <w:rFonts w:asciiTheme="majorHAnsi" w:hAnsiTheme="majorHAnsi" w:cstheme="majorHAnsi"/>
                  <w:sz w:val="26"/>
                  <w:szCs w:val="26"/>
                  <w:rPrChange w:id="5200" w:author="ho hieu" w:date="2018-11-27T13:54:00Z">
                    <w:rPr>
                      <w:sz w:val="26"/>
                      <w:szCs w:val="26"/>
                    </w:rPr>
                  </w:rPrChange>
                </w:rPr>
                <w:t> </w:t>
              </w:r>
            </w:ins>
          </w:p>
        </w:tc>
      </w:tr>
      <w:tr w:rsidR="000A728B" w:rsidRPr="001E78B6" w14:paraId="737BE01A" w14:textId="77777777" w:rsidTr="00FA55AB">
        <w:trPr>
          <w:trHeight w:val="199"/>
          <w:tblHeader/>
          <w:ins w:id="5201" w:author="ho hieu" w:date="2018-11-27T13:49:00Z"/>
        </w:trPr>
        <w:tc>
          <w:tcPr>
            <w:tcW w:w="708" w:type="dxa"/>
            <w:tcBorders>
              <w:top w:val="dotted" w:sz="4" w:space="0" w:color="auto"/>
              <w:left w:val="single" w:sz="4" w:space="0" w:color="auto"/>
              <w:bottom w:val="dotted" w:sz="4" w:space="0" w:color="auto"/>
              <w:right w:val="single" w:sz="4" w:space="0" w:color="auto"/>
            </w:tcBorders>
          </w:tcPr>
          <w:p w14:paraId="18352A06" w14:textId="77777777" w:rsidR="000A728B" w:rsidRPr="001E78B6" w:rsidRDefault="000A728B" w:rsidP="00FA55AB">
            <w:pPr>
              <w:spacing w:before="60" w:after="60"/>
              <w:ind w:left="-57" w:right="-57"/>
              <w:jc w:val="center"/>
              <w:rPr>
                <w:ins w:id="5202" w:author="ho hieu" w:date="2018-11-27T13:49:00Z"/>
                <w:rFonts w:asciiTheme="majorHAnsi" w:hAnsiTheme="majorHAnsi" w:cstheme="majorHAnsi"/>
                <w:b/>
                <w:bCs/>
                <w:spacing w:val="-4"/>
                <w:sz w:val="26"/>
                <w:szCs w:val="26"/>
                <w:rPrChange w:id="5203" w:author="ho hieu" w:date="2018-11-27T13:54:00Z">
                  <w:rPr>
                    <w:ins w:id="5204" w:author="ho hieu" w:date="2018-11-27T13:49:00Z"/>
                    <w:b/>
                    <w:bCs/>
                    <w:spacing w:val="-4"/>
                    <w:sz w:val="26"/>
                    <w:szCs w:val="26"/>
                  </w:rPr>
                </w:rPrChange>
              </w:rPr>
            </w:pPr>
            <w:ins w:id="5205" w:author="ho hieu" w:date="2018-11-27T13:49:00Z">
              <w:r w:rsidRPr="001E78B6">
                <w:rPr>
                  <w:rFonts w:asciiTheme="majorHAnsi" w:hAnsiTheme="majorHAnsi" w:cstheme="majorHAnsi"/>
                  <w:b/>
                  <w:bCs/>
                  <w:spacing w:val="-4"/>
                  <w:sz w:val="26"/>
                  <w:szCs w:val="26"/>
                  <w:rPrChange w:id="5206" w:author="ho hieu" w:date="2018-11-27T13:54:00Z">
                    <w:rPr>
                      <w:b/>
                      <w:bCs/>
                      <w:spacing w:val="-4"/>
                      <w:sz w:val="26"/>
                      <w:szCs w:val="26"/>
                    </w:rPr>
                  </w:rPrChange>
                </w:rPr>
                <w:t>IV</w:t>
              </w:r>
            </w:ins>
          </w:p>
        </w:tc>
        <w:tc>
          <w:tcPr>
            <w:tcW w:w="3715" w:type="dxa"/>
            <w:tcBorders>
              <w:top w:val="dotted" w:sz="4" w:space="0" w:color="auto"/>
              <w:left w:val="single" w:sz="4" w:space="0" w:color="auto"/>
              <w:bottom w:val="dotted" w:sz="4" w:space="0" w:color="auto"/>
              <w:right w:val="single" w:sz="4" w:space="0" w:color="auto"/>
            </w:tcBorders>
            <w:shd w:val="clear" w:color="auto" w:fill="auto"/>
            <w:noWrap/>
            <w:vAlign w:val="bottom"/>
          </w:tcPr>
          <w:p w14:paraId="4A99F8F4" w14:textId="77777777" w:rsidR="000A728B" w:rsidRPr="001E78B6" w:rsidRDefault="000A728B" w:rsidP="00FA55AB">
            <w:pPr>
              <w:spacing w:before="60" w:after="60"/>
              <w:ind w:left="-57" w:right="-57"/>
              <w:rPr>
                <w:ins w:id="5207" w:author="ho hieu" w:date="2018-11-27T13:49:00Z"/>
                <w:rFonts w:asciiTheme="majorHAnsi" w:hAnsiTheme="majorHAnsi" w:cstheme="majorHAnsi"/>
                <w:b/>
                <w:bCs/>
                <w:spacing w:val="-4"/>
                <w:sz w:val="26"/>
                <w:szCs w:val="26"/>
                <w:rPrChange w:id="5208" w:author="ho hieu" w:date="2018-11-27T13:54:00Z">
                  <w:rPr>
                    <w:ins w:id="5209" w:author="ho hieu" w:date="2018-11-27T13:49:00Z"/>
                    <w:b/>
                    <w:bCs/>
                    <w:spacing w:val="-4"/>
                    <w:sz w:val="26"/>
                    <w:szCs w:val="26"/>
                  </w:rPr>
                </w:rPrChange>
              </w:rPr>
            </w:pPr>
            <w:ins w:id="5210" w:author="ho hieu" w:date="2018-11-27T13:49:00Z">
              <w:r w:rsidRPr="001E78B6">
                <w:rPr>
                  <w:rFonts w:asciiTheme="majorHAnsi" w:hAnsiTheme="majorHAnsi" w:cstheme="majorHAnsi"/>
                  <w:b/>
                  <w:bCs/>
                  <w:spacing w:val="-4"/>
                  <w:sz w:val="26"/>
                  <w:szCs w:val="26"/>
                  <w:rPrChange w:id="5211" w:author="ho hieu" w:date="2018-11-27T13:54:00Z">
                    <w:rPr>
                      <w:b/>
                      <w:bCs/>
                      <w:spacing w:val="-4"/>
                      <w:sz w:val="26"/>
                      <w:szCs w:val="26"/>
                    </w:rPr>
                  </w:rPrChange>
                </w:rPr>
                <w:t>Lưu chuyển tiền thuần trong năm</w:t>
              </w:r>
            </w:ins>
          </w:p>
        </w:tc>
        <w:tc>
          <w:tcPr>
            <w:tcW w:w="771" w:type="dxa"/>
            <w:tcBorders>
              <w:top w:val="dotted" w:sz="4" w:space="0" w:color="auto"/>
              <w:left w:val="nil"/>
              <w:bottom w:val="dotted" w:sz="4" w:space="0" w:color="auto"/>
              <w:right w:val="single" w:sz="4" w:space="0" w:color="auto"/>
            </w:tcBorders>
            <w:shd w:val="clear" w:color="auto" w:fill="auto"/>
            <w:noWrap/>
            <w:vAlign w:val="center"/>
          </w:tcPr>
          <w:p w14:paraId="0FF07B24" w14:textId="77777777" w:rsidR="000A728B" w:rsidRPr="001E78B6" w:rsidRDefault="000A728B" w:rsidP="00FA55AB">
            <w:pPr>
              <w:spacing w:before="60" w:after="60"/>
              <w:ind w:left="-57" w:right="-57"/>
              <w:jc w:val="center"/>
              <w:rPr>
                <w:ins w:id="5212" w:author="ho hieu" w:date="2018-11-27T13:49:00Z"/>
                <w:rFonts w:asciiTheme="majorHAnsi" w:hAnsiTheme="majorHAnsi" w:cstheme="majorHAnsi"/>
                <w:b/>
                <w:bCs/>
                <w:sz w:val="26"/>
                <w:szCs w:val="26"/>
                <w:rPrChange w:id="5213" w:author="ho hieu" w:date="2018-11-27T13:54:00Z">
                  <w:rPr>
                    <w:ins w:id="5214" w:author="ho hieu" w:date="2018-11-27T13:49:00Z"/>
                    <w:b/>
                    <w:bCs/>
                    <w:sz w:val="26"/>
                    <w:szCs w:val="26"/>
                  </w:rPr>
                </w:rPrChange>
              </w:rPr>
            </w:pPr>
            <w:ins w:id="5215" w:author="ho hieu" w:date="2018-11-27T13:49:00Z">
              <w:r w:rsidRPr="001E78B6">
                <w:rPr>
                  <w:rFonts w:asciiTheme="majorHAnsi" w:hAnsiTheme="majorHAnsi" w:cstheme="majorHAnsi"/>
                  <w:b/>
                  <w:bCs/>
                  <w:sz w:val="26"/>
                  <w:szCs w:val="26"/>
                  <w:rPrChange w:id="5216" w:author="ho hieu" w:date="2018-11-27T13:54:00Z">
                    <w:rPr>
                      <w:b/>
                      <w:bCs/>
                      <w:sz w:val="26"/>
                      <w:szCs w:val="26"/>
                    </w:rPr>
                  </w:rPrChange>
                </w:rPr>
                <w:t>50</w:t>
              </w:r>
            </w:ins>
          </w:p>
        </w:tc>
        <w:tc>
          <w:tcPr>
            <w:tcW w:w="1200" w:type="dxa"/>
            <w:tcBorders>
              <w:top w:val="dotted" w:sz="4" w:space="0" w:color="auto"/>
              <w:left w:val="nil"/>
              <w:bottom w:val="dotted" w:sz="4" w:space="0" w:color="auto"/>
              <w:right w:val="single" w:sz="4" w:space="0" w:color="auto"/>
            </w:tcBorders>
            <w:shd w:val="clear" w:color="auto" w:fill="auto"/>
            <w:noWrap/>
            <w:vAlign w:val="bottom"/>
          </w:tcPr>
          <w:p w14:paraId="17B0C708" w14:textId="77777777" w:rsidR="000A728B" w:rsidRPr="001E78B6" w:rsidRDefault="000A728B" w:rsidP="00FA55AB">
            <w:pPr>
              <w:spacing w:before="60" w:after="60"/>
              <w:ind w:left="-57" w:right="-57"/>
              <w:rPr>
                <w:ins w:id="5217" w:author="ho hieu" w:date="2018-11-27T13:49:00Z"/>
                <w:rFonts w:asciiTheme="majorHAnsi" w:hAnsiTheme="majorHAnsi" w:cstheme="majorHAnsi"/>
                <w:b/>
                <w:bCs/>
                <w:sz w:val="26"/>
                <w:szCs w:val="26"/>
                <w:rPrChange w:id="5218" w:author="ho hieu" w:date="2018-11-27T13:54:00Z">
                  <w:rPr>
                    <w:ins w:id="5219" w:author="ho hieu" w:date="2018-11-27T13:49:00Z"/>
                    <w:b/>
                    <w:bCs/>
                    <w:sz w:val="26"/>
                    <w:szCs w:val="26"/>
                  </w:rPr>
                </w:rPrChange>
              </w:rPr>
            </w:pPr>
            <w:ins w:id="5220" w:author="ho hieu" w:date="2018-11-27T13:49:00Z">
              <w:r w:rsidRPr="001E78B6">
                <w:rPr>
                  <w:rFonts w:asciiTheme="majorHAnsi" w:hAnsiTheme="majorHAnsi" w:cstheme="majorHAnsi"/>
                  <w:b/>
                  <w:bCs/>
                  <w:sz w:val="26"/>
                  <w:szCs w:val="26"/>
                  <w:rPrChange w:id="5221" w:author="ho hieu" w:date="2018-11-27T13:54:00Z">
                    <w:rPr>
                      <w:b/>
                      <w:bCs/>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73D04529" w14:textId="77777777" w:rsidR="000A728B" w:rsidRPr="001E78B6" w:rsidRDefault="000A728B" w:rsidP="00FA55AB">
            <w:pPr>
              <w:spacing w:before="60" w:after="60"/>
              <w:ind w:left="-57" w:right="-57"/>
              <w:rPr>
                <w:ins w:id="5222" w:author="ho hieu" w:date="2018-11-27T13:49:00Z"/>
                <w:rFonts w:asciiTheme="majorHAnsi" w:hAnsiTheme="majorHAnsi" w:cstheme="majorHAnsi"/>
                <w:b/>
                <w:bCs/>
                <w:sz w:val="26"/>
                <w:szCs w:val="26"/>
                <w:rPrChange w:id="5223" w:author="ho hieu" w:date="2018-11-27T13:54:00Z">
                  <w:rPr>
                    <w:ins w:id="5224" w:author="ho hieu" w:date="2018-11-27T13:49:00Z"/>
                    <w:b/>
                    <w:bCs/>
                    <w:sz w:val="26"/>
                    <w:szCs w:val="26"/>
                  </w:rPr>
                </w:rPrChange>
              </w:rPr>
            </w:pPr>
            <w:ins w:id="5225" w:author="ho hieu" w:date="2018-11-27T13:49:00Z">
              <w:r w:rsidRPr="001E78B6">
                <w:rPr>
                  <w:rFonts w:asciiTheme="majorHAnsi" w:hAnsiTheme="majorHAnsi" w:cstheme="majorHAnsi"/>
                  <w:b/>
                  <w:bCs/>
                  <w:sz w:val="26"/>
                  <w:szCs w:val="26"/>
                  <w:rPrChange w:id="5226" w:author="ho hieu" w:date="2018-11-27T13:54:00Z">
                    <w:rPr>
                      <w:b/>
                      <w:bCs/>
                      <w:sz w:val="26"/>
                      <w:szCs w:val="26"/>
                    </w:rPr>
                  </w:rPrChange>
                </w:rPr>
                <w:t> </w:t>
              </w:r>
            </w:ins>
          </w:p>
        </w:tc>
        <w:tc>
          <w:tcPr>
            <w:tcW w:w="1559" w:type="dxa"/>
            <w:tcBorders>
              <w:top w:val="dotted" w:sz="4" w:space="0" w:color="auto"/>
              <w:left w:val="nil"/>
              <w:bottom w:val="dotted" w:sz="4" w:space="0" w:color="auto"/>
              <w:right w:val="single" w:sz="4" w:space="0" w:color="auto"/>
            </w:tcBorders>
            <w:shd w:val="clear" w:color="auto" w:fill="auto"/>
            <w:noWrap/>
            <w:vAlign w:val="bottom"/>
          </w:tcPr>
          <w:p w14:paraId="17FA2C22" w14:textId="77777777" w:rsidR="000A728B" w:rsidRPr="001E78B6" w:rsidRDefault="000A728B" w:rsidP="00FA55AB">
            <w:pPr>
              <w:spacing w:before="60" w:after="60"/>
              <w:ind w:left="-57" w:right="-57"/>
              <w:rPr>
                <w:ins w:id="5227" w:author="ho hieu" w:date="2018-11-27T13:49:00Z"/>
                <w:rFonts w:asciiTheme="majorHAnsi" w:hAnsiTheme="majorHAnsi" w:cstheme="majorHAnsi"/>
                <w:b/>
                <w:bCs/>
                <w:sz w:val="26"/>
                <w:szCs w:val="26"/>
                <w:rPrChange w:id="5228" w:author="ho hieu" w:date="2018-11-27T13:54:00Z">
                  <w:rPr>
                    <w:ins w:id="5229" w:author="ho hieu" w:date="2018-11-27T13:49:00Z"/>
                    <w:b/>
                    <w:bCs/>
                    <w:sz w:val="26"/>
                    <w:szCs w:val="26"/>
                  </w:rPr>
                </w:rPrChange>
              </w:rPr>
            </w:pPr>
            <w:ins w:id="5230" w:author="ho hieu" w:date="2018-11-27T13:49:00Z">
              <w:r w:rsidRPr="001E78B6">
                <w:rPr>
                  <w:rFonts w:asciiTheme="majorHAnsi" w:hAnsiTheme="majorHAnsi" w:cstheme="majorHAnsi"/>
                  <w:b/>
                  <w:bCs/>
                  <w:sz w:val="26"/>
                  <w:szCs w:val="26"/>
                  <w:rPrChange w:id="5231" w:author="ho hieu" w:date="2018-11-27T13:54:00Z">
                    <w:rPr>
                      <w:b/>
                      <w:bCs/>
                      <w:sz w:val="26"/>
                      <w:szCs w:val="26"/>
                    </w:rPr>
                  </w:rPrChange>
                </w:rPr>
                <w:t> </w:t>
              </w:r>
            </w:ins>
          </w:p>
        </w:tc>
      </w:tr>
      <w:tr w:rsidR="000A728B" w:rsidRPr="001E78B6" w14:paraId="7B06360F" w14:textId="77777777" w:rsidTr="00FA55AB">
        <w:trPr>
          <w:trHeight w:val="199"/>
          <w:tblHeader/>
          <w:ins w:id="5232" w:author="ho hieu" w:date="2018-11-27T13:49:00Z"/>
        </w:trPr>
        <w:tc>
          <w:tcPr>
            <w:tcW w:w="708" w:type="dxa"/>
            <w:tcBorders>
              <w:top w:val="dotted" w:sz="4" w:space="0" w:color="auto"/>
              <w:left w:val="single" w:sz="4" w:space="0" w:color="auto"/>
              <w:bottom w:val="dotted" w:sz="4" w:space="0" w:color="auto"/>
              <w:right w:val="single" w:sz="4" w:space="0" w:color="auto"/>
            </w:tcBorders>
          </w:tcPr>
          <w:p w14:paraId="725137C8" w14:textId="77777777" w:rsidR="000A728B" w:rsidRPr="001E78B6" w:rsidRDefault="000A728B" w:rsidP="00FA55AB">
            <w:pPr>
              <w:spacing w:before="60" w:after="60"/>
              <w:ind w:left="-57" w:right="-57"/>
              <w:jc w:val="center"/>
              <w:rPr>
                <w:ins w:id="5233" w:author="ho hieu" w:date="2018-11-27T13:49:00Z"/>
                <w:rFonts w:asciiTheme="majorHAnsi" w:hAnsiTheme="majorHAnsi" w:cstheme="majorHAnsi"/>
                <w:b/>
                <w:bCs/>
                <w:sz w:val="26"/>
                <w:szCs w:val="26"/>
                <w:rPrChange w:id="5234" w:author="ho hieu" w:date="2018-11-27T13:54:00Z">
                  <w:rPr>
                    <w:ins w:id="5235" w:author="ho hieu" w:date="2018-11-27T13:49:00Z"/>
                    <w:b/>
                    <w:bCs/>
                    <w:sz w:val="26"/>
                    <w:szCs w:val="26"/>
                  </w:rPr>
                </w:rPrChange>
              </w:rPr>
            </w:pPr>
            <w:ins w:id="5236" w:author="ho hieu" w:date="2018-11-27T13:49:00Z">
              <w:r w:rsidRPr="001E78B6">
                <w:rPr>
                  <w:rFonts w:asciiTheme="majorHAnsi" w:hAnsiTheme="majorHAnsi" w:cstheme="majorHAnsi"/>
                  <w:b/>
                  <w:bCs/>
                  <w:sz w:val="26"/>
                  <w:szCs w:val="26"/>
                  <w:rPrChange w:id="5237" w:author="ho hieu" w:date="2018-11-27T13:54:00Z">
                    <w:rPr>
                      <w:b/>
                      <w:bCs/>
                      <w:sz w:val="26"/>
                      <w:szCs w:val="26"/>
                    </w:rPr>
                  </w:rPrChange>
                </w:rPr>
                <w:t>V</w:t>
              </w:r>
            </w:ins>
          </w:p>
        </w:tc>
        <w:tc>
          <w:tcPr>
            <w:tcW w:w="3715" w:type="dxa"/>
            <w:tcBorders>
              <w:top w:val="dotted" w:sz="4" w:space="0" w:color="auto"/>
              <w:left w:val="single" w:sz="4" w:space="0" w:color="auto"/>
              <w:bottom w:val="dotted" w:sz="4" w:space="0" w:color="auto"/>
              <w:right w:val="single" w:sz="4" w:space="0" w:color="auto"/>
            </w:tcBorders>
            <w:shd w:val="clear" w:color="auto" w:fill="auto"/>
            <w:noWrap/>
            <w:vAlign w:val="bottom"/>
          </w:tcPr>
          <w:p w14:paraId="30D5FB0E" w14:textId="77777777" w:rsidR="000A728B" w:rsidRPr="001E78B6" w:rsidRDefault="000A728B" w:rsidP="00FA55AB">
            <w:pPr>
              <w:spacing w:before="60" w:after="60"/>
              <w:ind w:left="-57" w:right="-57"/>
              <w:rPr>
                <w:ins w:id="5238" w:author="ho hieu" w:date="2018-11-27T13:49:00Z"/>
                <w:rFonts w:asciiTheme="majorHAnsi" w:hAnsiTheme="majorHAnsi" w:cstheme="majorHAnsi"/>
                <w:b/>
                <w:bCs/>
                <w:sz w:val="26"/>
                <w:szCs w:val="26"/>
                <w:rPrChange w:id="5239" w:author="ho hieu" w:date="2018-11-27T13:54:00Z">
                  <w:rPr>
                    <w:ins w:id="5240" w:author="ho hieu" w:date="2018-11-27T13:49:00Z"/>
                    <w:b/>
                    <w:bCs/>
                    <w:sz w:val="26"/>
                    <w:szCs w:val="26"/>
                  </w:rPr>
                </w:rPrChange>
              </w:rPr>
            </w:pPr>
            <w:ins w:id="5241" w:author="ho hieu" w:date="2018-11-27T13:49:00Z">
              <w:r w:rsidRPr="001E78B6">
                <w:rPr>
                  <w:rFonts w:asciiTheme="majorHAnsi" w:hAnsiTheme="majorHAnsi" w:cstheme="majorHAnsi"/>
                  <w:b/>
                  <w:bCs/>
                  <w:sz w:val="26"/>
                  <w:szCs w:val="26"/>
                  <w:rPrChange w:id="5242" w:author="ho hieu" w:date="2018-11-27T13:54:00Z">
                    <w:rPr>
                      <w:b/>
                      <w:bCs/>
                      <w:sz w:val="26"/>
                      <w:szCs w:val="26"/>
                    </w:rPr>
                  </w:rPrChange>
                </w:rPr>
                <w:t>Số dư tiền đầu năm</w:t>
              </w:r>
            </w:ins>
          </w:p>
        </w:tc>
        <w:tc>
          <w:tcPr>
            <w:tcW w:w="771" w:type="dxa"/>
            <w:tcBorders>
              <w:top w:val="dotted" w:sz="4" w:space="0" w:color="auto"/>
              <w:left w:val="nil"/>
              <w:bottom w:val="dotted" w:sz="4" w:space="0" w:color="auto"/>
              <w:right w:val="single" w:sz="4" w:space="0" w:color="auto"/>
            </w:tcBorders>
            <w:shd w:val="clear" w:color="auto" w:fill="auto"/>
            <w:noWrap/>
            <w:vAlign w:val="bottom"/>
          </w:tcPr>
          <w:p w14:paraId="1C0D0442" w14:textId="77777777" w:rsidR="000A728B" w:rsidRPr="001E78B6" w:rsidRDefault="000A728B" w:rsidP="00FA55AB">
            <w:pPr>
              <w:spacing w:before="60" w:after="60"/>
              <w:ind w:left="-57" w:right="-57"/>
              <w:jc w:val="center"/>
              <w:rPr>
                <w:ins w:id="5243" w:author="ho hieu" w:date="2018-11-27T13:49:00Z"/>
                <w:rFonts w:asciiTheme="majorHAnsi" w:hAnsiTheme="majorHAnsi" w:cstheme="majorHAnsi"/>
                <w:b/>
                <w:bCs/>
                <w:sz w:val="26"/>
                <w:szCs w:val="26"/>
                <w:rPrChange w:id="5244" w:author="ho hieu" w:date="2018-11-27T13:54:00Z">
                  <w:rPr>
                    <w:ins w:id="5245" w:author="ho hieu" w:date="2018-11-27T13:49:00Z"/>
                    <w:b/>
                    <w:bCs/>
                    <w:sz w:val="26"/>
                    <w:szCs w:val="26"/>
                  </w:rPr>
                </w:rPrChange>
              </w:rPr>
            </w:pPr>
            <w:ins w:id="5246" w:author="ho hieu" w:date="2018-11-27T13:49:00Z">
              <w:r w:rsidRPr="001E78B6">
                <w:rPr>
                  <w:rFonts w:asciiTheme="majorHAnsi" w:hAnsiTheme="majorHAnsi" w:cstheme="majorHAnsi"/>
                  <w:b/>
                  <w:bCs/>
                  <w:sz w:val="26"/>
                  <w:szCs w:val="26"/>
                  <w:rPrChange w:id="5247" w:author="ho hieu" w:date="2018-11-27T13:54:00Z">
                    <w:rPr>
                      <w:b/>
                      <w:bCs/>
                      <w:sz w:val="26"/>
                      <w:szCs w:val="26"/>
                    </w:rPr>
                  </w:rPrChange>
                </w:rPr>
                <w:t>60</w:t>
              </w:r>
            </w:ins>
          </w:p>
        </w:tc>
        <w:tc>
          <w:tcPr>
            <w:tcW w:w="1200" w:type="dxa"/>
            <w:tcBorders>
              <w:top w:val="dotted" w:sz="4" w:space="0" w:color="auto"/>
              <w:left w:val="nil"/>
              <w:bottom w:val="dotted" w:sz="4" w:space="0" w:color="auto"/>
              <w:right w:val="single" w:sz="4" w:space="0" w:color="auto"/>
            </w:tcBorders>
            <w:shd w:val="clear" w:color="auto" w:fill="auto"/>
            <w:noWrap/>
            <w:vAlign w:val="bottom"/>
          </w:tcPr>
          <w:p w14:paraId="3A6905FC" w14:textId="77777777" w:rsidR="000A728B" w:rsidRPr="001E78B6" w:rsidRDefault="000A728B" w:rsidP="00FA55AB">
            <w:pPr>
              <w:spacing w:before="60" w:after="60"/>
              <w:ind w:left="-57" w:right="-57"/>
              <w:rPr>
                <w:ins w:id="5248" w:author="ho hieu" w:date="2018-11-27T13:49:00Z"/>
                <w:rFonts w:asciiTheme="majorHAnsi" w:hAnsiTheme="majorHAnsi" w:cstheme="majorHAnsi"/>
                <w:b/>
                <w:bCs/>
                <w:sz w:val="26"/>
                <w:szCs w:val="26"/>
                <w:rPrChange w:id="5249" w:author="ho hieu" w:date="2018-11-27T13:54:00Z">
                  <w:rPr>
                    <w:ins w:id="5250" w:author="ho hieu" w:date="2018-11-27T13:49:00Z"/>
                    <w:b/>
                    <w:bCs/>
                    <w:sz w:val="26"/>
                    <w:szCs w:val="26"/>
                  </w:rPr>
                </w:rPrChange>
              </w:rPr>
            </w:pPr>
            <w:ins w:id="5251" w:author="ho hieu" w:date="2018-11-27T13:49:00Z">
              <w:r w:rsidRPr="001E78B6">
                <w:rPr>
                  <w:rFonts w:asciiTheme="majorHAnsi" w:hAnsiTheme="majorHAnsi" w:cstheme="majorHAnsi"/>
                  <w:b/>
                  <w:bCs/>
                  <w:sz w:val="26"/>
                  <w:szCs w:val="26"/>
                  <w:rPrChange w:id="5252" w:author="ho hieu" w:date="2018-11-27T13:54:00Z">
                    <w:rPr>
                      <w:b/>
                      <w:bCs/>
                      <w:sz w:val="26"/>
                      <w:szCs w:val="26"/>
                    </w:rPr>
                  </w:rPrChange>
                </w:rPr>
                <w:t> </w:t>
              </w:r>
            </w:ins>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6A175C40" w14:textId="77777777" w:rsidR="000A728B" w:rsidRPr="001E78B6" w:rsidRDefault="000A728B" w:rsidP="00FA55AB">
            <w:pPr>
              <w:spacing w:before="60" w:after="60"/>
              <w:ind w:left="-57" w:right="-57"/>
              <w:rPr>
                <w:ins w:id="5253" w:author="ho hieu" w:date="2018-11-27T13:49:00Z"/>
                <w:rFonts w:asciiTheme="majorHAnsi" w:hAnsiTheme="majorHAnsi" w:cstheme="majorHAnsi"/>
                <w:b/>
                <w:bCs/>
                <w:sz w:val="26"/>
                <w:szCs w:val="26"/>
                <w:rPrChange w:id="5254" w:author="ho hieu" w:date="2018-11-27T13:54:00Z">
                  <w:rPr>
                    <w:ins w:id="5255" w:author="ho hieu" w:date="2018-11-27T13:49:00Z"/>
                    <w:b/>
                    <w:bCs/>
                    <w:sz w:val="26"/>
                    <w:szCs w:val="26"/>
                  </w:rPr>
                </w:rPrChange>
              </w:rPr>
            </w:pPr>
            <w:ins w:id="5256" w:author="ho hieu" w:date="2018-11-27T13:49:00Z">
              <w:r w:rsidRPr="001E78B6">
                <w:rPr>
                  <w:rFonts w:asciiTheme="majorHAnsi" w:hAnsiTheme="majorHAnsi" w:cstheme="majorHAnsi"/>
                  <w:b/>
                  <w:bCs/>
                  <w:sz w:val="26"/>
                  <w:szCs w:val="26"/>
                  <w:rPrChange w:id="5257" w:author="ho hieu" w:date="2018-11-27T13:54:00Z">
                    <w:rPr>
                      <w:b/>
                      <w:bCs/>
                      <w:sz w:val="26"/>
                      <w:szCs w:val="26"/>
                    </w:rPr>
                  </w:rPrChange>
                </w:rPr>
                <w:t> </w:t>
              </w:r>
            </w:ins>
          </w:p>
        </w:tc>
        <w:tc>
          <w:tcPr>
            <w:tcW w:w="1559" w:type="dxa"/>
            <w:tcBorders>
              <w:top w:val="dotted" w:sz="4" w:space="0" w:color="auto"/>
              <w:left w:val="nil"/>
              <w:bottom w:val="dotted" w:sz="4" w:space="0" w:color="auto"/>
              <w:right w:val="single" w:sz="4" w:space="0" w:color="auto"/>
            </w:tcBorders>
            <w:shd w:val="clear" w:color="auto" w:fill="auto"/>
            <w:noWrap/>
            <w:vAlign w:val="bottom"/>
          </w:tcPr>
          <w:p w14:paraId="1D3AFCF0" w14:textId="77777777" w:rsidR="000A728B" w:rsidRPr="001E78B6" w:rsidRDefault="000A728B" w:rsidP="00FA55AB">
            <w:pPr>
              <w:spacing w:before="60" w:after="60"/>
              <w:ind w:left="-57" w:right="-57"/>
              <w:rPr>
                <w:ins w:id="5258" w:author="ho hieu" w:date="2018-11-27T13:49:00Z"/>
                <w:rFonts w:asciiTheme="majorHAnsi" w:hAnsiTheme="majorHAnsi" w:cstheme="majorHAnsi"/>
                <w:b/>
                <w:bCs/>
                <w:sz w:val="26"/>
                <w:szCs w:val="26"/>
                <w:rPrChange w:id="5259" w:author="ho hieu" w:date="2018-11-27T13:54:00Z">
                  <w:rPr>
                    <w:ins w:id="5260" w:author="ho hieu" w:date="2018-11-27T13:49:00Z"/>
                    <w:b/>
                    <w:bCs/>
                    <w:sz w:val="26"/>
                    <w:szCs w:val="26"/>
                  </w:rPr>
                </w:rPrChange>
              </w:rPr>
            </w:pPr>
            <w:ins w:id="5261" w:author="ho hieu" w:date="2018-11-27T13:49:00Z">
              <w:r w:rsidRPr="001E78B6">
                <w:rPr>
                  <w:rFonts w:asciiTheme="majorHAnsi" w:hAnsiTheme="majorHAnsi" w:cstheme="majorHAnsi"/>
                  <w:b/>
                  <w:bCs/>
                  <w:sz w:val="26"/>
                  <w:szCs w:val="26"/>
                  <w:rPrChange w:id="5262" w:author="ho hieu" w:date="2018-11-27T13:54:00Z">
                    <w:rPr>
                      <w:b/>
                      <w:bCs/>
                      <w:sz w:val="26"/>
                      <w:szCs w:val="26"/>
                    </w:rPr>
                  </w:rPrChange>
                </w:rPr>
                <w:t> </w:t>
              </w:r>
            </w:ins>
          </w:p>
        </w:tc>
      </w:tr>
      <w:tr w:rsidR="000A728B" w:rsidRPr="001E78B6" w14:paraId="23A03DC8" w14:textId="77777777" w:rsidTr="00FA55AB">
        <w:trPr>
          <w:trHeight w:val="199"/>
          <w:tblHeader/>
          <w:ins w:id="5263" w:author="ho hieu" w:date="2018-11-27T13:49:00Z"/>
        </w:trPr>
        <w:tc>
          <w:tcPr>
            <w:tcW w:w="708" w:type="dxa"/>
            <w:tcBorders>
              <w:top w:val="dotted" w:sz="4" w:space="0" w:color="auto"/>
              <w:left w:val="single" w:sz="4" w:space="0" w:color="auto"/>
              <w:bottom w:val="dotted" w:sz="4" w:space="0" w:color="auto"/>
              <w:right w:val="single" w:sz="4" w:space="0" w:color="auto"/>
            </w:tcBorders>
          </w:tcPr>
          <w:p w14:paraId="3854EA77" w14:textId="77777777" w:rsidR="000A728B" w:rsidRPr="001E78B6" w:rsidRDefault="000A728B" w:rsidP="00FA55AB">
            <w:pPr>
              <w:spacing w:before="60" w:after="60"/>
              <w:ind w:left="-57" w:right="-57"/>
              <w:jc w:val="center"/>
              <w:rPr>
                <w:ins w:id="5264" w:author="ho hieu" w:date="2018-11-27T13:49:00Z"/>
                <w:rFonts w:asciiTheme="majorHAnsi" w:hAnsiTheme="majorHAnsi" w:cstheme="majorHAnsi"/>
                <w:b/>
                <w:bCs/>
                <w:sz w:val="26"/>
                <w:szCs w:val="26"/>
                <w:rPrChange w:id="5265" w:author="ho hieu" w:date="2018-11-27T13:54:00Z">
                  <w:rPr>
                    <w:ins w:id="5266" w:author="ho hieu" w:date="2018-11-27T13:49:00Z"/>
                    <w:b/>
                    <w:bCs/>
                    <w:sz w:val="26"/>
                    <w:szCs w:val="26"/>
                  </w:rPr>
                </w:rPrChange>
              </w:rPr>
            </w:pPr>
            <w:ins w:id="5267" w:author="ho hieu" w:date="2018-11-27T13:49:00Z">
              <w:r w:rsidRPr="001E78B6">
                <w:rPr>
                  <w:rFonts w:asciiTheme="majorHAnsi" w:hAnsiTheme="majorHAnsi" w:cstheme="majorHAnsi"/>
                  <w:b/>
                  <w:bCs/>
                  <w:sz w:val="26"/>
                  <w:szCs w:val="26"/>
                  <w:rPrChange w:id="5268" w:author="ho hieu" w:date="2018-11-27T13:54:00Z">
                    <w:rPr>
                      <w:b/>
                      <w:bCs/>
                      <w:sz w:val="26"/>
                      <w:szCs w:val="26"/>
                    </w:rPr>
                  </w:rPrChange>
                </w:rPr>
                <w:t>VI</w:t>
              </w:r>
            </w:ins>
          </w:p>
        </w:tc>
        <w:tc>
          <w:tcPr>
            <w:tcW w:w="3715" w:type="dxa"/>
            <w:tcBorders>
              <w:top w:val="dotted" w:sz="4" w:space="0" w:color="auto"/>
              <w:left w:val="single" w:sz="4" w:space="0" w:color="auto"/>
              <w:bottom w:val="dotted" w:sz="4" w:space="0" w:color="auto"/>
              <w:right w:val="single" w:sz="4" w:space="0" w:color="auto"/>
            </w:tcBorders>
            <w:shd w:val="clear" w:color="auto" w:fill="auto"/>
            <w:noWrap/>
            <w:vAlign w:val="bottom"/>
          </w:tcPr>
          <w:p w14:paraId="2CB3AB60" w14:textId="77777777" w:rsidR="000A728B" w:rsidRPr="001E78B6" w:rsidRDefault="000A728B" w:rsidP="00FA55AB">
            <w:pPr>
              <w:spacing w:before="60" w:after="60"/>
              <w:ind w:left="-57" w:right="-57"/>
              <w:rPr>
                <w:ins w:id="5269" w:author="ho hieu" w:date="2018-11-27T13:49:00Z"/>
                <w:rFonts w:asciiTheme="majorHAnsi" w:hAnsiTheme="majorHAnsi" w:cstheme="majorHAnsi"/>
                <w:b/>
                <w:spacing w:val="-4"/>
                <w:sz w:val="26"/>
                <w:szCs w:val="26"/>
                <w:rPrChange w:id="5270" w:author="ho hieu" w:date="2018-11-27T13:54:00Z">
                  <w:rPr>
                    <w:ins w:id="5271" w:author="ho hieu" w:date="2018-11-27T13:49:00Z"/>
                    <w:b/>
                    <w:spacing w:val="-4"/>
                    <w:sz w:val="26"/>
                    <w:szCs w:val="26"/>
                  </w:rPr>
                </w:rPrChange>
              </w:rPr>
            </w:pPr>
            <w:ins w:id="5272" w:author="ho hieu" w:date="2018-11-27T13:49:00Z">
              <w:r w:rsidRPr="001E78B6">
                <w:rPr>
                  <w:rFonts w:asciiTheme="majorHAnsi" w:hAnsiTheme="majorHAnsi" w:cstheme="majorHAnsi"/>
                  <w:b/>
                  <w:spacing w:val="-4"/>
                  <w:sz w:val="26"/>
                  <w:szCs w:val="26"/>
                  <w:rPrChange w:id="5273" w:author="ho hieu" w:date="2018-11-27T13:54:00Z">
                    <w:rPr>
                      <w:b/>
                      <w:spacing w:val="-4"/>
                      <w:sz w:val="26"/>
                      <w:szCs w:val="26"/>
                    </w:rPr>
                  </w:rPrChange>
                </w:rPr>
                <w:t>Ảnh hưởng của chênh lệch tỷ giá</w:t>
              </w:r>
            </w:ins>
          </w:p>
        </w:tc>
        <w:tc>
          <w:tcPr>
            <w:tcW w:w="771" w:type="dxa"/>
            <w:tcBorders>
              <w:top w:val="dotted" w:sz="4" w:space="0" w:color="auto"/>
              <w:left w:val="nil"/>
              <w:bottom w:val="dotted" w:sz="4" w:space="0" w:color="auto"/>
              <w:right w:val="single" w:sz="4" w:space="0" w:color="auto"/>
            </w:tcBorders>
            <w:shd w:val="clear" w:color="auto" w:fill="auto"/>
            <w:noWrap/>
            <w:vAlign w:val="bottom"/>
          </w:tcPr>
          <w:p w14:paraId="03C25B0B" w14:textId="77777777" w:rsidR="000A728B" w:rsidRPr="001E78B6" w:rsidRDefault="000A728B" w:rsidP="00FA55AB">
            <w:pPr>
              <w:spacing w:before="60" w:after="60"/>
              <w:ind w:left="-57" w:right="-57"/>
              <w:jc w:val="center"/>
              <w:rPr>
                <w:ins w:id="5274" w:author="ho hieu" w:date="2018-11-27T13:49:00Z"/>
                <w:rFonts w:asciiTheme="majorHAnsi" w:hAnsiTheme="majorHAnsi" w:cstheme="majorHAnsi"/>
                <w:b/>
                <w:sz w:val="26"/>
                <w:szCs w:val="26"/>
                <w:rPrChange w:id="5275" w:author="ho hieu" w:date="2018-11-27T13:54:00Z">
                  <w:rPr>
                    <w:ins w:id="5276" w:author="ho hieu" w:date="2018-11-27T13:49:00Z"/>
                    <w:b/>
                    <w:sz w:val="26"/>
                    <w:szCs w:val="26"/>
                  </w:rPr>
                </w:rPrChange>
              </w:rPr>
            </w:pPr>
            <w:ins w:id="5277" w:author="ho hieu" w:date="2018-11-27T13:49:00Z">
              <w:r w:rsidRPr="001E78B6">
                <w:rPr>
                  <w:rFonts w:asciiTheme="majorHAnsi" w:hAnsiTheme="majorHAnsi" w:cstheme="majorHAnsi"/>
                  <w:b/>
                  <w:sz w:val="26"/>
                  <w:szCs w:val="26"/>
                  <w:rPrChange w:id="5278" w:author="ho hieu" w:date="2018-11-27T13:54:00Z">
                    <w:rPr>
                      <w:b/>
                      <w:sz w:val="26"/>
                      <w:szCs w:val="26"/>
                    </w:rPr>
                  </w:rPrChange>
                </w:rPr>
                <w:t>70</w:t>
              </w:r>
            </w:ins>
          </w:p>
        </w:tc>
        <w:tc>
          <w:tcPr>
            <w:tcW w:w="1200" w:type="dxa"/>
            <w:tcBorders>
              <w:top w:val="dotted" w:sz="4" w:space="0" w:color="auto"/>
              <w:left w:val="nil"/>
              <w:bottom w:val="dotted" w:sz="4" w:space="0" w:color="auto"/>
              <w:right w:val="single" w:sz="4" w:space="0" w:color="auto"/>
            </w:tcBorders>
            <w:shd w:val="clear" w:color="auto" w:fill="auto"/>
            <w:noWrap/>
            <w:vAlign w:val="bottom"/>
          </w:tcPr>
          <w:p w14:paraId="522B6E51" w14:textId="77777777" w:rsidR="000A728B" w:rsidRPr="001E78B6" w:rsidRDefault="000A728B" w:rsidP="00FA55AB">
            <w:pPr>
              <w:spacing w:before="60" w:after="60"/>
              <w:ind w:left="-57" w:right="-57"/>
              <w:rPr>
                <w:ins w:id="5279" w:author="ho hieu" w:date="2018-11-27T13:49:00Z"/>
                <w:rFonts w:asciiTheme="majorHAnsi" w:hAnsiTheme="majorHAnsi" w:cstheme="majorHAnsi"/>
                <w:b/>
                <w:bCs/>
                <w:sz w:val="26"/>
                <w:szCs w:val="26"/>
                <w:rPrChange w:id="5280" w:author="ho hieu" w:date="2018-11-27T13:54:00Z">
                  <w:rPr>
                    <w:ins w:id="5281" w:author="ho hieu" w:date="2018-11-27T13:49:00Z"/>
                    <w:b/>
                    <w:bCs/>
                    <w:sz w:val="26"/>
                    <w:szCs w:val="26"/>
                  </w:rPr>
                </w:rPrChange>
              </w:rPr>
            </w:pPr>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6733F18A" w14:textId="77777777" w:rsidR="000A728B" w:rsidRPr="001E78B6" w:rsidRDefault="000A728B" w:rsidP="00FA55AB">
            <w:pPr>
              <w:spacing w:before="60" w:after="60"/>
              <w:ind w:left="-57" w:right="-57"/>
              <w:rPr>
                <w:ins w:id="5282" w:author="ho hieu" w:date="2018-11-27T13:49:00Z"/>
                <w:rFonts w:asciiTheme="majorHAnsi" w:hAnsiTheme="majorHAnsi" w:cstheme="majorHAnsi"/>
                <w:b/>
                <w:bCs/>
                <w:sz w:val="26"/>
                <w:szCs w:val="26"/>
                <w:rPrChange w:id="5283" w:author="ho hieu" w:date="2018-11-27T13:54:00Z">
                  <w:rPr>
                    <w:ins w:id="5284" w:author="ho hieu" w:date="2018-11-27T13:49:00Z"/>
                    <w:b/>
                    <w:bCs/>
                    <w:sz w:val="26"/>
                    <w:szCs w:val="26"/>
                  </w:rPr>
                </w:rPrChange>
              </w:rPr>
            </w:pPr>
          </w:p>
        </w:tc>
        <w:tc>
          <w:tcPr>
            <w:tcW w:w="1559" w:type="dxa"/>
            <w:tcBorders>
              <w:top w:val="dotted" w:sz="4" w:space="0" w:color="auto"/>
              <w:left w:val="nil"/>
              <w:bottom w:val="dotted" w:sz="4" w:space="0" w:color="auto"/>
              <w:right w:val="single" w:sz="4" w:space="0" w:color="auto"/>
            </w:tcBorders>
            <w:shd w:val="clear" w:color="auto" w:fill="auto"/>
            <w:noWrap/>
            <w:vAlign w:val="bottom"/>
          </w:tcPr>
          <w:p w14:paraId="4EC62C59" w14:textId="77777777" w:rsidR="000A728B" w:rsidRPr="001E78B6" w:rsidRDefault="000A728B" w:rsidP="00FA55AB">
            <w:pPr>
              <w:spacing w:before="60" w:after="60"/>
              <w:ind w:left="-57" w:right="-57"/>
              <w:rPr>
                <w:ins w:id="5285" w:author="ho hieu" w:date="2018-11-27T13:49:00Z"/>
                <w:rFonts w:asciiTheme="majorHAnsi" w:hAnsiTheme="majorHAnsi" w:cstheme="majorHAnsi"/>
                <w:b/>
                <w:bCs/>
                <w:sz w:val="26"/>
                <w:szCs w:val="26"/>
                <w:rPrChange w:id="5286" w:author="ho hieu" w:date="2018-11-27T13:54:00Z">
                  <w:rPr>
                    <w:ins w:id="5287" w:author="ho hieu" w:date="2018-11-27T13:49:00Z"/>
                    <w:b/>
                    <w:bCs/>
                    <w:sz w:val="26"/>
                    <w:szCs w:val="26"/>
                  </w:rPr>
                </w:rPrChange>
              </w:rPr>
            </w:pPr>
          </w:p>
        </w:tc>
      </w:tr>
      <w:tr w:rsidR="000A728B" w:rsidRPr="001E78B6" w14:paraId="3D1BFDD1" w14:textId="77777777" w:rsidTr="00FA55AB">
        <w:trPr>
          <w:trHeight w:val="199"/>
          <w:tblHeader/>
          <w:ins w:id="5288" w:author="ho hieu" w:date="2018-11-27T13:49:00Z"/>
        </w:trPr>
        <w:tc>
          <w:tcPr>
            <w:tcW w:w="708" w:type="dxa"/>
            <w:tcBorders>
              <w:top w:val="dotted" w:sz="4" w:space="0" w:color="auto"/>
              <w:left w:val="single" w:sz="4" w:space="0" w:color="auto"/>
              <w:bottom w:val="single" w:sz="4" w:space="0" w:color="auto"/>
              <w:right w:val="single" w:sz="4" w:space="0" w:color="auto"/>
            </w:tcBorders>
          </w:tcPr>
          <w:p w14:paraId="556EE743" w14:textId="77777777" w:rsidR="000A728B" w:rsidRPr="001E78B6" w:rsidRDefault="000A728B" w:rsidP="00FA55AB">
            <w:pPr>
              <w:spacing w:before="60" w:after="60"/>
              <w:ind w:left="-57" w:right="-57"/>
              <w:jc w:val="center"/>
              <w:rPr>
                <w:ins w:id="5289" w:author="ho hieu" w:date="2018-11-27T13:49:00Z"/>
                <w:rFonts w:asciiTheme="majorHAnsi" w:hAnsiTheme="majorHAnsi" w:cstheme="majorHAnsi"/>
                <w:b/>
                <w:bCs/>
                <w:sz w:val="26"/>
                <w:szCs w:val="26"/>
                <w:rPrChange w:id="5290" w:author="ho hieu" w:date="2018-11-27T13:54:00Z">
                  <w:rPr>
                    <w:ins w:id="5291" w:author="ho hieu" w:date="2018-11-27T13:49:00Z"/>
                    <w:b/>
                    <w:bCs/>
                    <w:sz w:val="26"/>
                    <w:szCs w:val="26"/>
                  </w:rPr>
                </w:rPrChange>
              </w:rPr>
            </w:pPr>
            <w:ins w:id="5292" w:author="ho hieu" w:date="2018-11-27T13:49:00Z">
              <w:r w:rsidRPr="001E78B6">
                <w:rPr>
                  <w:rFonts w:asciiTheme="majorHAnsi" w:hAnsiTheme="majorHAnsi" w:cstheme="majorHAnsi"/>
                  <w:b/>
                  <w:bCs/>
                  <w:sz w:val="26"/>
                  <w:szCs w:val="26"/>
                  <w:rPrChange w:id="5293" w:author="ho hieu" w:date="2018-11-27T13:54:00Z">
                    <w:rPr>
                      <w:b/>
                      <w:bCs/>
                      <w:sz w:val="26"/>
                      <w:szCs w:val="26"/>
                    </w:rPr>
                  </w:rPrChange>
                </w:rPr>
                <w:t>VII</w:t>
              </w:r>
            </w:ins>
          </w:p>
        </w:tc>
        <w:tc>
          <w:tcPr>
            <w:tcW w:w="3715" w:type="dxa"/>
            <w:tcBorders>
              <w:top w:val="dotted" w:sz="4" w:space="0" w:color="auto"/>
              <w:left w:val="single" w:sz="4" w:space="0" w:color="auto"/>
              <w:bottom w:val="single" w:sz="4" w:space="0" w:color="auto"/>
              <w:right w:val="single" w:sz="4" w:space="0" w:color="auto"/>
            </w:tcBorders>
            <w:shd w:val="clear" w:color="auto" w:fill="auto"/>
            <w:noWrap/>
            <w:vAlign w:val="bottom"/>
          </w:tcPr>
          <w:p w14:paraId="1AAAEBBB" w14:textId="77777777" w:rsidR="000A728B" w:rsidRPr="001E78B6" w:rsidRDefault="000A728B" w:rsidP="00FA55AB">
            <w:pPr>
              <w:spacing w:before="60" w:after="60"/>
              <w:ind w:left="-57" w:right="-57"/>
              <w:rPr>
                <w:ins w:id="5294" w:author="ho hieu" w:date="2018-11-27T13:49:00Z"/>
                <w:rFonts w:asciiTheme="majorHAnsi" w:hAnsiTheme="majorHAnsi" w:cstheme="majorHAnsi"/>
                <w:b/>
                <w:bCs/>
                <w:sz w:val="26"/>
                <w:szCs w:val="26"/>
                <w:rPrChange w:id="5295" w:author="ho hieu" w:date="2018-11-27T13:54:00Z">
                  <w:rPr>
                    <w:ins w:id="5296" w:author="ho hieu" w:date="2018-11-27T13:49:00Z"/>
                    <w:b/>
                    <w:bCs/>
                    <w:sz w:val="26"/>
                    <w:szCs w:val="26"/>
                  </w:rPr>
                </w:rPrChange>
              </w:rPr>
            </w:pPr>
            <w:ins w:id="5297" w:author="ho hieu" w:date="2018-11-27T13:49:00Z">
              <w:r w:rsidRPr="001E78B6">
                <w:rPr>
                  <w:rFonts w:asciiTheme="majorHAnsi" w:hAnsiTheme="majorHAnsi" w:cstheme="majorHAnsi"/>
                  <w:b/>
                  <w:bCs/>
                  <w:sz w:val="26"/>
                  <w:szCs w:val="26"/>
                  <w:rPrChange w:id="5298" w:author="ho hieu" w:date="2018-11-27T13:54:00Z">
                    <w:rPr>
                      <w:b/>
                      <w:bCs/>
                      <w:sz w:val="26"/>
                      <w:szCs w:val="26"/>
                    </w:rPr>
                  </w:rPrChange>
                </w:rPr>
                <w:t>Số dư tiền cuối năm</w:t>
              </w:r>
            </w:ins>
          </w:p>
        </w:tc>
        <w:tc>
          <w:tcPr>
            <w:tcW w:w="771" w:type="dxa"/>
            <w:tcBorders>
              <w:top w:val="dotted" w:sz="4" w:space="0" w:color="auto"/>
              <w:left w:val="nil"/>
              <w:bottom w:val="single" w:sz="4" w:space="0" w:color="auto"/>
              <w:right w:val="single" w:sz="4" w:space="0" w:color="auto"/>
            </w:tcBorders>
            <w:shd w:val="clear" w:color="auto" w:fill="auto"/>
            <w:noWrap/>
            <w:vAlign w:val="bottom"/>
          </w:tcPr>
          <w:p w14:paraId="2A22181C" w14:textId="77777777" w:rsidR="000A728B" w:rsidRPr="001E78B6" w:rsidRDefault="000A728B" w:rsidP="00FA55AB">
            <w:pPr>
              <w:spacing w:before="60" w:after="60"/>
              <w:ind w:left="-57" w:right="-57"/>
              <w:jc w:val="center"/>
              <w:rPr>
                <w:ins w:id="5299" w:author="ho hieu" w:date="2018-11-27T13:49:00Z"/>
                <w:rFonts w:asciiTheme="majorHAnsi" w:hAnsiTheme="majorHAnsi" w:cstheme="majorHAnsi"/>
                <w:b/>
                <w:bCs/>
                <w:sz w:val="26"/>
                <w:szCs w:val="26"/>
                <w:rPrChange w:id="5300" w:author="ho hieu" w:date="2018-11-27T13:54:00Z">
                  <w:rPr>
                    <w:ins w:id="5301" w:author="ho hieu" w:date="2018-11-27T13:49:00Z"/>
                    <w:b/>
                    <w:bCs/>
                    <w:sz w:val="26"/>
                    <w:szCs w:val="26"/>
                  </w:rPr>
                </w:rPrChange>
              </w:rPr>
            </w:pPr>
            <w:ins w:id="5302" w:author="ho hieu" w:date="2018-11-27T13:49:00Z">
              <w:r w:rsidRPr="001E78B6">
                <w:rPr>
                  <w:rFonts w:asciiTheme="majorHAnsi" w:hAnsiTheme="majorHAnsi" w:cstheme="majorHAnsi"/>
                  <w:b/>
                  <w:bCs/>
                  <w:sz w:val="26"/>
                  <w:szCs w:val="26"/>
                  <w:rPrChange w:id="5303" w:author="ho hieu" w:date="2018-11-27T13:54:00Z">
                    <w:rPr>
                      <w:b/>
                      <w:bCs/>
                      <w:sz w:val="26"/>
                      <w:szCs w:val="26"/>
                    </w:rPr>
                  </w:rPrChange>
                </w:rPr>
                <w:t>80</w:t>
              </w:r>
            </w:ins>
          </w:p>
        </w:tc>
        <w:tc>
          <w:tcPr>
            <w:tcW w:w="1200" w:type="dxa"/>
            <w:tcBorders>
              <w:top w:val="dotted" w:sz="4" w:space="0" w:color="auto"/>
              <w:left w:val="nil"/>
              <w:bottom w:val="single" w:sz="4" w:space="0" w:color="auto"/>
              <w:right w:val="single" w:sz="4" w:space="0" w:color="auto"/>
            </w:tcBorders>
            <w:shd w:val="clear" w:color="auto" w:fill="auto"/>
            <w:noWrap/>
            <w:vAlign w:val="bottom"/>
          </w:tcPr>
          <w:p w14:paraId="7903C655" w14:textId="77777777" w:rsidR="000A728B" w:rsidRPr="001E78B6" w:rsidRDefault="000A728B" w:rsidP="00FA55AB">
            <w:pPr>
              <w:spacing w:before="60" w:after="60"/>
              <w:ind w:left="-57" w:right="-57"/>
              <w:rPr>
                <w:ins w:id="5304" w:author="ho hieu" w:date="2018-11-27T13:49:00Z"/>
                <w:rFonts w:asciiTheme="majorHAnsi" w:hAnsiTheme="majorHAnsi" w:cstheme="majorHAnsi"/>
                <w:b/>
                <w:bCs/>
                <w:sz w:val="26"/>
                <w:szCs w:val="26"/>
                <w:rPrChange w:id="5305" w:author="ho hieu" w:date="2018-11-27T13:54:00Z">
                  <w:rPr>
                    <w:ins w:id="5306" w:author="ho hieu" w:date="2018-11-27T13:49:00Z"/>
                    <w:b/>
                    <w:bCs/>
                    <w:sz w:val="26"/>
                    <w:szCs w:val="26"/>
                  </w:rPr>
                </w:rPrChange>
              </w:rPr>
            </w:pPr>
            <w:ins w:id="5307" w:author="ho hieu" w:date="2018-11-27T13:49:00Z">
              <w:r w:rsidRPr="001E78B6">
                <w:rPr>
                  <w:rFonts w:asciiTheme="majorHAnsi" w:hAnsiTheme="majorHAnsi" w:cstheme="majorHAnsi"/>
                  <w:b/>
                  <w:bCs/>
                  <w:sz w:val="26"/>
                  <w:szCs w:val="26"/>
                  <w:rPrChange w:id="5308" w:author="ho hieu" w:date="2018-11-27T13:54:00Z">
                    <w:rPr>
                      <w:b/>
                      <w:bCs/>
                      <w:sz w:val="26"/>
                      <w:szCs w:val="26"/>
                    </w:rPr>
                  </w:rPrChange>
                </w:rPr>
                <w:t> </w:t>
              </w:r>
            </w:ins>
          </w:p>
        </w:tc>
        <w:tc>
          <w:tcPr>
            <w:tcW w:w="1276" w:type="dxa"/>
            <w:tcBorders>
              <w:top w:val="dotted" w:sz="4" w:space="0" w:color="auto"/>
              <w:left w:val="nil"/>
              <w:bottom w:val="single" w:sz="4" w:space="0" w:color="auto"/>
              <w:right w:val="single" w:sz="4" w:space="0" w:color="auto"/>
            </w:tcBorders>
            <w:shd w:val="clear" w:color="auto" w:fill="auto"/>
            <w:noWrap/>
            <w:vAlign w:val="bottom"/>
          </w:tcPr>
          <w:p w14:paraId="20DC94C1" w14:textId="77777777" w:rsidR="000A728B" w:rsidRPr="001E78B6" w:rsidRDefault="000A728B" w:rsidP="00FA55AB">
            <w:pPr>
              <w:spacing w:before="60" w:after="60"/>
              <w:ind w:left="-57" w:right="-57"/>
              <w:rPr>
                <w:ins w:id="5309" w:author="ho hieu" w:date="2018-11-27T13:49:00Z"/>
                <w:rFonts w:asciiTheme="majorHAnsi" w:hAnsiTheme="majorHAnsi" w:cstheme="majorHAnsi"/>
                <w:b/>
                <w:bCs/>
                <w:sz w:val="26"/>
                <w:szCs w:val="26"/>
                <w:rPrChange w:id="5310" w:author="ho hieu" w:date="2018-11-27T13:54:00Z">
                  <w:rPr>
                    <w:ins w:id="5311" w:author="ho hieu" w:date="2018-11-27T13:49:00Z"/>
                    <w:b/>
                    <w:bCs/>
                    <w:sz w:val="26"/>
                    <w:szCs w:val="26"/>
                  </w:rPr>
                </w:rPrChange>
              </w:rPr>
            </w:pPr>
            <w:ins w:id="5312" w:author="ho hieu" w:date="2018-11-27T13:49:00Z">
              <w:r w:rsidRPr="001E78B6">
                <w:rPr>
                  <w:rFonts w:asciiTheme="majorHAnsi" w:hAnsiTheme="majorHAnsi" w:cstheme="majorHAnsi"/>
                  <w:b/>
                  <w:bCs/>
                  <w:sz w:val="26"/>
                  <w:szCs w:val="26"/>
                  <w:rPrChange w:id="5313" w:author="ho hieu" w:date="2018-11-27T13:54:00Z">
                    <w:rPr>
                      <w:b/>
                      <w:bCs/>
                      <w:sz w:val="26"/>
                      <w:szCs w:val="26"/>
                    </w:rPr>
                  </w:rPrChange>
                </w:rPr>
                <w:t> </w:t>
              </w:r>
            </w:ins>
          </w:p>
        </w:tc>
        <w:tc>
          <w:tcPr>
            <w:tcW w:w="1559" w:type="dxa"/>
            <w:tcBorders>
              <w:top w:val="dotted" w:sz="4" w:space="0" w:color="auto"/>
              <w:left w:val="nil"/>
              <w:bottom w:val="single" w:sz="4" w:space="0" w:color="auto"/>
              <w:right w:val="single" w:sz="4" w:space="0" w:color="auto"/>
            </w:tcBorders>
            <w:shd w:val="clear" w:color="auto" w:fill="auto"/>
            <w:noWrap/>
            <w:vAlign w:val="bottom"/>
          </w:tcPr>
          <w:p w14:paraId="49437CEA" w14:textId="77777777" w:rsidR="000A728B" w:rsidRPr="001E78B6" w:rsidRDefault="000A728B" w:rsidP="00FA55AB">
            <w:pPr>
              <w:spacing w:before="60" w:after="60"/>
              <w:ind w:left="-57" w:right="-57"/>
              <w:rPr>
                <w:ins w:id="5314" w:author="ho hieu" w:date="2018-11-27T13:49:00Z"/>
                <w:rFonts w:asciiTheme="majorHAnsi" w:hAnsiTheme="majorHAnsi" w:cstheme="majorHAnsi"/>
                <w:b/>
                <w:bCs/>
                <w:sz w:val="26"/>
                <w:szCs w:val="26"/>
                <w:rPrChange w:id="5315" w:author="ho hieu" w:date="2018-11-27T13:54:00Z">
                  <w:rPr>
                    <w:ins w:id="5316" w:author="ho hieu" w:date="2018-11-27T13:49:00Z"/>
                    <w:b/>
                    <w:bCs/>
                    <w:sz w:val="26"/>
                    <w:szCs w:val="26"/>
                  </w:rPr>
                </w:rPrChange>
              </w:rPr>
            </w:pPr>
            <w:ins w:id="5317" w:author="ho hieu" w:date="2018-11-27T13:49:00Z">
              <w:r w:rsidRPr="001E78B6">
                <w:rPr>
                  <w:rFonts w:asciiTheme="majorHAnsi" w:hAnsiTheme="majorHAnsi" w:cstheme="majorHAnsi"/>
                  <w:b/>
                  <w:bCs/>
                  <w:sz w:val="26"/>
                  <w:szCs w:val="26"/>
                  <w:rPrChange w:id="5318" w:author="ho hieu" w:date="2018-11-27T13:54:00Z">
                    <w:rPr>
                      <w:b/>
                      <w:bCs/>
                      <w:sz w:val="26"/>
                      <w:szCs w:val="26"/>
                    </w:rPr>
                  </w:rPrChange>
                </w:rPr>
                <w:t> </w:t>
              </w:r>
            </w:ins>
          </w:p>
        </w:tc>
      </w:tr>
    </w:tbl>
    <w:p w14:paraId="75E50879" w14:textId="77777777" w:rsidR="000A728B" w:rsidRPr="001E78B6" w:rsidRDefault="000A728B" w:rsidP="000A728B">
      <w:pPr>
        <w:spacing w:before="120"/>
        <w:jc w:val="center"/>
        <w:rPr>
          <w:ins w:id="5319" w:author="ho hieu" w:date="2018-11-27T13:49:00Z"/>
          <w:rFonts w:asciiTheme="majorHAnsi" w:hAnsiTheme="majorHAnsi" w:cstheme="majorHAnsi"/>
          <w:b/>
          <w:bCs/>
          <w:rPrChange w:id="5320" w:author="ho hieu" w:date="2018-11-27T13:54:00Z">
            <w:rPr>
              <w:ins w:id="5321" w:author="ho hieu" w:date="2018-11-27T13:49:00Z"/>
              <w:b/>
              <w:bCs/>
            </w:rPr>
          </w:rPrChange>
        </w:rPr>
      </w:pPr>
    </w:p>
    <w:tbl>
      <w:tblPr>
        <w:tblW w:w="9639" w:type="dxa"/>
        <w:tblInd w:w="108" w:type="dxa"/>
        <w:tblLook w:val="01E0" w:firstRow="1" w:lastRow="1" w:firstColumn="1" w:lastColumn="1" w:noHBand="0" w:noVBand="0"/>
      </w:tblPr>
      <w:tblGrid>
        <w:gridCol w:w="2410"/>
        <w:gridCol w:w="3402"/>
        <w:gridCol w:w="3827"/>
      </w:tblGrid>
      <w:tr w:rsidR="000A728B" w:rsidRPr="001E78B6" w14:paraId="03BAD9DB" w14:textId="77777777" w:rsidTr="00FA55AB">
        <w:trPr>
          <w:trHeight w:val="431"/>
          <w:ins w:id="5322" w:author="ho hieu" w:date="2018-11-27T13:49:00Z"/>
        </w:trPr>
        <w:tc>
          <w:tcPr>
            <w:tcW w:w="2410" w:type="dxa"/>
          </w:tcPr>
          <w:p w14:paraId="6E830A15" w14:textId="77777777" w:rsidR="000A728B" w:rsidRPr="001E78B6" w:rsidRDefault="000A728B" w:rsidP="00FA55AB">
            <w:pPr>
              <w:spacing w:before="120"/>
              <w:jc w:val="center"/>
              <w:rPr>
                <w:ins w:id="5323" w:author="ho hieu" w:date="2018-11-27T13:49:00Z"/>
                <w:rFonts w:asciiTheme="majorHAnsi" w:hAnsiTheme="majorHAnsi" w:cstheme="majorHAnsi"/>
                <w:b/>
                <w:bCs/>
                <w:rPrChange w:id="5324" w:author="ho hieu" w:date="2018-11-27T13:54:00Z">
                  <w:rPr>
                    <w:ins w:id="5325" w:author="ho hieu" w:date="2018-11-27T13:49:00Z"/>
                    <w:b/>
                    <w:bCs/>
                  </w:rPr>
                </w:rPrChange>
              </w:rPr>
            </w:pPr>
          </w:p>
        </w:tc>
        <w:tc>
          <w:tcPr>
            <w:tcW w:w="3402" w:type="dxa"/>
          </w:tcPr>
          <w:p w14:paraId="3426B8D9" w14:textId="77777777" w:rsidR="000A728B" w:rsidRPr="001E78B6" w:rsidRDefault="000A728B" w:rsidP="00FA55AB">
            <w:pPr>
              <w:spacing w:before="120"/>
              <w:jc w:val="center"/>
              <w:rPr>
                <w:ins w:id="5326" w:author="ho hieu" w:date="2018-11-27T13:49:00Z"/>
                <w:rFonts w:asciiTheme="majorHAnsi" w:hAnsiTheme="majorHAnsi" w:cstheme="majorHAnsi"/>
                <w:b/>
                <w:bCs/>
                <w:rPrChange w:id="5327" w:author="ho hieu" w:date="2018-11-27T13:54:00Z">
                  <w:rPr>
                    <w:ins w:id="5328" w:author="ho hieu" w:date="2018-11-27T13:49:00Z"/>
                    <w:b/>
                    <w:bCs/>
                  </w:rPr>
                </w:rPrChange>
              </w:rPr>
            </w:pPr>
          </w:p>
        </w:tc>
        <w:tc>
          <w:tcPr>
            <w:tcW w:w="3827" w:type="dxa"/>
          </w:tcPr>
          <w:p w14:paraId="4C8E21FE" w14:textId="77777777" w:rsidR="000A728B" w:rsidRPr="001E78B6" w:rsidRDefault="000A728B" w:rsidP="00FA55AB">
            <w:pPr>
              <w:spacing w:before="120"/>
              <w:jc w:val="center"/>
              <w:rPr>
                <w:ins w:id="5329" w:author="ho hieu" w:date="2018-11-27T13:49:00Z"/>
                <w:rFonts w:asciiTheme="majorHAnsi" w:hAnsiTheme="majorHAnsi" w:cstheme="majorHAnsi"/>
                <w:b/>
                <w:bCs/>
                <w:sz w:val="26"/>
                <w:szCs w:val="26"/>
                <w:rPrChange w:id="5330" w:author="ho hieu" w:date="2018-11-27T13:54:00Z">
                  <w:rPr>
                    <w:ins w:id="5331" w:author="ho hieu" w:date="2018-11-27T13:49:00Z"/>
                    <w:b/>
                    <w:bCs/>
                    <w:sz w:val="26"/>
                    <w:szCs w:val="26"/>
                  </w:rPr>
                </w:rPrChange>
              </w:rPr>
            </w:pPr>
            <w:ins w:id="5332" w:author="ho hieu" w:date="2018-11-27T13:49:00Z">
              <w:r w:rsidRPr="001E78B6">
                <w:rPr>
                  <w:rFonts w:asciiTheme="majorHAnsi" w:hAnsiTheme="majorHAnsi" w:cstheme="majorHAnsi"/>
                  <w:i/>
                  <w:sz w:val="26"/>
                  <w:szCs w:val="26"/>
                  <w:lang w:val="nl-NL"/>
                  <w:rPrChange w:id="5333" w:author="ho hieu" w:date="2018-11-27T13:54:00Z">
                    <w:rPr>
                      <w:i/>
                      <w:sz w:val="26"/>
                      <w:szCs w:val="26"/>
                      <w:lang w:val="nl-NL"/>
                    </w:rPr>
                  </w:rPrChange>
                </w:rPr>
                <w:t>Lập, ngày ... tháng ... năm......</w:t>
              </w:r>
            </w:ins>
          </w:p>
        </w:tc>
      </w:tr>
      <w:tr w:rsidR="000A728B" w:rsidRPr="001E78B6" w14:paraId="73D2C00F" w14:textId="77777777" w:rsidTr="00FA55AB">
        <w:trPr>
          <w:trHeight w:val="250"/>
          <w:ins w:id="5334" w:author="ho hieu" w:date="2018-11-27T13:49:00Z"/>
        </w:trPr>
        <w:tc>
          <w:tcPr>
            <w:tcW w:w="2410" w:type="dxa"/>
          </w:tcPr>
          <w:p w14:paraId="32444C19" w14:textId="77777777" w:rsidR="000A728B" w:rsidRPr="001E78B6" w:rsidRDefault="000A728B" w:rsidP="00FA55AB">
            <w:pPr>
              <w:jc w:val="center"/>
              <w:rPr>
                <w:ins w:id="5335" w:author="ho hieu" w:date="2018-11-27T13:49:00Z"/>
                <w:rFonts w:asciiTheme="majorHAnsi" w:hAnsiTheme="majorHAnsi" w:cstheme="majorHAnsi"/>
                <w:b/>
                <w:bCs/>
                <w:color w:val="000000"/>
                <w:sz w:val="26"/>
                <w:szCs w:val="26"/>
                <w:rPrChange w:id="5336" w:author="ho hieu" w:date="2018-11-27T13:54:00Z">
                  <w:rPr>
                    <w:ins w:id="5337" w:author="ho hieu" w:date="2018-11-27T13:49:00Z"/>
                    <w:b/>
                    <w:bCs/>
                    <w:color w:val="000000"/>
                    <w:sz w:val="26"/>
                    <w:szCs w:val="26"/>
                  </w:rPr>
                </w:rPrChange>
              </w:rPr>
            </w:pPr>
            <w:ins w:id="5338" w:author="ho hieu" w:date="2018-11-27T13:49:00Z">
              <w:r w:rsidRPr="001E78B6">
                <w:rPr>
                  <w:rFonts w:asciiTheme="majorHAnsi" w:hAnsiTheme="majorHAnsi" w:cstheme="majorHAnsi"/>
                  <w:b/>
                  <w:bCs/>
                  <w:color w:val="000000"/>
                  <w:sz w:val="26"/>
                  <w:szCs w:val="26"/>
                  <w:rPrChange w:id="5339" w:author="ho hieu" w:date="2018-11-27T13:54:00Z">
                    <w:rPr>
                      <w:b/>
                      <w:bCs/>
                      <w:color w:val="000000"/>
                      <w:sz w:val="26"/>
                      <w:szCs w:val="26"/>
                    </w:rPr>
                  </w:rPrChange>
                </w:rPr>
                <w:t>NGƯỜI LẬP BIỂU</w:t>
              </w:r>
            </w:ins>
          </w:p>
        </w:tc>
        <w:tc>
          <w:tcPr>
            <w:tcW w:w="3402" w:type="dxa"/>
          </w:tcPr>
          <w:p w14:paraId="01283500" w14:textId="77777777" w:rsidR="000A728B" w:rsidRPr="001E78B6" w:rsidRDefault="000A728B" w:rsidP="00FA55AB">
            <w:pPr>
              <w:jc w:val="center"/>
              <w:rPr>
                <w:ins w:id="5340" w:author="ho hieu" w:date="2018-11-27T13:49:00Z"/>
                <w:rFonts w:asciiTheme="majorHAnsi" w:hAnsiTheme="majorHAnsi" w:cstheme="majorHAnsi"/>
                <w:b/>
                <w:bCs/>
                <w:color w:val="000000"/>
                <w:sz w:val="26"/>
                <w:szCs w:val="26"/>
                <w:rPrChange w:id="5341" w:author="ho hieu" w:date="2018-11-27T13:54:00Z">
                  <w:rPr>
                    <w:ins w:id="5342" w:author="ho hieu" w:date="2018-11-27T13:49:00Z"/>
                    <w:b/>
                    <w:bCs/>
                    <w:color w:val="000000"/>
                    <w:sz w:val="26"/>
                    <w:szCs w:val="26"/>
                  </w:rPr>
                </w:rPrChange>
              </w:rPr>
            </w:pPr>
            <w:ins w:id="5343" w:author="ho hieu" w:date="2018-11-27T13:49:00Z">
              <w:r w:rsidRPr="001E78B6">
                <w:rPr>
                  <w:rFonts w:asciiTheme="majorHAnsi" w:hAnsiTheme="majorHAnsi" w:cstheme="majorHAnsi"/>
                  <w:b/>
                  <w:bCs/>
                  <w:color w:val="000000"/>
                  <w:sz w:val="26"/>
                  <w:szCs w:val="26"/>
                  <w:rPrChange w:id="5344" w:author="ho hieu" w:date="2018-11-27T13:54:00Z">
                    <w:rPr>
                      <w:b/>
                      <w:bCs/>
                      <w:color w:val="000000"/>
                      <w:sz w:val="26"/>
                      <w:szCs w:val="26"/>
                    </w:rPr>
                  </w:rPrChange>
                </w:rPr>
                <w:t>NGƯỜI KIỂM SOÁT</w:t>
              </w:r>
            </w:ins>
          </w:p>
        </w:tc>
        <w:tc>
          <w:tcPr>
            <w:tcW w:w="3827" w:type="dxa"/>
          </w:tcPr>
          <w:p w14:paraId="7E85F346" w14:textId="77777777" w:rsidR="000A728B" w:rsidRPr="001E78B6" w:rsidRDefault="000A728B" w:rsidP="00FA55AB">
            <w:pPr>
              <w:jc w:val="center"/>
              <w:rPr>
                <w:ins w:id="5345" w:author="ho hieu" w:date="2018-11-27T13:49:00Z"/>
                <w:rFonts w:asciiTheme="majorHAnsi" w:hAnsiTheme="majorHAnsi" w:cstheme="majorHAnsi"/>
                <w:b/>
                <w:bCs/>
                <w:color w:val="000000"/>
                <w:sz w:val="26"/>
                <w:szCs w:val="26"/>
                <w:rPrChange w:id="5346" w:author="ho hieu" w:date="2018-11-27T13:54:00Z">
                  <w:rPr>
                    <w:ins w:id="5347" w:author="ho hieu" w:date="2018-11-27T13:49:00Z"/>
                    <w:b/>
                    <w:bCs/>
                    <w:color w:val="000000"/>
                    <w:sz w:val="26"/>
                    <w:szCs w:val="26"/>
                  </w:rPr>
                </w:rPrChange>
              </w:rPr>
            </w:pPr>
            <w:ins w:id="5348" w:author="ho hieu" w:date="2018-11-27T13:49:00Z">
              <w:r w:rsidRPr="001E78B6">
                <w:rPr>
                  <w:rFonts w:asciiTheme="majorHAnsi" w:hAnsiTheme="majorHAnsi" w:cstheme="majorHAnsi"/>
                  <w:b/>
                  <w:bCs/>
                  <w:color w:val="000000"/>
                  <w:sz w:val="26"/>
                  <w:szCs w:val="26"/>
                  <w:rPrChange w:id="5349" w:author="ho hieu" w:date="2018-11-27T13:54:00Z">
                    <w:rPr>
                      <w:b/>
                      <w:bCs/>
                      <w:color w:val="000000"/>
                      <w:sz w:val="26"/>
                      <w:szCs w:val="26"/>
                    </w:rPr>
                  </w:rPrChange>
                </w:rPr>
                <w:t>THỦ TRƯỞNG ĐƠN VỊ</w:t>
              </w:r>
            </w:ins>
          </w:p>
        </w:tc>
      </w:tr>
      <w:tr w:rsidR="000A728B" w:rsidRPr="001E78B6" w14:paraId="67A23C82" w14:textId="77777777" w:rsidTr="00FA55AB">
        <w:trPr>
          <w:trHeight w:val="272"/>
          <w:ins w:id="5350" w:author="ho hieu" w:date="2018-11-27T13:49:00Z"/>
        </w:trPr>
        <w:tc>
          <w:tcPr>
            <w:tcW w:w="2410" w:type="dxa"/>
          </w:tcPr>
          <w:p w14:paraId="771EFFF3" w14:textId="77777777" w:rsidR="000A728B" w:rsidRPr="001E78B6" w:rsidRDefault="000A728B" w:rsidP="00FA55AB">
            <w:pPr>
              <w:jc w:val="center"/>
              <w:rPr>
                <w:ins w:id="5351" w:author="ho hieu" w:date="2018-11-27T13:49:00Z"/>
                <w:rFonts w:asciiTheme="majorHAnsi" w:hAnsiTheme="majorHAnsi" w:cstheme="majorHAnsi"/>
                <w:rPrChange w:id="5352" w:author="ho hieu" w:date="2018-11-27T13:54:00Z">
                  <w:rPr>
                    <w:ins w:id="5353" w:author="ho hieu" w:date="2018-11-27T13:49:00Z"/>
                  </w:rPr>
                </w:rPrChange>
              </w:rPr>
            </w:pPr>
            <w:ins w:id="5354" w:author="ho hieu" w:date="2018-11-27T13:49:00Z">
              <w:r w:rsidRPr="001E78B6">
                <w:rPr>
                  <w:rFonts w:asciiTheme="majorHAnsi" w:hAnsiTheme="majorHAnsi" w:cstheme="majorHAnsi"/>
                  <w:i/>
                  <w:iCs/>
                  <w:color w:val="000000"/>
                  <w:rPrChange w:id="5355" w:author="ho hieu" w:date="2018-11-27T13:54:00Z">
                    <w:rPr>
                      <w:i/>
                      <w:iCs/>
                      <w:color w:val="000000"/>
                    </w:rPr>
                  </w:rPrChange>
                </w:rPr>
                <w:t>(Ký, họ tên)</w:t>
              </w:r>
            </w:ins>
          </w:p>
        </w:tc>
        <w:tc>
          <w:tcPr>
            <w:tcW w:w="3402" w:type="dxa"/>
          </w:tcPr>
          <w:p w14:paraId="7B4DFAE5" w14:textId="77777777" w:rsidR="000A728B" w:rsidRPr="001E78B6" w:rsidRDefault="000A728B" w:rsidP="00FA55AB">
            <w:pPr>
              <w:jc w:val="center"/>
              <w:rPr>
                <w:ins w:id="5356" w:author="ho hieu" w:date="2018-11-27T13:49:00Z"/>
                <w:rFonts w:asciiTheme="majorHAnsi" w:hAnsiTheme="majorHAnsi" w:cstheme="majorHAnsi"/>
                <w:rPrChange w:id="5357" w:author="ho hieu" w:date="2018-11-27T13:54:00Z">
                  <w:rPr>
                    <w:ins w:id="5358" w:author="ho hieu" w:date="2018-11-27T13:49:00Z"/>
                  </w:rPr>
                </w:rPrChange>
              </w:rPr>
            </w:pPr>
            <w:ins w:id="5359" w:author="ho hieu" w:date="2018-11-27T13:49:00Z">
              <w:r w:rsidRPr="001E78B6">
                <w:rPr>
                  <w:rFonts w:asciiTheme="majorHAnsi" w:hAnsiTheme="majorHAnsi" w:cstheme="majorHAnsi"/>
                  <w:i/>
                  <w:iCs/>
                  <w:color w:val="000000"/>
                  <w:rPrChange w:id="5360" w:author="ho hieu" w:date="2018-11-27T13:54:00Z">
                    <w:rPr>
                      <w:i/>
                      <w:iCs/>
                      <w:color w:val="000000"/>
                    </w:rPr>
                  </w:rPrChange>
                </w:rPr>
                <w:t>(Ký, họ tên)</w:t>
              </w:r>
            </w:ins>
          </w:p>
        </w:tc>
        <w:tc>
          <w:tcPr>
            <w:tcW w:w="3827" w:type="dxa"/>
          </w:tcPr>
          <w:p w14:paraId="799F1980" w14:textId="77777777" w:rsidR="000A728B" w:rsidRPr="001E78B6" w:rsidRDefault="000A728B" w:rsidP="00FA55AB">
            <w:pPr>
              <w:jc w:val="center"/>
              <w:rPr>
                <w:ins w:id="5361" w:author="ho hieu" w:date="2018-11-27T13:49:00Z"/>
                <w:rFonts w:asciiTheme="majorHAnsi" w:hAnsiTheme="majorHAnsi" w:cstheme="majorHAnsi"/>
                <w:rPrChange w:id="5362" w:author="ho hieu" w:date="2018-11-27T13:54:00Z">
                  <w:rPr>
                    <w:ins w:id="5363" w:author="ho hieu" w:date="2018-11-27T13:49:00Z"/>
                  </w:rPr>
                </w:rPrChange>
              </w:rPr>
            </w:pPr>
            <w:ins w:id="5364" w:author="ho hieu" w:date="2018-11-27T13:49:00Z">
              <w:r w:rsidRPr="001E78B6">
                <w:rPr>
                  <w:rFonts w:asciiTheme="majorHAnsi" w:hAnsiTheme="majorHAnsi" w:cstheme="majorHAnsi"/>
                  <w:i/>
                  <w:iCs/>
                  <w:color w:val="000000"/>
                  <w:rPrChange w:id="5365" w:author="ho hieu" w:date="2018-11-27T13:54:00Z">
                    <w:rPr>
                      <w:i/>
                      <w:iCs/>
                      <w:color w:val="000000"/>
                    </w:rPr>
                  </w:rPrChange>
                </w:rPr>
                <w:t>(Ký, họ tên, đóng dấu)</w:t>
              </w:r>
            </w:ins>
          </w:p>
        </w:tc>
      </w:tr>
    </w:tbl>
    <w:p w14:paraId="55F82E8D" w14:textId="77777777" w:rsidR="000A728B" w:rsidRPr="001E78B6" w:rsidRDefault="000A728B" w:rsidP="000A728B">
      <w:pPr>
        <w:spacing w:before="120"/>
        <w:jc w:val="center"/>
        <w:rPr>
          <w:ins w:id="5366" w:author="ho hieu" w:date="2018-11-27T13:49:00Z"/>
          <w:rFonts w:asciiTheme="majorHAnsi" w:hAnsiTheme="majorHAnsi" w:cstheme="majorHAnsi"/>
          <w:b/>
          <w:bCs/>
          <w:sz w:val="22"/>
          <w:szCs w:val="22"/>
          <w:rPrChange w:id="5367" w:author="ho hieu" w:date="2018-11-27T13:54:00Z">
            <w:rPr>
              <w:ins w:id="5368" w:author="ho hieu" w:date="2018-11-27T13:49:00Z"/>
              <w:b/>
              <w:bCs/>
              <w:sz w:val="22"/>
              <w:szCs w:val="22"/>
            </w:rPr>
          </w:rPrChange>
        </w:rPr>
      </w:pPr>
    </w:p>
    <w:p w14:paraId="2D1EC392" w14:textId="77777777" w:rsidR="000A728B" w:rsidRPr="001E78B6" w:rsidRDefault="000A728B" w:rsidP="000A728B">
      <w:pPr>
        <w:spacing w:before="120"/>
        <w:jc w:val="center"/>
        <w:rPr>
          <w:ins w:id="5369" w:author="ho hieu" w:date="2018-11-27T13:49:00Z"/>
          <w:rFonts w:asciiTheme="majorHAnsi" w:hAnsiTheme="majorHAnsi" w:cstheme="majorHAnsi"/>
          <w:b/>
          <w:bCs/>
          <w:sz w:val="22"/>
          <w:szCs w:val="22"/>
          <w:rPrChange w:id="5370" w:author="ho hieu" w:date="2018-11-27T13:54:00Z">
            <w:rPr>
              <w:ins w:id="5371" w:author="ho hieu" w:date="2018-11-27T13:49:00Z"/>
              <w:b/>
              <w:bCs/>
              <w:sz w:val="22"/>
              <w:szCs w:val="22"/>
            </w:rPr>
          </w:rPrChange>
        </w:rPr>
      </w:pPr>
    </w:p>
    <w:p w14:paraId="1041848B" w14:textId="77777777" w:rsidR="000A728B" w:rsidRPr="001E78B6" w:rsidRDefault="000A728B" w:rsidP="000A728B">
      <w:pPr>
        <w:spacing w:before="120"/>
        <w:jc w:val="center"/>
        <w:rPr>
          <w:ins w:id="5372" w:author="ho hieu" w:date="2018-11-27T13:49:00Z"/>
          <w:rFonts w:asciiTheme="majorHAnsi" w:hAnsiTheme="majorHAnsi" w:cstheme="majorHAnsi"/>
          <w:b/>
          <w:bCs/>
          <w:sz w:val="22"/>
          <w:szCs w:val="22"/>
          <w:rPrChange w:id="5373" w:author="ho hieu" w:date="2018-11-27T13:54:00Z">
            <w:rPr>
              <w:ins w:id="5374" w:author="ho hieu" w:date="2018-11-27T13:49:00Z"/>
              <w:b/>
              <w:bCs/>
              <w:sz w:val="22"/>
              <w:szCs w:val="22"/>
            </w:rPr>
          </w:rPrChange>
        </w:rPr>
      </w:pPr>
    </w:p>
    <w:p w14:paraId="3C868D6E" w14:textId="77777777" w:rsidR="000A728B" w:rsidRPr="001E78B6" w:rsidRDefault="000A728B" w:rsidP="000A728B">
      <w:pPr>
        <w:spacing w:before="120"/>
        <w:jc w:val="center"/>
        <w:rPr>
          <w:ins w:id="5375" w:author="ho hieu" w:date="2018-11-27T13:49:00Z"/>
          <w:rFonts w:asciiTheme="majorHAnsi" w:hAnsiTheme="majorHAnsi" w:cstheme="majorHAnsi"/>
          <w:b/>
          <w:bCs/>
          <w:sz w:val="22"/>
          <w:szCs w:val="22"/>
          <w:rPrChange w:id="5376" w:author="ho hieu" w:date="2018-11-27T13:54:00Z">
            <w:rPr>
              <w:ins w:id="5377" w:author="ho hieu" w:date="2018-11-27T13:49:00Z"/>
              <w:b/>
              <w:bCs/>
              <w:sz w:val="22"/>
              <w:szCs w:val="22"/>
            </w:rPr>
          </w:rPrChange>
        </w:rPr>
      </w:pPr>
    </w:p>
    <w:p w14:paraId="10EC9300" w14:textId="77777777" w:rsidR="000A728B" w:rsidRPr="001E78B6" w:rsidRDefault="000A728B" w:rsidP="000A728B">
      <w:pPr>
        <w:jc w:val="center"/>
        <w:rPr>
          <w:ins w:id="5378" w:author="ho hieu" w:date="2018-11-27T13:49:00Z"/>
          <w:rFonts w:asciiTheme="majorHAnsi" w:hAnsiTheme="majorHAnsi" w:cstheme="majorHAnsi"/>
          <w:bCs/>
          <w:i/>
          <w:iCs/>
          <w:sz w:val="22"/>
          <w:szCs w:val="22"/>
          <w:rPrChange w:id="5379" w:author="ho hieu" w:date="2018-11-27T13:54:00Z">
            <w:rPr>
              <w:ins w:id="5380" w:author="ho hieu" w:date="2018-11-27T13:49:00Z"/>
              <w:bCs/>
              <w:i/>
              <w:iCs/>
              <w:sz w:val="22"/>
              <w:szCs w:val="22"/>
            </w:rPr>
          </w:rPrChange>
        </w:rPr>
      </w:pPr>
    </w:p>
    <w:p w14:paraId="5ED018E7" w14:textId="77777777" w:rsidR="000A728B" w:rsidRPr="001E78B6" w:rsidRDefault="000A728B" w:rsidP="000A728B">
      <w:pPr>
        <w:jc w:val="center"/>
        <w:rPr>
          <w:ins w:id="5381" w:author="ho hieu" w:date="2018-11-27T13:49:00Z"/>
          <w:rFonts w:asciiTheme="majorHAnsi" w:hAnsiTheme="majorHAnsi" w:cstheme="majorHAnsi"/>
          <w:i/>
          <w:iCs/>
          <w:sz w:val="18"/>
          <w:szCs w:val="18"/>
          <w:rPrChange w:id="5382" w:author="ho hieu" w:date="2018-11-27T13:54:00Z">
            <w:rPr>
              <w:ins w:id="5383" w:author="ho hieu" w:date="2018-11-27T13:49:00Z"/>
              <w:i/>
              <w:iCs/>
              <w:sz w:val="18"/>
              <w:szCs w:val="18"/>
            </w:rPr>
          </w:rPrChange>
        </w:rPr>
      </w:pPr>
      <w:ins w:id="5384" w:author="ho hieu" w:date="2018-11-27T13:49:00Z">
        <w:r w:rsidRPr="001E78B6">
          <w:rPr>
            <w:rFonts w:asciiTheme="majorHAnsi" w:hAnsiTheme="majorHAnsi" w:cstheme="majorHAnsi"/>
            <w:i/>
            <w:iCs/>
            <w:sz w:val="18"/>
            <w:szCs w:val="18"/>
            <w:rPrChange w:id="5385" w:author="ho hieu" w:date="2018-11-27T13:54:00Z">
              <w:rPr>
                <w:i/>
                <w:iCs/>
                <w:sz w:val="18"/>
                <w:szCs w:val="18"/>
              </w:rPr>
            </w:rPrChange>
          </w:rPr>
          <w:t xml:space="preserve">                                                                                            </w:t>
        </w:r>
      </w:ins>
    </w:p>
    <w:p w14:paraId="70582EB5" w14:textId="77777777" w:rsidR="000A728B" w:rsidRPr="001E78B6" w:rsidRDefault="000A728B" w:rsidP="000A728B">
      <w:pPr>
        <w:rPr>
          <w:ins w:id="5386" w:author="ho hieu" w:date="2018-11-27T13:49:00Z"/>
          <w:rFonts w:asciiTheme="majorHAnsi" w:hAnsiTheme="majorHAnsi" w:cstheme="majorHAnsi"/>
          <w:sz w:val="20"/>
          <w:szCs w:val="20"/>
          <w:rPrChange w:id="5387" w:author="ho hieu" w:date="2018-11-27T13:54:00Z">
            <w:rPr>
              <w:ins w:id="5388" w:author="ho hieu" w:date="2018-11-27T13:49:00Z"/>
              <w:rFonts w:ascii="Arial" w:hAnsi="Arial" w:cs="Arial"/>
              <w:sz w:val="20"/>
              <w:szCs w:val="20"/>
            </w:rPr>
          </w:rPrChange>
        </w:rPr>
      </w:pPr>
    </w:p>
    <w:p w14:paraId="0204B8F7" w14:textId="77777777" w:rsidR="000A728B" w:rsidRPr="001E78B6" w:rsidRDefault="000A728B" w:rsidP="000A728B">
      <w:pPr>
        <w:tabs>
          <w:tab w:val="left" w:pos="3128"/>
          <w:tab w:val="left" w:pos="3395"/>
          <w:tab w:val="left" w:pos="3862"/>
          <w:tab w:val="left" w:pos="6584"/>
          <w:tab w:val="left" w:pos="7191"/>
        </w:tabs>
        <w:rPr>
          <w:ins w:id="5389" w:author="ho hieu" w:date="2018-11-27T13:49:00Z"/>
          <w:rFonts w:asciiTheme="majorHAnsi" w:hAnsiTheme="majorHAnsi" w:cstheme="majorHAnsi"/>
          <w:sz w:val="18"/>
          <w:szCs w:val="18"/>
          <w:rPrChange w:id="5390" w:author="ho hieu" w:date="2018-11-27T13:54:00Z">
            <w:rPr>
              <w:ins w:id="5391" w:author="ho hieu" w:date="2018-11-27T13:49:00Z"/>
              <w:rFonts w:ascii="Arial" w:hAnsi="Arial" w:cs="Arial"/>
              <w:sz w:val="18"/>
              <w:szCs w:val="18"/>
            </w:rPr>
          </w:rPrChange>
        </w:rPr>
      </w:pPr>
    </w:p>
    <w:p w14:paraId="0A387BBA" w14:textId="77777777" w:rsidR="000A728B" w:rsidRPr="001E78B6" w:rsidRDefault="000A728B">
      <w:pPr>
        <w:rPr>
          <w:ins w:id="5392" w:author="ho hieu" w:date="2018-11-27T13:51:00Z"/>
          <w:rFonts w:asciiTheme="majorHAnsi" w:hAnsiTheme="majorHAnsi" w:cstheme="majorHAnsi"/>
          <w:rPrChange w:id="5393" w:author="ho hieu" w:date="2018-11-27T13:54:00Z">
            <w:rPr>
              <w:ins w:id="5394" w:author="ho hieu" w:date="2018-11-27T13:51:00Z"/>
              <w:rFonts w:asciiTheme="majorHAnsi" w:hAnsiTheme="majorHAnsi" w:cstheme="majorHAnsi"/>
            </w:rPr>
          </w:rPrChange>
        </w:rPr>
      </w:pPr>
      <w:ins w:id="5395" w:author="ho hieu" w:date="2018-11-27T13:51:00Z">
        <w:r w:rsidRPr="001E78B6">
          <w:rPr>
            <w:rFonts w:asciiTheme="majorHAnsi" w:hAnsiTheme="majorHAnsi" w:cstheme="majorHAnsi"/>
            <w:rPrChange w:id="5396" w:author="ho hieu" w:date="2018-11-27T13:54:00Z">
              <w:rPr>
                <w:rFonts w:asciiTheme="majorHAnsi" w:hAnsiTheme="majorHAnsi" w:cstheme="majorHAnsi"/>
              </w:rPr>
            </w:rPrChange>
          </w:rPr>
          <w:br w:type="page"/>
        </w:r>
      </w:ins>
    </w:p>
    <w:tbl>
      <w:tblPr>
        <w:tblW w:w="9321" w:type="dxa"/>
        <w:tblLook w:val="04A0" w:firstRow="1" w:lastRow="0" w:firstColumn="1" w:lastColumn="0" w:noHBand="0" w:noVBand="1"/>
      </w:tblPr>
      <w:tblGrid>
        <w:gridCol w:w="3510"/>
        <w:gridCol w:w="1417"/>
        <w:gridCol w:w="4394"/>
      </w:tblGrid>
      <w:tr w:rsidR="000A728B" w:rsidRPr="001E78B6" w14:paraId="288D5B40" w14:textId="77777777" w:rsidTr="00FA55AB">
        <w:trPr>
          <w:ins w:id="5397" w:author="ho hieu" w:date="2018-11-27T13:51:00Z"/>
        </w:trPr>
        <w:tc>
          <w:tcPr>
            <w:tcW w:w="3510" w:type="dxa"/>
          </w:tcPr>
          <w:p w14:paraId="33EF578E" w14:textId="77777777" w:rsidR="000A728B" w:rsidRPr="001E78B6" w:rsidRDefault="000A728B" w:rsidP="00FA55AB">
            <w:pPr>
              <w:spacing w:after="0"/>
              <w:ind w:right="-108"/>
              <w:rPr>
                <w:ins w:id="5398" w:author="ho hieu" w:date="2018-11-27T13:51:00Z"/>
                <w:rFonts w:asciiTheme="majorHAnsi" w:hAnsiTheme="majorHAnsi" w:cstheme="majorHAnsi"/>
                <w:sz w:val="24"/>
                <w:szCs w:val="24"/>
                <w:lang w:val="nl-NL"/>
                <w:rPrChange w:id="5399" w:author="ho hieu" w:date="2018-11-27T13:54:00Z">
                  <w:rPr>
                    <w:ins w:id="5400" w:author="ho hieu" w:date="2018-11-27T13:51:00Z"/>
                    <w:rFonts w:asciiTheme="majorHAnsi" w:hAnsiTheme="majorHAnsi" w:cstheme="majorHAnsi"/>
                    <w:sz w:val="24"/>
                    <w:szCs w:val="24"/>
                    <w:lang w:val="nl-NL"/>
                  </w:rPr>
                </w:rPrChange>
              </w:rPr>
            </w:pPr>
            <w:ins w:id="5401" w:author="ho hieu" w:date="2018-11-27T13:51:00Z">
              <w:r w:rsidRPr="001E78B6">
                <w:rPr>
                  <w:rFonts w:asciiTheme="majorHAnsi" w:hAnsiTheme="majorHAnsi" w:cstheme="majorHAnsi"/>
                  <w:sz w:val="24"/>
                  <w:szCs w:val="24"/>
                  <w:lang w:val="nl-NL"/>
                  <w:rPrChange w:id="5402" w:author="ho hieu" w:date="2018-11-27T13:54:00Z">
                    <w:rPr>
                      <w:rFonts w:asciiTheme="majorHAnsi" w:hAnsiTheme="majorHAnsi" w:cstheme="majorHAnsi"/>
                      <w:sz w:val="24"/>
                      <w:szCs w:val="24"/>
                      <w:lang w:val="nl-NL"/>
                    </w:rPr>
                  </w:rPrChange>
                </w:rPr>
                <w:lastRenderedPageBreak/>
                <w:t>ĐƠ</w:t>
              </w:r>
              <w:r w:rsidRPr="001E78B6">
                <w:rPr>
                  <w:rFonts w:asciiTheme="majorHAnsi" w:hAnsiTheme="majorHAnsi" w:cstheme="majorHAnsi"/>
                  <w:sz w:val="24"/>
                  <w:szCs w:val="24"/>
                  <w:rPrChange w:id="5403" w:author="ho hieu" w:date="2018-11-27T13:54:00Z">
                    <w:rPr>
                      <w:rFonts w:asciiTheme="majorHAnsi" w:hAnsiTheme="majorHAnsi" w:cstheme="majorHAnsi"/>
                      <w:sz w:val="24"/>
                      <w:szCs w:val="24"/>
                    </w:rPr>
                  </w:rPrChange>
                </w:rPr>
                <w:t>N VỊ DỰ TOÁN CẤP 1</w:t>
              </w:r>
              <w:r w:rsidRPr="001E78B6">
                <w:rPr>
                  <w:rFonts w:asciiTheme="majorHAnsi" w:hAnsiTheme="majorHAnsi" w:cstheme="majorHAnsi"/>
                  <w:sz w:val="24"/>
                  <w:szCs w:val="24"/>
                  <w:lang w:val="nl-NL"/>
                  <w:rPrChange w:id="5404" w:author="ho hieu" w:date="2018-11-27T13:54:00Z">
                    <w:rPr>
                      <w:rFonts w:asciiTheme="majorHAnsi" w:hAnsiTheme="majorHAnsi" w:cstheme="majorHAnsi"/>
                      <w:sz w:val="24"/>
                      <w:szCs w:val="24"/>
                      <w:lang w:val="nl-NL"/>
                    </w:rPr>
                  </w:rPrChange>
                </w:rPr>
                <w:t>:….</w:t>
              </w:r>
            </w:ins>
          </w:p>
        </w:tc>
        <w:tc>
          <w:tcPr>
            <w:tcW w:w="1417" w:type="dxa"/>
          </w:tcPr>
          <w:p w14:paraId="7FFEA9E8" w14:textId="77777777" w:rsidR="000A728B" w:rsidRPr="001E78B6" w:rsidRDefault="000A728B" w:rsidP="00FA55AB">
            <w:pPr>
              <w:spacing w:after="0"/>
              <w:rPr>
                <w:ins w:id="5405" w:author="ho hieu" w:date="2018-11-27T13:51:00Z"/>
                <w:rFonts w:asciiTheme="majorHAnsi" w:hAnsiTheme="majorHAnsi" w:cstheme="majorHAnsi"/>
                <w:sz w:val="24"/>
                <w:szCs w:val="24"/>
                <w:rPrChange w:id="5406" w:author="ho hieu" w:date="2018-11-27T13:54:00Z">
                  <w:rPr>
                    <w:ins w:id="5407" w:author="ho hieu" w:date="2018-11-27T13:51:00Z"/>
                    <w:rFonts w:asciiTheme="majorHAnsi" w:hAnsiTheme="majorHAnsi" w:cstheme="majorHAnsi"/>
                    <w:sz w:val="24"/>
                    <w:szCs w:val="24"/>
                  </w:rPr>
                </w:rPrChange>
              </w:rPr>
            </w:pPr>
            <w:ins w:id="5408" w:author="ho hieu" w:date="2018-11-27T13:51:00Z">
              <w:r w:rsidRPr="001E78B6">
                <w:rPr>
                  <w:rFonts w:asciiTheme="majorHAnsi" w:hAnsiTheme="majorHAnsi" w:cstheme="majorHAnsi"/>
                  <w:sz w:val="24"/>
                  <w:szCs w:val="24"/>
                  <w:rPrChange w:id="5409" w:author="ho hieu" w:date="2018-11-27T13:54:00Z">
                    <w:rPr>
                      <w:rFonts w:asciiTheme="majorHAnsi" w:hAnsiTheme="majorHAnsi" w:cstheme="majorHAnsi"/>
                      <w:sz w:val="24"/>
                      <w:szCs w:val="24"/>
                    </w:rPr>
                  </w:rPrChange>
                </w:rPr>
                <w:t>Mã chương:</w:t>
              </w:r>
            </w:ins>
          </w:p>
        </w:tc>
        <w:tc>
          <w:tcPr>
            <w:tcW w:w="4394" w:type="dxa"/>
          </w:tcPr>
          <w:p w14:paraId="67C9173D" w14:textId="77777777" w:rsidR="000A728B" w:rsidRPr="001E78B6" w:rsidRDefault="000A728B" w:rsidP="00FA55AB">
            <w:pPr>
              <w:spacing w:after="0"/>
              <w:jc w:val="center"/>
              <w:rPr>
                <w:ins w:id="5410" w:author="ho hieu" w:date="2018-11-27T13:51:00Z"/>
                <w:rFonts w:asciiTheme="majorHAnsi" w:hAnsiTheme="majorHAnsi" w:cstheme="majorHAnsi"/>
                <w:b/>
                <w:sz w:val="24"/>
                <w:szCs w:val="24"/>
                <w:rPrChange w:id="5411" w:author="ho hieu" w:date="2018-11-27T13:54:00Z">
                  <w:rPr>
                    <w:ins w:id="5412" w:author="ho hieu" w:date="2018-11-27T13:51:00Z"/>
                    <w:rFonts w:asciiTheme="majorHAnsi" w:hAnsiTheme="majorHAnsi" w:cstheme="majorHAnsi"/>
                    <w:b/>
                    <w:sz w:val="24"/>
                    <w:szCs w:val="24"/>
                  </w:rPr>
                </w:rPrChange>
              </w:rPr>
            </w:pPr>
            <w:ins w:id="5413" w:author="ho hieu" w:date="2018-11-27T13:51:00Z">
              <w:r w:rsidRPr="001E78B6">
                <w:rPr>
                  <w:rFonts w:asciiTheme="majorHAnsi" w:hAnsiTheme="majorHAnsi" w:cstheme="majorHAnsi"/>
                  <w:b/>
                  <w:sz w:val="24"/>
                  <w:szCs w:val="24"/>
                  <w:rPrChange w:id="5414" w:author="ho hieu" w:date="2018-11-27T13:54:00Z">
                    <w:rPr>
                      <w:rFonts w:asciiTheme="majorHAnsi" w:hAnsiTheme="majorHAnsi" w:cstheme="majorHAnsi"/>
                      <w:b/>
                      <w:sz w:val="24"/>
                      <w:szCs w:val="24"/>
                    </w:rPr>
                  </w:rPrChange>
                </w:rPr>
                <w:t>Mẫu số B04/BCTC-TH</w:t>
              </w:r>
            </w:ins>
          </w:p>
        </w:tc>
      </w:tr>
      <w:tr w:rsidR="000A728B" w:rsidRPr="001E78B6" w14:paraId="016234C6" w14:textId="77777777" w:rsidTr="00FA55AB">
        <w:trPr>
          <w:ins w:id="5415" w:author="ho hieu" w:date="2018-11-27T13:51:00Z"/>
        </w:trPr>
        <w:tc>
          <w:tcPr>
            <w:tcW w:w="3510" w:type="dxa"/>
          </w:tcPr>
          <w:p w14:paraId="51F262CB" w14:textId="77777777" w:rsidR="000A728B" w:rsidRPr="001E78B6" w:rsidRDefault="000A728B" w:rsidP="00FA55AB">
            <w:pPr>
              <w:spacing w:after="0"/>
              <w:ind w:right="-108"/>
              <w:rPr>
                <w:ins w:id="5416" w:author="ho hieu" w:date="2018-11-27T13:51:00Z"/>
                <w:rFonts w:asciiTheme="majorHAnsi" w:hAnsiTheme="majorHAnsi" w:cstheme="majorHAnsi"/>
                <w:sz w:val="24"/>
                <w:szCs w:val="24"/>
                <w:rPrChange w:id="5417" w:author="ho hieu" w:date="2018-11-27T13:54:00Z">
                  <w:rPr>
                    <w:ins w:id="5418" w:author="ho hieu" w:date="2018-11-27T13:51:00Z"/>
                    <w:rFonts w:asciiTheme="majorHAnsi" w:hAnsiTheme="majorHAnsi" w:cstheme="majorHAnsi"/>
                    <w:sz w:val="24"/>
                    <w:szCs w:val="24"/>
                  </w:rPr>
                </w:rPrChange>
              </w:rPr>
            </w:pPr>
            <w:ins w:id="5419" w:author="ho hieu" w:date="2018-11-27T13:51:00Z">
              <w:r w:rsidRPr="001E78B6">
                <w:rPr>
                  <w:rFonts w:asciiTheme="majorHAnsi" w:hAnsiTheme="majorHAnsi" w:cstheme="majorHAnsi"/>
                  <w:sz w:val="24"/>
                  <w:szCs w:val="24"/>
                  <w:rPrChange w:id="5420" w:author="ho hieu" w:date="2018-11-27T13:54:00Z">
                    <w:rPr>
                      <w:rFonts w:asciiTheme="majorHAnsi" w:hAnsiTheme="majorHAnsi" w:cstheme="majorHAnsi"/>
                      <w:sz w:val="24"/>
                      <w:szCs w:val="24"/>
                    </w:rPr>
                  </w:rPrChange>
                </w:rPr>
                <w:t>ĐƠN VỊ KT TRUNG GIAN 1:….</w:t>
              </w:r>
            </w:ins>
          </w:p>
        </w:tc>
        <w:tc>
          <w:tcPr>
            <w:tcW w:w="1417" w:type="dxa"/>
          </w:tcPr>
          <w:p w14:paraId="5AC4D698" w14:textId="77777777" w:rsidR="000A728B" w:rsidRPr="001E78B6" w:rsidRDefault="000A728B" w:rsidP="00FA55AB">
            <w:pPr>
              <w:spacing w:after="0"/>
              <w:rPr>
                <w:ins w:id="5421" w:author="ho hieu" w:date="2018-11-27T13:51:00Z"/>
                <w:rFonts w:asciiTheme="majorHAnsi" w:hAnsiTheme="majorHAnsi" w:cstheme="majorHAnsi"/>
                <w:sz w:val="24"/>
                <w:szCs w:val="24"/>
                <w:rPrChange w:id="5422" w:author="ho hieu" w:date="2018-11-27T13:54:00Z">
                  <w:rPr>
                    <w:ins w:id="5423" w:author="ho hieu" w:date="2018-11-27T13:51:00Z"/>
                    <w:rFonts w:asciiTheme="majorHAnsi" w:hAnsiTheme="majorHAnsi" w:cstheme="majorHAnsi"/>
                    <w:sz w:val="24"/>
                    <w:szCs w:val="24"/>
                  </w:rPr>
                </w:rPrChange>
              </w:rPr>
            </w:pPr>
          </w:p>
        </w:tc>
        <w:tc>
          <w:tcPr>
            <w:tcW w:w="4394" w:type="dxa"/>
            <w:vMerge w:val="restart"/>
          </w:tcPr>
          <w:p w14:paraId="4C695EAF" w14:textId="77777777" w:rsidR="000A728B" w:rsidRPr="001E78B6" w:rsidRDefault="000A728B" w:rsidP="00FA55AB">
            <w:pPr>
              <w:spacing w:after="0"/>
              <w:jc w:val="center"/>
              <w:rPr>
                <w:ins w:id="5424" w:author="ho hieu" w:date="2018-11-27T13:51:00Z"/>
                <w:rFonts w:asciiTheme="majorHAnsi" w:hAnsiTheme="majorHAnsi" w:cstheme="majorHAnsi"/>
                <w:i/>
                <w:sz w:val="24"/>
                <w:szCs w:val="24"/>
                <w:rPrChange w:id="5425" w:author="ho hieu" w:date="2018-11-27T13:54:00Z">
                  <w:rPr>
                    <w:ins w:id="5426" w:author="ho hieu" w:date="2018-11-27T13:51:00Z"/>
                    <w:rFonts w:asciiTheme="majorHAnsi" w:hAnsiTheme="majorHAnsi" w:cstheme="majorHAnsi"/>
                    <w:i/>
                    <w:sz w:val="24"/>
                    <w:szCs w:val="24"/>
                  </w:rPr>
                </w:rPrChange>
              </w:rPr>
            </w:pPr>
            <w:ins w:id="5427" w:author="ho hieu" w:date="2018-11-27T13:51:00Z">
              <w:r w:rsidRPr="001E78B6">
                <w:rPr>
                  <w:rFonts w:asciiTheme="majorHAnsi" w:hAnsiTheme="majorHAnsi" w:cstheme="majorHAnsi"/>
                  <w:i/>
                  <w:sz w:val="24"/>
                  <w:szCs w:val="24"/>
                  <w:rPrChange w:id="5428" w:author="ho hieu" w:date="2018-11-27T13:54:00Z">
                    <w:rPr>
                      <w:rFonts w:asciiTheme="majorHAnsi" w:hAnsiTheme="majorHAnsi" w:cstheme="majorHAnsi"/>
                      <w:i/>
                      <w:sz w:val="24"/>
                      <w:szCs w:val="24"/>
                    </w:rPr>
                  </w:rPrChange>
                </w:rPr>
                <w:t>(Ban hành kèm theo Thông tư số 99/2018/TT-BTC ngày 01/11/2018</w:t>
              </w:r>
            </w:ins>
          </w:p>
        </w:tc>
      </w:tr>
      <w:tr w:rsidR="000A728B" w:rsidRPr="001E78B6" w14:paraId="7FA3E781" w14:textId="77777777" w:rsidTr="00FA55AB">
        <w:trPr>
          <w:ins w:id="5429" w:author="ho hieu" w:date="2018-11-27T13:51:00Z"/>
        </w:trPr>
        <w:tc>
          <w:tcPr>
            <w:tcW w:w="3510" w:type="dxa"/>
          </w:tcPr>
          <w:p w14:paraId="2F8F3133" w14:textId="77777777" w:rsidR="000A728B" w:rsidRPr="001E78B6" w:rsidRDefault="000A728B" w:rsidP="00FA55AB">
            <w:pPr>
              <w:spacing w:after="0"/>
              <w:ind w:right="-108"/>
              <w:rPr>
                <w:ins w:id="5430" w:author="ho hieu" w:date="2018-11-27T13:51:00Z"/>
                <w:rFonts w:asciiTheme="majorHAnsi" w:hAnsiTheme="majorHAnsi" w:cstheme="majorHAnsi"/>
                <w:sz w:val="24"/>
                <w:szCs w:val="24"/>
                <w:rPrChange w:id="5431" w:author="ho hieu" w:date="2018-11-27T13:54:00Z">
                  <w:rPr>
                    <w:ins w:id="5432" w:author="ho hieu" w:date="2018-11-27T13:51:00Z"/>
                    <w:rFonts w:asciiTheme="majorHAnsi" w:hAnsiTheme="majorHAnsi" w:cstheme="majorHAnsi"/>
                    <w:sz w:val="24"/>
                    <w:szCs w:val="24"/>
                  </w:rPr>
                </w:rPrChange>
              </w:rPr>
            </w:pPr>
            <w:ins w:id="5433" w:author="ho hieu" w:date="2018-11-27T13:51:00Z">
              <w:r w:rsidRPr="001E78B6">
                <w:rPr>
                  <w:rFonts w:asciiTheme="majorHAnsi" w:hAnsiTheme="majorHAnsi" w:cstheme="majorHAnsi"/>
                  <w:sz w:val="24"/>
                  <w:szCs w:val="24"/>
                  <w:rPrChange w:id="5434" w:author="ho hieu" w:date="2018-11-27T13:54:00Z">
                    <w:rPr>
                      <w:rFonts w:asciiTheme="majorHAnsi" w:hAnsiTheme="majorHAnsi" w:cstheme="majorHAnsi"/>
                      <w:sz w:val="24"/>
                      <w:szCs w:val="24"/>
                    </w:rPr>
                  </w:rPrChange>
                </w:rPr>
                <w:t>ĐƠN VỊ KT TRUNG GIAN 2:….</w:t>
              </w:r>
            </w:ins>
          </w:p>
        </w:tc>
        <w:tc>
          <w:tcPr>
            <w:tcW w:w="1417" w:type="dxa"/>
          </w:tcPr>
          <w:p w14:paraId="235F3DE2" w14:textId="77777777" w:rsidR="000A728B" w:rsidRPr="001E78B6" w:rsidRDefault="000A728B" w:rsidP="00FA55AB">
            <w:pPr>
              <w:spacing w:after="0"/>
              <w:rPr>
                <w:ins w:id="5435" w:author="ho hieu" w:date="2018-11-27T13:51:00Z"/>
                <w:rFonts w:asciiTheme="majorHAnsi" w:hAnsiTheme="majorHAnsi" w:cstheme="majorHAnsi"/>
                <w:sz w:val="24"/>
                <w:szCs w:val="24"/>
                <w:rPrChange w:id="5436" w:author="ho hieu" w:date="2018-11-27T13:54:00Z">
                  <w:rPr>
                    <w:ins w:id="5437" w:author="ho hieu" w:date="2018-11-27T13:51:00Z"/>
                    <w:rFonts w:asciiTheme="majorHAnsi" w:hAnsiTheme="majorHAnsi" w:cstheme="majorHAnsi"/>
                    <w:sz w:val="24"/>
                    <w:szCs w:val="24"/>
                  </w:rPr>
                </w:rPrChange>
              </w:rPr>
            </w:pPr>
          </w:p>
        </w:tc>
        <w:tc>
          <w:tcPr>
            <w:tcW w:w="4394" w:type="dxa"/>
            <w:vMerge/>
          </w:tcPr>
          <w:p w14:paraId="17D5C99A" w14:textId="77777777" w:rsidR="000A728B" w:rsidRPr="001E78B6" w:rsidRDefault="000A728B" w:rsidP="00FA55AB">
            <w:pPr>
              <w:rPr>
                <w:ins w:id="5438" w:author="ho hieu" w:date="2018-11-27T13:51:00Z"/>
                <w:rFonts w:asciiTheme="majorHAnsi" w:hAnsiTheme="majorHAnsi" w:cstheme="majorHAnsi"/>
                <w:sz w:val="24"/>
                <w:szCs w:val="24"/>
                <w:rPrChange w:id="5439" w:author="ho hieu" w:date="2018-11-27T13:54:00Z">
                  <w:rPr>
                    <w:ins w:id="5440" w:author="ho hieu" w:date="2018-11-27T13:51:00Z"/>
                    <w:rFonts w:asciiTheme="majorHAnsi" w:hAnsiTheme="majorHAnsi" w:cstheme="majorHAnsi"/>
                    <w:sz w:val="24"/>
                    <w:szCs w:val="24"/>
                  </w:rPr>
                </w:rPrChange>
              </w:rPr>
            </w:pPr>
          </w:p>
        </w:tc>
      </w:tr>
      <w:tr w:rsidR="000A728B" w:rsidRPr="001E78B6" w14:paraId="3310FBB5" w14:textId="77777777" w:rsidTr="00FA55AB">
        <w:trPr>
          <w:ins w:id="5441" w:author="ho hieu" w:date="2018-11-27T13:51:00Z"/>
        </w:trPr>
        <w:tc>
          <w:tcPr>
            <w:tcW w:w="3510" w:type="dxa"/>
          </w:tcPr>
          <w:p w14:paraId="4DF53E28" w14:textId="77777777" w:rsidR="000A728B" w:rsidRPr="001E78B6" w:rsidRDefault="000A728B" w:rsidP="00FA55AB">
            <w:pPr>
              <w:spacing w:after="0"/>
              <w:ind w:right="-108"/>
              <w:rPr>
                <w:ins w:id="5442" w:author="ho hieu" w:date="2018-11-27T13:51:00Z"/>
                <w:rFonts w:asciiTheme="majorHAnsi" w:hAnsiTheme="majorHAnsi" w:cstheme="majorHAnsi"/>
                <w:sz w:val="24"/>
                <w:szCs w:val="24"/>
                <w:rPrChange w:id="5443" w:author="ho hieu" w:date="2018-11-27T13:54:00Z">
                  <w:rPr>
                    <w:ins w:id="5444" w:author="ho hieu" w:date="2018-11-27T13:51:00Z"/>
                    <w:rFonts w:asciiTheme="majorHAnsi" w:hAnsiTheme="majorHAnsi" w:cstheme="majorHAnsi"/>
                    <w:sz w:val="24"/>
                    <w:szCs w:val="24"/>
                  </w:rPr>
                </w:rPrChange>
              </w:rPr>
            </w:pPr>
            <w:ins w:id="5445" w:author="ho hieu" w:date="2018-11-27T13:51:00Z">
              <w:r w:rsidRPr="001E78B6">
                <w:rPr>
                  <w:rFonts w:asciiTheme="majorHAnsi" w:hAnsiTheme="majorHAnsi" w:cstheme="majorHAnsi"/>
                  <w:sz w:val="24"/>
                  <w:szCs w:val="24"/>
                  <w:rPrChange w:id="5446" w:author="ho hieu" w:date="2018-11-27T13:54:00Z">
                    <w:rPr>
                      <w:rFonts w:asciiTheme="majorHAnsi" w:hAnsiTheme="majorHAnsi" w:cstheme="majorHAnsi"/>
                      <w:sz w:val="24"/>
                      <w:szCs w:val="24"/>
                    </w:rPr>
                  </w:rPrChange>
                </w:rPr>
                <w:t>ĐƠN VỊ KẾ TOÁN CƠ SỞ:….</w:t>
              </w:r>
            </w:ins>
          </w:p>
        </w:tc>
        <w:tc>
          <w:tcPr>
            <w:tcW w:w="1417" w:type="dxa"/>
          </w:tcPr>
          <w:p w14:paraId="545E512F" w14:textId="77777777" w:rsidR="000A728B" w:rsidRPr="001E78B6" w:rsidRDefault="000A728B" w:rsidP="00FA55AB">
            <w:pPr>
              <w:spacing w:after="0"/>
              <w:rPr>
                <w:ins w:id="5447" w:author="ho hieu" w:date="2018-11-27T13:51:00Z"/>
                <w:rFonts w:asciiTheme="majorHAnsi" w:hAnsiTheme="majorHAnsi" w:cstheme="majorHAnsi"/>
                <w:sz w:val="24"/>
                <w:szCs w:val="24"/>
                <w:rPrChange w:id="5448" w:author="ho hieu" w:date="2018-11-27T13:54:00Z">
                  <w:rPr>
                    <w:ins w:id="5449" w:author="ho hieu" w:date="2018-11-27T13:51:00Z"/>
                    <w:rFonts w:asciiTheme="majorHAnsi" w:hAnsiTheme="majorHAnsi" w:cstheme="majorHAnsi"/>
                    <w:sz w:val="24"/>
                    <w:szCs w:val="24"/>
                  </w:rPr>
                </w:rPrChange>
              </w:rPr>
            </w:pPr>
          </w:p>
        </w:tc>
        <w:tc>
          <w:tcPr>
            <w:tcW w:w="4394" w:type="dxa"/>
          </w:tcPr>
          <w:p w14:paraId="415D4AF2" w14:textId="77777777" w:rsidR="000A728B" w:rsidRPr="001E78B6" w:rsidRDefault="000A728B" w:rsidP="00FA55AB">
            <w:pPr>
              <w:jc w:val="center"/>
              <w:rPr>
                <w:ins w:id="5450" w:author="ho hieu" w:date="2018-11-27T13:51:00Z"/>
                <w:rFonts w:asciiTheme="majorHAnsi" w:hAnsiTheme="majorHAnsi" w:cstheme="majorHAnsi"/>
                <w:i/>
                <w:sz w:val="24"/>
                <w:szCs w:val="24"/>
                <w:rPrChange w:id="5451" w:author="ho hieu" w:date="2018-11-27T13:54:00Z">
                  <w:rPr>
                    <w:ins w:id="5452" w:author="ho hieu" w:date="2018-11-27T13:51:00Z"/>
                    <w:rFonts w:asciiTheme="majorHAnsi" w:hAnsiTheme="majorHAnsi" w:cstheme="majorHAnsi"/>
                    <w:i/>
                    <w:sz w:val="24"/>
                    <w:szCs w:val="24"/>
                  </w:rPr>
                </w:rPrChange>
              </w:rPr>
            </w:pPr>
            <w:ins w:id="5453" w:author="ho hieu" w:date="2018-11-27T13:51:00Z">
              <w:r w:rsidRPr="001E78B6">
                <w:rPr>
                  <w:rFonts w:asciiTheme="majorHAnsi" w:hAnsiTheme="majorHAnsi" w:cstheme="majorHAnsi"/>
                  <w:i/>
                  <w:sz w:val="24"/>
                  <w:szCs w:val="24"/>
                  <w:rPrChange w:id="5454" w:author="ho hieu" w:date="2018-11-27T13:54:00Z">
                    <w:rPr>
                      <w:rFonts w:asciiTheme="majorHAnsi" w:hAnsiTheme="majorHAnsi" w:cstheme="majorHAnsi"/>
                      <w:i/>
                      <w:sz w:val="24"/>
                      <w:szCs w:val="24"/>
                    </w:rPr>
                  </w:rPrChange>
                </w:rPr>
                <w:t>của Bộ Tài chính)</w:t>
              </w:r>
            </w:ins>
          </w:p>
        </w:tc>
      </w:tr>
    </w:tbl>
    <w:p w14:paraId="2D9527C5" w14:textId="77777777" w:rsidR="000A728B" w:rsidRPr="001E78B6" w:rsidRDefault="000A728B" w:rsidP="000A728B">
      <w:pPr>
        <w:pStyle w:val="Header"/>
        <w:jc w:val="center"/>
        <w:rPr>
          <w:ins w:id="5455" w:author="ho hieu" w:date="2018-11-27T13:51:00Z"/>
          <w:rFonts w:asciiTheme="majorHAnsi" w:hAnsiTheme="majorHAnsi" w:cstheme="majorHAnsi"/>
          <w:b/>
          <w:rPrChange w:id="5456" w:author="ho hieu" w:date="2018-11-27T13:54:00Z">
            <w:rPr>
              <w:ins w:id="5457" w:author="ho hieu" w:date="2018-11-27T13:51:00Z"/>
              <w:rFonts w:ascii="Times New Roman" w:hAnsi="Times New Roman"/>
              <w:b/>
            </w:rPr>
          </w:rPrChange>
        </w:rPr>
      </w:pPr>
    </w:p>
    <w:p w14:paraId="4E238250" w14:textId="77777777" w:rsidR="000A728B" w:rsidRPr="001E78B6" w:rsidRDefault="000A728B" w:rsidP="000A728B">
      <w:pPr>
        <w:pStyle w:val="Header"/>
        <w:jc w:val="center"/>
        <w:rPr>
          <w:ins w:id="5458" w:author="ho hieu" w:date="2018-11-27T13:51:00Z"/>
          <w:rFonts w:asciiTheme="majorHAnsi" w:hAnsiTheme="majorHAnsi" w:cstheme="majorHAnsi"/>
          <w:b/>
          <w:sz w:val="28"/>
          <w:szCs w:val="28"/>
          <w:rPrChange w:id="5459" w:author="ho hieu" w:date="2018-11-27T13:54:00Z">
            <w:rPr>
              <w:ins w:id="5460" w:author="ho hieu" w:date="2018-11-27T13:51:00Z"/>
              <w:rFonts w:ascii="Times New Roman" w:hAnsi="Times New Roman"/>
              <w:b/>
              <w:sz w:val="28"/>
              <w:szCs w:val="28"/>
            </w:rPr>
          </w:rPrChange>
        </w:rPr>
      </w:pPr>
      <w:ins w:id="5461" w:author="ho hieu" w:date="2018-11-27T13:51:00Z">
        <w:r w:rsidRPr="001E78B6">
          <w:rPr>
            <w:rFonts w:asciiTheme="majorHAnsi" w:hAnsiTheme="majorHAnsi" w:cstheme="majorHAnsi"/>
            <w:b/>
            <w:sz w:val="28"/>
            <w:szCs w:val="28"/>
            <w:rPrChange w:id="5462" w:author="ho hieu" w:date="2018-11-27T13:54:00Z">
              <w:rPr>
                <w:rFonts w:ascii="Times New Roman" w:hAnsi="Times New Roman"/>
                <w:b/>
                <w:sz w:val="28"/>
                <w:szCs w:val="28"/>
              </w:rPr>
            </w:rPrChange>
          </w:rPr>
          <w:t>THUYẾT MINH BÁO CÁO TÀI CHÍNH TỔNG HỢP</w:t>
        </w:r>
      </w:ins>
    </w:p>
    <w:p w14:paraId="434B176C" w14:textId="77777777" w:rsidR="000A728B" w:rsidRPr="001E78B6" w:rsidRDefault="000A728B" w:rsidP="000A728B">
      <w:pPr>
        <w:pStyle w:val="Header"/>
        <w:jc w:val="center"/>
        <w:rPr>
          <w:ins w:id="5463" w:author="ho hieu" w:date="2018-11-27T13:51:00Z"/>
          <w:rFonts w:asciiTheme="majorHAnsi" w:hAnsiTheme="majorHAnsi" w:cstheme="majorHAnsi"/>
          <w:b/>
          <w:sz w:val="28"/>
          <w:szCs w:val="28"/>
          <w:rPrChange w:id="5464" w:author="ho hieu" w:date="2018-11-27T13:54:00Z">
            <w:rPr>
              <w:ins w:id="5465" w:author="ho hieu" w:date="2018-11-27T13:51:00Z"/>
              <w:rFonts w:ascii="Times New Roman" w:hAnsi="Times New Roman"/>
              <w:b/>
              <w:sz w:val="28"/>
              <w:szCs w:val="28"/>
            </w:rPr>
          </w:rPrChange>
        </w:rPr>
      </w:pPr>
      <w:ins w:id="5466" w:author="ho hieu" w:date="2018-11-27T13:51:00Z">
        <w:r w:rsidRPr="001E78B6">
          <w:rPr>
            <w:rFonts w:asciiTheme="majorHAnsi" w:hAnsiTheme="majorHAnsi" w:cstheme="majorHAnsi"/>
            <w:b/>
            <w:sz w:val="28"/>
            <w:szCs w:val="28"/>
            <w:rPrChange w:id="5467" w:author="ho hieu" w:date="2018-11-27T13:54:00Z">
              <w:rPr>
                <w:rFonts w:ascii="Times New Roman" w:hAnsi="Times New Roman"/>
                <w:b/>
                <w:sz w:val="28"/>
                <w:szCs w:val="28"/>
              </w:rPr>
            </w:rPrChange>
          </w:rPr>
          <w:t>CHO NĂM TÀI CHÍNH KẾT THÚC NGÀY 31/12/20xx</w:t>
        </w:r>
      </w:ins>
    </w:p>
    <w:p w14:paraId="32CE5457" w14:textId="77777777" w:rsidR="000A728B" w:rsidRPr="001E78B6" w:rsidRDefault="000A728B" w:rsidP="000A728B">
      <w:pPr>
        <w:pStyle w:val="NoSpacing"/>
        <w:ind w:left="1440"/>
        <w:rPr>
          <w:ins w:id="5468" w:author="ho hieu" w:date="2018-11-27T13:51:00Z"/>
          <w:rFonts w:asciiTheme="majorHAnsi" w:hAnsiTheme="majorHAnsi" w:cstheme="majorHAnsi"/>
          <w:i/>
          <w:sz w:val="28"/>
          <w:szCs w:val="28"/>
          <w:u w:val="single"/>
          <w:rPrChange w:id="5469" w:author="ho hieu" w:date="2018-11-27T13:54:00Z">
            <w:rPr>
              <w:ins w:id="5470" w:author="ho hieu" w:date="2018-11-27T13:51:00Z"/>
              <w:rFonts w:ascii="Times New Roman" w:hAnsi="Times New Roman"/>
              <w:i/>
              <w:sz w:val="28"/>
              <w:szCs w:val="28"/>
              <w:u w:val="single"/>
            </w:rPr>
          </w:rPrChange>
        </w:rPr>
      </w:pPr>
    </w:p>
    <w:p w14:paraId="308659BC" w14:textId="77777777" w:rsidR="000A728B" w:rsidRPr="001E78B6" w:rsidRDefault="000A728B" w:rsidP="000A728B">
      <w:pPr>
        <w:widowControl w:val="0"/>
        <w:overflowPunct w:val="0"/>
        <w:autoSpaceDE w:val="0"/>
        <w:autoSpaceDN w:val="0"/>
        <w:adjustRightInd w:val="0"/>
        <w:spacing w:after="0" w:line="240" w:lineRule="auto"/>
        <w:ind w:firstLine="425"/>
        <w:rPr>
          <w:ins w:id="5471" w:author="ho hieu" w:date="2018-11-27T13:51:00Z"/>
          <w:rFonts w:asciiTheme="majorHAnsi" w:hAnsiTheme="majorHAnsi" w:cstheme="majorHAnsi"/>
          <w:b/>
          <w:bCs/>
          <w:sz w:val="26"/>
          <w:szCs w:val="26"/>
          <w:rPrChange w:id="5472" w:author="ho hieu" w:date="2018-11-27T13:54:00Z">
            <w:rPr>
              <w:ins w:id="5473" w:author="ho hieu" w:date="2018-11-27T13:51:00Z"/>
              <w:b/>
              <w:bCs/>
              <w:sz w:val="26"/>
              <w:szCs w:val="26"/>
            </w:rPr>
          </w:rPrChange>
        </w:rPr>
      </w:pPr>
      <w:ins w:id="5474" w:author="ho hieu" w:date="2018-11-27T13:51:00Z">
        <w:r w:rsidRPr="001E78B6">
          <w:rPr>
            <w:rFonts w:asciiTheme="majorHAnsi" w:hAnsiTheme="majorHAnsi" w:cstheme="majorHAnsi"/>
            <w:b/>
            <w:bCs/>
            <w:sz w:val="26"/>
            <w:szCs w:val="26"/>
            <w:rPrChange w:id="5475" w:author="ho hieu" w:date="2018-11-27T13:54:00Z">
              <w:rPr>
                <w:b/>
                <w:bCs/>
                <w:sz w:val="26"/>
                <w:szCs w:val="26"/>
              </w:rPr>
            </w:rPrChange>
          </w:rPr>
          <w:t xml:space="preserve">I.  Thông tin khái quát </w:t>
        </w:r>
      </w:ins>
    </w:p>
    <w:p w14:paraId="2D2D49C1" w14:textId="77777777" w:rsidR="000A728B" w:rsidRPr="001E78B6" w:rsidRDefault="000A728B" w:rsidP="000A728B">
      <w:pPr>
        <w:widowControl w:val="0"/>
        <w:overflowPunct w:val="0"/>
        <w:autoSpaceDE w:val="0"/>
        <w:autoSpaceDN w:val="0"/>
        <w:adjustRightInd w:val="0"/>
        <w:spacing w:after="0" w:line="240" w:lineRule="auto"/>
        <w:ind w:firstLine="425"/>
        <w:rPr>
          <w:ins w:id="5476" w:author="ho hieu" w:date="2018-11-27T13:51:00Z"/>
          <w:rFonts w:asciiTheme="majorHAnsi" w:hAnsiTheme="majorHAnsi" w:cstheme="majorHAnsi"/>
          <w:sz w:val="26"/>
          <w:szCs w:val="26"/>
          <w:rPrChange w:id="5477" w:author="ho hieu" w:date="2018-11-27T13:54:00Z">
            <w:rPr>
              <w:ins w:id="5478" w:author="ho hieu" w:date="2018-11-27T13:51:00Z"/>
              <w:sz w:val="26"/>
              <w:szCs w:val="26"/>
            </w:rPr>
          </w:rPrChange>
        </w:rPr>
      </w:pPr>
      <w:ins w:id="5479" w:author="ho hieu" w:date="2018-11-27T13:51:00Z">
        <w:r w:rsidRPr="001E78B6">
          <w:rPr>
            <w:rFonts w:asciiTheme="majorHAnsi" w:hAnsiTheme="majorHAnsi" w:cstheme="majorHAnsi"/>
            <w:sz w:val="26"/>
            <w:szCs w:val="26"/>
            <w:rPrChange w:id="5480" w:author="ho hieu" w:date="2018-11-27T13:54:00Z">
              <w:rPr>
                <w:sz w:val="26"/>
                <w:szCs w:val="26"/>
              </w:rPr>
            </w:rPrChange>
          </w:rPr>
          <w:t>1. Đơn vị lập báo cáo .................................................................................................</w:t>
        </w:r>
      </w:ins>
    </w:p>
    <w:p w14:paraId="3D733D64" w14:textId="77777777" w:rsidR="000A728B" w:rsidRPr="001E78B6" w:rsidRDefault="000A728B" w:rsidP="000A728B">
      <w:pPr>
        <w:widowControl w:val="0"/>
        <w:overflowPunct w:val="0"/>
        <w:autoSpaceDE w:val="0"/>
        <w:autoSpaceDN w:val="0"/>
        <w:adjustRightInd w:val="0"/>
        <w:spacing w:after="0" w:line="288" w:lineRule="auto"/>
        <w:ind w:firstLine="428"/>
        <w:rPr>
          <w:ins w:id="5481" w:author="ho hieu" w:date="2018-11-27T13:51:00Z"/>
          <w:rFonts w:asciiTheme="majorHAnsi" w:hAnsiTheme="majorHAnsi" w:cstheme="majorHAnsi"/>
          <w:sz w:val="26"/>
          <w:szCs w:val="26"/>
          <w:rPrChange w:id="5482" w:author="ho hieu" w:date="2018-11-27T13:54:00Z">
            <w:rPr>
              <w:ins w:id="5483" w:author="ho hieu" w:date="2018-11-27T13:51:00Z"/>
              <w:sz w:val="26"/>
              <w:szCs w:val="26"/>
            </w:rPr>
          </w:rPrChange>
        </w:rPr>
      </w:pPr>
      <w:ins w:id="5484" w:author="ho hieu" w:date="2018-11-27T13:51:00Z">
        <w:r w:rsidRPr="001E78B6">
          <w:rPr>
            <w:rFonts w:asciiTheme="majorHAnsi" w:hAnsiTheme="majorHAnsi" w:cstheme="majorHAnsi"/>
            <w:sz w:val="26"/>
            <w:szCs w:val="26"/>
            <w:rPrChange w:id="5485" w:author="ho hieu" w:date="2018-11-27T13:54:00Z">
              <w:rPr>
                <w:sz w:val="26"/>
                <w:szCs w:val="26"/>
              </w:rPr>
            </w:rPrChange>
          </w:rPr>
          <w:t xml:space="preserve">.....………………..………………………………………............…................….… </w:t>
        </w:r>
      </w:ins>
    </w:p>
    <w:p w14:paraId="0906FBB9" w14:textId="77777777" w:rsidR="000A728B" w:rsidRPr="001E78B6" w:rsidRDefault="000A728B" w:rsidP="000A728B">
      <w:pPr>
        <w:widowControl w:val="0"/>
        <w:overflowPunct w:val="0"/>
        <w:autoSpaceDE w:val="0"/>
        <w:autoSpaceDN w:val="0"/>
        <w:adjustRightInd w:val="0"/>
        <w:spacing w:after="0" w:line="288" w:lineRule="auto"/>
        <w:ind w:left="428"/>
        <w:rPr>
          <w:ins w:id="5486" w:author="ho hieu" w:date="2018-11-27T13:51:00Z"/>
          <w:rFonts w:asciiTheme="majorHAnsi" w:hAnsiTheme="majorHAnsi" w:cstheme="majorHAnsi"/>
          <w:sz w:val="26"/>
          <w:szCs w:val="26"/>
          <w:rPrChange w:id="5487" w:author="ho hieu" w:date="2018-11-27T13:54:00Z">
            <w:rPr>
              <w:ins w:id="5488" w:author="ho hieu" w:date="2018-11-27T13:51:00Z"/>
              <w:sz w:val="26"/>
              <w:szCs w:val="26"/>
            </w:rPr>
          </w:rPrChange>
        </w:rPr>
      </w:pPr>
      <w:ins w:id="5489" w:author="ho hieu" w:date="2018-11-27T13:51:00Z">
        <w:r w:rsidRPr="001E78B6">
          <w:rPr>
            <w:rFonts w:asciiTheme="majorHAnsi" w:hAnsiTheme="majorHAnsi" w:cstheme="majorHAnsi"/>
            <w:sz w:val="26"/>
            <w:szCs w:val="26"/>
            <w:rPrChange w:id="5490" w:author="ho hieu" w:date="2018-11-27T13:54:00Z">
              <w:rPr>
                <w:sz w:val="26"/>
                <w:szCs w:val="26"/>
              </w:rPr>
            </w:rPrChange>
          </w:rPr>
          <w:t>…………………………………………………………….....………………...........</w:t>
        </w:r>
      </w:ins>
    </w:p>
    <w:p w14:paraId="6BF3AC3D" w14:textId="77777777" w:rsidR="000A728B" w:rsidRPr="001E78B6" w:rsidRDefault="000A728B" w:rsidP="000A728B">
      <w:pPr>
        <w:widowControl w:val="0"/>
        <w:overflowPunct w:val="0"/>
        <w:autoSpaceDE w:val="0"/>
        <w:autoSpaceDN w:val="0"/>
        <w:adjustRightInd w:val="0"/>
        <w:spacing w:after="0" w:line="288" w:lineRule="auto"/>
        <w:ind w:firstLine="428"/>
        <w:jc w:val="both"/>
        <w:rPr>
          <w:ins w:id="5491" w:author="ho hieu" w:date="2018-11-27T13:51:00Z"/>
          <w:rFonts w:asciiTheme="majorHAnsi" w:hAnsiTheme="majorHAnsi" w:cstheme="majorHAnsi"/>
          <w:sz w:val="26"/>
          <w:szCs w:val="26"/>
          <w:rPrChange w:id="5492" w:author="ho hieu" w:date="2018-11-27T13:54:00Z">
            <w:rPr>
              <w:ins w:id="5493" w:author="ho hieu" w:date="2018-11-27T13:51:00Z"/>
              <w:sz w:val="26"/>
              <w:szCs w:val="26"/>
            </w:rPr>
          </w:rPrChange>
        </w:rPr>
      </w:pPr>
      <w:ins w:id="5494" w:author="ho hieu" w:date="2018-11-27T13:51:00Z">
        <w:r w:rsidRPr="001E78B6">
          <w:rPr>
            <w:rFonts w:asciiTheme="majorHAnsi" w:hAnsiTheme="majorHAnsi" w:cstheme="majorHAnsi"/>
            <w:sz w:val="26"/>
            <w:szCs w:val="26"/>
            <w:rPrChange w:id="5495" w:author="ho hieu" w:date="2018-11-27T13:54:00Z">
              <w:rPr>
                <w:sz w:val="26"/>
                <w:szCs w:val="26"/>
              </w:rPr>
            </w:rPrChange>
          </w:rPr>
          <w:t>Là đơn vị ..................... (</w:t>
        </w:r>
        <w:r w:rsidRPr="001E78B6">
          <w:rPr>
            <w:rFonts w:asciiTheme="majorHAnsi" w:hAnsiTheme="majorHAnsi" w:cstheme="majorHAnsi"/>
            <w:bCs/>
            <w:sz w:val="26"/>
            <w:szCs w:val="26"/>
            <w:rPrChange w:id="5496" w:author="ho hieu" w:date="2018-11-27T13:54:00Z">
              <w:rPr>
                <w:bCs/>
                <w:sz w:val="26"/>
                <w:szCs w:val="26"/>
              </w:rPr>
            </w:rPrChange>
          </w:rPr>
          <w:t>dự toán cấp 1, đơn vị trung gian 1, đơn vị trung gian 2,...)</w:t>
        </w:r>
      </w:ins>
    </w:p>
    <w:p w14:paraId="7E239DA9" w14:textId="77777777" w:rsidR="000A728B" w:rsidRPr="001E78B6" w:rsidRDefault="000A728B" w:rsidP="000A728B">
      <w:pPr>
        <w:widowControl w:val="0"/>
        <w:tabs>
          <w:tab w:val="left" w:pos="9072"/>
        </w:tabs>
        <w:overflowPunct w:val="0"/>
        <w:autoSpaceDE w:val="0"/>
        <w:autoSpaceDN w:val="0"/>
        <w:adjustRightInd w:val="0"/>
        <w:spacing w:after="0" w:line="288" w:lineRule="auto"/>
        <w:ind w:left="428"/>
        <w:rPr>
          <w:ins w:id="5497" w:author="ho hieu" w:date="2018-11-27T13:51:00Z"/>
          <w:rFonts w:asciiTheme="majorHAnsi" w:hAnsiTheme="majorHAnsi" w:cstheme="majorHAnsi"/>
          <w:sz w:val="26"/>
          <w:szCs w:val="26"/>
          <w:rPrChange w:id="5498" w:author="ho hieu" w:date="2018-11-27T13:54:00Z">
            <w:rPr>
              <w:ins w:id="5499" w:author="ho hieu" w:date="2018-11-27T13:51:00Z"/>
              <w:sz w:val="26"/>
              <w:szCs w:val="26"/>
            </w:rPr>
          </w:rPrChange>
        </w:rPr>
      </w:pPr>
      <w:ins w:id="5500" w:author="ho hieu" w:date="2018-11-27T13:51:00Z">
        <w:r w:rsidRPr="001E78B6">
          <w:rPr>
            <w:rFonts w:asciiTheme="majorHAnsi" w:hAnsiTheme="majorHAnsi" w:cstheme="majorHAnsi"/>
            <w:sz w:val="26"/>
            <w:szCs w:val="26"/>
            <w:rPrChange w:id="5501" w:author="ho hieu" w:date="2018-11-27T13:54:00Z">
              <w:rPr>
                <w:sz w:val="26"/>
                <w:szCs w:val="26"/>
              </w:rPr>
            </w:rPrChange>
          </w:rPr>
          <w:t>2. Chức năng, nhiệm vụ chính của đơn vị: …………..…………………………………………..……..………….……………..………………………………………………………………………………......….</w:t>
        </w:r>
      </w:ins>
    </w:p>
    <w:p w14:paraId="37646630" w14:textId="77777777" w:rsidR="000A728B" w:rsidRPr="001E78B6" w:rsidRDefault="000A728B" w:rsidP="000A728B">
      <w:pPr>
        <w:widowControl w:val="0"/>
        <w:tabs>
          <w:tab w:val="left" w:pos="9072"/>
        </w:tabs>
        <w:overflowPunct w:val="0"/>
        <w:autoSpaceDE w:val="0"/>
        <w:autoSpaceDN w:val="0"/>
        <w:adjustRightInd w:val="0"/>
        <w:spacing w:after="0" w:line="288" w:lineRule="auto"/>
        <w:ind w:left="428"/>
        <w:rPr>
          <w:ins w:id="5502" w:author="ho hieu" w:date="2018-11-27T13:51:00Z"/>
          <w:rFonts w:asciiTheme="majorHAnsi" w:hAnsiTheme="majorHAnsi" w:cstheme="majorHAnsi"/>
          <w:sz w:val="26"/>
          <w:szCs w:val="26"/>
          <w:rPrChange w:id="5503" w:author="ho hieu" w:date="2018-11-27T13:54:00Z">
            <w:rPr>
              <w:ins w:id="5504" w:author="ho hieu" w:date="2018-11-27T13:51:00Z"/>
              <w:sz w:val="26"/>
              <w:szCs w:val="26"/>
            </w:rPr>
          </w:rPrChange>
        </w:rPr>
      </w:pPr>
      <w:ins w:id="5505" w:author="ho hieu" w:date="2018-11-27T13:51:00Z">
        <w:r w:rsidRPr="001E78B6">
          <w:rPr>
            <w:rFonts w:asciiTheme="majorHAnsi" w:hAnsiTheme="majorHAnsi" w:cstheme="majorHAnsi"/>
            <w:sz w:val="26"/>
            <w:szCs w:val="26"/>
            <w:rPrChange w:id="5506" w:author="ho hieu" w:date="2018-11-27T13:54:00Z">
              <w:rPr>
                <w:sz w:val="26"/>
                <w:szCs w:val="26"/>
              </w:rPr>
            </w:rPrChange>
          </w:rPr>
          <w:t>…………..…………………………………………..……..………….……………..………………………..................………………………………………………….</w:t>
        </w:r>
      </w:ins>
    </w:p>
    <w:p w14:paraId="21B11AC7" w14:textId="77777777" w:rsidR="000A728B" w:rsidRPr="001E78B6" w:rsidRDefault="000A728B" w:rsidP="000A728B">
      <w:pPr>
        <w:widowControl w:val="0"/>
        <w:tabs>
          <w:tab w:val="left" w:pos="9072"/>
        </w:tabs>
        <w:overflowPunct w:val="0"/>
        <w:autoSpaceDE w:val="0"/>
        <w:autoSpaceDN w:val="0"/>
        <w:adjustRightInd w:val="0"/>
        <w:spacing w:after="0" w:line="288" w:lineRule="auto"/>
        <w:ind w:firstLine="428"/>
        <w:jc w:val="both"/>
        <w:rPr>
          <w:ins w:id="5507" w:author="ho hieu" w:date="2018-11-27T13:51:00Z"/>
          <w:rFonts w:asciiTheme="majorHAnsi" w:hAnsiTheme="majorHAnsi" w:cstheme="majorHAnsi"/>
          <w:sz w:val="26"/>
          <w:szCs w:val="26"/>
          <w:rPrChange w:id="5508" w:author="ho hieu" w:date="2018-11-27T13:54:00Z">
            <w:rPr>
              <w:ins w:id="5509" w:author="ho hieu" w:date="2018-11-27T13:51:00Z"/>
              <w:sz w:val="26"/>
              <w:szCs w:val="26"/>
            </w:rPr>
          </w:rPrChange>
        </w:rPr>
      </w:pPr>
      <w:ins w:id="5510" w:author="ho hieu" w:date="2018-11-27T13:51:00Z">
        <w:r w:rsidRPr="001E78B6">
          <w:rPr>
            <w:rFonts w:asciiTheme="majorHAnsi" w:hAnsiTheme="majorHAnsi" w:cstheme="majorHAnsi"/>
            <w:sz w:val="26"/>
            <w:szCs w:val="26"/>
            <w:rPrChange w:id="5511" w:author="ho hieu" w:date="2018-11-27T13:54:00Z">
              <w:rPr>
                <w:sz w:val="26"/>
                <w:szCs w:val="26"/>
              </w:rPr>
            </w:rPrChange>
          </w:rPr>
          <w:t>3. Số lượng các đơn vị trực thuộc được tổng hợp số liệu trong báo cáo tài chính tổng hợp của đơn vị: ...............................................................................</w:t>
        </w:r>
      </w:ins>
    </w:p>
    <w:p w14:paraId="225D07E1" w14:textId="77777777" w:rsidR="000A728B" w:rsidRPr="001E78B6" w:rsidRDefault="000A728B" w:rsidP="000A728B">
      <w:pPr>
        <w:widowControl w:val="0"/>
        <w:tabs>
          <w:tab w:val="left" w:pos="9072"/>
        </w:tabs>
        <w:overflowPunct w:val="0"/>
        <w:autoSpaceDE w:val="0"/>
        <w:autoSpaceDN w:val="0"/>
        <w:adjustRightInd w:val="0"/>
        <w:spacing w:after="0" w:line="288" w:lineRule="auto"/>
        <w:ind w:left="428"/>
        <w:rPr>
          <w:ins w:id="5512" w:author="ho hieu" w:date="2018-11-27T13:51:00Z"/>
          <w:rFonts w:asciiTheme="majorHAnsi" w:hAnsiTheme="majorHAnsi" w:cstheme="majorHAnsi"/>
          <w:sz w:val="26"/>
          <w:szCs w:val="26"/>
          <w:rPrChange w:id="5513" w:author="ho hieu" w:date="2018-11-27T13:54:00Z">
            <w:rPr>
              <w:ins w:id="5514" w:author="ho hieu" w:date="2018-11-27T13:51:00Z"/>
              <w:sz w:val="26"/>
              <w:szCs w:val="26"/>
            </w:rPr>
          </w:rPrChange>
        </w:rPr>
      </w:pPr>
      <w:ins w:id="5515" w:author="ho hieu" w:date="2018-11-27T13:51:00Z">
        <w:r w:rsidRPr="001E78B6">
          <w:rPr>
            <w:rFonts w:asciiTheme="majorHAnsi" w:hAnsiTheme="majorHAnsi" w:cstheme="majorHAnsi"/>
            <w:sz w:val="26"/>
            <w:szCs w:val="26"/>
            <w:rPrChange w:id="5516" w:author="ho hieu" w:date="2018-11-27T13:54:00Z">
              <w:rPr>
                <w:sz w:val="26"/>
                <w:szCs w:val="26"/>
              </w:rPr>
            </w:rPrChange>
          </w:rPr>
          <w:t>Trong đó:</w:t>
        </w:r>
      </w:ins>
    </w:p>
    <w:p w14:paraId="6604166E" w14:textId="77777777" w:rsidR="000A728B" w:rsidRPr="001E78B6" w:rsidRDefault="000A728B" w:rsidP="000A728B">
      <w:pPr>
        <w:widowControl w:val="0"/>
        <w:tabs>
          <w:tab w:val="left" w:pos="9072"/>
        </w:tabs>
        <w:overflowPunct w:val="0"/>
        <w:autoSpaceDE w:val="0"/>
        <w:autoSpaceDN w:val="0"/>
        <w:adjustRightInd w:val="0"/>
        <w:spacing w:after="0" w:line="288" w:lineRule="auto"/>
        <w:ind w:left="426"/>
        <w:jc w:val="both"/>
        <w:rPr>
          <w:ins w:id="5517" w:author="ho hieu" w:date="2018-11-27T13:51:00Z"/>
          <w:rFonts w:asciiTheme="majorHAnsi" w:hAnsiTheme="majorHAnsi" w:cstheme="majorHAnsi"/>
          <w:sz w:val="26"/>
          <w:szCs w:val="26"/>
          <w:rPrChange w:id="5518" w:author="ho hieu" w:date="2018-11-27T13:54:00Z">
            <w:rPr>
              <w:ins w:id="5519" w:author="ho hieu" w:date="2018-11-27T13:51:00Z"/>
              <w:sz w:val="26"/>
              <w:szCs w:val="26"/>
            </w:rPr>
          </w:rPrChange>
        </w:rPr>
      </w:pPr>
      <w:ins w:id="5520" w:author="ho hieu" w:date="2018-11-27T13:51:00Z">
        <w:r w:rsidRPr="001E78B6">
          <w:rPr>
            <w:rFonts w:asciiTheme="majorHAnsi" w:hAnsiTheme="majorHAnsi" w:cstheme="majorHAnsi"/>
            <w:sz w:val="26"/>
            <w:szCs w:val="26"/>
            <w:rPrChange w:id="5521" w:author="ho hieu" w:date="2018-11-27T13:54:00Z">
              <w:rPr>
                <w:sz w:val="26"/>
                <w:szCs w:val="26"/>
              </w:rPr>
            </w:rPrChange>
          </w:rPr>
          <w:t xml:space="preserve">- Số lượng đơn vị thực hiện CĐKT hành chính sự nghiệp: .......... đơn vị. </w:t>
        </w:r>
      </w:ins>
    </w:p>
    <w:p w14:paraId="45DD760B" w14:textId="77777777" w:rsidR="000A728B" w:rsidRPr="001E78B6" w:rsidRDefault="000A728B" w:rsidP="000A728B">
      <w:pPr>
        <w:widowControl w:val="0"/>
        <w:tabs>
          <w:tab w:val="left" w:pos="9072"/>
        </w:tabs>
        <w:overflowPunct w:val="0"/>
        <w:autoSpaceDE w:val="0"/>
        <w:autoSpaceDN w:val="0"/>
        <w:adjustRightInd w:val="0"/>
        <w:spacing w:after="0" w:line="288" w:lineRule="auto"/>
        <w:ind w:left="426"/>
        <w:jc w:val="both"/>
        <w:rPr>
          <w:ins w:id="5522" w:author="ho hieu" w:date="2018-11-27T13:51:00Z"/>
          <w:rFonts w:asciiTheme="majorHAnsi" w:hAnsiTheme="majorHAnsi" w:cstheme="majorHAnsi"/>
          <w:sz w:val="26"/>
          <w:szCs w:val="26"/>
          <w:rPrChange w:id="5523" w:author="ho hieu" w:date="2018-11-27T13:54:00Z">
            <w:rPr>
              <w:ins w:id="5524" w:author="ho hieu" w:date="2018-11-27T13:51:00Z"/>
              <w:sz w:val="26"/>
              <w:szCs w:val="26"/>
            </w:rPr>
          </w:rPrChange>
        </w:rPr>
      </w:pPr>
      <w:ins w:id="5525" w:author="ho hieu" w:date="2018-11-27T13:51:00Z">
        <w:r w:rsidRPr="001E78B6">
          <w:rPr>
            <w:rFonts w:asciiTheme="majorHAnsi" w:hAnsiTheme="majorHAnsi" w:cstheme="majorHAnsi"/>
            <w:sz w:val="26"/>
            <w:szCs w:val="26"/>
            <w:rPrChange w:id="5526" w:author="ho hieu" w:date="2018-11-27T13:54:00Z">
              <w:rPr>
                <w:sz w:val="26"/>
                <w:szCs w:val="26"/>
              </w:rPr>
            </w:rPrChange>
          </w:rPr>
          <w:t xml:space="preserve">- Số lượng đơn vị thực hiện CĐKT khác: .......... đơn vị. </w:t>
        </w:r>
      </w:ins>
    </w:p>
    <w:p w14:paraId="5C06560B" w14:textId="77777777" w:rsidR="000A728B" w:rsidRPr="001E78B6" w:rsidRDefault="000A728B" w:rsidP="000A728B">
      <w:pPr>
        <w:widowControl w:val="0"/>
        <w:overflowPunct w:val="0"/>
        <w:autoSpaceDE w:val="0"/>
        <w:autoSpaceDN w:val="0"/>
        <w:adjustRightInd w:val="0"/>
        <w:spacing w:after="0" w:line="288" w:lineRule="auto"/>
        <w:ind w:left="428" w:right="482"/>
        <w:rPr>
          <w:ins w:id="5527" w:author="ho hieu" w:date="2018-11-27T13:51:00Z"/>
          <w:rFonts w:asciiTheme="majorHAnsi" w:hAnsiTheme="majorHAnsi" w:cstheme="majorHAnsi"/>
          <w:b/>
          <w:bCs/>
          <w:sz w:val="26"/>
          <w:szCs w:val="26"/>
          <w:rPrChange w:id="5528" w:author="ho hieu" w:date="2018-11-27T13:54:00Z">
            <w:rPr>
              <w:ins w:id="5529" w:author="ho hieu" w:date="2018-11-27T13:51:00Z"/>
              <w:b/>
              <w:bCs/>
              <w:sz w:val="26"/>
              <w:szCs w:val="26"/>
            </w:rPr>
          </w:rPrChange>
        </w:rPr>
      </w:pPr>
      <w:ins w:id="5530" w:author="ho hieu" w:date="2018-11-27T13:51:00Z">
        <w:r w:rsidRPr="001E78B6">
          <w:rPr>
            <w:rFonts w:asciiTheme="majorHAnsi" w:hAnsiTheme="majorHAnsi" w:cstheme="majorHAnsi"/>
            <w:b/>
            <w:sz w:val="26"/>
            <w:szCs w:val="26"/>
            <w:rPrChange w:id="5531" w:author="ho hieu" w:date="2018-11-27T13:54:00Z">
              <w:rPr>
                <w:b/>
                <w:sz w:val="26"/>
                <w:szCs w:val="26"/>
              </w:rPr>
            </w:rPrChange>
          </w:rPr>
          <w:t>II.</w:t>
        </w:r>
        <w:r w:rsidRPr="001E78B6">
          <w:rPr>
            <w:rFonts w:asciiTheme="majorHAnsi" w:hAnsiTheme="majorHAnsi" w:cstheme="majorHAnsi"/>
            <w:sz w:val="26"/>
            <w:szCs w:val="26"/>
            <w:rPrChange w:id="5532" w:author="ho hieu" w:date="2018-11-27T13:54:00Z">
              <w:rPr>
                <w:sz w:val="26"/>
                <w:szCs w:val="26"/>
              </w:rPr>
            </w:rPrChange>
          </w:rPr>
          <w:t xml:space="preserve"> </w:t>
        </w:r>
        <w:r w:rsidRPr="001E78B6">
          <w:rPr>
            <w:rFonts w:asciiTheme="majorHAnsi" w:hAnsiTheme="majorHAnsi" w:cstheme="majorHAnsi"/>
            <w:b/>
            <w:bCs/>
            <w:sz w:val="26"/>
            <w:szCs w:val="26"/>
            <w:rPrChange w:id="5533" w:author="ho hieu" w:date="2018-11-27T13:54:00Z">
              <w:rPr>
                <w:b/>
                <w:bCs/>
                <w:sz w:val="26"/>
                <w:szCs w:val="26"/>
              </w:rPr>
            </w:rPrChange>
          </w:rPr>
          <w:t>Cơ sở lập báo cáo tài chính</w:t>
        </w:r>
      </w:ins>
    </w:p>
    <w:p w14:paraId="7A1FB9DC" w14:textId="77777777" w:rsidR="000A728B" w:rsidRPr="001E78B6" w:rsidRDefault="000A728B" w:rsidP="000A728B">
      <w:pPr>
        <w:widowControl w:val="0"/>
        <w:overflowPunct w:val="0"/>
        <w:autoSpaceDE w:val="0"/>
        <w:autoSpaceDN w:val="0"/>
        <w:adjustRightInd w:val="0"/>
        <w:spacing w:after="0" w:line="288" w:lineRule="auto"/>
        <w:ind w:firstLine="428"/>
        <w:jc w:val="both"/>
        <w:rPr>
          <w:ins w:id="5534" w:author="ho hieu" w:date="2018-11-27T13:51:00Z"/>
          <w:rFonts w:asciiTheme="majorHAnsi" w:hAnsiTheme="majorHAnsi" w:cstheme="majorHAnsi"/>
          <w:sz w:val="26"/>
          <w:szCs w:val="26"/>
          <w:rPrChange w:id="5535" w:author="ho hieu" w:date="2018-11-27T13:54:00Z">
            <w:rPr>
              <w:ins w:id="5536" w:author="ho hieu" w:date="2018-11-27T13:51:00Z"/>
              <w:sz w:val="26"/>
              <w:szCs w:val="26"/>
            </w:rPr>
          </w:rPrChange>
        </w:rPr>
      </w:pPr>
      <w:ins w:id="5537" w:author="ho hieu" w:date="2018-11-27T13:51:00Z">
        <w:r w:rsidRPr="001E78B6">
          <w:rPr>
            <w:rFonts w:asciiTheme="majorHAnsi" w:hAnsiTheme="majorHAnsi" w:cstheme="majorHAnsi"/>
            <w:sz w:val="26"/>
            <w:szCs w:val="26"/>
            <w:rPrChange w:id="5538" w:author="ho hieu" w:date="2018-11-27T13:54:00Z">
              <w:rPr>
                <w:sz w:val="26"/>
                <w:szCs w:val="26"/>
              </w:rPr>
            </w:rPrChange>
          </w:rPr>
          <w:t>Báo cáo tài chính tổng hợp của đơn vị được lập theo hướng dẫn của Thông tư số 99/TT-BTC ngày 01/11/2018 của Bộ Tài chính.</w:t>
        </w:r>
      </w:ins>
    </w:p>
    <w:p w14:paraId="2E2A3345" w14:textId="77777777" w:rsidR="000A728B" w:rsidRPr="001E78B6" w:rsidRDefault="000A728B" w:rsidP="000A728B">
      <w:pPr>
        <w:widowControl w:val="0"/>
        <w:overflowPunct w:val="0"/>
        <w:autoSpaceDE w:val="0"/>
        <w:autoSpaceDN w:val="0"/>
        <w:adjustRightInd w:val="0"/>
        <w:spacing w:after="0" w:line="288" w:lineRule="auto"/>
        <w:ind w:firstLine="428"/>
        <w:jc w:val="both"/>
        <w:rPr>
          <w:ins w:id="5539" w:author="ho hieu" w:date="2018-11-27T13:51:00Z"/>
          <w:rFonts w:asciiTheme="majorHAnsi" w:hAnsiTheme="majorHAnsi" w:cstheme="majorHAnsi"/>
          <w:sz w:val="26"/>
          <w:szCs w:val="26"/>
          <w:rPrChange w:id="5540" w:author="ho hieu" w:date="2018-11-27T13:54:00Z">
            <w:rPr>
              <w:ins w:id="5541" w:author="ho hieu" w:date="2018-11-27T13:51:00Z"/>
              <w:sz w:val="26"/>
              <w:szCs w:val="26"/>
            </w:rPr>
          </w:rPrChange>
        </w:rPr>
      </w:pPr>
      <w:ins w:id="5542" w:author="ho hieu" w:date="2018-11-27T13:51:00Z">
        <w:r w:rsidRPr="001E78B6">
          <w:rPr>
            <w:rFonts w:asciiTheme="majorHAnsi" w:hAnsiTheme="majorHAnsi" w:cstheme="majorHAnsi"/>
            <w:sz w:val="26"/>
            <w:szCs w:val="26"/>
            <w:rPrChange w:id="5543" w:author="ho hieu" w:date="2018-11-27T13:54:00Z">
              <w:rPr>
                <w:sz w:val="26"/>
                <w:szCs w:val="26"/>
              </w:rPr>
            </w:rPrChange>
          </w:rPr>
          <w:t xml:space="preserve">Báo cáo tài chính được trình bày bằng Đồng Việt Nam. Các chính sách kế toán được áp dụng nhất quán trong suốt các kỳ kế toán được trình bày trên báo cáo tài chính. </w:t>
        </w:r>
      </w:ins>
    </w:p>
    <w:p w14:paraId="23FDABC5" w14:textId="77777777" w:rsidR="000A728B" w:rsidRPr="001E78B6" w:rsidRDefault="000A728B" w:rsidP="000A728B">
      <w:pPr>
        <w:widowControl w:val="0"/>
        <w:overflowPunct w:val="0"/>
        <w:autoSpaceDE w:val="0"/>
        <w:autoSpaceDN w:val="0"/>
        <w:adjustRightInd w:val="0"/>
        <w:spacing w:after="0" w:line="288" w:lineRule="auto"/>
        <w:ind w:firstLine="428"/>
        <w:jc w:val="both"/>
        <w:rPr>
          <w:ins w:id="5544" w:author="ho hieu" w:date="2018-11-27T13:51:00Z"/>
          <w:rFonts w:asciiTheme="majorHAnsi" w:hAnsiTheme="majorHAnsi" w:cstheme="majorHAnsi"/>
          <w:bCs/>
          <w:sz w:val="26"/>
          <w:szCs w:val="26"/>
          <w:rPrChange w:id="5545" w:author="ho hieu" w:date="2018-11-27T13:54:00Z">
            <w:rPr>
              <w:ins w:id="5546" w:author="ho hieu" w:date="2018-11-27T13:51:00Z"/>
              <w:bCs/>
              <w:sz w:val="26"/>
              <w:szCs w:val="26"/>
            </w:rPr>
          </w:rPrChange>
        </w:rPr>
      </w:pPr>
      <w:ins w:id="5547" w:author="ho hieu" w:date="2018-11-27T13:51:00Z">
        <w:r w:rsidRPr="001E78B6">
          <w:rPr>
            <w:rFonts w:asciiTheme="majorHAnsi" w:hAnsiTheme="majorHAnsi" w:cstheme="majorHAnsi"/>
            <w:bCs/>
            <w:sz w:val="26"/>
            <w:szCs w:val="26"/>
            <w:rPrChange w:id="5548" w:author="ho hieu" w:date="2018-11-27T13:54:00Z">
              <w:rPr>
                <w:bCs/>
                <w:sz w:val="26"/>
                <w:szCs w:val="26"/>
              </w:rPr>
            </w:rPrChange>
          </w:rPr>
          <w:t>Báo cáo tài chính tổng hợp này của đơn vị đã bao gồm toàn bộ thông tin tài chính của các đơn vị kế toán trực thuộc theo danh sách thông báo của đơn vị dự toán cấp 1 (văn bản số..., ngày ../../...của ...).</w:t>
        </w:r>
      </w:ins>
    </w:p>
    <w:p w14:paraId="55B365E7" w14:textId="77777777" w:rsidR="000A728B" w:rsidRPr="001E78B6" w:rsidRDefault="000A728B" w:rsidP="000A728B">
      <w:pPr>
        <w:widowControl w:val="0"/>
        <w:overflowPunct w:val="0"/>
        <w:autoSpaceDE w:val="0"/>
        <w:autoSpaceDN w:val="0"/>
        <w:adjustRightInd w:val="0"/>
        <w:spacing w:after="0" w:line="288" w:lineRule="auto"/>
        <w:ind w:firstLine="428"/>
        <w:jc w:val="both"/>
        <w:rPr>
          <w:ins w:id="5549" w:author="ho hieu" w:date="2018-11-27T13:51:00Z"/>
          <w:rFonts w:asciiTheme="majorHAnsi" w:hAnsiTheme="majorHAnsi" w:cstheme="majorHAnsi"/>
          <w:b/>
          <w:bCs/>
          <w:sz w:val="26"/>
          <w:szCs w:val="26"/>
          <w:rPrChange w:id="5550" w:author="ho hieu" w:date="2018-11-27T13:54:00Z">
            <w:rPr>
              <w:ins w:id="5551" w:author="ho hieu" w:date="2018-11-27T13:51:00Z"/>
              <w:b/>
              <w:bCs/>
              <w:sz w:val="26"/>
              <w:szCs w:val="26"/>
            </w:rPr>
          </w:rPrChange>
        </w:rPr>
      </w:pPr>
      <w:ins w:id="5552" w:author="ho hieu" w:date="2018-11-27T13:51:00Z">
        <w:r w:rsidRPr="001E78B6">
          <w:rPr>
            <w:rFonts w:asciiTheme="majorHAnsi" w:hAnsiTheme="majorHAnsi" w:cstheme="majorHAnsi"/>
            <w:sz w:val="26"/>
            <w:szCs w:val="26"/>
            <w:rPrChange w:id="5553" w:author="ho hieu" w:date="2018-11-27T13:54:00Z">
              <w:rPr>
                <w:sz w:val="26"/>
                <w:szCs w:val="26"/>
              </w:rPr>
            </w:rPrChange>
          </w:rPr>
          <w:t>Báo cáo tài chính tổng hợp của đơn vị đã được …………………………….. phê duyệt để phát hành vào ngày ….............................</w:t>
        </w:r>
      </w:ins>
    </w:p>
    <w:p w14:paraId="5E5937BE" w14:textId="77777777" w:rsidR="000A728B" w:rsidRPr="001E78B6" w:rsidRDefault="000A728B" w:rsidP="000A728B">
      <w:pPr>
        <w:widowControl w:val="0"/>
        <w:overflowPunct w:val="0"/>
        <w:autoSpaceDE w:val="0"/>
        <w:autoSpaceDN w:val="0"/>
        <w:adjustRightInd w:val="0"/>
        <w:spacing w:after="0" w:line="240" w:lineRule="auto"/>
        <w:ind w:firstLine="425"/>
        <w:jc w:val="both"/>
        <w:rPr>
          <w:ins w:id="5554" w:author="ho hieu" w:date="2018-11-27T13:51:00Z"/>
          <w:rFonts w:asciiTheme="majorHAnsi" w:hAnsiTheme="majorHAnsi" w:cstheme="majorHAnsi"/>
          <w:bCs/>
          <w:sz w:val="26"/>
          <w:szCs w:val="26"/>
          <w:rPrChange w:id="5555" w:author="ho hieu" w:date="2018-11-27T13:54:00Z">
            <w:rPr>
              <w:ins w:id="5556" w:author="ho hieu" w:date="2018-11-27T13:51:00Z"/>
              <w:bCs/>
              <w:sz w:val="26"/>
              <w:szCs w:val="26"/>
            </w:rPr>
          </w:rPrChange>
        </w:rPr>
      </w:pPr>
      <w:ins w:id="5557" w:author="ho hieu" w:date="2018-11-27T13:51:00Z">
        <w:r w:rsidRPr="001E78B6">
          <w:rPr>
            <w:rFonts w:asciiTheme="majorHAnsi" w:hAnsiTheme="majorHAnsi" w:cstheme="majorHAnsi"/>
            <w:b/>
            <w:bCs/>
            <w:sz w:val="26"/>
            <w:szCs w:val="26"/>
            <w:rPrChange w:id="5558" w:author="ho hieu" w:date="2018-11-27T13:54:00Z">
              <w:rPr>
                <w:b/>
                <w:bCs/>
                <w:sz w:val="26"/>
                <w:szCs w:val="26"/>
              </w:rPr>
            </w:rPrChange>
          </w:rPr>
          <w:t xml:space="preserve">III. Thông tin bổ sung cho các khoản mục trình bày trong Báo cáo tình hình tài chính tổng hợp                                                                   </w:t>
        </w:r>
      </w:ins>
    </w:p>
    <w:p w14:paraId="1FBC5249" w14:textId="77777777" w:rsidR="000A728B" w:rsidRPr="001E78B6" w:rsidRDefault="000A728B" w:rsidP="000A728B">
      <w:pPr>
        <w:widowControl w:val="0"/>
        <w:overflowPunct w:val="0"/>
        <w:autoSpaceDE w:val="0"/>
        <w:autoSpaceDN w:val="0"/>
        <w:adjustRightInd w:val="0"/>
        <w:spacing w:after="0" w:line="240" w:lineRule="auto"/>
        <w:ind w:firstLine="425"/>
        <w:jc w:val="right"/>
        <w:rPr>
          <w:ins w:id="5559" w:author="ho hieu" w:date="2018-11-27T13:51:00Z"/>
          <w:rFonts w:asciiTheme="majorHAnsi" w:hAnsiTheme="majorHAnsi" w:cstheme="majorHAnsi"/>
          <w:bCs/>
          <w:sz w:val="26"/>
          <w:szCs w:val="26"/>
          <w:rPrChange w:id="5560" w:author="ho hieu" w:date="2018-11-27T13:54:00Z">
            <w:rPr>
              <w:ins w:id="5561" w:author="ho hieu" w:date="2018-11-27T13:51:00Z"/>
              <w:bCs/>
              <w:sz w:val="26"/>
              <w:szCs w:val="26"/>
            </w:rPr>
          </w:rPrChange>
        </w:rPr>
      </w:pPr>
      <w:ins w:id="5562" w:author="ho hieu" w:date="2018-11-27T13:51:00Z">
        <w:r w:rsidRPr="001E78B6">
          <w:rPr>
            <w:rFonts w:asciiTheme="majorHAnsi" w:hAnsiTheme="majorHAnsi" w:cstheme="majorHAnsi"/>
            <w:bCs/>
            <w:sz w:val="26"/>
            <w:szCs w:val="26"/>
            <w:rPrChange w:id="5563" w:author="ho hieu" w:date="2018-11-27T13:54:00Z">
              <w:rPr>
                <w:bCs/>
                <w:sz w:val="26"/>
                <w:szCs w:val="26"/>
              </w:rPr>
            </w:rPrChange>
          </w:rPr>
          <w:t xml:space="preserve">                                                                                   </w:t>
        </w:r>
        <w:r w:rsidRPr="001E78B6">
          <w:rPr>
            <w:rFonts w:asciiTheme="majorHAnsi" w:hAnsiTheme="majorHAnsi" w:cstheme="majorHAnsi"/>
            <w:bCs/>
            <w:i/>
            <w:sz w:val="26"/>
            <w:szCs w:val="26"/>
            <w:rPrChange w:id="5564" w:author="ho hieu" w:date="2018-11-27T13:54:00Z">
              <w:rPr>
                <w:bCs/>
                <w:i/>
                <w:sz w:val="26"/>
                <w:szCs w:val="26"/>
              </w:rPr>
            </w:rPrChange>
          </w:rPr>
          <w:t>Đơn vị tính:…</w:t>
        </w:r>
        <w:r w:rsidRPr="001E78B6">
          <w:rPr>
            <w:rFonts w:asciiTheme="majorHAnsi" w:hAnsiTheme="majorHAnsi" w:cstheme="majorHAnsi"/>
            <w:bCs/>
            <w:sz w:val="26"/>
            <w:szCs w:val="26"/>
            <w:rPrChange w:id="5565" w:author="ho hieu" w:date="2018-11-27T13:54:00Z">
              <w:rPr>
                <w:bCs/>
                <w:sz w:val="26"/>
                <w:szCs w:val="26"/>
              </w:rPr>
            </w:rPrChange>
          </w:rPr>
          <w:t xml:space="preserve">    </w:t>
        </w:r>
      </w:ins>
    </w:p>
    <w:p w14:paraId="16AD8154" w14:textId="77777777" w:rsidR="000A728B" w:rsidRPr="001E78B6" w:rsidRDefault="000A728B">
      <w:pPr>
        <w:pStyle w:val="ListParagraph"/>
        <w:numPr>
          <w:ilvl w:val="0"/>
          <w:numId w:val="2"/>
        </w:numPr>
        <w:tabs>
          <w:tab w:val="left" w:pos="270"/>
        </w:tabs>
        <w:overflowPunct w:val="0"/>
        <w:autoSpaceDE w:val="0"/>
        <w:autoSpaceDN w:val="0"/>
        <w:adjustRightInd w:val="0"/>
        <w:ind w:left="0" w:firstLine="0"/>
        <w:jc w:val="both"/>
        <w:rPr>
          <w:ins w:id="5566" w:author="ho hieu" w:date="2018-11-27T13:51:00Z"/>
          <w:rFonts w:asciiTheme="majorHAnsi" w:hAnsiTheme="majorHAnsi" w:cstheme="majorHAnsi"/>
          <w:b/>
          <w:i/>
          <w:rPrChange w:id="5567" w:author="ho hieu" w:date="2018-11-27T13:54:00Z">
            <w:rPr>
              <w:ins w:id="5568" w:author="ho hieu" w:date="2018-11-27T13:51:00Z"/>
              <w:rFonts w:ascii="Times New Roman" w:hAnsi="Times New Roman"/>
              <w:b/>
              <w:i/>
            </w:rPr>
          </w:rPrChange>
        </w:rPr>
        <w:pPrChange w:id="5569" w:author="ho hieu" w:date="2018-11-27T13:53:00Z">
          <w:pPr>
            <w:pStyle w:val="ListParagraph"/>
            <w:numPr>
              <w:numId w:val="13"/>
            </w:numPr>
            <w:tabs>
              <w:tab w:val="left" w:pos="270"/>
              <w:tab w:val="num" w:pos="360"/>
              <w:tab w:val="num" w:pos="720"/>
            </w:tabs>
            <w:overflowPunct w:val="0"/>
            <w:autoSpaceDE w:val="0"/>
            <w:autoSpaceDN w:val="0"/>
            <w:adjustRightInd w:val="0"/>
            <w:ind w:hanging="360"/>
            <w:jc w:val="both"/>
          </w:pPr>
        </w:pPrChange>
      </w:pPr>
      <w:ins w:id="5570" w:author="ho hieu" w:date="2018-11-27T13:51:00Z">
        <w:r w:rsidRPr="001E78B6">
          <w:rPr>
            <w:rFonts w:asciiTheme="majorHAnsi" w:hAnsiTheme="majorHAnsi" w:cstheme="majorHAnsi"/>
            <w:b/>
            <w:i/>
            <w:rPrChange w:id="5571" w:author="ho hieu" w:date="2018-11-27T13:54:00Z">
              <w:rPr>
                <w:rFonts w:ascii="Times New Roman" w:hAnsi="Times New Roman"/>
                <w:b/>
                <w:i/>
              </w:rPr>
            </w:rPrChange>
          </w:rPr>
          <w:t xml:space="preserve">Tiền  </w:t>
        </w:r>
      </w:ins>
    </w:p>
    <w:tbl>
      <w:tblPr>
        <w:tblW w:w="9072" w:type="dxa"/>
        <w:tblInd w:w="70" w:type="dxa"/>
        <w:tblBorders>
          <w:top w:val="single" w:sz="2" w:space="0" w:color="auto"/>
          <w:left w:val="single" w:sz="2" w:space="0" w:color="auto"/>
          <w:bottom w:val="single" w:sz="2" w:space="0" w:color="auto"/>
          <w:right w:val="single" w:sz="2" w:space="0" w:color="auto"/>
          <w:insideH w:val="dotted" w:sz="4" w:space="0" w:color="auto"/>
          <w:insideV w:val="single" w:sz="2" w:space="0" w:color="auto"/>
        </w:tblBorders>
        <w:tblCellMar>
          <w:left w:w="70" w:type="dxa"/>
          <w:right w:w="70" w:type="dxa"/>
        </w:tblCellMar>
        <w:tblLook w:val="00A0" w:firstRow="1" w:lastRow="0" w:firstColumn="1" w:lastColumn="0" w:noHBand="0" w:noVBand="0"/>
      </w:tblPr>
      <w:tblGrid>
        <w:gridCol w:w="4380"/>
        <w:gridCol w:w="2283"/>
        <w:gridCol w:w="2409"/>
      </w:tblGrid>
      <w:tr w:rsidR="000A728B" w:rsidRPr="001E78B6" w14:paraId="40A5C215" w14:textId="77777777" w:rsidTr="00FA55AB">
        <w:trPr>
          <w:trHeight w:val="281"/>
          <w:ins w:id="5572" w:author="ho hieu" w:date="2018-11-27T13:51:00Z"/>
        </w:trPr>
        <w:tc>
          <w:tcPr>
            <w:tcW w:w="4380" w:type="dxa"/>
            <w:tcBorders>
              <w:top w:val="single" w:sz="2" w:space="0" w:color="auto"/>
              <w:bottom w:val="single" w:sz="2" w:space="0" w:color="auto"/>
            </w:tcBorders>
            <w:vAlign w:val="center"/>
          </w:tcPr>
          <w:p w14:paraId="19473FF2" w14:textId="77777777" w:rsidR="000A728B" w:rsidRPr="001E78B6" w:rsidRDefault="000A728B" w:rsidP="00FA55AB">
            <w:pPr>
              <w:spacing w:after="0" w:line="240" w:lineRule="auto"/>
              <w:jc w:val="center"/>
              <w:rPr>
                <w:ins w:id="5573" w:author="ho hieu" w:date="2018-11-27T13:51:00Z"/>
                <w:rFonts w:asciiTheme="majorHAnsi" w:hAnsiTheme="majorHAnsi" w:cstheme="majorHAnsi"/>
                <w:bCs/>
                <w:iCs/>
                <w:sz w:val="24"/>
                <w:szCs w:val="24"/>
                <w:lang w:eastAsia="nl-NL"/>
                <w:rPrChange w:id="5574" w:author="ho hieu" w:date="2018-11-27T13:54:00Z">
                  <w:rPr>
                    <w:ins w:id="5575" w:author="ho hieu" w:date="2018-11-27T13:51:00Z"/>
                    <w:bCs/>
                    <w:iCs/>
                    <w:sz w:val="24"/>
                    <w:szCs w:val="24"/>
                    <w:lang w:eastAsia="nl-NL"/>
                  </w:rPr>
                </w:rPrChange>
              </w:rPr>
            </w:pPr>
            <w:ins w:id="5576" w:author="ho hieu" w:date="2018-11-27T13:51:00Z">
              <w:r w:rsidRPr="001E78B6">
                <w:rPr>
                  <w:rFonts w:asciiTheme="majorHAnsi" w:hAnsiTheme="majorHAnsi" w:cstheme="majorHAnsi"/>
                  <w:bCs/>
                  <w:sz w:val="24"/>
                  <w:szCs w:val="24"/>
                  <w:rPrChange w:id="5577" w:author="ho hieu" w:date="2018-11-27T13:54:00Z">
                    <w:rPr>
                      <w:bCs/>
                      <w:sz w:val="24"/>
                      <w:szCs w:val="24"/>
                    </w:rPr>
                  </w:rPrChange>
                </w:rPr>
                <w:t>Chi tiết</w:t>
              </w:r>
            </w:ins>
          </w:p>
        </w:tc>
        <w:tc>
          <w:tcPr>
            <w:tcW w:w="2283" w:type="dxa"/>
            <w:tcBorders>
              <w:top w:val="single" w:sz="2" w:space="0" w:color="auto"/>
              <w:bottom w:val="single" w:sz="2" w:space="0" w:color="auto"/>
            </w:tcBorders>
            <w:vAlign w:val="center"/>
          </w:tcPr>
          <w:p w14:paraId="5D6CE4E1" w14:textId="77777777" w:rsidR="000A728B" w:rsidRPr="001E78B6" w:rsidRDefault="000A728B" w:rsidP="00FA55AB">
            <w:pPr>
              <w:spacing w:after="0" w:line="240" w:lineRule="auto"/>
              <w:jc w:val="center"/>
              <w:rPr>
                <w:ins w:id="5578" w:author="ho hieu" w:date="2018-11-27T13:51:00Z"/>
                <w:rFonts w:asciiTheme="majorHAnsi" w:hAnsiTheme="majorHAnsi" w:cstheme="majorHAnsi"/>
                <w:bCs/>
                <w:iCs/>
                <w:sz w:val="24"/>
                <w:szCs w:val="24"/>
                <w:lang w:eastAsia="nl-NL"/>
                <w:rPrChange w:id="5579" w:author="ho hieu" w:date="2018-11-27T13:54:00Z">
                  <w:rPr>
                    <w:ins w:id="5580" w:author="ho hieu" w:date="2018-11-27T13:51:00Z"/>
                    <w:bCs/>
                    <w:iCs/>
                    <w:sz w:val="24"/>
                    <w:szCs w:val="24"/>
                    <w:lang w:eastAsia="nl-NL"/>
                  </w:rPr>
                </w:rPrChange>
              </w:rPr>
            </w:pPr>
            <w:ins w:id="5581" w:author="ho hieu" w:date="2018-11-27T13:51:00Z">
              <w:r w:rsidRPr="001E78B6">
                <w:rPr>
                  <w:rFonts w:asciiTheme="majorHAnsi" w:hAnsiTheme="majorHAnsi" w:cstheme="majorHAnsi"/>
                  <w:bCs/>
                  <w:iCs/>
                  <w:sz w:val="24"/>
                  <w:szCs w:val="24"/>
                  <w:lang w:eastAsia="nl-NL"/>
                  <w:rPrChange w:id="5582" w:author="ho hieu" w:date="2018-11-27T13:54:00Z">
                    <w:rPr>
                      <w:bCs/>
                      <w:iCs/>
                      <w:sz w:val="24"/>
                      <w:szCs w:val="24"/>
                      <w:lang w:eastAsia="nl-NL"/>
                    </w:rPr>
                  </w:rPrChange>
                </w:rPr>
                <w:t>Số cuối năm</w:t>
              </w:r>
            </w:ins>
          </w:p>
        </w:tc>
        <w:tc>
          <w:tcPr>
            <w:tcW w:w="2409" w:type="dxa"/>
            <w:tcBorders>
              <w:top w:val="single" w:sz="2" w:space="0" w:color="auto"/>
              <w:bottom w:val="single" w:sz="2" w:space="0" w:color="auto"/>
            </w:tcBorders>
            <w:vAlign w:val="center"/>
          </w:tcPr>
          <w:p w14:paraId="35956DE5" w14:textId="77777777" w:rsidR="000A728B" w:rsidRPr="001E78B6" w:rsidRDefault="000A728B" w:rsidP="00FA55AB">
            <w:pPr>
              <w:spacing w:after="0" w:line="240" w:lineRule="auto"/>
              <w:ind w:right="-211"/>
              <w:jc w:val="center"/>
              <w:rPr>
                <w:ins w:id="5583" w:author="ho hieu" w:date="2018-11-27T13:51:00Z"/>
                <w:rFonts w:asciiTheme="majorHAnsi" w:hAnsiTheme="majorHAnsi" w:cstheme="majorHAnsi"/>
                <w:bCs/>
                <w:iCs/>
                <w:sz w:val="24"/>
                <w:szCs w:val="24"/>
                <w:lang w:eastAsia="nl-NL"/>
                <w:rPrChange w:id="5584" w:author="ho hieu" w:date="2018-11-27T13:54:00Z">
                  <w:rPr>
                    <w:ins w:id="5585" w:author="ho hieu" w:date="2018-11-27T13:51:00Z"/>
                    <w:bCs/>
                    <w:iCs/>
                    <w:sz w:val="24"/>
                    <w:szCs w:val="24"/>
                    <w:lang w:eastAsia="nl-NL"/>
                  </w:rPr>
                </w:rPrChange>
              </w:rPr>
            </w:pPr>
            <w:ins w:id="5586" w:author="ho hieu" w:date="2018-11-27T13:51:00Z">
              <w:r w:rsidRPr="001E78B6">
                <w:rPr>
                  <w:rFonts w:asciiTheme="majorHAnsi" w:hAnsiTheme="majorHAnsi" w:cstheme="majorHAnsi"/>
                  <w:bCs/>
                  <w:iCs/>
                  <w:sz w:val="24"/>
                  <w:szCs w:val="24"/>
                  <w:lang w:eastAsia="nl-NL"/>
                  <w:rPrChange w:id="5587" w:author="ho hieu" w:date="2018-11-27T13:54:00Z">
                    <w:rPr>
                      <w:bCs/>
                      <w:iCs/>
                      <w:sz w:val="24"/>
                      <w:szCs w:val="24"/>
                      <w:lang w:eastAsia="nl-NL"/>
                    </w:rPr>
                  </w:rPrChange>
                </w:rPr>
                <w:t>Số đầu năm</w:t>
              </w:r>
            </w:ins>
          </w:p>
        </w:tc>
      </w:tr>
      <w:tr w:rsidR="000A728B" w:rsidRPr="001E78B6" w14:paraId="3232B1A3" w14:textId="77777777" w:rsidTr="00FA55AB">
        <w:trPr>
          <w:trHeight w:hRule="exact" w:val="326"/>
          <w:ins w:id="5588" w:author="ho hieu" w:date="2018-11-27T13:51:00Z"/>
        </w:trPr>
        <w:tc>
          <w:tcPr>
            <w:tcW w:w="4380" w:type="dxa"/>
            <w:tcBorders>
              <w:top w:val="single" w:sz="2" w:space="0" w:color="auto"/>
            </w:tcBorders>
            <w:vAlign w:val="center"/>
          </w:tcPr>
          <w:p w14:paraId="32137BF1" w14:textId="77777777" w:rsidR="000A728B" w:rsidRPr="001E78B6" w:rsidRDefault="000A728B" w:rsidP="00FA55AB">
            <w:pPr>
              <w:pStyle w:val="ListParagraph"/>
              <w:ind w:left="0"/>
              <w:rPr>
                <w:ins w:id="5589" w:author="ho hieu" w:date="2018-11-27T13:51:00Z"/>
                <w:rFonts w:asciiTheme="majorHAnsi" w:hAnsiTheme="majorHAnsi" w:cstheme="majorHAnsi"/>
                <w:lang w:eastAsia="nl-NL"/>
                <w:rPrChange w:id="5590" w:author="ho hieu" w:date="2018-11-27T13:54:00Z">
                  <w:rPr>
                    <w:ins w:id="5591" w:author="ho hieu" w:date="2018-11-27T13:51:00Z"/>
                    <w:rFonts w:ascii="Times New Roman" w:hAnsi="Times New Roman"/>
                    <w:lang w:eastAsia="nl-NL"/>
                  </w:rPr>
                </w:rPrChange>
              </w:rPr>
            </w:pPr>
            <w:ins w:id="5592" w:author="ho hieu" w:date="2018-11-27T13:51:00Z">
              <w:r w:rsidRPr="001E78B6">
                <w:rPr>
                  <w:rFonts w:asciiTheme="majorHAnsi" w:hAnsiTheme="majorHAnsi" w:cstheme="majorHAnsi"/>
                  <w:lang w:eastAsia="nl-NL"/>
                  <w:rPrChange w:id="5593" w:author="ho hieu" w:date="2018-11-27T13:54:00Z">
                    <w:rPr>
                      <w:rFonts w:ascii="Times New Roman" w:hAnsi="Times New Roman"/>
                      <w:lang w:eastAsia="nl-NL"/>
                    </w:rPr>
                  </w:rPrChange>
                </w:rPr>
                <w:t>a. Tiền mặt</w:t>
              </w:r>
            </w:ins>
          </w:p>
        </w:tc>
        <w:tc>
          <w:tcPr>
            <w:tcW w:w="2283" w:type="dxa"/>
            <w:tcBorders>
              <w:top w:val="single" w:sz="2" w:space="0" w:color="auto"/>
            </w:tcBorders>
            <w:vAlign w:val="center"/>
          </w:tcPr>
          <w:p w14:paraId="30869E00" w14:textId="77777777" w:rsidR="000A728B" w:rsidRPr="001E78B6" w:rsidRDefault="000A728B" w:rsidP="00FA55AB">
            <w:pPr>
              <w:spacing w:after="0" w:line="240" w:lineRule="auto"/>
              <w:jc w:val="right"/>
              <w:rPr>
                <w:ins w:id="5594" w:author="ho hieu" w:date="2018-11-27T13:51:00Z"/>
                <w:rFonts w:asciiTheme="majorHAnsi" w:hAnsiTheme="majorHAnsi" w:cstheme="majorHAnsi"/>
                <w:sz w:val="24"/>
                <w:szCs w:val="24"/>
                <w:lang w:eastAsia="nl-NL"/>
                <w:rPrChange w:id="5595" w:author="ho hieu" w:date="2018-11-27T13:54:00Z">
                  <w:rPr>
                    <w:ins w:id="5596" w:author="ho hieu" w:date="2018-11-27T13:51:00Z"/>
                    <w:sz w:val="24"/>
                    <w:szCs w:val="24"/>
                    <w:lang w:eastAsia="nl-NL"/>
                  </w:rPr>
                </w:rPrChange>
              </w:rPr>
            </w:pPr>
          </w:p>
        </w:tc>
        <w:tc>
          <w:tcPr>
            <w:tcW w:w="2409" w:type="dxa"/>
            <w:tcBorders>
              <w:top w:val="single" w:sz="2" w:space="0" w:color="auto"/>
            </w:tcBorders>
            <w:vAlign w:val="center"/>
          </w:tcPr>
          <w:p w14:paraId="37682A7C" w14:textId="77777777" w:rsidR="000A728B" w:rsidRPr="001E78B6" w:rsidRDefault="000A728B" w:rsidP="00FA55AB">
            <w:pPr>
              <w:spacing w:after="0" w:line="240" w:lineRule="auto"/>
              <w:jc w:val="right"/>
              <w:rPr>
                <w:ins w:id="5597" w:author="ho hieu" w:date="2018-11-27T13:51:00Z"/>
                <w:rFonts w:asciiTheme="majorHAnsi" w:hAnsiTheme="majorHAnsi" w:cstheme="majorHAnsi"/>
                <w:sz w:val="24"/>
                <w:szCs w:val="24"/>
                <w:lang w:eastAsia="nl-NL"/>
                <w:rPrChange w:id="5598" w:author="ho hieu" w:date="2018-11-27T13:54:00Z">
                  <w:rPr>
                    <w:ins w:id="5599" w:author="ho hieu" w:date="2018-11-27T13:51:00Z"/>
                    <w:sz w:val="24"/>
                    <w:szCs w:val="24"/>
                    <w:lang w:eastAsia="nl-NL"/>
                  </w:rPr>
                </w:rPrChange>
              </w:rPr>
            </w:pPr>
          </w:p>
        </w:tc>
      </w:tr>
      <w:tr w:rsidR="000A728B" w:rsidRPr="001E78B6" w14:paraId="190A76B7" w14:textId="77777777" w:rsidTr="00FA55AB">
        <w:trPr>
          <w:trHeight w:hRule="exact" w:val="331"/>
          <w:ins w:id="5600" w:author="ho hieu" w:date="2018-11-27T13:51:00Z"/>
        </w:trPr>
        <w:tc>
          <w:tcPr>
            <w:tcW w:w="4380" w:type="dxa"/>
            <w:vAlign w:val="center"/>
          </w:tcPr>
          <w:p w14:paraId="5DD584D8" w14:textId="77777777" w:rsidR="000A728B" w:rsidRPr="001E78B6" w:rsidRDefault="000A728B" w:rsidP="00FA55AB">
            <w:pPr>
              <w:pStyle w:val="ListParagraph"/>
              <w:ind w:left="0"/>
              <w:rPr>
                <w:ins w:id="5601" w:author="ho hieu" w:date="2018-11-27T13:51:00Z"/>
                <w:rFonts w:asciiTheme="majorHAnsi" w:hAnsiTheme="majorHAnsi" w:cstheme="majorHAnsi"/>
                <w:lang w:eastAsia="nl-NL"/>
                <w:rPrChange w:id="5602" w:author="ho hieu" w:date="2018-11-27T13:54:00Z">
                  <w:rPr>
                    <w:ins w:id="5603" w:author="ho hieu" w:date="2018-11-27T13:51:00Z"/>
                    <w:rFonts w:ascii="Times New Roman" w:hAnsi="Times New Roman"/>
                    <w:lang w:eastAsia="nl-NL"/>
                  </w:rPr>
                </w:rPrChange>
              </w:rPr>
            </w:pPr>
            <w:ins w:id="5604" w:author="ho hieu" w:date="2018-11-27T13:51:00Z">
              <w:r w:rsidRPr="001E78B6">
                <w:rPr>
                  <w:rFonts w:asciiTheme="majorHAnsi" w:hAnsiTheme="majorHAnsi" w:cstheme="majorHAnsi"/>
                  <w:lang w:eastAsia="nl-NL"/>
                  <w:rPrChange w:id="5605" w:author="ho hieu" w:date="2018-11-27T13:54:00Z">
                    <w:rPr>
                      <w:rFonts w:ascii="Times New Roman" w:hAnsi="Times New Roman"/>
                      <w:lang w:eastAsia="nl-NL"/>
                    </w:rPr>
                  </w:rPrChange>
                </w:rPr>
                <w:t xml:space="preserve">b. Tiền gửi kho bạc </w:t>
              </w:r>
            </w:ins>
          </w:p>
        </w:tc>
        <w:tc>
          <w:tcPr>
            <w:tcW w:w="2283" w:type="dxa"/>
            <w:vAlign w:val="center"/>
          </w:tcPr>
          <w:p w14:paraId="63562902" w14:textId="77777777" w:rsidR="000A728B" w:rsidRPr="001E78B6" w:rsidRDefault="000A728B" w:rsidP="00FA55AB">
            <w:pPr>
              <w:spacing w:after="0" w:line="240" w:lineRule="auto"/>
              <w:jc w:val="right"/>
              <w:rPr>
                <w:ins w:id="5606" w:author="ho hieu" w:date="2018-11-27T13:51:00Z"/>
                <w:rFonts w:asciiTheme="majorHAnsi" w:hAnsiTheme="majorHAnsi" w:cstheme="majorHAnsi"/>
                <w:sz w:val="24"/>
                <w:szCs w:val="24"/>
                <w:lang w:eastAsia="nl-NL"/>
                <w:rPrChange w:id="5607" w:author="ho hieu" w:date="2018-11-27T13:54:00Z">
                  <w:rPr>
                    <w:ins w:id="5608" w:author="ho hieu" w:date="2018-11-27T13:51:00Z"/>
                    <w:sz w:val="24"/>
                    <w:szCs w:val="24"/>
                    <w:lang w:eastAsia="nl-NL"/>
                  </w:rPr>
                </w:rPrChange>
              </w:rPr>
            </w:pPr>
          </w:p>
        </w:tc>
        <w:tc>
          <w:tcPr>
            <w:tcW w:w="2409" w:type="dxa"/>
            <w:vAlign w:val="center"/>
          </w:tcPr>
          <w:p w14:paraId="7B702A0F" w14:textId="77777777" w:rsidR="000A728B" w:rsidRPr="001E78B6" w:rsidRDefault="000A728B" w:rsidP="00FA55AB">
            <w:pPr>
              <w:spacing w:after="0" w:line="240" w:lineRule="auto"/>
              <w:jc w:val="right"/>
              <w:rPr>
                <w:ins w:id="5609" w:author="ho hieu" w:date="2018-11-27T13:51:00Z"/>
                <w:rFonts w:asciiTheme="majorHAnsi" w:hAnsiTheme="majorHAnsi" w:cstheme="majorHAnsi"/>
                <w:sz w:val="24"/>
                <w:szCs w:val="24"/>
                <w:lang w:eastAsia="nl-NL"/>
                <w:rPrChange w:id="5610" w:author="ho hieu" w:date="2018-11-27T13:54:00Z">
                  <w:rPr>
                    <w:ins w:id="5611" w:author="ho hieu" w:date="2018-11-27T13:51:00Z"/>
                    <w:sz w:val="24"/>
                    <w:szCs w:val="24"/>
                    <w:lang w:eastAsia="nl-NL"/>
                  </w:rPr>
                </w:rPrChange>
              </w:rPr>
            </w:pPr>
          </w:p>
        </w:tc>
      </w:tr>
      <w:tr w:rsidR="000A728B" w:rsidRPr="001E78B6" w14:paraId="3803D55E" w14:textId="77777777" w:rsidTr="00FA55AB">
        <w:trPr>
          <w:trHeight w:hRule="exact" w:val="331"/>
          <w:ins w:id="5612" w:author="ho hieu" w:date="2018-11-27T13:51:00Z"/>
        </w:trPr>
        <w:tc>
          <w:tcPr>
            <w:tcW w:w="4380" w:type="dxa"/>
            <w:vAlign w:val="center"/>
          </w:tcPr>
          <w:p w14:paraId="4179084C" w14:textId="77777777" w:rsidR="000A728B" w:rsidRPr="001E78B6" w:rsidRDefault="000A728B" w:rsidP="00FA55AB">
            <w:pPr>
              <w:pStyle w:val="ListParagraph"/>
              <w:ind w:left="0"/>
              <w:rPr>
                <w:ins w:id="5613" w:author="ho hieu" w:date="2018-11-27T13:51:00Z"/>
                <w:rFonts w:asciiTheme="majorHAnsi" w:hAnsiTheme="majorHAnsi" w:cstheme="majorHAnsi"/>
                <w:lang w:eastAsia="nl-NL"/>
                <w:rPrChange w:id="5614" w:author="ho hieu" w:date="2018-11-27T13:54:00Z">
                  <w:rPr>
                    <w:ins w:id="5615" w:author="ho hieu" w:date="2018-11-27T13:51:00Z"/>
                    <w:rFonts w:ascii="Times New Roman" w:hAnsi="Times New Roman"/>
                    <w:lang w:eastAsia="nl-NL"/>
                  </w:rPr>
                </w:rPrChange>
              </w:rPr>
            </w:pPr>
            <w:ins w:id="5616" w:author="ho hieu" w:date="2018-11-27T13:51:00Z">
              <w:r w:rsidRPr="001E78B6">
                <w:rPr>
                  <w:rFonts w:asciiTheme="majorHAnsi" w:hAnsiTheme="majorHAnsi" w:cstheme="majorHAnsi"/>
                  <w:lang w:eastAsia="nl-NL"/>
                  <w:rPrChange w:id="5617" w:author="ho hieu" w:date="2018-11-27T13:54:00Z">
                    <w:rPr>
                      <w:rFonts w:ascii="Times New Roman" w:hAnsi="Times New Roman"/>
                      <w:lang w:eastAsia="nl-NL"/>
                    </w:rPr>
                  </w:rPrChange>
                </w:rPr>
                <w:t>c. Tiền gửi ngân hàng</w:t>
              </w:r>
            </w:ins>
          </w:p>
        </w:tc>
        <w:tc>
          <w:tcPr>
            <w:tcW w:w="2283" w:type="dxa"/>
            <w:vAlign w:val="center"/>
          </w:tcPr>
          <w:p w14:paraId="5B401FD4" w14:textId="77777777" w:rsidR="000A728B" w:rsidRPr="001E78B6" w:rsidRDefault="000A728B" w:rsidP="00FA55AB">
            <w:pPr>
              <w:spacing w:after="0" w:line="240" w:lineRule="auto"/>
              <w:jc w:val="right"/>
              <w:rPr>
                <w:ins w:id="5618" w:author="ho hieu" w:date="2018-11-27T13:51:00Z"/>
                <w:rFonts w:asciiTheme="majorHAnsi" w:hAnsiTheme="majorHAnsi" w:cstheme="majorHAnsi"/>
                <w:sz w:val="24"/>
                <w:szCs w:val="24"/>
                <w:lang w:eastAsia="nl-NL"/>
                <w:rPrChange w:id="5619" w:author="ho hieu" w:date="2018-11-27T13:54:00Z">
                  <w:rPr>
                    <w:ins w:id="5620" w:author="ho hieu" w:date="2018-11-27T13:51:00Z"/>
                    <w:sz w:val="24"/>
                    <w:szCs w:val="24"/>
                    <w:lang w:eastAsia="nl-NL"/>
                  </w:rPr>
                </w:rPrChange>
              </w:rPr>
            </w:pPr>
          </w:p>
        </w:tc>
        <w:tc>
          <w:tcPr>
            <w:tcW w:w="2409" w:type="dxa"/>
            <w:vAlign w:val="center"/>
          </w:tcPr>
          <w:p w14:paraId="4611E826" w14:textId="77777777" w:rsidR="000A728B" w:rsidRPr="001E78B6" w:rsidRDefault="000A728B" w:rsidP="00FA55AB">
            <w:pPr>
              <w:spacing w:after="0" w:line="240" w:lineRule="auto"/>
              <w:jc w:val="right"/>
              <w:rPr>
                <w:ins w:id="5621" w:author="ho hieu" w:date="2018-11-27T13:51:00Z"/>
                <w:rFonts w:asciiTheme="majorHAnsi" w:hAnsiTheme="majorHAnsi" w:cstheme="majorHAnsi"/>
                <w:sz w:val="24"/>
                <w:szCs w:val="24"/>
                <w:lang w:eastAsia="nl-NL"/>
                <w:rPrChange w:id="5622" w:author="ho hieu" w:date="2018-11-27T13:54:00Z">
                  <w:rPr>
                    <w:ins w:id="5623" w:author="ho hieu" w:date="2018-11-27T13:51:00Z"/>
                    <w:sz w:val="24"/>
                    <w:szCs w:val="24"/>
                    <w:lang w:eastAsia="nl-NL"/>
                  </w:rPr>
                </w:rPrChange>
              </w:rPr>
            </w:pPr>
          </w:p>
        </w:tc>
      </w:tr>
      <w:tr w:rsidR="000A728B" w:rsidRPr="001E78B6" w14:paraId="3D2ED4E4" w14:textId="77777777" w:rsidTr="00FA55AB">
        <w:trPr>
          <w:trHeight w:hRule="exact" w:val="331"/>
          <w:ins w:id="5624" w:author="ho hieu" w:date="2018-11-27T13:51:00Z"/>
        </w:trPr>
        <w:tc>
          <w:tcPr>
            <w:tcW w:w="4380" w:type="dxa"/>
            <w:vAlign w:val="center"/>
          </w:tcPr>
          <w:p w14:paraId="061D4FA5" w14:textId="77777777" w:rsidR="000A728B" w:rsidRPr="001E78B6" w:rsidRDefault="000A728B" w:rsidP="00FA55AB">
            <w:pPr>
              <w:pStyle w:val="ListParagraph"/>
              <w:ind w:left="0"/>
              <w:rPr>
                <w:ins w:id="5625" w:author="ho hieu" w:date="2018-11-27T13:51:00Z"/>
                <w:rFonts w:asciiTheme="majorHAnsi" w:hAnsiTheme="majorHAnsi" w:cstheme="majorHAnsi"/>
                <w:lang w:eastAsia="nl-NL"/>
                <w:rPrChange w:id="5626" w:author="ho hieu" w:date="2018-11-27T13:54:00Z">
                  <w:rPr>
                    <w:ins w:id="5627" w:author="ho hieu" w:date="2018-11-27T13:51:00Z"/>
                    <w:rFonts w:ascii="Times New Roman" w:hAnsi="Times New Roman"/>
                    <w:lang w:eastAsia="nl-NL"/>
                  </w:rPr>
                </w:rPrChange>
              </w:rPr>
            </w:pPr>
            <w:ins w:id="5628" w:author="ho hieu" w:date="2018-11-27T13:51:00Z">
              <w:r w:rsidRPr="001E78B6">
                <w:rPr>
                  <w:rFonts w:asciiTheme="majorHAnsi" w:hAnsiTheme="majorHAnsi" w:cstheme="majorHAnsi"/>
                  <w:lang w:val="it-IT"/>
                  <w:rPrChange w:id="5629" w:author="ho hieu" w:date="2018-11-27T13:54:00Z">
                    <w:rPr>
                      <w:rFonts w:ascii="Times New Roman" w:hAnsi="Times New Roman"/>
                      <w:lang w:val="it-IT"/>
                    </w:rPr>
                  </w:rPrChange>
                </w:rPr>
                <w:lastRenderedPageBreak/>
                <w:t>d. Tiền đang chuyển</w:t>
              </w:r>
            </w:ins>
          </w:p>
        </w:tc>
        <w:tc>
          <w:tcPr>
            <w:tcW w:w="2283" w:type="dxa"/>
            <w:vAlign w:val="center"/>
          </w:tcPr>
          <w:p w14:paraId="2D850DE9" w14:textId="77777777" w:rsidR="000A728B" w:rsidRPr="001E78B6" w:rsidRDefault="000A728B" w:rsidP="00FA55AB">
            <w:pPr>
              <w:spacing w:after="0" w:line="240" w:lineRule="auto"/>
              <w:jc w:val="right"/>
              <w:rPr>
                <w:ins w:id="5630" w:author="ho hieu" w:date="2018-11-27T13:51:00Z"/>
                <w:rFonts w:asciiTheme="majorHAnsi" w:hAnsiTheme="majorHAnsi" w:cstheme="majorHAnsi"/>
                <w:sz w:val="24"/>
                <w:szCs w:val="24"/>
                <w:lang w:eastAsia="nl-NL"/>
                <w:rPrChange w:id="5631" w:author="ho hieu" w:date="2018-11-27T13:54:00Z">
                  <w:rPr>
                    <w:ins w:id="5632" w:author="ho hieu" w:date="2018-11-27T13:51:00Z"/>
                    <w:sz w:val="24"/>
                    <w:szCs w:val="24"/>
                    <w:lang w:eastAsia="nl-NL"/>
                  </w:rPr>
                </w:rPrChange>
              </w:rPr>
            </w:pPr>
          </w:p>
        </w:tc>
        <w:tc>
          <w:tcPr>
            <w:tcW w:w="2409" w:type="dxa"/>
            <w:vAlign w:val="center"/>
          </w:tcPr>
          <w:p w14:paraId="64737A7C" w14:textId="77777777" w:rsidR="000A728B" w:rsidRPr="001E78B6" w:rsidRDefault="000A728B" w:rsidP="00FA55AB">
            <w:pPr>
              <w:spacing w:after="0" w:line="240" w:lineRule="auto"/>
              <w:jc w:val="right"/>
              <w:rPr>
                <w:ins w:id="5633" w:author="ho hieu" w:date="2018-11-27T13:51:00Z"/>
                <w:rFonts w:asciiTheme="majorHAnsi" w:hAnsiTheme="majorHAnsi" w:cstheme="majorHAnsi"/>
                <w:sz w:val="24"/>
                <w:szCs w:val="24"/>
                <w:lang w:eastAsia="nl-NL"/>
                <w:rPrChange w:id="5634" w:author="ho hieu" w:date="2018-11-27T13:54:00Z">
                  <w:rPr>
                    <w:ins w:id="5635" w:author="ho hieu" w:date="2018-11-27T13:51:00Z"/>
                    <w:sz w:val="24"/>
                    <w:szCs w:val="24"/>
                    <w:lang w:eastAsia="nl-NL"/>
                  </w:rPr>
                </w:rPrChange>
              </w:rPr>
            </w:pPr>
          </w:p>
        </w:tc>
      </w:tr>
      <w:tr w:rsidR="000A728B" w:rsidRPr="001E78B6" w14:paraId="6225677E" w14:textId="77777777" w:rsidTr="00FA55AB">
        <w:trPr>
          <w:trHeight w:hRule="exact" w:val="381"/>
          <w:ins w:id="5636" w:author="ho hieu" w:date="2018-11-27T13:51:00Z"/>
        </w:trPr>
        <w:tc>
          <w:tcPr>
            <w:tcW w:w="4380" w:type="dxa"/>
            <w:tcBorders>
              <w:bottom w:val="single" w:sz="2" w:space="0" w:color="auto"/>
            </w:tcBorders>
            <w:vAlign w:val="center"/>
          </w:tcPr>
          <w:p w14:paraId="48AA139B" w14:textId="77777777" w:rsidR="000A728B" w:rsidRPr="001E78B6" w:rsidRDefault="000A728B" w:rsidP="00FA55AB">
            <w:pPr>
              <w:spacing w:after="0" w:line="240" w:lineRule="auto"/>
              <w:rPr>
                <w:ins w:id="5637" w:author="ho hieu" w:date="2018-11-27T13:51:00Z"/>
                <w:rFonts w:asciiTheme="majorHAnsi" w:hAnsiTheme="majorHAnsi" w:cstheme="majorHAnsi"/>
                <w:bCs/>
                <w:sz w:val="24"/>
                <w:szCs w:val="24"/>
                <w:lang w:eastAsia="nl-NL"/>
                <w:rPrChange w:id="5638" w:author="ho hieu" w:date="2018-11-27T13:54:00Z">
                  <w:rPr>
                    <w:ins w:id="5639" w:author="ho hieu" w:date="2018-11-27T13:51:00Z"/>
                    <w:bCs/>
                    <w:sz w:val="24"/>
                    <w:szCs w:val="24"/>
                    <w:lang w:eastAsia="nl-NL"/>
                  </w:rPr>
                </w:rPrChange>
              </w:rPr>
            </w:pPr>
            <w:ins w:id="5640" w:author="ho hieu" w:date="2018-11-27T13:51:00Z">
              <w:r w:rsidRPr="001E78B6">
                <w:rPr>
                  <w:rFonts w:asciiTheme="majorHAnsi" w:hAnsiTheme="majorHAnsi" w:cstheme="majorHAnsi"/>
                  <w:bCs/>
                  <w:sz w:val="24"/>
                  <w:szCs w:val="24"/>
                  <w:lang w:eastAsia="nl-NL"/>
                  <w:rPrChange w:id="5641" w:author="ho hieu" w:date="2018-11-27T13:54:00Z">
                    <w:rPr>
                      <w:bCs/>
                      <w:sz w:val="24"/>
                      <w:szCs w:val="24"/>
                      <w:lang w:eastAsia="nl-NL"/>
                    </w:rPr>
                  </w:rPrChange>
                </w:rPr>
                <w:t xml:space="preserve">Tổng cộng tiền: </w:t>
              </w:r>
            </w:ins>
          </w:p>
          <w:p w14:paraId="3FBF06E9" w14:textId="77777777" w:rsidR="000A728B" w:rsidRPr="001E78B6" w:rsidRDefault="000A728B" w:rsidP="00FA55AB">
            <w:pPr>
              <w:spacing w:after="0" w:line="240" w:lineRule="auto"/>
              <w:rPr>
                <w:ins w:id="5642" w:author="ho hieu" w:date="2018-11-27T13:51:00Z"/>
                <w:rFonts w:asciiTheme="majorHAnsi" w:hAnsiTheme="majorHAnsi" w:cstheme="majorHAnsi"/>
                <w:bCs/>
                <w:sz w:val="24"/>
                <w:szCs w:val="24"/>
                <w:lang w:eastAsia="nl-NL"/>
                <w:rPrChange w:id="5643" w:author="ho hieu" w:date="2018-11-27T13:54:00Z">
                  <w:rPr>
                    <w:ins w:id="5644" w:author="ho hieu" w:date="2018-11-27T13:51:00Z"/>
                    <w:bCs/>
                    <w:sz w:val="24"/>
                    <w:szCs w:val="24"/>
                    <w:lang w:eastAsia="nl-NL"/>
                  </w:rPr>
                </w:rPrChange>
              </w:rPr>
            </w:pPr>
          </w:p>
          <w:p w14:paraId="1E78FE2D" w14:textId="77777777" w:rsidR="000A728B" w:rsidRPr="001E78B6" w:rsidRDefault="000A728B" w:rsidP="00FA55AB">
            <w:pPr>
              <w:spacing w:after="0" w:line="240" w:lineRule="auto"/>
              <w:rPr>
                <w:ins w:id="5645" w:author="ho hieu" w:date="2018-11-27T13:51:00Z"/>
                <w:rFonts w:asciiTheme="majorHAnsi" w:hAnsiTheme="majorHAnsi" w:cstheme="majorHAnsi"/>
                <w:bCs/>
                <w:sz w:val="24"/>
                <w:szCs w:val="24"/>
                <w:lang w:eastAsia="nl-NL"/>
                <w:rPrChange w:id="5646" w:author="ho hieu" w:date="2018-11-27T13:54:00Z">
                  <w:rPr>
                    <w:ins w:id="5647" w:author="ho hieu" w:date="2018-11-27T13:51:00Z"/>
                    <w:bCs/>
                    <w:sz w:val="24"/>
                    <w:szCs w:val="24"/>
                    <w:lang w:eastAsia="nl-NL"/>
                  </w:rPr>
                </w:rPrChange>
              </w:rPr>
            </w:pPr>
          </w:p>
          <w:p w14:paraId="22BBBC8C" w14:textId="77777777" w:rsidR="000A728B" w:rsidRPr="001E78B6" w:rsidRDefault="000A728B" w:rsidP="00FA55AB">
            <w:pPr>
              <w:spacing w:after="0" w:line="240" w:lineRule="auto"/>
              <w:jc w:val="right"/>
              <w:rPr>
                <w:ins w:id="5648" w:author="ho hieu" w:date="2018-11-27T13:51:00Z"/>
                <w:rFonts w:asciiTheme="majorHAnsi" w:hAnsiTheme="majorHAnsi" w:cstheme="majorHAnsi"/>
                <w:bCs/>
                <w:sz w:val="24"/>
                <w:szCs w:val="24"/>
                <w:lang w:eastAsia="nl-NL"/>
                <w:rPrChange w:id="5649" w:author="ho hieu" w:date="2018-11-27T13:54:00Z">
                  <w:rPr>
                    <w:ins w:id="5650" w:author="ho hieu" w:date="2018-11-27T13:51:00Z"/>
                    <w:bCs/>
                    <w:sz w:val="24"/>
                    <w:szCs w:val="24"/>
                    <w:lang w:eastAsia="nl-NL"/>
                  </w:rPr>
                </w:rPrChange>
              </w:rPr>
            </w:pPr>
            <w:ins w:id="5651" w:author="ho hieu" w:date="2018-11-27T13:51:00Z">
              <w:r w:rsidRPr="001E78B6">
                <w:rPr>
                  <w:rFonts w:asciiTheme="majorHAnsi" w:hAnsiTheme="majorHAnsi" w:cstheme="majorHAnsi"/>
                  <w:bCs/>
                  <w:sz w:val="24"/>
                  <w:szCs w:val="24"/>
                  <w:lang w:eastAsia="nl-NL"/>
                  <w:rPrChange w:id="5652" w:author="ho hieu" w:date="2018-11-27T13:54:00Z">
                    <w:rPr>
                      <w:bCs/>
                      <w:sz w:val="24"/>
                      <w:szCs w:val="24"/>
                      <w:lang w:eastAsia="nl-NL"/>
                    </w:rPr>
                  </w:rPrChange>
                </w:rPr>
                <w:t> </w:t>
              </w:r>
            </w:ins>
          </w:p>
        </w:tc>
        <w:tc>
          <w:tcPr>
            <w:tcW w:w="2283" w:type="dxa"/>
            <w:tcBorders>
              <w:bottom w:val="single" w:sz="2" w:space="0" w:color="auto"/>
            </w:tcBorders>
            <w:vAlign w:val="center"/>
          </w:tcPr>
          <w:p w14:paraId="173D032E" w14:textId="77777777" w:rsidR="000A728B" w:rsidRPr="001E78B6" w:rsidRDefault="000A728B" w:rsidP="00FA55AB">
            <w:pPr>
              <w:spacing w:after="0" w:line="240" w:lineRule="auto"/>
              <w:jc w:val="right"/>
              <w:rPr>
                <w:ins w:id="5653" w:author="ho hieu" w:date="2018-11-27T13:51:00Z"/>
                <w:rFonts w:asciiTheme="majorHAnsi" w:hAnsiTheme="majorHAnsi" w:cstheme="majorHAnsi"/>
                <w:bCs/>
                <w:sz w:val="24"/>
                <w:szCs w:val="24"/>
                <w:lang w:val="nl-NL" w:eastAsia="nl-NL"/>
                <w:rPrChange w:id="5654" w:author="ho hieu" w:date="2018-11-27T13:54:00Z">
                  <w:rPr>
                    <w:ins w:id="5655" w:author="ho hieu" w:date="2018-11-27T13:51:00Z"/>
                    <w:bCs/>
                    <w:sz w:val="24"/>
                    <w:szCs w:val="24"/>
                    <w:lang w:val="nl-NL" w:eastAsia="nl-NL"/>
                  </w:rPr>
                </w:rPrChange>
              </w:rPr>
            </w:pPr>
          </w:p>
        </w:tc>
        <w:tc>
          <w:tcPr>
            <w:tcW w:w="2409" w:type="dxa"/>
            <w:tcBorders>
              <w:bottom w:val="single" w:sz="2" w:space="0" w:color="auto"/>
            </w:tcBorders>
            <w:vAlign w:val="center"/>
          </w:tcPr>
          <w:p w14:paraId="1AAFB7A8" w14:textId="77777777" w:rsidR="000A728B" w:rsidRPr="001E78B6" w:rsidRDefault="000A728B" w:rsidP="00FA55AB">
            <w:pPr>
              <w:spacing w:after="0" w:line="240" w:lineRule="auto"/>
              <w:jc w:val="right"/>
              <w:rPr>
                <w:ins w:id="5656" w:author="ho hieu" w:date="2018-11-27T13:51:00Z"/>
                <w:rFonts w:asciiTheme="majorHAnsi" w:hAnsiTheme="majorHAnsi" w:cstheme="majorHAnsi"/>
                <w:bCs/>
                <w:sz w:val="24"/>
                <w:szCs w:val="24"/>
                <w:lang w:val="nl-NL" w:eastAsia="nl-NL"/>
                <w:rPrChange w:id="5657" w:author="ho hieu" w:date="2018-11-27T13:54:00Z">
                  <w:rPr>
                    <w:ins w:id="5658" w:author="ho hieu" w:date="2018-11-27T13:51:00Z"/>
                    <w:bCs/>
                    <w:sz w:val="24"/>
                    <w:szCs w:val="24"/>
                    <w:lang w:val="nl-NL" w:eastAsia="nl-NL"/>
                  </w:rPr>
                </w:rPrChange>
              </w:rPr>
            </w:pPr>
          </w:p>
        </w:tc>
      </w:tr>
    </w:tbl>
    <w:p w14:paraId="50004735" w14:textId="77777777" w:rsidR="000A728B" w:rsidRPr="001E78B6" w:rsidRDefault="000A728B">
      <w:pPr>
        <w:pStyle w:val="ListParagraph"/>
        <w:numPr>
          <w:ilvl w:val="0"/>
          <w:numId w:val="2"/>
        </w:numPr>
        <w:tabs>
          <w:tab w:val="left" w:pos="270"/>
          <w:tab w:val="left" w:pos="720"/>
        </w:tabs>
        <w:overflowPunct w:val="0"/>
        <w:autoSpaceDE w:val="0"/>
        <w:autoSpaceDN w:val="0"/>
        <w:adjustRightInd w:val="0"/>
        <w:spacing w:before="240" w:line="288" w:lineRule="auto"/>
        <w:ind w:left="714" w:hanging="714"/>
        <w:jc w:val="both"/>
        <w:rPr>
          <w:ins w:id="5659" w:author="ho hieu" w:date="2018-11-27T13:51:00Z"/>
          <w:rFonts w:asciiTheme="majorHAnsi" w:hAnsiTheme="majorHAnsi" w:cstheme="majorHAnsi"/>
          <w:b/>
          <w:i/>
          <w:lang w:val="it-IT"/>
          <w:rPrChange w:id="5660" w:author="ho hieu" w:date="2018-11-27T13:54:00Z">
            <w:rPr>
              <w:ins w:id="5661" w:author="ho hieu" w:date="2018-11-27T13:51:00Z"/>
              <w:rFonts w:ascii="Times New Roman" w:hAnsi="Times New Roman"/>
              <w:b/>
              <w:i/>
              <w:lang w:val="it-IT"/>
            </w:rPr>
          </w:rPrChange>
        </w:rPr>
        <w:pPrChange w:id="5662" w:author="ho hieu" w:date="2018-11-27T13:53:00Z">
          <w:pPr>
            <w:pStyle w:val="ListParagraph"/>
            <w:numPr>
              <w:numId w:val="13"/>
            </w:numPr>
            <w:tabs>
              <w:tab w:val="left" w:pos="270"/>
              <w:tab w:val="num" w:pos="360"/>
              <w:tab w:val="left" w:pos="720"/>
            </w:tabs>
            <w:overflowPunct w:val="0"/>
            <w:autoSpaceDE w:val="0"/>
            <w:autoSpaceDN w:val="0"/>
            <w:adjustRightInd w:val="0"/>
            <w:spacing w:before="240" w:line="288" w:lineRule="auto"/>
            <w:ind w:hanging="360"/>
            <w:jc w:val="both"/>
          </w:pPr>
        </w:pPrChange>
      </w:pPr>
      <w:ins w:id="5663" w:author="ho hieu" w:date="2018-11-27T13:51:00Z">
        <w:r w:rsidRPr="001E78B6">
          <w:rPr>
            <w:rFonts w:asciiTheme="majorHAnsi" w:hAnsiTheme="majorHAnsi" w:cstheme="majorHAnsi"/>
            <w:b/>
            <w:i/>
            <w:lang w:val="it-IT"/>
            <w:rPrChange w:id="5664" w:author="ho hieu" w:date="2018-11-27T13:54:00Z">
              <w:rPr>
                <w:rFonts w:ascii="Times New Roman" w:hAnsi="Times New Roman"/>
                <w:b/>
                <w:i/>
                <w:lang w:val="it-IT"/>
              </w:rPr>
            </w:rPrChange>
          </w:rPr>
          <w:t>Các khoản phải thu khác</w:t>
        </w:r>
      </w:ins>
    </w:p>
    <w:tbl>
      <w:tblPr>
        <w:tblW w:w="9072" w:type="dxa"/>
        <w:tblInd w:w="70" w:type="dxa"/>
        <w:tblBorders>
          <w:top w:val="single" w:sz="2" w:space="0" w:color="auto"/>
          <w:left w:val="single" w:sz="2" w:space="0" w:color="auto"/>
          <w:bottom w:val="single" w:sz="2" w:space="0" w:color="auto"/>
          <w:right w:val="single" w:sz="2" w:space="0" w:color="auto"/>
          <w:insideH w:val="dotted" w:sz="4" w:space="0" w:color="auto"/>
          <w:insideV w:val="single" w:sz="2" w:space="0" w:color="auto"/>
        </w:tblBorders>
        <w:tblCellMar>
          <w:left w:w="70" w:type="dxa"/>
          <w:right w:w="70" w:type="dxa"/>
        </w:tblCellMar>
        <w:tblLook w:val="00A0" w:firstRow="1" w:lastRow="0" w:firstColumn="1" w:lastColumn="0" w:noHBand="0" w:noVBand="0"/>
      </w:tblPr>
      <w:tblGrid>
        <w:gridCol w:w="4395"/>
        <w:gridCol w:w="2268"/>
        <w:gridCol w:w="2409"/>
      </w:tblGrid>
      <w:tr w:rsidR="000A728B" w:rsidRPr="001E78B6" w14:paraId="1D6AF564" w14:textId="77777777" w:rsidTr="00FA55AB">
        <w:trPr>
          <w:trHeight w:val="387"/>
          <w:ins w:id="5665" w:author="ho hieu" w:date="2018-11-27T13:51:00Z"/>
        </w:trPr>
        <w:tc>
          <w:tcPr>
            <w:tcW w:w="4395" w:type="dxa"/>
            <w:tcBorders>
              <w:top w:val="single" w:sz="2" w:space="0" w:color="auto"/>
              <w:bottom w:val="single" w:sz="2" w:space="0" w:color="auto"/>
            </w:tcBorders>
            <w:vAlign w:val="center"/>
          </w:tcPr>
          <w:p w14:paraId="35B88E74" w14:textId="77777777" w:rsidR="000A728B" w:rsidRPr="001E78B6" w:rsidRDefault="000A728B" w:rsidP="00FA55AB">
            <w:pPr>
              <w:spacing w:before="20" w:after="20" w:line="240" w:lineRule="auto"/>
              <w:jc w:val="center"/>
              <w:rPr>
                <w:ins w:id="5666" w:author="ho hieu" w:date="2018-11-27T13:51:00Z"/>
                <w:rFonts w:asciiTheme="majorHAnsi" w:hAnsiTheme="majorHAnsi" w:cstheme="majorHAnsi"/>
                <w:bCs/>
                <w:iCs/>
                <w:sz w:val="24"/>
                <w:szCs w:val="24"/>
                <w:lang w:eastAsia="nl-NL"/>
                <w:rPrChange w:id="5667" w:author="ho hieu" w:date="2018-11-27T13:54:00Z">
                  <w:rPr>
                    <w:ins w:id="5668" w:author="ho hieu" w:date="2018-11-27T13:51:00Z"/>
                    <w:bCs/>
                    <w:iCs/>
                    <w:sz w:val="24"/>
                    <w:szCs w:val="24"/>
                    <w:lang w:eastAsia="nl-NL"/>
                  </w:rPr>
                </w:rPrChange>
              </w:rPr>
            </w:pPr>
            <w:ins w:id="5669" w:author="ho hieu" w:date="2018-11-27T13:51:00Z">
              <w:r w:rsidRPr="001E78B6">
                <w:rPr>
                  <w:rFonts w:asciiTheme="majorHAnsi" w:hAnsiTheme="majorHAnsi" w:cstheme="majorHAnsi"/>
                  <w:bCs/>
                  <w:iCs/>
                  <w:sz w:val="24"/>
                  <w:szCs w:val="24"/>
                  <w:lang w:eastAsia="nl-NL"/>
                  <w:rPrChange w:id="5670" w:author="ho hieu" w:date="2018-11-27T13:54:00Z">
                    <w:rPr>
                      <w:bCs/>
                      <w:iCs/>
                      <w:sz w:val="24"/>
                      <w:szCs w:val="24"/>
                      <w:lang w:eastAsia="nl-NL"/>
                    </w:rPr>
                  </w:rPrChange>
                </w:rPr>
                <w:t>Chi tiết</w:t>
              </w:r>
            </w:ins>
          </w:p>
        </w:tc>
        <w:tc>
          <w:tcPr>
            <w:tcW w:w="2268" w:type="dxa"/>
            <w:tcBorders>
              <w:top w:val="single" w:sz="2" w:space="0" w:color="auto"/>
              <w:bottom w:val="single" w:sz="2" w:space="0" w:color="auto"/>
            </w:tcBorders>
            <w:vAlign w:val="center"/>
          </w:tcPr>
          <w:p w14:paraId="043DB596" w14:textId="77777777" w:rsidR="000A728B" w:rsidRPr="001E78B6" w:rsidRDefault="000A728B" w:rsidP="00FA55AB">
            <w:pPr>
              <w:spacing w:before="20" w:after="20" w:line="240" w:lineRule="auto"/>
              <w:jc w:val="center"/>
              <w:rPr>
                <w:ins w:id="5671" w:author="ho hieu" w:date="2018-11-27T13:51:00Z"/>
                <w:rFonts w:asciiTheme="majorHAnsi" w:hAnsiTheme="majorHAnsi" w:cstheme="majorHAnsi"/>
                <w:bCs/>
                <w:iCs/>
                <w:sz w:val="24"/>
                <w:szCs w:val="24"/>
                <w:lang w:eastAsia="nl-NL"/>
                <w:rPrChange w:id="5672" w:author="ho hieu" w:date="2018-11-27T13:54:00Z">
                  <w:rPr>
                    <w:ins w:id="5673" w:author="ho hieu" w:date="2018-11-27T13:51:00Z"/>
                    <w:bCs/>
                    <w:iCs/>
                    <w:sz w:val="24"/>
                    <w:szCs w:val="24"/>
                    <w:lang w:eastAsia="nl-NL"/>
                  </w:rPr>
                </w:rPrChange>
              </w:rPr>
            </w:pPr>
            <w:ins w:id="5674" w:author="ho hieu" w:date="2018-11-27T13:51:00Z">
              <w:r w:rsidRPr="001E78B6">
                <w:rPr>
                  <w:rFonts w:asciiTheme="majorHAnsi" w:hAnsiTheme="majorHAnsi" w:cstheme="majorHAnsi"/>
                  <w:bCs/>
                  <w:iCs/>
                  <w:sz w:val="24"/>
                  <w:szCs w:val="24"/>
                  <w:lang w:eastAsia="nl-NL"/>
                  <w:rPrChange w:id="5675" w:author="ho hieu" w:date="2018-11-27T13:54:00Z">
                    <w:rPr>
                      <w:bCs/>
                      <w:iCs/>
                      <w:sz w:val="24"/>
                      <w:szCs w:val="24"/>
                      <w:lang w:eastAsia="nl-NL"/>
                    </w:rPr>
                  </w:rPrChange>
                </w:rPr>
                <w:t>Số cuối năm</w:t>
              </w:r>
            </w:ins>
          </w:p>
        </w:tc>
        <w:tc>
          <w:tcPr>
            <w:tcW w:w="2409" w:type="dxa"/>
            <w:tcBorders>
              <w:top w:val="single" w:sz="2" w:space="0" w:color="auto"/>
              <w:bottom w:val="single" w:sz="2" w:space="0" w:color="auto"/>
            </w:tcBorders>
            <w:vAlign w:val="center"/>
          </w:tcPr>
          <w:p w14:paraId="4E6BECDF" w14:textId="77777777" w:rsidR="000A728B" w:rsidRPr="001E78B6" w:rsidRDefault="000A728B" w:rsidP="00FA55AB">
            <w:pPr>
              <w:spacing w:before="20" w:after="20" w:line="240" w:lineRule="auto"/>
              <w:jc w:val="center"/>
              <w:rPr>
                <w:ins w:id="5676" w:author="ho hieu" w:date="2018-11-27T13:51:00Z"/>
                <w:rFonts w:asciiTheme="majorHAnsi" w:hAnsiTheme="majorHAnsi" w:cstheme="majorHAnsi"/>
                <w:bCs/>
                <w:iCs/>
                <w:sz w:val="24"/>
                <w:szCs w:val="24"/>
                <w:lang w:eastAsia="nl-NL"/>
                <w:rPrChange w:id="5677" w:author="ho hieu" w:date="2018-11-27T13:54:00Z">
                  <w:rPr>
                    <w:ins w:id="5678" w:author="ho hieu" w:date="2018-11-27T13:51:00Z"/>
                    <w:bCs/>
                    <w:iCs/>
                    <w:sz w:val="24"/>
                    <w:szCs w:val="24"/>
                    <w:lang w:eastAsia="nl-NL"/>
                  </w:rPr>
                </w:rPrChange>
              </w:rPr>
            </w:pPr>
            <w:ins w:id="5679" w:author="ho hieu" w:date="2018-11-27T13:51:00Z">
              <w:r w:rsidRPr="001E78B6">
                <w:rPr>
                  <w:rFonts w:asciiTheme="majorHAnsi" w:hAnsiTheme="majorHAnsi" w:cstheme="majorHAnsi"/>
                  <w:bCs/>
                  <w:iCs/>
                  <w:sz w:val="24"/>
                  <w:szCs w:val="24"/>
                  <w:lang w:eastAsia="nl-NL"/>
                  <w:rPrChange w:id="5680" w:author="ho hieu" w:date="2018-11-27T13:54:00Z">
                    <w:rPr>
                      <w:bCs/>
                      <w:iCs/>
                      <w:sz w:val="24"/>
                      <w:szCs w:val="24"/>
                      <w:lang w:eastAsia="nl-NL"/>
                    </w:rPr>
                  </w:rPrChange>
                </w:rPr>
                <w:t>Số đầu năm</w:t>
              </w:r>
            </w:ins>
          </w:p>
        </w:tc>
      </w:tr>
      <w:tr w:rsidR="000A728B" w:rsidRPr="001E78B6" w14:paraId="3426FF4B" w14:textId="77777777" w:rsidTr="00FA55AB">
        <w:trPr>
          <w:trHeight w:val="247"/>
          <w:ins w:id="5681" w:author="ho hieu" w:date="2018-11-27T13:51:00Z"/>
        </w:trPr>
        <w:tc>
          <w:tcPr>
            <w:tcW w:w="4395" w:type="dxa"/>
            <w:tcBorders>
              <w:top w:val="single" w:sz="2" w:space="0" w:color="auto"/>
            </w:tcBorders>
            <w:vAlign w:val="center"/>
          </w:tcPr>
          <w:p w14:paraId="2B54B0A8" w14:textId="77777777" w:rsidR="000A728B" w:rsidRPr="001E78B6" w:rsidRDefault="000A728B" w:rsidP="00FA55AB">
            <w:pPr>
              <w:spacing w:before="20" w:after="0" w:line="240" w:lineRule="auto"/>
              <w:rPr>
                <w:ins w:id="5682" w:author="ho hieu" w:date="2018-11-27T13:51:00Z"/>
                <w:rFonts w:asciiTheme="majorHAnsi" w:hAnsiTheme="majorHAnsi" w:cstheme="majorHAnsi"/>
                <w:bCs/>
                <w:iCs/>
                <w:sz w:val="24"/>
                <w:szCs w:val="24"/>
                <w:lang w:eastAsia="nl-NL"/>
                <w:rPrChange w:id="5683" w:author="ho hieu" w:date="2018-11-27T13:54:00Z">
                  <w:rPr>
                    <w:ins w:id="5684" w:author="ho hieu" w:date="2018-11-27T13:51:00Z"/>
                    <w:bCs/>
                    <w:iCs/>
                    <w:sz w:val="24"/>
                    <w:szCs w:val="24"/>
                    <w:lang w:eastAsia="nl-NL"/>
                  </w:rPr>
                </w:rPrChange>
              </w:rPr>
            </w:pPr>
            <w:ins w:id="5685" w:author="ho hieu" w:date="2018-11-27T13:51:00Z">
              <w:r w:rsidRPr="001E78B6">
                <w:rPr>
                  <w:rFonts w:asciiTheme="majorHAnsi" w:hAnsiTheme="majorHAnsi" w:cstheme="majorHAnsi"/>
                  <w:sz w:val="24"/>
                  <w:szCs w:val="24"/>
                  <w:rPrChange w:id="5686" w:author="ho hieu" w:date="2018-11-27T13:54:00Z">
                    <w:rPr>
                      <w:sz w:val="24"/>
                      <w:szCs w:val="24"/>
                    </w:rPr>
                  </w:rPrChange>
                </w:rPr>
                <w:t>a. Tạm chi</w:t>
              </w:r>
            </w:ins>
          </w:p>
        </w:tc>
        <w:tc>
          <w:tcPr>
            <w:tcW w:w="2268" w:type="dxa"/>
            <w:tcBorders>
              <w:top w:val="single" w:sz="2" w:space="0" w:color="auto"/>
            </w:tcBorders>
            <w:vAlign w:val="center"/>
          </w:tcPr>
          <w:p w14:paraId="6B09E0C4" w14:textId="77777777" w:rsidR="000A728B" w:rsidRPr="001E78B6" w:rsidRDefault="000A728B" w:rsidP="00FA55AB">
            <w:pPr>
              <w:spacing w:before="20" w:after="0" w:line="240" w:lineRule="auto"/>
              <w:jc w:val="right"/>
              <w:rPr>
                <w:ins w:id="5687" w:author="ho hieu" w:date="2018-11-27T13:51:00Z"/>
                <w:rFonts w:asciiTheme="majorHAnsi" w:hAnsiTheme="majorHAnsi" w:cstheme="majorHAnsi"/>
                <w:bCs/>
                <w:iCs/>
                <w:sz w:val="24"/>
                <w:szCs w:val="24"/>
                <w:lang w:eastAsia="nl-NL"/>
                <w:rPrChange w:id="5688" w:author="ho hieu" w:date="2018-11-27T13:54:00Z">
                  <w:rPr>
                    <w:ins w:id="5689" w:author="ho hieu" w:date="2018-11-27T13:51:00Z"/>
                    <w:bCs/>
                    <w:iCs/>
                    <w:sz w:val="24"/>
                    <w:szCs w:val="24"/>
                    <w:lang w:eastAsia="nl-NL"/>
                  </w:rPr>
                </w:rPrChange>
              </w:rPr>
            </w:pPr>
          </w:p>
        </w:tc>
        <w:tc>
          <w:tcPr>
            <w:tcW w:w="2409" w:type="dxa"/>
            <w:tcBorders>
              <w:top w:val="single" w:sz="2" w:space="0" w:color="auto"/>
            </w:tcBorders>
            <w:vAlign w:val="center"/>
          </w:tcPr>
          <w:p w14:paraId="7500A0D5" w14:textId="77777777" w:rsidR="000A728B" w:rsidRPr="001E78B6" w:rsidRDefault="000A728B" w:rsidP="00FA55AB">
            <w:pPr>
              <w:spacing w:before="20" w:after="0" w:line="240" w:lineRule="auto"/>
              <w:jc w:val="right"/>
              <w:rPr>
                <w:ins w:id="5690" w:author="ho hieu" w:date="2018-11-27T13:51:00Z"/>
                <w:rFonts w:asciiTheme="majorHAnsi" w:hAnsiTheme="majorHAnsi" w:cstheme="majorHAnsi"/>
                <w:bCs/>
                <w:iCs/>
                <w:sz w:val="24"/>
                <w:szCs w:val="24"/>
                <w:lang w:eastAsia="nl-NL"/>
                <w:rPrChange w:id="5691" w:author="ho hieu" w:date="2018-11-27T13:54:00Z">
                  <w:rPr>
                    <w:ins w:id="5692" w:author="ho hieu" w:date="2018-11-27T13:51:00Z"/>
                    <w:bCs/>
                    <w:iCs/>
                    <w:sz w:val="24"/>
                    <w:szCs w:val="24"/>
                    <w:lang w:eastAsia="nl-NL"/>
                  </w:rPr>
                </w:rPrChange>
              </w:rPr>
            </w:pPr>
          </w:p>
        </w:tc>
      </w:tr>
      <w:tr w:rsidR="000A728B" w:rsidRPr="001E78B6" w14:paraId="63400E07" w14:textId="77777777" w:rsidTr="00FA55AB">
        <w:trPr>
          <w:trHeight w:val="291"/>
          <w:ins w:id="5693" w:author="ho hieu" w:date="2018-11-27T13:51:00Z"/>
        </w:trPr>
        <w:tc>
          <w:tcPr>
            <w:tcW w:w="4395" w:type="dxa"/>
            <w:vAlign w:val="center"/>
          </w:tcPr>
          <w:p w14:paraId="571CBA16" w14:textId="77777777" w:rsidR="000A728B" w:rsidRPr="001E78B6" w:rsidRDefault="000A728B" w:rsidP="00FA55AB">
            <w:pPr>
              <w:spacing w:before="20" w:after="0" w:line="240" w:lineRule="auto"/>
              <w:rPr>
                <w:ins w:id="5694" w:author="ho hieu" w:date="2018-11-27T13:51:00Z"/>
                <w:rFonts w:asciiTheme="majorHAnsi" w:hAnsiTheme="majorHAnsi" w:cstheme="majorHAnsi"/>
                <w:sz w:val="24"/>
                <w:szCs w:val="24"/>
                <w:rPrChange w:id="5695" w:author="ho hieu" w:date="2018-11-27T13:54:00Z">
                  <w:rPr>
                    <w:ins w:id="5696" w:author="ho hieu" w:date="2018-11-27T13:51:00Z"/>
                    <w:sz w:val="24"/>
                    <w:szCs w:val="24"/>
                  </w:rPr>
                </w:rPrChange>
              </w:rPr>
            </w:pPr>
            <w:ins w:id="5697" w:author="ho hieu" w:date="2018-11-27T13:51:00Z">
              <w:r w:rsidRPr="001E78B6">
                <w:rPr>
                  <w:rFonts w:asciiTheme="majorHAnsi" w:hAnsiTheme="majorHAnsi" w:cstheme="majorHAnsi"/>
                  <w:sz w:val="24"/>
                  <w:szCs w:val="24"/>
                  <w:rPrChange w:id="5698" w:author="ho hieu" w:date="2018-11-27T13:54:00Z">
                    <w:rPr>
                      <w:sz w:val="24"/>
                      <w:szCs w:val="24"/>
                    </w:rPr>
                  </w:rPrChange>
                </w:rPr>
                <w:t>b. Tạm ứng cho nhân viên</w:t>
              </w:r>
            </w:ins>
          </w:p>
        </w:tc>
        <w:tc>
          <w:tcPr>
            <w:tcW w:w="2268" w:type="dxa"/>
            <w:vAlign w:val="center"/>
          </w:tcPr>
          <w:p w14:paraId="041BAFAB" w14:textId="77777777" w:rsidR="000A728B" w:rsidRPr="001E78B6" w:rsidRDefault="000A728B" w:rsidP="00FA55AB">
            <w:pPr>
              <w:spacing w:before="20" w:after="0" w:line="240" w:lineRule="auto"/>
              <w:jc w:val="right"/>
              <w:rPr>
                <w:ins w:id="5699" w:author="ho hieu" w:date="2018-11-27T13:51:00Z"/>
                <w:rFonts w:asciiTheme="majorHAnsi" w:hAnsiTheme="majorHAnsi" w:cstheme="majorHAnsi"/>
                <w:bCs/>
                <w:iCs/>
                <w:sz w:val="24"/>
                <w:szCs w:val="24"/>
                <w:lang w:eastAsia="nl-NL"/>
                <w:rPrChange w:id="5700" w:author="ho hieu" w:date="2018-11-27T13:54:00Z">
                  <w:rPr>
                    <w:ins w:id="5701" w:author="ho hieu" w:date="2018-11-27T13:51:00Z"/>
                    <w:bCs/>
                    <w:iCs/>
                    <w:sz w:val="24"/>
                    <w:szCs w:val="24"/>
                    <w:lang w:eastAsia="nl-NL"/>
                  </w:rPr>
                </w:rPrChange>
              </w:rPr>
            </w:pPr>
          </w:p>
        </w:tc>
        <w:tc>
          <w:tcPr>
            <w:tcW w:w="2409" w:type="dxa"/>
            <w:vAlign w:val="center"/>
          </w:tcPr>
          <w:p w14:paraId="352EE626" w14:textId="77777777" w:rsidR="000A728B" w:rsidRPr="001E78B6" w:rsidRDefault="000A728B" w:rsidP="00FA55AB">
            <w:pPr>
              <w:spacing w:before="20" w:after="0" w:line="240" w:lineRule="auto"/>
              <w:jc w:val="right"/>
              <w:rPr>
                <w:ins w:id="5702" w:author="ho hieu" w:date="2018-11-27T13:51:00Z"/>
                <w:rFonts w:asciiTheme="majorHAnsi" w:hAnsiTheme="majorHAnsi" w:cstheme="majorHAnsi"/>
                <w:bCs/>
                <w:iCs/>
                <w:sz w:val="24"/>
                <w:szCs w:val="24"/>
                <w:lang w:eastAsia="nl-NL"/>
                <w:rPrChange w:id="5703" w:author="ho hieu" w:date="2018-11-27T13:54:00Z">
                  <w:rPr>
                    <w:ins w:id="5704" w:author="ho hieu" w:date="2018-11-27T13:51:00Z"/>
                    <w:bCs/>
                    <w:iCs/>
                    <w:sz w:val="24"/>
                    <w:szCs w:val="24"/>
                    <w:lang w:eastAsia="nl-NL"/>
                  </w:rPr>
                </w:rPrChange>
              </w:rPr>
            </w:pPr>
          </w:p>
        </w:tc>
      </w:tr>
      <w:tr w:rsidR="000A728B" w:rsidRPr="001E78B6" w14:paraId="6DB83B35" w14:textId="77777777" w:rsidTr="00FA55AB">
        <w:trPr>
          <w:trHeight w:val="291"/>
          <w:ins w:id="5705" w:author="ho hieu" w:date="2018-11-27T13:51:00Z"/>
        </w:trPr>
        <w:tc>
          <w:tcPr>
            <w:tcW w:w="4395" w:type="dxa"/>
            <w:vAlign w:val="center"/>
          </w:tcPr>
          <w:p w14:paraId="2B6714A9" w14:textId="77777777" w:rsidR="000A728B" w:rsidRPr="001E78B6" w:rsidRDefault="000A728B" w:rsidP="00FA55AB">
            <w:pPr>
              <w:spacing w:before="20" w:after="0" w:line="240" w:lineRule="auto"/>
              <w:rPr>
                <w:ins w:id="5706" w:author="ho hieu" w:date="2018-11-27T13:51:00Z"/>
                <w:rFonts w:asciiTheme="majorHAnsi" w:hAnsiTheme="majorHAnsi" w:cstheme="majorHAnsi"/>
                <w:bCs/>
                <w:iCs/>
                <w:sz w:val="24"/>
                <w:szCs w:val="24"/>
                <w:lang w:eastAsia="nl-NL"/>
                <w:rPrChange w:id="5707" w:author="ho hieu" w:date="2018-11-27T13:54:00Z">
                  <w:rPr>
                    <w:ins w:id="5708" w:author="ho hieu" w:date="2018-11-27T13:51:00Z"/>
                    <w:bCs/>
                    <w:iCs/>
                    <w:sz w:val="24"/>
                    <w:szCs w:val="24"/>
                    <w:lang w:eastAsia="nl-NL"/>
                  </w:rPr>
                </w:rPrChange>
              </w:rPr>
            </w:pPr>
            <w:ins w:id="5709" w:author="ho hieu" w:date="2018-11-27T13:51:00Z">
              <w:r w:rsidRPr="001E78B6">
                <w:rPr>
                  <w:rFonts w:asciiTheme="majorHAnsi" w:hAnsiTheme="majorHAnsi" w:cstheme="majorHAnsi"/>
                  <w:sz w:val="24"/>
                  <w:szCs w:val="24"/>
                  <w:rPrChange w:id="5710" w:author="ho hieu" w:date="2018-11-27T13:54:00Z">
                    <w:rPr>
                      <w:sz w:val="24"/>
                      <w:szCs w:val="24"/>
                    </w:rPr>
                  </w:rPrChange>
                </w:rPr>
                <w:t xml:space="preserve">c. </w:t>
              </w:r>
              <w:r w:rsidRPr="001E78B6">
                <w:rPr>
                  <w:rFonts w:asciiTheme="majorHAnsi" w:hAnsiTheme="majorHAnsi" w:cstheme="majorHAnsi"/>
                  <w:sz w:val="24"/>
                  <w:szCs w:val="24"/>
                  <w:lang w:val="nl-NL"/>
                  <w:rPrChange w:id="5711" w:author="ho hieu" w:date="2018-11-27T13:54:00Z">
                    <w:rPr>
                      <w:sz w:val="24"/>
                      <w:szCs w:val="24"/>
                      <w:lang w:val="nl-NL"/>
                    </w:rPr>
                  </w:rPrChange>
                </w:rPr>
                <w:t>Thuế GTGT được khấu trừ</w:t>
              </w:r>
            </w:ins>
          </w:p>
        </w:tc>
        <w:tc>
          <w:tcPr>
            <w:tcW w:w="2268" w:type="dxa"/>
            <w:vAlign w:val="center"/>
          </w:tcPr>
          <w:p w14:paraId="2C906360" w14:textId="77777777" w:rsidR="000A728B" w:rsidRPr="001E78B6" w:rsidRDefault="000A728B" w:rsidP="00FA55AB">
            <w:pPr>
              <w:spacing w:before="20" w:after="0" w:line="240" w:lineRule="auto"/>
              <w:jc w:val="right"/>
              <w:rPr>
                <w:ins w:id="5712" w:author="ho hieu" w:date="2018-11-27T13:51:00Z"/>
                <w:rFonts w:asciiTheme="majorHAnsi" w:hAnsiTheme="majorHAnsi" w:cstheme="majorHAnsi"/>
                <w:bCs/>
                <w:iCs/>
                <w:sz w:val="24"/>
                <w:szCs w:val="24"/>
                <w:lang w:eastAsia="nl-NL"/>
                <w:rPrChange w:id="5713" w:author="ho hieu" w:date="2018-11-27T13:54:00Z">
                  <w:rPr>
                    <w:ins w:id="5714" w:author="ho hieu" w:date="2018-11-27T13:51:00Z"/>
                    <w:bCs/>
                    <w:iCs/>
                    <w:sz w:val="24"/>
                    <w:szCs w:val="24"/>
                    <w:lang w:eastAsia="nl-NL"/>
                  </w:rPr>
                </w:rPrChange>
              </w:rPr>
            </w:pPr>
          </w:p>
        </w:tc>
        <w:tc>
          <w:tcPr>
            <w:tcW w:w="2409" w:type="dxa"/>
            <w:vAlign w:val="center"/>
          </w:tcPr>
          <w:p w14:paraId="3A411465" w14:textId="77777777" w:rsidR="000A728B" w:rsidRPr="001E78B6" w:rsidRDefault="000A728B" w:rsidP="00FA55AB">
            <w:pPr>
              <w:spacing w:before="20" w:after="0" w:line="240" w:lineRule="auto"/>
              <w:jc w:val="right"/>
              <w:rPr>
                <w:ins w:id="5715" w:author="ho hieu" w:date="2018-11-27T13:51:00Z"/>
                <w:rFonts w:asciiTheme="majorHAnsi" w:hAnsiTheme="majorHAnsi" w:cstheme="majorHAnsi"/>
                <w:bCs/>
                <w:iCs/>
                <w:sz w:val="24"/>
                <w:szCs w:val="24"/>
                <w:lang w:eastAsia="nl-NL"/>
                <w:rPrChange w:id="5716" w:author="ho hieu" w:date="2018-11-27T13:54:00Z">
                  <w:rPr>
                    <w:ins w:id="5717" w:author="ho hieu" w:date="2018-11-27T13:51:00Z"/>
                    <w:bCs/>
                    <w:iCs/>
                    <w:sz w:val="24"/>
                    <w:szCs w:val="24"/>
                    <w:lang w:eastAsia="nl-NL"/>
                  </w:rPr>
                </w:rPrChange>
              </w:rPr>
            </w:pPr>
          </w:p>
        </w:tc>
      </w:tr>
      <w:tr w:rsidR="000A728B" w:rsidRPr="001E78B6" w14:paraId="0262646D" w14:textId="77777777" w:rsidTr="00FA55AB">
        <w:trPr>
          <w:trHeight w:val="87"/>
          <w:ins w:id="5718" w:author="ho hieu" w:date="2018-11-27T13:51:00Z"/>
        </w:trPr>
        <w:tc>
          <w:tcPr>
            <w:tcW w:w="4395" w:type="dxa"/>
            <w:vAlign w:val="center"/>
          </w:tcPr>
          <w:p w14:paraId="4FC45C42" w14:textId="77777777" w:rsidR="000A728B" w:rsidRPr="001E78B6" w:rsidRDefault="000A728B" w:rsidP="00FA55AB">
            <w:pPr>
              <w:spacing w:before="20" w:after="0" w:line="240" w:lineRule="auto"/>
              <w:rPr>
                <w:ins w:id="5719" w:author="ho hieu" w:date="2018-11-27T13:51:00Z"/>
                <w:rFonts w:asciiTheme="majorHAnsi" w:hAnsiTheme="majorHAnsi" w:cstheme="majorHAnsi"/>
                <w:bCs/>
                <w:iCs/>
                <w:sz w:val="24"/>
                <w:szCs w:val="24"/>
                <w:lang w:eastAsia="nl-NL"/>
                <w:rPrChange w:id="5720" w:author="ho hieu" w:date="2018-11-27T13:54:00Z">
                  <w:rPr>
                    <w:ins w:id="5721" w:author="ho hieu" w:date="2018-11-27T13:51:00Z"/>
                    <w:bCs/>
                    <w:iCs/>
                    <w:sz w:val="24"/>
                    <w:szCs w:val="24"/>
                    <w:lang w:eastAsia="nl-NL"/>
                  </w:rPr>
                </w:rPrChange>
              </w:rPr>
            </w:pPr>
            <w:ins w:id="5722" w:author="ho hieu" w:date="2018-11-27T13:51:00Z">
              <w:r w:rsidRPr="001E78B6">
                <w:rPr>
                  <w:rFonts w:asciiTheme="majorHAnsi" w:hAnsiTheme="majorHAnsi" w:cstheme="majorHAnsi"/>
                  <w:sz w:val="24"/>
                  <w:szCs w:val="24"/>
                  <w:lang w:val="nl-NL"/>
                  <w:rPrChange w:id="5723" w:author="ho hieu" w:date="2018-11-27T13:54:00Z">
                    <w:rPr>
                      <w:sz w:val="24"/>
                      <w:szCs w:val="24"/>
                      <w:lang w:val="nl-NL"/>
                    </w:rPr>
                  </w:rPrChange>
                </w:rPr>
                <w:t>d. Chi phí trả trước</w:t>
              </w:r>
            </w:ins>
          </w:p>
        </w:tc>
        <w:tc>
          <w:tcPr>
            <w:tcW w:w="2268" w:type="dxa"/>
            <w:vAlign w:val="center"/>
          </w:tcPr>
          <w:p w14:paraId="3B14417E" w14:textId="77777777" w:rsidR="000A728B" w:rsidRPr="001E78B6" w:rsidRDefault="000A728B" w:rsidP="00FA55AB">
            <w:pPr>
              <w:spacing w:before="20" w:after="0" w:line="240" w:lineRule="auto"/>
              <w:jc w:val="right"/>
              <w:rPr>
                <w:ins w:id="5724" w:author="ho hieu" w:date="2018-11-27T13:51:00Z"/>
                <w:rFonts w:asciiTheme="majorHAnsi" w:hAnsiTheme="majorHAnsi" w:cstheme="majorHAnsi"/>
                <w:bCs/>
                <w:iCs/>
                <w:sz w:val="24"/>
                <w:szCs w:val="24"/>
                <w:lang w:eastAsia="nl-NL"/>
                <w:rPrChange w:id="5725" w:author="ho hieu" w:date="2018-11-27T13:54:00Z">
                  <w:rPr>
                    <w:ins w:id="5726" w:author="ho hieu" w:date="2018-11-27T13:51:00Z"/>
                    <w:bCs/>
                    <w:iCs/>
                    <w:sz w:val="24"/>
                    <w:szCs w:val="24"/>
                    <w:lang w:eastAsia="nl-NL"/>
                  </w:rPr>
                </w:rPrChange>
              </w:rPr>
            </w:pPr>
          </w:p>
        </w:tc>
        <w:tc>
          <w:tcPr>
            <w:tcW w:w="2409" w:type="dxa"/>
            <w:vAlign w:val="center"/>
          </w:tcPr>
          <w:p w14:paraId="13215FBC" w14:textId="77777777" w:rsidR="000A728B" w:rsidRPr="001E78B6" w:rsidRDefault="000A728B" w:rsidP="00FA55AB">
            <w:pPr>
              <w:spacing w:before="20" w:after="0" w:line="240" w:lineRule="auto"/>
              <w:jc w:val="right"/>
              <w:rPr>
                <w:ins w:id="5727" w:author="ho hieu" w:date="2018-11-27T13:51:00Z"/>
                <w:rFonts w:asciiTheme="majorHAnsi" w:hAnsiTheme="majorHAnsi" w:cstheme="majorHAnsi"/>
                <w:bCs/>
                <w:iCs/>
                <w:sz w:val="24"/>
                <w:szCs w:val="24"/>
                <w:lang w:eastAsia="nl-NL"/>
                <w:rPrChange w:id="5728" w:author="ho hieu" w:date="2018-11-27T13:54:00Z">
                  <w:rPr>
                    <w:ins w:id="5729" w:author="ho hieu" w:date="2018-11-27T13:51:00Z"/>
                    <w:bCs/>
                    <w:iCs/>
                    <w:sz w:val="24"/>
                    <w:szCs w:val="24"/>
                    <w:lang w:eastAsia="nl-NL"/>
                  </w:rPr>
                </w:rPrChange>
              </w:rPr>
            </w:pPr>
          </w:p>
        </w:tc>
      </w:tr>
      <w:tr w:rsidR="000A728B" w:rsidRPr="001E78B6" w14:paraId="096996C4" w14:textId="77777777" w:rsidTr="00FA55AB">
        <w:trPr>
          <w:trHeight w:val="87"/>
          <w:ins w:id="5730" w:author="ho hieu" w:date="2018-11-27T13:51:00Z"/>
        </w:trPr>
        <w:tc>
          <w:tcPr>
            <w:tcW w:w="4395" w:type="dxa"/>
            <w:vAlign w:val="center"/>
          </w:tcPr>
          <w:p w14:paraId="13B354C2" w14:textId="77777777" w:rsidR="000A728B" w:rsidRPr="001E78B6" w:rsidRDefault="000A728B" w:rsidP="00FA55AB">
            <w:pPr>
              <w:spacing w:before="20" w:after="0" w:line="240" w:lineRule="auto"/>
              <w:rPr>
                <w:ins w:id="5731" w:author="ho hieu" w:date="2018-11-27T13:51:00Z"/>
                <w:rFonts w:asciiTheme="majorHAnsi" w:hAnsiTheme="majorHAnsi" w:cstheme="majorHAnsi"/>
                <w:sz w:val="24"/>
                <w:szCs w:val="24"/>
                <w:lang w:val="nl-NL"/>
                <w:rPrChange w:id="5732" w:author="ho hieu" w:date="2018-11-27T13:54:00Z">
                  <w:rPr>
                    <w:ins w:id="5733" w:author="ho hieu" w:date="2018-11-27T13:51:00Z"/>
                    <w:sz w:val="24"/>
                    <w:szCs w:val="24"/>
                    <w:lang w:val="nl-NL"/>
                  </w:rPr>
                </w:rPrChange>
              </w:rPr>
            </w:pPr>
            <w:ins w:id="5734" w:author="ho hieu" w:date="2018-11-27T13:51:00Z">
              <w:r w:rsidRPr="001E78B6">
                <w:rPr>
                  <w:rFonts w:asciiTheme="majorHAnsi" w:hAnsiTheme="majorHAnsi" w:cstheme="majorHAnsi"/>
                  <w:sz w:val="24"/>
                  <w:szCs w:val="24"/>
                  <w:lang w:val="nl-NL"/>
                  <w:rPrChange w:id="5735" w:author="ho hieu" w:date="2018-11-27T13:54:00Z">
                    <w:rPr>
                      <w:sz w:val="24"/>
                      <w:szCs w:val="24"/>
                      <w:lang w:val="nl-NL"/>
                    </w:rPr>
                  </w:rPrChange>
                </w:rPr>
                <w:t>đ. Đặt cọc, ký quỹ, ký cược</w:t>
              </w:r>
            </w:ins>
          </w:p>
        </w:tc>
        <w:tc>
          <w:tcPr>
            <w:tcW w:w="2268" w:type="dxa"/>
            <w:vAlign w:val="center"/>
          </w:tcPr>
          <w:p w14:paraId="61C761EE" w14:textId="77777777" w:rsidR="000A728B" w:rsidRPr="001E78B6" w:rsidRDefault="000A728B" w:rsidP="00FA55AB">
            <w:pPr>
              <w:spacing w:before="20" w:after="0" w:line="240" w:lineRule="auto"/>
              <w:jc w:val="right"/>
              <w:rPr>
                <w:ins w:id="5736" w:author="ho hieu" w:date="2018-11-27T13:51:00Z"/>
                <w:rFonts w:asciiTheme="majorHAnsi" w:hAnsiTheme="majorHAnsi" w:cstheme="majorHAnsi"/>
                <w:bCs/>
                <w:iCs/>
                <w:sz w:val="24"/>
                <w:szCs w:val="24"/>
                <w:lang w:eastAsia="nl-NL"/>
                <w:rPrChange w:id="5737" w:author="ho hieu" w:date="2018-11-27T13:54:00Z">
                  <w:rPr>
                    <w:ins w:id="5738" w:author="ho hieu" w:date="2018-11-27T13:51:00Z"/>
                    <w:bCs/>
                    <w:iCs/>
                    <w:sz w:val="24"/>
                    <w:szCs w:val="24"/>
                    <w:lang w:eastAsia="nl-NL"/>
                  </w:rPr>
                </w:rPrChange>
              </w:rPr>
            </w:pPr>
          </w:p>
        </w:tc>
        <w:tc>
          <w:tcPr>
            <w:tcW w:w="2409" w:type="dxa"/>
            <w:vAlign w:val="center"/>
          </w:tcPr>
          <w:p w14:paraId="3904D4EF" w14:textId="77777777" w:rsidR="000A728B" w:rsidRPr="001E78B6" w:rsidRDefault="000A728B" w:rsidP="00FA55AB">
            <w:pPr>
              <w:spacing w:before="20" w:after="0" w:line="240" w:lineRule="auto"/>
              <w:jc w:val="right"/>
              <w:rPr>
                <w:ins w:id="5739" w:author="ho hieu" w:date="2018-11-27T13:51:00Z"/>
                <w:rFonts w:asciiTheme="majorHAnsi" w:hAnsiTheme="majorHAnsi" w:cstheme="majorHAnsi"/>
                <w:bCs/>
                <w:iCs/>
                <w:sz w:val="24"/>
                <w:szCs w:val="24"/>
                <w:lang w:eastAsia="nl-NL"/>
                <w:rPrChange w:id="5740" w:author="ho hieu" w:date="2018-11-27T13:54:00Z">
                  <w:rPr>
                    <w:ins w:id="5741" w:author="ho hieu" w:date="2018-11-27T13:51:00Z"/>
                    <w:bCs/>
                    <w:iCs/>
                    <w:sz w:val="24"/>
                    <w:szCs w:val="24"/>
                    <w:lang w:eastAsia="nl-NL"/>
                  </w:rPr>
                </w:rPrChange>
              </w:rPr>
            </w:pPr>
          </w:p>
        </w:tc>
      </w:tr>
      <w:tr w:rsidR="000A728B" w:rsidRPr="001E78B6" w14:paraId="2CB5EEDB" w14:textId="77777777" w:rsidTr="00FA55AB">
        <w:trPr>
          <w:trHeight w:val="87"/>
          <w:ins w:id="5742" w:author="ho hieu" w:date="2018-11-27T13:51:00Z"/>
        </w:trPr>
        <w:tc>
          <w:tcPr>
            <w:tcW w:w="4395" w:type="dxa"/>
            <w:vAlign w:val="center"/>
          </w:tcPr>
          <w:p w14:paraId="32C98AB0" w14:textId="77777777" w:rsidR="000A728B" w:rsidRPr="001E78B6" w:rsidRDefault="000A728B" w:rsidP="00FA55AB">
            <w:pPr>
              <w:spacing w:before="20" w:after="0" w:line="240" w:lineRule="auto"/>
              <w:rPr>
                <w:ins w:id="5743" w:author="ho hieu" w:date="2018-11-27T13:51:00Z"/>
                <w:rFonts w:asciiTheme="majorHAnsi" w:hAnsiTheme="majorHAnsi" w:cstheme="majorHAnsi"/>
                <w:sz w:val="24"/>
                <w:szCs w:val="24"/>
                <w:lang w:val="nl-NL"/>
                <w:rPrChange w:id="5744" w:author="ho hieu" w:date="2018-11-27T13:54:00Z">
                  <w:rPr>
                    <w:ins w:id="5745" w:author="ho hieu" w:date="2018-11-27T13:51:00Z"/>
                    <w:sz w:val="24"/>
                    <w:szCs w:val="24"/>
                    <w:lang w:val="nl-NL"/>
                  </w:rPr>
                </w:rPrChange>
              </w:rPr>
            </w:pPr>
            <w:ins w:id="5746" w:author="ho hieu" w:date="2018-11-27T13:51:00Z">
              <w:r w:rsidRPr="001E78B6">
                <w:rPr>
                  <w:rFonts w:asciiTheme="majorHAnsi" w:hAnsiTheme="majorHAnsi" w:cstheme="majorHAnsi"/>
                  <w:sz w:val="24"/>
                  <w:szCs w:val="24"/>
                  <w:lang w:val="nl-NL"/>
                  <w:rPrChange w:id="5747" w:author="ho hieu" w:date="2018-11-27T13:54:00Z">
                    <w:rPr>
                      <w:sz w:val="24"/>
                      <w:szCs w:val="24"/>
                      <w:lang w:val="nl-NL"/>
                    </w:rPr>
                  </w:rPrChange>
                </w:rPr>
                <w:t>e. Phải thu khác</w:t>
              </w:r>
            </w:ins>
          </w:p>
        </w:tc>
        <w:tc>
          <w:tcPr>
            <w:tcW w:w="2268" w:type="dxa"/>
            <w:vAlign w:val="center"/>
          </w:tcPr>
          <w:p w14:paraId="78DA3F3A" w14:textId="77777777" w:rsidR="000A728B" w:rsidRPr="001E78B6" w:rsidRDefault="000A728B" w:rsidP="00FA55AB">
            <w:pPr>
              <w:spacing w:before="20" w:after="0" w:line="240" w:lineRule="auto"/>
              <w:jc w:val="right"/>
              <w:rPr>
                <w:ins w:id="5748" w:author="ho hieu" w:date="2018-11-27T13:51:00Z"/>
                <w:rFonts w:asciiTheme="majorHAnsi" w:hAnsiTheme="majorHAnsi" w:cstheme="majorHAnsi"/>
                <w:bCs/>
                <w:iCs/>
                <w:sz w:val="24"/>
                <w:szCs w:val="24"/>
                <w:lang w:eastAsia="nl-NL"/>
                <w:rPrChange w:id="5749" w:author="ho hieu" w:date="2018-11-27T13:54:00Z">
                  <w:rPr>
                    <w:ins w:id="5750" w:author="ho hieu" w:date="2018-11-27T13:51:00Z"/>
                    <w:bCs/>
                    <w:iCs/>
                    <w:sz w:val="24"/>
                    <w:szCs w:val="24"/>
                    <w:lang w:eastAsia="nl-NL"/>
                  </w:rPr>
                </w:rPrChange>
              </w:rPr>
            </w:pPr>
          </w:p>
        </w:tc>
        <w:tc>
          <w:tcPr>
            <w:tcW w:w="2409" w:type="dxa"/>
            <w:vAlign w:val="center"/>
          </w:tcPr>
          <w:p w14:paraId="67B8843C" w14:textId="77777777" w:rsidR="000A728B" w:rsidRPr="001E78B6" w:rsidRDefault="000A728B" w:rsidP="00FA55AB">
            <w:pPr>
              <w:spacing w:before="20" w:after="0" w:line="240" w:lineRule="auto"/>
              <w:jc w:val="right"/>
              <w:rPr>
                <w:ins w:id="5751" w:author="ho hieu" w:date="2018-11-27T13:51:00Z"/>
                <w:rFonts w:asciiTheme="majorHAnsi" w:hAnsiTheme="majorHAnsi" w:cstheme="majorHAnsi"/>
                <w:bCs/>
                <w:iCs/>
                <w:sz w:val="24"/>
                <w:szCs w:val="24"/>
                <w:lang w:eastAsia="nl-NL"/>
                <w:rPrChange w:id="5752" w:author="ho hieu" w:date="2018-11-27T13:54:00Z">
                  <w:rPr>
                    <w:ins w:id="5753" w:author="ho hieu" w:date="2018-11-27T13:51:00Z"/>
                    <w:bCs/>
                    <w:iCs/>
                    <w:sz w:val="24"/>
                    <w:szCs w:val="24"/>
                    <w:lang w:eastAsia="nl-NL"/>
                  </w:rPr>
                </w:rPrChange>
              </w:rPr>
            </w:pPr>
          </w:p>
        </w:tc>
      </w:tr>
      <w:tr w:rsidR="000A728B" w:rsidRPr="001E78B6" w14:paraId="7ABE04EE" w14:textId="77777777" w:rsidTr="00FA55AB">
        <w:trPr>
          <w:trHeight w:hRule="exact" w:val="363"/>
          <w:ins w:id="5754" w:author="ho hieu" w:date="2018-11-27T13:51:00Z"/>
        </w:trPr>
        <w:tc>
          <w:tcPr>
            <w:tcW w:w="4395" w:type="dxa"/>
            <w:tcBorders>
              <w:bottom w:val="single" w:sz="2" w:space="0" w:color="auto"/>
            </w:tcBorders>
            <w:vAlign w:val="center"/>
          </w:tcPr>
          <w:p w14:paraId="5A99011A" w14:textId="77777777" w:rsidR="000A728B" w:rsidRPr="001E78B6" w:rsidRDefault="000A728B" w:rsidP="00FA55AB">
            <w:pPr>
              <w:spacing w:before="60" w:after="60" w:line="288" w:lineRule="auto"/>
              <w:rPr>
                <w:ins w:id="5755" w:author="ho hieu" w:date="2018-11-27T13:51:00Z"/>
                <w:rFonts w:asciiTheme="majorHAnsi" w:hAnsiTheme="majorHAnsi" w:cstheme="majorHAnsi"/>
                <w:bCs/>
                <w:sz w:val="24"/>
                <w:szCs w:val="24"/>
                <w:lang w:val="nl-NL" w:eastAsia="nl-NL"/>
                <w:rPrChange w:id="5756" w:author="ho hieu" w:date="2018-11-27T13:54:00Z">
                  <w:rPr>
                    <w:ins w:id="5757" w:author="ho hieu" w:date="2018-11-27T13:51:00Z"/>
                    <w:bCs/>
                    <w:sz w:val="24"/>
                    <w:szCs w:val="24"/>
                    <w:lang w:val="nl-NL" w:eastAsia="nl-NL"/>
                  </w:rPr>
                </w:rPrChange>
              </w:rPr>
            </w:pPr>
            <w:ins w:id="5758" w:author="ho hieu" w:date="2018-11-27T13:51:00Z">
              <w:r w:rsidRPr="001E78B6">
                <w:rPr>
                  <w:rFonts w:asciiTheme="majorHAnsi" w:hAnsiTheme="majorHAnsi" w:cstheme="majorHAnsi"/>
                  <w:bCs/>
                  <w:sz w:val="24"/>
                  <w:szCs w:val="24"/>
                  <w:lang w:val="nl-NL" w:eastAsia="nl-NL"/>
                  <w:rPrChange w:id="5759" w:author="ho hieu" w:date="2018-11-27T13:54:00Z">
                    <w:rPr>
                      <w:bCs/>
                      <w:sz w:val="24"/>
                      <w:szCs w:val="24"/>
                      <w:lang w:val="nl-NL" w:eastAsia="nl-NL"/>
                    </w:rPr>
                  </w:rPrChange>
                </w:rPr>
                <w:t>Tổng các khoản phải thu khác:</w:t>
              </w:r>
            </w:ins>
          </w:p>
          <w:p w14:paraId="3ACC2F77" w14:textId="77777777" w:rsidR="000A728B" w:rsidRPr="001E78B6" w:rsidRDefault="000A728B" w:rsidP="00FA55AB">
            <w:pPr>
              <w:spacing w:before="60" w:after="60" w:line="288" w:lineRule="auto"/>
              <w:jc w:val="right"/>
              <w:rPr>
                <w:ins w:id="5760" w:author="ho hieu" w:date="2018-11-27T13:51:00Z"/>
                <w:rFonts w:asciiTheme="majorHAnsi" w:hAnsiTheme="majorHAnsi" w:cstheme="majorHAnsi"/>
                <w:bCs/>
                <w:sz w:val="24"/>
                <w:szCs w:val="24"/>
                <w:lang w:val="nl-NL" w:eastAsia="nl-NL"/>
                <w:rPrChange w:id="5761" w:author="ho hieu" w:date="2018-11-27T13:54:00Z">
                  <w:rPr>
                    <w:ins w:id="5762" w:author="ho hieu" w:date="2018-11-27T13:51:00Z"/>
                    <w:bCs/>
                    <w:sz w:val="24"/>
                    <w:szCs w:val="24"/>
                    <w:lang w:val="nl-NL" w:eastAsia="nl-NL"/>
                  </w:rPr>
                </w:rPrChange>
              </w:rPr>
            </w:pPr>
            <w:ins w:id="5763" w:author="ho hieu" w:date="2018-11-27T13:51:00Z">
              <w:r w:rsidRPr="001E78B6">
                <w:rPr>
                  <w:rFonts w:asciiTheme="majorHAnsi" w:hAnsiTheme="majorHAnsi" w:cstheme="majorHAnsi"/>
                  <w:bCs/>
                  <w:sz w:val="24"/>
                  <w:szCs w:val="24"/>
                  <w:lang w:val="nl-NL" w:eastAsia="nl-NL"/>
                  <w:rPrChange w:id="5764" w:author="ho hieu" w:date="2018-11-27T13:54:00Z">
                    <w:rPr>
                      <w:bCs/>
                      <w:sz w:val="24"/>
                      <w:szCs w:val="24"/>
                      <w:lang w:val="nl-NL" w:eastAsia="nl-NL"/>
                    </w:rPr>
                  </w:rPrChange>
                </w:rPr>
                <w:t> </w:t>
              </w:r>
            </w:ins>
          </w:p>
        </w:tc>
        <w:tc>
          <w:tcPr>
            <w:tcW w:w="2268" w:type="dxa"/>
            <w:tcBorders>
              <w:bottom w:val="single" w:sz="2" w:space="0" w:color="auto"/>
            </w:tcBorders>
            <w:vAlign w:val="center"/>
          </w:tcPr>
          <w:p w14:paraId="4645CD15" w14:textId="77777777" w:rsidR="000A728B" w:rsidRPr="001E78B6" w:rsidRDefault="000A728B" w:rsidP="00FA55AB">
            <w:pPr>
              <w:spacing w:before="60" w:after="60" w:line="288" w:lineRule="auto"/>
              <w:jc w:val="right"/>
              <w:rPr>
                <w:ins w:id="5765" w:author="ho hieu" w:date="2018-11-27T13:51:00Z"/>
                <w:rFonts w:asciiTheme="majorHAnsi" w:hAnsiTheme="majorHAnsi" w:cstheme="majorHAnsi"/>
                <w:bCs/>
                <w:sz w:val="24"/>
                <w:szCs w:val="24"/>
                <w:lang w:val="nl-NL" w:eastAsia="nl-NL"/>
                <w:rPrChange w:id="5766" w:author="ho hieu" w:date="2018-11-27T13:54:00Z">
                  <w:rPr>
                    <w:ins w:id="5767" w:author="ho hieu" w:date="2018-11-27T13:51:00Z"/>
                    <w:bCs/>
                    <w:sz w:val="24"/>
                    <w:szCs w:val="24"/>
                    <w:lang w:val="nl-NL" w:eastAsia="nl-NL"/>
                  </w:rPr>
                </w:rPrChange>
              </w:rPr>
            </w:pPr>
          </w:p>
        </w:tc>
        <w:tc>
          <w:tcPr>
            <w:tcW w:w="2409" w:type="dxa"/>
            <w:tcBorders>
              <w:bottom w:val="single" w:sz="2" w:space="0" w:color="auto"/>
            </w:tcBorders>
            <w:vAlign w:val="center"/>
          </w:tcPr>
          <w:p w14:paraId="7ED98B32" w14:textId="77777777" w:rsidR="000A728B" w:rsidRPr="001E78B6" w:rsidRDefault="000A728B" w:rsidP="00FA55AB">
            <w:pPr>
              <w:spacing w:before="60" w:after="60" w:line="288" w:lineRule="auto"/>
              <w:jc w:val="right"/>
              <w:rPr>
                <w:ins w:id="5768" w:author="ho hieu" w:date="2018-11-27T13:51:00Z"/>
                <w:rFonts w:asciiTheme="majorHAnsi" w:hAnsiTheme="majorHAnsi" w:cstheme="majorHAnsi"/>
                <w:bCs/>
                <w:sz w:val="24"/>
                <w:szCs w:val="24"/>
                <w:lang w:val="nl-NL" w:eastAsia="nl-NL"/>
                <w:rPrChange w:id="5769" w:author="ho hieu" w:date="2018-11-27T13:54:00Z">
                  <w:rPr>
                    <w:ins w:id="5770" w:author="ho hieu" w:date="2018-11-27T13:51:00Z"/>
                    <w:bCs/>
                    <w:sz w:val="24"/>
                    <w:szCs w:val="24"/>
                    <w:lang w:val="nl-NL" w:eastAsia="nl-NL"/>
                  </w:rPr>
                </w:rPrChange>
              </w:rPr>
            </w:pPr>
          </w:p>
        </w:tc>
      </w:tr>
    </w:tbl>
    <w:p w14:paraId="66D023C2" w14:textId="77777777" w:rsidR="000A728B" w:rsidRPr="001E78B6" w:rsidRDefault="000A728B">
      <w:pPr>
        <w:widowControl w:val="0"/>
        <w:numPr>
          <w:ilvl w:val="0"/>
          <w:numId w:val="3"/>
        </w:numPr>
        <w:tabs>
          <w:tab w:val="left" w:pos="270"/>
        </w:tabs>
        <w:overflowPunct w:val="0"/>
        <w:autoSpaceDE w:val="0"/>
        <w:autoSpaceDN w:val="0"/>
        <w:adjustRightInd w:val="0"/>
        <w:spacing w:before="120" w:after="0" w:line="264" w:lineRule="auto"/>
        <w:ind w:left="0" w:firstLine="0"/>
        <w:jc w:val="both"/>
        <w:rPr>
          <w:ins w:id="5771" w:author="ho hieu" w:date="2018-11-27T13:51:00Z"/>
          <w:rFonts w:asciiTheme="majorHAnsi" w:hAnsiTheme="majorHAnsi" w:cstheme="majorHAnsi"/>
          <w:b/>
          <w:i/>
          <w:sz w:val="24"/>
          <w:szCs w:val="24"/>
          <w:rPrChange w:id="5772" w:author="ho hieu" w:date="2018-11-27T13:54:00Z">
            <w:rPr>
              <w:ins w:id="5773" w:author="ho hieu" w:date="2018-11-27T13:51:00Z"/>
              <w:b/>
              <w:i/>
              <w:sz w:val="24"/>
              <w:szCs w:val="24"/>
            </w:rPr>
          </w:rPrChange>
        </w:rPr>
        <w:pPrChange w:id="5774" w:author="ho hieu" w:date="2018-11-27T13:53:00Z">
          <w:pPr>
            <w:widowControl w:val="0"/>
            <w:numPr>
              <w:numId w:val="14"/>
            </w:numPr>
            <w:tabs>
              <w:tab w:val="left" w:pos="270"/>
              <w:tab w:val="num" w:pos="360"/>
              <w:tab w:val="num" w:pos="720"/>
            </w:tabs>
            <w:overflowPunct w:val="0"/>
            <w:autoSpaceDE w:val="0"/>
            <w:autoSpaceDN w:val="0"/>
            <w:adjustRightInd w:val="0"/>
            <w:spacing w:before="120" w:after="0" w:line="264" w:lineRule="auto"/>
            <w:ind w:left="360" w:hanging="360"/>
            <w:jc w:val="both"/>
          </w:pPr>
        </w:pPrChange>
      </w:pPr>
      <w:ins w:id="5775" w:author="ho hieu" w:date="2018-11-27T13:51:00Z">
        <w:r w:rsidRPr="001E78B6">
          <w:rPr>
            <w:rFonts w:asciiTheme="majorHAnsi" w:hAnsiTheme="majorHAnsi" w:cstheme="majorHAnsi"/>
            <w:b/>
            <w:i/>
            <w:sz w:val="24"/>
            <w:szCs w:val="24"/>
            <w:rPrChange w:id="5776" w:author="ho hieu" w:date="2018-11-27T13:54:00Z">
              <w:rPr>
                <w:b/>
                <w:i/>
                <w:sz w:val="24"/>
                <w:szCs w:val="24"/>
              </w:rPr>
            </w:rPrChange>
          </w:rPr>
          <w:t>Hàng tồn kho</w:t>
        </w:r>
      </w:ins>
    </w:p>
    <w:tbl>
      <w:tblPr>
        <w:tblW w:w="9072" w:type="dxa"/>
        <w:tblInd w:w="70" w:type="dxa"/>
        <w:tblBorders>
          <w:top w:val="single" w:sz="2" w:space="0" w:color="auto"/>
          <w:left w:val="single" w:sz="2" w:space="0" w:color="auto"/>
          <w:bottom w:val="single" w:sz="2" w:space="0" w:color="auto"/>
          <w:right w:val="single" w:sz="2" w:space="0" w:color="auto"/>
          <w:insideH w:val="dotted" w:sz="4" w:space="0" w:color="auto"/>
          <w:insideV w:val="single" w:sz="2" w:space="0" w:color="auto"/>
        </w:tblBorders>
        <w:tblCellMar>
          <w:left w:w="70" w:type="dxa"/>
          <w:right w:w="70" w:type="dxa"/>
        </w:tblCellMar>
        <w:tblLook w:val="00A0" w:firstRow="1" w:lastRow="0" w:firstColumn="1" w:lastColumn="0" w:noHBand="0" w:noVBand="0"/>
      </w:tblPr>
      <w:tblGrid>
        <w:gridCol w:w="4420"/>
        <w:gridCol w:w="2243"/>
        <w:gridCol w:w="2409"/>
      </w:tblGrid>
      <w:tr w:rsidR="000A728B" w:rsidRPr="001E78B6" w14:paraId="2CD942C8" w14:textId="77777777" w:rsidTr="00FA55AB">
        <w:trPr>
          <w:trHeight w:val="321"/>
          <w:ins w:id="5777" w:author="ho hieu" w:date="2018-11-27T13:51:00Z"/>
        </w:trPr>
        <w:tc>
          <w:tcPr>
            <w:tcW w:w="4420" w:type="dxa"/>
            <w:tcBorders>
              <w:top w:val="single" w:sz="2" w:space="0" w:color="auto"/>
              <w:bottom w:val="single" w:sz="2" w:space="0" w:color="auto"/>
            </w:tcBorders>
            <w:vAlign w:val="center"/>
          </w:tcPr>
          <w:p w14:paraId="59F8A8B6" w14:textId="77777777" w:rsidR="000A728B" w:rsidRPr="001E78B6" w:rsidRDefault="000A728B" w:rsidP="00FA55AB">
            <w:pPr>
              <w:spacing w:before="20" w:after="20" w:line="240" w:lineRule="auto"/>
              <w:jc w:val="center"/>
              <w:rPr>
                <w:ins w:id="5778" w:author="ho hieu" w:date="2018-11-27T13:51:00Z"/>
                <w:rFonts w:asciiTheme="majorHAnsi" w:hAnsiTheme="majorHAnsi" w:cstheme="majorHAnsi"/>
                <w:bCs/>
                <w:iCs/>
                <w:sz w:val="24"/>
                <w:szCs w:val="24"/>
                <w:lang w:val="nl-NL" w:eastAsia="nl-NL"/>
                <w:rPrChange w:id="5779" w:author="ho hieu" w:date="2018-11-27T13:54:00Z">
                  <w:rPr>
                    <w:ins w:id="5780" w:author="ho hieu" w:date="2018-11-27T13:51:00Z"/>
                    <w:bCs/>
                    <w:iCs/>
                    <w:sz w:val="24"/>
                    <w:szCs w:val="24"/>
                    <w:lang w:val="nl-NL" w:eastAsia="nl-NL"/>
                  </w:rPr>
                </w:rPrChange>
              </w:rPr>
            </w:pPr>
            <w:ins w:id="5781" w:author="ho hieu" w:date="2018-11-27T13:51:00Z">
              <w:r w:rsidRPr="001E78B6">
                <w:rPr>
                  <w:rFonts w:asciiTheme="majorHAnsi" w:hAnsiTheme="majorHAnsi" w:cstheme="majorHAnsi"/>
                  <w:bCs/>
                  <w:iCs/>
                  <w:sz w:val="24"/>
                  <w:szCs w:val="24"/>
                  <w:lang w:val="nl-NL" w:eastAsia="nl-NL"/>
                  <w:rPrChange w:id="5782" w:author="ho hieu" w:date="2018-11-27T13:54:00Z">
                    <w:rPr>
                      <w:bCs/>
                      <w:iCs/>
                      <w:sz w:val="24"/>
                      <w:szCs w:val="24"/>
                      <w:lang w:val="nl-NL" w:eastAsia="nl-NL"/>
                    </w:rPr>
                  </w:rPrChange>
                </w:rPr>
                <w:t>Chi tiết</w:t>
              </w:r>
            </w:ins>
          </w:p>
        </w:tc>
        <w:tc>
          <w:tcPr>
            <w:tcW w:w="2243" w:type="dxa"/>
            <w:tcBorders>
              <w:top w:val="single" w:sz="2" w:space="0" w:color="auto"/>
              <w:bottom w:val="single" w:sz="2" w:space="0" w:color="auto"/>
            </w:tcBorders>
            <w:vAlign w:val="center"/>
          </w:tcPr>
          <w:p w14:paraId="336D22CA" w14:textId="77777777" w:rsidR="000A728B" w:rsidRPr="001E78B6" w:rsidRDefault="000A728B" w:rsidP="00FA55AB">
            <w:pPr>
              <w:spacing w:before="20" w:after="20" w:line="240" w:lineRule="auto"/>
              <w:jc w:val="center"/>
              <w:rPr>
                <w:ins w:id="5783" w:author="ho hieu" w:date="2018-11-27T13:51:00Z"/>
                <w:rFonts w:asciiTheme="majorHAnsi" w:hAnsiTheme="majorHAnsi" w:cstheme="majorHAnsi"/>
                <w:bCs/>
                <w:iCs/>
                <w:sz w:val="24"/>
                <w:szCs w:val="24"/>
                <w:lang w:eastAsia="nl-NL"/>
                <w:rPrChange w:id="5784" w:author="ho hieu" w:date="2018-11-27T13:54:00Z">
                  <w:rPr>
                    <w:ins w:id="5785" w:author="ho hieu" w:date="2018-11-27T13:51:00Z"/>
                    <w:bCs/>
                    <w:iCs/>
                    <w:sz w:val="24"/>
                    <w:szCs w:val="24"/>
                    <w:lang w:eastAsia="nl-NL"/>
                  </w:rPr>
                </w:rPrChange>
              </w:rPr>
            </w:pPr>
            <w:ins w:id="5786" w:author="ho hieu" w:date="2018-11-27T13:51:00Z">
              <w:r w:rsidRPr="001E78B6">
                <w:rPr>
                  <w:rFonts w:asciiTheme="majorHAnsi" w:hAnsiTheme="majorHAnsi" w:cstheme="majorHAnsi"/>
                  <w:bCs/>
                  <w:iCs/>
                  <w:sz w:val="24"/>
                  <w:szCs w:val="24"/>
                  <w:lang w:eastAsia="nl-NL"/>
                  <w:rPrChange w:id="5787" w:author="ho hieu" w:date="2018-11-27T13:54:00Z">
                    <w:rPr>
                      <w:bCs/>
                      <w:iCs/>
                      <w:sz w:val="24"/>
                      <w:szCs w:val="24"/>
                      <w:lang w:eastAsia="nl-NL"/>
                    </w:rPr>
                  </w:rPrChange>
                </w:rPr>
                <w:t>Số cuối năm</w:t>
              </w:r>
            </w:ins>
          </w:p>
        </w:tc>
        <w:tc>
          <w:tcPr>
            <w:tcW w:w="2409" w:type="dxa"/>
            <w:tcBorders>
              <w:top w:val="single" w:sz="2" w:space="0" w:color="auto"/>
              <w:bottom w:val="single" w:sz="2" w:space="0" w:color="auto"/>
            </w:tcBorders>
            <w:vAlign w:val="center"/>
          </w:tcPr>
          <w:p w14:paraId="7CDC5C99" w14:textId="77777777" w:rsidR="000A728B" w:rsidRPr="001E78B6" w:rsidRDefault="000A728B" w:rsidP="00FA55AB">
            <w:pPr>
              <w:spacing w:before="20" w:after="20" w:line="240" w:lineRule="auto"/>
              <w:jc w:val="center"/>
              <w:rPr>
                <w:ins w:id="5788" w:author="ho hieu" w:date="2018-11-27T13:51:00Z"/>
                <w:rFonts w:asciiTheme="majorHAnsi" w:hAnsiTheme="majorHAnsi" w:cstheme="majorHAnsi"/>
                <w:bCs/>
                <w:iCs/>
                <w:sz w:val="24"/>
                <w:szCs w:val="24"/>
                <w:lang w:eastAsia="nl-NL"/>
                <w:rPrChange w:id="5789" w:author="ho hieu" w:date="2018-11-27T13:54:00Z">
                  <w:rPr>
                    <w:ins w:id="5790" w:author="ho hieu" w:date="2018-11-27T13:51:00Z"/>
                    <w:bCs/>
                    <w:iCs/>
                    <w:sz w:val="24"/>
                    <w:szCs w:val="24"/>
                    <w:lang w:eastAsia="nl-NL"/>
                  </w:rPr>
                </w:rPrChange>
              </w:rPr>
            </w:pPr>
            <w:ins w:id="5791" w:author="ho hieu" w:date="2018-11-27T13:51:00Z">
              <w:r w:rsidRPr="001E78B6">
                <w:rPr>
                  <w:rFonts w:asciiTheme="majorHAnsi" w:hAnsiTheme="majorHAnsi" w:cstheme="majorHAnsi"/>
                  <w:bCs/>
                  <w:iCs/>
                  <w:sz w:val="24"/>
                  <w:szCs w:val="24"/>
                  <w:lang w:eastAsia="nl-NL"/>
                  <w:rPrChange w:id="5792" w:author="ho hieu" w:date="2018-11-27T13:54:00Z">
                    <w:rPr>
                      <w:bCs/>
                      <w:iCs/>
                      <w:sz w:val="24"/>
                      <w:szCs w:val="24"/>
                      <w:lang w:eastAsia="nl-NL"/>
                    </w:rPr>
                  </w:rPrChange>
                </w:rPr>
                <w:t>Số đầu năm</w:t>
              </w:r>
            </w:ins>
          </w:p>
        </w:tc>
      </w:tr>
      <w:tr w:rsidR="000A728B" w:rsidRPr="001E78B6" w14:paraId="33A43484" w14:textId="77777777" w:rsidTr="00FA55AB">
        <w:trPr>
          <w:trHeight w:hRule="exact" w:val="302"/>
          <w:ins w:id="5793" w:author="ho hieu" w:date="2018-11-27T13:51:00Z"/>
        </w:trPr>
        <w:tc>
          <w:tcPr>
            <w:tcW w:w="4420" w:type="dxa"/>
            <w:tcBorders>
              <w:top w:val="single" w:sz="2" w:space="0" w:color="auto"/>
            </w:tcBorders>
            <w:vAlign w:val="center"/>
          </w:tcPr>
          <w:p w14:paraId="25E3CD65" w14:textId="77777777" w:rsidR="000A728B" w:rsidRPr="001E78B6" w:rsidRDefault="000A728B" w:rsidP="00FA55AB">
            <w:pPr>
              <w:pStyle w:val="ListParagraph"/>
              <w:overflowPunct w:val="0"/>
              <w:autoSpaceDE w:val="0"/>
              <w:autoSpaceDN w:val="0"/>
              <w:adjustRightInd w:val="0"/>
              <w:ind w:left="0"/>
              <w:jc w:val="both"/>
              <w:rPr>
                <w:ins w:id="5794" w:author="ho hieu" w:date="2018-11-27T13:51:00Z"/>
                <w:rFonts w:asciiTheme="majorHAnsi" w:hAnsiTheme="majorHAnsi" w:cstheme="majorHAnsi"/>
                <w:rPrChange w:id="5795" w:author="ho hieu" w:date="2018-11-27T13:54:00Z">
                  <w:rPr>
                    <w:ins w:id="5796" w:author="ho hieu" w:date="2018-11-27T13:51:00Z"/>
                    <w:rFonts w:ascii="Times New Roman" w:hAnsi="Times New Roman"/>
                  </w:rPr>
                </w:rPrChange>
              </w:rPr>
            </w:pPr>
            <w:ins w:id="5797" w:author="ho hieu" w:date="2018-11-27T13:51:00Z">
              <w:r w:rsidRPr="001E78B6">
                <w:rPr>
                  <w:rFonts w:asciiTheme="majorHAnsi" w:hAnsiTheme="majorHAnsi" w:cstheme="majorHAnsi"/>
                  <w:lang w:val="nl-NL"/>
                  <w:rPrChange w:id="5798" w:author="ho hieu" w:date="2018-11-27T13:54:00Z">
                    <w:rPr>
                      <w:rFonts w:ascii="Times New Roman" w:hAnsi="Times New Roman"/>
                      <w:lang w:val="nl-NL"/>
                    </w:rPr>
                  </w:rPrChange>
                </w:rPr>
                <w:t>a. Nguyên liệu vật liệu</w:t>
              </w:r>
            </w:ins>
          </w:p>
        </w:tc>
        <w:tc>
          <w:tcPr>
            <w:tcW w:w="2243" w:type="dxa"/>
            <w:tcBorders>
              <w:top w:val="single" w:sz="2" w:space="0" w:color="auto"/>
            </w:tcBorders>
            <w:vAlign w:val="center"/>
          </w:tcPr>
          <w:p w14:paraId="2F4B7442" w14:textId="77777777" w:rsidR="000A728B" w:rsidRPr="001E78B6" w:rsidRDefault="000A728B" w:rsidP="00FA55AB">
            <w:pPr>
              <w:spacing w:after="0" w:line="240" w:lineRule="auto"/>
              <w:jc w:val="right"/>
              <w:rPr>
                <w:ins w:id="5799" w:author="ho hieu" w:date="2018-11-27T13:51:00Z"/>
                <w:rFonts w:asciiTheme="majorHAnsi" w:hAnsiTheme="majorHAnsi" w:cstheme="majorHAnsi"/>
                <w:i/>
                <w:sz w:val="24"/>
                <w:szCs w:val="24"/>
                <w:lang w:eastAsia="nl-NL"/>
                <w:rPrChange w:id="5800" w:author="ho hieu" w:date="2018-11-27T13:54:00Z">
                  <w:rPr>
                    <w:ins w:id="5801" w:author="ho hieu" w:date="2018-11-27T13:51:00Z"/>
                    <w:i/>
                    <w:sz w:val="24"/>
                    <w:szCs w:val="24"/>
                    <w:lang w:eastAsia="nl-NL"/>
                  </w:rPr>
                </w:rPrChange>
              </w:rPr>
            </w:pPr>
          </w:p>
        </w:tc>
        <w:tc>
          <w:tcPr>
            <w:tcW w:w="2409" w:type="dxa"/>
            <w:tcBorders>
              <w:top w:val="single" w:sz="2" w:space="0" w:color="auto"/>
            </w:tcBorders>
            <w:vAlign w:val="center"/>
          </w:tcPr>
          <w:p w14:paraId="7CB7D646" w14:textId="77777777" w:rsidR="000A728B" w:rsidRPr="001E78B6" w:rsidRDefault="000A728B" w:rsidP="00FA55AB">
            <w:pPr>
              <w:spacing w:after="0" w:line="240" w:lineRule="auto"/>
              <w:jc w:val="right"/>
              <w:rPr>
                <w:ins w:id="5802" w:author="ho hieu" w:date="2018-11-27T13:51:00Z"/>
                <w:rFonts w:asciiTheme="majorHAnsi" w:hAnsiTheme="majorHAnsi" w:cstheme="majorHAnsi"/>
                <w:i/>
                <w:sz w:val="24"/>
                <w:szCs w:val="24"/>
                <w:lang w:eastAsia="nl-NL"/>
                <w:rPrChange w:id="5803" w:author="ho hieu" w:date="2018-11-27T13:54:00Z">
                  <w:rPr>
                    <w:ins w:id="5804" w:author="ho hieu" w:date="2018-11-27T13:51:00Z"/>
                    <w:i/>
                    <w:sz w:val="24"/>
                    <w:szCs w:val="24"/>
                    <w:lang w:eastAsia="nl-NL"/>
                  </w:rPr>
                </w:rPrChange>
              </w:rPr>
            </w:pPr>
          </w:p>
        </w:tc>
      </w:tr>
      <w:tr w:rsidR="000A728B" w:rsidRPr="001E78B6" w14:paraId="145B4DDF" w14:textId="77777777" w:rsidTr="00FA55AB">
        <w:trPr>
          <w:trHeight w:hRule="exact" w:val="302"/>
          <w:ins w:id="5805" w:author="ho hieu" w:date="2018-11-27T13:51:00Z"/>
        </w:trPr>
        <w:tc>
          <w:tcPr>
            <w:tcW w:w="4420" w:type="dxa"/>
            <w:vAlign w:val="center"/>
          </w:tcPr>
          <w:p w14:paraId="3D7F73CF" w14:textId="77777777" w:rsidR="000A728B" w:rsidRPr="001E78B6" w:rsidRDefault="000A728B" w:rsidP="00FA55AB">
            <w:pPr>
              <w:pStyle w:val="ListParagraph"/>
              <w:overflowPunct w:val="0"/>
              <w:autoSpaceDE w:val="0"/>
              <w:autoSpaceDN w:val="0"/>
              <w:adjustRightInd w:val="0"/>
              <w:ind w:left="0"/>
              <w:jc w:val="both"/>
              <w:rPr>
                <w:ins w:id="5806" w:author="ho hieu" w:date="2018-11-27T13:51:00Z"/>
                <w:rFonts w:asciiTheme="majorHAnsi" w:hAnsiTheme="majorHAnsi" w:cstheme="majorHAnsi"/>
                <w:rPrChange w:id="5807" w:author="ho hieu" w:date="2018-11-27T13:54:00Z">
                  <w:rPr>
                    <w:ins w:id="5808" w:author="ho hieu" w:date="2018-11-27T13:51:00Z"/>
                    <w:rFonts w:ascii="Times New Roman" w:hAnsi="Times New Roman"/>
                  </w:rPr>
                </w:rPrChange>
              </w:rPr>
            </w:pPr>
            <w:ins w:id="5809" w:author="ho hieu" w:date="2018-11-27T13:51:00Z">
              <w:r w:rsidRPr="001E78B6">
                <w:rPr>
                  <w:rFonts w:asciiTheme="majorHAnsi" w:hAnsiTheme="majorHAnsi" w:cstheme="majorHAnsi"/>
                  <w:rPrChange w:id="5810" w:author="ho hieu" w:date="2018-11-27T13:54:00Z">
                    <w:rPr>
                      <w:rFonts w:ascii="Times New Roman" w:hAnsi="Times New Roman"/>
                    </w:rPr>
                  </w:rPrChange>
                </w:rPr>
                <w:t>b. Công cụ dụng cụ</w:t>
              </w:r>
            </w:ins>
          </w:p>
          <w:p w14:paraId="5D8AAD74" w14:textId="77777777" w:rsidR="000A728B" w:rsidRPr="001E78B6" w:rsidRDefault="000A728B" w:rsidP="00FA55AB">
            <w:pPr>
              <w:spacing w:after="0" w:line="240" w:lineRule="auto"/>
              <w:rPr>
                <w:ins w:id="5811" w:author="ho hieu" w:date="2018-11-27T13:51:00Z"/>
                <w:rFonts w:asciiTheme="majorHAnsi" w:hAnsiTheme="majorHAnsi" w:cstheme="majorHAnsi"/>
                <w:i/>
                <w:sz w:val="24"/>
                <w:szCs w:val="24"/>
                <w:lang w:val="nl-NL"/>
                <w:rPrChange w:id="5812" w:author="ho hieu" w:date="2018-11-27T13:54:00Z">
                  <w:rPr>
                    <w:ins w:id="5813" w:author="ho hieu" w:date="2018-11-27T13:51:00Z"/>
                    <w:i/>
                    <w:sz w:val="24"/>
                    <w:szCs w:val="24"/>
                    <w:lang w:val="nl-NL"/>
                  </w:rPr>
                </w:rPrChange>
              </w:rPr>
            </w:pPr>
          </w:p>
        </w:tc>
        <w:tc>
          <w:tcPr>
            <w:tcW w:w="2243" w:type="dxa"/>
            <w:vAlign w:val="center"/>
          </w:tcPr>
          <w:p w14:paraId="2C2D3281" w14:textId="77777777" w:rsidR="000A728B" w:rsidRPr="001E78B6" w:rsidRDefault="000A728B" w:rsidP="00FA55AB">
            <w:pPr>
              <w:spacing w:after="0" w:line="240" w:lineRule="auto"/>
              <w:jc w:val="right"/>
              <w:rPr>
                <w:ins w:id="5814" w:author="ho hieu" w:date="2018-11-27T13:51:00Z"/>
                <w:rFonts w:asciiTheme="majorHAnsi" w:hAnsiTheme="majorHAnsi" w:cstheme="majorHAnsi"/>
                <w:i/>
                <w:sz w:val="24"/>
                <w:szCs w:val="24"/>
                <w:lang w:eastAsia="nl-NL"/>
                <w:rPrChange w:id="5815" w:author="ho hieu" w:date="2018-11-27T13:54:00Z">
                  <w:rPr>
                    <w:ins w:id="5816" w:author="ho hieu" w:date="2018-11-27T13:51:00Z"/>
                    <w:i/>
                    <w:sz w:val="24"/>
                    <w:szCs w:val="24"/>
                    <w:lang w:eastAsia="nl-NL"/>
                  </w:rPr>
                </w:rPrChange>
              </w:rPr>
            </w:pPr>
          </w:p>
        </w:tc>
        <w:tc>
          <w:tcPr>
            <w:tcW w:w="2409" w:type="dxa"/>
            <w:vAlign w:val="center"/>
          </w:tcPr>
          <w:p w14:paraId="5CF73FE6" w14:textId="77777777" w:rsidR="000A728B" w:rsidRPr="001E78B6" w:rsidRDefault="000A728B" w:rsidP="00FA55AB">
            <w:pPr>
              <w:spacing w:after="0" w:line="240" w:lineRule="auto"/>
              <w:jc w:val="right"/>
              <w:rPr>
                <w:ins w:id="5817" w:author="ho hieu" w:date="2018-11-27T13:51:00Z"/>
                <w:rFonts w:asciiTheme="majorHAnsi" w:hAnsiTheme="majorHAnsi" w:cstheme="majorHAnsi"/>
                <w:i/>
                <w:sz w:val="24"/>
                <w:szCs w:val="24"/>
                <w:lang w:eastAsia="nl-NL"/>
                <w:rPrChange w:id="5818" w:author="ho hieu" w:date="2018-11-27T13:54:00Z">
                  <w:rPr>
                    <w:ins w:id="5819" w:author="ho hieu" w:date="2018-11-27T13:51:00Z"/>
                    <w:i/>
                    <w:sz w:val="24"/>
                    <w:szCs w:val="24"/>
                    <w:lang w:eastAsia="nl-NL"/>
                  </w:rPr>
                </w:rPrChange>
              </w:rPr>
            </w:pPr>
          </w:p>
        </w:tc>
      </w:tr>
      <w:tr w:rsidR="000A728B" w:rsidRPr="001E78B6" w14:paraId="759CC19C" w14:textId="77777777" w:rsidTr="00FA55AB">
        <w:trPr>
          <w:trHeight w:hRule="exact" w:val="302"/>
          <w:ins w:id="5820" w:author="ho hieu" w:date="2018-11-27T13:51:00Z"/>
        </w:trPr>
        <w:tc>
          <w:tcPr>
            <w:tcW w:w="4420" w:type="dxa"/>
            <w:vAlign w:val="center"/>
          </w:tcPr>
          <w:p w14:paraId="0DC72C65" w14:textId="77777777" w:rsidR="000A728B" w:rsidRPr="001E78B6" w:rsidRDefault="000A728B" w:rsidP="00FA55AB">
            <w:pPr>
              <w:pStyle w:val="ListParagraph"/>
              <w:overflowPunct w:val="0"/>
              <w:autoSpaceDE w:val="0"/>
              <w:autoSpaceDN w:val="0"/>
              <w:adjustRightInd w:val="0"/>
              <w:ind w:left="0"/>
              <w:jc w:val="both"/>
              <w:rPr>
                <w:ins w:id="5821" w:author="ho hieu" w:date="2018-11-27T13:51:00Z"/>
                <w:rFonts w:asciiTheme="majorHAnsi" w:hAnsiTheme="majorHAnsi" w:cstheme="majorHAnsi"/>
                <w:rPrChange w:id="5822" w:author="ho hieu" w:date="2018-11-27T13:54:00Z">
                  <w:rPr>
                    <w:ins w:id="5823" w:author="ho hieu" w:date="2018-11-27T13:51:00Z"/>
                    <w:rFonts w:ascii="Times New Roman" w:hAnsi="Times New Roman"/>
                  </w:rPr>
                </w:rPrChange>
              </w:rPr>
            </w:pPr>
            <w:ins w:id="5824" w:author="ho hieu" w:date="2018-11-27T13:51:00Z">
              <w:r w:rsidRPr="001E78B6">
                <w:rPr>
                  <w:rFonts w:asciiTheme="majorHAnsi" w:hAnsiTheme="majorHAnsi" w:cstheme="majorHAnsi"/>
                  <w:rPrChange w:id="5825" w:author="ho hieu" w:date="2018-11-27T13:54:00Z">
                    <w:rPr>
                      <w:rFonts w:ascii="Times New Roman" w:hAnsi="Times New Roman"/>
                    </w:rPr>
                  </w:rPrChange>
                </w:rPr>
                <w:t>c. Chi phí SX, kinh doanh, dịch vụ dở dang</w:t>
              </w:r>
            </w:ins>
          </w:p>
        </w:tc>
        <w:tc>
          <w:tcPr>
            <w:tcW w:w="2243" w:type="dxa"/>
            <w:vAlign w:val="center"/>
          </w:tcPr>
          <w:p w14:paraId="2CFEE400" w14:textId="77777777" w:rsidR="000A728B" w:rsidRPr="001E78B6" w:rsidRDefault="000A728B" w:rsidP="00FA55AB">
            <w:pPr>
              <w:spacing w:after="0" w:line="240" w:lineRule="auto"/>
              <w:jc w:val="right"/>
              <w:rPr>
                <w:ins w:id="5826" w:author="ho hieu" w:date="2018-11-27T13:51:00Z"/>
                <w:rFonts w:asciiTheme="majorHAnsi" w:hAnsiTheme="majorHAnsi" w:cstheme="majorHAnsi"/>
                <w:i/>
                <w:sz w:val="24"/>
                <w:szCs w:val="24"/>
                <w:lang w:eastAsia="nl-NL"/>
                <w:rPrChange w:id="5827" w:author="ho hieu" w:date="2018-11-27T13:54:00Z">
                  <w:rPr>
                    <w:ins w:id="5828" w:author="ho hieu" w:date="2018-11-27T13:51:00Z"/>
                    <w:i/>
                    <w:sz w:val="24"/>
                    <w:szCs w:val="24"/>
                    <w:lang w:eastAsia="nl-NL"/>
                  </w:rPr>
                </w:rPrChange>
              </w:rPr>
            </w:pPr>
          </w:p>
        </w:tc>
        <w:tc>
          <w:tcPr>
            <w:tcW w:w="2409" w:type="dxa"/>
            <w:vAlign w:val="center"/>
          </w:tcPr>
          <w:p w14:paraId="497DAE83" w14:textId="77777777" w:rsidR="000A728B" w:rsidRPr="001E78B6" w:rsidRDefault="000A728B" w:rsidP="00FA55AB">
            <w:pPr>
              <w:spacing w:after="0" w:line="240" w:lineRule="auto"/>
              <w:jc w:val="right"/>
              <w:rPr>
                <w:ins w:id="5829" w:author="ho hieu" w:date="2018-11-27T13:51:00Z"/>
                <w:rFonts w:asciiTheme="majorHAnsi" w:hAnsiTheme="majorHAnsi" w:cstheme="majorHAnsi"/>
                <w:i/>
                <w:sz w:val="24"/>
                <w:szCs w:val="24"/>
                <w:lang w:eastAsia="nl-NL"/>
                <w:rPrChange w:id="5830" w:author="ho hieu" w:date="2018-11-27T13:54:00Z">
                  <w:rPr>
                    <w:ins w:id="5831" w:author="ho hieu" w:date="2018-11-27T13:51:00Z"/>
                    <w:i/>
                    <w:sz w:val="24"/>
                    <w:szCs w:val="24"/>
                    <w:lang w:eastAsia="nl-NL"/>
                  </w:rPr>
                </w:rPrChange>
              </w:rPr>
            </w:pPr>
          </w:p>
        </w:tc>
      </w:tr>
      <w:tr w:rsidR="000A728B" w:rsidRPr="001E78B6" w14:paraId="59A6F723" w14:textId="77777777" w:rsidTr="00FA55AB">
        <w:trPr>
          <w:trHeight w:hRule="exact" w:val="302"/>
          <w:ins w:id="5832" w:author="ho hieu" w:date="2018-11-27T13:51:00Z"/>
        </w:trPr>
        <w:tc>
          <w:tcPr>
            <w:tcW w:w="4420" w:type="dxa"/>
            <w:vAlign w:val="center"/>
          </w:tcPr>
          <w:p w14:paraId="19BC7EB3" w14:textId="77777777" w:rsidR="000A728B" w:rsidRPr="001E78B6" w:rsidRDefault="000A728B" w:rsidP="00FA55AB">
            <w:pPr>
              <w:pStyle w:val="ListParagraph"/>
              <w:ind w:left="0"/>
              <w:rPr>
                <w:ins w:id="5833" w:author="ho hieu" w:date="2018-11-27T13:51:00Z"/>
                <w:rFonts w:asciiTheme="majorHAnsi" w:hAnsiTheme="majorHAnsi" w:cstheme="majorHAnsi"/>
                <w:lang w:val="nl-NL"/>
                <w:rPrChange w:id="5834" w:author="ho hieu" w:date="2018-11-27T13:54:00Z">
                  <w:rPr>
                    <w:ins w:id="5835" w:author="ho hieu" w:date="2018-11-27T13:51:00Z"/>
                    <w:rFonts w:ascii="Times New Roman" w:hAnsi="Times New Roman"/>
                    <w:lang w:val="nl-NL"/>
                  </w:rPr>
                </w:rPrChange>
              </w:rPr>
            </w:pPr>
            <w:ins w:id="5836" w:author="ho hieu" w:date="2018-11-27T13:51:00Z">
              <w:r w:rsidRPr="001E78B6">
                <w:rPr>
                  <w:rFonts w:asciiTheme="majorHAnsi" w:hAnsiTheme="majorHAnsi" w:cstheme="majorHAnsi"/>
                  <w:lang w:val="nl-NL"/>
                  <w:rPrChange w:id="5837" w:author="ho hieu" w:date="2018-11-27T13:54:00Z">
                    <w:rPr>
                      <w:rFonts w:ascii="Times New Roman" w:hAnsi="Times New Roman"/>
                      <w:lang w:val="nl-NL"/>
                    </w:rPr>
                  </w:rPrChange>
                </w:rPr>
                <w:t xml:space="preserve">d. Sản phẩm </w:t>
              </w:r>
            </w:ins>
          </w:p>
        </w:tc>
        <w:tc>
          <w:tcPr>
            <w:tcW w:w="2243" w:type="dxa"/>
            <w:vAlign w:val="center"/>
          </w:tcPr>
          <w:p w14:paraId="6F556AC6" w14:textId="77777777" w:rsidR="000A728B" w:rsidRPr="001E78B6" w:rsidRDefault="000A728B" w:rsidP="00FA55AB">
            <w:pPr>
              <w:spacing w:after="0" w:line="240" w:lineRule="auto"/>
              <w:jc w:val="right"/>
              <w:rPr>
                <w:ins w:id="5838" w:author="ho hieu" w:date="2018-11-27T13:51:00Z"/>
                <w:rFonts w:asciiTheme="majorHAnsi" w:hAnsiTheme="majorHAnsi" w:cstheme="majorHAnsi"/>
                <w:i/>
                <w:sz w:val="24"/>
                <w:szCs w:val="24"/>
                <w:lang w:val="nl-NL" w:eastAsia="nl-NL"/>
                <w:rPrChange w:id="5839" w:author="ho hieu" w:date="2018-11-27T13:54:00Z">
                  <w:rPr>
                    <w:ins w:id="5840" w:author="ho hieu" w:date="2018-11-27T13:51:00Z"/>
                    <w:i/>
                    <w:sz w:val="24"/>
                    <w:szCs w:val="24"/>
                    <w:lang w:val="nl-NL" w:eastAsia="nl-NL"/>
                  </w:rPr>
                </w:rPrChange>
              </w:rPr>
            </w:pPr>
          </w:p>
        </w:tc>
        <w:tc>
          <w:tcPr>
            <w:tcW w:w="2409" w:type="dxa"/>
            <w:vAlign w:val="center"/>
          </w:tcPr>
          <w:p w14:paraId="3AEE0E4A" w14:textId="77777777" w:rsidR="000A728B" w:rsidRPr="001E78B6" w:rsidRDefault="000A728B" w:rsidP="00FA55AB">
            <w:pPr>
              <w:spacing w:after="0" w:line="240" w:lineRule="auto"/>
              <w:jc w:val="right"/>
              <w:rPr>
                <w:ins w:id="5841" w:author="ho hieu" w:date="2018-11-27T13:51:00Z"/>
                <w:rFonts w:asciiTheme="majorHAnsi" w:hAnsiTheme="majorHAnsi" w:cstheme="majorHAnsi"/>
                <w:i/>
                <w:sz w:val="24"/>
                <w:szCs w:val="24"/>
                <w:lang w:val="nl-NL" w:eastAsia="nl-NL"/>
                <w:rPrChange w:id="5842" w:author="ho hieu" w:date="2018-11-27T13:54:00Z">
                  <w:rPr>
                    <w:ins w:id="5843" w:author="ho hieu" w:date="2018-11-27T13:51:00Z"/>
                    <w:i/>
                    <w:sz w:val="24"/>
                    <w:szCs w:val="24"/>
                    <w:lang w:val="nl-NL" w:eastAsia="nl-NL"/>
                  </w:rPr>
                </w:rPrChange>
              </w:rPr>
            </w:pPr>
          </w:p>
        </w:tc>
      </w:tr>
      <w:tr w:rsidR="000A728B" w:rsidRPr="001E78B6" w14:paraId="2E591DDB" w14:textId="77777777" w:rsidTr="00FA55AB">
        <w:trPr>
          <w:trHeight w:hRule="exact" w:val="302"/>
          <w:ins w:id="5844" w:author="ho hieu" w:date="2018-11-27T13:51:00Z"/>
        </w:trPr>
        <w:tc>
          <w:tcPr>
            <w:tcW w:w="4420" w:type="dxa"/>
            <w:vAlign w:val="center"/>
          </w:tcPr>
          <w:p w14:paraId="7563D3C7" w14:textId="77777777" w:rsidR="000A728B" w:rsidRPr="001E78B6" w:rsidRDefault="000A728B" w:rsidP="00FA55AB">
            <w:pPr>
              <w:pStyle w:val="ListParagraph"/>
              <w:ind w:left="0"/>
              <w:rPr>
                <w:ins w:id="5845" w:author="ho hieu" w:date="2018-11-27T13:51:00Z"/>
                <w:rFonts w:asciiTheme="majorHAnsi" w:hAnsiTheme="majorHAnsi" w:cstheme="majorHAnsi"/>
                <w:lang w:val="nl-NL"/>
                <w:rPrChange w:id="5846" w:author="ho hieu" w:date="2018-11-27T13:54:00Z">
                  <w:rPr>
                    <w:ins w:id="5847" w:author="ho hieu" w:date="2018-11-27T13:51:00Z"/>
                    <w:rFonts w:ascii="Times New Roman" w:hAnsi="Times New Roman"/>
                    <w:lang w:val="nl-NL"/>
                  </w:rPr>
                </w:rPrChange>
              </w:rPr>
            </w:pPr>
            <w:ins w:id="5848" w:author="ho hieu" w:date="2018-11-27T13:51:00Z">
              <w:r w:rsidRPr="001E78B6">
                <w:rPr>
                  <w:rFonts w:asciiTheme="majorHAnsi" w:hAnsiTheme="majorHAnsi" w:cstheme="majorHAnsi"/>
                  <w:rPrChange w:id="5849" w:author="ho hieu" w:date="2018-11-27T13:54:00Z">
                    <w:rPr>
                      <w:rFonts w:ascii="Times New Roman" w:hAnsi="Times New Roman"/>
                    </w:rPr>
                  </w:rPrChange>
                </w:rPr>
                <w:t>đ</w:t>
              </w:r>
              <w:r w:rsidRPr="001E78B6">
                <w:rPr>
                  <w:rFonts w:asciiTheme="majorHAnsi" w:hAnsiTheme="majorHAnsi" w:cstheme="majorHAnsi"/>
                  <w:lang w:val="nl-NL"/>
                  <w:rPrChange w:id="5850" w:author="ho hieu" w:date="2018-11-27T13:54:00Z">
                    <w:rPr>
                      <w:rFonts w:ascii="Times New Roman" w:hAnsi="Times New Roman"/>
                      <w:lang w:val="nl-NL"/>
                    </w:rPr>
                  </w:rPrChange>
                </w:rPr>
                <w:t xml:space="preserve">. Hàng hóa </w:t>
              </w:r>
            </w:ins>
          </w:p>
        </w:tc>
        <w:tc>
          <w:tcPr>
            <w:tcW w:w="2243" w:type="dxa"/>
            <w:vAlign w:val="center"/>
          </w:tcPr>
          <w:p w14:paraId="11C05FDF" w14:textId="77777777" w:rsidR="000A728B" w:rsidRPr="001E78B6" w:rsidRDefault="000A728B" w:rsidP="00FA55AB">
            <w:pPr>
              <w:spacing w:after="0" w:line="240" w:lineRule="auto"/>
              <w:jc w:val="right"/>
              <w:rPr>
                <w:ins w:id="5851" w:author="ho hieu" w:date="2018-11-27T13:51:00Z"/>
                <w:rFonts w:asciiTheme="majorHAnsi" w:hAnsiTheme="majorHAnsi" w:cstheme="majorHAnsi"/>
                <w:i/>
                <w:sz w:val="24"/>
                <w:szCs w:val="24"/>
                <w:lang w:val="nl-NL" w:eastAsia="nl-NL"/>
                <w:rPrChange w:id="5852" w:author="ho hieu" w:date="2018-11-27T13:54:00Z">
                  <w:rPr>
                    <w:ins w:id="5853" w:author="ho hieu" w:date="2018-11-27T13:51:00Z"/>
                    <w:i/>
                    <w:sz w:val="24"/>
                    <w:szCs w:val="24"/>
                    <w:lang w:val="nl-NL" w:eastAsia="nl-NL"/>
                  </w:rPr>
                </w:rPrChange>
              </w:rPr>
            </w:pPr>
          </w:p>
        </w:tc>
        <w:tc>
          <w:tcPr>
            <w:tcW w:w="2409" w:type="dxa"/>
            <w:vAlign w:val="center"/>
          </w:tcPr>
          <w:p w14:paraId="1C2ABB1E" w14:textId="77777777" w:rsidR="000A728B" w:rsidRPr="001E78B6" w:rsidRDefault="000A728B" w:rsidP="00FA55AB">
            <w:pPr>
              <w:spacing w:after="0" w:line="240" w:lineRule="auto"/>
              <w:jc w:val="right"/>
              <w:rPr>
                <w:ins w:id="5854" w:author="ho hieu" w:date="2018-11-27T13:51:00Z"/>
                <w:rFonts w:asciiTheme="majorHAnsi" w:hAnsiTheme="majorHAnsi" w:cstheme="majorHAnsi"/>
                <w:i/>
                <w:sz w:val="24"/>
                <w:szCs w:val="24"/>
                <w:lang w:val="nl-NL" w:eastAsia="nl-NL"/>
                <w:rPrChange w:id="5855" w:author="ho hieu" w:date="2018-11-27T13:54:00Z">
                  <w:rPr>
                    <w:ins w:id="5856" w:author="ho hieu" w:date="2018-11-27T13:51:00Z"/>
                    <w:i/>
                    <w:sz w:val="24"/>
                    <w:szCs w:val="24"/>
                    <w:lang w:val="nl-NL" w:eastAsia="nl-NL"/>
                  </w:rPr>
                </w:rPrChange>
              </w:rPr>
            </w:pPr>
          </w:p>
        </w:tc>
      </w:tr>
      <w:tr w:rsidR="000A728B" w:rsidRPr="001E78B6" w14:paraId="7EDC1246" w14:textId="77777777" w:rsidTr="00FA55AB">
        <w:trPr>
          <w:trHeight w:hRule="exact" w:val="426"/>
          <w:ins w:id="5857" w:author="ho hieu" w:date="2018-11-27T13:51:00Z"/>
        </w:trPr>
        <w:tc>
          <w:tcPr>
            <w:tcW w:w="4420" w:type="dxa"/>
            <w:tcBorders>
              <w:bottom w:val="single" w:sz="2" w:space="0" w:color="auto"/>
            </w:tcBorders>
            <w:vAlign w:val="center"/>
          </w:tcPr>
          <w:p w14:paraId="2BDB17A0" w14:textId="77777777" w:rsidR="000A728B" w:rsidRPr="001E78B6" w:rsidRDefault="000A728B" w:rsidP="00FA55AB">
            <w:pPr>
              <w:spacing w:before="60" w:after="60" w:line="288" w:lineRule="auto"/>
              <w:rPr>
                <w:ins w:id="5858" w:author="ho hieu" w:date="2018-11-27T13:51:00Z"/>
                <w:rFonts w:asciiTheme="majorHAnsi" w:hAnsiTheme="majorHAnsi" w:cstheme="majorHAnsi"/>
                <w:bCs/>
                <w:sz w:val="24"/>
                <w:szCs w:val="24"/>
                <w:lang w:eastAsia="nl-NL"/>
                <w:rPrChange w:id="5859" w:author="ho hieu" w:date="2018-11-27T13:54:00Z">
                  <w:rPr>
                    <w:ins w:id="5860" w:author="ho hieu" w:date="2018-11-27T13:51:00Z"/>
                    <w:bCs/>
                    <w:sz w:val="24"/>
                    <w:szCs w:val="24"/>
                    <w:lang w:eastAsia="nl-NL"/>
                  </w:rPr>
                </w:rPrChange>
              </w:rPr>
            </w:pPr>
            <w:ins w:id="5861" w:author="ho hieu" w:date="2018-11-27T13:51:00Z">
              <w:r w:rsidRPr="001E78B6">
                <w:rPr>
                  <w:rFonts w:asciiTheme="majorHAnsi" w:hAnsiTheme="majorHAnsi" w:cstheme="majorHAnsi"/>
                  <w:bCs/>
                  <w:sz w:val="24"/>
                  <w:szCs w:val="24"/>
                  <w:lang w:eastAsia="nl-NL"/>
                  <w:rPrChange w:id="5862" w:author="ho hieu" w:date="2018-11-27T13:54:00Z">
                    <w:rPr>
                      <w:bCs/>
                      <w:sz w:val="24"/>
                      <w:szCs w:val="24"/>
                      <w:lang w:eastAsia="nl-NL"/>
                    </w:rPr>
                  </w:rPrChange>
                </w:rPr>
                <w:t>Tổng hàng tồn kho:</w:t>
              </w:r>
            </w:ins>
          </w:p>
          <w:p w14:paraId="0F263064" w14:textId="77777777" w:rsidR="000A728B" w:rsidRPr="001E78B6" w:rsidRDefault="000A728B" w:rsidP="00FA55AB">
            <w:pPr>
              <w:spacing w:before="60" w:after="60" w:line="288" w:lineRule="auto"/>
              <w:jc w:val="right"/>
              <w:rPr>
                <w:ins w:id="5863" w:author="ho hieu" w:date="2018-11-27T13:51:00Z"/>
                <w:rFonts w:asciiTheme="majorHAnsi" w:hAnsiTheme="majorHAnsi" w:cstheme="majorHAnsi"/>
                <w:bCs/>
                <w:sz w:val="24"/>
                <w:szCs w:val="24"/>
                <w:lang w:eastAsia="nl-NL"/>
                <w:rPrChange w:id="5864" w:author="ho hieu" w:date="2018-11-27T13:54:00Z">
                  <w:rPr>
                    <w:ins w:id="5865" w:author="ho hieu" w:date="2018-11-27T13:51:00Z"/>
                    <w:bCs/>
                    <w:sz w:val="24"/>
                    <w:szCs w:val="24"/>
                    <w:lang w:eastAsia="nl-NL"/>
                  </w:rPr>
                </w:rPrChange>
              </w:rPr>
            </w:pPr>
            <w:ins w:id="5866" w:author="ho hieu" w:date="2018-11-27T13:51:00Z">
              <w:r w:rsidRPr="001E78B6">
                <w:rPr>
                  <w:rFonts w:asciiTheme="majorHAnsi" w:hAnsiTheme="majorHAnsi" w:cstheme="majorHAnsi"/>
                  <w:bCs/>
                  <w:sz w:val="24"/>
                  <w:szCs w:val="24"/>
                  <w:lang w:eastAsia="nl-NL"/>
                  <w:rPrChange w:id="5867" w:author="ho hieu" w:date="2018-11-27T13:54:00Z">
                    <w:rPr>
                      <w:bCs/>
                      <w:sz w:val="24"/>
                      <w:szCs w:val="24"/>
                      <w:lang w:eastAsia="nl-NL"/>
                    </w:rPr>
                  </w:rPrChange>
                </w:rPr>
                <w:t> </w:t>
              </w:r>
            </w:ins>
          </w:p>
        </w:tc>
        <w:tc>
          <w:tcPr>
            <w:tcW w:w="2243" w:type="dxa"/>
            <w:tcBorders>
              <w:bottom w:val="single" w:sz="2" w:space="0" w:color="auto"/>
            </w:tcBorders>
            <w:vAlign w:val="center"/>
          </w:tcPr>
          <w:p w14:paraId="471B28F2" w14:textId="77777777" w:rsidR="000A728B" w:rsidRPr="001E78B6" w:rsidRDefault="000A728B" w:rsidP="00FA55AB">
            <w:pPr>
              <w:spacing w:before="60" w:after="60" w:line="288" w:lineRule="auto"/>
              <w:jc w:val="right"/>
              <w:rPr>
                <w:ins w:id="5868" w:author="ho hieu" w:date="2018-11-27T13:51:00Z"/>
                <w:rFonts w:asciiTheme="majorHAnsi" w:hAnsiTheme="majorHAnsi" w:cstheme="majorHAnsi"/>
                <w:bCs/>
                <w:sz w:val="24"/>
                <w:szCs w:val="24"/>
                <w:lang w:val="nl-NL" w:eastAsia="nl-NL"/>
                <w:rPrChange w:id="5869" w:author="ho hieu" w:date="2018-11-27T13:54:00Z">
                  <w:rPr>
                    <w:ins w:id="5870" w:author="ho hieu" w:date="2018-11-27T13:51:00Z"/>
                    <w:bCs/>
                    <w:sz w:val="24"/>
                    <w:szCs w:val="24"/>
                    <w:lang w:val="nl-NL" w:eastAsia="nl-NL"/>
                  </w:rPr>
                </w:rPrChange>
              </w:rPr>
            </w:pPr>
          </w:p>
        </w:tc>
        <w:tc>
          <w:tcPr>
            <w:tcW w:w="2409" w:type="dxa"/>
            <w:tcBorders>
              <w:bottom w:val="single" w:sz="2" w:space="0" w:color="auto"/>
            </w:tcBorders>
            <w:vAlign w:val="center"/>
          </w:tcPr>
          <w:p w14:paraId="77FEA3BA" w14:textId="77777777" w:rsidR="000A728B" w:rsidRPr="001E78B6" w:rsidRDefault="000A728B" w:rsidP="00FA55AB">
            <w:pPr>
              <w:spacing w:before="60" w:after="60" w:line="288" w:lineRule="auto"/>
              <w:jc w:val="right"/>
              <w:rPr>
                <w:ins w:id="5871" w:author="ho hieu" w:date="2018-11-27T13:51:00Z"/>
                <w:rFonts w:asciiTheme="majorHAnsi" w:hAnsiTheme="majorHAnsi" w:cstheme="majorHAnsi"/>
                <w:bCs/>
                <w:sz w:val="24"/>
                <w:szCs w:val="24"/>
                <w:lang w:val="nl-NL" w:eastAsia="nl-NL"/>
                <w:rPrChange w:id="5872" w:author="ho hieu" w:date="2018-11-27T13:54:00Z">
                  <w:rPr>
                    <w:ins w:id="5873" w:author="ho hieu" w:date="2018-11-27T13:51:00Z"/>
                    <w:bCs/>
                    <w:sz w:val="24"/>
                    <w:szCs w:val="24"/>
                    <w:lang w:val="nl-NL" w:eastAsia="nl-NL"/>
                  </w:rPr>
                </w:rPrChange>
              </w:rPr>
            </w:pPr>
          </w:p>
        </w:tc>
      </w:tr>
    </w:tbl>
    <w:p w14:paraId="5BB6036F" w14:textId="77777777" w:rsidR="000A728B" w:rsidRPr="001E78B6" w:rsidRDefault="000A728B">
      <w:pPr>
        <w:widowControl w:val="0"/>
        <w:numPr>
          <w:ilvl w:val="0"/>
          <w:numId w:val="3"/>
        </w:numPr>
        <w:tabs>
          <w:tab w:val="left" w:pos="252"/>
        </w:tabs>
        <w:overflowPunct w:val="0"/>
        <w:autoSpaceDE w:val="0"/>
        <w:autoSpaceDN w:val="0"/>
        <w:adjustRightInd w:val="0"/>
        <w:spacing w:before="120" w:after="0" w:line="247" w:lineRule="auto"/>
        <w:ind w:left="0" w:firstLine="0"/>
        <w:jc w:val="both"/>
        <w:rPr>
          <w:ins w:id="5874" w:author="ho hieu" w:date="2018-11-27T13:51:00Z"/>
          <w:rFonts w:asciiTheme="majorHAnsi" w:hAnsiTheme="majorHAnsi" w:cstheme="majorHAnsi"/>
          <w:b/>
          <w:i/>
          <w:sz w:val="24"/>
          <w:szCs w:val="24"/>
          <w:rPrChange w:id="5875" w:author="ho hieu" w:date="2018-11-27T13:54:00Z">
            <w:rPr>
              <w:ins w:id="5876" w:author="ho hieu" w:date="2018-11-27T13:51:00Z"/>
              <w:b/>
              <w:i/>
              <w:sz w:val="24"/>
              <w:szCs w:val="24"/>
            </w:rPr>
          </w:rPrChange>
        </w:rPr>
        <w:pPrChange w:id="5877" w:author="ho hieu" w:date="2018-11-27T13:53:00Z">
          <w:pPr>
            <w:widowControl w:val="0"/>
            <w:numPr>
              <w:numId w:val="14"/>
            </w:numPr>
            <w:tabs>
              <w:tab w:val="left" w:pos="252"/>
              <w:tab w:val="num" w:pos="360"/>
              <w:tab w:val="num" w:pos="720"/>
            </w:tabs>
            <w:overflowPunct w:val="0"/>
            <w:autoSpaceDE w:val="0"/>
            <w:autoSpaceDN w:val="0"/>
            <w:adjustRightInd w:val="0"/>
            <w:spacing w:before="120" w:after="0" w:line="247" w:lineRule="auto"/>
            <w:ind w:left="360" w:hanging="360"/>
            <w:jc w:val="both"/>
          </w:pPr>
        </w:pPrChange>
      </w:pPr>
      <w:ins w:id="5878" w:author="ho hieu" w:date="2018-11-27T13:51:00Z">
        <w:r w:rsidRPr="001E78B6">
          <w:rPr>
            <w:rFonts w:asciiTheme="majorHAnsi" w:hAnsiTheme="majorHAnsi" w:cstheme="majorHAnsi"/>
            <w:b/>
            <w:i/>
            <w:sz w:val="24"/>
            <w:szCs w:val="24"/>
            <w:rPrChange w:id="5879" w:author="ho hieu" w:date="2018-11-27T13:54:00Z">
              <w:rPr>
                <w:b/>
                <w:i/>
                <w:sz w:val="24"/>
                <w:szCs w:val="24"/>
              </w:rPr>
            </w:rPrChange>
          </w:rPr>
          <w:t xml:space="preserve">Tài sản cố định trang bị cho đơn vị </w:t>
        </w:r>
      </w:ins>
    </w:p>
    <w:p w14:paraId="70AEAAD7" w14:textId="77777777" w:rsidR="000A728B" w:rsidRPr="001E78B6" w:rsidRDefault="000A728B" w:rsidP="000A728B">
      <w:pPr>
        <w:widowControl w:val="0"/>
        <w:overflowPunct w:val="0"/>
        <w:autoSpaceDE w:val="0"/>
        <w:autoSpaceDN w:val="0"/>
        <w:adjustRightInd w:val="0"/>
        <w:spacing w:after="0" w:line="247" w:lineRule="auto"/>
        <w:ind w:firstLine="567"/>
        <w:jc w:val="both"/>
        <w:rPr>
          <w:ins w:id="5880" w:author="ho hieu" w:date="2018-11-27T13:51:00Z"/>
          <w:rFonts w:asciiTheme="majorHAnsi" w:hAnsiTheme="majorHAnsi" w:cstheme="majorHAnsi"/>
          <w:spacing w:val="-4"/>
          <w:sz w:val="24"/>
          <w:szCs w:val="24"/>
          <w:rPrChange w:id="5881" w:author="ho hieu" w:date="2018-11-27T13:54:00Z">
            <w:rPr>
              <w:ins w:id="5882" w:author="ho hieu" w:date="2018-11-27T13:51:00Z"/>
              <w:spacing w:val="-4"/>
              <w:sz w:val="24"/>
              <w:szCs w:val="24"/>
            </w:rPr>
          </w:rPrChange>
        </w:rPr>
      </w:pPr>
      <w:ins w:id="5883" w:author="ho hieu" w:date="2018-11-27T13:51:00Z">
        <w:r w:rsidRPr="001E78B6">
          <w:rPr>
            <w:rFonts w:asciiTheme="majorHAnsi" w:hAnsiTheme="majorHAnsi" w:cstheme="majorHAnsi"/>
            <w:spacing w:val="-4"/>
            <w:sz w:val="24"/>
            <w:szCs w:val="24"/>
            <w:rPrChange w:id="5884" w:author="ho hieu" w:date="2018-11-27T13:54:00Z">
              <w:rPr>
                <w:spacing w:val="-4"/>
                <w:sz w:val="24"/>
                <w:szCs w:val="24"/>
              </w:rPr>
            </w:rPrChange>
          </w:rPr>
          <w:t xml:space="preserve">Tài sản cố định của đơn vị được trình bày theo nguyên giá (giá gốc); giá trị còn lại = Nguyên giá trừ đi (-) giá trị hao mòn lũy kế và khấu hao lũy kế. </w:t>
        </w:r>
      </w:ins>
    </w:p>
    <w:tbl>
      <w:tblPr>
        <w:tblW w:w="9072" w:type="dxa"/>
        <w:tblInd w:w="108" w:type="dxa"/>
        <w:tblBorders>
          <w:top w:val="single" w:sz="2" w:space="0" w:color="auto"/>
          <w:left w:val="single" w:sz="2" w:space="0" w:color="auto"/>
          <w:bottom w:val="single" w:sz="2" w:space="0" w:color="auto"/>
          <w:right w:val="single" w:sz="2" w:space="0" w:color="auto"/>
          <w:insideH w:val="dotted" w:sz="4" w:space="0" w:color="auto"/>
          <w:insideV w:val="single" w:sz="2" w:space="0" w:color="auto"/>
        </w:tblBorders>
        <w:tblLook w:val="01E0" w:firstRow="1" w:lastRow="1" w:firstColumn="1" w:lastColumn="1" w:noHBand="0" w:noVBand="0"/>
      </w:tblPr>
      <w:tblGrid>
        <w:gridCol w:w="3686"/>
        <w:gridCol w:w="1559"/>
        <w:gridCol w:w="1843"/>
        <w:gridCol w:w="1984"/>
      </w:tblGrid>
      <w:tr w:rsidR="000A728B" w:rsidRPr="001E78B6" w14:paraId="66B58B7D" w14:textId="77777777" w:rsidTr="00FA55AB">
        <w:trPr>
          <w:trHeight w:val="384"/>
          <w:ins w:id="5885" w:author="ho hieu" w:date="2018-11-27T13:51:00Z"/>
        </w:trPr>
        <w:tc>
          <w:tcPr>
            <w:tcW w:w="3686" w:type="dxa"/>
            <w:tcBorders>
              <w:top w:val="single" w:sz="2" w:space="0" w:color="auto"/>
              <w:bottom w:val="single" w:sz="2" w:space="0" w:color="auto"/>
            </w:tcBorders>
            <w:vAlign w:val="center"/>
          </w:tcPr>
          <w:p w14:paraId="77DCDB0F" w14:textId="77777777" w:rsidR="000A728B" w:rsidRPr="001E78B6" w:rsidRDefault="000A728B" w:rsidP="00FA55AB">
            <w:pPr>
              <w:spacing w:after="0" w:line="240" w:lineRule="auto"/>
              <w:jc w:val="center"/>
              <w:rPr>
                <w:ins w:id="5886" w:author="ho hieu" w:date="2018-11-27T13:51:00Z"/>
                <w:rFonts w:asciiTheme="majorHAnsi" w:hAnsiTheme="majorHAnsi" w:cstheme="majorHAnsi"/>
                <w:iCs/>
                <w:sz w:val="24"/>
                <w:szCs w:val="24"/>
                <w:lang w:val="nl-NL"/>
                <w:rPrChange w:id="5887" w:author="ho hieu" w:date="2018-11-27T13:54:00Z">
                  <w:rPr>
                    <w:ins w:id="5888" w:author="ho hieu" w:date="2018-11-27T13:51:00Z"/>
                    <w:iCs/>
                    <w:sz w:val="24"/>
                    <w:szCs w:val="24"/>
                    <w:lang w:val="nl-NL"/>
                  </w:rPr>
                </w:rPrChange>
              </w:rPr>
            </w:pPr>
            <w:ins w:id="5889" w:author="ho hieu" w:date="2018-11-27T13:51:00Z">
              <w:r w:rsidRPr="001E78B6">
                <w:rPr>
                  <w:rFonts w:asciiTheme="majorHAnsi" w:hAnsiTheme="majorHAnsi" w:cstheme="majorHAnsi"/>
                  <w:iCs/>
                  <w:sz w:val="24"/>
                  <w:szCs w:val="24"/>
                  <w:lang w:val="nl-NL"/>
                  <w:rPrChange w:id="5890" w:author="ho hieu" w:date="2018-11-27T13:54:00Z">
                    <w:rPr>
                      <w:iCs/>
                      <w:sz w:val="24"/>
                      <w:szCs w:val="24"/>
                      <w:lang w:val="nl-NL"/>
                    </w:rPr>
                  </w:rPrChange>
                </w:rPr>
                <w:t>Khoản mục chi tiết</w:t>
              </w:r>
            </w:ins>
          </w:p>
        </w:tc>
        <w:tc>
          <w:tcPr>
            <w:tcW w:w="1559" w:type="dxa"/>
            <w:tcBorders>
              <w:top w:val="single" w:sz="2" w:space="0" w:color="auto"/>
              <w:bottom w:val="single" w:sz="2" w:space="0" w:color="auto"/>
            </w:tcBorders>
            <w:vAlign w:val="center"/>
          </w:tcPr>
          <w:p w14:paraId="6ECCD073" w14:textId="77777777" w:rsidR="000A728B" w:rsidRPr="001E78B6" w:rsidRDefault="000A728B" w:rsidP="00FA55AB">
            <w:pPr>
              <w:spacing w:after="0" w:line="240" w:lineRule="auto"/>
              <w:jc w:val="center"/>
              <w:rPr>
                <w:ins w:id="5891" w:author="ho hieu" w:date="2018-11-27T13:51:00Z"/>
                <w:rFonts w:asciiTheme="majorHAnsi" w:hAnsiTheme="majorHAnsi" w:cstheme="majorHAnsi"/>
                <w:iCs/>
                <w:sz w:val="24"/>
                <w:szCs w:val="24"/>
                <w:lang w:val="nl-NL"/>
                <w:rPrChange w:id="5892" w:author="ho hieu" w:date="2018-11-27T13:54:00Z">
                  <w:rPr>
                    <w:ins w:id="5893" w:author="ho hieu" w:date="2018-11-27T13:51:00Z"/>
                    <w:iCs/>
                    <w:sz w:val="24"/>
                    <w:szCs w:val="24"/>
                    <w:lang w:val="nl-NL"/>
                  </w:rPr>
                </w:rPrChange>
              </w:rPr>
            </w:pPr>
            <w:ins w:id="5894" w:author="ho hieu" w:date="2018-11-27T13:51:00Z">
              <w:r w:rsidRPr="001E78B6">
                <w:rPr>
                  <w:rFonts w:asciiTheme="majorHAnsi" w:hAnsiTheme="majorHAnsi" w:cstheme="majorHAnsi"/>
                  <w:iCs/>
                  <w:sz w:val="24"/>
                  <w:szCs w:val="24"/>
                  <w:lang w:val="nl-NL"/>
                  <w:rPrChange w:id="5895" w:author="ho hieu" w:date="2018-11-27T13:54:00Z">
                    <w:rPr>
                      <w:iCs/>
                      <w:sz w:val="24"/>
                      <w:szCs w:val="24"/>
                      <w:lang w:val="nl-NL"/>
                    </w:rPr>
                  </w:rPrChange>
                </w:rPr>
                <w:t>Tổng cộng</w:t>
              </w:r>
            </w:ins>
          </w:p>
        </w:tc>
        <w:tc>
          <w:tcPr>
            <w:tcW w:w="1843" w:type="dxa"/>
            <w:tcBorders>
              <w:top w:val="single" w:sz="2" w:space="0" w:color="auto"/>
              <w:bottom w:val="single" w:sz="2" w:space="0" w:color="auto"/>
            </w:tcBorders>
            <w:vAlign w:val="center"/>
          </w:tcPr>
          <w:p w14:paraId="4265AB50" w14:textId="77777777" w:rsidR="000A728B" w:rsidRPr="001E78B6" w:rsidRDefault="000A728B" w:rsidP="00FA55AB">
            <w:pPr>
              <w:spacing w:after="0" w:line="240" w:lineRule="auto"/>
              <w:jc w:val="center"/>
              <w:rPr>
                <w:ins w:id="5896" w:author="ho hieu" w:date="2018-11-27T13:51:00Z"/>
                <w:rFonts w:asciiTheme="majorHAnsi" w:hAnsiTheme="majorHAnsi" w:cstheme="majorHAnsi"/>
                <w:iCs/>
                <w:sz w:val="24"/>
                <w:szCs w:val="24"/>
                <w:lang w:val="nl-NL"/>
                <w:rPrChange w:id="5897" w:author="ho hieu" w:date="2018-11-27T13:54:00Z">
                  <w:rPr>
                    <w:ins w:id="5898" w:author="ho hieu" w:date="2018-11-27T13:51:00Z"/>
                    <w:iCs/>
                    <w:sz w:val="24"/>
                    <w:szCs w:val="24"/>
                    <w:lang w:val="nl-NL"/>
                  </w:rPr>
                </w:rPrChange>
              </w:rPr>
            </w:pPr>
            <w:ins w:id="5899" w:author="ho hieu" w:date="2018-11-27T13:51:00Z">
              <w:r w:rsidRPr="001E78B6">
                <w:rPr>
                  <w:rFonts w:asciiTheme="majorHAnsi" w:hAnsiTheme="majorHAnsi" w:cstheme="majorHAnsi"/>
                  <w:iCs/>
                  <w:sz w:val="24"/>
                  <w:szCs w:val="24"/>
                  <w:lang w:val="nl-NL"/>
                  <w:rPrChange w:id="5900" w:author="ho hieu" w:date="2018-11-27T13:54:00Z">
                    <w:rPr>
                      <w:iCs/>
                      <w:sz w:val="24"/>
                      <w:szCs w:val="24"/>
                      <w:lang w:val="nl-NL"/>
                    </w:rPr>
                  </w:rPrChange>
                </w:rPr>
                <w:t>TSCĐ hữu hình</w:t>
              </w:r>
            </w:ins>
          </w:p>
        </w:tc>
        <w:tc>
          <w:tcPr>
            <w:tcW w:w="1984" w:type="dxa"/>
            <w:tcBorders>
              <w:top w:val="single" w:sz="2" w:space="0" w:color="auto"/>
              <w:bottom w:val="single" w:sz="2" w:space="0" w:color="auto"/>
            </w:tcBorders>
            <w:vAlign w:val="center"/>
          </w:tcPr>
          <w:p w14:paraId="5169E651" w14:textId="77777777" w:rsidR="000A728B" w:rsidRPr="001E78B6" w:rsidRDefault="000A728B" w:rsidP="00FA55AB">
            <w:pPr>
              <w:spacing w:after="0" w:line="240" w:lineRule="auto"/>
              <w:jc w:val="center"/>
              <w:rPr>
                <w:ins w:id="5901" w:author="ho hieu" w:date="2018-11-27T13:51:00Z"/>
                <w:rFonts w:asciiTheme="majorHAnsi" w:hAnsiTheme="majorHAnsi" w:cstheme="majorHAnsi"/>
                <w:iCs/>
                <w:sz w:val="24"/>
                <w:szCs w:val="24"/>
                <w:lang w:val="nl-NL"/>
                <w:rPrChange w:id="5902" w:author="ho hieu" w:date="2018-11-27T13:54:00Z">
                  <w:rPr>
                    <w:ins w:id="5903" w:author="ho hieu" w:date="2018-11-27T13:51:00Z"/>
                    <w:iCs/>
                    <w:sz w:val="24"/>
                    <w:szCs w:val="24"/>
                    <w:lang w:val="nl-NL"/>
                  </w:rPr>
                </w:rPrChange>
              </w:rPr>
            </w:pPr>
            <w:ins w:id="5904" w:author="ho hieu" w:date="2018-11-27T13:51:00Z">
              <w:r w:rsidRPr="001E78B6">
                <w:rPr>
                  <w:rFonts w:asciiTheme="majorHAnsi" w:hAnsiTheme="majorHAnsi" w:cstheme="majorHAnsi"/>
                  <w:iCs/>
                  <w:sz w:val="24"/>
                  <w:szCs w:val="24"/>
                  <w:lang w:val="nl-NL"/>
                  <w:rPrChange w:id="5905" w:author="ho hieu" w:date="2018-11-27T13:54:00Z">
                    <w:rPr>
                      <w:iCs/>
                      <w:sz w:val="24"/>
                      <w:szCs w:val="24"/>
                      <w:lang w:val="nl-NL"/>
                    </w:rPr>
                  </w:rPrChange>
                </w:rPr>
                <w:t>TSCĐ vô hình</w:t>
              </w:r>
            </w:ins>
          </w:p>
        </w:tc>
      </w:tr>
      <w:tr w:rsidR="000A728B" w:rsidRPr="001E78B6" w14:paraId="0B1E9BAE" w14:textId="77777777" w:rsidTr="00FA55AB">
        <w:trPr>
          <w:trHeight w:val="352"/>
          <w:ins w:id="5906" w:author="ho hieu" w:date="2018-11-27T13:51:00Z"/>
        </w:trPr>
        <w:tc>
          <w:tcPr>
            <w:tcW w:w="3686" w:type="dxa"/>
            <w:tcBorders>
              <w:top w:val="single" w:sz="2" w:space="0" w:color="auto"/>
            </w:tcBorders>
            <w:vAlign w:val="center"/>
          </w:tcPr>
          <w:p w14:paraId="5DB520FC" w14:textId="77777777" w:rsidR="000A728B" w:rsidRPr="001E78B6" w:rsidRDefault="000A728B" w:rsidP="00FA55AB">
            <w:pPr>
              <w:tabs>
                <w:tab w:val="left" w:pos="292"/>
              </w:tabs>
              <w:spacing w:after="0" w:line="240" w:lineRule="auto"/>
              <w:rPr>
                <w:ins w:id="5907" w:author="ho hieu" w:date="2018-11-27T13:51:00Z"/>
                <w:rFonts w:asciiTheme="majorHAnsi" w:hAnsiTheme="majorHAnsi" w:cstheme="majorHAnsi"/>
                <w:iCs/>
                <w:sz w:val="24"/>
                <w:szCs w:val="24"/>
                <w:lang w:val="nl-NL"/>
                <w:rPrChange w:id="5908" w:author="ho hieu" w:date="2018-11-27T13:54:00Z">
                  <w:rPr>
                    <w:ins w:id="5909" w:author="ho hieu" w:date="2018-11-27T13:51:00Z"/>
                    <w:iCs/>
                    <w:sz w:val="24"/>
                    <w:szCs w:val="24"/>
                    <w:lang w:val="nl-NL"/>
                  </w:rPr>
                </w:rPrChange>
              </w:rPr>
            </w:pPr>
            <w:ins w:id="5910" w:author="ho hieu" w:date="2018-11-27T13:51:00Z">
              <w:r w:rsidRPr="001E78B6">
                <w:rPr>
                  <w:rFonts w:asciiTheme="majorHAnsi" w:hAnsiTheme="majorHAnsi" w:cstheme="majorHAnsi"/>
                  <w:iCs/>
                  <w:sz w:val="24"/>
                  <w:szCs w:val="24"/>
                  <w:lang w:val="nl-NL"/>
                  <w:rPrChange w:id="5911" w:author="ho hieu" w:date="2018-11-27T13:54:00Z">
                    <w:rPr>
                      <w:iCs/>
                      <w:sz w:val="24"/>
                      <w:szCs w:val="24"/>
                      <w:lang w:val="nl-NL"/>
                    </w:rPr>
                  </w:rPrChange>
                </w:rPr>
                <w:t>Nguyên giá</w:t>
              </w:r>
            </w:ins>
          </w:p>
        </w:tc>
        <w:tc>
          <w:tcPr>
            <w:tcW w:w="1559" w:type="dxa"/>
            <w:tcBorders>
              <w:top w:val="single" w:sz="2" w:space="0" w:color="auto"/>
            </w:tcBorders>
          </w:tcPr>
          <w:p w14:paraId="08BF56F1" w14:textId="77777777" w:rsidR="000A728B" w:rsidRPr="001E78B6" w:rsidRDefault="000A728B" w:rsidP="00FA55AB">
            <w:pPr>
              <w:spacing w:after="0" w:line="240" w:lineRule="auto"/>
              <w:jc w:val="center"/>
              <w:rPr>
                <w:ins w:id="5912" w:author="ho hieu" w:date="2018-11-27T13:51:00Z"/>
                <w:rFonts w:asciiTheme="majorHAnsi" w:hAnsiTheme="majorHAnsi" w:cstheme="majorHAnsi"/>
                <w:b/>
                <w:iCs/>
                <w:sz w:val="24"/>
                <w:szCs w:val="24"/>
                <w:lang w:val="nl-NL"/>
                <w:rPrChange w:id="5913" w:author="ho hieu" w:date="2018-11-27T13:54:00Z">
                  <w:rPr>
                    <w:ins w:id="5914" w:author="ho hieu" w:date="2018-11-27T13:51:00Z"/>
                    <w:b/>
                    <w:iCs/>
                    <w:sz w:val="24"/>
                    <w:szCs w:val="24"/>
                    <w:lang w:val="nl-NL"/>
                  </w:rPr>
                </w:rPrChange>
              </w:rPr>
            </w:pPr>
          </w:p>
        </w:tc>
        <w:tc>
          <w:tcPr>
            <w:tcW w:w="1843" w:type="dxa"/>
            <w:tcBorders>
              <w:top w:val="single" w:sz="2" w:space="0" w:color="auto"/>
            </w:tcBorders>
          </w:tcPr>
          <w:p w14:paraId="2F77048A" w14:textId="77777777" w:rsidR="000A728B" w:rsidRPr="001E78B6" w:rsidRDefault="000A728B" w:rsidP="00FA55AB">
            <w:pPr>
              <w:spacing w:after="0" w:line="240" w:lineRule="auto"/>
              <w:jc w:val="center"/>
              <w:rPr>
                <w:ins w:id="5915" w:author="ho hieu" w:date="2018-11-27T13:51:00Z"/>
                <w:rFonts w:asciiTheme="majorHAnsi" w:hAnsiTheme="majorHAnsi" w:cstheme="majorHAnsi"/>
                <w:b/>
                <w:iCs/>
                <w:sz w:val="24"/>
                <w:szCs w:val="24"/>
                <w:lang w:val="nl-NL"/>
                <w:rPrChange w:id="5916" w:author="ho hieu" w:date="2018-11-27T13:54:00Z">
                  <w:rPr>
                    <w:ins w:id="5917" w:author="ho hieu" w:date="2018-11-27T13:51:00Z"/>
                    <w:b/>
                    <w:iCs/>
                    <w:sz w:val="24"/>
                    <w:szCs w:val="24"/>
                    <w:lang w:val="nl-NL"/>
                  </w:rPr>
                </w:rPrChange>
              </w:rPr>
            </w:pPr>
          </w:p>
        </w:tc>
        <w:tc>
          <w:tcPr>
            <w:tcW w:w="1984" w:type="dxa"/>
            <w:tcBorders>
              <w:top w:val="single" w:sz="2" w:space="0" w:color="auto"/>
            </w:tcBorders>
          </w:tcPr>
          <w:p w14:paraId="03F5E353" w14:textId="77777777" w:rsidR="000A728B" w:rsidRPr="001E78B6" w:rsidRDefault="000A728B" w:rsidP="00FA55AB">
            <w:pPr>
              <w:spacing w:after="0" w:line="240" w:lineRule="auto"/>
              <w:jc w:val="center"/>
              <w:rPr>
                <w:ins w:id="5918" w:author="ho hieu" w:date="2018-11-27T13:51:00Z"/>
                <w:rFonts w:asciiTheme="majorHAnsi" w:hAnsiTheme="majorHAnsi" w:cstheme="majorHAnsi"/>
                <w:b/>
                <w:iCs/>
                <w:sz w:val="24"/>
                <w:szCs w:val="24"/>
                <w:lang w:val="nl-NL"/>
                <w:rPrChange w:id="5919" w:author="ho hieu" w:date="2018-11-27T13:54:00Z">
                  <w:rPr>
                    <w:ins w:id="5920" w:author="ho hieu" w:date="2018-11-27T13:51:00Z"/>
                    <w:b/>
                    <w:iCs/>
                    <w:sz w:val="24"/>
                    <w:szCs w:val="24"/>
                    <w:lang w:val="nl-NL"/>
                  </w:rPr>
                </w:rPrChange>
              </w:rPr>
            </w:pPr>
          </w:p>
        </w:tc>
      </w:tr>
      <w:tr w:rsidR="000A728B" w:rsidRPr="001E78B6" w14:paraId="124500C0" w14:textId="77777777" w:rsidTr="00FA55AB">
        <w:trPr>
          <w:trHeight w:val="319"/>
          <w:ins w:id="5921" w:author="ho hieu" w:date="2018-11-27T13:51:00Z"/>
        </w:trPr>
        <w:tc>
          <w:tcPr>
            <w:tcW w:w="3686" w:type="dxa"/>
            <w:vAlign w:val="center"/>
          </w:tcPr>
          <w:p w14:paraId="3047225A" w14:textId="77777777" w:rsidR="000A728B" w:rsidRPr="001E78B6" w:rsidRDefault="000A728B" w:rsidP="00FA55AB">
            <w:pPr>
              <w:spacing w:after="0" w:line="240" w:lineRule="auto"/>
              <w:rPr>
                <w:ins w:id="5922" w:author="ho hieu" w:date="2018-11-27T13:51:00Z"/>
                <w:rFonts w:asciiTheme="majorHAnsi" w:hAnsiTheme="majorHAnsi" w:cstheme="majorHAnsi"/>
                <w:iCs/>
                <w:sz w:val="24"/>
                <w:szCs w:val="24"/>
                <w:lang w:val="nl-NL"/>
                <w:rPrChange w:id="5923" w:author="ho hieu" w:date="2018-11-27T13:54:00Z">
                  <w:rPr>
                    <w:ins w:id="5924" w:author="ho hieu" w:date="2018-11-27T13:51:00Z"/>
                    <w:iCs/>
                    <w:sz w:val="24"/>
                    <w:szCs w:val="24"/>
                    <w:lang w:val="nl-NL"/>
                  </w:rPr>
                </w:rPrChange>
              </w:rPr>
            </w:pPr>
            <w:ins w:id="5925" w:author="ho hieu" w:date="2018-11-27T13:51:00Z">
              <w:r w:rsidRPr="001E78B6">
                <w:rPr>
                  <w:rFonts w:asciiTheme="majorHAnsi" w:hAnsiTheme="majorHAnsi" w:cstheme="majorHAnsi"/>
                  <w:iCs/>
                  <w:sz w:val="24"/>
                  <w:szCs w:val="24"/>
                  <w:lang w:val="nl-NL"/>
                  <w:rPrChange w:id="5926" w:author="ho hieu" w:date="2018-11-27T13:54:00Z">
                    <w:rPr>
                      <w:iCs/>
                      <w:sz w:val="24"/>
                      <w:szCs w:val="24"/>
                      <w:lang w:val="nl-NL"/>
                    </w:rPr>
                  </w:rPrChange>
                </w:rPr>
                <w:t>Số dư đầu năm</w:t>
              </w:r>
            </w:ins>
          </w:p>
        </w:tc>
        <w:tc>
          <w:tcPr>
            <w:tcW w:w="1559" w:type="dxa"/>
          </w:tcPr>
          <w:p w14:paraId="33FD9CC1" w14:textId="77777777" w:rsidR="000A728B" w:rsidRPr="001E78B6" w:rsidRDefault="000A728B" w:rsidP="00FA55AB">
            <w:pPr>
              <w:spacing w:after="0" w:line="240" w:lineRule="auto"/>
              <w:rPr>
                <w:ins w:id="5927" w:author="ho hieu" w:date="2018-11-27T13:51:00Z"/>
                <w:rFonts w:asciiTheme="majorHAnsi" w:hAnsiTheme="majorHAnsi" w:cstheme="majorHAnsi"/>
                <w:iCs/>
                <w:sz w:val="24"/>
                <w:szCs w:val="24"/>
                <w:lang w:val="nl-NL"/>
                <w:rPrChange w:id="5928" w:author="ho hieu" w:date="2018-11-27T13:54:00Z">
                  <w:rPr>
                    <w:ins w:id="5929" w:author="ho hieu" w:date="2018-11-27T13:51:00Z"/>
                    <w:iCs/>
                    <w:sz w:val="24"/>
                    <w:szCs w:val="24"/>
                    <w:lang w:val="nl-NL"/>
                  </w:rPr>
                </w:rPrChange>
              </w:rPr>
            </w:pPr>
          </w:p>
        </w:tc>
        <w:tc>
          <w:tcPr>
            <w:tcW w:w="1843" w:type="dxa"/>
          </w:tcPr>
          <w:p w14:paraId="23736B96" w14:textId="77777777" w:rsidR="000A728B" w:rsidRPr="001E78B6" w:rsidRDefault="000A728B" w:rsidP="00FA55AB">
            <w:pPr>
              <w:spacing w:after="0" w:line="240" w:lineRule="auto"/>
              <w:rPr>
                <w:ins w:id="5930" w:author="ho hieu" w:date="2018-11-27T13:51:00Z"/>
                <w:rFonts w:asciiTheme="majorHAnsi" w:hAnsiTheme="majorHAnsi" w:cstheme="majorHAnsi"/>
                <w:iCs/>
                <w:sz w:val="24"/>
                <w:szCs w:val="24"/>
                <w:lang w:val="nl-NL"/>
                <w:rPrChange w:id="5931" w:author="ho hieu" w:date="2018-11-27T13:54:00Z">
                  <w:rPr>
                    <w:ins w:id="5932" w:author="ho hieu" w:date="2018-11-27T13:51:00Z"/>
                    <w:iCs/>
                    <w:sz w:val="24"/>
                    <w:szCs w:val="24"/>
                    <w:lang w:val="nl-NL"/>
                  </w:rPr>
                </w:rPrChange>
              </w:rPr>
            </w:pPr>
          </w:p>
        </w:tc>
        <w:tc>
          <w:tcPr>
            <w:tcW w:w="1984" w:type="dxa"/>
          </w:tcPr>
          <w:p w14:paraId="1DF31A4F" w14:textId="77777777" w:rsidR="000A728B" w:rsidRPr="001E78B6" w:rsidRDefault="000A728B" w:rsidP="00FA55AB">
            <w:pPr>
              <w:spacing w:after="0" w:line="240" w:lineRule="auto"/>
              <w:rPr>
                <w:ins w:id="5933" w:author="ho hieu" w:date="2018-11-27T13:51:00Z"/>
                <w:rFonts w:asciiTheme="majorHAnsi" w:hAnsiTheme="majorHAnsi" w:cstheme="majorHAnsi"/>
                <w:iCs/>
                <w:sz w:val="24"/>
                <w:szCs w:val="24"/>
                <w:lang w:val="nl-NL"/>
                <w:rPrChange w:id="5934" w:author="ho hieu" w:date="2018-11-27T13:54:00Z">
                  <w:rPr>
                    <w:ins w:id="5935" w:author="ho hieu" w:date="2018-11-27T13:51:00Z"/>
                    <w:iCs/>
                    <w:sz w:val="24"/>
                    <w:szCs w:val="24"/>
                    <w:lang w:val="nl-NL"/>
                  </w:rPr>
                </w:rPrChange>
              </w:rPr>
            </w:pPr>
          </w:p>
        </w:tc>
      </w:tr>
      <w:tr w:rsidR="000A728B" w:rsidRPr="001E78B6" w14:paraId="60EB3BBD" w14:textId="77777777" w:rsidTr="00FA55AB">
        <w:trPr>
          <w:trHeight w:val="330"/>
          <w:ins w:id="5936" w:author="ho hieu" w:date="2018-11-27T13:51:00Z"/>
        </w:trPr>
        <w:tc>
          <w:tcPr>
            <w:tcW w:w="3686" w:type="dxa"/>
            <w:vAlign w:val="center"/>
          </w:tcPr>
          <w:p w14:paraId="7C3A7421" w14:textId="77777777" w:rsidR="000A728B" w:rsidRPr="001E78B6" w:rsidRDefault="000A728B" w:rsidP="00FA55AB">
            <w:pPr>
              <w:spacing w:after="0" w:line="240" w:lineRule="auto"/>
              <w:rPr>
                <w:ins w:id="5937" w:author="ho hieu" w:date="2018-11-27T13:51:00Z"/>
                <w:rFonts w:asciiTheme="majorHAnsi" w:hAnsiTheme="majorHAnsi" w:cstheme="majorHAnsi"/>
                <w:iCs/>
                <w:sz w:val="24"/>
                <w:szCs w:val="24"/>
                <w:lang w:val="nl-NL"/>
                <w:rPrChange w:id="5938" w:author="ho hieu" w:date="2018-11-27T13:54:00Z">
                  <w:rPr>
                    <w:ins w:id="5939" w:author="ho hieu" w:date="2018-11-27T13:51:00Z"/>
                    <w:iCs/>
                    <w:sz w:val="24"/>
                    <w:szCs w:val="24"/>
                    <w:lang w:val="nl-NL"/>
                  </w:rPr>
                </w:rPrChange>
              </w:rPr>
            </w:pPr>
            <w:ins w:id="5940" w:author="ho hieu" w:date="2018-11-27T13:51:00Z">
              <w:r w:rsidRPr="001E78B6">
                <w:rPr>
                  <w:rFonts w:asciiTheme="majorHAnsi" w:hAnsiTheme="majorHAnsi" w:cstheme="majorHAnsi"/>
                  <w:iCs/>
                  <w:sz w:val="24"/>
                  <w:szCs w:val="24"/>
                  <w:lang w:val="nl-NL"/>
                  <w:rPrChange w:id="5941" w:author="ho hieu" w:date="2018-11-27T13:54:00Z">
                    <w:rPr>
                      <w:iCs/>
                      <w:sz w:val="24"/>
                      <w:szCs w:val="24"/>
                      <w:lang w:val="nl-NL"/>
                    </w:rPr>
                  </w:rPrChange>
                </w:rPr>
                <w:t>Tăng trong năm</w:t>
              </w:r>
            </w:ins>
          </w:p>
        </w:tc>
        <w:tc>
          <w:tcPr>
            <w:tcW w:w="1559" w:type="dxa"/>
          </w:tcPr>
          <w:p w14:paraId="69860089" w14:textId="77777777" w:rsidR="000A728B" w:rsidRPr="001E78B6" w:rsidRDefault="000A728B" w:rsidP="00FA55AB">
            <w:pPr>
              <w:spacing w:after="0" w:line="240" w:lineRule="auto"/>
              <w:jc w:val="center"/>
              <w:rPr>
                <w:ins w:id="5942" w:author="ho hieu" w:date="2018-11-27T13:51:00Z"/>
                <w:rFonts w:asciiTheme="majorHAnsi" w:hAnsiTheme="majorHAnsi" w:cstheme="majorHAnsi"/>
                <w:iCs/>
                <w:sz w:val="24"/>
                <w:szCs w:val="24"/>
                <w:lang w:val="nl-NL"/>
                <w:rPrChange w:id="5943" w:author="ho hieu" w:date="2018-11-27T13:54:00Z">
                  <w:rPr>
                    <w:ins w:id="5944" w:author="ho hieu" w:date="2018-11-27T13:51:00Z"/>
                    <w:iCs/>
                    <w:sz w:val="24"/>
                    <w:szCs w:val="24"/>
                    <w:lang w:val="nl-NL"/>
                  </w:rPr>
                </w:rPrChange>
              </w:rPr>
            </w:pPr>
          </w:p>
        </w:tc>
        <w:tc>
          <w:tcPr>
            <w:tcW w:w="1843" w:type="dxa"/>
          </w:tcPr>
          <w:p w14:paraId="54CF6CFF" w14:textId="77777777" w:rsidR="000A728B" w:rsidRPr="001E78B6" w:rsidRDefault="000A728B" w:rsidP="00FA55AB">
            <w:pPr>
              <w:spacing w:after="0" w:line="240" w:lineRule="auto"/>
              <w:jc w:val="center"/>
              <w:rPr>
                <w:ins w:id="5945" w:author="ho hieu" w:date="2018-11-27T13:51:00Z"/>
                <w:rFonts w:asciiTheme="majorHAnsi" w:hAnsiTheme="majorHAnsi" w:cstheme="majorHAnsi"/>
                <w:iCs/>
                <w:sz w:val="24"/>
                <w:szCs w:val="24"/>
                <w:lang w:val="nl-NL"/>
                <w:rPrChange w:id="5946" w:author="ho hieu" w:date="2018-11-27T13:54:00Z">
                  <w:rPr>
                    <w:ins w:id="5947" w:author="ho hieu" w:date="2018-11-27T13:51:00Z"/>
                    <w:iCs/>
                    <w:sz w:val="24"/>
                    <w:szCs w:val="24"/>
                    <w:lang w:val="nl-NL"/>
                  </w:rPr>
                </w:rPrChange>
              </w:rPr>
            </w:pPr>
          </w:p>
        </w:tc>
        <w:tc>
          <w:tcPr>
            <w:tcW w:w="1984" w:type="dxa"/>
          </w:tcPr>
          <w:p w14:paraId="34955BB0" w14:textId="77777777" w:rsidR="000A728B" w:rsidRPr="001E78B6" w:rsidRDefault="000A728B" w:rsidP="00FA55AB">
            <w:pPr>
              <w:spacing w:after="0" w:line="240" w:lineRule="auto"/>
              <w:jc w:val="center"/>
              <w:rPr>
                <w:ins w:id="5948" w:author="ho hieu" w:date="2018-11-27T13:51:00Z"/>
                <w:rFonts w:asciiTheme="majorHAnsi" w:hAnsiTheme="majorHAnsi" w:cstheme="majorHAnsi"/>
                <w:iCs/>
                <w:sz w:val="24"/>
                <w:szCs w:val="24"/>
                <w:lang w:val="nl-NL"/>
                <w:rPrChange w:id="5949" w:author="ho hieu" w:date="2018-11-27T13:54:00Z">
                  <w:rPr>
                    <w:ins w:id="5950" w:author="ho hieu" w:date="2018-11-27T13:51:00Z"/>
                    <w:iCs/>
                    <w:sz w:val="24"/>
                    <w:szCs w:val="24"/>
                    <w:lang w:val="nl-NL"/>
                  </w:rPr>
                </w:rPrChange>
              </w:rPr>
            </w:pPr>
          </w:p>
        </w:tc>
      </w:tr>
      <w:tr w:rsidR="000A728B" w:rsidRPr="001E78B6" w14:paraId="2960FF84" w14:textId="77777777" w:rsidTr="00FA55AB">
        <w:trPr>
          <w:trHeight w:val="331"/>
          <w:ins w:id="5951" w:author="ho hieu" w:date="2018-11-27T13:51:00Z"/>
        </w:trPr>
        <w:tc>
          <w:tcPr>
            <w:tcW w:w="3686" w:type="dxa"/>
            <w:vAlign w:val="center"/>
          </w:tcPr>
          <w:p w14:paraId="3B5FA278" w14:textId="77777777" w:rsidR="000A728B" w:rsidRPr="001E78B6" w:rsidRDefault="000A728B" w:rsidP="00FA55AB">
            <w:pPr>
              <w:spacing w:after="0" w:line="240" w:lineRule="auto"/>
              <w:rPr>
                <w:ins w:id="5952" w:author="ho hieu" w:date="2018-11-27T13:51:00Z"/>
                <w:rFonts w:asciiTheme="majorHAnsi" w:hAnsiTheme="majorHAnsi" w:cstheme="majorHAnsi"/>
                <w:iCs/>
                <w:sz w:val="24"/>
                <w:szCs w:val="24"/>
                <w:lang w:val="nl-NL"/>
                <w:rPrChange w:id="5953" w:author="ho hieu" w:date="2018-11-27T13:54:00Z">
                  <w:rPr>
                    <w:ins w:id="5954" w:author="ho hieu" w:date="2018-11-27T13:51:00Z"/>
                    <w:iCs/>
                    <w:sz w:val="24"/>
                    <w:szCs w:val="24"/>
                    <w:lang w:val="nl-NL"/>
                  </w:rPr>
                </w:rPrChange>
              </w:rPr>
            </w:pPr>
            <w:ins w:id="5955" w:author="ho hieu" w:date="2018-11-27T13:51:00Z">
              <w:r w:rsidRPr="001E78B6">
                <w:rPr>
                  <w:rFonts w:asciiTheme="majorHAnsi" w:hAnsiTheme="majorHAnsi" w:cstheme="majorHAnsi"/>
                  <w:iCs/>
                  <w:sz w:val="24"/>
                  <w:szCs w:val="24"/>
                  <w:lang w:val="nl-NL"/>
                  <w:rPrChange w:id="5956" w:author="ho hieu" w:date="2018-11-27T13:54:00Z">
                    <w:rPr>
                      <w:iCs/>
                      <w:sz w:val="24"/>
                      <w:szCs w:val="24"/>
                      <w:lang w:val="nl-NL"/>
                    </w:rPr>
                  </w:rPrChange>
                </w:rPr>
                <w:t>Giảm trong năm</w:t>
              </w:r>
            </w:ins>
          </w:p>
        </w:tc>
        <w:tc>
          <w:tcPr>
            <w:tcW w:w="1559" w:type="dxa"/>
          </w:tcPr>
          <w:p w14:paraId="5EE8A325" w14:textId="77777777" w:rsidR="000A728B" w:rsidRPr="001E78B6" w:rsidRDefault="000A728B" w:rsidP="00FA55AB">
            <w:pPr>
              <w:spacing w:after="0" w:line="240" w:lineRule="auto"/>
              <w:jc w:val="center"/>
              <w:rPr>
                <w:ins w:id="5957" w:author="ho hieu" w:date="2018-11-27T13:51:00Z"/>
                <w:rFonts w:asciiTheme="majorHAnsi" w:hAnsiTheme="majorHAnsi" w:cstheme="majorHAnsi"/>
                <w:b/>
                <w:iCs/>
                <w:sz w:val="24"/>
                <w:szCs w:val="24"/>
                <w:lang w:val="nl-NL"/>
                <w:rPrChange w:id="5958" w:author="ho hieu" w:date="2018-11-27T13:54:00Z">
                  <w:rPr>
                    <w:ins w:id="5959" w:author="ho hieu" w:date="2018-11-27T13:51:00Z"/>
                    <w:b/>
                    <w:iCs/>
                    <w:sz w:val="24"/>
                    <w:szCs w:val="24"/>
                    <w:lang w:val="nl-NL"/>
                  </w:rPr>
                </w:rPrChange>
              </w:rPr>
            </w:pPr>
          </w:p>
        </w:tc>
        <w:tc>
          <w:tcPr>
            <w:tcW w:w="1843" w:type="dxa"/>
          </w:tcPr>
          <w:p w14:paraId="1DC79C35" w14:textId="77777777" w:rsidR="000A728B" w:rsidRPr="001E78B6" w:rsidRDefault="000A728B" w:rsidP="00FA55AB">
            <w:pPr>
              <w:spacing w:after="0" w:line="240" w:lineRule="auto"/>
              <w:jc w:val="center"/>
              <w:rPr>
                <w:ins w:id="5960" w:author="ho hieu" w:date="2018-11-27T13:51:00Z"/>
                <w:rFonts w:asciiTheme="majorHAnsi" w:hAnsiTheme="majorHAnsi" w:cstheme="majorHAnsi"/>
                <w:b/>
                <w:iCs/>
                <w:sz w:val="24"/>
                <w:szCs w:val="24"/>
                <w:lang w:val="nl-NL"/>
                <w:rPrChange w:id="5961" w:author="ho hieu" w:date="2018-11-27T13:54:00Z">
                  <w:rPr>
                    <w:ins w:id="5962" w:author="ho hieu" w:date="2018-11-27T13:51:00Z"/>
                    <w:b/>
                    <w:iCs/>
                    <w:sz w:val="24"/>
                    <w:szCs w:val="24"/>
                    <w:lang w:val="nl-NL"/>
                  </w:rPr>
                </w:rPrChange>
              </w:rPr>
            </w:pPr>
          </w:p>
        </w:tc>
        <w:tc>
          <w:tcPr>
            <w:tcW w:w="1984" w:type="dxa"/>
          </w:tcPr>
          <w:p w14:paraId="0DC067F6" w14:textId="77777777" w:rsidR="000A728B" w:rsidRPr="001E78B6" w:rsidRDefault="000A728B" w:rsidP="00FA55AB">
            <w:pPr>
              <w:spacing w:after="0" w:line="240" w:lineRule="auto"/>
              <w:jc w:val="center"/>
              <w:rPr>
                <w:ins w:id="5963" w:author="ho hieu" w:date="2018-11-27T13:51:00Z"/>
                <w:rFonts w:asciiTheme="majorHAnsi" w:hAnsiTheme="majorHAnsi" w:cstheme="majorHAnsi"/>
                <w:b/>
                <w:iCs/>
                <w:sz w:val="24"/>
                <w:szCs w:val="24"/>
                <w:lang w:val="nl-NL"/>
                <w:rPrChange w:id="5964" w:author="ho hieu" w:date="2018-11-27T13:54:00Z">
                  <w:rPr>
                    <w:ins w:id="5965" w:author="ho hieu" w:date="2018-11-27T13:51:00Z"/>
                    <w:b/>
                    <w:iCs/>
                    <w:sz w:val="24"/>
                    <w:szCs w:val="24"/>
                    <w:lang w:val="nl-NL"/>
                  </w:rPr>
                </w:rPrChange>
              </w:rPr>
            </w:pPr>
          </w:p>
        </w:tc>
      </w:tr>
      <w:tr w:rsidR="000A728B" w:rsidRPr="001E78B6" w14:paraId="457A8A64" w14:textId="77777777" w:rsidTr="00FA55AB">
        <w:trPr>
          <w:trHeight w:val="405"/>
          <w:ins w:id="5966" w:author="ho hieu" w:date="2018-11-27T13:51:00Z"/>
        </w:trPr>
        <w:tc>
          <w:tcPr>
            <w:tcW w:w="3686" w:type="dxa"/>
            <w:vAlign w:val="center"/>
          </w:tcPr>
          <w:p w14:paraId="093738CF" w14:textId="77777777" w:rsidR="000A728B" w:rsidRPr="001E78B6" w:rsidRDefault="000A728B" w:rsidP="00FA55AB">
            <w:pPr>
              <w:spacing w:after="0" w:line="240" w:lineRule="auto"/>
              <w:rPr>
                <w:ins w:id="5967" w:author="ho hieu" w:date="2018-11-27T13:51:00Z"/>
                <w:rFonts w:asciiTheme="majorHAnsi" w:hAnsiTheme="majorHAnsi" w:cstheme="majorHAnsi"/>
                <w:iCs/>
                <w:sz w:val="24"/>
                <w:szCs w:val="24"/>
                <w:lang w:val="nl-NL"/>
                <w:rPrChange w:id="5968" w:author="ho hieu" w:date="2018-11-27T13:54:00Z">
                  <w:rPr>
                    <w:ins w:id="5969" w:author="ho hieu" w:date="2018-11-27T13:51:00Z"/>
                    <w:iCs/>
                    <w:sz w:val="24"/>
                    <w:szCs w:val="24"/>
                    <w:lang w:val="nl-NL"/>
                  </w:rPr>
                </w:rPrChange>
              </w:rPr>
            </w:pPr>
            <w:ins w:id="5970" w:author="ho hieu" w:date="2018-11-27T13:51:00Z">
              <w:r w:rsidRPr="001E78B6">
                <w:rPr>
                  <w:rFonts w:asciiTheme="majorHAnsi" w:hAnsiTheme="majorHAnsi" w:cstheme="majorHAnsi"/>
                  <w:iCs/>
                  <w:sz w:val="24"/>
                  <w:szCs w:val="24"/>
                  <w:lang w:val="nl-NL"/>
                  <w:rPrChange w:id="5971" w:author="ho hieu" w:date="2018-11-27T13:54:00Z">
                    <w:rPr>
                      <w:iCs/>
                      <w:sz w:val="24"/>
                      <w:szCs w:val="24"/>
                      <w:lang w:val="nl-NL"/>
                    </w:rPr>
                  </w:rPrChange>
                </w:rPr>
                <w:t>Giá trị hao mòn, khấu hao lũy kế</w:t>
              </w:r>
            </w:ins>
          </w:p>
        </w:tc>
        <w:tc>
          <w:tcPr>
            <w:tcW w:w="1559" w:type="dxa"/>
          </w:tcPr>
          <w:p w14:paraId="268B061D" w14:textId="77777777" w:rsidR="000A728B" w:rsidRPr="001E78B6" w:rsidRDefault="000A728B" w:rsidP="00FA55AB">
            <w:pPr>
              <w:spacing w:after="0" w:line="240" w:lineRule="auto"/>
              <w:jc w:val="center"/>
              <w:rPr>
                <w:ins w:id="5972" w:author="ho hieu" w:date="2018-11-27T13:51:00Z"/>
                <w:rFonts w:asciiTheme="majorHAnsi" w:hAnsiTheme="majorHAnsi" w:cstheme="majorHAnsi"/>
                <w:b/>
                <w:iCs/>
                <w:sz w:val="24"/>
                <w:szCs w:val="24"/>
                <w:lang w:val="nl-NL"/>
                <w:rPrChange w:id="5973" w:author="ho hieu" w:date="2018-11-27T13:54:00Z">
                  <w:rPr>
                    <w:ins w:id="5974" w:author="ho hieu" w:date="2018-11-27T13:51:00Z"/>
                    <w:b/>
                    <w:iCs/>
                    <w:sz w:val="24"/>
                    <w:szCs w:val="24"/>
                    <w:lang w:val="nl-NL"/>
                  </w:rPr>
                </w:rPrChange>
              </w:rPr>
            </w:pPr>
          </w:p>
        </w:tc>
        <w:tc>
          <w:tcPr>
            <w:tcW w:w="1843" w:type="dxa"/>
          </w:tcPr>
          <w:p w14:paraId="3E7640C1" w14:textId="77777777" w:rsidR="000A728B" w:rsidRPr="001E78B6" w:rsidRDefault="000A728B" w:rsidP="00FA55AB">
            <w:pPr>
              <w:spacing w:after="0" w:line="240" w:lineRule="auto"/>
              <w:jc w:val="center"/>
              <w:rPr>
                <w:ins w:id="5975" w:author="ho hieu" w:date="2018-11-27T13:51:00Z"/>
                <w:rFonts w:asciiTheme="majorHAnsi" w:hAnsiTheme="majorHAnsi" w:cstheme="majorHAnsi"/>
                <w:b/>
                <w:iCs/>
                <w:sz w:val="24"/>
                <w:szCs w:val="24"/>
                <w:lang w:val="nl-NL"/>
                <w:rPrChange w:id="5976" w:author="ho hieu" w:date="2018-11-27T13:54:00Z">
                  <w:rPr>
                    <w:ins w:id="5977" w:author="ho hieu" w:date="2018-11-27T13:51:00Z"/>
                    <w:b/>
                    <w:iCs/>
                    <w:sz w:val="24"/>
                    <w:szCs w:val="24"/>
                    <w:lang w:val="nl-NL"/>
                  </w:rPr>
                </w:rPrChange>
              </w:rPr>
            </w:pPr>
          </w:p>
        </w:tc>
        <w:tc>
          <w:tcPr>
            <w:tcW w:w="1984" w:type="dxa"/>
          </w:tcPr>
          <w:p w14:paraId="599F0B1F" w14:textId="77777777" w:rsidR="000A728B" w:rsidRPr="001E78B6" w:rsidRDefault="000A728B" w:rsidP="00FA55AB">
            <w:pPr>
              <w:spacing w:after="0" w:line="240" w:lineRule="auto"/>
              <w:jc w:val="center"/>
              <w:rPr>
                <w:ins w:id="5978" w:author="ho hieu" w:date="2018-11-27T13:51:00Z"/>
                <w:rFonts w:asciiTheme="majorHAnsi" w:hAnsiTheme="majorHAnsi" w:cstheme="majorHAnsi"/>
                <w:b/>
                <w:iCs/>
                <w:sz w:val="24"/>
                <w:szCs w:val="24"/>
                <w:lang w:val="nl-NL"/>
                <w:rPrChange w:id="5979" w:author="ho hieu" w:date="2018-11-27T13:54:00Z">
                  <w:rPr>
                    <w:ins w:id="5980" w:author="ho hieu" w:date="2018-11-27T13:51:00Z"/>
                    <w:b/>
                    <w:iCs/>
                    <w:sz w:val="24"/>
                    <w:szCs w:val="24"/>
                    <w:lang w:val="nl-NL"/>
                  </w:rPr>
                </w:rPrChange>
              </w:rPr>
            </w:pPr>
          </w:p>
        </w:tc>
      </w:tr>
      <w:tr w:rsidR="000A728B" w:rsidRPr="001E78B6" w14:paraId="558CA7BB" w14:textId="77777777" w:rsidTr="00FA55AB">
        <w:trPr>
          <w:trHeight w:val="317"/>
          <w:ins w:id="5981" w:author="ho hieu" w:date="2018-11-27T13:51:00Z"/>
        </w:trPr>
        <w:tc>
          <w:tcPr>
            <w:tcW w:w="3686" w:type="dxa"/>
            <w:tcBorders>
              <w:bottom w:val="single" w:sz="2" w:space="0" w:color="auto"/>
            </w:tcBorders>
            <w:vAlign w:val="center"/>
          </w:tcPr>
          <w:p w14:paraId="091BE7E9" w14:textId="77777777" w:rsidR="000A728B" w:rsidRPr="001E78B6" w:rsidRDefault="000A728B" w:rsidP="00FA55AB">
            <w:pPr>
              <w:spacing w:after="0" w:line="240" w:lineRule="auto"/>
              <w:rPr>
                <w:ins w:id="5982" w:author="ho hieu" w:date="2018-11-27T13:51:00Z"/>
                <w:rFonts w:asciiTheme="majorHAnsi" w:hAnsiTheme="majorHAnsi" w:cstheme="majorHAnsi"/>
                <w:iCs/>
                <w:sz w:val="24"/>
                <w:szCs w:val="24"/>
                <w:lang w:val="nl-NL"/>
                <w:rPrChange w:id="5983" w:author="ho hieu" w:date="2018-11-27T13:54:00Z">
                  <w:rPr>
                    <w:ins w:id="5984" w:author="ho hieu" w:date="2018-11-27T13:51:00Z"/>
                    <w:iCs/>
                    <w:sz w:val="24"/>
                    <w:szCs w:val="24"/>
                    <w:lang w:val="nl-NL"/>
                  </w:rPr>
                </w:rPrChange>
              </w:rPr>
            </w:pPr>
            <w:ins w:id="5985" w:author="ho hieu" w:date="2018-11-27T13:51:00Z">
              <w:r w:rsidRPr="001E78B6">
                <w:rPr>
                  <w:rFonts w:asciiTheme="majorHAnsi" w:hAnsiTheme="majorHAnsi" w:cstheme="majorHAnsi"/>
                  <w:iCs/>
                  <w:sz w:val="24"/>
                  <w:szCs w:val="24"/>
                  <w:lang w:val="nl-NL"/>
                  <w:rPrChange w:id="5986" w:author="ho hieu" w:date="2018-11-27T13:54:00Z">
                    <w:rPr>
                      <w:iCs/>
                      <w:sz w:val="24"/>
                      <w:szCs w:val="24"/>
                      <w:lang w:val="nl-NL"/>
                    </w:rPr>
                  </w:rPrChange>
                </w:rPr>
                <w:t>Giá trị còn lại cuối năm</w:t>
              </w:r>
            </w:ins>
          </w:p>
        </w:tc>
        <w:tc>
          <w:tcPr>
            <w:tcW w:w="1559" w:type="dxa"/>
            <w:tcBorders>
              <w:bottom w:val="single" w:sz="2" w:space="0" w:color="auto"/>
            </w:tcBorders>
          </w:tcPr>
          <w:p w14:paraId="0E9C975C" w14:textId="77777777" w:rsidR="000A728B" w:rsidRPr="001E78B6" w:rsidRDefault="000A728B" w:rsidP="00FA55AB">
            <w:pPr>
              <w:spacing w:after="0" w:line="240" w:lineRule="auto"/>
              <w:jc w:val="center"/>
              <w:rPr>
                <w:ins w:id="5987" w:author="ho hieu" w:date="2018-11-27T13:51:00Z"/>
                <w:rFonts w:asciiTheme="majorHAnsi" w:hAnsiTheme="majorHAnsi" w:cstheme="majorHAnsi"/>
                <w:b/>
                <w:iCs/>
                <w:sz w:val="24"/>
                <w:szCs w:val="24"/>
                <w:lang w:val="nl-NL"/>
                <w:rPrChange w:id="5988" w:author="ho hieu" w:date="2018-11-27T13:54:00Z">
                  <w:rPr>
                    <w:ins w:id="5989" w:author="ho hieu" w:date="2018-11-27T13:51:00Z"/>
                    <w:b/>
                    <w:iCs/>
                    <w:sz w:val="24"/>
                    <w:szCs w:val="24"/>
                    <w:lang w:val="nl-NL"/>
                  </w:rPr>
                </w:rPrChange>
              </w:rPr>
            </w:pPr>
          </w:p>
        </w:tc>
        <w:tc>
          <w:tcPr>
            <w:tcW w:w="1843" w:type="dxa"/>
            <w:tcBorders>
              <w:bottom w:val="single" w:sz="2" w:space="0" w:color="auto"/>
            </w:tcBorders>
          </w:tcPr>
          <w:p w14:paraId="2867635D" w14:textId="77777777" w:rsidR="000A728B" w:rsidRPr="001E78B6" w:rsidRDefault="000A728B" w:rsidP="00FA55AB">
            <w:pPr>
              <w:spacing w:after="0" w:line="240" w:lineRule="auto"/>
              <w:jc w:val="center"/>
              <w:rPr>
                <w:ins w:id="5990" w:author="ho hieu" w:date="2018-11-27T13:51:00Z"/>
                <w:rFonts w:asciiTheme="majorHAnsi" w:hAnsiTheme="majorHAnsi" w:cstheme="majorHAnsi"/>
                <w:b/>
                <w:iCs/>
                <w:sz w:val="24"/>
                <w:szCs w:val="24"/>
                <w:lang w:val="nl-NL"/>
                <w:rPrChange w:id="5991" w:author="ho hieu" w:date="2018-11-27T13:54:00Z">
                  <w:rPr>
                    <w:ins w:id="5992" w:author="ho hieu" w:date="2018-11-27T13:51:00Z"/>
                    <w:b/>
                    <w:iCs/>
                    <w:sz w:val="24"/>
                    <w:szCs w:val="24"/>
                    <w:lang w:val="nl-NL"/>
                  </w:rPr>
                </w:rPrChange>
              </w:rPr>
            </w:pPr>
          </w:p>
        </w:tc>
        <w:tc>
          <w:tcPr>
            <w:tcW w:w="1984" w:type="dxa"/>
            <w:tcBorders>
              <w:bottom w:val="single" w:sz="2" w:space="0" w:color="auto"/>
            </w:tcBorders>
          </w:tcPr>
          <w:p w14:paraId="215BB071" w14:textId="77777777" w:rsidR="000A728B" w:rsidRPr="001E78B6" w:rsidRDefault="000A728B" w:rsidP="00FA55AB">
            <w:pPr>
              <w:spacing w:after="0" w:line="240" w:lineRule="auto"/>
              <w:jc w:val="center"/>
              <w:rPr>
                <w:ins w:id="5993" w:author="ho hieu" w:date="2018-11-27T13:51:00Z"/>
                <w:rFonts w:asciiTheme="majorHAnsi" w:hAnsiTheme="majorHAnsi" w:cstheme="majorHAnsi"/>
                <w:b/>
                <w:iCs/>
                <w:sz w:val="24"/>
                <w:szCs w:val="24"/>
                <w:lang w:val="nl-NL"/>
                <w:rPrChange w:id="5994" w:author="ho hieu" w:date="2018-11-27T13:54:00Z">
                  <w:rPr>
                    <w:ins w:id="5995" w:author="ho hieu" w:date="2018-11-27T13:51:00Z"/>
                    <w:b/>
                    <w:iCs/>
                    <w:sz w:val="24"/>
                    <w:szCs w:val="24"/>
                    <w:lang w:val="nl-NL"/>
                  </w:rPr>
                </w:rPrChange>
              </w:rPr>
            </w:pPr>
          </w:p>
        </w:tc>
      </w:tr>
    </w:tbl>
    <w:p w14:paraId="100B921E" w14:textId="77777777" w:rsidR="000A728B" w:rsidRPr="001E78B6" w:rsidRDefault="000A728B" w:rsidP="000A728B">
      <w:pPr>
        <w:widowControl w:val="0"/>
        <w:overflowPunct w:val="0"/>
        <w:autoSpaceDE w:val="0"/>
        <w:autoSpaceDN w:val="0"/>
        <w:adjustRightInd w:val="0"/>
        <w:spacing w:after="0" w:line="247" w:lineRule="auto"/>
        <w:jc w:val="both"/>
        <w:rPr>
          <w:ins w:id="5996" w:author="ho hieu" w:date="2018-11-27T13:51:00Z"/>
          <w:rFonts w:asciiTheme="majorHAnsi" w:hAnsiTheme="majorHAnsi" w:cstheme="majorHAnsi"/>
          <w:spacing w:val="-4"/>
          <w:sz w:val="24"/>
          <w:szCs w:val="24"/>
          <w:rPrChange w:id="5997" w:author="ho hieu" w:date="2018-11-27T13:54:00Z">
            <w:rPr>
              <w:ins w:id="5998" w:author="ho hieu" w:date="2018-11-27T13:51:00Z"/>
              <w:spacing w:val="-4"/>
              <w:sz w:val="24"/>
              <w:szCs w:val="24"/>
            </w:rPr>
          </w:rPrChange>
        </w:rPr>
      </w:pPr>
    </w:p>
    <w:p w14:paraId="26F152EE" w14:textId="77777777" w:rsidR="000A728B" w:rsidRPr="001E78B6" w:rsidRDefault="000A728B">
      <w:pPr>
        <w:widowControl w:val="0"/>
        <w:numPr>
          <w:ilvl w:val="0"/>
          <w:numId w:val="3"/>
        </w:numPr>
        <w:tabs>
          <w:tab w:val="left" w:pos="300"/>
          <w:tab w:val="left" w:pos="851"/>
        </w:tabs>
        <w:overflowPunct w:val="0"/>
        <w:autoSpaceDE w:val="0"/>
        <w:autoSpaceDN w:val="0"/>
        <w:adjustRightInd w:val="0"/>
        <w:spacing w:before="40" w:after="0" w:line="264" w:lineRule="auto"/>
        <w:ind w:left="0" w:firstLine="0"/>
        <w:jc w:val="both"/>
        <w:rPr>
          <w:ins w:id="5999" w:author="ho hieu" w:date="2018-11-27T13:51:00Z"/>
          <w:rFonts w:asciiTheme="majorHAnsi" w:hAnsiTheme="majorHAnsi" w:cstheme="majorHAnsi"/>
          <w:b/>
          <w:i/>
          <w:sz w:val="24"/>
          <w:szCs w:val="24"/>
          <w:lang w:val="nl-NL"/>
          <w:rPrChange w:id="6000" w:author="ho hieu" w:date="2018-11-27T13:54:00Z">
            <w:rPr>
              <w:ins w:id="6001" w:author="ho hieu" w:date="2018-11-27T13:51:00Z"/>
              <w:b/>
              <w:i/>
              <w:sz w:val="24"/>
              <w:szCs w:val="24"/>
              <w:lang w:val="nl-NL"/>
            </w:rPr>
          </w:rPrChange>
        </w:rPr>
        <w:pPrChange w:id="6002" w:author="ho hieu" w:date="2018-11-27T13:53:00Z">
          <w:pPr>
            <w:widowControl w:val="0"/>
            <w:numPr>
              <w:numId w:val="14"/>
            </w:numPr>
            <w:tabs>
              <w:tab w:val="left" w:pos="300"/>
              <w:tab w:val="num" w:pos="360"/>
              <w:tab w:val="num" w:pos="720"/>
              <w:tab w:val="left" w:pos="851"/>
            </w:tabs>
            <w:overflowPunct w:val="0"/>
            <w:autoSpaceDE w:val="0"/>
            <w:autoSpaceDN w:val="0"/>
            <w:adjustRightInd w:val="0"/>
            <w:spacing w:before="40" w:after="0" w:line="264" w:lineRule="auto"/>
            <w:ind w:left="360" w:hanging="360"/>
            <w:jc w:val="both"/>
          </w:pPr>
        </w:pPrChange>
      </w:pPr>
      <w:ins w:id="6003" w:author="ho hieu" w:date="2018-11-27T13:51:00Z">
        <w:r w:rsidRPr="001E78B6">
          <w:rPr>
            <w:rFonts w:asciiTheme="majorHAnsi" w:hAnsiTheme="majorHAnsi" w:cstheme="majorHAnsi"/>
            <w:b/>
            <w:i/>
            <w:sz w:val="24"/>
            <w:szCs w:val="24"/>
            <w:lang w:val="nl-NL"/>
            <w:rPrChange w:id="6004" w:author="ho hieu" w:date="2018-11-27T13:54:00Z">
              <w:rPr>
                <w:b/>
                <w:i/>
                <w:sz w:val="24"/>
                <w:szCs w:val="24"/>
                <w:lang w:val="nl-NL"/>
              </w:rPr>
            </w:rPrChange>
          </w:rPr>
          <w:t>Xây dựng cơ bản dở dang</w:t>
        </w:r>
      </w:ins>
    </w:p>
    <w:tbl>
      <w:tblPr>
        <w:tblW w:w="9072" w:type="dxa"/>
        <w:tblInd w:w="70" w:type="dxa"/>
        <w:tblBorders>
          <w:top w:val="single" w:sz="2" w:space="0" w:color="auto"/>
          <w:left w:val="single" w:sz="2" w:space="0" w:color="auto"/>
          <w:bottom w:val="single" w:sz="2" w:space="0" w:color="auto"/>
          <w:right w:val="single" w:sz="2" w:space="0" w:color="auto"/>
          <w:insideH w:val="dotted" w:sz="4" w:space="0" w:color="auto"/>
          <w:insideV w:val="single" w:sz="2" w:space="0" w:color="auto"/>
        </w:tblBorders>
        <w:tblCellMar>
          <w:left w:w="70" w:type="dxa"/>
          <w:right w:w="70" w:type="dxa"/>
        </w:tblCellMar>
        <w:tblLook w:val="00A0" w:firstRow="1" w:lastRow="0" w:firstColumn="1" w:lastColumn="0" w:noHBand="0" w:noVBand="0"/>
      </w:tblPr>
      <w:tblGrid>
        <w:gridCol w:w="4820"/>
        <w:gridCol w:w="2126"/>
        <w:gridCol w:w="2126"/>
      </w:tblGrid>
      <w:tr w:rsidR="000A728B" w:rsidRPr="001E78B6" w14:paraId="01AE7325" w14:textId="77777777" w:rsidTr="00FA55AB">
        <w:trPr>
          <w:trHeight w:val="328"/>
          <w:ins w:id="6005" w:author="ho hieu" w:date="2018-11-27T13:51:00Z"/>
        </w:trPr>
        <w:tc>
          <w:tcPr>
            <w:tcW w:w="4820" w:type="dxa"/>
            <w:tcBorders>
              <w:top w:val="single" w:sz="2" w:space="0" w:color="auto"/>
            </w:tcBorders>
            <w:vAlign w:val="center"/>
          </w:tcPr>
          <w:p w14:paraId="1307399F" w14:textId="77777777" w:rsidR="000A728B" w:rsidRPr="001E78B6" w:rsidRDefault="000A728B" w:rsidP="00FA55AB">
            <w:pPr>
              <w:spacing w:before="20" w:after="20" w:line="240" w:lineRule="auto"/>
              <w:jc w:val="center"/>
              <w:rPr>
                <w:ins w:id="6006" w:author="ho hieu" w:date="2018-11-27T13:51:00Z"/>
                <w:rFonts w:asciiTheme="majorHAnsi" w:hAnsiTheme="majorHAnsi" w:cstheme="majorHAnsi"/>
                <w:bCs/>
                <w:iCs/>
                <w:sz w:val="24"/>
                <w:szCs w:val="24"/>
                <w:lang w:val="nl-NL" w:eastAsia="nl-NL"/>
                <w:rPrChange w:id="6007" w:author="ho hieu" w:date="2018-11-27T13:54:00Z">
                  <w:rPr>
                    <w:ins w:id="6008" w:author="ho hieu" w:date="2018-11-27T13:51:00Z"/>
                    <w:bCs/>
                    <w:iCs/>
                    <w:sz w:val="24"/>
                    <w:szCs w:val="24"/>
                    <w:lang w:val="nl-NL" w:eastAsia="nl-NL"/>
                  </w:rPr>
                </w:rPrChange>
              </w:rPr>
            </w:pPr>
            <w:ins w:id="6009" w:author="ho hieu" w:date="2018-11-27T13:51:00Z">
              <w:r w:rsidRPr="001E78B6">
                <w:rPr>
                  <w:rFonts w:asciiTheme="majorHAnsi" w:hAnsiTheme="majorHAnsi" w:cstheme="majorHAnsi"/>
                  <w:bCs/>
                  <w:iCs/>
                  <w:sz w:val="24"/>
                  <w:szCs w:val="24"/>
                  <w:lang w:val="nl-NL" w:eastAsia="nl-NL"/>
                  <w:rPrChange w:id="6010" w:author="ho hieu" w:date="2018-11-27T13:54:00Z">
                    <w:rPr>
                      <w:bCs/>
                      <w:iCs/>
                      <w:sz w:val="24"/>
                      <w:szCs w:val="24"/>
                      <w:lang w:val="nl-NL" w:eastAsia="nl-NL"/>
                    </w:rPr>
                  </w:rPrChange>
                </w:rPr>
                <w:t>Chi tiết</w:t>
              </w:r>
            </w:ins>
          </w:p>
        </w:tc>
        <w:tc>
          <w:tcPr>
            <w:tcW w:w="2126" w:type="dxa"/>
            <w:tcBorders>
              <w:top w:val="single" w:sz="2" w:space="0" w:color="auto"/>
            </w:tcBorders>
            <w:vAlign w:val="center"/>
          </w:tcPr>
          <w:p w14:paraId="173A5557" w14:textId="77777777" w:rsidR="000A728B" w:rsidRPr="001E78B6" w:rsidRDefault="000A728B" w:rsidP="00FA55AB">
            <w:pPr>
              <w:spacing w:before="20" w:after="20" w:line="240" w:lineRule="auto"/>
              <w:ind w:left="-57" w:right="-57"/>
              <w:jc w:val="center"/>
              <w:rPr>
                <w:ins w:id="6011" w:author="ho hieu" w:date="2018-11-27T13:51:00Z"/>
                <w:rFonts w:asciiTheme="majorHAnsi" w:hAnsiTheme="majorHAnsi" w:cstheme="majorHAnsi"/>
                <w:bCs/>
                <w:iCs/>
                <w:sz w:val="24"/>
                <w:szCs w:val="24"/>
                <w:lang w:eastAsia="nl-NL"/>
                <w:rPrChange w:id="6012" w:author="ho hieu" w:date="2018-11-27T13:54:00Z">
                  <w:rPr>
                    <w:ins w:id="6013" w:author="ho hieu" w:date="2018-11-27T13:51:00Z"/>
                    <w:bCs/>
                    <w:iCs/>
                    <w:sz w:val="24"/>
                    <w:szCs w:val="24"/>
                    <w:lang w:eastAsia="nl-NL"/>
                  </w:rPr>
                </w:rPrChange>
              </w:rPr>
            </w:pPr>
            <w:ins w:id="6014" w:author="ho hieu" w:date="2018-11-27T13:51:00Z">
              <w:r w:rsidRPr="001E78B6">
                <w:rPr>
                  <w:rFonts w:asciiTheme="majorHAnsi" w:hAnsiTheme="majorHAnsi" w:cstheme="majorHAnsi"/>
                  <w:bCs/>
                  <w:iCs/>
                  <w:sz w:val="24"/>
                  <w:szCs w:val="24"/>
                  <w:lang w:eastAsia="nl-NL"/>
                  <w:rPrChange w:id="6015" w:author="ho hieu" w:date="2018-11-27T13:54:00Z">
                    <w:rPr>
                      <w:bCs/>
                      <w:iCs/>
                      <w:sz w:val="24"/>
                      <w:szCs w:val="24"/>
                      <w:lang w:eastAsia="nl-NL"/>
                    </w:rPr>
                  </w:rPrChange>
                </w:rPr>
                <w:t>Số cuối năm</w:t>
              </w:r>
            </w:ins>
          </w:p>
        </w:tc>
        <w:tc>
          <w:tcPr>
            <w:tcW w:w="2126" w:type="dxa"/>
            <w:tcBorders>
              <w:top w:val="single" w:sz="2" w:space="0" w:color="auto"/>
            </w:tcBorders>
            <w:vAlign w:val="center"/>
          </w:tcPr>
          <w:p w14:paraId="33E8B682" w14:textId="77777777" w:rsidR="000A728B" w:rsidRPr="001E78B6" w:rsidRDefault="000A728B" w:rsidP="00FA55AB">
            <w:pPr>
              <w:spacing w:before="20" w:after="20" w:line="240" w:lineRule="auto"/>
              <w:ind w:left="-57" w:right="-57"/>
              <w:jc w:val="center"/>
              <w:rPr>
                <w:ins w:id="6016" w:author="ho hieu" w:date="2018-11-27T13:51:00Z"/>
                <w:rFonts w:asciiTheme="majorHAnsi" w:hAnsiTheme="majorHAnsi" w:cstheme="majorHAnsi"/>
                <w:bCs/>
                <w:iCs/>
                <w:sz w:val="24"/>
                <w:szCs w:val="24"/>
                <w:lang w:eastAsia="nl-NL"/>
                <w:rPrChange w:id="6017" w:author="ho hieu" w:date="2018-11-27T13:54:00Z">
                  <w:rPr>
                    <w:ins w:id="6018" w:author="ho hieu" w:date="2018-11-27T13:51:00Z"/>
                    <w:bCs/>
                    <w:iCs/>
                    <w:sz w:val="24"/>
                    <w:szCs w:val="24"/>
                    <w:lang w:eastAsia="nl-NL"/>
                  </w:rPr>
                </w:rPrChange>
              </w:rPr>
            </w:pPr>
            <w:ins w:id="6019" w:author="ho hieu" w:date="2018-11-27T13:51:00Z">
              <w:r w:rsidRPr="001E78B6">
                <w:rPr>
                  <w:rFonts w:asciiTheme="majorHAnsi" w:hAnsiTheme="majorHAnsi" w:cstheme="majorHAnsi"/>
                  <w:bCs/>
                  <w:iCs/>
                  <w:sz w:val="24"/>
                  <w:szCs w:val="24"/>
                  <w:lang w:eastAsia="nl-NL"/>
                  <w:rPrChange w:id="6020" w:author="ho hieu" w:date="2018-11-27T13:54:00Z">
                    <w:rPr>
                      <w:bCs/>
                      <w:iCs/>
                      <w:sz w:val="24"/>
                      <w:szCs w:val="24"/>
                      <w:lang w:eastAsia="nl-NL"/>
                    </w:rPr>
                  </w:rPrChange>
                </w:rPr>
                <w:t>Số đầu năm</w:t>
              </w:r>
            </w:ins>
          </w:p>
        </w:tc>
      </w:tr>
      <w:tr w:rsidR="000A728B" w:rsidRPr="001E78B6" w14:paraId="3CBF663E" w14:textId="77777777" w:rsidTr="00FA55AB">
        <w:trPr>
          <w:trHeight w:hRule="exact" w:val="311"/>
          <w:ins w:id="6021" w:author="ho hieu" w:date="2018-11-27T13:51:00Z"/>
        </w:trPr>
        <w:tc>
          <w:tcPr>
            <w:tcW w:w="4820" w:type="dxa"/>
            <w:vAlign w:val="center"/>
          </w:tcPr>
          <w:p w14:paraId="1C8404B9" w14:textId="77777777" w:rsidR="000A728B" w:rsidRPr="001E78B6" w:rsidRDefault="000A728B" w:rsidP="00FA55AB">
            <w:pPr>
              <w:pStyle w:val="ListParagraph"/>
              <w:tabs>
                <w:tab w:val="left" w:pos="290"/>
              </w:tabs>
              <w:ind w:left="0"/>
              <w:rPr>
                <w:ins w:id="6022" w:author="ho hieu" w:date="2018-11-27T13:51:00Z"/>
                <w:rFonts w:asciiTheme="majorHAnsi" w:hAnsiTheme="majorHAnsi" w:cstheme="majorHAnsi"/>
                <w:lang w:eastAsia="nl-NL"/>
                <w:rPrChange w:id="6023" w:author="ho hieu" w:date="2018-11-27T13:54:00Z">
                  <w:rPr>
                    <w:ins w:id="6024" w:author="ho hieu" w:date="2018-11-27T13:51:00Z"/>
                    <w:rFonts w:ascii="Times New Roman" w:hAnsi="Times New Roman"/>
                    <w:lang w:eastAsia="nl-NL"/>
                  </w:rPr>
                </w:rPrChange>
              </w:rPr>
            </w:pPr>
            <w:ins w:id="6025" w:author="ho hieu" w:date="2018-11-27T13:51:00Z">
              <w:r w:rsidRPr="001E78B6">
                <w:rPr>
                  <w:rFonts w:asciiTheme="majorHAnsi" w:hAnsiTheme="majorHAnsi" w:cstheme="majorHAnsi"/>
                  <w:lang w:eastAsia="nl-NL"/>
                  <w:rPrChange w:id="6026" w:author="ho hieu" w:date="2018-11-27T13:54:00Z">
                    <w:rPr>
                      <w:rFonts w:ascii="Times New Roman" w:hAnsi="Times New Roman"/>
                      <w:lang w:eastAsia="nl-NL"/>
                    </w:rPr>
                  </w:rPrChange>
                </w:rPr>
                <w:t xml:space="preserve">a. Mua sắm TSCĐ </w:t>
              </w:r>
            </w:ins>
          </w:p>
        </w:tc>
        <w:tc>
          <w:tcPr>
            <w:tcW w:w="2126" w:type="dxa"/>
            <w:vAlign w:val="center"/>
          </w:tcPr>
          <w:p w14:paraId="0FB5DC1E" w14:textId="77777777" w:rsidR="000A728B" w:rsidRPr="001E78B6" w:rsidRDefault="000A728B" w:rsidP="00FA55AB">
            <w:pPr>
              <w:spacing w:after="0" w:line="240" w:lineRule="auto"/>
              <w:rPr>
                <w:ins w:id="6027" w:author="ho hieu" w:date="2018-11-27T13:51:00Z"/>
                <w:rFonts w:asciiTheme="majorHAnsi" w:hAnsiTheme="majorHAnsi" w:cstheme="majorHAnsi"/>
                <w:sz w:val="24"/>
                <w:szCs w:val="24"/>
                <w:lang w:eastAsia="nl-NL"/>
                <w:rPrChange w:id="6028" w:author="ho hieu" w:date="2018-11-27T13:54:00Z">
                  <w:rPr>
                    <w:ins w:id="6029" w:author="ho hieu" w:date="2018-11-27T13:51:00Z"/>
                    <w:sz w:val="24"/>
                    <w:szCs w:val="24"/>
                    <w:lang w:eastAsia="nl-NL"/>
                  </w:rPr>
                </w:rPrChange>
              </w:rPr>
            </w:pPr>
          </w:p>
        </w:tc>
        <w:tc>
          <w:tcPr>
            <w:tcW w:w="2126" w:type="dxa"/>
            <w:vAlign w:val="center"/>
          </w:tcPr>
          <w:p w14:paraId="4ECA2A23" w14:textId="77777777" w:rsidR="000A728B" w:rsidRPr="001E78B6" w:rsidRDefault="000A728B" w:rsidP="00FA55AB">
            <w:pPr>
              <w:spacing w:after="0" w:line="240" w:lineRule="auto"/>
              <w:rPr>
                <w:ins w:id="6030" w:author="ho hieu" w:date="2018-11-27T13:51:00Z"/>
                <w:rFonts w:asciiTheme="majorHAnsi" w:hAnsiTheme="majorHAnsi" w:cstheme="majorHAnsi"/>
                <w:sz w:val="24"/>
                <w:szCs w:val="24"/>
                <w:lang w:eastAsia="nl-NL"/>
                <w:rPrChange w:id="6031" w:author="ho hieu" w:date="2018-11-27T13:54:00Z">
                  <w:rPr>
                    <w:ins w:id="6032" w:author="ho hieu" w:date="2018-11-27T13:51:00Z"/>
                    <w:sz w:val="24"/>
                    <w:szCs w:val="24"/>
                    <w:lang w:eastAsia="nl-NL"/>
                  </w:rPr>
                </w:rPrChange>
              </w:rPr>
            </w:pPr>
          </w:p>
        </w:tc>
      </w:tr>
      <w:tr w:rsidR="000A728B" w:rsidRPr="001E78B6" w14:paraId="28BF9C31" w14:textId="77777777" w:rsidTr="00FA55AB">
        <w:trPr>
          <w:trHeight w:hRule="exact" w:val="311"/>
          <w:ins w:id="6033" w:author="ho hieu" w:date="2018-11-27T13:51:00Z"/>
        </w:trPr>
        <w:tc>
          <w:tcPr>
            <w:tcW w:w="4820" w:type="dxa"/>
            <w:vAlign w:val="center"/>
          </w:tcPr>
          <w:p w14:paraId="15C23716" w14:textId="77777777" w:rsidR="000A728B" w:rsidRPr="001E78B6" w:rsidRDefault="000A728B" w:rsidP="00FA55AB">
            <w:pPr>
              <w:pStyle w:val="ListParagraph"/>
              <w:tabs>
                <w:tab w:val="left" w:pos="290"/>
              </w:tabs>
              <w:ind w:left="0"/>
              <w:rPr>
                <w:ins w:id="6034" w:author="ho hieu" w:date="2018-11-27T13:51:00Z"/>
                <w:rFonts w:asciiTheme="majorHAnsi" w:hAnsiTheme="majorHAnsi" w:cstheme="majorHAnsi"/>
                <w:lang w:eastAsia="nl-NL"/>
                <w:rPrChange w:id="6035" w:author="ho hieu" w:date="2018-11-27T13:54:00Z">
                  <w:rPr>
                    <w:ins w:id="6036" w:author="ho hieu" w:date="2018-11-27T13:51:00Z"/>
                    <w:rFonts w:ascii="Times New Roman" w:hAnsi="Times New Roman"/>
                    <w:lang w:eastAsia="nl-NL"/>
                  </w:rPr>
                </w:rPrChange>
              </w:rPr>
            </w:pPr>
            <w:ins w:id="6037" w:author="ho hieu" w:date="2018-11-27T13:51:00Z">
              <w:r w:rsidRPr="001E78B6">
                <w:rPr>
                  <w:rFonts w:asciiTheme="majorHAnsi" w:hAnsiTheme="majorHAnsi" w:cstheme="majorHAnsi"/>
                  <w:lang w:eastAsia="nl-NL"/>
                  <w:rPrChange w:id="6038" w:author="ho hieu" w:date="2018-11-27T13:54:00Z">
                    <w:rPr>
                      <w:rFonts w:ascii="Times New Roman" w:hAnsi="Times New Roman"/>
                      <w:lang w:eastAsia="nl-NL"/>
                    </w:rPr>
                  </w:rPrChange>
                </w:rPr>
                <w:t xml:space="preserve">b. XDCB dở dang </w:t>
              </w:r>
            </w:ins>
          </w:p>
        </w:tc>
        <w:tc>
          <w:tcPr>
            <w:tcW w:w="2126" w:type="dxa"/>
            <w:vAlign w:val="center"/>
          </w:tcPr>
          <w:p w14:paraId="56C8034F" w14:textId="77777777" w:rsidR="000A728B" w:rsidRPr="001E78B6" w:rsidRDefault="000A728B" w:rsidP="00FA55AB">
            <w:pPr>
              <w:spacing w:after="0" w:line="240" w:lineRule="auto"/>
              <w:rPr>
                <w:ins w:id="6039" w:author="ho hieu" w:date="2018-11-27T13:51:00Z"/>
                <w:rFonts w:asciiTheme="majorHAnsi" w:hAnsiTheme="majorHAnsi" w:cstheme="majorHAnsi"/>
                <w:sz w:val="24"/>
                <w:szCs w:val="24"/>
                <w:lang w:eastAsia="nl-NL"/>
                <w:rPrChange w:id="6040" w:author="ho hieu" w:date="2018-11-27T13:54:00Z">
                  <w:rPr>
                    <w:ins w:id="6041" w:author="ho hieu" w:date="2018-11-27T13:51:00Z"/>
                    <w:sz w:val="24"/>
                    <w:szCs w:val="24"/>
                    <w:lang w:eastAsia="nl-NL"/>
                  </w:rPr>
                </w:rPrChange>
              </w:rPr>
            </w:pPr>
          </w:p>
        </w:tc>
        <w:tc>
          <w:tcPr>
            <w:tcW w:w="2126" w:type="dxa"/>
            <w:vAlign w:val="center"/>
          </w:tcPr>
          <w:p w14:paraId="5233D001" w14:textId="77777777" w:rsidR="000A728B" w:rsidRPr="001E78B6" w:rsidRDefault="000A728B" w:rsidP="00FA55AB">
            <w:pPr>
              <w:spacing w:after="0" w:line="240" w:lineRule="auto"/>
              <w:rPr>
                <w:ins w:id="6042" w:author="ho hieu" w:date="2018-11-27T13:51:00Z"/>
                <w:rFonts w:asciiTheme="majorHAnsi" w:hAnsiTheme="majorHAnsi" w:cstheme="majorHAnsi"/>
                <w:sz w:val="24"/>
                <w:szCs w:val="24"/>
                <w:lang w:eastAsia="nl-NL"/>
                <w:rPrChange w:id="6043" w:author="ho hieu" w:date="2018-11-27T13:54:00Z">
                  <w:rPr>
                    <w:ins w:id="6044" w:author="ho hieu" w:date="2018-11-27T13:51:00Z"/>
                    <w:sz w:val="24"/>
                    <w:szCs w:val="24"/>
                    <w:lang w:eastAsia="nl-NL"/>
                  </w:rPr>
                </w:rPrChange>
              </w:rPr>
            </w:pPr>
          </w:p>
        </w:tc>
      </w:tr>
      <w:tr w:rsidR="000A728B" w:rsidRPr="001E78B6" w14:paraId="1CC49031" w14:textId="77777777" w:rsidTr="00FA55AB">
        <w:trPr>
          <w:trHeight w:hRule="exact" w:val="311"/>
          <w:ins w:id="6045" w:author="ho hieu" w:date="2018-11-27T13:51:00Z"/>
        </w:trPr>
        <w:tc>
          <w:tcPr>
            <w:tcW w:w="4820" w:type="dxa"/>
            <w:vAlign w:val="center"/>
          </w:tcPr>
          <w:p w14:paraId="59D7D7DE" w14:textId="77777777" w:rsidR="000A728B" w:rsidRPr="001E78B6" w:rsidRDefault="000A728B" w:rsidP="00FA55AB">
            <w:pPr>
              <w:pStyle w:val="ListParagraph"/>
              <w:tabs>
                <w:tab w:val="left" w:pos="290"/>
              </w:tabs>
              <w:ind w:left="0"/>
              <w:rPr>
                <w:ins w:id="6046" w:author="ho hieu" w:date="2018-11-27T13:51:00Z"/>
                <w:rFonts w:asciiTheme="majorHAnsi" w:hAnsiTheme="majorHAnsi" w:cstheme="majorHAnsi"/>
                <w:lang w:eastAsia="nl-NL"/>
                <w:rPrChange w:id="6047" w:author="ho hieu" w:date="2018-11-27T13:54:00Z">
                  <w:rPr>
                    <w:ins w:id="6048" w:author="ho hieu" w:date="2018-11-27T13:51:00Z"/>
                    <w:rFonts w:ascii="Times New Roman" w:hAnsi="Times New Roman"/>
                    <w:lang w:eastAsia="nl-NL"/>
                  </w:rPr>
                </w:rPrChange>
              </w:rPr>
            </w:pPr>
            <w:ins w:id="6049" w:author="ho hieu" w:date="2018-11-27T13:51:00Z">
              <w:r w:rsidRPr="001E78B6">
                <w:rPr>
                  <w:rFonts w:asciiTheme="majorHAnsi" w:hAnsiTheme="majorHAnsi" w:cstheme="majorHAnsi"/>
                  <w:lang w:eastAsia="nl-NL"/>
                  <w:rPrChange w:id="6050" w:author="ho hieu" w:date="2018-11-27T13:54:00Z">
                    <w:rPr>
                      <w:rFonts w:ascii="Times New Roman" w:hAnsi="Times New Roman"/>
                      <w:lang w:eastAsia="nl-NL"/>
                    </w:rPr>
                  </w:rPrChange>
                </w:rPr>
                <w:t>c. Nâng cấp TSCĐ</w:t>
              </w:r>
            </w:ins>
          </w:p>
        </w:tc>
        <w:tc>
          <w:tcPr>
            <w:tcW w:w="2126" w:type="dxa"/>
            <w:vAlign w:val="center"/>
          </w:tcPr>
          <w:p w14:paraId="48815835" w14:textId="77777777" w:rsidR="000A728B" w:rsidRPr="001E78B6" w:rsidRDefault="000A728B" w:rsidP="00FA55AB">
            <w:pPr>
              <w:spacing w:after="0" w:line="240" w:lineRule="auto"/>
              <w:rPr>
                <w:ins w:id="6051" w:author="ho hieu" w:date="2018-11-27T13:51:00Z"/>
                <w:rFonts w:asciiTheme="majorHAnsi" w:hAnsiTheme="majorHAnsi" w:cstheme="majorHAnsi"/>
                <w:sz w:val="24"/>
                <w:szCs w:val="24"/>
                <w:lang w:eastAsia="nl-NL"/>
                <w:rPrChange w:id="6052" w:author="ho hieu" w:date="2018-11-27T13:54:00Z">
                  <w:rPr>
                    <w:ins w:id="6053" w:author="ho hieu" w:date="2018-11-27T13:51:00Z"/>
                    <w:sz w:val="24"/>
                    <w:szCs w:val="24"/>
                    <w:lang w:eastAsia="nl-NL"/>
                  </w:rPr>
                </w:rPrChange>
              </w:rPr>
            </w:pPr>
          </w:p>
        </w:tc>
        <w:tc>
          <w:tcPr>
            <w:tcW w:w="2126" w:type="dxa"/>
            <w:vAlign w:val="center"/>
          </w:tcPr>
          <w:p w14:paraId="2521CD0F" w14:textId="77777777" w:rsidR="000A728B" w:rsidRPr="001E78B6" w:rsidRDefault="000A728B" w:rsidP="00FA55AB">
            <w:pPr>
              <w:spacing w:after="0" w:line="240" w:lineRule="auto"/>
              <w:rPr>
                <w:ins w:id="6054" w:author="ho hieu" w:date="2018-11-27T13:51:00Z"/>
                <w:rFonts w:asciiTheme="majorHAnsi" w:hAnsiTheme="majorHAnsi" w:cstheme="majorHAnsi"/>
                <w:sz w:val="24"/>
                <w:szCs w:val="24"/>
                <w:lang w:eastAsia="nl-NL"/>
                <w:rPrChange w:id="6055" w:author="ho hieu" w:date="2018-11-27T13:54:00Z">
                  <w:rPr>
                    <w:ins w:id="6056" w:author="ho hieu" w:date="2018-11-27T13:51:00Z"/>
                    <w:sz w:val="24"/>
                    <w:szCs w:val="24"/>
                    <w:lang w:eastAsia="nl-NL"/>
                  </w:rPr>
                </w:rPrChange>
              </w:rPr>
            </w:pPr>
          </w:p>
        </w:tc>
      </w:tr>
      <w:tr w:rsidR="000A728B" w:rsidRPr="001E78B6" w14:paraId="27E26A22" w14:textId="77777777" w:rsidTr="00FA55AB">
        <w:trPr>
          <w:trHeight w:hRule="exact" w:val="381"/>
          <w:ins w:id="6057" w:author="ho hieu" w:date="2018-11-27T13:51:00Z"/>
        </w:trPr>
        <w:tc>
          <w:tcPr>
            <w:tcW w:w="4820" w:type="dxa"/>
            <w:tcBorders>
              <w:bottom w:val="single" w:sz="2" w:space="0" w:color="auto"/>
            </w:tcBorders>
            <w:vAlign w:val="center"/>
          </w:tcPr>
          <w:p w14:paraId="3BDC762D" w14:textId="77777777" w:rsidR="000A728B" w:rsidRPr="001E78B6" w:rsidRDefault="000A728B" w:rsidP="00FA55AB">
            <w:pPr>
              <w:spacing w:after="0" w:line="240" w:lineRule="auto"/>
              <w:rPr>
                <w:ins w:id="6058" w:author="ho hieu" w:date="2018-11-27T13:51:00Z"/>
                <w:rFonts w:asciiTheme="majorHAnsi" w:hAnsiTheme="majorHAnsi" w:cstheme="majorHAnsi"/>
                <w:bCs/>
                <w:sz w:val="24"/>
                <w:szCs w:val="24"/>
                <w:lang w:eastAsia="nl-NL"/>
                <w:rPrChange w:id="6059" w:author="ho hieu" w:date="2018-11-27T13:54:00Z">
                  <w:rPr>
                    <w:ins w:id="6060" w:author="ho hieu" w:date="2018-11-27T13:51:00Z"/>
                    <w:bCs/>
                    <w:sz w:val="24"/>
                    <w:szCs w:val="24"/>
                    <w:lang w:eastAsia="nl-NL"/>
                  </w:rPr>
                </w:rPrChange>
              </w:rPr>
            </w:pPr>
            <w:ins w:id="6061" w:author="ho hieu" w:date="2018-11-27T13:51:00Z">
              <w:r w:rsidRPr="001E78B6">
                <w:rPr>
                  <w:rFonts w:asciiTheme="majorHAnsi" w:hAnsiTheme="majorHAnsi" w:cstheme="majorHAnsi"/>
                  <w:bCs/>
                  <w:sz w:val="24"/>
                  <w:szCs w:val="24"/>
                  <w:lang w:eastAsia="nl-NL"/>
                  <w:rPrChange w:id="6062" w:author="ho hieu" w:date="2018-11-27T13:54:00Z">
                    <w:rPr>
                      <w:bCs/>
                      <w:sz w:val="24"/>
                      <w:szCs w:val="24"/>
                      <w:lang w:eastAsia="nl-NL"/>
                    </w:rPr>
                  </w:rPrChange>
                </w:rPr>
                <w:t xml:space="preserve">Tổng </w:t>
              </w:r>
              <w:r w:rsidRPr="001E78B6">
                <w:rPr>
                  <w:rFonts w:asciiTheme="majorHAnsi" w:hAnsiTheme="majorHAnsi" w:cstheme="majorHAnsi"/>
                  <w:sz w:val="24"/>
                  <w:szCs w:val="24"/>
                  <w:rPrChange w:id="6063" w:author="ho hieu" w:date="2018-11-27T13:54:00Z">
                    <w:rPr>
                      <w:sz w:val="24"/>
                      <w:szCs w:val="24"/>
                    </w:rPr>
                  </w:rPrChange>
                </w:rPr>
                <w:t>giá trị xây dựng dở dang</w:t>
              </w:r>
            </w:ins>
          </w:p>
          <w:p w14:paraId="13AE760A" w14:textId="77777777" w:rsidR="000A728B" w:rsidRPr="001E78B6" w:rsidRDefault="000A728B" w:rsidP="00FA55AB">
            <w:pPr>
              <w:spacing w:after="0" w:line="240" w:lineRule="auto"/>
              <w:rPr>
                <w:ins w:id="6064" w:author="ho hieu" w:date="2018-11-27T13:51:00Z"/>
                <w:rFonts w:asciiTheme="majorHAnsi" w:hAnsiTheme="majorHAnsi" w:cstheme="majorHAnsi"/>
                <w:bCs/>
                <w:sz w:val="24"/>
                <w:szCs w:val="24"/>
                <w:lang w:eastAsia="nl-NL"/>
                <w:rPrChange w:id="6065" w:author="ho hieu" w:date="2018-11-27T13:54:00Z">
                  <w:rPr>
                    <w:ins w:id="6066" w:author="ho hieu" w:date="2018-11-27T13:51:00Z"/>
                    <w:bCs/>
                    <w:sz w:val="24"/>
                    <w:szCs w:val="24"/>
                    <w:lang w:eastAsia="nl-NL"/>
                  </w:rPr>
                </w:rPrChange>
              </w:rPr>
            </w:pPr>
          </w:p>
        </w:tc>
        <w:tc>
          <w:tcPr>
            <w:tcW w:w="2126" w:type="dxa"/>
            <w:tcBorders>
              <w:bottom w:val="single" w:sz="2" w:space="0" w:color="auto"/>
            </w:tcBorders>
            <w:vAlign w:val="center"/>
          </w:tcPr>
          <w:p w14:paraId="26F3215F" w14:textId="77777777" w:rsidR="000A728B" w:rsidRPr="001E78B6" w:rsidRDefault="000A728B" w:rsidP="00FA55AB">
            <w:pPr>
              <w:spacing w:after="0" w:line="240" w:lineRule="auto"/>
              <w:rPr>
                <w:ins w:id="6067" w:author="ho hieu" w:date="2018-11-27T13:51:00Z"/>
                <w:rFonts w:asciiTheme="majorHAnsi" w:hAnsiTheme="majorHAnsi" w:cstheme="majorHAnsi"/>
                <w:bCs/>
                <w:sz w:val="24"/>
                <w:szCs w:val="24"/>
                <w:lang w:val="nl-NL" w:eastAsia="nl-NL"/>
                <w:rPrChange w:id="6068" w:author="ho hieu" w:date="2018-11-27T13:54:00Z">
                  <w:rPr>
                    <w:ins w:id="6069" w:author="ho hieu" w:date="2018-11-27T13:51:00Z"/>
                    <w:bCs/>
                    <w:sz w:val="24"/>
                    <w:szCs w:val="24"/>
                    <w:lang w:val="nl-NL" w:eastAsia="nl-NL"/>
                  </w:rPr>
                </w:rPrChange>
              </w:rPr>
            </w:pPr>
          </w:p>
        </w:tc>
        <w:tc>
          <w:tcPr>
            <w:tcW w:w="2126" w:type="dxa"/>
            <w:tcBorders>
              <w:bottom w:val="single" w:sz="2" w:space="0" w:color="auto"/>
            </w:tcBorders>
            <w:vAlign w:val="center"/>
          </w:tcPr>
          <w:p w14:paraId="5853F4C7" w14:textId="77777777" w:rsidR="000A728B" w:rsidRPr="001E78B6" w:rsidRDefault="000A728B" w:rsidP="00FA55AB">
            <w:pPr>
              <w:spacing w:after="0" w:line="240" w:lineRule="auto"/>
              <w:rPr>
                <w:ins w:id="6070" w:author="ho hieu" w:date="2018-11-27T13:51:00Z"/>
                <w:rFonts w:asciiTheme="majorHAnsi" w:hAnsiTheme="majorHAnsi" w:cstheme="majorHAnsi"/>
                <w:bCs/>
                <w:sz w:val="24"/>
                <w:szCs w:val="24"/>
                <w:lang w:val="nl-NL" w:eastAsia="nl-NL"/>
                <w:rPrChange w:id="6071" w:author="ho hieu" w:date="2018-11-27T13:54:00Z">
                  <w:rPr>
                    <w:ins w:id="6072" w:author="ho hieu" w:date="2018-11-27T13:51:00Z"/>
                    <w:bCs/>
                    <w:sz w:val="24"/>
                    <w:szCs w:val="24"/>
                    <w:lang w:val="nl-NL" w:eastAsia="nl-NL"/>
                  </w:rPr>
                </w:rPrChange>
              </w:rPr>
            </w:pPr>
          </w:p>
        </w:tc>
      </w:tr>
    </w:tbl>
    <w:p w14:paraId="340E6D26" w14:textId="77777777" w:rsidR="000A728B" w:rsidRPr="001E78B6" w:rsidRDefault="000A728B">
      <w:pPr>
        <w:widowControl w:val="0"/>
        <w:numPr>
          <w:ilvl w:val="0"/>
          <w:numId w:val="3"/>
        </w:numPr>
        <w:tabs>
          <w:tab w:val="left" w:pos="258"/>
          <w:tab w:val="left" w:pos="993"/>
        </w:tabs>
        <w:overflowPunct w:val="0"/>
        <w:autoSpaceDE w:val="0"/>
        <w:autoSpaceDN w:val="0"/>
        <w:adjustRightInd w:val="0"/>
        <w:spacing w:before="40" w:after="0" w:line="264" w:lineRule="auto"/>
        <w:ind w:left="0" w:firstLine="0"/>
        <w:jc w:val="both"/>
        <w:rPr>
          <w:ins w:id="6073" w:author="ho hieu" w:date="2018-11-27T13:51:00Z"/>
          <w:rFonts w:asciiTheme="majorHAnsi" w:hAnsiTheme="majorHAnsi" w:cstheme="majorHAnsi"/>
          <w:b/>
          <w:i/>
          <w:sz w:val="24"/>
          <w:szCs w:val="24"/>
          <w:rPrChange w:id="6074" w:author="ho hieu" w:date="2018-11-27T13:54:00Z">
            <w:rPr>
              <w:ins w:id="6075" w:author="ho hieu" w:date="2018-11-27T13:51:00Z"/>
              <w:b/>
              <w:i/>
              <w:sz w:val="24"/>
              <w:szCs w:val="24"/>
            </w:rPr>
          </w:rPrChange>
        </w:rPr>
        <w:pPrChange w:id="6076" w:author="ho hieu" w:date="2018-11-27T13:53:00Z">
          <w:pPr>
            <w:widowControl w:val="0"/>
            <w:numPr>
              <w:numId w:val="14"/>
            </w:numPr>
            <w:tabs>
              <w:tab w:val="left" w:pos="258"/>
              <w:tab w:val="num" w:pos="360"/>
              <w:tab w:val="num" w:pos="720"/>
              <w:tab w:val="left" w:pos="993"/>
            </w:tabs>
            <w:overflowPunct w:val="0"/>
            <w:autoSpaceDE w:val="0"/>
            <w:autoSpaceDN w:val="0"/>
            <w:adjustRightInd w:val="0"/>
            <w:spacing w:before="40" w:after="0" w:line="264" w:lineRule="auto"/>
            <w:ind w:left="360" w:hanging="360"/>
            <w:jc w:val="both"/>
          </w:pPr>
        </w:pPrChange>
      </w:pPr>
      <w:ins w:id="6077" w:author="ho hieu" w:date="2018-11-27T13:51:00Z">
        <w:r w:rsidRPr="001E78B6">
          <w:rPr>
            <w:rFonts w:asciiTheme="majorHAnsi" w:hAnsiTheme="majorHAnsi" w:cstheme="majorHAnsi"/>
            <w:b/>
            <w:i/>
            <w:sz w:val="24"/>
            <w:szCs w:val="24"/>
            <w:rPrChange w:id="6078" w:author="ho hieu" w:date="2018-11-27T13:54:00Z">
              <w:rPr>
                <w:b/>
                <w:i/>
                <w:sz w:val="24"/>
                <w:szCs w:val="24"/>
              </w:rPr>
            </w:rPrChange>
          </w:rPr>
          <w:t>Tài sản khác</w:t>
        </w:r>
      </w:ins>
    </w:p>
    <w:tbl>
      <w:tblPr>
        <w:tblW w:w="9072" w:type="dxa"/>
        <w:tblInd w:w="70" w:type="dxa"/>
        <w:tblBorders>
          <w:top w:val="single" w:sz="2" w:space="0" w:color="auto"/>
          <w:left w:val="single" w:sz="2" w:space="0" w:color="auto"/>
          <w:bottom w:val="single" w:sz="2" w:space="0" w:color="auto"/>
          <w:right w:val="single" w:sz="2" w:space="0" w:color="auto"/>
          <w:insideH w:val="dotted" w:sz="4" w:space="0" w:color="auto"/>
          <w:insideV w:val="single" w:sz="2" w:space="0" w:color="auto"/>
        </w:tblBorders>
        <w:tblCellMar>
          <w:left w:w="70" w:type="dxa"/>
          <w:right w:w="70" w:type="dxa"/>
        </w:tblCellMar>
        <w:tblLook w:val="00A0" w:firstRow="1" w:lastRow="0" w:firstColumn="1" w:lastColumn="0" w:noHBand="0" w:noVBand="0"/>
      </w:tblPr>
      <w:tblGrid>
        <w:gridCol w:w="4820"/>
        <w:gridCol w:w="2126"/>
        <w:gridCol w:w="2126"/>
      </w:tblGrid>
      <w:tr w:rsidR="000A728B" w:rsidRPr="001E78B6" w14:paraId="3871CD04" w14:textId="77777777" w:rsidTr="00FA55AB">
        <w:trPr>
          <w:trHeight w:val="278"/>
          <w:ins w:id="6079" w:author="ho hieu" w:date="2018-11-27T13:51:00Z"/>
        </w:trPr>
        <w:tc>
          <w:tcPr>
            <w:tcW w:w="4820" w:type="dxa"/>
            <w:tcBorders>
              <w:top w:val="single" w:sz="2" w:space="0" w:color="auto"/>
              <w:bottom w:val="single" w:sz="2" w:space="0" w:color="auto"/>
            </w:tcBorders>
            <w:vAlign w:val="center"/>
          </w:tcPr>
          <w:p w14:paraId="287E19A2" w14:textId="77777777" w:rsidR="000A728B" w:rsidRPr="001E78B6" w:rsidRDefault="000A728B" w:rsidP="00FA55AB">
            <w:pPr>
              <w:spacing w:after="0" w:line="240" w:lineRule="auto"/>
              <w:jc w:val="center"/>
              <w:rPr>
                <w:ins w:id="6080" w:author="ho hieu" w:date="2018-11-27T13:51:00Z"/>
                <w:rFonts w:asciiTheme="majorHAnsi" w:hAnsiTheme="majorHAnsi" w:cstheme="majorHAnsi"/>
                <w:bCs/>
                <w:iCs/>
                <w:sz w:val="24"/>
                <w:szCs w:val="24"/>
                <w:lang w:val="nl-NL" w:eastAsia="nl-NL"/>
                <w:rPrChange w:id="6081" w:author="ho hieu" w:date="2018-11-27T13:54:00Z">
                  <w:rPr>
                    <w:ins w:id="6082" w:author="ho hieu" w:date="2018-11-27T13:51:00Z"/>
                    <w:bCs/>
                    <w:iCs/>
                    <w:sz w:val="24"/>
                    <w:szCs w:val="24"/>
                    <w:lang w:val="nl-NL" w:eastAsia="nl-NL"/>
                  </w:rPr>
                </w:rPrChange>
              </w:rPr>
            </w:pPr>
            <w:ins w:id="6083" w:author="ho hieu" w:date="2018-11-27T13:51:00Z">
              <w:r w:rsidRPr="001E78B6">
                <w:rPr>
                  <w:rFonts w:asciiTheme="majorHAnsi" w:hAnsiTheme="majorHAnsi" w:cstheme="majorHAnsi"/>
                  <w:bCs/>
                  <w:iCs/>
                  <w:sz w:val="24"/>
                  <w:szCs w:val="24"/>
                  <w:lang w:val="nl-NL" w:eastAsia="nl-NL"/>
                  <w:rPrChange w:id="6084" w:author="ho hieu" w:date="2018-11-27T13:54:00Z">
                    <w:rPr>
                      <w:bCs/>
                      <w:iCs/>
                      <w:sz w:val="24"/>
                      <w:szCs w:val="24"/>
                      <w:lang w:val="nl-NL" w:eastAsia="nl-NL"/>
                    </w:rPr>
                  </w:rPrChange>
                </w:rPr>
                <w:t>Chi tiết</w:t>
              </w:r>
            </w:ins>
          </w:p>
        </w:tc>
        <w:tc>
          <w:tcPr>
            <w:tcW w:w="2126" w:type="dxa"/>
            <w:tcBorders>
              <w:top w:val="single" w:sz="2" w:space="0" w:color="auto"/>
              <w:bottom w:val="single" w:sz="2" w:space="0" w:color="auto"/>
            </w:tcBorders>
            <w:vAlign w:val="center"/>
          </w:tcPr>
          <w:p w14:paraId="08AA12A1" w14:textId="77777777" w:rsidR="000A728B" w:rsidRPr="001E78B6" w:rsidRDefault="000A728B" w:rsidP="00FA55AB">
            <w:pPr>
              <w:spacing w:after="0" w:line="240" w:lineRule="auto"/>
              <w:jc w:val="center"/>
              <w:rPr>
                <w:ins w:id="6085" w:author="ho hieu" w:date="2018-11-27T13:51:00Z"/>
                <w:rFonts w:asciiTheme="majorHAnsi" w:hAnsiTheme="majorHAnsi" w:cstheme="majorHAnsi"/>
                <w:bCs/>
                <w:iCs/>
                <w:sz w:val="24"/>
                <w:szCs w:val="24"/>
                <w:lang w:eastAsia="nl-NL"/>
                <w:rPrChange w:id="6086" w:author="ho hieu" w:date="2018-11-27T13:54:00Z">
                  <w:rPr>
                    <w:ins w:id="6087" w:author="ho hieu" w:date="2018-11-27T13:51:00Z"/>
                    <w:bCs/>
                    <w:iCs/>
                    <w:sz w:val="24"/>
                    <w:szCs w:val="24"/>
                    <w:lang w:eastAsia="nl-NL"/>
                  </w:rPr>
                </w:rPrChange>
              </w:rPr>
            </w:pPr>
            <w:ins w:id="6088" w:author="ho hieu" w:date="2018-11-27T13:51:00Z">
              <w:r w:rsidRPr="001E78B6">
                <w:rPr>
                  <w:rFonts w:asciiTheme="majorHAnsi" w:hAnsiTheme="majorHAnsi" w:cstheme="majorHAnsi"/>
                  <w:bCs/>
                  <w:iCs/>
                  <w:sz w:val="24"/>
                  <w:szCs w:val="24"/>
                  <w:lang w:eastAsia="nl-NL"/>
                  <w:rPrChange w:id="6089" w:author="ho hieu" w:date="2018-11-27T13:54:00Z">
                    <w:rPr>
                      <w:bCs/>
                      <w:iCs/>
                      <w:sz w:val="24"/>
                      <w:szCs w:val="24"/>
                      <w:lang w:eastAsia="nl-NL"/>
                    </w:rPr>
                  </w:rPrChange>
                </w:rPr>
                <w:t>Số cuối năm</w:t>
              </w:r>
            </w:ins>
          </w:p>
        </w:tc>
        <w:tc>
          <w:tcPr>
            <w:tcW w:w="2126" w:type="dxa"/>
            <w:tcBorders>
              <w:top w:val="single" w:sz="2" w:space="0" w:color="auto"/>
              <w:bottom w:val="single" w:sz="2" w:space="0" w:color="auto"/>
            </w:tcBorders>
            <w:vAlign w:val="center"/>
          </w:tcPr>
          <w:p w14:paraId="7F99557E" w14:textId="77777777" w:rsidR="000A728B" w:rsidRPr="001E78B6" w:rsidRDefault="000A728B" w:rsidP="00FA55AB">
            <w:pPr>
              <w:spacing w:after="0" w:line="240" w:lineRule="auto"/>
              <w:jc w:val="center"/>
              <w:rPr>
                <w:ins w:id="6090" w:author="ho hieu" w:date="2018-11-27T13:51:00Z"/>
                <w:rFonts w:asciiTheme="majorHAnsi" w:hAnsiTheme="majorHAnsi" w:cstheme="majorHAnsi"/>
                <w:bCs/>
                <w:iCs/>
                <w:sz w:val="24"/>
                <w:szCs w:val="24"/>
                <w:lang w:eastAsia="nl-NL"/>
                <w:rPrChange w:id="6091" w:author="ho hieu" w:date="2018-11-27T13:54:00Z">
                  <w:rPr>
                    <w:ins w:id="6092" w:author="ho hieu" w:date="2018-11-27T13:51:00Z"/>
                    <w:bCs/>
                    <w:iCs/>
                    <w:sz w:val="24"/>
                    <w:szCs w:val="24"/>
                    <w:lang w:eastAsia="nl-NL"/>
                  </w:rPr>
                </w:rPrChange>
              </w:rPr>
            </w:pPr>
            <w:ins w:id="6093" w:author="ho hieu" w:date="2018-11-27T13:51:00Z">
              <w:r w:rsidRPr="001E78B6">
                <w:rPr>
                  <w:rFonts w:asciiTheme="majorHAnsi" w:hAnsiTheme="majorHAnsi" w:cstheme="majorHAnsi"/>
                  <w:bCs/>
                  <w:iCs/>
                  <w:sz w:val="24"/>
                  <w:szCs w:val="24"/>
                  <w:lang w:eastAsia="nl-NL"/>
                  <w:rPrChange w:id="6094" w:author="ho hieu" w:date="2018-11-27T13:54:00Z">
                    <w:rPr>
                      <w:bCs/>
                      <w:iCs/>
                      <w:sz w:val="24"/>
                      <w:szCs w:val="24"/>
                      <w:lang w:eastAsia="nl-NL"/>
                    </w:rPr>
                  </w:rPrChange>
                </w:rPr>
                <w:t>Số đầu năm</w:t>
              </w:r>
            </w:ins>
          </w:p>
        </w:tc>
      </w:tr>
      <w:tr w:rsidR="000A728B" w:rsidRPr="001E78B6" w14:paraId="426429E9" w14:textId="77777777" w:rsidTr="00FA55AB">
        <w:trPr>
          <w:trHeight w:hRule="exact" w:val="310"/>
          <w:ins w:id="6095" w:author="ho hieu" w:date="2018-11-27T13:51:00Z"/>
        </w:trPr>
        <w:tc>
          <w:tcPr>
            <w:tcW w:w="4820" w:type="dxa"/>
            <w:tcBorders>
              <w:top w:val="single" w:sz="2" w:space="0" w:color="auto"/>
              <w:bottom w:val="dotted" w:sz="4" w:space="0" w:color="auto"/>
            </w:tcBorders>
            <w:vAlign w:val="center"/>
          </w:tcPr>
          <w:p w14:paraId="00D2F13E" w14:textId="77777777" w:rsidR="000A728B" w:rsidRPr="001E78B6" w:rsidRDefault="000A728B" w:rsidP="00FA55AB">
            <w:pPr>
              <w:spacing w:after="0" w:line="240" w:lineRule="auto"/>
              <w:rPr>
                <w:ins w:id="6096" w:author="ho hieu" w:date="2018-11-27T13:51:00Z"/>
                <w:rFonts w:asciiTheme="majorHAnsi" w:hAnsiTheme="majorHAnsi" w:cstheme="majorHAnsi"/>
                <w:sz w:val="24"/>
                <w:szCs w:val="24"/>
                <w:lang w:val="nl-NL"/>
                <w:rPrChange w:id="6097" w:author="ho hieu" w:date="2018-11-27T13:54:00Z">
                  <w:rPr>
                    <w:ins w:id="6098" w:author="ho hieu" w:date="2018-11-27T13:51:00Z"/>
                    <w:sz w:val="24"/>
                    <w:szCs w:val="24"/>
                    <w:lang w:val="nl-NL"/>
                  </w:rPr>
                </w:rPrChange>
              </w:rPr>
            </w:pPr>
            <w:ins w:id="6099" w:author="ho hieu" w:date="2018-11-27T13:51:00Z">
              <w:r w:rsidRPr="001E78B6">
                <w:rPr>
                  <w:rFonts w:asciiTheme="majorHAnsi" w:hAnsiTheme="majorHAnsi" w:cstheme="majorHAnsi"/>
                  <w:sz w:val="24"/>
                  <w:szCs w:val="24"/>
                  <w:lang w:val="nl-NL"/>
                  <w:rPrChange w:id="6100" w:author="ho hieu" w:date="2018-11-27T13:54:00Z">
                    <w:rPr>
                      <w:sz w:val="24"/>
                      <w:szCs w:val="24"/>
                      <w:lang w:val="nl-NL"/>
                    </w:rPr>
                  </w:rPrChange>
                </w:rPr>
                <w:t>...</w:t>
              </w:r>
            </w:ins>
          </w:p>
        </w:tc>
        <w:tc>
          <w:tcPr>
            <w:tcW w:w="2126" w:type="dxa"/>
            <w:tcBorders>
              <w:top w:val="single" w:sz="2" w:space="0" w:color="auto"/>
              <w:bottom w:val="dotted" w:sz="4" w:space="0" w:color="auto"/>
            </w:tcBorders>
            <w:vAlign w:val="center"/>
          </w:tcPr>
          <w:p w14:paraId="377D8262" w14:textId="77777777" w:rsidR="000A728B" w:rsidRPr="001E78B6" w:rsidRDefault="000A728B" w:rsidP="00FA55AB">
            <w:pPr>
              <w:spacing w:after="0" w:line="240" w:lineRule="auto"/>
              <w:rPr>
                <w:ins w:id="6101" w:author="ho hieu" w:date="2018-11-27T13:51:00Z"/>
                <w:rFonts w:asciiTheme="majorHAnsi" w:hAnsiTheme="majorHAnsi" w:cstheme="majorHAnsi"/>
                <w:sz w:val="24"/>
                <w:szCs w:val="24"/>
                <w:lang w:eastAsia="nl-NL"/>
                <w:rPrChange w:id="6102" w:author="ho hieu" w:date="2018-11-27T13:54:00Z">
                  <w:rPr>
                    <w:ins w:id="6103" w:author="ho hieu" w:date="2018-11-27T13:51:00Z"/>
                    <w:sz w:val="24"/>
                    <w:szCs w:val="24"/>
                    <w:lang w:eastAsia="nl-NL"/>
                  </w:rPr>
                </w:rPrChange>
              </w:rPr>
            </w:pPr>
          </w:p>
        </w:tc>
        <w:tc>
          <w:tcPr>
            <w:tcW w:w="2126" w:type="dxa"/>
            <w:tcBorders>
              <w:top w:val="single" w:sz="2" w:space="0" w:color="auto"/>
              <w:bottom w:val="dotted" w:sz="4" w:space="0" w:color="auto"/>
            </w:tcBorders>
            <w:vAlign w:val="center"/>
          </w:tcPr>
          <w:p w14:paraId="64FFBF8B" w14:textId="77777777" w:rsidR="000A728B" w:rsidRPr="001E78B6" w:rsidRDefault="000A728B" w:rsidP="00FA55AB">
            <w:pPr>
              <w:spacing w:after="0" w:line="240" w:lineRule="auto"/>
              <w:rPr>
                <w:ins w:id="6104" w:author="ho hieu" w:date="2018-11-27T13:51:00Z"/>
                <w:rFonts w:asciiTheme="majorHAnsi" w:hAnsiTheme="majorHAnsi" w:cstheme="majorHAnsi"/>
                <w:sz w:val="24"/>
                <w:szCs w:val="24"/>
                <w:lang w:eastAsia="nl-NL"/>
                <w:rPrChange w:id="6105" w:author="ho hieu" w:date="2018-11-27T13:54:00Z">
                  <w:rPr>
                    <w:ins w:id="6106" w:author="ho hieu" w:date="2018-11-27T13:51:00Z"/>
                    <w:sz w:val="24"/>
                    <w:szCs w:val="24"/>
                    <w:lang w:eastAsia="nl-NL"/>
                  </w:rPr>
                </w:rPrChange>
              </w:rPr>
            </w:pPr>
          </w:p>
        </w:tc>
      </w:tr>
      <w:tr w:rsidR="000A728B" w:rsidRPr="001E78B6" w14:paraId="7AD400F0" w14:textId="77777777" w:rsidTr="00FA55AB">
        <w:trPr>
          <w:trHeight w:hRule="exact" w:val="310"/>
          <w:ins w:id="6107" w:author="ho hieu" w:date="2018-11-27T13:51:00Z"/>
        </w:trPr>
        <w:tc>
          <w:tcPr>
            <w:tcW w:w="4820" w:type="dxa"/>
            <w:tcBorders>
              <w:top w:val="dotted" w:sz="4" w:space="0" w:color="auto"/>
            </w:tcBorders>
            <w:vAlign w:val="center"/>
          </w:tcPr>
          <w:p w14:paraId="17A8B77F" w14:textId="77777777" w:rsidR="000A728B" w:rsidRPr="001E78B6" w:rsidRDefault="000A728B" w:rsidP="00FA55AB">
            <w:pPr>
              <w:spacing w:after="0" w:line="240" w:lineRule="auto"/>
              <w:rPr>
                <w:ins w:id="6108" w:author="ho hieu" w:date="2018-11-27T13:51:00Z"/>
                <w:rFonts w:asciiTheme="majorHAnsi" w:hAnsiTheme="majorHAnsi" w:cstheme="majorHAnsi"/>
                <w:sz w:val="24"/>
                <w:szCs w:val="24"/>
                <w:lang w:val="nl-NL"/>
                <w:rPrChange w:id="6109" w:author="ho hieu" w:date="2018-11-27T13:54:00Z">
                  <w:rPr>
                    <w:ins w:id="6110" w:author="ho hieu" w:date="2018-11-27T13:51:00Z"/>
                    <w:sz w:val="24"/>
                    <w:szCs w:val="24"/>
                    <w:lang w:val="nl-NL"/>
                  </w:rPr>
                </w:rPrChange>
              </w:rPr>
            </w:pPr>
          </w:p>
        </w:tc>
        <w:tc>
          <w:tcPr>
            <w:tcW w:w="2126" w:type="dxa"/>
            <w:tcBorders>
              <w:top w:val="dotted" w:sz="4" w:space="0" w:color="auto"/>
            </w:tcBorders>
            <w:vAlign w:val="center"/>
          </w:tcPr>
          <w:p w14:paraId="3E945389" w14:textId="77777777" w:rsidR="000A728B" w:rsidRPr="001E78B6" w:rsidRDefault="000A728B" w:rsidP="00FA55AB">
            <w:pPr>
              <w:spacing w:after="0" w:line="240" w:lineRule="auto"/>
              <w:rPr>
                <w:ins w:id="6111" w:author="ho hieu" w:date="2018-11-27T13:51:00Z"/>
                <w:rFonts w:asciiTheme="majorHAnsi" w:hAnsiTheme="majorHAnsi" w:cstheme="majorHAnsi"/>
                <w:sz w:val="24"/>
                <w:szCs w:val="24"/>
                <w:lang w:eastAsia="nl-NL"/>
                <w:rPrChange w:id="6112" w:author="ho hieu" w:date="2018-11-27T13:54:00Z">
                  <w:rPr>
                    <w:ins w:id="6113" w:author="ho hieu" w:date="2018-11-27T13:51:00Z"/>
                    <w:sz w:val="24"/>
                    <w:szCs w:val="24"/>
                    <w:lang w:eastAsia="nl-NL"/>
                  </w:rPr>
                </w:rPrChange>
              </w:rPr>
            </w:pPr>
          </w:p>
        </w:tc>
        <w:tc>
          <w:tcPr>
            <w:tcW w:w="2126" w:type="dxa"/>
            <w:tcBorders>
              <w:top w:val="dotted" w:sz="4" w:space="0" w:color="auto"/>
            </w:tcBorders>
            <w:vAlign w:val="center"/>
          </w:tcPr>
          <w:p w14:paraId="5B5584C9" w14:textId="77777777" w:rsidR="000A728B" w:rsidRPr="001E78B6" w:rsidRDefault="000A728B" w:rsidP="00FA55AB">
            <w:pPr>
              <w:spacing w:after="0" w:line="240" w:lineRule="auto"/>
              <w:rPr>
                <w:ins w:id="6114" w:author="ho hieu" w:date="2018-11-27T13:51:00Z"/>
                <w:rFonts w:asciiTheme="majorHAnsi" w:hAnsiTheme="majorHAnsi" w:cstheme="majorHAnsi"/>
                <w:sz w:val="24"/>
                <w:szCs w:val="24"/>
                <w:lang w:eastAsia="nl-NL"/>
                <w:rPrChange w:id="6115" w:author="ho hieu" w:date="2018-11-27T13:54:00Z">
                  <w:rPr>
                    <w:ins w:id="6116" w:author="ho hieu" w:date="2018-11-27T13:51:00Z"/>
                    <w:sz w:val="24"/>
                    <w:szCs w:val="24"/>
                    <w:lang w:eastAsia="nl-NL"/>
                  </w:rPr>
                </w:rPrChange>
              </w:rPr>
            </w:pPr>
          </w:p>
        </w:tc>
      </w:tr>
      <w:tr w:rsidR="000A728B" w:rsidRPr="001E78B6" w14:paraId="60AE7802" w14:textId="77777777" w:rsidTr="00FA55AB">
        <w:trPr>
          <w:trHeight w:hRule="exact" w:val="363"/>
          <w:ins w:id="6117" w:author="ho hieu" w:date="2018-11-27T13:51:00Z"/>
        </w:trPr>
        <w:tc>
          <w:tcPr>
            <w:tcW w:w="4820" w:type="dxa"/>
            <w:tcBorders>
              <w:bottom w:val="single" w:sz="2" w:space="0" w:color="auto"/>
            </w:tcBorders>
            <w:vAlign w:val="center"/>
          </w:tcPr>
          <w:p w14:paraId="3234E2F0" w14:textId="77777777" w:rsidR="000A728B" w:rsidRPr="001E78B6" w:rsidRDefault="000A728B" w:rsidP="00FA55AB">
            <w:pPr>
              <w:spacing w:after="0" w:line="240" w:lineRule="auto"/>
              <w:rPr>
                <w:ins w:id="6118" w:author="ho hieu" w:date="2018-11-27T13:51:00Z"/>
                <w:rFonts w:asciiTheme="majorHAnsi" w:hAnsiTheme="majorHAnsi" w:cstheme="majorHAnsi"/>
                <w:bCs/>
                <w:sz w:val="24"/>
                <w:szCs w:val="24"/>
                <w:lang w:eastAsia="nl-NL"/>
                <w:rPrChange w:id="6119" w:author="ho hieu" w:date="2018-11-27T13:54:00Z">
                  <w:rPr>
                    <w:ins w:id="6120" w:author="ho hieu" w:date="2018-11-27T13:51:00Z"/>
                    <w:bCs/>
                    <w:sz w:val="24"/>
                    <w:szCs w:val="24"/>
                    <w:lang w:eastAsia="nl-NL"/>
                  </w:rPr>
                </w:rPrChange>
              </w:rPr>
            </w:pPr>
            <w:ins w:id="6121" w:author="ho hieu" w:date="2018-11-27T13:51:00Z">
              <w:r w:rsidRPr="001E78B6">
                <w:rPr>
                  <w:rFonts w:asciiTheme="majorHAnsi" w:hAnsiTheme="majorHAnsi" w:cstheme="majorHAnsi"/>
                  <w:bCs/>
                  <w:sz w:val="24"/>
                  <w:szCs w:val="24"/>
                  <w:lang w:eastAsia="nl-NL"/>
                  <w:rPrChange w:id="6122" w:author="ho hieu" w:date="2018-11-27T13:54:00Z">
                    <w:rPr>
                      <w:bCs/>
                      <w:sz w:val="24"/>
                      <w:szCs w:val="24"/>
                      <w:lang w:eastAsia="nl-NL"/>
                    </w:rPr>
                  </w:rPrChange>
                </w:rPr>
                <w:t xml:space="preserve">Tổng </w:t>
              </w:r>
              <w:r w:rsidRPr="001E78B6">
                <w:rPr>
                  <w:rFonts w:asciiTheme="majorHAnsi" w:hAnsiTheme="majorHAnsi" w:cstheme="majorHAnsi"/>
                  <w:sz w:val="24"/>
                  <w:szCs w:val="24"/>
                  <w:rPrChange w:id="6123" w:author="ho hieu" w:date="2018-11-27T13:54:00Z">
                    <w:rPr>
                      <w:sz w:val="24"/>
                      <w:szCs w:val="24"/>
                    </w:rPr>
                  </w:rPrChange>
                </w:rPr>
                <w:t>giá trị tài sản khác</w:t>
              </w:r>
            </w:ins>
          </w:p>
          <w:p w14:paraId="31F2CC75" w14:textId="77777777" w:rsidR="000A728B" w:rsidRPr="001E78B6" w:rsidRDefault="000A728B" w:rsidP="00FA55AB">
            <w:pPr>
              <w:spacing w:after="0" w:line="240" w:lineRule="auto"/>
              <w:rPr>
                <w:ins w:id="6124" w:author="ho hieu" w:date="2018-11-27T13:51:00Z"/>
                <w:rFonts w:asciiTheme="majorHAnsi" w:hAnsiTheme="majorHAnsi" w:cstheme="majorHAnsi"/>
                <w:bCs/>
                <w:sz w:val="24"/>
                <w:szCs w:val="24"/>
                <w:lang w:eastAsia="nl-NL"/>
                <w:rPrChange w:id="6125" w:author="ho hieu" w:date="2018-11-27T13:54:00Z">
                  <w:rPr>
                    <w:ins w:id="6126" w:author="ho hieu" w:date="2018-11-27T13:51:00Z"/>
                    <w:bCs/>
                    <w:sz w:val="24"/>
                    <w:szCs w:val="24"/>
                    <w:lang w:eastAsia="nl-NL"/>
                  </w:rPr>
                </w:rPrChange>
              </w:rPr>
            </w:pPr>
          </w:p>
        </w:tc>
        <w:tc>
          <w:tcPr>
            <w:tcW w:w="2126" w:type="dxa"/>
            <w:tcBorders>
              <w:bottom w:val="single" w:sz="2" w:space="0" w:color="auto"/>
            </w:tcBorders>
            <w:vAlign w:val="center"/>
          </w:tcPr>
          <w:p w14:paraId="4A9A71FB" w14:textId="77777777" w:rsidR="000A728B" w:rsidRPr="001E78B6" w:rsidRDefault="000A728B" w:rsidP="00FA55AB">
            <w:pPr>
              <w:spacing w:after="0" w:line="240" w:lineRule="auto"/>
              <w:rPr>
                <w:ins w:id="6127" w:author="ho hieu" w:date="2018-11-27T13:51:00Z"/>
                <w:rFonts w:asciiTheme="majorHAnsi" w:hAnsiTheme="majorHAnsi" w:cstheme="majorHAnsi"/>
                <w:bCs/>
                <w:sz w:val="24"/>
                <w:szCs w:val="24"/>
                <w:lang w:val="nl-NL" w:eastAsia="nl-NL"/>
                <w:rPrChange w:id="6128" w:author="ho hieu" w:date="2018-11-27T13:54:00Z">
                  <w:rPr>
                    <w:ins w:id="6129" w:author="ho hieu" w:date="2018-11-27T13:51:00Z"/>
                    <w:bCs/>
                    <w:sz w:val="24"/>
                    <w:szCs w:val="24"/>
                    <w:lang w:val="nl-NL" w:eastAsia="nl-NL"/>
                  </w:rPr>
                </w:rPrChange>
              </w:rPr>
            </w:pPr>
          </w:p>
        </w:tc>
        <w:tc>
          <w:tcPr>
            <w:tcW w:w="2126" w:type="dxa"/>
            <w:tcBorders>
              <w:bottom w:val="single" w:sz="2" w:space="0" w:color="auto"/>
            </w:tcBorders>
            <w:vAlign w:val="center"/>
          </w:tcPr>
          <w:p w14:paraId="22137CFB" w14:textId="77777777" w:rsidR="000A728B" w:rsidRPr="001E78B6" w:rsidRDefault="000A728B" w:rsidP="00FA55AB">
            <w:pPr>
              <w:spacing w:after="0" w:line="240" w:lineRule="auto"/>
              <w:rPr>
                <w:ins w:id="6130" w:author="ho hieu" w:date="2018-11-27T13:51:00Z"/>
                <w:rFonts w:asciiTheme="majorHAnsi" w:hAnsiTheme="majorHAnsi" w:cstheme="majorHAnsi"/>
                <w:bCs/>
                <w:sz w:val="24"/>
                <w:szCs w:val="24"/>
                <w:lang w:val="nl-NL" w:eastAsia="nl-NL"/>
                <w:rPrChange w:id="6131" w:author="ho hieu" w:date="2018-11-27T13:54:00Z">
                  <w:rPr>
                    <w:ins w:id="6132" w:author="ho hieu" w:date="2018-11-27T13:51:00Z"/>
                    <w:bCs/>
                    <w:sz w:val="24"/>
                    <w:szCs w:val="24"/>
                    <w:lang w:val="nl-NL" w:eastAsia="nl-NL"/>
                  </w:rPr>
                </w:rPrChange>
              </w:rPr>
            </w:pPr>
          </w:p>
        </w:tc>
      </w:tr>
    </w:tbl>
    <w:p w14:paraId="203EC1DD" w14:textId="77777777" w:rsidR="000A728B" w:rsidRPr="001E78B6" w:rsidRDefault="000A728B">
      <w:pPr>
        <w:widowControl w:val="0"/>
        <w:numPr>
          <w:ilvl w:val="0"/>
          <w:numId w:val="3"/>
        </w:numPr>
        <w:tabs>
          <w:tab w:val="left" w:pos="258"/>
          <w:tab w:val="left" w:pos="851"/>
        </w:tabs>
        <w:overflowPunct w:val="0"/>
        <w:autoSpaceDE w:val="0"/>
        <w:autoSpaceDN w:val="0"/>
        <w:adjustRightInd w:val="0"/>
        <w:spacing w:before="40" w:after="0" w:line="264" w:lineRule="auto"/>
        <w:ind w:left="0" w:firstLine="0"/>
        <w:jc w:val="both"/>
        <w:rPr>
          <w:ins w:id="6133" w:author="ho hieu" w:date="2018-11-27T13:51:00Z"/>
          <w:rFonts w:asciiTheme="majorHAnsi" w:hAnsiTheme="majorHAnsi" w:cstheme="majorHAnsi"/>
          <w:b/>
          <w:i/>
          <w:sz w:val="24"/>
          <w:szCs w:val="24"/>
          <w:rPrChange w:id="6134" w:author="ho hieu" w:date="2018-11-27T13:54:00Z">
            <w:rPr>
              <w:ins w:id="6135" w:author="ho hieu" w:date="2018-11-27T13:51:00Z"/>
              <w:b/>
              <w:i/>
              <w:sz w:val="24"/>
              <w:szCs w:val="24"/>
            </w:rPr>
          </w:rPrChange>
        </w:rPr>
        <w:pPrChange w:id="6136" w:author="ho hieu" w:date="2018-11-27T13:53:00Z">
          <w:pPr>
            <w:widowControl w:val="0"/>
            <w:numPr>
              <w:numId w:val="14"/>
            </w:numPr>
            <w:tabs>
              <w:tab w:val="left" w:pos="258"/>
              <w:tab w:val="num" w:pos="360"/>
              <w:tab w:val="num" w:pos="720"/>
              <w:tab w:val="left" w:pos="851"/>
            </w:tabs>
            <w:overflowPunct w:val="0"/>
            <w:autoSpaceDE w:val="0"/>
            <w:autoSpaceDN w:val="0"/>
            <w:adjustRightInd w:val="0"/>
            <w:spacing w:before="40" w:after="0" w:line="264" w:lineRule="auto"/>
            <w:ind w:left="360" w:hanging="360"/>
            <w:jc w:val="both"/>
          </w:pPr>
        </w:pPrChange>
      </w:pPr>
      <w:ins w:id="6137" w:author="ho hieu" w:date="2018-11-27T13:51:00Z">
        <w:r w:rsidRPr="001E78B6">
          <w:rPr>
            <w:rFonts w:asciiTheme="majorHAnsi" w:hAnsiTheme="majorHAnsi" w:cstheme="majorHAnsi"/>
            <w:b/>
            <w:i/>
            <w:sz w:val="24"/>
            <w:szCs w:val="24"/>
            <w:rPrChange w:id="6138" w:author="ho hieu" w:date="2018-11-27T13:54:00Z">
              <w:rPr>
                <w:b/>
                <w:i/>
                <w:sz w:val="24"/>
                <w:szCs w:val="24"/>
              </w:rPr>
            </w:rPrChange>
          </w:rPr>
          <w:t>Phải trả nợ vay</w:t>
        </w:r>
      </w:ins>
    </w:p>
    <w:tbl>
      <w:tblPr>
        <w:tblW w:w="9072" w:type="dxa"/>
        <w:tblInd w:w="70" w:type="dxa"/>
        <w:tblBorders>
          <w:top w:val="single" w:sz="2" w:space="0" w:color="auto"/>
          <w:left w:val="single" w:sz="2" w:space="0" w:color="auto"/>
          <w:bottom w:val="single" w:sz="2" w:space="0" w:color="auto"/>
          <w:right w:val="single" w:sz="2" w:space="0" w:color="auto"/>
          <w:insideH w:val="dotted" w:sz="4" w:space="0" w:color="auto"/>
          <w:insideV w:val="single" w:sz="2" w:space="0" w:color="auto"/>
        </w:tblBorders>
        <w:tblCellMar>
          <w:left w:w="70" w:type="dxa"/>
          <w:right w:w="70" w:type="dxa"/>
        </w:tblCellMar>
        <w:tblLook w:val="00A0" w:firstRow="1" w:lastRow="0" w:firstColumn="1" w:lastColumn="0" w:noHBand="0" w:noVBand="0"/>
      </w:tblPr>
      <w:tblGrid>
        <w:gridCol w:w="4820"/>
        <w:gridCol w:w="2126"/>
        <w:gridCol w:w="2126"/>
      </w:tblGrid>
      <w:tr w:rsidR="000A728B" w:rsidRPr="001E78B6" w14:paraId="087F3E51" w14:textId="77777777" w:rsidTr="00FA55AB">
        <w:trPr>
          <w:trHeight w:val="278"/>
          <w:ins w:id="6139" w:author="ho hieu" w:date="2018-11-27T13:51:00Z"/>
        </w:trPr>
        <w:tc>
          <w:tcPr>
            <w:tcW w:w="4820" w:type="dxa"/>
            <w:tcBorders>
              <w:top w:val="single" w:sz="2" w:space="0" w:color="auto"/>
              <w:bottom w:val="single" w:sz="2" w:space="0" w:color="auto"/>
            </w:tcBorders>
            <w:vAlign w:val="center"/>
          </w:tcPr>
          <w:p w14:paraId="22A00CA9" w14:textId="77777777" w:rsidR="000A728B" w:rsidRPr="001E78B6" w:rsidRDefault="000A728B" w:rsidP="00FA55AB">
            <w:pPr>
              <w:spacing w:after="0" w:line="240" w:lineRule="auto"/>
              <w:jc w:val="center"/>
              <w:rPr>
                <w:ins w:id="6140" w:author="ho hieu" w:date="2018-11-27T13:51:00Z"/>
                <w:rFonts w:asciiTheme="majorHAnsi" w:hAnsiTheme="majorHAnsi" w:cstheme="majorHAnsi"/>
                <w:bCs/>
                <w:iCs/>
                <w:sz w:val="24"/>
                <w:szCs w:val="24"/>
                <w:lang w:val="nl-NL" w:eastAsia="nl-NL"/>
                <w:rPrChange w:id="6141" w:author="ho hieu" w:date="2018-11-27T13:54:00Z">
                  <w:rPr>
                    <w:ins w:id="6142" w:author="ho hieu" w:date="2018-11-27T13:51:00Z"/>
                    <w:bCs/>
                    <w:iCs/>
                    <w:sz w:val="24"/>
                    <w:szCs w:val="24"/>
                    <w:lang w:val="nl-NL" w:eastAsia="nl-NL"/>
                  </w:rPr>
                </w:rPrChange>
              </w:rPr>
            </w:pPr>
            <w:ins w:id="6143" w:author="ho hieu" w:date="2018-11-27T13:51:00Z">
              <w:r w:rsidRPr="001E78B6">
                <w:rPr>
                  <w:rFonts w:asciiTheme="majorHAnsi" w:hAnsiTheme="majorHAnsi" w:cstheme="majorHAnsi"/>
                  <w:bCs/>
                  <w:iCs/>
                  <w:sz w:val="24"/>
                  <w:szCs w:val="24"/>
                  <w:lang w:val="nl-NL" w:eastAsia="nl-NL"/>
                  <w:rPrChange w:id="6144" w:author="ho hieu" w:date="2018-11-27T13:54:00Z">
                    <w:rPr>
                      <w:bCs/>
                      <w:iCs/>
                      <w:sz w:val="24"/>
                      <w:szCs w:val="24"/>
                      <w:lang w:val="nl-NL" w:eastAsia="nl-NL"/>
                    </w:rPr>
                  </w:rPrChange>
                </w:rPr>
                <w:lastRenderedPageBreak/>
                <w:t>Chi tiết</w:t>
              </w:r>
            </w:ins>
          </w:p>
        </w:tc>
        <w:tc>
          <w:tcPr>
            <w:tcW w:w="2126" w:type="dxa"/>
            <w:tcBorders>
              <w:top w:val="single" w:sz="2" w:space="0" w:color="auto"/>
              <w:bottom w:val="single" w:sz="2" w:space="0" w:color="auto"/>
            </w:tcBorders>
            <w:vAlign w:val="center"/>
          </w:tcPr>
          <w:p w14:paraId="71126CE8" w14:textId="77777777" w:rsidR="000A728B" w:rsidRPr="001E78B6" w:rsidRDefault="000A728B" w:rsidP="00FA55AB">
            <w:pPr>
              <w:spacing w:after="0" w:line="240" w:lineRule="auto"/>
              <w:jc w:val="center"/>
              <w:rPr>
                <w:ins w:id="6145" w:author="ho hieu" w:date="2018-11-27T13:51:00Z"/>
                <w:rFonts w:asciiTheme="majorHAnsi" w:hAnsiTheme="majorHAnsi" w:cstheme="majorHAnsi"/>
                <w:bCs/>
                <w:iCs/>
                <w:sz w:val="24"/>
                <w:szCs w:val="24"/>
                <w:lang w:eastAsia="nl-NL"/>
                <w:rPrChange w:id="6146" w:author="ho hieu" w:date="2018-11-27T13:54:00Z">
                  <w:rPr>
                    <w:ins w:id="6147" w:author="ho hieu" w:date="2018-11-27T13:51:00Z"/>
                    <w:bCs/>
                    <w:iCs/>
                    <w:sz w:val="24"/>
                    <w:szCs w:val="24"/>
                    <w:lang w:eastAsia="nl-NL"/>
                  </w:rPr>
                </w:rPrChange>
              </w:rPr>
            </w:pPr>
            <w:ins w:id="6148" w:author="ho hieu" w:date="2018-11-27T13:51:00Z">
              <w:r w:rsidRPr="001E78B6">
                <w:rPr>
                  <w:rFonts w:asciiTheme="majorHAnsi" w:hAnsiTheme="majorHAnsi" w:cstheme="majorHAnsi"/>
                  <w:bCs/>
                  <w:iCs/>
                  <w:sz w:val="24"/>
                  <w:szCs w:val="24"/>
                  <w:lang w:eastAsia="nl-NL"/>
                  <w:rPrChange w:id="6149" w:author="ho hieu" w:date="2018-11-27T13:54:00Z">
                    <w:rPr>
                      <w:bCs/>
                      <w:iCs/>
                      <w:sz w:val="24"/>
                      <w:szCs w:val="24"/>
                      <w:lang w:eastAsia="nl-NL"/>
                    </w:rPr>
                  </w:rPrChange>
                </w:rPr>
                <w:t>Số cuối năm</w:t>
              </w:r>
            </w:ins>
          </w:p>
        </w:tc>
        <w:tc>
          <w:tcPr>
            <w:tcW w:w="2126" w:type="dxa"/>
            <w:tcBorders>
              <w:top w:val="single" w:sz="2" w:space="0" w:color="auto"/>
              <w:bottom w:val="single" w:sz="2" w:space="0" w:color="auto"/>
            </w:tcBorders>
            <w:vAlign w:val="center"/>
          </w:tcPr>
          <w:p w14:paraId="6AE9055A" w14:textId="77777777" w:rsidR="000A728B" w:rsidRPr="001E78B6" w:rsidRDefault="000A728B" w:rsidP="00FA55AB">
            <w:pPr>
              <w:spacing w:after="0" w:line="240" w:lineRule="auto"/>
              <w:jc w:val="center"/>
              <w:rPr>
                <w:ins w:id="6150" w:author="ho hieu" w:date="2018-11-27T13:51:00Z"/>
                <w:rFonts w:asciiTheme="majorHAnsi" w:hAnsiTheme="majorHAnsi" w:cstheme="majorHAnsi"/>
                <w:bCs/>
                <w:iCs/>
                <w:sz w:val="24"/>
                <w:szCs w:val="24"/>
                <w:lang w:eastAsia="nl-NL"/>
                <w:rPrChange w:id="6151" w:author="ho hieu" w:date="2018-11-27T13:54:00Z">
                  <w:rPr>
                    <w:ins w:id="6152" w:author="ho hieu" w:date="2018-11-27T13:51:00Z"/>
                    <w:bCs/>
                    <w:iCs/>
                    <w:sz w:val="24"/>
                    <w:szCs w:val="24"/>
                    <w:lang w:eastAsia="nl-NL"/>
                  </w:rPr>
                </w:rPrChange>
              </w:rPr>
            </w:pPr>
            <w:ins w:id="6153" w:author="ho hieu" w:date="2018-11-27T13:51:00Z">
              <w:r w:rsidRPr="001E78B6">
                <w:rPr>
                  <w:rFonts w:asciiTheme="majorHAnsi" w:hAnsiTheme="majorHAnsi" w:cstheme="majorHAnsi"/>
                  <w:bCs/>
                  <w:iCs/>
                  <w:sz w:val="24"/>
                  <w:szCs w:val="24"/>
                  <w:lang w:eastAsia="nl-NL"/>
                  <w:rPrChange w:id="6154" w:author="ho hieu" w:date="2018-11-27T13:54:00Z">
                    <w:rPr>
                      <w:bCs/>
                      <w:iCs/>
                      <w:sz w:val="24"/>
                      <w:szCs w:val="24"/>
                      <w:lang w:eastAsia="nl-NL"/>
                    </w:rPr>
                  </w:rPrChange>
                </w:rPr>
                <w:t>Số đầu năm</w:t>
              </w:r>
            </w:ins>
          </w:p>
        </w:tc>
      </w:tr>
      <w:tr w:rsidR="000A728B" w:rsidRPr="001E78B6" w14:paraId="28F7C4ED" w14:textId="77777777" w:rsidTr="00FA55AB">
        <w:trPr>
          <w:trHeight w:hRule="exact" w:val="290"/>
          <w:ins w:id="6155" w:author="ho hieu" w:date="2018-11-27T13:51:00Z"/>
        </w:trPr>
        <w:tc>
          <w:tcPr>
            <w:tcW w:w="4820" w:type="dxa"/>
            <w:tcBorders>
              <w:top w:val="single" w:sz="2" w:space="0" w:color="auto"/>
            </w:tcBorders>
            <w:vAlign w:val="center"/>
          </w:tcPr>
          <w:p w14:paraId="14865D34" w14:textId="77777777" w:rsidR="000A728B" w:rsidRPr="001E78B6" w:rsidRDefault="000A728B" w:rsidP="00FA55AB">
            <w:pPr>
              <w:pStyle w:val="ListParagraph"/>
              <w:ind w:left="0"/>
              <w:rPr>
                <w:ins w:id="6156" w:author="ho hieu" w:date="2018-11-27T13:51:00Z"/>
                <w:rFonts w:asciiTheme="majorHAnsi" w:hAnsiTheme="majorHAnsi" w:cstheme="majorHAnsi"/>
                <w:lang w:val="nl-NL" w:eastAsia="nl-NL"/>
                <w:rPrChange w:id="6157" w:author="ho hieu" w:date="2018-11-27T13:54:00Z">
                  <w:rPr>
                    <w:ins w:id="6158" w:author="ho hieu" w:date="2018-11-27T13:51:00Z"/>
                    <w:rFonts w:ascii="Times New Roman" w:hAnsi="Times New Roman"/>
                    <w:lang w:val="nl-NL" w:eastAsia="nl-NL"/>
                  </w:rPr>
                </w:rPrChange>
              </w:rPr>
            </w:pPr>
            <w:ins w:id="6159" w:author="ho hieu" w:date="2018-11-27T13:51:00Z">
              <w:r w:rsidRPr="001E78B6">
                <w:rPr>
                  <w:rFonts w:asciiTheme="majorHAnsi" w:hAnsiTheme="majorHAnsi" w:cstheme="majorHAnsi"/>
                  <w:lang w:val="nl-NL"/>
                  <w:rPrChange w:id="6160" w:author="ho hieu" w:date="2018-11-27T13:54:00Z">
                    <w:rPr>
                      <w:rFonts w:ascii="Times New Roman" w:hAnsi="Times New Roman"/>
                      <w:lang w:val="nl-NL"/>
                    </w:rPr>
                  </w:rPrChange>
                </w:rPr>
                <w:t xml:space="preserve">a. Vay ngắn hạn </w:t>
              </w:r>
            </w:ins>
          </w:p>
        </w:tc>
        <w:tc>
          <w:tcPr>
            <w:tcW w:w="2126" w:type="dxa"/>
            <w:tcBorders>
              <w:top w:val="single" w:sz="2" w:space="0" w:color="auto"/>
            </w:tcBorders>
            <w:vAlign w:val="center"/>
          </w:tcPr>
          <w:p w14:paraId="01B25B14" w14:textId="77777777" w:rsidR="000A728B" w:rsidRPr="001E78B6" w:rsidRDefault="000A728B" w:rsidP="00FA55AB">
            <w:pPr>
              <w:spacing w:after="0" w:line="240" w:lineRule="auto"/>
              <w:jc w:val="right"/>
              <w:rPr>
                <w:ins w:id="6161" w:author="ho hieu" w:date="2018-11-27T13:51:00Z"/>
                <w:rFonts w:asciiTheme="majorHAnsi" w:hAnsiTheme="majorHAnsi" w:cstheme="majorHAnsi"/>
                <w:sz w:val="24"/>
                <w:szCs w:val="24"/>
                <w:lang w:val="nl-NL" w:eastAsia="nl-NL"/>
                <w:rPrChange w:id="6162" w:author="ho hieu" w:date="2018-11-27T13:54:00Z">
                  <w:rPr>
                    <w:ins w:id="6163" w:author="ho hieu" w:date="2018-11-27T13:51:00Z"/>
                    <w:sz w:val="24"/>
                    <w:szCs w:val="24"/>
                    <w:lang w:val="nl-NL" w:eastAsia="nl-NL"/>
                  </w:rPr>
                </w:rPrChange>
              </w:rPr>
            </w:pPr>
          </w:p>
        </w:tc>
        <w:tc>
          <w:tcPr>
            <w:tcW w:w="2126" w:type="dxa"/>
            <w:tcBorders>
              <w:top w:val="single" w:sz="2" w:space="0" w:color="auto"/>
            </w:tcBorders>
            <w:vAlign w:val="center"/>
          </w:tcPr>
          <w:p w14:paraId="325CB0CF" w14:textId="77777777" w:rsidR="000A728B" w:rsidRPr="001E78B6" w:rsidRDefault="000A728B" w:rsidP="00FA55AB">
            <w:pPr>
              <w:spacing w:after="0" w:line="240" w:lineRule="auto"/>
              <w:jc w:val="right"/>
              <w:rPr>
                <w:ins w:id="6164" w:author="ho hieu" w:date="2018-11-27T13:51:00Z"/>
                <w:rFonts w:asciiTheme="majorHAnsi" w:hAnsiTheme="majorHAnsi" w:cstheme="majorHAnsi"/>
                <w:sz w:val="24"/>
                <w:szCs w:val="24"/>
                <w:lang w:val="nl-NL" w:eastAsia="nl-NL"/>
                <w:rPrChange w:id="6165" w:author="ho hieu" w:date="2018-11-27T13:54:00Z">
                  <w:rPr>
                    <w:ins w:id="6166" w:author="ho hieu" w:date="2018-11-27T13:51:00Z"/>
                    <w:sz w:val="24"/>
                    <w:szCs w:val="24"/>
                    <w:lang w:val="nl-NL" w:eastAsia="nl-NL"/>
                  </w:rPr>
                </w:rPrChange>
              </w:rPr>
            </w:pPr>
          </w:p>
        </w:tc>
      </w:tr>
      <w:tr w:rsidR="000A728B" w:rsidRPr="001E78B6" w14:paraId="12E3F74D" w14:textId="77777777" w:rsidTr="00FA55AB">
        <w:trPr>
          <w:trHeight w:hRule="exact" w:val="315"/>
          <w:ins w:id="6167" w:author="ho hieu" w:date="2018-11-27T13:51:00Z"/>
        </w:trPr>
        <w:tc>
          <w:tcPr>
            <w:tcW w:w="4820" w:type="dxa"/>
            <w:vAlign w:val="center"/>
          </w:tcPr>
          <w:p w14:paraId="444A8CC4" w14:textId="77777777" w:rsidR="000A728B" w:rsidRPr="001E78B6" w:rsidRDefault="000A728B" w:rsidP="00FA55AB">
            <w:pPr>
              <w:pStyle w:val="ListParagraph"/>
              <w:ind w:left="0"/>
              <w:rPr>
                <w:ins w:id="6168" w:author="ho hieu" w:date="2018-11-27T13:51:00Z"/>
                <w:rFonts w:asciiTheme="majorHAnsi" w:hAnsiTheme="majorHAnsi" w:cstheme="majorHAnsi"/>
                <w:lang w:val="nl-NL"/>
                <w:rPrChange w:id="6169" w:author="ho hieu" w:date="2018-11-27T13:54:00Z">
                  <w:rPr>
                    <w:ins w:id="6170" w:author="ho hieu" w:date="2018-11-27T13:51:00Z"/>
                    <w:rFonts w:ascii="Times New Roman" w:hAnsi="Times New Roman"/>
                    <w:lang w:val="nl-NL"/>
                  </w:rPr>
                </w:rPrChange>
              </w:rPr>
            </w:pPr>
            <w:ins w:id="6171" w:author="ho hieu" w:date="2018-11-27T13:51:00Z">
              <w:r w:rsidRPr="001E78B6">
                <w:rPr>
                  <w:rFonts w:asciiTheme="majorHAnsi" w:hAnsiTheme="majorHAnsi" w:cstheme="majorHAnsi"/>
                  <w:lang w:val="nl-NL"/>
                  <w:rPrChange w:id="6172" w:author="ho hieu" w:date="2018-11-27T13:54:00Z">
                    <w:rPr>
                      <w:rFonts w:ascii="Times New Roman" w:hAnsi="Times New Roman"/>
                      <w:lang w:val="nl-NL"/>
                    </w:rPr>
                  </w:rPrChange>
                </w:rPr>
                <w:t xml:space="preserve">b. Vay dài hạn </w:t>
              </w:r>
            </w:ins>
          </w:p>
        </w:tc>
        <w:tc>
          <w:tcPr>
            <w:tcW w:w="2126" w:type="dxa"/>
            <w:vAlign w:val="center"/>
          </w:tcPr>
          <w:p w14:paraId="7B071EC8" w14:textId="77777777" w:rsidR="000A728B" w:rsidRPr="001E78B6" w:rsidRDefault="000A728B" w:rsidP="00FA55AB">
            <w:pPr>
              <w:spacing w:after="0" w:line="240" w:lineRule="auto"/>
              <w:jc w:val="right"/>
              <w:rPr>
                <w:ins w:id="6173" w:author="ho hieu" w:date="2018-11-27T13:51:00Z"/>
                <w:rFonts w:asciiTheme="majorHAnsi" w:hAnsiTheme="majorHAnsi" w:cstheme="majorHAnsi"/>
                <w:sz w:val="24"/>
                <w:szCs w:val="24"/>
                <w:lang w:val="nl-NL" w:eastAsia="nl-NL"/>
                <w:rPrChange w:id="6174" w:author="ho hieu" w:date="2018-11-27T13:54:00Z">
                  <w:rPr>
                    <w:ins w:id="6175" w:author="ho hieu" w:date="2018-11-27T13:51:00Z"/>
                    <w:sz w:val="24"/>
                    <w:szCs w:val="24"/>
                    <w:lang w:val="nl-NL" w:eastAsia="nl-NL"/>
                  </w:rPr>
                </w:rPrChange>
              </w:rPr>
            </w:pPr>
          </w:p>
        </w:tc>
        <w:tc>
          <w:tcPr>
            <w:tcW w:w="2126" w:type="dxa"/>
            <w:vAlign w:val="center"/>
          </w:tcPr>
          <w:p w14:paraId="5B34C7DB" w14:textId="77777777" w:rsidR="000A728B" w:rsidRPr="001E78B6" w:rsidRDefault="000A728B" w:rsidP="00FA55AB">
            <w:pPr>
              <w:spacing w:after="0" w:line="240" w:lineRule="auto"/>
              <w:jc w:val="right"/>
              <w:rPr>
                <w:ins w:id="6176" w:author="ho hieu" w:date="2018-11-27T13:51:00Z"/>
                <w:rFonts w:asciiTheme="majorHAnsi" w:hAnsiTheme="majorHAnsi" w:cstheme="majorHAnsi"/>
                <w:sz w:val="24"/>
                <w:szCs w:val="24"/>
                <w:lang w:val="nl-NL" w:eastAsia="nl-NL"/>
                <w:rPrChange w:id="6177" w:author="ho hieu" w:date="2018-11-27T13:54:00Z">
                  <w:rPr>
                    <w:ins w:id="6178" w:author="ho hieu" w:date="2018-11-27T13:51:00Z"/>
                    <w:sz w:val="24"/>
                    <w:szCs w:val="24"/>
                    <w:lang w:val="nl-NL" w:eastAsia="nl-NL"/>
                  </w:rPr>
                </w:rPrChange>
              </w:rPr>
            </w:pPr>
          </w:p>
        </w:tc>
      </w:tr>
      <w:tr w:rsidR="000A728B" w:rsidRPr="001E78B6" w14:paraId="07791C51" w14:textId="77777777" w:rsidTr="00FA55AB">
        <w:trPr>
          <w:trHeight w:hRule="exact" w:val="323"/>
          <w:ins w:id="6179" w:author="ho hieu" w:date="2018-11-27T13:51:00Z"/>
        </w:trPr>
        <w:tc>
          <w:tcPr>
            <w:tcW w:w="4820" w:type="dxa"/>
            <w:tcBorders>
              <w:bottom w:val="single" w:sz="2" w:space="0" w:color="auto"/>
            </w:tcBorders>
            <w:vAlign w:val="center"/>
          </w:tcPr>
          <w:p w14:paraId="4E92F72D" w14:textId="77777777" w:rsidR="000A728B" w:rsidRPr="001E78B6" w:rsidRDefault="000A728B" w:rsidP="00FA55AB">
            <w:pPr>
              <w:spacing w:after="0" w:line="240" w:lineRule="auto"/>
              <w:rPr>
                <w:ins w:id="6180" w:author="ho hieu" w:date="2018-11-27T13:51:00Z"/>
                <w:rFonts w:asciiTheme="majorHAnsi" w:hAnsiTheme="majorHAnsi" w:cstheme="majorHAnsi"/>
                <w:bCs/>
                <w:sz w:val="24"/>
                <w:szCs w:val="24"/>
                <w:lang w:val="nl-NL" w:eastAsia="nl-NL"/>
                <w:rPrChange w:id="6181" w:author="ho hieu" w:date="2018-11-27T13:54:00Z">
                  <w:rPr>
                    <w:ins w:id="6182" w:author="ho hieu" w:date="2018-11-27T13:51:00Z"/>
                    <w:bCs/>
                    <w:sz w:val="24"/>
                    <w:szCs w:val="24"/>
                    <w:lang w:val="nl-NL" w:eastAsia="nl-NL"/>
                  </w:rPr>
                </w:rPrChange>
              </w:rPr>
            </w:pPr>
            <w:ins w:id="6183" w:author="ho hieu" w:date="2018-11-27T13:51:00Z">
              <w:r w:rsidRPr="001E78B6">
                <w:rPr>
                  <w:rFonts w:asciiTheme="majorHAnsi" w:hAnsiTheme="majorHAnsi" w:cstheme="majorHAnsi"/>
                  <w:bCs/>
                  <w:sz w:val="24"/>
                  <w:szCs w:val="24"/>
                  <w:lang w:val="nl-NL" w:eastAsia="nl-NL"/>
                  <w:rPrChange w:id="6184" w:author="ho hieu" w:date="2018-11-27T13:54:00Z">
                    <w:rPr>
                      <w:bCs/>
                      <w:sz w:val="24"/>
                      <w:szCs w:val="24"/>
                      <w:lang w:val="nl-NL" w:eastAsia="nl-NL"/>
                    </w:rPr>
                  </w:rPrChange>
                </w:rPr>
                <w:t xml:space="preserve">Tổng </w:t>
              </w:r>
              <w:r w:rsidRPr="001E78B6">
                <w:rPr>
                  <w:rFonts w:asciiTheme="majorHAnsi" w:hAnsiTheme="majorHAnsi" w:cstheme="majorHAnsi"/>
                  <w:sz w:val="24"/>
                  <w:szCs w:val="24"/>
                  <w:lang w:val="nl-NL"/>
                  <w:rPrChange w:id="6185" w:author="ho hieu" w:date="2018-11-27T13:54:00Z">
                    <w:rPr>
                      <w:sz w:val="24"/>
                      <w:szCs w:val="24"/>
                      <w:lang w:val="nl-NL"/>
                    </w:rPr>
                  </w:rPrChange>
                </w:rPr>
                <w:t>các khoản vay</w:t>
              </w:r>
            </w:ins>
          </w:p>
          <w:p w14:paraId="772147A5" w14:textId="77777777" w:rsidR="000A728B" w:rsidRPr="001E78B6" w:rsidRDefault="000A728B" w:rsidP="00FA55AB">
            <w:pPr>
              <w:spacing w:after="0" w:line="240" w:lineRule="auto"/>
              <w:jc w:val="right"/>
              <w:rPr>
                <w:ins w:id="6186" w:author="ho hieu" w:date="2018-11-27T13:51:00Z"/>
                <w:rFonts w:asciiTheme="majorHAnsi" w:hAnsiTheme="majorHAnsi" w:cstheme="majorHAnsi"/>
                <w:bCs/>
                <w:sz w:val="24"/>
                <w:szCs w:val="24"/>
                <w:lang w:val="nl-NL" w:eastAsia="nl-NL"/>
                <w:rPrChange w:id="6187" w:author="ho hieu" w:date="2018-11-27T13:54:00Z">
                  <w:rPr>
                    <w:ins w:id="6188" w:author="ho hieu" w:date="2018-11-27T13:51:00Z"/>
                    <w:bCs/>
                    <w:sz w:val="24"/>
                    <w:szCs w:val="24"/>
                    <w:lang w:val="nl-NL" w:eastAsia="nl-NL"/>
                  </w:rPr>
                </w:rPrChange>
              </w:rPr>
            </w:pPr>
            <w:ins w:id="6189" w:author="ho hieu" w:date="2018-11-27T13:51:00Z">
              <w:r w:rsidRPr="001E78B6">
                <w:rPr>
                  <w:rFonts w:asciiTheme="majorHAnsi" w:hAnsiTheme="majorHAnsi" w:cstheme="majorHAnsi"/>
                  <w:bCs/>
                  <w:sz w:val="24"/>
                  <w:szCs w:val="24"/>
                  <w:lang w:val="nl-NL" w:eastAsia="nl-NL"/>
                  <w:rPrChange w:id="6190" w:author="ho hieu" w:date="2018-11-27T13:54:00Z">
                    <w:rPr>
                      <w:bCs/>
                      <w:sz w:val="24"/>
                      <w:szCs w:val="24"/>
                      <w:lang w:val="nl-NL" w:eastAsia="nl-NL"/>
                    </w:rPr>
                  </w:rPrChange>
                </w:rPr>
                <w:t> </w:t>
              </w:r>
            </w:ins>
          </w:p>
        </w:tc>
        <w:tc>
          <w:tcPr>
            <w:tcW w:w="2126" w:type="dxa"/>
            <w:tcBorders>
              <w:bottom w:val="single" w:sz="2" w:space="0" w:color="auto"/>
            </w:tcBorders>
            <w:vAlign w:val="center"/>
          </w:tcPr>
          <w:p w14:paraId="52C67E06" w14:textId="77777777" w:rsidR="000A728B" w:rsidRPr="001E78B6" w:rsidRDefault="000A728B" w:rsidP="00FA55AB">
            <w:pPr>
              <w:spacing w:after="0" w:line="240" w:lineRule="auto"/>
              <w:jc w:val="right"/>
              <w:rPr>
                <w:ins w:id="6191" w:author="ho hieu" w:date="2018-11-27T13:51:00Z"/>
                <w:rFonts w:asciiTheme="majorHAnsi" w:hAnsiTheme="majorHAnsi" w:cstheme="majorHAnsi"/>
                <w:bCs/>
                <w:sz w:val="24"/>
                <w:szCs w:val="24"/>
                <w:lang w:val="nl-NL" w:eastAsia="nl-NL"/>
                <w:rPrChange w:id="6192" w:author="ho hieu" w:date="2018-11-27T13:54:00Z">
                  <w:rPr>
                    <w:ins w:id="6193" w:author="ho hieu" w:date="2018-11-27T13:51:00Z"/>
                    <w:bCs/>
                    <w:sz w:val="24"/>
                    <w:szCs w:val="24"/>
                    <w:lang w:val="nl-NL" w:eastAsia="nl-NL"/>
                  </w:rPr>
                </w:rPrChange>
              </w:rPr>
            </w:pPr>
          </w:p>
        </w:tc>
        <w:tc>
          <w:tcPr>
            <w:tcW w:w="2126" w:type="dxa"/>
            <w:tcBorders>
              <w:bottom w:val="single" w:sz="2" w:space="0" w:color="auto"/>
            </w:tcBorders>
            <w:vAlign w:val="center"/>
          </w:tcPr>
          <w:p w14:paraId="23DD9A67" w14:textId="77777777" w:rsidR="000A728B" w:rsidRPr="001E78B6" w:rsidRDefault="000A728B" w:rsidP="00FA55AB">
            <w:pPr>
              <w:spacing w:after="0" w:line="240" w:lineRule="auto"/>
              <w:jc w:val="right"/>
              <w:rPr>
                <w:ins w:id="6194" w:author="ho hieu" w:date="2018-11-27T13:51:00Z"/>
                <w:rFonts w:asciiTheme="majorHAnsi" w:hAnsiTheme="majorHAnsi" w:cstheme="majorHAnsi"/>
                <w:bCs/>
                <w:sz w:val="24"/>
                <w:szCs w:val="24"/>
                <w:lang w:val="nl-NL" w:eastAsia="nl-NL"/>
                <w:rPrChange w:id="6195" w:author="ho hieu" w:date="2018-11-27T13:54:00Z">
                  <w:rPr>
                    <w:ins w:id="6196" w:author="ho hieu" w:date="2018-11-27T13:51:00Z"/>
                    <w:bCs/>
                    <w:sz w:val="24"/>
                    <w:szCs w:val="24"/>
                    <w:lang w:val="nl-NL" w:eastAsia="nl-NL"/>
                  </w:rPr>
                </w:rPrChange>
              </w:rPr>
            </w:pPr>
          </w:p>
        </w:tc>
      </w:tr>
    </w:tbl>
    <w:p w14:paraId="4C3FFA0F" w14:textId="77777777" w:rsidR="000A728B" w:rsidRPr="001E78B6" w:rsidRDefault="000A728B">
      <w:pPr>
        <w:widowControl w:val="0"/>
        <w:numPr>
          <w:ilvl w:val="0"/>
          <w:numId w:val="3"/>
        </w:numPr>
        <w:tabs>
          <w:tab w:val="left" w:pos="228"/>
          <w:tab w:val="left" w:pos="426"/>
          <w:tab w:val="left" w:pos="993"/>
        </w:tabs>
        <w:overflowPunct w:val="0"/>
        <w:autoSpaceDE w:val="0"/>
        <w:autoSpaceDN w:val="0"/>
        <w:adjustRightInd w:val="0"/>
        <w:spacing w:before="120" w:after="0" w:line="288" w:lineRule="auto"/>
        <w:jc w:val="both"/>
        <w:rPr>
          <w:ins w:id="6197" w:author="ho hieu" w:date="2018-11-27T13:51:00Z"/>
          <w:rFonts w:asciiTheme="majorHAnsi" w:hAnsiTheme="majorHAnsi" w:cstheme="majorHAnsi"/>
          <w:b/>
          <w:i/>
          <w:sz w:val="24"/>
          <w:szCs w:val="24"/>
          <w:rPrChange w:id="6198" w:author="ho hieu" w:date="2018-11-27T13:54:00Z">
            <w:rPr>
              <w:ins w:id="6199" w:author="ho hieu" w:date="2018-11-27T13:51:00Z"/>
              <w:b/>
              <w:i/>
              <w:sz w:val="24"/>
              <w:szCs w:val="24"/>
            </w:rPr>
          </w:rPrChange>
        </w:rPr>
        <w:pPrChange w:id="6200" w:author="ho hieu" w:date="2018-11-27T13:53:00Z">
          <w:pPr>
            <w:widowControl w:val="0"/>
            <w:numPr>
              <w:numId w:val="14"/>
            </w:numPr>
            <w:tabs>
              <w:tab w:val="left" w:pos="228"/>
              <w:tab w:val="num" w:pos="360"/>
              <w:tab w:val="left" w:pos="426"/>
              <w:tab w:val="num" w:pos="720"/>
              <w:tab w:val="left" w:pos="993"/>
            </w:tabs>
            <w:overflowPunct w:val="0"/>
            <w:autoSpaceDE w:val="0"/>
            <w:autoSpaceDN w:val="0"/>
            <w:adjustRightInd w:val="0"/>
            <w:spacing w:before="120" w:after="0" w:line="288" w:lineRule="auto"/>
            <w:ind w:left="360" w:hanging="360"/>
            <w:jc w:val="both"/>
          </w:pPr>
        </w:pPrChange>
      </w:pPr>
      <w:ins w:id="6201" w:author="ho hieu" w:date="2018-11-27T13:51:00Z">
        <w:r w:rsidRPr="001E78B6">
          <w:rPr>
            <w:rFonts w:asciiTheme="majorHAnsi" w:hAnsiTheme="majorHAnsi" w:cstheme="majorHAnsi"/>
            <w:b/>
            <w:i/>
            <w:sz w:val="24"/>
            <w:szCs w:val="24"/>
            <w:rPrChange w:id="6202" w:author="ho hieu" w:date="2018-11-27T13:54:00Z">
              <w:rPr>
                <w:b/>
                <w:i/>
                <w:sz w:val="24"/>
                <w:szCs w:val="24"/>
              </w:rPr>
            </w:rPrChange>
          </w:rPr>
          <w:t>Tạm thu</w:t>
        </w:r>
      </w:ins>
    </w:p>
    <w:tbl>
      <w:tblPr>
        <w:tblW w:w="9072" w:type="dxa"/>
        <w:tblInd w:w="70" w:type="dxa"/>
        <w:tblBorders>
          <w:top w:val="single" w:sz="2" w:space="0" w:color="auto"/>
          <w:left w:val="single" w:sz="2" w:space="0" w:color="auto"/>
          <w:bottom w:val="single" w:sz="2" w:space="0" w:color="auto"/>
          <w:right w:val="single" w:sz="2" w:space="0" w:color="auto"/>
          <w:insideH w:val="dotted" w:sz="4" w:space="0" w:color="auto"/>
          <w:insideV w:val="single" w:sz="2" w:space="0" w:color="auto"/>
        </w:tblBorders>
        <w:tblCellMar>
          <w:left w:w="70" w:type="dxa"/>
          <w:right w:w="70" w:type="dxa"/>
        </w:tblCellMar>
        <w:tblLook w:val="00A0" w:firstRow="1" w:lastRow="0" w:firstColumn="1" w:lastColumn="0" w:noHBand="0" w:noVBand="0"/>
      </w:tblPr>
      <w:tblGrid>
        <w:gridCol w:w="4820"/>
        <w:gridCol w:w="2126"/>
        <w:gridCol w:w="2126"/>
      </w:tblGrid>
      <w:tr w:rsidR="000A728B" w:rsidRPr="001E78B6" w14:paraId="0BFE58C0" w14:textId="77777777" w:rsidTr="00FA55AB">
        <w:trPr>
          <w:trHeight w:val="362"/>
          <w:ins w:id="6203" w:author="ho hieu" w:date="2018-11-27T13:51:00Z"/>
        </w:trPr>
        <w:tc>
          <w:tcPr>
            <w:tcW w:w="4820" w:type="dxa"/>
            <w:tcBorders>
              <w:top w:val="single" w:sz="2" w:space="0" w:color="auto"/>
              <w:bottom w:val="single" w:sz="2" w:space="0" w:color="auto"/>
            </w:tcBorders>
            <w:vAlign w:val="center"/>
          </w:tcPr>
          <w:p w14:paraId="4D68F8DA" w14:textId="77777777" w:rsidR="000A728B" w:rsidRPr="001E78B6" w:rsidRDefault="000A728B" w:rsidP="00FA55AB">
            <w:pPr>
              <w:spacing w:before="60" w:after="60" w:line="240" w:lineRule="auto"/>
              <w:jc w:val="center"/>
              <w:rPr>
                <w:ins w:id="6204" w:author="ho hieu" w:date="2018-11-27T13:51:00Z"/>
                <w:rFonts w:asciiTheme="majorHAnsi" w:hAnsiTheme="majorHAnsi" w:cstheme="majorHAnsi"/>
                <w:bCs/>
                <w:iCs/>
                <w:sz w:val="24"/>
                <w:szCs w:val="24"/>
                <w:lang w:val="nl-NL" w:eastAsia="nl-NL"/>
                <w:rPrChange w:id="6205" w:author="ho hieu" w:date="2018-11-27T13:54:00Z">
                  <w:rPr>
                    <w:ins w:id="6206" w:author="ho hieu" w:date="2018-11-27T13:51:00Z"/>
                    <w:bCs/>
                    <w:iCs/>
                    <w:sz w:val="24"/>
                    <w:szCs w:val="24"/>
                    <w:lang w:val="nl-NL" w:eastAsia="nl-NL"/>
                  </w:rPr>
                </w:rPrChange>
              </w:rPr>
            </w:pPr>
            <w:ins w:id="6207" w:author="ho hieu" w:date="2018-11-27T13:51:00Z">
              <w:r w:rsidRPr="001E78B6">
                <w:rPr>
                  <w:rFonts w:asciiTheme="majorHAnsi" w:hAnsiTheme="majorHAnsi" w:cstheme="majorHAnsi"/>
                  <w:bCs/>
                  <w:iCs/>
                  <w:sz w:val="24"/>
                  <w:szCs w:val="24"/>
                  <w:lang w:val="nl-NL" w:eastAsia="nl-NL"/>
                  <w:rPrChange w:id="6208" w:author="ho hieu" w:date="2018-11-27T13:54:00Z">
                    <w:rPr>
                      <w:bCs/>
                      <w:iCs/>
                      <w:sz w:val="24"/>
                      <w:szCs w:val="24"/>
                      <w:lang w:val="nl-NL" w:eastAsia="nl-NL"/>
                    </w:rPr>
                  </w:rPrChange>
                </w:rPr>
                <w:t>Chi tiết</w:t>
              </w:r>
            </w:ins>
          </w:p>
        </w:tc>
        <w:tc>
          <w:tcPr>
            <w:tcW w:w="2126" w:type="dxa"/>
            <w:tcBorders>
              <w:top w:val="single" w:sz="2" w:space="0" w:color="auto"/>
              <w:bottom w:val="single" w:sz="2" w:space="0" w:color="auto"/>
            </w:tcBorders>
            <w:vAlign w:val="center"/>
          </w:tcPr>
          <w:p w14:paraId="4F1F9025" w14:textId="77777777" w:rsidR="000A728B" w:rsidRPr="001E78B6" w:rsidRDefault="000A728B" w:rsidP="00FA55AB">
            <w:pPr>
              <w:spacing w:before="60" w:after="60" w:line="240" w:lineRule="auto"/>
              <w:jc w:val="center"/>
              <w:rPr>
                <w:ins w:id="6209" w:author="ho hieu" w:date="2018-11-27T13:51:00Z"/>
                <w:rFonts w:asciiTheme="majorHAnsi" w:hAnsiTheme="majorHAnsi" w:cstheme="majorHAnsi"/>
                <w:bCs/>
                <w:iCs/>
                <w:sz w:val="24"/>
                <w:szCs w:val="24"/>
                <w:lang w:eastAsia="nl-NL"/>
                <w:rPrChange w:id="6210" w:author="ho hieu" w:date="2018-11-27T13:54:00Z">
                  <w:rPr>
                    <w:ins w:id="6211" w:author="ho hieu" w:date="2018-11-27T13:51:00Z"/>
                    <w:bCs/>
                    <w:iCs/>
                    <w:sz w:val="24"/>
                    <w:szCs w:val="24"/>
                    <w:lang w:eastAsia="nl-NL"/>
                  </w:rPr>
                </w:rPrChange>
              </w:rPr>
            </w:pPr>
            <w:ins w:id="6212" w:author="ho hieu" w:date="2018-11-27T13:51:00Z">
              <w:r w:rsidRPr="001E78B6">
                <w:rPr>
                  <w:rFonts w:asciiTheme="majorHAnsi" w:hAnsiTheme="majorHAnsi" w:cstheme="majorHAnsi"/>
                  <w:bCs/>
                  <w:iCs/>
                  <w:sz w:val="24"/>
                  <w:szCs w:val="24"/>
                  <w:lang w:eastAsia="nl-NL"/>
                  <w:rPrChange w:id="6213" w:author="ho hieu" w:date="2018-11-27T13:54:00Z">
                    <w:rPr>
                      <w:bCs/>
                      <w:iCs/>
                      <w:sz w:val="24"/>
                      <w:szCs w:val="24"/>
                      <w:lang w:eastAsia="nl-NL"/>
                    </w:rPr>
                  </w:rPrChange>
                </w:rPr>
                <w:t>Số cuối năm</w:t>
              </w:r>
            </w:ins>
          </w:p>
        </w:tc>
        <w:tc>
          <w:tcPr>
            <w:tcW w:w="2126" w:type="dxa"/>
            <w:tcBorders>
              <w:top w:val="single" w:sz="2" w:space="0" w:color="auto"/>
              <w:bottom w:val="single" w:sz="2" w:space="0" w:color="auto"/>
            </w:tcBorders>
            <w:vAlign w:val="center"/>
          </w:tcPr>
          <w:p w14:paraId="08E9CA30" w14:textId="77777777" w:rsidR="000A728B" w:rsidRPr="001E78B6" w:rsidRDefault="000A728B" w:rsidP="00FA55AB">
            <w:pPr>
              <w:spacing w:before="60" w:after="60" w:line="240" w:lineRule="auto"/>
              <w:jc w:val="center"/>
              <w:rPr>
                <w:ins w:id="6214" w:author="ho hieu" w:date="2018-11-27T13:51:00Z"/>
                <w:rFonts w:asciiTheme="majorHAnsi" w:hAnsiTheme="majorHAnsi" w:cstheme="majorHAnsi"/>
                <w:bCs/>
                <w:iCs/>
                <w:sz w:val="24"/>
                <w:szCs w:val="24"/>
                <w:lang w:eastAsia="nl-NL"/>
                <w:rPrChange w:id="6215" w:author="ho hieu" w:date="2018-11-27T13:54:00Z">
                  <w:rPr>
                    <w:ins w:id="6216" w:author="ho hieu" w:date="2018-11-27T13:51:00Z"/>
                    <w:bCs/>
                    <w:iCs/>
                    <w:sz w:val="24"/>
                    <w:szCs w:val="24"/>
                    <w:lang w:eastAsia="nl-NL"/>
                  </w:rPr>
                </w:rPrChange>
              </w:rPr>
            </w:pPr>
            <w:ins w:id="6217" w:author="ho hieu" w:date="2018-11-27T13:51:00Z">
              <w:r w:rsidRPr="001E78B6">
                <w:rPr>
                  <w:rFonts w:asciiTheme="majorHAnsi" w:hAnsiTheme="majorHAnsi" w:cstheme="majorHAnsi"/>
                  <w:bCs/>
                  <w:iCs/>
                  <w:sz w:val="24"/>
                  <w:szCs w:val="24"/>
                  <w:lang w:eastAsia="nl-NL"/>
                  <w:rPrChange w:id="6218" w:author="ho hieu" w:date="2018-11-27T13:54:00Z">
                    <w:rPr>
                      <w:bCs/>
                      <w:iCs/>
                      <w:sz w:val="24"/>
                      <w:szCs w:val="24"/>
                      <w:lang w:eastAsia="nl-NL"/>
                    </w:rPr>
                  </w:rPrChange>
                </w:rPr>
                <w:t>Số đầu năm</w:t>
              </w:r>
            </w:ins>
          </w:p>
        </w:tc>
      </w:tr>
      <w:tr w:rsidR="000A728B" w:rsidRPr="001E78B6" w14:paraId="253C93B6" w14:textId="77777777" w:rsidTr="00FA55AB">
        <w:trPr>
          <w:trHeight w:hRule="exact" w:val="341"/>
          <w:ins w:id="6219" w:author="ho hieu" w:date="2018-11-27T13:51:00Z"/>
        </w:trPr>
        <w:tc>
          <w:tcPr>
            <w:tcW w:w="4820" w:type="dxa"/>
            <w:tcBorders>
              <w:top w:val="single" w:sz="2" w:space="0" w:color="auto"/>
            </w:tcBorders>
            <w:vAlign w:val="center"/>
          </w:tcPr>
          <w:p w14:paraId="379F71E7" w14:textId="77777777" w:rsidR="000A728B" w:rsidRPr="001E78B6" w:rsidRDefault="000A728B" w:rsidP="00FA55AB">
            <w:pPr>
              <w:pStyle w:val="ListParagraph"/>
              <w:spacing w:before="60" w:after="60" w:line="288" w:lineRule="auto"/>
              <w:ind w:left="0"/>
              <w:rPr>
                <w:ins w:id="6220" w:author="ho hieu" w:date="2018-11-27T13:51:00Z"/>
                <w:rFonts w:asciiTheme="majorHAnsi" w:hAnsiTheme="majorHAnsi" w:cstheme="majorHAnsi"/>
                <w:lang w:val="nl-NL"/>
                <w:rPrChange w:id="6221" w:author="ho hieu" w:date="2018-11-27T13:54:00Z">
                  <w:rPr>
                    <w:ins w:id="6222" w:author="ho hieu" w:date="2018-11-27T13:51:00Z"/>
                    <w:rFonts w:ascii="Times New Roman" w:hAnsi="Times New Roman"/>
                    <w:lang w:val="nl-NL"/>
                  </w:rPr>
                </w:rPrChange>
              </w:rPr>
            </w:pPr>
            <w:ins w:id="6223" w:author="ho hieu" w:date="2018-11-27T13:51:00Z">
              <w:r w:rsidRPr="001E78B6">
                <w:rPr>
                  <w:rFonts w:asciiTheme="majorHAnsi" w:hAnsiTheme="majorHAnsi" w:cstheme="majorHAnsi"/>
                  <w:lang w:val="nl-NL"/>
                  <w:rPrChange w:id="6224" w:author="ho hieu" w:date="2018-11-27T13:54:00Z">
                    <w:rPr>
                      <w:rFonts w:ascii="Times New Roman" w:hAnsi="Times New Roman"/>
                      <w:lang w:val="nl-NL"/>
                    </w:rPr>
                  </w:rPrChange>
                </w:rPr>
                <w:t>a. Kinh phí hoạt động bằng tiền</w:t>
              </w:r>
            </w:ins>
          </w:p>
        </w:tc>
        <w:tc>
          <w:tcPr>
            <w:tcW w:w="2126" w:type="dxa"/>
            <w:tcBorders>
              <w:top w:val="single" w:sz="2" w:space="0" w:color="auto"/>
            </w:tcBorders>
            <w:vAlign w:val="center"/>
          </w:tcPr>
          <w:p w14:paraId="7AE16E93" w14:textId="77777777" w:rsidR="000A728B" w:rsidRPr="001E78B6" w:rsidRDefault="000A728B" w:rsidP="00FA55AB">
            <w:pPr>
              <w:spacing w:before="60" w:after="60" w:line="288" w:lineRule="auto"/>
              <w:jc w:val="right"/>
              <w:rPr>
                <w:ins w:id="6225" w:author="ho hieu" w:date="2018-11-27T13:51:00Z"/>
                <w:rFonts w:asciiTheme="majorHAnsi" w:hAnsiTheme="majorHAnsi" w:cstheme="majorHAnsi"/>
                <w:sz w:val="24"/>
                <w:szCs w:val="24"/>
                <w:lang w:val="nl-NL" w:eastAsia="nl-NL"/>
                <w:rPrChange w:id="6226" w:author="ho hieu" w:date="2018-11-27T13:54:00Z">
                  <w:rPr>
                    <w:ins w:id="6227" w:author="ho hieu" w:date="2018-11-27T13:51:00Z"/>
                    <w:sz w:val="24"/>
                    <w:szCs w:val="24"/>
                    <w:lang w:val="nl-NL" w:eastAsia="nl-NL"/>
                  </w:rPr>
                </w:rPrChange>
              </w:rPr>
            </w:pPr>
          </w:p>
        </w:tc>
        <w:tc>
          <w:tcPr>
            <w:tcW w:w="2126" w:type="dxa"/>
            <w:tcBorders>
              <w:top w:val="single" w:sz="2" w:space="0" w:color="auto"/>
            </w:tcBorders>
            <w:vAlign w:val="center"/>
          </w:tcPr>
          <w:p w14:paraId="355BFE6E" w14:textId="77777777" w:rsidR="000A728B" w:rsidRPr="001E78B6" w:rsidRDefault="000A728B" w:rsidP="00FA55AB">
            <w:pPr>
              <w:spacing w:before="60" w:after="60" w:line="288" w:lineRule="auto"/>
              <w:jc w:val="right"/>
              <w:rPr>
                <w:ins w:id="6228" w:author="ho hieu" w:date="2018-11-27T13:51:00Z"/>
                <w:rFonts w:asciiTheme="majorHAnsi" w:hAnsiTheme="majorHAnsi" w:cstheme="majorHAnsi"/>
                <w:sz w:val="24"/>
                <w:szCs w:val="24"/>
                <w:lang w:val="nl-NL" w:eastAsia="nl-NL"/>
                <w:rPrChange w:id="6229" w:author="ho hieu" w:date="2018-11-27T13:54:00Z">
                  <w:rPr>
                    <w:ins w:id="6230" w:author="ho hieu" w:date="2018-11-27T13:51:00Z"/>
                    <w:sz w:val="24"/>
                    <w:szCs w:val="24"/>
                    <w:lang w:val="nl-NL" w:eastAsia="nl-NL"/>
                  </w:rPr>
                </w:rPrChange>
              </w:rPr>
            </w:pPr>
          </w:p>
        </w:tc>
      </w:tr>
      <w:tr w:rsidR="000A728B" w:rsidRPr="001E78B6" w14:paraId="35C42036" w14:textId="77777777" w:rsidTr="00FA55AB">
        <w:trPr>
          <w:trHeight w:hRule="exact" w:val="341"/>
          <w:ins w:id="6231" w:author="ho hieu" w:date="2018-11-27T13:51:00Z"/>
        </w:trPr>
        <w:tc>
          <w:tcPr>
            <w:tcW w:w="4820" w:type="dxa"/>
            <w:vAlign w:val="center"/>
          </w:tcPr>
          <w:p w14:paraId="1FFB671D" w14:textId="77777777" w:rsidR="000A728B" w:rsidRPr="001E78B6" w:rsidRDefault="000A728B" w:rsidP="00FA55AB">
            <w:pPr>
              <w:pStyle w:val="ListParagraph"/>
              <w:spacing w:before="60" w:after="60" w:line="288" w:lineRule="auto"/>
              <w:ind w:left="0"/>
              <w:rPr>
                <w:ins w:id="6232" w:author="ho hieu" w:date="2018-11-27T13:51:00Z"/>
                <w:rFonts w:asciiTheme="majorHAnsi" w:hAnsiTheme="majorHAnsi" w:cstheme="majorHAnsi"/>
                <w:lang w:val="nl-NL"/>
                <w:rPrChange w:id="6233" w:author="ho hieu" w:date="2018-11-27T13:54:00Z">
                  <w:rPr>
                    <w:ins w:id="6234" w:author="ho hieu" w:date="2018-11-27T13:51:00Z"/>
                    <w:rFonts w:ascii="Times New Roman" w:hAnsi="Times New Roman"/>
                    <w:lang w:val="nl-NL"/>
                  </w:rPr>
                </w:rPrChange>
              </w:rPr>
            </w:pPr>
            <w:ins w:id="6235" w:author="ho hieu" w:date="2018-11-27T13:51:00Z">
              <w:r w:rsidRPr="001E78B6">
                <w:rPr>
                  <w:rFonts w:asciiTheme="majorHAnsi" w:hAnsiTheme="majorHAnsi" w:cstheme="majorHAnsi"/>
                  <w:lang w:val="nl-NL"/>
                  <w:rPrChange w:id="6236" w:author="ho hieu" w:date="2018-11-27T13:54:00Z">
                    <w:rPr>
                      <w:rFonts w:ascii="Times New Roman" w:hAnsi="Times New Roman"/>
                      <w:lang w:val="nl-NL"/>
                    </w:rPr>
                  </w:rPrChange>
                </w:rPr>
                <w:t>b. Viện trợ, vay nợ nước ngoài</w:t>
              </w:r>
            </w:ins>
          </w:p>
        </w:tc>
        <w:tc>
          <w:tcPr>
            <w:tcW w:w="2126" w:type="dxa"/>
            <w:vAlign w:val="center"/>
          </w:tcPr>
          <w:p w14:paraId="0AAF8DA5" w14:textId="77777777" w:rsidR="000A728B" w:rsidRPr="001E78B6" w:rsidRDefault="000A728B" w:rsidP="00FA55AB">
            <w:pPr>
              <w:spacing w:before="60" w:after="60" w:line="288" w:lineRule="auto"/>
              <w:jc w:val="right"/>
              <w:rPr>
                <w:ins w:id="6237" w:author="ho hieu" w:date="2018-11-27T13:51:00Z"/>
                <w:rFonts w:asciiTheme="majorHAnsi" w:hAnsiTheme="majorHAnsi" w:cstheme="majorHAnsi"/>
                <w:sz w:val="24"/>
                <w:szCs w:val="24"/>
                <w:lang w:val="nl-NL" w:eastAsia="nl-NL"/>
                <w:rPrChange w:id="6238" w:author="ho hieu" w:date="2018-11-27T13:54:00Z">
                  <w:rPr>
                    <w:ins w:id="6239" w:author="ho hieu" w:date="2018-11-27T13:51:00Z"/>
                    <w:sz w:val="24"/>
                    <w:szCs w:val="24"/>
                    <w:lang w:val="nl-NL" w:eastAsia="nl-NL"/>
                  </w:rPr>
                </w:rPrChange>
              </w:rPr>
            </w:pPr>
          </w:p>
        </w:tc>
        <w:tc>
          <w:tcPr>
            <w:tcW w:w="2126" w:type="dxa"/>
            <w:vAlign w:val="center"/>
          </w:tcPr>
          <w:p w14:paraId="0BD998B5" w14:textId="77777777" w:rsidR="000A728B" w:rsidRPr="001E78B6" w:rsidRDefault="000A728B" w:rsidP="00FA55AB">
            <w:pPr>
              <w:spacing w:before="60" w:after="60" w:line="288" w:lineRule="auto"/>
              <w:jc w:val="right"/>
              <w:rPr>
                <w:ins w:id="6240" w:author="ho hieu" w:date="2018-11-27T13:51:00Z"/>
                <w:rFonts w:asciiTheme="majorHAnsi" w:hAnsiTheme="majorHAnsi" w:cstheme="majorHAnsi"/>
                <w:sz w:val="24"/>
                <w:szCs w:val="24"/>
                <w:lang w:val="nl-NL" w:eastAsia="nl-NL"/>
                <w:rPrChange w:id="6241" w:author="ho hieu" w:date="2018-11-27T13:54:00Z">
                  <w:rPr>
                    <w:ins w:id="6242" w:author="ho hieu" w:date="2018-11-27T13:51:00Z"/>
                    <w:sz w:val="24"/>
                    <w:szCs w:val="24"/>
                    <w:lang w:val="nl-NL" w:eastAsia="nl-NL"/>
                  </w:rPr>
                </w:rPrChange>
              </w:rPr>
            </w:pPr>
          </w:p>
        </w:tc>
      </w:tr>
      <w:tr w:rsidR="000A728B" w:rsidRPr="001E78B6" w14:paraId="32B1C630" w14:textId="77777777" w:rsidTr="00FA55AB">
        <w:trPr>
          <w:trHeight w:hRule="exact" w:val="341"/>
          <w:ins w:id="6243" w:author="ho hieu" w:date="2018-11-27T13:51:00Z"/>
        </w:trPr>
        <w:tc>
          <w:tcPr>
            <w:tcW w:w="4820" w:type="dxa"/>
            <w:vAlign w:val="center"/>
          </w:tcPr>
          <w:p w14:paraId="401483E5" w14:textId="77777777" w:rsidR="000A728B" w:rsidRPr="001E78B6" w:rsidRDefault="000A728B" w:rsidP="00FA55AB">
            <w:pPr>
              <w:pStyle w:val="ListParagraph"/>
              <w:spacing w:before="60" w:after="60" w:line="288" w:lineRule="auto"/>
              <w:ind w:left="0"/>
              <w:rPr>
                <w:ins w:id="6244" w:author="ho hieu" w:date="2018-11-27T13:51:00Z"/>
                <w:rFonts w:asciiTheme="majorHAnsi" w:hAnsiTheme="majorHAnsi" w:cstheme="majorHAnsi"/>
                <w:lang w:val="nl-NL"/>
                <w:rPrChange w:id="6245" w:author="ho hieu" w:date="2018-11-27T13:54:00Z">
                  <w:rPr>
                    <w:ins w:id="6246" w:author="ho hieu" w:date="2018-11-27T13:51:00Z"/>
                    <w:rFonts w:ascii="Times New Roman" w:hAnsi="Times New Roman"/>
                    <w:lang w:val="nl-NL"/>
                  </w:rPr>
                </w:rPrChange>
              </w:rPr>
            </w:pPr>
            <w:ins w:id="6247" w:author="ho hieu" w:date="2018-11-27T13:51:00Z">
              <w:r w:rsidRPr="001E78B6">
                <w:rPr>
                  <w:rFonts w:asciiTheme="majorHAnsi" w:hAnsiTheme="majorHAnsi" w:cstheme="majorHAnsi"/>
                  <w:lang w:val="nl-NL"/>
                  <w:rPrChange w:id="6248" w:author="ho hieu" w:date="2018-11-27T13:54:00Z">
                    <w:rPr>
                      <w:rFonts w:ascii="Times New Roman" w:hAnsi="Times New Roman"/>
                      <w:lang w:val="nl-NL"/>
                    </w:rPr>
                  </w:rPrChange>
                </w:rPr>
                <w:t>c. Tạm thu phí, lệ phí</w:t>
              </w:r>
            </w:ins>
          </w:p>
        </w:tc>
        <w:tc>
          <w:tcPr>
            <w:tcW w:w="2126" w:type="dxa"/>
            <w:vAlign w:val="center"/>
          </w:tcPr>
          <w:p w14:paraId="6E14BE95" w14:textId="77777777" w:rsidR="000A728B" w:rsidRPr="001E78B6" w:rsidRDefault="000A728B" w:rsidP="00FA55AB">
            <w:pPr>
              <w:spacing w:before="60" w:after="60" w:line="288" w:lineRule="auto"/>
              <w:jc w:val="right"/>
              <w:rPr>
                <w:ins w:id="6249" w:author="ho hieu" w:date="2018-11-27T13:51:00Z"/>
                <w:rFonts w:asciiTheme="majorHAnsi" w:hAnsiTheme="majorHAnsi" w:cstheme="majorHAnsi"/>
                <w:sz w:val="24"/>
                <w:szCs w:val="24"/>
                <w:lang w:val="nl-NL" w:eastAsia="nl-NL"/>
                <w:rPrChange w:id="6250" w:author="ho hieu" w:date="2018-11-27T13:54:00Z">
                  <w:rPr>
                    <w:ins w:id="6251" w:author="ho hieu" w:date="2018-11-27T13:51:00Z"/>
                    <w:sz w:val="24"/>
                    <w:szCs w:val="24"/>
                    <w:lang w:val="nl-NL" w:eastAsia="nl-NL"/>
                  </w:rPr>
                </w:rPrChange>
              </w:rPr>
            </w:pPr>
          </w:p>
        </w:tc>
        <w:tc>
          <w:tcPr>
            <w:tcW w:w="2126" w:type="dxa"/>
            <w:vAlign w:val="center"/>
          </w:tcPr>
          <w:p w14:paraId="2CE04487" w14:textId="77777777" w:rsidR="000A728B" w:rsidRPr="001E78B6" w:rsidRDefault="000A728B" w:rsidP="00FA55AB">
            <w:pPr>
              <w:spacing w:before="60" w:after="60" w:line="288" w:lineRule="auto"/>
              <w:jc w:val="right"/>
              <w:rPr>
                <w:ins w:id="6252" w:author="ho hieu" w:date="2018-11-27T13:51:00Z"/>
                <w:rFonts w:asciiTheme="majorHAnsi" w:hAnsiTheme="majorHAnsi" w:cstheme="majorHAnsi"/>
                <w:sz w:val="24"/>
                <w:szCs w:val="24"/>
                <w:lang w:val="nl-NL" w:eastAsia="nl-NL"/>
                <w:rPrChange w:id="6253" w:author="ho hieu" w:date="2018-11-27T13:54:00Z">
                  <w:rPr>
                    <w:ins w:id="6254" w:author="ho hieu" w:date="2018-11-27T13:51:00Z"/>
                    <w:sz w:val="24"/>
                    <w:szCs w:val="24"/>
                    <w:lang w:val="nl-NL" w:eastAsia="nl-NL"/>
                  </w:rPr>
                </w:rPrChange>
              </w:rPr>
            </w:pPr>
          </w:p>
        </w:tc>
      </w:tr>
      <w:tr w:rsidR="000A728B" w:rsidRPr="001E78B6" w14:paraId="59EDF3EC" w14:textId="77777777" w:rsidTr="00FA55AB">
        <w:trPr>
          <w:trHeight w:hRule="exact" w:val="341"/>
          <w:ins w:id="6255" w:author="ho hieu" w:date="2018-11-27T13:51:00Z"/>
        </w:trPr>
        <w:tc>
          <w:tcPr>
            <w:tcW w:w="4820" w:type="dxa"/>
            <w:vAlign w:val="center"/>
          </w:tcPr>
          <w:p w14:paraId="690CDC6D" w14:textId="77777777" w:rsidR="000A728B" w:rsidRPr="001E78B6" w:rsidRDefault="000A728B" w:rsidP="00FA55AB">
            <w:pPr>
              <w:pStyle w:val="ListParagraph"/>
              <w:spacing w:before="60" w:after="60" w:line="288" w:lineRule="auto"/>
              <w:ind w:left="0"/>
              <w:rPr>
                <w:ins w:id="6256" w:author="ho hieu" w:date="2018-11-27T13:51:00Z"/>
                <w:rFonts w:asciiTheme="majorHAnsi" w:hAnsiTheme="majorHAnsi" w:cstheme="majorHAnsi"/>
                <w:lang w:val="nl-NL"/>
                <w:rPrChange w:id="6257" w:author="ho hieu" w:date="2018-11-27T13:54:00Z">
                  <w:rPr>
                    <w:ins w:id="6258" w:author="ho hieu" w:date="2018-11-27T13:51:00Z"/>
                    <w:rFonts w:ascii="Times New Roman" w:hAnsi="Times New Roman"/>
                    <w:lang w:val="nl-NL"/>
                  </w:rPr>
                </w:rPrChange>
              </w:rPr>
            </w:pPr>
            <w:ins w:id="6259" w:author="ho hieu" w:date="2018-11-27T13:51:00Z">
              <w:r w:rsidRPr="001E78B6">
                <w:rPr>
                  <w:rFonts w:asciiTheme="majorHAnsi" w:hAnsiTheme="majorHAnsi" w:cstheme="majorHAnsi"/>
                  <w:lang w:val="nl-NL"/>
                  <w:rPrChange w:id="6260" w:author="ho hieu" w:date="2018-11-27T13:54:00Z">
                    <w:rPr>
                      <w:rFonts w:ascii="Times New Roman" w:hAnsi="Times New Roman"/>
                      <w:lang w:val="nl-NL"/>
                    </w:rPr>
                  </w:rPrChange>
                </w:rPr>
                <w:t>d. Ứng trước dự toán</w:t>
              </w:r>
            </w:ins>
          </w:p>
        </w:tc>
        <w:tc>
          <w:tcPr>
            <w:tcW w:w="2126" w:type="dxa"/>
            <w:vAlign w:val="center"/>
          </w:tcPr>
          <w:p w14:paraId="2D713C42" w14:textId="77777777" w:rsidR="000A728B" w:rsidRPr="001E78B6" w:rsidRDefault="000A728B" w:rsidP="00FA55AB">
            <w:pPr>
              <w:spacing w:before="60" w:after="60" w:line="288" w:lineRule="auto"/>
              <w:jc w:val="right"/>
              <w:rPr>
                <w:ins w:id="6261" w:author="ho hieu" w:date="2018-11-27T13:51:00Z"/>
                <w:rFonts w:asciiTheme="majorHAnsi" w:hAnsiTheme="majorHAnsi" w:cstheme="majorHAnsi"/>
                <w:sz w:val="24"/>
                <w:szCs w:val="24"/>
                <w:lang w:val="nl-NL" w:eastAsia="nl-NL"/>
                <w:rPrChange w:id="6262" w:author="ho hieu" w:date="2018-11-27T13:54:00Z">
                  <w:rPr>
                    <w:ins w:id="6263" w:author="ho hieu" w:date="2018-11-27T13:51:00Z"/>
                    <w:sz w:val="24"/>
                    <w:szCs w:val="24"/>
                    <w:lang w:val="nl-NL" w:eastAsia="nl-NL"/>
                  </w:rPr>
                </w:rPrChange>
              </w:rPr>
            </w:pPr>
          </w:p>
        </w:tc>
        <w:tc>
          <w:tcPr>
            <w:tcW w:w="2126" w:type="dxa"/>
            <w:vAlign w:val="center"/>
          </w:tcPr>
          <w:p w14:paraId="6C2170B6" w14:textId="77777777" w:rsidR="000A728B" w:rsidRPr="001E78B6" w:rsidRDefault="000A728B" w:rsidP="00FA55AB">
            <w:pPr>
              <w:spacing w:before="60" w:after="60" w:line="288" w:lineRule="auto"/>
              <w:jc w:val="right"/>
              <w:rPr>
                <w:ins w:id="6264" w:author="ho hieu" w:date="2018-11-27T13:51:00Z"/>
                <w:rFonts w:asciiTheme="majorHAnsi" w:hAnsiTheme="majorHAnsi" w:cstheme="majorHAnsi"/>
                <w:sz w:val="24"/>
                <w:szCs w:val="24"/>
                <w:lang w:val="nl-NL" w:eastAsia="nl-NL"/>
                <w:rPrChange w:id="6265" w:author="ho hieu" w:date="2018-11-27T13:54:00Z">
                  <w:rPr>
                    <w:ins w:id="6266" w:author="ho hieu" w:date="2018-11-27T13:51:00Z"/>
                    <w:sz w:val="24"/>
                    <w:szCs w:val="24"/>
                    <w:lang w:val="nl-NL" w:eastAsia="nl-NL"/>
                  </w:rPr>
                </w:rPrChange>
              </w:rPr>
            </w:pPr>
          </w:p>
        </w:tc>
      </w:tr>
      <w:tr w:rsidR="000A728B" w:rsidRPr="001E78B6" w14:paraId="1C26CA0A" w14:textId="77777777" w:rsidTr="00FA55AB">
        <w:trPr>
          <w:trHeight w:hRule="exact" w:val="341"/>
          <w:ins w:id="6267" w:author="ho hieu" w:date="2018-11-27T13:51:00Z"/>
        </w:trPr>
        <w:tc>
          <w:tcPr>
            <w:tcW w:w="4820" w:type="dxa"/>
            <w:vAlign w:val="center"/>
          </w:tcPr>
          <w:p w14:paraId="18B37DAD" w14:textId="77777777" w:rsidR="000A728B" w:rsidRPr="001E78B6" w:rsidRDefault="000A728B" w:rsidP="00FA55AB">
            <w:pPr>
              <w:pStyle w:val="ListParagraph"/>
              <w:spacing w:before="60" w:after="60" w:line="288" w:lineRule="auto"/>
              <w:ind w:left="0"/>
              <w:rPr>
                <w:ins w:id="6268" w:author="ho hieu" w:date="2018-11-27T13:51:00Z"/>
                <w:rFonts w:asciiTheme="majorHAnsi" w:hAnsiTheme="majorHAnsi" w:cstheme="majorHAnsi"/>
                <w:lang w:val="nl-NL"/>
                <w:rPrChange w:id="6269" w:author="ho hieu" w:date="2018-11-27T13:54:00Z">
                  <w:rPr>
                    <w:ins w:id="6270" w:author="ho hieu" w:date="2018-11-27T13:51:00Z"/>
                    <w:rFonts w:ascii="Times New Roman" w:hAnsi="Times New Roman"/>
                    <w:lang w:val="nl-NL"/>
                  </w:rPr>
                </w:rPrChange>
              </w:rPr>
            </w:pPr>
            <w:ins w:id="6271" w:author="ho hieu" w:date="2018-11-27T13:51:00Z">
              <w:r w:rsidRPr="001E78B6">
                <w:rPr>
                  <w:rFonts w:asciiTheme="majorHAnsi" w:hAnsiTheme="majorHAnsi" w:cstheme="majorHAnsi"/>
                  <w:lang w:val="nl-NL"/>
                  <w:rPrChange w:id="6272" w:author="ho hieu" w:date="2018-11-27T13:54:00Z">
                    <w:rPr>
                      <w:rFonts w:ascii="Times New Roman" w:hAnsi="Times New Roman"/>
                      <w:lang w:val="nl-NL"/>
                    </w:rPr>
                  </w:rPrChange>
                </w:rPr>
                <w:t>đ. Tạm thu khác</w:t>
              </w:r>
            </w:ins>
          </w:p>
        </w:tc>
        <w:tc>
          <w:tcPr>
            <w:tcW w:w="2126" w:type="dxa"/>
            <w:vAlign w:val="center"/>
          </w:tcPr>
          <w:p w14:paraId="38E920A0" w14:textId="77777777" w:rsidR="000A728B" w:rsidRPr="001E78B6" w:rsidRDefault="000A728B" w:rsidP="00FA55AB">
            <w:pPr>
              <w:spacing w:before="60" w:after="60" w:line="288" w:lineRule="auto"/>
              <w:jc w:val="right"/>
              <w:rPr>
                <w:ins w:id="6273" w:author="ho hieu" w:date="2018-11-27T13:51:00Z"/>
                <w:rFonts w:asciiTheme="majorHAnsi" w:hAnsiTheme="majorHAnsi" w:cstheme="majorHAnsi"/>
                <w:sz w:val="24"/>
                <w:szCs w:val="24"/>
                <w:lang w:val="nl-NL" w:eastAsia="nl-NL"/>
                <w:rPrChange w:id="6274" w:author="ho hieu" w:date="2018-11-27T13:54:00Z">
                  <w:rPr>
                    <w:ins w:id="6275" w:author="ho hieu" w:date="2018-11-27T13:51:00Z"/>
                    <w:sz w:val="24"/>
                    <w:szCs w:val="24"/>
                    <w:lang w:val="nl-NL" w:eastAsia="nl-NL"/>
                  </w:rPr>
                </w:rPrChange>
              </w:rPr>
            </w:pPr>
          </w:p>
        </w:tc>
        <w:tc>
          <w:tcPr>
            <w:tcW w:w="2126" w:type="dxa"/>
            <w:vAlign w:val="center"/>
          </w:tcPr>
          <w:p w14:paraId="62957E9A" w14:textId="77777777" w:rsidR="000A728B" w:rsidRPr="001E78B6" w:rsidRDefault="000A728B" w:rsidP="00FA55AB">
            <w:pPr>
              <w:spacing w:before="60" w:after="60" w:line="288" w:lineRule="auto"/>
              <w:jc w:val="right"/>
              <w:rPr>
                <w:ins w:id="6276" w:author="ho hieu" w:date="2018-11-27T13:51:00Z"/>
                <w:rFonts w:asciiTheme="majorHAnsi" w:hAnsiTheme="majorHAnsi" w:cstheme="majorHAnsi"/>
                <w:sz w:val="24"/>
                <w:szCs w:val="24"/>
                <w:lang w:val="nl-NL" w:eastAsia="nl-NL"/>
                <w:rPrChange w:id="6277" w:author="ho hieu" w:date="2018-11-27T13:54:00Z">
                  <w:rPr>
                    <w:ins w:id="6278" w:author="ho hieu" w:date="2018-11-27T13:51:00Z"/>
                    <w:sz w:val="24"/>
                    <w:szCs w:val="24"/>
                    <w:lang w:val="nl-NL" w:eastAsia="nl-NL"/>
                  </w:rPr>
                </w:rPrChange>
              </w:rPr>
            </w:pPr>
          </w:p>
        </w:tc>
      </w:tr>
      <w:tr w:rsidR="000A728B" w:rsidRPr="001E78B6" w14:paraId="1379B84E" w14:textId="77777777" w:rsidTr="00FA55AB">
        <w:trPr>
          <w:trHeight w:hRule="exact" w:val="455"/>
          <w:ins w:id="6279" w:author="ho hieu" w:date="2018-11-27T13:51:00Z"/>
        </w:trPr>
        <w:tc>
          <w:tcPr>
            <w:tcW w:w="4820" w:type="dxa"/>
            <w:tcBorders>
              <w:bottom w:val="single" w:sz="2" w:space="0" w:color="auto"/>
            </w:tcBorders>
            <w:vAlign w:val="center"/>
          </w:tcPr>
          <w:p w14:paraId="1721B149" w14:textId="77777777" w:rsidR="000A728B" w:rsidRPr="001E78B6" w:rsidRDefault="000A728B" w:rsidP="00FA55AB">
            <w:pPr>
              <w:spacing w:before="60" w:after="60" w:line="288" w:lineRule="auto"/>
              <w:rPr>
                <w:ins w:id="6280" w:author="ho hieu" w:date="2018-11-27T13:51:00Z"/>
                <w:rFonts w:asciiTheme="majorHAnsi" w:hAnsiTheme="majorHAnsi" w:cstheme="majorHAnsi"/>
                <w:bCs/>
                <w:sz w:val="24"/>
                <w:szCs w:val="24"/>
                <w:lang w:val="nl-NL" w:eastAsia="nl-NL"/>
                <w:rPrChange w:id="6281" w:author="ho hieu" w:date="2018-11-27T13:54:00Z">
                  <w:rPr>
                    <w:ins w:id="6282" w:author="ho hieu" w:date="2018-11-27T13:51:00Z"/>
                    <w:bCs/>
                    <w:sz w:val="24"/>
                    <w:szCs w:val="24"/>
                    <w:lang w:val="nl-NL" w:eastAsia="nl-NL"/>
                  </w:rPr>
                </w:rPrChange>
              </w:rPr>
            </w:pPr>
            <w:ins w:id="6283" w:author="ho hieu" w:date="2018-11-27T13:51:00Z">
              <w:r w:rsidRPr="001E78B6">
                <w:rPr>
                  <w:rFonts w:asciiTheme="majorHAnsi" w:hAnsiTheme="majorHAnsi" w:cstheme="majorHAnsi"/>
                  <w:bCs/>
                  <w:sz w:val="24"/>
                  <w:szCs w:val="24"/>
                  <w:lang w:val="nl-NL" w:eastAsia="nl-NL"/>
                  <w:rPrChange w:id="6284" w:author="ho hieu" w:date="2018-11-27T13:54:00Z">
                    <w:rPr>
                      <w:bCs/>
                      <w:sz w:val="24"/>
                      <w:szCs w:val="24"/>
                      <w:lang w:val="nl-NL" w:eastAsia="nl-NL"/>
                    </w:rPr>
                  </w:rPrChange>
                </w:rPr>
                <w:t xml:space="preserve">Tổng </w:t>
              </w:r>
              <w:r w:rsidRPr="001E78B6">
                <w:rPr>
                  <w:rFonts w:asciiTheme="majorHAnsi" w:hAnsiTheme="majorHAnsi" w:cstheme="majorHAnsi"/>
                  <w:sz w:val="24"/>
                  <w:szCs w:val="24"/>
                  <w:lang w:val="nl-NL"/>
                  <w:rPrChange w:id="6285" w:author="ho hieu" w:date="2018-11-27T13:54:00Z">
                    <w:rPr>
                      <w:sz w:val="24"/>
                      <w:szCs w:val="24"/>
                      <w:lang w:val="nl-NL"/>
                    </w:rPr>
                  </w:rPrChange>
                </w:rPr>
                <w:t xml:space="preserve">các khoản tạm thu trong năm </w:t>
              </w:r>
            </w:ins>
          </w:p>
          <w:p w14:paraId="029AF439" w14:textId="77777777" w:rsidR="000A728B" w:rsidRPr="001E78B6" w:rsidRDefault="000A728B" w:rsidP="00FA55AB">
            <w:pPr>
              <w:spacing w:before="60" w:after="60" w:line="288" w:lineRule="auto"/>
              <w:jc w:val="right"/>
              <w:rPr>
                <w:ins w:id="6286" w:author="ho hieu" w:date="2018-11-27T13:51:00Z"/>
                <w:rFonts w:asciiTheme="majorHAnsi" w:hAnsiTheme="majorHAnsi" w:cstheme="majorHAnsi"/>
                <w:bCs/>
                <w:sz w:val="24"/>
                <w:szCs w:val="24"/>
                <w:lang w:val="nl-NL" w:eastAsia="nl-NL"/>
                <w:rPrChange w:id="6287" w:author="ho hieu" w:date="2018-11-27T13:54:00Z">
                  <w:rPr>
                    <w:ins w:id="6288" w:author="ho hieu" w:date="2018-11-27T13:51:00Z"/>
                    <w:bCs/>
                    <w:sz w:val="24"/>
                    <w:szCs w:val="24"/>
                    <w:lang w:val="nl-NL" w:eastAsia="nl-NL"/>
                  </w:rPr>
                </w:rPrChange>
              </w:rPr>
            </w:pPr>
            <w:ins w:id="6289" w:author="ho hieu" w:date="2018-11-27T13:51:00Z">
              <w:r w:rsidRPr="001E78B6">
                <w:rPr>
                  <w:rFonts w:asciiTheme="majorHAnsi" w:hAnsiTheme="majorHAnsi" w:cstheme="majorHAnsi"/>
                  <w:bCs/>
                  <w:sz w:val="24"/>
                  <w:szCs w:val="24"/>
                  <w:lang w:val="nl-NL" w:eastAsia="nl-NL"/>
                  <w:rPrChange w:id="6290" w:author="ho hieu" w:date="2018-11-27T13:54:00Z">
                    <w:rPr>
                      <w:bCs/>
                      <w:sz w:val="24"/>
                      <w:szCs w:val="24"/>
                      <w:lang w:val="nl-NL" w:eastAsia="nl-NL"/>
                    </w:rPr>
                  </w:rPrChange>
                </w:rPr>
                <w:t> </w:t>
              </w:r>
            </w:ins>
          </w:p>
        </w:tc>
        <w:tc>
          <w:tcPr>
            <w:tcW w:w="2126" w:type="dxa"/>
            <w:tcBorders>
              <w:bottom w:val="single" w:sz="2" w:space="0" w:color="auto"/>
            </w:tcBorders>
            <w:vAlign w:val="center"/>
          </w:tcPr>
          <w:p w14:paraId="0D97D2C0" w14:textId="77777777" w:rsidR="000A728B" w:rsidRPr="001E78B6" w:rsidRDefault="000A728B" w:rsidP="00FA55AB">
            <w:pPr>
              <w:spacing w:before="60" w:after="60" w:line="288" w:lineRule="auto"/>
              <w:jc w:val="right"/>
              <w:rPr>
                <w:ins w:id="6291" w:author="ho hieu" w:date="2018-11-27T13:51:00Z"/>
                <w:rFonts w:asciiTheme="majorHAnsi" w:hAnsiTheme="majorHAnsi" w:cstheme="majorHAnsi"/>
                <w:bCs/>
                <w:sz w:val="24"/>
                <w:szCs w:val="24"/>
                <w:lang w:val="nl-NL" w:eastAsia="nl-NL"/>
                <w:rPrChange w:id="6292" w:author="ho hieu" w:date="2018-11-27T13:54:00Z">
                  <w:rPr>
                    <w:ins w:id="6293" w:author="ho hieu" w:date="2018-11-27T13:51:00Z"/>
                    <w:bCs/>
                    <w:sz w:val="24"/>
                    <w:szCs w:val="24"/>
                    <w:lang w:val="nl-NL" w:eastAsia="nl-NL"/>
                  </w:rPr>
                </w:rPrChange>
              </w:rPr>
            </w:pPr>
          </w:p>
        </w:tc>
        <w:tc>
          <w:tcPr>
            <w:tcW w:w="2126" w:type="dxa"/>
            <w:tcBorders>
              <w:bottom w:val="single" w:sz="2" w:space="0" w:color="auto"/>
            </w:tcBorders>
            <w:vAlign w:val="center"/>
          </w:tcPr>
          <w:p w14:paraId="147CD164" w14:textId="77777777" w:rsidR="000A728B" w:rsidRPr="001E78B6" w:rsidRDefault="000A728B" w:rsidP="00FA55AB">
            <w:pPr>
              <w:spacing w:before="60" w:after="60" w:line="288" w:lineRule="auto"/>
              <w:jc w:val="right"/>
              <w:rPr>
                <w:ins w:id="6294" w:author="ho hieu" w:date="2018-11-27T13:51:00Z"/>
                <w:rFonts w:asciiTheme="majorHAnsi" w:hAnsiTheme="majorHAnsi" w:cstheme="majorHAnsi"/>
                <w:bCs/>
                <w:sz w:val="24"/>
                <w:szCs w:val="24"/>
                <w:lang w:val="nl-NL" w:eastAsia="nl-NL"/>
                <w:rPrChange w:id="6295" w:author="ho hieu" w:date="2018-11-27T13:54:00Z">
                  <w:rPr>
                    <w:ins w:id="6296" w:author="ho hieu" w:date="2018-11-27T13:51:00Z"/>
                    <w:bCs/>
                    <w:sz w:val="24"/>
                    <w:szCs w:val="24"/>
                    <w:lang w:val="nl-NL" w:eastAsia="nl-NL"/>
                  </w:rPr>
                </w:rPrChange>
              </w:rPr>
            </w:pPr>
          </w:p>
        </w:tc>
      </w:tr>
    </w:tbl>
    <w:p w14:paraId="3FA04D0C" w14:textId="77777777" w:rsidR="000A728B" w:rsidRPr="001E78B6" w:rsidRDefault="000A728B">
      <w:pPr>
        <w:widowControl w:val="0"/>
        <w:numPr>
          <w:ilvl w:val="0"/>
          <w:numId w:val="3"/>
        </w:numPr>
        <w:tabs>
          <w:tab w:val="left" w:pos="228"/>
          <w:tab w:val="left" w:pos="426"/>
          <w:tab w:val="left" w:pos="993"/>
        </w:tabs>
        <w:overflowPunct w:val="0"/>
        <w:autoSpaceDE w:val="0"/>
        <w:autoSpaceDN w:val="0"/>
        <w:adjustRightInd w:val="0"/>
        <w:spacing w:before="120" w:after="0" w:line="288" w:lineRule="auto"/>
        <w:jc w:val="both"/>
        <w:rPr>
          <w:ins w:id="6297" w:author="ho hieu" w:date="2018-11-27T13:51:00Z"/>
          <w:rFonts w:asciiTheme="majorHAnsi" w:hAnsiTheme="majorHAnsi" w:cstheme="majorHAnsi"/>
          <w:b/>
          <w:i/>
          <w:sz w:val="24"/>
          <w:szCs w:val="24"/>
          <w:rPrChange w:id="6298" w:author="ho hieu" w:date="2018-11-27T13:54:00Z">
            <w:rPr>
              <w:ins w:id="6299" w:author="ho hieu" w:date="2018-11-27T13:51:00Z"/>
              <w:b/>
              <w:i/>
              <w:sz w:val="24"/>
              <w:szCs w:val="24"/>
            </w:rPr>
          </w:rPrChange>
        </w:rPr>
        <w:pPrChange w:id="6300" w:author="ho hieu" w:date="2018-11-27T13:53:00Z">
          <w:pPr>
            <w:widowControl w:val="0"/>
            <w:numPr>
              <w:numId w:val="14"/>
            </w:numPr>
            <w:tabs>
              <w:tab w:val="left" w:pos="228"/>
              <w:tab w:val="num" w:pos="360"/>
              <w:tab w:val="left" w:pos="426"/>
              <w:tab w:val="num" w:pos="720"/>
              <w:tab w:val="left" w:pos="993"/>
            </w:tabs>
            <w:overflowPunct w:val="0"/>
            <w:autoSpaceDE w:val="0"/>
            <w:autoSpaceDN w:val="0"/>
            <w:adjustRightInd w:val="0"/>
            <w:spacing w:before="120" w:after="0" w:line="288" w:lineRule="auto"/>
            <w:ind w:left="360" w:hanging="360"/>
            <w:jc w:val="both"/>
          </w:pPr>
        </w:pPrChange>
      </w:pPr>
      <w:ins w:id="6301" w:author="ho hieu" w:date="2018-11-27T13:51:00Z">
        <w:r w:rsidRPr="001E78B6">
          <w:rPr>
            <w:rFonts w:asciiTheme="majorHAnsi" w:hAnsiTheme="majorHAnsi" w:cstheme="majorHAnsi"/>
            <w:b/>
            <w:i/>
            <w:sz w:val="24"/>
            <w:szCs w:val="24"/>
            <w:rPrChange w:id="6302" w:author="ho hieu" w:date="2018-11-27T13:54:00Z">
              <w:rPr>
                <w:b/>
                <w:i/>
                <w:sz w:val="24"/>
                <w:szCs w:val="24"/>
              </w:rPr>
            </w:rPrChange>
          </w:rPr>
          <w:t>Các quỹ đặc thù</w:t>
        </w:r>
      </w:ins>
    </w:p>
    <w:tbl>
      <w:tblPr>
        <w:tblW w:w="9072" w:type="dxa"/>
        <w:tblInd w:w="70" w:type="dxa"/>
        <w:tblBorders>
          <w:top w:val="single" w:sz="2" w:space="0" w:color="auto"/>
          <w:left w:val="single" w:sz="2" w:space="0" w:color="auto"/>
          <w:bottom w:val="single" w:sz="2" w:space="0" w:color="auto"/>
          <w:right w:val="single" w:sz="2" w:space="0" w:color="auto"/>
          <w:insideH w:val="dotted" w:sz="4" w:space="0" w:color="auto"/>
          <w:insideV w:val="single" w:sz="2" w:space="0" w:color="auto"/>
        </w:tblBorders>
        <w:tblCellMar>
          <w:left w:w="70" w:type="dxa"/>
          <w:right w:w="70" w:type="dxa"/>
        </w:tblCellMar>
        <w:tblLook w:val="00A0" w:firstRow="1" w:lastRow="0" w:firstColumn="1" w:lastColumn="0" w:noHBand="0" w:noVBand="0"/>
      </w:tblPr>
      <w:tblGrid>
        <w:gridCol w:w="4820"/>
        <w:gridCol w:w="2126"/>
        <w:gridCol w:w="2126"/>
      </w:tblGrid>
      <w:tr w:rsidR="000A728B" w:rsidRPr="001E78B6" w14:paraId="60B75261" w14:textId="77777777" w:rsidTr="00FA55AB">
        <w:trPr>
          <w:trHeight w:val="362"/>
          <w:ins w:id="6303" w:author="ho hieu" w:date="2018-11-27T13:51:00Z"/>
        </w:trPr>
        <w:tc>
          <w:tcPr>
            <w:tcW w:w="4820" w:type="dxa"/>
            <w:tcBorders>
              <w:top w:val="single" w:sz="2" w:space="0" w:color="auto"/>
              <w:bottom w:val="single" w:sz="2" w:space="0" w:color="auto"/>
            </w:tcBorders>
            <w:vAlign w:val="center"/>
          </w:tcPr>
          <w:p w14:paraId="03B88E7E" w14:textId="77777777" w:rsidR="000A728B" w:rsidRPr="001E78B6" w:rsidRDefault="000A728B" w:rsidP="00FA55AB">
            <w:pPr>
              <w:spacing w:before="60" w:after="60" w:line="240" w:lineRule="auto"/>
              <w:jc w:val="center"/>
              <w:rPr>
                <w:ins w:id="6304" w:author="ho hieu" w:date="2018-11-27T13:51:00Z"/>
                <w:rFonts w:asciiTheme="majorHAnsi" w:hAnsiTheme="majorHAnsi" w:cstheme="majorHAnsi"/>
                <w:bCs/>
                <w:iCs/>
                <w:sz w:val="24"/>
                <w:szCs w:val="24"/>
                <w:lang w:val="nl-NL" w:eastAsia="nl-NL"/>
                <w:rPrChange w:id="6305" w:author="ho hieu" w:date="2018-11-27T13:54:00Z">
                  <w:rPr>
                    <w:ins w:id="6306" w:author="ho hieu" w:date="2018-11-27T13:51:00Z"/>
                    <w:bCs/>
                    <w:iCs/>
                    <w:sz w:val="24"/>
                    <w:szCs w:val="24"/>
                    <w:lang w:val="nl-NL" w:eastAsia="nl-NL"/>
                  </w:rPr>
                </w:rPrChange>
              </w:rPr>
            </w:pPr>
            <w:ins w:id="6307" w:author="ho hieu" w:date="2018-11-27T13:51:00Z">
              <w:r w:rsidRPr="001E78B6">
                <w:rPr>
                  <w:rFonts w:asciiTheme="majorHAnsi" w:hAnsiTheme="majorHAnsi" w:cstheme="majorHAnsi"/>
                  <w:bCs/>
                  <w:iCs/>
                  <w:sz w:val="24"/>
                  <w:szCs w:val="24"/>
                  <w:lang w:val="nl-NL" w:eastAsia="nl-NL"/>
                  <w:rPrChange w:id="6308" w:author="ho hieu" w:date="2018-11-27T13:54:00Z">
                    <w:rPr>
                      <w:bCs/>
                      <w:iCs/>
                      <w:sz w:val="24"/>
                      <w:szCs w:val="24"/>
                      <w:lang w:val="nl-NL" w:eastAsia="nl-NL"/>
                    </w:rPr>
                  </w:rPrChange>
                </w:rPr>
                <w:t>Chi tiết</w:t>
              </w:r>
            </w:ins>
          </w:p>
        </w:tc>
        <w:tc>
          <w:tcPr>
            <w:tcW w:w="2126" w:type="dxa"/>
            <w:tcBorders>
              <w:top w:val="single" w:sz="2" w:space="0" w:color="auto"/>
              <w:bottom w:val="single" w:sz="2" w:space="0" w:color="auto"/>
            </w:tcBorders>
            <w:vAlign w:val="center"/>
          </w:tcPr>
          <w:p w14:paraId="5A3F360A" w14:textId="77777777" w:rsidR="000A728B" w:rsidRPr="001E78B6" w:rsidRDefault="000A728B" w:rsidP="00FA55AB">
            <w:pPr>
              <w:spacing w:before="60" w:after="60" w:line="240" w:lineRule="auto"/>
              <w:jc w:val="center"/>
              <w:rPr>
                <w:ins w:id="6309" w:author="ho hieu" w:date="2018-11-27T13:51:00Z"/>
                <w:rFonts w:asciiTheme="majorHAnsi" w:hAnsiTheme="majorHAnsi" w:cstheme="majorHAnsi"/>
                <w:bCs/>
                <w:iCs/>
                <w:sz w:val="24"/>
                <w:szCs w:val="24"/>
                <w:lang w:eastAsia="nl-NL"/>
                <w:rPrChange w:id="6310" w:author="ho hieu" w:date="2018-11-27T13:54:00Z">
                  <w:rPr>
                    <w:ins w:id="6311" w:author="ho hieu" w:date="2018-11-27T13:51:00Z"/>
                    <w:bCs/>
                    <w:iCs/>
                    <w:sz w:val="24"/>
                    <w:szCs w:val="24"/>
                    <w:lang w:eastAsia="nl-NL"/>
                  </w:rPr>
                </w:rPrChange>
              </w:rPr>
            </w:pPr>
            <w:ins w:id="6312" w:author="ho hieu" w:date="2018-11-27T13:51:00Z">
              <w:r w:rsidRPr="001E78B6">
                <w:rPr>
                  <w:rFonts w:asciiTheme="majorHAnsi" w:hAnsiTheme="majorHAnsi" w:cstheme="majorHAnsi"/>
                  <w:bCs/>
                  <w:iCs/>
                  <w:sz w:val="24"/>
                  <w:szCs w:val="24"/>
                  <w:lang w:eastAsia="nl-NL"/>
                  <w:rPrChange w:id="6313" w:author="ho hieu" w:date="2018-11-27T13:54:00Z">
                    <w:rPr>
                      <w:bCs/>
                      <w:iCs/>
                      <w:sz w:val="24"/>
                      <w:szCs w:val="24"/>
                      <w:lang w:eastAsia="nl-NL"/>
                    </w:rPr>
                  </w:rPrChange>
                </w:rPr>
                <w:t>Số cuối năm</w:t>
              </w:r>
            </w:ins>
          </w:p>
        </w:tc>
        <w:tc>
          <w:tcPr>
            <w:tcW w:w="2126" w:type="dxa"/>
            <w:tcBorders>
              <w:top w:val="single" w:sz="2" w:space="0" w:color="auto"/>
              <w:bottom w:val="single" w:sz="2" w:space="0" w:color="auto"/>
            </w:tcBorders>
            <w:vAlign w:val="center"/>
          </w:tcPr>
          <w:p w14:paraId="4608F54D" w14:textId="77777777" w:rsidR="000A728B" w:rsidRPr="001E78B6" w:rsidRDefault="000A728B" w:rsidP="00FA55AB">
            <w:pPr>
              <w:spacing w:before="60" w:after="60" w:line="240" w:lineRule="auto"/>
              <w:jc w:val="center"/>
              <w:rPr>
                <w:ins w:id="6314" w:author="ho hieu" w:date="2018-11-27T13:51:00Z"/>
                <w:rFonts w:asciiTheme="majorHAnsi" w:hAnsiTheme="majorHAnsi" w:cstheme="majorHAnsi"/>
                <w:bCs/>
                <w:iCs/>
                <w:sz w:val="24"/>
                <w:szCs w:val="24"/>
                <w:lang w:eastAsia="nl-NL"/>
                <w:rPrChange w:id="6315" w:author="ho hieu" w:date="2018-11-27T13:54:00Z">
                  <w:rPr>
                    <w:ins w:id="6316" w:author="ho hieu" w:date="2018-11-27T13:51:00Z"/>
                    <w:bCs/>
                    <w:iCs/>
                    <w:sz w:val="24"/>
                    <w:szCs w:val="24"/>
                    <w:lang w:eastAsia="nl-NL"/>
                  </w:rPr>
                </w:rPrChange>
              </w:rPr>
            </w:pPr>
            <w:ins w:id="6317" w:author="ho hieu" w:date="2018-11-27T13:51:00Z">
              <w:r w:rsidRPr="001E78B6">
                <w:rPr>
                  <w:rFonts w:asciiTheme="majorHAnsi" w:hAnsiTheme="majorHAnsi" w:cstheme="majorHAnsi"/>
                  <w:bCs/>
                  <w:iCs/>
                  <w:sz w:val="24"/>
                  <w:szCs w:val="24"/>
                  <w:lang w:eastAsia="nl-NL"/>
                  <w:rPrChange w:id="6318" w:author="ho hieu" w:date="2018-11-27T13:54:00Z">
                    <w:rPr>
                      <w:bCs/>
                      <w:iCs/>
                      <w:sz w:val="24"/>
                      <w:szCs w:val="24"/>
                      <w:lang w:eastAsia="nl-NL"/>
                    </w:rPr>
                  </w:rPrChange>
                </w:rPr>
                <w:t>Số đầu năm</w:t>
              </w:r>
            </w:ins>
          </w:p>
        </w:tc>
      </w:tr>
      <w:tr w:rsidR="000A728B" w:rsidRPr="001E78B6" w14:paraId="031137B0" w14:textId="77777777" w:rsidTr="00FA55AB">
        <w:trPr>
          <w:trHeight w:hRule="exact" w:val="341"/>
          <w:ins w:id="6319" w:author="ho hieu" w:date="2018-11-27T13:51:00Z"/>
        </w:trPr>
        <w:tc>
          <w:tcPr>
            <w:tcW w:w="4820" w:type="dxa"/>
            <w:tcBorders>
              <w:top w:val="single" w:sz="2" w:space="0" w:color="auto"/>
            </w:tcBorders>
            <w:vAlign w:val="center"/>
          </w:tcPr>
          <w:p w14:paraId="73E0310C" w14:textId="77777777" w:rsidR="000A728B" w:rsidRPr="001E78B6" w:rsidRDefault="000A728B" w:rsidP="00FA55AB">
            <w:pPr>
              <w:pStyle w:val="ListParagraph"/>
              <w:spacing w:before="60" w:after="60" w:line="288" w:lineRule="auto"/>
              <w:ind w:left="0"/>
              <w:rPr>
                <w:ins w:id="6320" w:author="ho hieu" w:date="2018-11-27T13:51:00Z"/>
                <w:rFonts w:asciiTheme="majorHAnsi" w:hAnsiTheme="majorHAnsi" w:cstheme="majorHAnsi"/>
                <w:lang w:val="nl-NL"/>
                <w:rPrChange w:id="6321" w:author="ho hieu" w:date="2018-11-27T13:54:00Z">
                  <w:rPr>
                    <w:ins w:id="6322" w:author="ho hieu" w:date="2018-11-27T13:51:00Z"/>
                    <w:rFonts w:ascii="Times New Roman" w:hAnsi="Times New Roman"/>
                    <w:lang w:val="nl-NL"/>
                  </w:rPr>
                </w:rPrChange>
              </w:rPr>
            </w:pPr>
            <w:ins w:id="6323" w:author="ho hieu" w:date="2018-11-27T13:51:00Z">
              <w:r w:rsidRPr="001E78B6">
                <w:rPr>
                  <w:rFonts w:asciiTheme="majorHAnsi" w:hAnsiTheme="majorHAnsi" w:cstheme="majorHAnsi"/>
                  <w:lang w:val="nl-NL"/>
                  <w:rPrChange w:id="6324" w:author="ho hieu" w:date="2018-11-27T13:54:00Z">
                    <w:rPr>
                      <w:rFonts w:ascii="Times New Roman" w:hAnsi="Times New Roman"/>
                      <w:lang w:val="nl-NL"/>
                    </w:rPr>
                  </w:rPrChange>
                </w:rPr>
                <w:t>a. Quỹ ...</w:t>
              </w:r>
            </w:ins>
          </w:p>
        </w:tc>
        <w:tc>
          <w:tcPr>
            <w:tcW w:w="2126" w:type="dxa"/>
            <w:tcBorders>
              <w:top w:val="single" w:sz="2" w:space="0" w:color="auto"/>
            </w:tcBorders>
            <w:vAlign w:val="center"/>
          </w:tcPr>
          <w:p w14:paraId="7AC68314" w14:textId="77777777" w:rsidR="000A728B" w:rsidRPr="001E78B6" w:rsidRDefault="000A728B" w:rsidP="00FA55AB">
            <w:pPr>
              <w:spacing w:before="60" w:after="60" w:line="288" w:lineRule="auto"/>
              <w:jc w:val="right"/>
              <w:rPr>
                <w:ins w:id="6325" w:author="ho hieu" w:date="2018-11-27T13:51:00Z"/>
                <w:rFonts w:asciiTheme="majorHAnsi" w:hAnsiTheme="majorHAnsi" w:cstheme="majorHAnsi"/>
                <w:sz w:val="24"/>
                <w:szCs w:val="24"/>
                <w:lang w:val="nl-NL" w:eastAsia="nl-NL"/>
                <w:rPrChange w:id="6326" w:author="ho hieu" w:date="2018-11-27T13:54:00Z">
                  <w:rPr>
                    <w:ins w:id="6327" w:author="ho hieu" w:date="2018-11-27T13:51:00Z"/>
                    <w:sz w:val="24"/>
                    <w:szCs w:val="24"/>
                    <w:lang w:val="nl-NL" w:eastAsia="nl-NL"/>
                  </w:rPr>
                </w:rPrChange>
              </w:rPr>
            </w:pPr>
          </w:p>
        </w:tc>
        <w:tc>
          <w:tcPr>
            <w:tcW w:w="2126" w:type="dxa"/>
            <w:tcBorders>
              <w:top w:val="single" w:sz="2" w:space="0" w:color="auto"/>
            </w:tcBorders>
            <w:vAlign w:val="center"/>
          </w:tcPr>
          <w:p w14:paraId="2C9FA1DC" w14:textId="77777777" w:rsidR="000A728B" w:rsidRPr="001E78B6" w:rsidRDefault="000A728B" w:rsidP="00FA55AB">
            <w:pPr>
              <w:spacing w:before="60" w:after="60" w:line="288" w:lineRule="auto"/>
              <w:jc w:val="right"/>
              <w:rPr>
                <w:ins w:id="6328" w:author="ho hieu" w:date="2018-11-27T13:51:00Z"/>
                <w:rFonts w:asciiTheme="majorHAnsi" w:hAnsiTheme="majorHAnsi" w:cstheme="majorHAnsi"/>
                <w:sz w:val="24"/>
                <w:szCs w:val="24"/>
                <w:lang w:val="nl-NL" w:eastAsia="nl-NL"/>
                <w:rPrChange w:id="6329" w:author="ho hieu" w:date="2018-11-27T13:54:00Z">
                  <w:rPr>
                    <w:ins w:id="6330" w:author="ho hieu" w:date="2018-11-27T13:51:00Z"/>
                    <w:sz w:val="24"/>
                    <w:szCs w:val="24"/>
                    <w:lang w:val="nl-NL" w:eastAsia="nl-NL"/>
                  </w:rPr>
                </w:rPrChange>
              </w:rPr>
            </w:pPr>
          </w:p>
        </w:tc>
      </w:tr>
      <w:tr w:rsidR="000A728B" w:rsidRPr="001E78B6" w14:paraId="23F56B9F" w14:textId="77777777" w:rsidTr="00FA55AB">
        <w:trPr>
          <w:trHeight w:hRule="exact" w:val="341"/>
          <w:ins w:id="6331" w:author="ho hieu" w:date="2018-11-27T13:51:00Z"/>
        </w:trPr>
        <w:tc>
          <w:tcPr>
            <w:tcW w:w="4820" w:type="dxa"/>
            <w:vAlign w:val="center"/>
          </w:tcPr>
          <w:p w14:paraId="46920858" w14:textId="77777777" w:rsidR="000A728B" w:rsidRPr="001E78B6" w:rsidRDefault="000A728B" w:rsidP="00FA55AB">
            <w:pPr>
              <w:pStyle w:val="ListParagraph"/>
              <w:spacing w:before="60" w:after="60" w:line="288" w:lineRule="auto"/>
              <w:ind w:left="0"/>
              <w:rPr>
                <w:ins w:id="6332" w:author="ho hieu" w:date="2018-11-27T13:51:00Z"/>
                <w:rFonts w:asciiTheme="majorHAnsi" w:hAnsiTheme="majorHAnsi" w:cstheme="majorHAnsi"/>
                <w:lang w:val="nl-NL"/>
                <w:rPrChange w:id="6333" w:author="ho hieu" w:date="2018-11-27T13:54:00Z">
                  <w:rPr>
                    <w:ins w:id="6334" w:author="ho hieu" w:date="2018-11-27T13:51:00Z"/>
                    <w:rFonts w:ascii="Times New Roman" w:hAnsi="Times New Roman"/>
                    <w:lang w:val="nl-NL"/>
                  </w:rPr>
                </w:rPrChange>
              </w:rPr>
            </w:pPr>
            <w:ins w:id="6335" w:author="ho hieu" w:date="2018-11-27T13:51:00Z">
              <w:r w:rsidRPr="001E78B6">
                <w:rPr>
                  <w:rFonts w:asciiTheme="majorHAnsi" w:hAnsiTheme="majorHAnsi" w:cstheme="majorHAnsi"/>
                  <w:lang w:val="nl-NL"/>
                  <w:rPrChange w:id="6336" w:author="ho hieu" w:date="2018-11-27T13:54:00Z">
                    <w:rPr>
                      <w:rFonts w:ascii="Times New Roman" w:hAnsi="Times New Roman"/>
                      <w:lang w:val="nl-NL"/>
                    </w:rPr>
                  </w:rPrChange>
                </w:rPr>
                <w:t>...</w:t>
              </w:r>
            </w:ins>
          </w:p>
        </w:tc>
        <w:tc>
          <w:tcPr>
            <w:tcW w:w="2126" w:type="dxa"/>
            <w:vAlign w:val="center"/>
          </w:tcPr>
          <w:p w14:paraId="6B56F4A8" w14:textId="77777777" w:rsidR="000A728B" w:rsidRPr="001E78B6" w:rsidRDefault="000A728B" w:rsidP="00FA55AB">
            <w:pPr>
              <w:spacing w:before="60" w:after="60" w:line="288" w:lineRule="auto"/>
              <w:jc w:val="right"/>
              <w:rPr>
                <w:ins w:id="6337" w:author="ho hieu" w:date="2018-11-27T13:51:00Z"/>
                <w:rFonts w:asciiTheme="majorHAnsi" w:hAnsiTheme="majorHAnsi" w:cstheme="majorHAnsi"/>
                <w:sz w:val="24"/>
                <w:szCs w:val="24"/>
                <w:lang w:val="nl-NL" w:eastAsia="nl-NL"/>
                <w:rPrChange w:id="6338" w:author="ho hieu" w:date="2018-11-27T13:54:00Z">
                  <w:rPr>
                    <w:ins w:id="6339" w:author="ho hieu" w:date="2018-11-27T13:51:00Z"/>
                    <w:sz w:val="24"/>
                    <w:szCs w:val="24"/>
                    <w:lang w:val="nl-NL" w:eastAsia="nl-NL"/>
                  </w:rPr>
                </w:rPrChange>
              </w:rPr>
            </w:pPr>
          </w:p>
        </w:tc>
        <w:tc>
          <w:tcPr>
            <w:tcW w:w="2126" w:type="dxa"/>
            <w:vAlign w:val="center"/>
          </w:tcPr>
          <w:p w14:paraId="01F4B5F7" w14:textId="77777777" w:rsidR="000A728B" w:rsidRPr="001E78B6" w:rsidRDefault="000A728B" w:rsidP="00FA55AB">
            <w:pPr>
              <w:spacing w:before="60" w:after="60" w:line="288" w:lineRule="auto"/>
              <w:jc w:val="right"/>
              <w:rPr>
                <w:ins w:id="6340" w:author="ho hieu" w:date="2018-11-27T13:51:00Z"/>
                <w:rFonts w:asciiTheme="majorHAnsi" w:hAnsiTheme="majorHAnsi" w:cstheme="majorHAnsi"/>
                <w:sz w:val="24"/>
                <w:szCs w:val="24"/>
                <w:lang w:val="nl-NL" w:eastAsia="nl-NL"/>
                <w:rPrChange w:id="6341" w:author="ho hieu" w:date="2018-11-27T13:54:00Z">
                  <w:rPr>
                    <w:ins w:id="6342" w:author="ho hieu" w:date="2018-11-27T13:51:00Z"/>
                    <w:sz w:val="24"/>
                    <w:szCs w:val="24"/>
                    <w:lang w:val="nl-NL" w:eastAsia="nl-NL"/>
                  </w:rPr>
                </w:rPrChange>
              </w:rPr>
            </w:pPr>
          </w:p>
        </w:tc>
      </w:tr>
      <w:tr w:rsidR="000A728B" w:rsidRPr="001E78B6" w14:paraId="0651700B" w14:textId="77777777" w:rsidTr="00FA55AB">
        <w:trPr>
          <w:trHeight w:hRule="exact" w:val="455"/>
          <w:ins w:id="6343" w:author="ho hieu" w:date="2018-11-27T13:51:00Z"/>
        </w:trPr>
        <w:tc>
          <w:tcPr>
            <w:tcW w:w="4820" w:type="dxa"/>
            <w:tcBorders>
              <w:bottom w:val="single" w:sz="2" w:space="0" w:color="auto"/>
            </w:tcBorders>
            <w:vAlign w:val="center"/>
          </w:tcPr>
          <w:p w14:paraId="192E70A8" w14:textId="77777777" w:rsidR="000A728B" w:rsidRPr="001E78B6" w:rsidRDefault="000A728B" w:rsidP="00FA55AB">
            <w:pPr>
              <w:spacing w:before="60" w:after="60" w:line="288" w:lineRule="auto"/>
              <w:rPr>
                <w:ins w:id="6344" w:author="ho hieu" w:date="2018-11-27T13:51:00Z"/>
                <w:rFonts w:asciiTheme="majorHAnsi" w:hAnsiTheme="majorHAnsi" w:cstheme="majorHAnsi"/>
                <w:bCs/>
                <w:sz w:val="24"/>
                <w:szCs w:val="24"/>
                <w:lang w:val="nl-NL" w:eastAsia="nl-NL"/>
                <w:rPrChange w:id="6345" w:author="ho hieu" w:date="2018-11-27T13:54:00Z">
                  <w:rPr>
                    <w:ins w:id="6346" w:author="ho hieu" w:date="2018-11-27T13:51:00Z"/>
                    <w:bCs/>
                    <w:sz w:val="24"/>
                    <w:szCs w:val="24"/>
                    <w:lang w:val="nl-NL" w:eastAsia="nl-NL"/>
                  </w:rPr>
                </w:rPrChange>
              </w:rPr>
            </w:pPr>
            <w:ins w:id="6347" w:author="ho hieu" w:date="2018-11-27T13:51:00Z">
              <w:r w:rsidRPr="001E78B6">
                <w:rPr>
                  <w:rFonts w:asciiTheme="majorHAnsi" w:hAnsiTheme="majorHAnsi" w:cstheme="majorHAnsi"/>
                  <w:bCs/>
                  <w:sz w:val="24"/>
                  <w:szCs w:val="24"/>
                  <w:lang w:val="nl-NL" w:eastAsia="nl-NL"/>
                  <w:rPrChange w:id="6348" w:author="ho hieu" w:date="2018-11-27T13:54:00Z">
                    <w:rPr>
                      <w:bCs/>
                      <w:sz w:val="24"/>
                      <w:szCs w:val="24"/>
                      <w:lang w:val="nl-NL" w:eastAsia="nl-NL"/>
                    </w:rPr>
                  </w:rPrChange>
                </w:rPr>
                <w:t xml:space="preserve">Tổng </w:t>
              </w:r>
              <w:r w:rsidRPr="001E78B6">
                <w:rPr>
                  <w:rFonts w:asciiTheme="majorHAnsi" w:hAnsiTheme="majorHAnsi" w:cstheme="majorHAnsi"/>
                  <w:sz w:val="24"/>
                  <w:szCs w:val="24"/>
                  <w:lang w:val="nl-NL"/>
                  <w:rPrChange w:id="6349" w:author="ho hieu" w:date="2018-11-27T13:54:00Z">
                    <w:rPr>
                      <w:sz w:val="24"/>
                      <w:szCs w:val="24"/>
                      <w:lang w:val="nl-NL"/>
                    </w:rPr>
                  </w:rPrChange>
                </w:rPr>
                <w:t xml:space="preserve">các quỹ đặc thù </w:t>
              </w:r>
            </w:ins>
          </w:p>
          <w:p w14:paraId="25A4A8DC" w14:textId="77777777" w:rsidR="000A728B" w:rsidRPr="001E78B6" w:rsidRDefault="000A728B" w:rsidP="00FA55AB">
            <w:pPr>
              <w:spacing w:before="60" w:after="60" w:line="288" w:lineRule="auto"/>
              <w:jc w:val="right"/>
              <w:rPr>
                <w:ins w:id="6350" w:author="ho hieu" w:date="2018-11-27T13:51:00Z"/>
                <w:rFonts w:asciiTheme="majorHAnsi" w:hAnsiTheme="majorHAnsi" w:cstheme="majorHAnsi"/>
                <w:bCs/>
                <w:sz w:val="24"/>
                <w:szCs w:val="24"/>
                <w:lang w:val="nl-NL" w:eastAsia="nl-NL"/>
                <w:rPrChange w:id="6351" w:author="ho hieu" w:date="2018-11-27T13:54:00Z">
                  <w:rPr>
                    <w:ins w:id="6352" w:author="ho hieu" w:date="2018-11-27T13:51:00Z"/>
                    <w:bCs/>
                    <w:sz w:val="24"/>
                    <w:szCs w:val="24"/>
                    <w:lang w:val="nl-NL" w:eastAsia="nl-NL"/>
                  </w:rPr>
                </w:rPrChange>
              </w:rPr>
            </w:pPr>
            <w:ins w:id="6353" w:author="ho hieu" w:date="2018-11-27T13:51:00Z">
              <w:r w:rsidRPr="001E78B6">
                <w:rPr>
                  <w:rFonts w:asciiTheme="majorHAnsi" w:hAnsiTheme="majorHAnsi" w:cstheme="majorHAnsi"/>
                  <w:bCs/>
                  <w:sz w:val="24"/>
                  <w:szCs w:val="24"/>
                  <w:lang w:val="nl-NL" w:eastAsia="nl-NL"/>
                  <w:rPrChange w:id="6354" w:author="ho hieu" w:date="2018-11-27T13:54:00Z">
                    <w:rPr>
                      <w:bCs/>
                      <w:sz w:val="24"/>
                      <w:szCs w:val="24"/>
                      <w:lang w:val="nl-NL" w:eastAsia="nl-NL"/>
                    </w:rPr>
                  </w:rPrChange>
                </w:rPr>
                <w:t> </w:t>
              </w:r>
            </w:ins>
          </w:p>
        </w:tc>
        <w:tc>
          <w:tcPr>
            <w:tcW w:w="2126" w:type="dxa"/>
            <w:tcBorders>
              <w:bottom w:val="single" w:sz="2" w:space="0" w:color="auto"/>
            </w:tcBorders>
            <w:vAlign w:val="center"/>
          </w:tcPr>
          <w:p w14:paraId="38EED2DE" w14:textId="77777777" w:rsidR="000A728B" w:rsidRPr="001E78B6" w:rsidRDefault="000A728B" w:rsidP="00FA55AB">
            <w:pPr>
              <w:spacing w:before="60" w:after="60" w:line="288" w:lineRule="auto"/>
              <w:jc w:val="right"/>
              <w:rPr>
                <w:ins w:id="6355" w:author="ho hieu" w:date="2018-11-27T13:51:00Z"/>
                <w:rFonts w:asciiTheme="majorHAnsi" w:hAnsiTheme="majorHAnsi" w:cstheme="majorHAnsi"/>
                <w:bCs/>
                <w:sz w:val="24"/>
                <w:szCs w:val="24"/>
                <w:lang w:val="nl-NL" w:eastAsia="nl-NL"/>
                <w:rPrChange w:id="6356" w:author="ho hieu" w:date="2018-11-27T13:54:00Z">
                  <w:rPr>
                    <w:ins w:id="6357" w:author="ho hieu" w:date="2018-11-27T13:51:00Z"/>
                    <w:bCs/>
                    <w:sz w:val="24"/>
                    <w:szCs w:val="24"/>
                    <w:lang w:val="nl-NL" w:eastAsia="nl-NL"/>
                  </w:rPr>
                </w:rPrChange>
              </w:rPr>
            </w:pPr>
          </w:p>
        </w:tc>
        <w:tc>
          <w:tcPr>
            <w:tcW w:w="2126" w:type="dxa"/>
            <w:tcBorders>
              <w:bottom w:val="single" w:sz="2" w:space="0" w:color="auto"/>
            </w:tcBorders>
            <w:vAlign w:val="center"/>
          </w:tcPr>
          <w:p w14:paraId="3D1C6B69" w14:textId="77777777" w:rsidR="000A728B" w:rsidRPr="001E78B6" w:rsidRDefault="000A728B" w:rsidP="00FA55AB">
            <w:pPr>
              <w:spacing w:before="60" w:after="60" w:line="288" w:lineRule="auto"/>
              <w:jc w:val="right"/>
              <w:rPr>
                <w:ins w:id="6358" w:author="ho hieu" w:date="2018-11-27T13:51:00Z"/>
                <w:rFonts w:asciiTheme="majorHAnsi" w:hAnsiTheme="majorHAnsi" w:cstheme="majorHAnsi"/>
                <w:bCs/>
                <w:sz w:val="24"/>
                <w:szCs w:val="24"/>
                <w:lang w:val="nl-NL" w:eastAsia="nl-NL"/>
                <w:rPrChange w:id="6359" w:author="ho hieu" w:date="2018-11-27T13:54:00Z">
                  <w:rPr>
                    <w:ins w:id="6360" w:author="ho hieu" w:date="2018-11-27T13:51:00Z"/>
                    <w:bCs/>
                    <w:sz w:val="24"/>
                    <w:szCs w:val="24"/>
                    <w:lang w:val="nl-NL" w:eastAsia="nl-NL"/>
                  </w:rPr>
                </w:rPrChange>
              </w:rPr>
            </w:pPr>
          </w:p>
        </w:tc>
      </w:tr>
    </w:tbl>
    <w:p w14:paraId="7D4401C0" w14:textId="77777777" w:rsidR="000A728B" w:rsidRPr="001E78B6" w:rsidRDefault="000A728B">
      <w:pPr>
        <w:widowControl w:val="0"/>
        <w:numPr>
          <w:ilvl w:val="0"/>
          <w:numId w:val="3"/>
        </w:numPr>
        <w:tabs>
          <w:tab w:val="left" w:pos="396"/>
          <w:tab w:val="left" w:pos="1134"/>
          <w:tab w:val="left" w:pos="1276"/>
          <w:tab w:val="left" w:pos="1560"/>
        </w:tabs>
        <w:overflowPunct w:val="0"/>
        <w:autoSpaceDE w:val="0"/>
        <w:autoSpaceDN w:val="0"/>
        <w:adjustRightInd w:val="0"/>
        <w:spacing w:before="120" w:after="0" w:line="288" w:lineRule="auto"/>
        <w:jc w:val="both"/>
        <w:rPr>
          <w:ins w:id="6361" w:author="ho hieu" w:date="2018-11-27T13:51:00Z"/>
          <w:rFonts w:asciiTheme="majorHAnsi" w:hAnsiTheme="majorHAnsi" w:cstheme="majorHAnsi"/>
          <w:b/>
          <w:i/>
          <w:sz w:val="24"/>
          <w:szCs w:val="24"/>
          <w:lang w:val="nl-NL"/>
          <w:rPrChange w:id="6362" w:author="ho hieu" w:date="2018-11-27T13:54:00Z">
            <w:rPr>
              <w:ins w:id="6363" w:author="ho hieu" w:date="2018-11-27T13:51:00Z"/>
              <w:b/>
              <w:i/>
              <w:sz w:val="24"/>
              <w:szCs w:val="24"/>
              <w:lang w:val="nl-NL"/>
            </w:rPr>
          </w:rPrChange>
        </w:rPr>
        <w:pPrChange w:id="6364" w:author="ho hieu" w:date="2018-11-27T13:53:00Z">
          <w:pPr>
            <w:widowControl w:val="0"/>
            <w:numPr>
              <w:numId w:val="14"/>
            </w:numPr>
            <w:tabs>
              <w:tab w:val="num" w:pos="360"/>
              <w:tab w:val="left" w:pos="396"/>
              <w:tab w:val="num" w:pos="720"/>
              <w:tab w:val="left" w:pos="1134"/>
              <w:tab w:val="left" w:pos="1276"/>
              <w:tab w:val="left" w:pos="1560"/>
            </w:tabs>
            <w:overflowPunct w:val="0"/>
            <w:autoSpaceDE w:val="0"/>
            <w:autoSpaceDN w:val="0"/>
            <w:adjustRightInd w:val="0"/>
            <w:spacing w:before="120" w:after="0" w:line="288" w:lineRule="auto"/>
            <w:ind w:left="360" w:hanging="360"/>
            <w:jc w:val="both"/>
          </w:pPr>
        </w:pPrChange>
      </w:pPr>
      <w:ins w:id="6365" w:author="ho hieu" w:date="2018-11-27T13:51:00Z">
        <w:r w:rsidRPr="001E78B6">
          <w:rPr>
            <w:rFonts w:asciiTheme="majorHAnsi" w:hAnsiTheme="majorHAnsi" w:cstheme="majorHAnsi"/>
            <w:b/>
            <w:i/>
            <w:sz w:val="24"/>
            <w:szCs w:val="24"/>
            <w:lang w:val="nl-NL"/>
            <w:rPrChange w:id="6366" w:author="ho hieu" w:date="2018-11-27T13:54:00Z">
              <w:rPr>
                <w:b/>
                <w:i/>
                <w:sz w:val="24"/>
                <w:szCs w:val="24"/>
                <w:lang w:val="nl-NL"/>
              </w:rPr>
            </w:rPrChange>
          </w:rPr>
          <w:t>Các khoản nhận trước chưa ghi thu</w:t>
        </w:r>
      </w:ins>
    </w:p>
    <w:tbl>
      <w:tblPr>
        <w:tblW w:w="9072" w:type="dxa"/>
        <w:tblInd w:w="70" w:type="dxa"/>
        <w:tblBorders>
          <w:top w:val="single" w:sz="2" w:space="0" w:color="auto"/>
          <w:left w:val="single" w:sz="2" w:space="0" w:color="auto"/>
          <w:bottom w:val="single" w:sz="2" w:space="0" w:color="auto"/>
          <w:right w:val="single" w:sz="2" w:space="0" w:color="auto"/>
          <w:insideH w:val="dotted" w:sz="4" w:space="0" w:color="auto"/>
          <w:insideV w:val="single" w:sz="2" w:space="0" w:color="auto"/>
        </w:tblBorders>
        <w:tblCellMar>
          <w:left w:w="70" w:type="dxa"/>
          <w:right w:w="70" w:type="dxa"/>
        </w:tblCellMar>
        <w:tblLook w:val="00A0" w:firstRow="1" w:lastRow="0" w:firstColumn="1" w:lastColumn="0" w:noHBand="0" w:noVBand="0"/>
      </w:tblPr>
      <w:tblGrid>
        <w:gridCol w:w="4820"/>
        <w:gridCol w:w="2126"/>
        <w:gridCol w:w="2126"/>
      </w:tblGrid>
      <w:tr w:rsidR="000A728B" w:rsidRPr="001E78B6" w14:paraId="4BDF7C84" w14:textId="77777777" w:rsidTr="00FA55AB">
        <w:trPr>
          <w:trHeight w:val="398"/>
          <w:ins w:id="6367" w:author="ho hieu" w:date="2018-11-27T13:51:00Z"/>
        </w:trPr>
        <w:tc>
          <w:tcPr>
            <w:tcW w:w="4820" w:type="dxa"/>
            <w:tcBorders>
              <w:top w:val="single" w:sz="2" w:space="0" w:color="auto"/>
              <w:bottom w:val="single" w:sz="2" w:space="0" w:color="auto"/>
            </w:tcBorders>
            <w:vAlign w:val="center"/>
          </w:tcPr>
          <w:p w14:paraId="350425F3" w14:textId="77777777" w:rsidR="000A728B" w:rsidRPr="001E78B6" w:rsidRDefault="000A728B" w:rsidP="00FA55AB">
            <w:pPr>
              <w:spacing w:before="60" w:after="0" w:line="240" w:lineRule="auto"/>
              <w:jc w:val="center"/>
              <w:rPr>
                <w:ins w:id="6368" w:author="ho hieu" w:date="2018-11-27T13:51:00Z"/>
                <w:rFonts w:asciiTheme="majorHAnsi" w:hAnsiTheme="majorHAnsi" w:cstheme="majorHAnsi"/>
                <w:bCs/>
                <w:iCs/>
                <w:sz w:val="24"/>
                <w:szCs w:val="24"/>
                <w:lang w:val="nl-NL" w:eastAsia="nl-NL"/>
                <w:rPrChange w:id="6369" w:author="ho hieu" w:date="2018-11-27T13:54:00Z">
                  <w:rPr>
                    <w:ins w:id="6370" w:author="ho hieu" w:date="2018-11-27T13:51:00Z"/>
                    <w:bCs/>
                    <w:iCs/>
                    <w:sz w:val="24"/>
                    <w:szCs w:val="24"/>
                    <w:lang w:val="nl-NL" w:eastAsia="nl-NL"/>
                  </w:rPr>
                </w:rPrChange>
              </w:rPr>
            </w:pPr>
            <w:ins w:id="6371" w:author="ho hieu" w:date="2018-11-27T13:51:00Z">
              <w:r w:rsidRPr="001E78B6">
                <w:rPr>
                  <w:rFonts w:asciiTheme="majorHAnsi" w:hAnsiTheme="majorHAnsi" w:cstheme="majorHAnsi"/>
                  <w:bCs/>
                  <w:iCs/>
                  <w:sz w:val="24"/>
                  <w:szCs w:val="24"/>
                  <w:lang w:val="nl-NL" w:eastAsia="nl-NL"/>
                  <w:rPrChange w:id="6372" w:author="ho hieu" w:date="2018-11-27T13:54:00Z">
                    <w:rPr>
                      <w:bCs/>
                      <w:iCs/>
                      <w:sz w:val="24"/>
                      <w:szCs w:val="24"/>
                      <w:lang w:val="nl-NL" w:eastAsia="nl-NL"/>
                    </w:rPr>
                  </w:rPrChange>
                </w:rPr>
                <w:t>Chi tiết</w:t>
              </w:r>
            </w:ins>
          </w:p>
        </w:tc>
        <w:tc>
          <w:tcPr>
            <w:tcW w:w="2126" w:type="dxa"/>
            <w:tcBorders>
              <w:top w:val="single" w:sz="2" w:space="0" w:color="auto"/>
              <w:bottom w:val="single" w:sz="2" w:space="0" w:color="auto"/>
            </w:tcBorders>
            <w:vAlign w:val="center"/>
          </w:tcPr>
          <w:p w14:paraId="7B30B736" w14:textId="77777777" w:rsidR="000A728B" w:rsidRPr="001E78B6" w:rsidRDefault="000A728B" w:rsidP="00FA55AB">
            <w:pPr>
              <w:spacing w:before="60" w:after="0" w:line="240" w:lineRule="auto"/>
              <w:jc w:val="center"/>
              <w:rPr>
                <w:ins w:id="6373" w:author="ho hieu" w:date="2018-11-27T13:51:00Z"/>
                <w:rFonts w:asciiTheme="majorHAnsi" w:hAnsiTheme="majorHAnsi" w:cstheme="majorHAnsi"/>
                <w:bCs/>
                <w:iCs/>
                <w:sz w:val="24"/>
                <w:szCs w:val="24"/>
                <w:lang w:val="nl-NL" w:eastAsia="nl-NL"/>
                <w:rPrChange w:id="6374" w:author="ho hieu" w:date="2018-11-27T13:54:00Z">
                  <w:rPr>
                    <w:ins w:id="6375" w:author="ho hieu" w:date="2018-11-27T13:51:00Z"/>
                    <w:bCs/>
                    <w:iCs/>
                    <w:sz w:val="24"/>
                    <w:szCs w:val="24"/>
                    <w:lang w:val="nl-NL" w:eastAsia="nl-NL"/>
                  </w:rPr>
                </w:rPrChange>
              </w:rPr>
            </w:pPr>
            <w:ins w:id="6376" w:author="ho hieu" w:date="2018-11-27T13:51:00Z">
              <w:r w:rsidRPr="001E78B6">
                <w:rPr>
                  <w:rFonts w:asciiTheme="majorHAnsi" w:hAnsiTheme="majorHAnsi" w:cstheme="majorHAnsi"/>
                  <w:bCs/>
                  <w:iCs/>
                  <w:sz w:val="24"/>
                  <w:szCs w:val="24"/>
                  <w:lang w:val="nl-NL" w:eastAsia="nl-NL"/>
                  <w:rPrChange w:id="6377" w:author="ho hieu" w:date="2018-11-27T13:54:00Z">
                    <w:rPr>
                      <w:bCs/>
                      <w:iCs/>
                      <w:sz w:val="24"/>
                      <w:szCs w:val="24"/>
                      <w:lang w:val="nl-NL" w:eastAsia="nl-NL"/>
                    </w:rPr>
                  </w:rPrChange>
                </w:rPr>
                <w:t>Số cuối năm</w:t>
              </w:r>
            </w:ins>
          </w:p>
        </w:tc>
        <w:tc>
          <w:tcPr>
            <w:tcW w:w="2126" w:type="dxa"/>
            <w:tcBorders>
              <w:top w:val="single" w:sz="2" w:space="0" w:color="auto"/>
              <w:bottom w:val="single" w:sz="2" w:space="0" w:color="auto"/>
            </w:tcBorders>
            <w:vAlign w:val="center"/>
          </w:tcPr>
          <w:p w14:paraId="16F18DF4" w14:textId="77777777" w:rsidR="000A728B" w:rsidRPr="001E78B6" w:rsidRDefault="000A728B" w:rsidP="00FA55AB">
            <w:pPr>
              <w:spacing w:before="60" w:after="0" w:line="240" w:lineRule="auto"/>
              <w:jc w:val="center"/>
              <w:rPr>
                <w:ins w:id="6378" w:author="ho hieu" w:date="2018-11-27T13:51:00Z"/>
                <w:rFonts w:asciiTheme="majorHAnsi" w:hAnsiTheme="majorHAnsi" w:cstheme="majorHAnsi"/>
                <w:bCs/>
                <w:iCs/>
                <w:sz w:val="24"/>
                <w:szCs w:val="24"/>
                <w:lang w:val="nl-NL" w:eastAsia="nl-NL"/>
                <w:rPrChange w:id="6379" w:author="ho hieu" w:date="2018-11-27T13:54:00Z">
                  <w:rPr>
                    <w:ins w:id="6380" w:author="ho hieu" w:date="2018-11-27T13:51:00Z"/>
                    <w:bCs/>
                    <w:iCs/>
                    <w:sz w:val="24"/>
                    <w:szCs w:val="24"/>
                    <w:lang w:val="nl-NL" w:eastAsia="nl-NL"/>
                  </w:rPr>
                </w:rPrChange>
              </w:rPr>
            </w:pPr>
            <w:ins w:id="6381" w:author="ho hieu" w:date="2018-11-27T13:51:00Z">
              <w:r w:rsidRPr="001E78B6">
                <w:rPr>
                  <w:rFonts w:asciiTheme="majorHAnsi" w:hAnsiTheme="majorHAnsi" w:cstheme="majorHAnsi"/>
                  <w:bCs/>
                  <w:iCs/>
                  <w:sz w:val="24"/>
                  <w:szCs w:val="24"/>
                  <w:lang w:val="nl-NL" w:eastAsia="nl-NL"/>
                  <w:rPrChange w:id="6382" w:author="ho hieu" w:date="2018-11-27T13:54:00Z">
                    <w:rPr>
                      <w:bCs/>
                      <w:iCs/>
                      <w:sz w:val="24"/>
                      <w:szCs w:val="24"/>
                      <w:lang w:val="nl-NL" w:eastAsia="nl-NL"/>
                    </w:rPr>
                  </w:rPrChange>
                </w:rPr>
                <w:t>Số đầu năm</w:t>
              </w:r>
            </w:ins>
          </w:p>
        </w:tc>
      </w:tr>
      <w:tr w:rsidR="000A728B" w:rsidRPr="001E78B6" w14:paraId="4AD9CB3D" w14:textId="77777777" w:rsidTr="00FA55AB">
        <w:trPr>
          <w:trHeight w:hRule="exact" w:val="318"/>
          <w:ins w:id="6383" w:author="ho hieu" w:date="2018-11-27T13:51:00Z"/>
        </w:trPr>
        <w:tc>
          <w:tcPr>
            <w:tcW w:w="4820" w:type="dxa"/>
            <w:vAlign w:val="center"/>
          </w:tcPr>
          <w:p w14:paraId="57B8BA9B" w14:textId="77777777" w:rsidR="000A728B" w:rsidRPr="001E78B6" w:rsidRDefault="000A728B" w:rsidP="00FA55AB">
            <w:pPr>
              <w:pStyle w:val="ListParagraph"/>
              <w:spacing w:before="60" w:after="60" w:line="288" w:lineRule="auto"/>
              <w:ind w:left="0"/>
              <w:rPr>
                <w:ins w:id="6384" w:author="ho hieu" w:date="2018-11-27T13:51:00Z"/>
                <w:rFonts w:asciiTheme="majorHAnsi" w:hAnsiTheme="majorHAnsi" w:cstheme="majorHAnsi"/>
                <w:lang w:val="nl-NL"/>
                <w:rPrChange w:id="6385" w:author="ho hieu" w:date="2018-11-27T13:54:00Z">
                  <w:rPr>
                    <w:ins w:id="6386" w:author="ho hieu" w:date="2018-11-27T13:51:00Z"/>
                    <w:rFonts w:ascii="Times New Roman" w:hAnsi="Times New Roman"/>
                    <w:lang w:val="nl-NL"/>
                  </w:rPr>
                </w:rPrChange>
              </w:rPr>
            </w:pPr>
            <w:ins w:id="6387" w:author="ho hieu" w:date="2018-11-27T13:51:00Z">
              <w:r w:rsidRPr="001E78B6">
                <w:rPr>
                  <w:rFonts w:asciiTheme="majorHAnsi" w:hAnsiTheme="majorHAnsi" w:cstheme="majorHAnsi"/>
                  <w:lang w:val="nl-NL"/>
                  <w:rPrChange w:id="6388" w:author="ho hieu" w:date="2018-11-27T13:54:00Z">
                    <w:rPr>
                      <w:rFonts w:ascii="Times New Roman" w:hAnsi="Times New Roman"/>
                      <w:lang w:val="nl-NL"/>
                    </w:rPr>
                  </w:rPrChange>
                </w:rPr>
                <w:t>a. Giá trị còn lại của TSCĐ</w:t>
              </w:r>
            </w:ins>
          </w:p>
        </w:tc>
        <w:tc>
          <w:tcPr>
            <w:tcW w:w="2126" w:type="dxa"/>
            <w:vAlign w:val="center"/>
          </w:tcPr>
          <w:p w14:paraId="64DBA04D" w14:textId="77777777" w:rsidR="000A728B" w:rsidRPr="001E78B6" w:rsidRDefault="000A728B" w:rsidP="00FA55AB">
            <w:pPr>
              <w:spacing w:before="60" w:after="60" w:line="288" w:lineRule="auto"/>
              <w:jc w:val="right"/>
              <w:rPr>
                <w:ins w:id="6389" w:author="ho hieu" w:date="2018-11-27T13:51:00Z"/>
                <w:rFonts w:asciiTheme="majorHAnsi" w:hAnsiTheme="majorHAnsi" w:cstheme="majorHAnsi"/>
                <w:sz w:val="24"/>
                <w:szCs w:val="24"/>
                <w:lang w:val="nl-NL" w:eastAsia="nl-NL"/>
                <w:rPrChange w:id="6390" w:author="ho hieu" w:date="2018-11-27T13:54:00Z">
                  <w:rPr>
                    <w:ins w:id="6391" w:author="ho hieu" w:date="2018-11-27T13:51:00Z"/>
                    <w:sz w:val="24"/>
                    <w:szCs w:val="24"/>
                    <w:lang w:val="nl-NL" w:eastAsia="nl-NL"/>
                  </w:rPr>
                </w:rPrChange>
              </w:rPr>
            </w:pPr>
          </w:p>
        </w:tc>
        <w:tc>
          <w:tcPr>
            <w:tcW w:w="2126" w:type="dxa"/>
            <w:vAlign w:val="center"/>
          </w:tcPr>
          <w:p w14:paraId="58A19B90" w14:textId="77777777" w:rsidR="000A728B" w:rsidRPr="001E78B6" w:rsidRDefault="000A728B" w:rsidP="00FA55AB">
            <w:pPr>
              <w:spacing w:before="60" w:after="60" w:line="288" w:lineRule="auto"/>
              <w:jc w:val="right"/>
              <w:rPr>
                <w:ins w:id="6392" w:author="ho hieu" w:date="2018-11-27T13:51:00Z"/>
                <w:rFonts w:asciiTheme="majorHAnsi" w:hAnsiTheme="majorHAnsi" w:cstheme="majorHAnsi"/>
                <w:sz w:val="24"/>
                <w:szCs w:val="24"/>
                <w:lang w:val="nl-NL" w:eastAsia="nl-NL"/>
                <w:rPrChange w:id="6393" w:author="ho hieu" w:date="2018-11-27T13:54:00Z">
                  <w:rPr>
                    <w:ins w:id="6394" w:author="ho hieu" w:date="2018-11-27T13:51:00Z"/>
                    <w:sz w:val="24"/>
                    <w:szCs w:val="24"/>
                    <w:lang w:val="nl-NL" w:eastAsia="nl-NL"/>
                  </w:rPr>
                </w:rPrChange>
              </w:rPr>
            </w:pPr>
          </w:p>
        </w:tc>
      </w:tr>
      <w:tr w:rsidR="000A728B" w:rsidRPr="001E78B6" w14:paraId="15B095E9" w14:textId="77777777" w:rsidTr="00FA55AB">
        <w:trPr>
          <w:trHeight w:hRule="exact" w:val="407"/>
          <w:ins w:id="6395" w:author="ho hieu" w:date="2018-11-27T13:51:00Z"/>
        </w:trPr>
        <w:tc>
          <w:tcPr>
            <w:tcW w:w="4820" w:type="dxa"/>
            <w:vAlign w:val="center"/>
          </w:tcPr>
          <w:p w14:paraId="2056BA87" w14:textId="77777777" w:rsidR="000A728B" w:rsidRPr="001E78B6" w:rsidRDefault="000A728B" w:rsidP="00FA55AB">
            <w:pPr>
              <w:pStyle w:val="ListParagraph"/>
              <w:spacing w:before="60"/>
              <w:ind w:left="0"/>
              <w:rPr>
                <w:ins w:id="6396" w:author="ho hieu" w:date="2018-11-27T13:51:00Z"/>
                <w:rFonts w:asciiTheme="majorHAnsi" w:hAnsiTheme="majorHAnsi" w:cstheme="majorHAnsi"/>
                <w:spacing w:val="-4"/>
                <w:lang w:val="nl-NL" w:eastAsia="nl-NL"/>
                <w:rPrChange w:id="6397" w:author="ho hieu" w:date="2018-11-27T13:54:00Z">
                  <w:rPr>
                    <w:ins w:id="6398" w:author="ho hieu" w:date="2018-11-27T13:51:00Z"/>
                    <w:rFonts w:ascii="Times New Roman" w:hAnsi="Times New Roman"/>
                    <w:spacing w:val="-4"/>
                    <w:lang w:val="nl-NL" w:eastAsia="nl-NL"/>
                  </w:rPr>
                </w:rPrChange>
              </w:rPr>
            </w:pPr>
            <w:ins w:id="6399" w:author="ho hieu" w:date="2018-11-27T13:51:00Z">
              <w:r w:rsidRPr="001E78B6">
                <w:rPr>
                  <w:rFonts w:asciiTheme="majorHAnsi" w:hAnsiTheme="majorHAnsi" w:cstheme="majorHAnsi"/>
                  <w:spacing w:val="-4"/>
                  <w:lang w:val="nl-NL"/>
                  <w:rPrChange w:id="6400" w:author="ho hieu" w:date="2018-11-27T13:54:00Z">
                    <w:rPr>
                      <w:rFonts w:ascii="Times New Roman" w:hAnsi="Times New Roman"/>
                      <w:spacing w:val="-4"/>
                      <w:lang w:val="nl-NL"/>
                    </w:rPr>
                  </w:rPrChange>
                </w:rPr>
                <w:t>b. Nguyên liệu, vật liêu, CCDC tồn kho</w:t>
              </w:r>
            </w:ins>
          </w:p>
        </w:tc>
        <w:tc>
          <w:tcPr>
            <w:tcW w:w="2126" w:type="dxa"/>
            <w:vAlign w:val="center"/>
          </w:tcPr>
          <w:p w14:paraId="3A3E9EF1" w14:textId="77777777" w:rsidR="000A728B" w:rsidRPr="001E78B6" w:rsidRDefault="000A728B" w:rsidP="00FA55AB">
            <w:pPr>
              <w:pStyle w:val="ListParagraph"/>
              <w:spacing w:before="60"/>
              <w:ind w:left="0"/>
              <w:rPr>
                <w:ins w:id="6401" w:author="ho hieu" w:date="2018-11-27T13:51:00Z"/>
                <w:rFonts w:asciiTheme="majorHAnsi" w:hAnsiTheme="majorHAnsi" w:cstheme="majorHAnsi"/>
                <w:lang w:val="nl-NL" w:eastAsia="nl-NL"/>
                <w:rPrChange w:id="6402" w:author="ho hieu" w:date="2018-11-27T13:54:00Z">
                  <w:rPr>
                    <w:ins w:id="6403" w:author="ho hieu" w:date="2018-11-27T13:51:00Z"/>
                    <w:rFonts w:ascii="Times New Roman" w:hAnsi="Times New Roman"/>
                    <w:lang w:val="nl-NL" w:eastAsia="nl-NL"/>
                  </w:rPr>
                </w:rPrChange>
              </w:rPr>
            </w:pPr>
          </w:p>
        </w:tc>
        <w:tc>
          <w:tcPr>
            <w:tcW w:w="2126" w:type="dxa"/>
            <w:vAlign w:val="center"/>
          </w:tcPr>
          <w:p w14:paraId="0F644B7C" w14:textId="77777777" w:rsidR="000A728B" w:rsidRPr="001E78B6" w:rsidRDefault="000A728B" w:rsidP="00FA55AB">
            <w:pPr>
              <w:pStyle w:val="ListParagraph"/>
              <w:spacing w:before="60"/>
              <w:ind w:left="0"/>
              <w:rPr>
                <w:ins w:id="6404" w:author="ho hieu" w:date="2018-11-27T13:51:00Z"/>
                <w:rFonts w:asciiTheme="majorHAnsi" w:hAnsiTheme="majorHAnsi" w:cstheme="majorHAnsi"/>
                <w:lang w:val="nl-NL" w:eastAsia="nl-NL"/>
                <w:rPrChange w:id="6405" w:author="ho hieu" w:date="2018-11-27T13:54:00Z">
                  <w:rPr>
                    <w:ins w:id="6406" w:author="ho hieu" w:date="2018-11-27T13:51:00Z"/>
                    <w:rFonts w:ascii="Times New Roman" w:hAnsi="Times New Roman"/>
                    <w:lang w:val="nl-NL" w:eastAsia="nl-NL"/>
                  </w:rPr>
                </w:rPrChange>
              </w:rPr>
            </w:pPr>
          </w:p>
        </w:tc>
      </w:tr>
      <w:tr w:rsidR="000A728B" w:rsidRPr="001E78B6" w14:paraId="185B63F2" w14:textId="77777777" w:rsidTr="00FA55AB">
        <w:trPr>
          <w:trHeight w:hRule="exact" w:val="318"/>
          <w:ins w:id="6407" w:author="ho hieu" w:date="2018-11-27T13:51:00Z"/>
        </w:trPr>
        <w:tc>
          <w:tcPr>
            <w:tcW w:w="4820" w:type="dxa"/>
            <w:vAlign w:val="center"/>
          </w:tcPr>
          <w:p w14:paraId="3273D886" w14:textId="77777777" w:rsidR="000A728B" w:rsidRPr="001E78B6" w:rsidRDefault="000A728B" w:rsidP="00FA55AB">
            <w:pPr>
              <w:pStyle w:val="ListParagraph"/>
              <w:spacing w:before="60" w:after="60" w:line="288" w:lineRule="auto"/>
              <w:ind w:left="0"/>
              <w:rPr>
                <w:ins w:id="6408" w:author="ho hieu" w:date="2018-11-27T13:51:00Z"/>
                <w:rFonts w:asciiTheme="majorHAnsi" w:hAnsiTheme="majorHAnsi" w:cstheme="majorHAnsi"/>
                <w:lang w:val="nl-NL" w:eastAsia="nl-NL"/>
                <w:rPrChange w:id="6409" w:author="ho hieu" w:date="2018-11-27T13:54:00Z">
                  <w:rPr>
                    <w:ins w:id="6410" w:author="ho hieu" w:date="2018-11-27T13:51:00Z"/>
                    <w:rFonts w:ascii="Times New Roman" w:hAnsi="Times New Roman"/>
                    <w:lang w:val="nl-NL" w:eastAsia="nl-NL"/>
                  </w:rPr>
                </w:rPrChange>
              </w:rPr>
            </w:pPr>
            <w:ins w:id="6411" w:author="ho hieu" w:date="2018-11-27T13:51:00Z">
              <w:r w:rsidRPr="001E78B6">
                <w:rPr>
                  <w:rFonts w:asciiTheme="majorHAnsi" w:hAnsiTheme="majorHAnsi" w:cstheme="majorHAnsi"/>
                  <w:lang w:val="nl-NL"/>
                  <w:rPrChange w:id="6412" w:author="ho hieu" w:date="2018-11-27T13:54:00Z">
                    <w:rPr>
                      <w:rFonts w:ascii="Times New Roman" w:hAnsi="Times New Roman"/>
                      <w:lang w:val="nl-NL"/>
                    </w:rPr>
                  </w:rPrChange>
                </w:rPr>
                <w:t>c. Kinh phí đầu tư XDCB</w:t>
              </w:r>
            </w:ins>
          </w:p>
        </w:tc>
        <w:tc>
          <w:tcPr>
            <w:tcW w:w="2126" w:type="dxa"/>
            <w:vAlign w:val="center"/>
          </w:tcPr>
          <w:p w14:paraId="21464E18" w14:textId="77777777" w:rsidR="000A728B" w:rsidRPr="001E78B6" w:rsidRDefault="000A728B" w:rsidP="00FA55AB">
            <w:pPr>
              <w:pStyle w:val="ListParagraph"/>
              <w:spacing w:before="60" w:after="60" w:line="288" w:lineRule="auto"/>
              <w:ind w:left="0"/>
              <w:rPr>
                <w:ins w:id="6413" w:author="ho hieu" w:date="2018-11-27T13:51:00Z"/>
                <w:rFonts w:asciiTheme="majorHAnsi" w:hAnsiTheme="majorHAnsi" w:cstheme="majorHAnsi"/>
                <w:lang w:val="nl-NL" w:eastAsia="nl-NL"/>
                <w:rPrChange w:id="6414" w:author="ho hieu" w:date="2018-11-27T13:54:00Z">
                  <w:rPr>
                    <w:ins w:id="6415" w:author="ho hieu" w:date="2018-11-27T13:51:00Z"/>
                    <w:rFonts w:ascii="Times New Roman" w:hAnsi="Times New Roman"/>
                    <w:lang w:val="nl-NL" w:eastAsia="nl-NL"/>
                  </w:rPr>
                </w:rPrChange>
              </w:rPr>
            </w:pPr>
          </w:p>
        </w:tc>
        <w:tc>
          <w:tcPr>
            <w:tcW w:w="2126" w:type="dxa"/>
            <w:vAlign w:val="center"/>
          </w:tcPr>
          <w:p w14:paraId="212EB827" w14:textId="77777777" w:rsidR="000A728B" w:rsidRPr="001E78B6" w:rsidRDefault="000A728B" w:rsidP="00FA55AB">
            <w:pPr>
              <w:pStyle w:val="ListParagraph"/>
              <w:spacing w:before="60" w:after="60" w:line="288" w:lineRule="auto"/>
              <w:ind w:left="0"/>
              <w:rPr>
                <w:ins w:id="6416" w:author="ho hieu" w:date="2018-11-27T13:51:00Z"/>
                <w:rFonts w:asciiTheme="majorHAnsi" w:hAnsiTheme="majorHAnsi" w:cstheme="majorHAnsi"/>
                <w:lang w:val="nl-NL" w:eastAsia="nl-NL"/>
                <w:rPrChange w:id="6417" w:author="ho hieu" w:date="2018-11-27T13:54:00Z">
                  <w:rPr>
                    <w:ins w:id="6418" w:author="ho hieu" w:date="2018-11-27T13:51:00Z"/>
                    <w:rFonts w:ascii="Times New Roman" w:hAnsi="Times New Roman"/>
                    <w:lang w:val="nl-NL" w:eastAsia="nl-NL"/>
                  </w:rPr>
                </w:rPrChange>
              </w:rPr>
            </w:pPr>
          </w:p>
        </w:tc>
      </w:tr>
      <w:tr w:rsidR="000A728B" w:rsidRPr="001E78B6" w14:paraId="47E36C62" w14:textId="77777777" w:rsidTr="00FA55AB">
        <w:trPr>
          <w:trHeight w:hRule="exact" w:val="447"/>
          <w:ins w:id="6419" w:author="ho hieu" w:date="2018-11-27T13:51:00Z"/>
        </w:trPr>
        <w:tc>
          <w:tcPr>
            <w:tcW w:w="4820" w:type="dxa"/>
            <w:tcBorders>
              <w:bottom w:val="single" w:sz="2" w:space="0" w:color="auto"/>
            </w:tcBorders>
            <w:vAlign w:val="center"/>
          </w:tcPr>
          <w:p w14:paraId="0516021A" w14:textId="77777777" w:rsidR="000A728B" w:rsidRPr="001E78B6" w:rsidRDefault="000A728B" w:rsidP="00FA55AB">
            <w:pPr>
              <w:spacing w:before="60" w:after="60" w:line="288" w:lineRule="auto"/>
              <w:rPr>
                <w:ins w:id="6420" w:author="ho hieu" w:date="2018-11-27T13:51:00Z"/>
                <w:rFonts w:asciiTheme="majorHAnsi" w:hAnsiTheme="majorHAnsi" w:cstheme="majorHAnsi"/>
                <w:bCs/>
                <w:sz w:val="24"/>
                <w:szCs w:val="24"/>
                <w:lang w:val="nl-NL" w:eastAsia="nl-NL"/>
                <w:rPrChange w:id="6421" w:author="ho hieu" w:date="2018-11-27T13:54:00Z">
                  <w:rPr>
                    <w:ins w:id="6422" w:author="ho hieu" w:date="2018-11-27T13:51:00Z"/>
                    <w:bCs/>
                    <w:sz w:val="24"/>
                    <w:szCs w:val="24"/>
                    <w:lang w:val="nl-NL" w:eastAsia="nl-NL"/>
                  </w:rPr>
                </w:rPrChange>
              </w:rPr>
            </w:pPr>
            <w:ins w:id="6423" w:author="ho hieu" w:date="2018-11-27T13:51:00Z">
              <w:r w:rsidRPr="001E78B6">
                <w:rPr>
                  <w:rFonts w:asciiTheme="majorHAnsi" w:hAnsiTheme="majorHAnsi" w:cstheme="majorHAnsi"/>
                  <w:bCs/>
                  <w:sz w:val="24"/>
                  <w:szCs w:val="24"/>
                  <w:lang w:val="nl-NL" w:eastAsia="nl-NL"/>
                  <w:rPrChange w:id="6424" w:author="ho hieu" w:date="2018-11-27T13:54:00Z">
                    <w:rPr>
                      <w:bCs/>
                      <w:sz w:val="24"/>
                      <w:szCs w:val="24"/>
                      <w:lang w:val="nl-NL" w:eastAsia="nl-NL"/>
                    </w:rPr>
                  </w:rPrChange>
                </w:rPr>
                <w:t>Tổng c</w:t>
              </w:r>
              <w:r w:rsidRPr="001E78B6">
                <w:rPr>
                  <w:rFonts w:asciiTheme="majorHAnsi" w:hAnsiTheme="majorHAnsi" w:cstheme="majorHAnsi"/>
                  <w:sz w:val="24"/>
                  <w:szCs w:val="24"/>
                  <w:lang w:val="nl-NL"/>
                  <w:rPrChange w:id="6425" w:author="ho hieu" w:date="2018-11-27T13:54:00Z">
                    <w:rPr>
                      <w:sz w:val="24"/>
                      <w:szCs w:val="24"/>
                      <w:lang w:val="nl-NL"/>
                    </w:rPr>
                  </w:rPrChange>
                </w:rPr>
                <w:t>ác khoản nhận trước chưa ghi thu</w:t>
              </w:r>
            </w:ins>
          </w:p>
          <w:p w14:paraId="385B41FD" w14:textId="77777777" w:rsidR="000A728B" w:rsidRPr="001E78B6" w:rsidRDefault="000A728B" w:rsidP="00FA55AB">
            <w:pPr>
              <w:spacing w:before="60" w:after="60" w:line="288" w:lineRule="auto"/>
              <w:jc w:val="right"/>
              <w:rPr>
                <w:ins w:id="6426" w:author="ho hieu" w:date="2018-11-27T13:51:00Z"/>
                <w:rFonts w:asciiTheme="majorHAnsi" w:hAnsiTheme="majorHAnsi" w:cstheme="majorHAnsi"/>
                <w:bCs/>
                <w:sz w:val="24"/>
                <w:szCs w:val="24"/>
                <w:lang w:val="nl-NL" w:eastAsia="nl-NL"/>
                <w:rPrChange w:id="6427" w:author="ho hieu" w:date="2018-11-27T13:54:00Z">
                  <w:rPr>
                    <w:ins w:id="6428" w:author="ho hieu" w:date="2018-11-27T13:51:00Z"/>
                    <w:bCs/>
                    <w:sz w:val="24"/>
                    <w:szCs w:val="24"/>
                    <w:lang w:val="nl-NL" w:eastAsia="nl-NL"/>
                  </w:rPr>
                </w:rPrChange>
              </w:rPr>
            </w:pPr>
            <w:ins w:id="6429" w:author="ho hieu" w:date="2018-11-27T13:51:00Z">
              <w:r w:rsidRPr="001E78B6">
                <w:rPr>
                  <w:rFonts w:asciiTheme="majorHAnsi" w:hAnsiTheme="majorHAnsi" w:cstheme="majorHAnsi"/>
                  <w:bCs/>
                  <w:sz w:val="24"/>
                  <w:szCs w:val="24"/>
                  <w:lang w:val="nl-NL" w:eastAsia="nl-NL"/>
                  <w:rPrChange w:id="6430" w:author="ho hieu" w:date="2018-11-27T13:54:00Z">
                    <w:rPr>
                      <w:bCs/>
                      <w:sz w:val="24"/>
                      <w:szCs w:val="24"/>
                      <w:lang w:val="nl-NL" w:eastAsia="nl-NL"/>
                    </w:rPr>
                  </w:rPrChange>
                </w:rPr>
                <w:t> </w:t>
              </w:r>
            </w:ins>
          </w:p>
        </w:tc>
        <w:tc>
          <w:tcPr>
            <w:tcW w:w="2126" w:type="dxa"/>
            <w:tcBorders>
              <w:bottom w:val="single" w:sz="2" w:space="0" w:color="auto"/>
            </w:tcBorders>
            <w:vAlign w:val="center"/>
          </w:tcPr>
          <w:p w14:paraId="1FFF56A3" w14:textId="77777777" w:rsidR="000A728B" w:rsidRPr="001E78B6" w:rsidRDefault="000A728B" w:rsidP="00FA55AB">
            <w:pPr>
              <w:spacing w:before="60" w:after="60" w:line="288" w:lineRule="auto"/>
              <w:jc w:val="right"/>
              <w:rPr>
                <w:ins w:id="6431" w:author="ho hieu" w:date="2018-11-27T13:51:00Z"/>
                <w:rFonts w:asciiTheme="majorHAnsi" w:hAnsiTheme="majorHAnsi" w:cstheme="majorHAnsi"/>
                <w:bCs/>
                <w:sz w:val="24"/>
                <w:szCs w:val="24"/>
                <w:lang w:val="nl-NL" w:eastAsia="nl-NL"/>
                <w:rPrChange w:id="6432" w:author="ho hieu" w:date="2018-11-27T13:54:00Z">
                  <w:rPr>
                    <w:ins w:id="6433" w:author="ho hieu" w:date="2018-11-27T13:51:00Z"/>
                    <w:bCs/>
                    <w:sz w:val="24"/>
                    <w:szCs w:val="24"/>
                    <w:lang w:val="nl-NL" w:eastAsia="nl-NL"/>
                  </w:rPr>
                </w:rPrChange>
              </w:rPr>
            </w:pPr>
          </w:p>
        </w:tc>
        <w:tc>
          <w:tcPr>
            <w:tcW w:w="2126" w:type="dxa"/>
            <w:tcBorders>
              <w:bottom w:val="single" w:sz="2" w:space="0" w:color="auto"/>
            </w:tcBorders>
            <w:vAlign w:val="center"/>
          </w:tcPr>
          <w:p w14:paraId="21AB68E2" w14:textId="77777777" w:rsidR="000A728B" w:rsidRPr="001E78B6" w:rsidRDefault="000A728B" w:rsidP="00FA55AB">
            <w:pPr>
              <w:spacing w:before="60" w:after="60" w:line="288" w:lineRule="auto"/>
              <w:jc w:val="right"/>
              <w:rPr>
                <w:ins w:id="6434" w:author="ho hieu" w:date="2018-11-27T13:51:00Z"/>
                <w:rFonts w:asciiTheme="majorHAnsi" w:hAnsiTheme="majorHAnsi" w:cstheme="majorHAnsi"/>
                <w:bCs/>
                <w:sz w:val="24"/>
                <w:szCs w:val="24"/>
                <w:lang w:val="nl-NL" w:eastAsia="nl-NL"/>
                <w:rPrChange w:id="6435" w:author="ho hieu" w:date="2018-11-27T13:54:00Z">
                  <w:rPr>
                    <w:ins w:id="6436" w:author="ho hieu" w:date="2018-11-27T13:51:00Z"/>
                    <w:bCs/>
                    <w:sz w:val="24"/>
                    <w:szCs w:val="24"/>
                    <w:lang w:val="nl-NL" w:eastAsia="nl-NL"/>
                  </w:rPr>
                </w:rPrChange>
              </w:rPr>
            </w:pPr>
          </w:p>
        </w:tc>
      </w:tr>
    </w:tbl>
    <w:p w14:paraId="7AC1D3F9" w14:textId="77777777" w:rsidR="000A728B" w:rsidRPr="001E78B6" w:rsidRDefault="000A728B">
      <w:pPr>
        <w:widowControl w:val="0"/>
        <w:numPr>
          <w:ilvl w:val="0"/>
          <w:numId w:val="3"/>
        </w:numPr>
        <w:tabs>
          <w:tab w:val="left" w:pos="426"/>
          <w:tab w:val="left" w:pos="900"/>
        </w:tabs>
        <w:overflowPunct w:val="0"/>
        <w:autoSpaceDE w:val="0"/>
        <w:autoSpaceDN w:val="0"/>
        <w:adjustRightInd w:val="0"/>
        <w:spacing w:before="120" w:after="0" w:line="288" w:lineRule="auto"/>
        <w:ind w:left="1066" w:hanging="1060"/>
        <w:jc w:val="both"/>
        <w:rPr>
          <w:ins w:id="6437" w:author="ho hieu" w:date="2018-11-27T13:51:00Z"/>
          <w:rFonts w:asciiTheme="majorHAnsi" w:hAnsiTheme="majorHAnsi" w:cstheme="majorHAnsi"/>
          <w:b/>
          <w:i/>
          <w:sz w:val="24"/>
          <w:szCs w:val="24"/>
          <w:rPrChange w:id="6438" w:author="ho hieu" w:date="2018-11-27T13:54:00Z">
            <w:rPr>
              <w:ins w:id="6439" w:author="ho hieu" w:date="2018-11-27T13:51:00Z"/>
              <w:b/>
              <w:i/>
              <w:sz w:val="24"/>
              <w:szCs w:val="24"/>
            </w:rPr>
          </w:rPrChange>
        </w:rPr>
        <w:pPrChange w:id="6440" w:author="ho hieu" w:date="2018-11-27T13:53:00Z">
          <w:pPr>
            <w:widowControl w:val="0"/>
            <w:numPr>
              <w:numId w:val="14"/>
            </w:numPr>
            <w:tabs>
              <w:tab w:val="num" w:pos="360"/>
              <w:tab w:val="left" w:pos="426"/>
              <w:tab w:val="num" w:pos="720"/>
              <w:tab w:val="left" w:pos="900"/>
            </w:tabs>
            <w:overflowPunct w:val="0"/>
            <w:autoSpaceDE w:val="0"/>
            <w:autoSpaceDN w:val="0"/>
            <w:adjustRightInd w:val="0"/>
            <w:spacing w:before="120" w:after="0" w:line="288" w:lineRule="auto"/>
            <w:ind w:left="360" w:hanging="360"/>
            <w:jc w:val="both"/>
          </w:pPr>
        </w:pPrChange>
      </w:pPr>
      <w:ins w:id="6441" w:author="ho hieu" w:date="2018-11-27T13:51:00Z">
        <w:r w:rsidRPr="001E78B6">
          <w:rPr>
            <w:rFonts w:asciiTheme="majorHAnsi" w:hAnsiTheme="majorHAnsi" w:cstheme="majorHAnsi"/>
            <w:b/>
            <w:i/>
            <w:sz w:val="24"/>
            <w:szCs w:val="24"/>
            <w:rPrChange w:id="6442" w:author="ho hieu" w:date="2018-11-27T13:54:00Z">
              <w:rPr>
                <w:b/>
                <w:i/>
                <w:sz w:val="24"/>
                <w:szCs w:val="24"/>
              </w:rPr>
            </w:rPrChange>
          </w:rPr>
          <w:t>Nợ phải trả khác</w:t>
        </w:r>
      </w:ins>
    </w:p>
    <w:tbl>
      <w:tblPr>
        <w:tblW w:w="9072" w:type="dxa"/>
        <w:tblInd w:w="70" w:type="dxa"/>
        <w:tblBorders>
          <w:top w:val="single" w:sz="2" w:space="0" w:color="auto"/>
          <w:left w:val="single" w:sz="2" w:space="0" w:color="auto"/>
          <w:bottom w:val="single" w:sz="2" w:space="0" w:color="auto"/>
          <w:right w:val="single" w:sz="2" w:space="0" w:color="auto"/>
          <w:insideH w:val="dotted" w:sz="4" w:space="0" w:color="auto"/>
          <w:insideV w:val="single" w:sz="2" w:space="0" w:color="auto"/>
        </w:tblBorders>
        <w:tblCellMar>
          <w:left w:w="70" w:type="dxa"/>
          <w:right w:w="70" w:type="dxa"/>
        </w:tblCellMar>
        <w:tblLook w:val="00A0" w:firstRow="1" w:lastRow="0" w:firstColumn="1" w:lastColumn="0" w:noHBand="0" w:noVBand="0"/>
      </w:tblPr>
      <w:tblGrid>
        <w:gridCol w:w="4820"/>
        <w:gridCol w:w="2126"/>
        <w:gridCol w:w="2126"/>
      </w:tblGrid>
      <w:tr w:rsidR="000A728B" w:rsidRPr="001E78B6" w14:paraId="537D0C68" w14:textId="77777777" w:rsidTr="00FA55AB">
        <w:trPr>
          <w:trHeight w:val="367"/>
          <w:ins w:id="6443" w:author="ho hieu" w:date="2018-11-27T13:51:00Z"/>
        </w:trPr>
        <w:tc>
          <w:tcPr>
            <w:tcW w:w="4820" w:type="dxa"/>
            <w:tcBorders>
              <w:top w:val="single" w:sz="2" w:space="0" w:color="auto"/>
              <w:bottom w:val="single" w:sz="2" w:space="0" w:color="auto"/>
            </w:tcBorders>
            <w:vAlign w:val="center"/>
          </w:tcPr>
          <w:p w14:paraId="78EDF8A1" w14:textId="77777777" w:rsidR="000A728B" w:rsidRPr="001E78B6" w:rsidRDefault="000A728B" w:rsidP="00FA55AB">
            <w:pPr>
              <w:spacing w:before="20" w:after="0" w:line="240" w:lineRule="auto"/>
              <w:jc w:val="center"/>
              <w:rPr>
                <w:ins w:id="6444" w:author="ho hieu" w:date="2018-11-27T13:51:00Z"/>
                <w:rFonts w:asciiTheme="majorHAnsi" w:hAnsiTheme="majorHAnsi" w:cstheme="majorHAnsi"/>
                <w:bCs/>
                <w:iCs/>
                <w:sz w:val="24"/>
                <w:szCs w:val="24"/>
                <w:lang w:val="nl-NL" w:eastAsia="nl-NL"/>
                <w:rPrChange w:id="6445" w:author="ho hieu" w:date="2018-11-27T13:54:00Z">
                  <w:rPr>
                    <w:ins w:id="6446" w:author="ho hieu" w:date="2018-11-27T13:51:00Z"/>
                    <w:bCs/>
                    <w:iCs/>
                    <w:sz w:val="24"/>
                    <w:szCs w:val="24"/>
                    <w:lang w:val="nl-NL" w:eastAsia="nl-NL"/>
                  </w:rPr>
                </w:rPrChange>
              </w:rPr>
            </w:pPr>
            <w:ins w:id="6447" w:author="ho hieu" w:date="2018-11-27T13:51:00Z">
              <w:r w:rsidRPr="001E78B6">
                <w:rPr>
                  <w:rFonts w:asciiTheme="majorHAnsi" w:hAnsiTheme="majorHAnsi" w:cstheme="majorHAnsi"/>
                  <w:bCs/>
                  <w:iCs/>
                  <w:sz w:val="24"/>
                  <w:szCs w:val="24"/>
                  <w:lang w:val="nl-NL" w:eastAsia="nl-NL"/>
                  <w:rPrChange w:id="6448" w:author="ho hieu" w:date="2018-11-27T13:54:00Z">
                    <w:rPr>
                      <w:bCs/>
                      <w:iCs/>
                      <w:sz w:val="24"/>
                      <w:szCs w:val="24"/>
                      <w:lang w:val="nl-NL" w:eastAsia="nl-NL"/>
                    </w:rPr>
                  </w:rPrChange>
                </w:rPr>
                <w:t>Chi tiết</w:t>
              </w:r>
            </w:ins>
          </w:p>
        </w:tc>
        <w:tc>
          <w:tcPr>
            <w:tcW w:w="2126" w:type="dxa"/>
            <w:tcBorders>
              <w:top w:val="single" w:sz="2" w:space="0" w:color="auto"/>
              <w:bottom w:val="single" w:sz="2" w:space="0" w:color="auto"/>
            </w:tcBorders>
            <w:vAlign w:val="center"/>
          </w:tcPr>
          <w:p w14:paraId="5C683E62" w14:textId="77777777" w:rsidR="000A728B" w:rsidRPr="001E78B6" w:rsidRDefault="000A728B" w:rsidP="00FA55AB">
            <w:pPr>
              <w:spacing w:before="20" w:after="0" w:line="240" w:lineRule="auto"/>
              <w:jc w:val="center"/>
              <w:rPr>
                <w:ins w:id="6449" w:author="ho hieu" w:date="2018-11-27T13:51:00Z"/>
                <w:rFonts w:asciiTheme="majorHAnsi" w:hAnsiTheme="majorHAnsi" w:cstheme="majorHAnsi"/>
                <w:bCs/>
                <w:iCs/>
                <w:sz w:val="24"/>
                <w:szCs w:val="24"/>
                <w:lang w:eastAsia="nl-NL"/>
                <w:rPrChange w:id="6450" w:author="ho hieu" w:date="2018-11-27T13:54:00Z">
                  <w:rPr>
                    <w:ins w:id="6451" w:author="ho hieu" w:date="2018-11-27T13:51:00Z"/>
                    <w:bCs/>
                    <w:iCs/>
                    <w:sz w:val="24"/>
                    <w:szCs w:val="24"/>
                    <w:lang w:eastAsia="nl-NL"/>
                  </w:rPr>
                </w:rPrChange>
              </w:rPr>
            </w:pPr>
            <w:ins w:id="6452" w:author="ho hieu" w:date="2018-11-27T13:51:00Z">
              <w:r w:rsidRPr="001E78B6">
                <w:rPr>
                  <w:rFonts w:asciiTheme="majorHAnsi" w:hAnsiTheme="majorHAnsi" w:cstheme="majorHAnsi"/>
                  <w:bCs/>
                  <w:iCs/>
                  <w:sz w:val="24"/>
                  <w:szCs w:val="24"/>
                  <w:lang w:eastAsia="nl-NL"/>
                  <w:rPrChange w:id="6453" w:author="ho hieu" w:date="2018-11-27T13:54:00Z">
                    <w:rPr>
                      <w:bCs/>
                      <w:iCs/>
                      <w:sz w:val="24"/>
                      <w:szCs w:val="24"/>
                      <w:lang w:eastAsia="nl-NL"/>
                    </w:rPr>
                  </w:rPrChange>
                </w:rPr>
                <w:t>Số cuối năm</w:t>
              </w:r>
            </w:ins>
          </w:p>
        </w:tc>
        <w:tc>
          <w:tcPr>
            <w:tcW w:w="2126" w:type="dxa"/>
            <w:tcBorders>
              <w:top w:val="single" w:sz="2" w:space="0" w:color="auto"/>
              <w:bottom w:val="single" w:sz="2" w:space="0" w:color="auto"/>
            </w:tcBorders>
            <w:vAlign w:val="center"/>
          </w:tcPr>
          <w:p w14:paraId="262E2638" w14:textId="77777777" w:rsidR="000A728B" w:rsidRPr="001E78B6" w:rsidRDefault="000A728B" w:rsidP="00FA55AB">
            <w:pPr>
              <w:spacing w:before="20" w:after="0" w:line="240" w:lineRule="auto"/>
              <w:jc w:val="center"/>
              <w:rPr>
                <w:ins w:id="6454" w:author="ho hieu" w:date="2018-11-27T13:51:00Z"/>
                <w:rFonts w:asciiTheme="majorHAnsi" w:hAnsiTheme="majorHAnsi" w:cstheme="majorHAnsi"/>
                <w:bCs/>
                <w:iCs/>
                <w:sz w:val="24"/>
                <w:szCs w:val="24"/>
                <w:lang w:eastAsia="nl-NL"/>
                <w:rPrChange w:id="6455" w:author="ho hieu" w:date="2018-11-27T13:54:00Z">
                  <w:rPr>
                    <w:ins w:id="6456" w:author="ho hieu" w:date="2018-11-27T13:51:00Z"/>
                    <w:bCs/>
                    <w:iCs/>
                    <w:sz w:val="24"/>
                    <w:szCs w:val="24"/>
                    <w:lang w:eastAsia="nl-NL"/>
                  </w:rPr>
                </w:rPrChange>
              </w:rPr>
            </w:pPr>
            <w:ins w:id="6457" w:author="ho hieu" w:date="2018-11-27T13:51:00Z">
              <w:r w:rsidRPr="001E78B6">
                <w:rPr>
                  <w:rFonts w:asciiTheme="majorHAnsi" w:hAnsiTheme="majorHAnsi" w:cstheme="majorHAnsi"/>
                  <w:bCs/>
                  <w:iCs/>
                  <w:sz w:val="24"/>
                  <w:szCs w:val="24"/>
                  <w:lang w:eastAsia="nl-NL"/>
                  <w:rPrChange w:id="6458" w:author="ho hieu" w:date="2018-11-27T13:54:00Z">
                    <w:rPr>
                      <w:bCs/>
                      <w:iCs/>
                      <w:sz w:val="24"/>
                      <w:szCs w:val="24"/>
                      <w:lang w:eastAsia="nl-NL"/>
                    </w:rPr>
                  </w:rPrChange>
                </w:rPr>
                <w:t>Số đầu năm</w:t>
              </w:r>
            </w:ins>
          </w:p>
        </w:tc>
      </w:tr>
      <w:tr w:rsidR="000A728B" w:rsidRPr="001E78B6" w14:paraId="0D37A051" w14:textId="77777777" w:rsidTr="00FA55AB">
        <w:trPr>
          <w:trHeight w:hRule="exact" w:val="346"/>
          <w:ins w:id="6459" w:author="ho hieu" w:date="2018-11-27T13:51:00Z"/>
        </w:trPr>
        <w:tc>
          <w:tcPr>
            <w:tcW w:w="4820" w:type="dxa"/>
            <w:tcBorders>
              <w:top w:val="single" w:sz="2" w:space="0" w:color="auto"/>
            </w:tcBorders>
            <w:vAlign w:val="center"/>
          </w:tcPr>
          <w:p w14:paraId="7F51D85B" w14:textId="77777777" w:rsidR="000A728B" w:rsidRPr="001E78B6" w:rsidRDefault="000A728B" w:rsidP="00FA55AB">
            <w:pPr>
              <w:spacing w:before="60" w:after="0" w:line="240" w:lineRule="auto"/>
              <w:rPr>
                <w:ins w:id="6460" w:author="ho hieu" w:date="2018-11-27T13:51:00Z"/>
                <w:rFonts w:asciiTheme="majorHAnsi" w:hAnsiTheme="majorHAnsi" w:cstheme="majorHAnsi"/>
                <w:sz w:val="24"/>
                <w:szCs w:val="24"/>
                <w:lang w:val="nl-NL"/>
                <w:rPrChange w:id="6461" w:author="ho hieu" w:date="2018-11-27T13:54:00Z">
                  <w:rPr>
                    <w:ins w:id="6462" w:author="ho hieu" w:date="2018-11-27T13:51:00Z"/>
                    <w:sz w:val="24"/>
                    <w:szCs w:val="24"/>
                    <w:lang w:val="nl-NL"/>
                  </w:rPr>
                </w:rPrChange>
              </w:rPr>
            </w:pPr>
            <w:ins w:id="6463" w:author="ho hieu" w:date="2018-11-27T13:51:00Z">
              <w:r w:rsidRPr="001E78B6">
                <w:rPr>
                  <w:rFonts w:asciiTheme="majorHAnsi" w:hAnsiTheme="majorHAnsi" w:cstheme="majorHAnsi"/>
                  <w:sz w:val="24"/>
                  <w:szCs w:val="24"/>
                  <w:lang w:val="nl-NL"/>
                  <w:rPrChange w:id="6464" w:author="ho hieu" w:date="2018-11-27T13:54:00Z">
                    <w:rPr>
                      <w:sz w:val="24"/>
                      <w:szCs w:val="24"/>
                      <w:lang w:val="nl-NL"/>
                    </w:rPr>
                  </w:rPrChange>
                </w:rPr>
                <w:t>a. Các khoản phải nộp theo lương</w:t>
              </w:r>
            </w:ins>
          </w:p>
          <w:p w14:paraId="01E60E74" w14:textId="77777777" w:rsidR="000A728B" w:rsidRPr="001E78B6" w:rsidRDefault="000A728B" w:rsidP="00FA55AB">
            <w:pPr>
              <w:spacing w:line="288" w:lineRule="auto"/>
              <w:rPr>
                <w:ins w:id="6465" w:author="ho hieu" w:date="2018-11-27T13:51:00Z"/>
                <w:rFonts w:asciiTheme="majorHAnsi" w:hAnsiTheme="majorHAnsi" w:cstheme="majorHAnsi"/>
                <w:sz w:val="24"/>
                <w:szCs w:val="24"/>
                <w:lang w:val="nl-NL"/>
                <w:rPrChange w:id="6466" w:author="ho hieu" w:date="2018-11-27T13:54:00Z">
                  <w:rPr>
                    <w:ins w:id="6467" w:author="ho hieu" w:date="2018-11-27T13:51:00Z"/>
                    <w:sz w:val="24"/>
                    <w:szCs w:val="24"/>
                    <w:lang w:val="nl-NL"/>
                  </w:rPr>
                </w:rPrChange>
              </w:rPr>
            </w:pPr>
          </w:p>
        </w:tc>
        <w:tc>
          <w:tcPr>
            <w:tcW w:w="2126" w:type="dxa"/>
            <w:tcBorders>
              <w:top w:val="single" w:sz="2" w:space="0" w:color="auto"/>
            </w:tcBorders>
            <w:vAlign w:val="center"/>
          </w:tcPr>
          <w:p w14:paraId="71C52120" w14:textId="77777777" w:rsidR="000A728B" w:rsidRPr="001E78B6" w:rsidRDefault="000A728B" w:rsidP="00FA55AB">
            <w:pPr>
              <w:spacing w:after="0" w:line="288" w:lineRule="auto"/>
              <w:jc w:val="right"/>
              <w:rPr>
                <w:ins w:id="6468" w:author="ho hieu" w:date="2018-11-27T13:51:00Z"/>
                <w:rFonts w:asciiTheme="majorHAnsi" w:hAnsiTheme="majorHAnsi" w:cstheme="majorHAnsi"/>
                <w:sz w:val="24"/>
                <w:szCs w:val="24"/>
                <w:lang w:val="nl-NL" w:eastAsia="nl-NL"/>
                <w:rPrChange w:id="6469" w:author="ho hieu" w:date="2018-11-27T13:54:00Z">
                  <w:rPr>
                    <w:ins w:id="6470" w:author="ho hieu" w:date="2018-11-27T13:51:00Z"/>
                    <w:sz w:val="24"/>
                    <w:szCs w:val="24"/>
                    <w:lang w:val="nl-NL" w:eastAsia="nl-NL"/>
                  </w:rPr>
                </w:rPrChange>
              </w:rPr>
            </w:pPr>
          </w:p>
        </w:tc>
        <w:tc>
          <w:tcPr>
            <w:tcW w:w="2126" w:type="dxa"/>
            <w:tcBorders>
              <w:top w:val="single" w:sz="2" w:space="0" w:color="auto"/>
            </w:tcBorders>
            <w:vAlign w:val="center"/>
          </w:tcPr>
          <w:p w14:paraId="3294B02E" w14:textId="77777777" w:rsidR="000A728B" w:rsidRPr="001E78B6" w:rsidRDefault="000A728B" w:rsidP="00FA55AB">
            <w:pPr>
              <w:spacing w:after="0" w:line="288" w:lineRule="auto"/>
              <w:jc w:val="right"/>
              <w:rPr>
                <w:ins w:id="6471" w:author="ho hieu" w:date="2018-11-27T13:51:00Z"/>
                <w:rFonts w:asciiTheme="majorHAnsi" w:hAnsiTheme="majorHAnsi" w:cstheme="majorHAnsi"/>
                <w:sz w:val="24"/>
                <w:szCs w:val="24"/>
                <w:lang w:val="nl-NL" w:eastAsia="nl-NL"/>
                <w:rPrChange w:id="6472" w:author="ho hieu" w:date="2018-11-27T13:54:00Z">
                  <w:rPr>
                    <w:ins w:id="6473" w:author="ho hieu" w:date="2018-11-27T13:51:00Z"/>
                    <w:sz w:val="24"/>
                    <w:szCs w:val="24"/>
                    <w:lang w:val="nl-NL" w:eastAsia="nl-NL"/>
                  </w:rPr>
                </w:rPrChange>
              </w:rPr>
            </w:pPr>
          </w:p>
        </w:tc>
      </w:tr>
      <w:tr w:rsidR="000A728B" w:rsidRPr="001E78B6" w14:paraId="36C4B2DA" w14:textId="77777777" w:rsidTr="00FA55AB">
        <w:trPr>
          <w:trHeight w:hRule="exact" w:val="346"/>
          <w:ins w:id="6474" w:author="ho hieu" w:date="2018-11-27T13:51:00Z"/>
        </w:trPr>
        <w:tc>
          <w:tcPr>
            <w:tcW w:w="4820" w:type="dxa"/>
            <w:vAlign w:val="center"/>
          </w:tcPr>
          <w:p w14:paraId="2A0E0178" w14:textId="77777777" w:rsidR="000A728B" w:rsidRPr="001E78B6" w:rsidRDefault="000A728B" w:rsidP="00FA55AB">
            <w:pPr>
              <w:spacing w:after="0" w:line="240" w:lineRule="auto"/>
              <w:contextualSpacing/>
              <w:rPr>
                <w:ins w:id="6475" w:author="ho hieu" w:date="2018-11-27T13:51:00Z"/>
                <w:rFonts w:asciiTheme="majorHAnsi" w:hAnsiTheme="majorHAnsi" w:cstheme="majorHAnsi"/>
                <w:sz w:val="24"/>
                <w:szCs w:val="24"/>
                <w:lang w:val="nl-NL"/>
                <w:rPrChange w:id="6476" w:author="ho hieu" w:date="2018-11-27T13:54:00Z">
                  <w:rPr>
                    <w:ins w:id="6477" w:author="ho hieu" w:date="2018-11-27T13:51:00Z"/>
                    <w:sz w:val="24"/>
                    <w:szCs w:val="24"/>
                    <w:lang w:val="nl-NL"/>
                  </w:rPr>
                </w:rPrChange>
              </w:rPr>
            </w:pPr>
            <w:ins w:id="6478" w:author="ho hieu" w:date="2018-11-27T13:51:00Z">
              <w:r w:rsidRPr="001E78B6">
                <w:rPr>
                  <w:rFonts w:asciiTheme="majorHAnsi" w:hAnsiTheme="majorHAnsi" w:cstheme="majorHAnsi"/>
                  <w:sz w:val="24"/>
                  <w:szCs w:val="24"/>
                  <w:lang w:val="nl-NL"/>
                  <w:rPrChange w:id="6479" w:author="ho hieu" w:date="2018-11-27T13:54:00Z">
                    <w:rPr>
                      <w:sz w:val="24"/>
                      <w:szCs w:val="24"/>
                      <w:lang w:val="nl-NL"/>
                    </w:rPr>
                  </w:rPrChange>
                </w:rPr>
                <w:t>b. Các khoản phải nộp nhà nước</w:t>
              </w:r>
            </w:ins>
          </w:p>
        </w:tc>
        <w:tc>
          <w:tcPr>
            <w:tcW w:w="2126" w:type="dxa"/>
            <w:vAlign w:val="center"/>
          </w:tcPr>
          <w:p w14:paraId="765B1B5A" w14:textId="77777777" w:rsidR="000A728B" w:rsidRPr="001E78B6" w:rsidRDefault="000A728B" w:rsidP="00FA55AB">
            <w:pPr>
              <w:spacing w:after="0" w:line="288" w:lineRule="auto"/>
              <w:jc w:val="right"/>
              <w:rPr>
                <w:ins w:id="6480" w:author="ho hieu" w:date="2018-11-27T13:51:00Z"/>
                <w:rFonts w:asciiTheme="majorHAnsi" w:hAnsiTheme="majorHAnsi" w:cstheme="majorHAnsi"/>
                <w:sz w:val="24"/>
                <w:szCs w:val="24"/>
                <w:lang w:eastAsia="nl-NL"/>
                <w:rPrChange w:id="6481" w:author="ho hieu" w:date="2018-11-27T13:54:00Z">
                  <w:rPr>
                    <w:ins w:id="6482" w:author="ho hieu" w:date="2018-11-27T13:51:00Z"/>
                    <w:sz w:val="24"/>
                    <w:szCs w:val="24"/>
                    <w:lang w:eastAsia="nl-NL"/>
                  </w:rPr>
                </w:rPrChange>
              </w:rPr>
            </w:pPr>
          </w:p>
        </w:tc>
        <w:tc>
          <w:tcPr>
            <w:tcW w:w="2126" w:type="dxa"/>
            <w:vAlign w:val="center"/>
          </w:tcPr>
          <w:p w14:paraId="203545D5" w14:textId="77777777" w:rsidR="000A728B" w:rsidRPr="001E78B6" w:rsidRDefault="000A728B" w:rsidP="00FA55AB">
            <w:pPr>
              <w:spacing w:after="0" w:line="288" w:lineRule="auto"/>
              <w:jc w:val="right"/>
              <w:rPr>
                <w:ins w:id="6483" w:author="ho hieu" w:date="2018-11-27T13:51:00Z"/>
                <w:rFonts w:asciiTheme="majorHAnsi" w:hAnsiTheme="majorHAnsi" w:cstheme="majorHAnsi"/>
                <w:sz w:val="24"/>
                <w:szCs w:val="24"/>
                <w:lang w:eastAsia="nl-NL"/>
                <w:rPrChange w:id="6484" w:author="ho hieu" w:date="2018-11-27T13:54:00Z">
                  <w:rPr>
                    <w:ins w:id="6485" w:author="ho hieu" w:date="2018-11-27T13:51:00Z"/>
                    <w:sz w:val="24"/>
                    <w:szCs w:val="24"/>
                    <w:lang w:eastAsia="nl-NL"/>
                  </w:rPr>
                </w:rPrChange>
              </w:rPr>
            </w:pPr>
          </w:p>
        </w:tc>
      </w:tr>
      <w:tr w:rsidR="000A728B" w:rsidRPr="001E78B6" w14:paraId="73AAA43F" w14:textId="77777777" w:rsidTr="00FA55AB">
        <w:trPr>
          <w:trHeight w:hRule="exact" w:val="346"/>
          <w:ins w:id="6486" w:author="ho hieu" w:date="2018-11-27T13:51:00Z"/>
        </w:trPr>
        <w:tc>
          <w:tcPr>
            <w:tcW w:w="4820" w:type="dxa"/>
            <w:vAlign w:val="center"/>
          </w:tcPr>
          <w:p w14:paraId="330E310F" w14:textId="77777777" w:rsidR="000A728B" w:rsidRPr="001E78B6" w:rsidRDefault="000A728B" w:rsidP="00FA55AB">
            <w:pPr>
              <w:spacing w:line="288" w:lineRule="auto"/>
              <w:rPr>
                <w:ins w:id="6487" w:author="ho hieu" w:date="2018-11-27T13:51:00Z"/>
                <w:rFonts w:asciiTheme="majorHAnsi" w:hAnsiTheme="majorHAnsi" w:cstheme="majorHAnsi"/>
                <w:sz w:val="24"/>
                <w:szCs w:val="24"/>
                <w:lang w:val="nl-NL"/>
                <w:rPrChange w:id="6488" w:author="ho hieu" w:date="2018-11-27T13:54:00Z">
                  <w:rPr>
                    <w:ins w:id="6489" w:author="ho hieu" w:date="2018-11-27T13:51:00Z"/>
                    <w:sz w:val="24"/>
                    <w:szCs w:val="24"/>
                    <w:lang w:val="nl-NL"/>
                  </w:rPr>
                </w:rPrChange>
              </w:rPr>
            </w:pPr>
            <w:ins w:id="6490" w:author="ho hieu" w:date="2018-11-27T13:51:00Z">
              <w:r w:rsidRPr="001E78B6">
                <w:rPr>
                  <w:rFonts w:asciiTheme="majorHAnsi" w:hAnsiTheme="majorHAnsi" w:cstheme="majorHAnsi"/>
                  <w:sz w:val="24"/>
                  <w:szCs w:val="24"/>
                  <w:lang w:val="nl-NL"/>
                  <w:rPrChange w:id="6491" w:author="ho hieu" w:date="2018-11-27T13:54:00Z">
                    <w:rPr>
                      <w:sz w:val="24"/>
                      <w:szCs w:val="24"/>
                      <w:lang w:val="nl-NL"/>
                    </w:rPr>
                  </w:rPrChange>
                </w:rPr>
                <w:t>c. Phải trả người lao động</w:t>
              </w:r>
            </w:ins>
          </w:p>
        </w:tc>
        <w:tc>
          <w:tcPr>
            <w:tcW w:w="2126" w:type="dxa"/>
            <w:vAlign w:val="center"/>
          </w:tcPr>
          <w:p w14:paraId="427CDA73" w14:textId="77777777" w:rsidR="000A728B" w:rsidRPr="001E78B6" w:rsidRDefault="000A728B" w:rsidP="00FA55AB">
            <w:pPr>
              <w:spacing w:after="0" w:line="288" w:lineRule="auto"/>
              <w:jc w:val="right"/>
              <w:rPr>
                <w:ins w:id="6492" w:author="ho hieu" w:date="2018-11-27T13:51:00Z"/>
                <w:rFonts w:asciiTheme="majorHAnsi" w:hAnsiTheme="majorHAnsi" w:cstheme="majorHAnsi"/>
                <w:sz w:val="24"/>
                <w:szCs w:val="24"/>
                <w:lang w:eastAsia="nl-NL"/>
                <w:rPrChange w:id="6493" w:author="ho hieu" w:date="2018-11-27T13:54:00Z">
                  <w:rPr>
                    <w:ins w:id="6494" w:author="ho hieu" w:date="2018-11-27T13:51:00Z"/>
                    <w:sz w:val="24"/>
                    <w:szCs w:val="24"/>
                    <w:lang w:eastAsia="nl-NL"/>
                  </w:rPr>
                </w:rPrChange>
              </w:rPr>
            </w:pPr>
          </w:p>
        </w:tc>
        <w:tc>
          <w:tcPr>
            <w:tcW w:w="2126" w:type="dxa"/>
            <w:vAlign w:val="center"/>
          </w:tcPr>
          <w:p w14:paraId="4AD54AFD" w14:textId="77777777" w:rsidR="000A728B" w:rsidRPr="001E78B6" w:rsidRDefault="000A728B" w:rsidP="00FA55AB">
            <w:pPr>
              <w:spacing w:after="0" w:line="288" w:lineRule="auto"/>
              <w:jc w:val="right"/>
              <w:rPr>
                <w:ins w:id="6495" w:author="ho hieu" w:date="2018-11-27T13:51:00Z"/>
                <w:rFonts w:asciiTheme="majorHAnsi" w:hAnsiTheme="majorHAnsi" w:cstheme="majorHAnsi"/>
                <w:sz w:val="24"/>
                <w:szCs w:val="24"/>
                <w:lang w:eastAsia="nl-NL"/>
                <w:rPrChange w:id="6496" w:author="ho hieu" w:date="2018-11-27T13:54:00Z">
                  <w:rPr>
                    <w:ins w:id="6497" w:author="ho hieu" w:date="2018-11-27T13:51:00Z"/>
                    <w:sz w:val="24"/>
                    <w:szCs w:val="24"/>
                    <w:lang w:eastAsia="nl-NL"/>
                  </w:rPr>
                </w:rPrChange>
              </w:rPr>
            </w:pPr>
          </w:p>
        </w:tc>
      </w:tr>
      <w:tr w:rsidR="000A728B" w:rsidRPr="001E78B6" w14:paraId="2754C0CC" w14:textId="77777777" w:rsidTr="00FA55AB">
        <w:trPr>
          <w:trHeight w:hRule="exact" w:val="346"/>
          <w:ins w:id="6498" w:author="ho hieu" w:date="2018-11-27T13:51:00Z"/>
        </w:trPr>
        <w:tc>
          <w:tcPr>
            <w:tcW w:w="4820" w:type="dxa"/>
            <w:vAlign w:val="center"/>
          </w:tcPr>
          <w:p w14:paraId="746C0B01" w14:textId="77777777" w:rsidR="000A728B" w:rsidRPr="001E78B6" w:rsidRDefault="000A728B" w:rsidP="00FA55AB">
            <w:pPr>
              <w:spacing w:line="288" w:lineRule="auto"/>
              <w:rPr>
                <w:ins w:id="6499" w:author="ho hieu" w:date="2018-11-27T13:51:00Z"/>
                <w:rFonts w:asciiTheme="majorHAnsi" w:hAnsiTheme="majorHAnsi" w:cstheme="majorHAnsi"/>
                <w:sz w:val="24"/>
                <w:szCs w:val="24"/>
                <w:lang w:val="nl-NL"/>
                <w:rPrChange w:id="6500" w:author="ho hieu" w:date="2018-11-27T13:54:00Z">
                  <w:rPr>
                    <w:ins w:id="6501" w:author="ho hieu" w:date="2018-11-27T13:51:00Z"/>
                    <w:sz w:val="24"/>
                    <w:szCs w:val="24"/>
                    <w:lang w:val="nl-NL"/>
                  </w:rPr>
                </w:rPrChange>
              </w:rPr>
            </w:pPr>
            <w:ins w:id="6502" w:author="ho hieu" w:date="2018-11-27T13:51:00Z">
              <w:r w:rsidRPr="001E78B6">
                <w:rPr>
                  <w:rFonts w:asciiTheme="majorHAnsi" w:hAnsiTheme="majorHAnsi" w:cstheme="majorHAnsi"/>
                  <w:sz w:val="24"/>
                  <w:szCs w:val="24"/>
                  <w:lang w:val="nl-NL"/>
                  <w:rPrChange w:id="6503" w:author="ho hieu" w:date="2018-11-27T13:54:00Z">
                    <w:rPr>
                      <w:sz w:val="24"/>
                      <w:szCs w:val="24"/>
                      <w:lang w:val="nl-NL"/>
                    </w:rPr>
                  </w:rPrChange>
                </w:rPr>
                <w:t xml:space="preserve">d. </w:t>
              </w:r>
              <w:r w:rsidRPr="001E78B6">
                <w:rPr>
                  <w:rFonts w:asciiTheme="majorHAnsi" w:hAnsiTheme="majorHAnsi" w:cstheme="majorHAnsi"/>
                  <w:sz w:val="24"/>
                  <w:szCs w:val="24"/>
                  <w:rPrChange w:id="6504" w:author="ho hieu" w:date="2018-11-27T13:54:00Z">
                    <w:rPr>
                      <w:sz w:val="24"/>
                      <w:szCs w:val="24"/>
                    </w:rPr>
                  </w:rPrChange>
                </w:rPr>
                <w:t>C</w:t>
              </w:r>
              <w:r w:rsidRPr="001E78B6">
                <w:rPr>
                  <w:rFonts w:asciiTheme="majorHAnsi" w:hAnsiTheme="majorHAnsi" w:cstheme="majorHAnsi"/>
                  <w:sz w:val="24"/>
                  <w:szCs w:val="24"/>
                  <w:lang w:val="nl-NL"/>
                  <w:rPrChange w:id="6505" w:author="ho hieu" w:date="2018-11-27T13:54:00Z">
                    <w:rPr>
                      <w:sz w:val="24"/>
                      <w:szCs w:val="24"/>
                      <w:lang w:val="nl-NL"/>
                    </w:rPr>
                  </w:rPrChange>
                </w:rPr>
                <w:t>ác khoản thu hộ, chi hộ</w:t>
              </w:r>
            </w:ins>
          </w:p>
        </w:tc>
        <w:tc>
          <w:tcPr>
            <w:tcW w:w="2126" w:type="dxa"/>
            <w:vAlign w:val="center"/>
          </w:tcPr>
          <w:p w14:paraId="6FEF2AF5" w14:textId="77777777" w:rsidR="000A728B" w:rsidRPr="001E78B6" w:rsidRDefault="000A728B" w:rsidP="00FA55AB">
            <w:pPr>
              <w:spacing w:after="0" w:line="288" w:lineRule="auto"/>
              <w:jc w:val="right"/>
              <w:rPr>
                <w:ins w:id="6506" w:author="ho hieu" w:date="2018-11-27T13:51:00Z"/>
                <w:rFonts w:asciiTheme="majorHAnsi" w:hAnsiTheme="majorHAnsi" w:cstheme="majorHAnsi"/>
                <w:sz w:val="24"/>
                <w:szCs w:val="24"/>
                <w:lang w:eastAsia="nl-NL"/>
                <w:rPrChange w:id="6507" w:author="ho hieu" w:date="2018-11-27T13:54:00Z">
                  <w:rPr>
                    <w:ins w:id="6508" w:author="ho hieu" w:date="2018-11-27T13:51:00Z"/>
                    <w:sz w:val="24"/>
                    <w:szCs w:val="24"/>
                    <w:lang w:eastAsia="nl-NL"/>
                  </w:rPr>
                </w:rPrChange>
              </w:rPr>
            </w:pPr>
          </w:p>
        </w:tc>
        <w:tc>
          <w:tcPr>
            <w:tcW w:w="2126" w:type="dxa"/>
            <w:vAlign w:val="center"/>
          </w:tcPr>
          <w:p w14:paraId="454FF41C" w14:textId="77777777" w:rsidR="000A728B" w:rsidRPr="001E78B6" w:rsidRDefault="000A728B" w:rsidP="00FA55AB">
            <w:pPr>
              <w:spacing w:after="0" w:line="288" w:lineRule="auto"/>
              <w:jc w:val="right"/>
              <w:rPr>
                <w:ins w:id="6509" w:author="ho hieu" w:date="2018-11-27T13:51:00Z"/>
                <w:rFonts w:asciiTheme="majorHAnsi" w:hAnsiTheme="majorHAnsi" w:cstheme="majorHAnsi"/>
                <w:sz w:val="24"/>
                <w:szCs w:val="24"/>
                <w:lang w:eastAsia="nl-NL"/>
                <w:rPrChange w:id="6510" w:author="ho hieu" w:date="2018-11-27T13:54:00Z">
                  <w:rPr>
                    <w:ins w:id="6511" w:author="ho hieu" w:date="2018-11-27T13:51:00Z"/>
                    <w:sz w:val="24"/>
                    <w:szCs w:val="24"/>
                    <w:lang w:eastAsia="nl-NL"/>
                  </w:rPr>
                </w:rPrChange>
              </w:rPr>
            </w:pPr>
          </w:p>
        </w:tc>
      </w:tr>
      <w:tr w:rsidR="000A728B" w:rsidRPr="001E78B6" w14:paraId="65E888AC" w14:textId="77777777" w:rsidTr="00FA55AB">
        <w:trPr>
          <w:trHeight w:hRule="exact" w:val="346"/>
          <w:ins w:id="6512" w:author="ho hieu" w:date="2018-11-27T13:51:00Z"/>
        </w:trPr>
        <w:tc>
          <w:tcPr>
            <w:tcW w:w="4820" w:type="dxa"/>
            <w:vAlign w:val="center"/>
          </w:tcPr>
          <w:p w14:paraId="797517CA" w14:textId="77777777" w:rsidR="000A728B" w:rsidRPr="001E78B6" w:rsidRDefault="000A728B" w:rsidP="00FA55AB">
            <w:pPr>
              <w:spacing w:line="288" w:lineRule="auto"/>
              <w:rPr>
                <w:ins w:id="6513" w:author="ho hieu" w:date="2018-11-27T13:51:00Z"/>
                <w:rFonts w:asciiTheme="majorHAnsi" w:hAnsiTheme="majorHAnsi" w:cstheme="majorHAnsi"/>
                <w:sz w:val="24"/>
                <w:szCs w:val="24"/>
                <w:lang w:val="nl-NL"/>
                <w:rPrChange w:id="6514" w:author="ho hieu" w:date="2018-11-27T13:54:00Z">
                  <w:rPr>
                    <w:ins w:id="6515" w:author="ho hieu" w:date="2018-11-27T13:51:00Z"/>
                    <w:sz w:val="24"/>
                    <w:szCs w:val="24"/>
                    <w:lang w:val="nl-NL"/>
                  </w:rPr>
                </w:rPrChange>
              </w:rPr>
            </w:pPr>
            <w:ins w:id="6516" w:author="ho hieu" w:date="2018-11-27T13:51:00Z">
              <w:r w:rsidRPr="001E78B6">
                <w:rPr>
                  <w:rFonts w:asciiTheme="majorHAnsi" w:hAnsiTheme="majorHAnsi" w:cstheme="majorHAnsi"/>
                  <w:sz w:val="24"/>
                  <w:szCs w:val="24"/>
                  <w:lang w:val="nl-NL"/>
                  <w:rPrChange w:id="6517" w:author="ho hieu" w:date="2018-11-27T13:54:00Z">
                    <w:rPr>
                      <w:sz w:val="24"/>
                      <w:szCs w:val="24"/>
                      <w:lang w:val="nl-NL"/>
                    </w:rPr>
                  </w:rPrChange>
                </w:rPr>
                <w:t>đ. Nhận đặt cọc, ký quỹ, ký cược</w:t>
              </w:r>
            </w:ins>
          </w:p>
        </w:tc>
        <w:tc>
          <w:tcPr>
            <w:tcW w:w="2126" w:type="dxa"/>
            <w:vAlign w:val="center"/>
          </w:tcPr>
          <w:p w14:paraId="1C1E9DBE" w14:textId="77777777" w:rsidR="000A728B" w:rsidRPr="001E78B6" w:rsidRDefault="000A728B" w:rsidP="00FA55AB">
            <w:pPr>
              <w:spacing w:after="0" w:line="288" w:lineRule="auto"/>
              <w:jc w:val="right"/>
              <w:rPr>
                <w:ins w:id="6518" w:author="ho hieu" w:date="2018-11-27T13:51:00Z"/>
                <w:rFonts w:asciiTheme="majorHAnsi" w:hAnsiTheme="majorHAnsi" w:cstheme="majorHAnsi"/>
                <w:sz w:val="24"/>
                <w:szCs w:val="24"/>
                <w:lang w:eastAsia="nl-NL"/>
                <w:rPrChange w:id="6519" w:author="ho hieu" w:date="2018-11-27T13:54:00Z">
                  <w:rPr>
                    <w:ins w:id="6520" w:author="ho hieu" w:date="2018-11-27T13:51:00Z"/>
                    <w:sz w:val="24"/>
                    <w:szCs w:val="24"/>
                    <w:lang w:eastAsia="nl-NL"/>
                  </w:rPr>
                </w:rPrChange>
              </w:rPr>
            </w:pPr>
          </w:p>
        </w:tc>
        <w:tc>
          <w:tcPr>
            <w:tcW w:w="2126" w:type="dxa"/>
            <w:vAlign w:val="center"/>
          </w:tcPr>
          <w:p w14:paraId="5D963127" w14:textId="77777777" w:rsidR="000A728B" w:rsidRPr="001E78B6" w:rsidRDefault="000A728B" w:rsidP="00FA55AB">
            <w:pPr>
              <w:spacing w:after="0" w:line="288" w:lineRule="auto"/>
              <w:jc w:val="right"/>
              <w:rPr>
                <w:ins w:id="6521" w:author="ho hieu" w:date="2018-11-27T13:51:00Z"/>
                <w:rFonts w:asciiTheme="majorHAnsi" w:hAnsiTheme="majorHAnsi" w:cstheme="majorHAnsi"/>
                <w:sz w:val="24"/>
                <w:szCs w:val="24"/>
                <w:lang w:eastAsia="nl-NL"/>
                <w:rPrChange w:id="6522" w:author="ho hieu" w:date="2018-11-27T13:54:00Z">
                  <w:rPr>
                    <w:ins w:id="6523" w:author="ho hieu" w:date="2018-11-27T13:51:00Z"/>
                    <w:sz w:val="24"/>
                    <w:szCs w:val="24"/>
                    <w:lang w:eastAsia="nl-NL"/>
                  </w:rPr>
                </w:rPrChange>
              </w:rPr>
            </w:pPr>
          </w:p>
        </w:tc>
      </w:tr>
      <w:tr w:rsidR="000A728B" w:rsidRPr="001E78B6" w14:paraId="468A53EE" w14:textId="77777777" w:rsidTr="00FA55AB">
        <w:trPr>
          <w:trHeight w:hRule="exact" w:val="346"/>
          <w:ins w:id="6524" w:author="ho hieu" w:date="2018-11-27T13:51:00Z"/>
        </w:trPr>
        <w:tc>
          <w:tcPr>
            <w:tcW w:w="4820" w:type="dxa"/>
            <w:vAlign w:val="center"/>
          </w:tcPr>
          <w:p w14:paraId="24D010B8" w14:textId="77777777" w:rsidR="000A728B" w:rsidRPr="001E78B6" w:rsidRDefault="000A728B" w:rsidP="00FA55AB">
            <w:pPr>
              <w:spacing w:line="288" w:lineRule="auto"/>
              <w:rPr>
                <w:ins w:id="6525" w:author="ho hieu" w:date="2018-11-27T13:51:00Z"/>
                <w:rFonts w:asciiTheme="majorHAnsi" w:hAnsiTheme="majorHAnsi" w:cstheme="majorHAnsi"/>
                <w:sz w:val="24"/>
                <w:szCs w:val="24"/>
                <w:lang w:val="nl-NL"/>
                <w:rPrChange w:id="6526" w:author="ho hieu" w:date="2018-11-27T13:54:00Z">
                  <w:rPr>
                    <w:ins w:id="6527" w:author="ho hieu" w:date="2018-11-27T13:51:00Z"/>
                    <w:sz w:val="24"/>
                    <w:szCs w:val="24"/>
                    <w:lang w:val="nl-NL"/>
                  </w:rPr>
                </w:rPrChange>
              </w:rPr>
            </w:pPr>
            <w:ins w:id="6528" w:author="ho hieu" w:date="2018-11-27T13:51:00Z">
              <w:r w:rsidRPr="001E78B6">
                <w:rPr>
                  <w:rFonts w:asciiTheme="majorHAnsi" w:hAnsiTheme="majorHAnsi" w:cstheme="majorHAnsi"/>
                  <w:sz w:val="24"/>
                  <w:szCs w:val="24"/>
                  <w:lang w:val="nl-NL"/>
                  <w:rPrChange w:id="6529" w:author="ho hieu" w:date="2018-11-27T13:54:00Z">
                    <w:rPr>
                      <w:sz w:val="24"/>
                      <w:szCs w:val="24"/>
                      <w:lang w:val="nl-NL"/>
                    </w:rPr>
                  </w:rPrChange>
                </w:rPr>
                <w:t xml:space="preserve">e. Nợ phải trả khác </w:t>
              </w:r>
            </w:ins>
          </w:p>
        </w:tc>
        <w:tc>
          <w:tcPr>
            <w:tcW w:w="2126" w:type="dxa"/>
            <w:vAlign w:val="center"/>
          </w:tcPr>
          <w:p w14:paraId="5D1E1B57" w14:textId="77777777" w:rsidR="000A728B" w:rsidRPr="001E78B6" w:rsidRDefault="000A728B" w:rsidP="00FA55AB">
            <w:pPr>
              <w:spacing w:after="0" w:line="288" w:lineRule="auto"/>
              <w:jc w:val="right"/>
              <w:rPr>
                <w:ins w:id="6530" w:author="ho hieu" w:date="2018-11-27T13:51:00Z"/>
                <w:rFonts w:asciiTheme="majorHAnsi" w:hAnsiTheme="majorHAnsi" w:cstheme="majorHAnsi"/>
                <w:sz w:val="24"/>
                <w:szCs w:val="24"/>
                <w:lang w:eastAsia="nl-NL"/>
                <w:rPrChange w:id="6531" w:author="ho hieu" w:date="2018-11-27T13:54:00Z">
                  <w:rPr>
                    <w:ins w:id="6532" w:author="ho hieu" w:date="2018-11-27T13:51:00Z"/>
                    <w:sz w:val="24"/>
                    <w:szCs w:val="24"/>
                    <w:lang w:eastAsia="nl-NL"/>
                  </w:rPr>
                </w:rPrChange>
              </w:rPr>
            </w:pPr>
          </w:p>
        </w:tc>
        <w:tc>
          <w:tcPr>
            <w:tcW w:w="2126" w:type="dxa"/>
            <w:vAlign w:val="center"/>
          </w:tcPr>
          <w:p w14:paraId="670BB0CB" w14:textId="77777777" w:rsidR="000A728B" w:rsidRPr="001E78B6" w:rsidRDefault="000A728B" w:rsidP="00FA55AB">
            <w:pPr>
              <w:spacing w:after="0" w:line="288" w:lineRule="auto"/>
              <w:jc w:val="right"/>
              <w:rPr>
                <w:ins w:id="6533" w:author="ho hieu" w:date="2018-11-27T13:51:00Z"/>
                <w:rFonts w:asciiTheme="majorHAnsi" w:hAnsiTheme="majorHAnsi" w:cstheme="majorHAnsi"/>
                <w:sz w:val="24"/>
                <w:szCs w:val="24"/>
                <w:lang w:eastAsia="nl-NL"/>
                <w:rPrChange w:id="6534" w:author="ho hieu" w:date="2018-11-27T13:54:00Z">
                  <w:rPr>
                    <w:ins w:id="6535" w:author="ho hieu" w:date="2018-11-27T13:51:00Z"/>
                    <w:sz w:val="24"/>
                    <w:szCs w:val="24"/>
                    <w:lang w:eastAsia="nl-NL"/>
                  </w:rPr>
                </w:rPrChange>
              </w:rPr>
            </w:pPr>
          </w:p>
        </w:tc>
      </w:tr>
      <w:tr w:rsidR="000A728B" w:rsidRPr="001E78B6" w14:paraId="366591FB" w14:textId="77777777" w:rsidTr="00FA55AB">
        <w:trPr>
          <w:trHeight w:hRule="exact" w:val="469"/>
          <w:ins w:id="6536" w:author="ho hieu" w:date="2018-11-27T13:51:00Z"/>
        </w:trPr>
        <w:tc>
          <w:tcPr>
            <w:tcW w:w="4820" w:type="dxa"/>
            <w:tcBorders>
              <w:bottom w:val="single" w:sz="2" w:space="0" w:color="auto"/>
            </w:tcBorders>
            <w:vAlign w:val="center"/>
          </w:tcPr>
          <w:p w14:paraId="43C2B8CA" w14:textId="77777777" w:rsidR="000A728B" w:rsidRPr="001E78B6" w:rsidRDefault="000A728B" w:rsidP="00FA55AB">
            <w:pPr>
              <w:spacing w:before="60" w:after="60" w:line="288" w:lineRule="auto"/>
              <w:rPr>
                <w:ins w:id="6537" w:author="ho hieu" w:date="2018-11-27T13:51:00Z"/>
                <w:rFonts w:asciiTheme="majorHAnsi" w:hAnsiTheme="majorHAnsi" w:cstheme="majorHAnsi"/>
                <w:bCs/>
                <w:sz w:val="24"/>
                <w:szCs w:val="24"/>
                <w:lang w:eastAsia="nl-NL"/>
                <w:rPrChange w:id="6538" w:author="ho hieu" w:date="2018-11-27T13:54:00Z">
                  <w:rPr>
                    <w:ins w:id="6539" w:author="ho hieu" w:date="2018-11-27T13:51:00Z"/>
                    <w:bCs/>
                    <w:sz w:val="24"/>
                    <w:szCs w:val="24"/>
                    <w:lang w:eastAsia="nl-NL"/>
                  </w:rPr>
                </w:rPrChange>
              </w:rPr>
            </w:pPr>
            <w:ins w:id="6540" w:author="ho hieu" w:date="2018-11-27T13:51:00Z">
              <w:r w:rsidRPr="001E78B6">
                <w:rPr>
                  <w:rFonts w:asciiTheme="majorHAnsi" w:hAnsiTheme="majorHAnsi" w:cstheme="majorHAnsi"/>
                  <w:bCs/>
                  <w:sz w:val="24"/>
                  <w:szCs w:val="24"/>
                  <w:lang w:eastAsia="nl-NL"/>
                  <w:rPrChange w:id="6541" w:author="ho hieu" w:date="2018-11-27T13:54:00Z">
                    <w:rPr>
                      <w:bCs/>
                      <w:sz w:val="24"/>
                      <w:szCs w:val="24"/>
                      <w:lang w:eastAsia="nl-NL"/>
                    </w:rPr>
                  </w:rPrChange>
                </w:rPr>
                <w:t xml:space="preserve">Tổng </w:t>
              </w:r>
              <w:r w:rsidRPr="001E78B6">
                <w:rPr>
                  <w:rFonts w:asciiTheme="majorHAnsi" w:hAnsiTheme="majorHAnsi" w:cstheme="majorHAnsi"/>
                  <w:sz w:val="24"/>
                  <w:szCs w:val="24"/>
                  <w:rPrChange w:id="6542" w:author="ho hieu" w:date="2018-11-27T13:54:00Z">
                    <w:rPr>
                      <w:sz w:val="24"/>
                      <w:szCs w:val="24"/>
                    </w:rPr>
                  </w:rPrChange>
                </w:rPr>
                <w:t>các khoản nợ phải trả khác</w:t>
              </w:r>
            </w:ins>
          </w:p>
          <w:p w14:paraId="2037E35E" w14:textId="77777777" w:rsidR="000A728B" w:rsidRPr="001E78B6" w:rsidRDefault="000A728B" w:rsidP="00FA55AB">
            <w:pPr>
              <w:spacing w:before="60" w:after="60" w:line="288" w:lineRule="auto"/>
              <w:jc w:val="right"/>
              <w:rPr>
                <w:ins w:id="6543" w:author="ho hieu" w:date="2018-11-27T13:51:00Z"/>
                <w:rFonts w:asciiTheme="majorHAnsi" w:hAnsiTheme="majorHAnsi" w:cstheme="majorHAnsi"/>
                <w:bCs/>
                <w:sz w:val="24"/>
                <w:szCs w:val="24"/>
                <w:lang w:eastAsia="nl-NL"/>
                <w:rPrChange w:id="6544" w:author="ho hieu" w:date="2018-11-27T13:54:00Z">
                  <w:rPr>
                    <w:ins w:id="6545" w:author="ho hieu" w:date="2018-11-27T13:51:00Z"/>
                    <w:bCs/>
                    <w:sz w:val="24"/>
                    <w:szCs w:val="24"/>
                    <w:lang w:eastAsia="nl-NL"/>
                  </w:rPr>
                </w:rPrChange>
              </w:rPr>
            </w:pPr>
            <w:ins w:id="6546" w:author="ho hieu" w:date="2018-11-27T13:51:00Z">
              <w:r w:rsidRPr="001E78B6">
                <w:rPr>
                  <w:rFonts w:asciiTheme="majorHAnsi" w:hAnsiTheme="majorHAnsi" w:cstheme="majorHAnsi"/>
                  <w:bCs/>
                  <w:sz w:val="24"/>
                  <w:szCs w:val="24"/>
                  <w:lang w:eastAsia="nl-NL"/>
                  <w:rPrChange w:id="6547" w:author="ho hieu" w:date="2018-11-27T13:54:00Z">
                    <w:rPr>
                      <w:bCs/>
                      <w:sz w:val="24"/>
                      <w:szCs w:val="24"/>
                      <w:lang w:eastAsia="nl-NL"/>
                    </w:rPr>
                  </w:rPrChange>
                </w:rPr>
                <w:t> </w:t>
              </w:r>
            </w:ins>
          </w:p>
        </w:tc>
        <w:tc>
          <w:tcPr>
            <w:tcW w:w="2126" w:type="dxa"/>
            <w:tcBorders>
              <w:bottom w:val="single" w:sz="2" w:space="0" w:color="auto"/>
            </w:tcBorders>
            <w:vAlign w:val="center"/>
          </w:tcPr>
          <w:p w14:paraId="1B1A59A7" w14:textId="77777777" w:rsidR="000A728B" w:rsidRPr="001E78B6" w:rsidRDefault="000A728B" w:rsidP="00FA55AB">
            <w:pPr>
              <w:spacing w:before="60" w:after="60" w:line="288" w:lineRule="auto"/>
              <w:jc w:val="right"/>
              <w:rPr>
                <w:ins w:id="6548" w:author="ho hieu" w:date="2018-11-27T13:51:00Z"/>
                <w:rFonts w:asciiTheme="majorHAnsi" w:hAnsiTheme="majorHAnsi" w:cstheme="majorHAnsi"/>
                <w:bCs/>
                <w:sz w:val="24"/>
                <w:szCs w:val="24"/>
                <w:lang w:val="nl-NL" w:eastAsia="nl-NL"/>
                <w:rPrChange w:id="6549" w:author="ho hieu" w:date="2018-11-27T13:54:00Z">
                  <w:rPr>
                    <w:ins w:id="6550" w:author="ho hieu" w:date="2018-11-27T13:51:00Z"/>
                    <w:bCs/>
                    <w:sz w:val="24"/>
                    <w:szCs w:val="24"/>
                    <w:lang w:val="nl-NL" w:eastAsia="nl-NL"/>
                  </w:rPr>
                </w:rPrChange>
              </w:rPr>
            </w:pPr>
          </w:p>
        </w:tc>
        <w:tc>
          <w:tcPr>
            <w:tcW w:w="2126" w:type="dxa"/>
            <w:tcBorders>
              <w:bottom w:val="single" w:sz="2" w:space="0" w:color="auto"/>
            </w:tcBorders>
            <w:vAlign w:val="center"/>
          </w:tcPr>
          <w:p w14:paraId="5CEE209A" w14:textId="77777777" w:rsidR="000A728B" w:rsidRPr="001E78B6" w:rsidRDefault="000A728B" w:rsidP="00FA55AB">
            <w:pPr>
              <w:spacing w:before="60" w:after="60" w:line="288" w:lineRule="auto"/>
              <w:jc w:val="right"/>
              <w:rPr>
                <w:ins w:id="6551" w:author="ho hieu" w:date="2018-11-27T13:51:00Z"/>
                <w:rFonts w:asciiTheme="majorHAnsi" w:hAnsiTheme="majorHAnsi" w:cstheme="majorHAnsi"/>
                <w:bCs/>
                <w:sz w:val="24"/>
                <w:szCs w:val="24"/>
                <w:lang w:val="nl-NL" w:eastAsia="nl-NL"/>
                <w:rPrChange w:id="6552" w:author="ho hieu" w:date="2018-11-27T13:54:00Z">
                  <w:rPr>
                    <w:ins w:id="6553" w:author="ho hieu" w:date="2018-11-27T13:51:00Z"/>
                    <w:bCs/>
                    <w:sz w:val="24"/>
                    <w:szCs w:val="24"/>
                    <w:lang w:val="nl-NL" w:eastAsia="nl-NL"/>
                  </w:rPr>
                </w:rPrChange>
              </w:rPr>
            </w:pPr>
          </w:p>
        </w:tc>
      </w:tr>
    </w:tbl>
    <w:p w14:paraId="719E2272" w14:textId="77777777" w:rsidR="000A728B" w:rsidRPr="001E78B6" w:rsidRDefault="000A728B">
      <w:pPr>
        <w:widowControl w:val="0"/>
        <w:numPr>
          <w:ilvl w:val="0"/>
          <w:numId w:val="3"/>
        </w:numPr>
        <w:tabs>
          <w:tab w:val="left" w:pos="396"/>
        </w:tabs>
        <w:overflowPunct w:val="0"/>
        <w:autoSpaceDE w:val="0"/>
        <w:autoSpaceDN w:val="0"/>
        <w:adjustRightInd w:val="0"/>
        <w:spacing w:before="240" w:after="0" w:line="288" w:lineRule="auto"/>
        <w:ind w:left="1066" w:hanging="1060"/>
        <w:jc w:val="both"/>
        <w:rPr>
          <w:ins w:id="6554" w:author="ho hieu" w:date="2018-11-27T13:51:00Z"/>
          <w:rFonts w:asciiTheme="majorHAnsi" w:hAnsiTheme="majorHAnsi" w:cstheme="majorHAnsi"/>
          <w:b/>
          <w:i/>
          <w:sz w:val="24"/>
          <w:szCs w:val="24"/>
          <w:lang w:val="nl-NL"/>
          <w:rPrChange w:id="6555" w:author="ho hieu" w:date="2018-11-27T13:54:00Z">
            <w:rPr>
              <w:ins w:id="6556" w:author="ho hieu" w:date="2018-11-27T13:51:00Z"/>
              <w:b/>
              <w:i/>
              <w:sz w:val="24"/>
              <w:szCs w:val="24"/>
              <w:lang w:val="nl-NL"/>
            </w:rPr>
          </w:rPrChange>
        </w:rPr>
        <w:pPrChange w:id="6557" w:author="ho hieu" w:date="2018-11-27T13:53:00Z">
          <w:pPr>
            <w:widowControl w:val="0"/>
            <w:numPr>
              <w:numId w:val="14"/>
            </w:numPr>
            <w:tabs>
              <w:tab w:val="num" w:pos="360"/>
              <w:tab w:val="left" w:pos="396"/>
              <w:tab w:val="num" w:pos="720"/>
            </w:tabs>
            <w:overflowPunct w:val="0"/>
            <w:autoSpaceDE w:val="0"/>
            <w:autoSpaceDN w:val="0"/>
            <w:adjustRightInd w:val="0"/>
            <w:spacing w:before="240" w:after="0" w:line="288" w:lineRule="auto"/>
            <w:ind w:left="360" w:hanging="360"/>
            <w:jc w:val="both"/>
          </w:pPr>
        </w:pPrChange>
      </w:pPr>
      <w:ins w:id="6558" w:author="ho hieu" w:date="2018-11-27T13:51:00Z">
        <w:r w:rsidRPr="001E78B6">
          <w:rPr>
            <w:rFonts w:asciiTheme="majorHAnsi" w:hAnsiTheme="majorHAnsi" w:cstheme="majorHAnsi"/>
            <w:b/>
            <w:i/>
            <w:sz w:val="24"/>
            <w:szCs w:val="24"/>
            <w:lang w:val="nl-NL"/>
            <w:rPrChange w:id="6559" w:author="ho hieu" w:date="2018-11-27T13:54:00Z">
              <w:rPr>
                <w:b/>
                <w:i/>
                <w:sz w:val="24"/>
                <w:szCs w:val="24"/>
                <w:lang w:val="nl-NL"/>
              </w:rPr>
            </w:rPrChange>
          </w:rPr>
          <w:t>Nguồn vốn kinh doanh</w:t>
        </w:r>
      </w:ins>
    </w:p>
    <w:tbl>
      <w:tblPr>
        <w:tblW w:w="9072" w:type="dxa"/>
        <w:tblInd w:w="70" w:type="dxa"/>
        <w:tblBorders>
          <w:top w:val="single" w:sz="2" w:space="0" w:color="auto"/>
          <w:left w:val="single" w:sz="2" w:space="0" w:color="auto"/>
          <w:bottom w:val="single" w:sz="2" w:space="0" w:color="auto"/>
          <w:right w:val="single" w:sz="2" w:space="0" w:color="auto"/>
          <w:insideH w:val="dotted" w:sz="4" w:space="0" w:color="auto"/>
          <w:insideV w:val="single" w:sz="2" w:space="0" w:color="auto"/>
        </w:tblBorders>
        <w:tblCellMar>
          <w:left w:w="70" w:type="dxa"/>
          <w:right w:w="70" w:type="dxa"/>
        </w:tblCellMar>
        <w:tblLook w:val="00A0" w:firstRow="1" w:lastRow="0" w:firstColumn="1" w:lastColumn="0" w:noHBand="0" w:noVBand="0"/>
      </w:tblPr>
      <w:tblGrid>
        <w:gridCol w:w="4820"/>
        <w:gridCol w:w="2126"/>
        <w:gridCol w:w="2126"/>
      </w:tblGrid>
      <w:tr w:rsidR="000A728B" w:rsidRPr="001E78B6" w14:paraId="79C2E0BC" w14:textId="77777777" w:rsidTr="00FA55AB">
        <w:trPr>
          <w:trHeight w:hRule="exact" w:val="2"/>
          <w:ins w:id="6560" w:author="ho hieu" w:date="2018-11-27T13:51:00Z"/>
        </w:trPr>
        <w:tc>
          <w:tcPr>
            <w:tcW w:w="4820" w:type="dxa"/>
            <w:tcBorders>
              <w:top w:val="single" w:sz="2" w:space="0" w:color="auto"/>
            </w:tcBorders>
            <w:vAlign w:val="center"/>
          </w:tcPr>
          <w:p w14:paraId="5A9C6E91" w14:textId="77777777" w:rsidR="000A728B" w:rsidRPr="001E78B6" w:rsidRDefault="000A728B">
            <w:pPr>
              <w:pStyle w:val="ListParagraph"/>
              <w:widowControl/>
              <w:numPr>
                <w:ilvl w:val="0"/>
                <w:numId w:val="6"/>
              </w:numPr>
              <w:spacing w:line="288" w:lineRule="auto"/>
              <w:rPr>
                <w:ins w:id="6561" w:author="ho hieu" w:date="2018-11-27T13:51:00Z"/>
                <w:rFonts w:asciiTheme="majorHAnsi" w:hAnsiTheme="majorHAnsi" w:cstheme="majorHAnsi"/>
                <w:lang w:val="nl-NL" w:eastAsia="nl-NL"/>
                <w:rPrChange w:id="6562" w:author="ho hieu" w:date="2018-11-27T13:54:00Z">
                  <w:rPr>
                    <w:ins w:id="6563" w:author="ho hieu" w:date="2018-11-27T13:51:00Z"/>
                    <w:rFonts w:ascii="Times New Roman" w:hAnsi="Times New Roman"/>
                    <w:lang w:val="nl-NL" w:eastAsia="nl-NL"/>
                  </w:rPr>
                </w:rPrChange>
              </w:rPr>
              <w:pPrChange w:id="6564" w:author="ho hieu" w:date="2018-11-27T13:53:00Z">
                <w:pPr>
                  <w:pStyle w:val="ListParagraph"/>
                  <w:widowControl/>
                  <w:numPr>
                    <w:numId w:val="15"/>
                  </w:numPr>
                  <w:tabs>
                    <w:tab w:val="num" w:pos="360"/>
                    <w:tab w:val="num" w:pos="720"/>
                  </w:tabs>
                  <w:spacing w:line="288" w:lineRule="auto"/>
                  <w:ind w:hanging="720"/>
                </w:pPr>
              </w:pPrChange>
            </w:pPr>
            <w:ins w:id="6565" w:author="ho hieu" w:date="2018-11-27T13:51:00Z">
              <w:r w:rsidRPr="001E78B6">
                <w:rPr>
                  <w:rFonts w:asciiTheme="majorHAnsi" w:hAnsiTheme="majorHAnsi" w:cstheme="majorHAnsi"/>
                  <w:lang w:val="nl-NL"/>
                  <w:rPrChange w:id="6566" w:author="ho hieu" w:date="2018-11-27T13:54:00Z">
                    <w:rPr>
                      <w:rFonts w:ascii="Times New Roman" w:hAnsi="Times New Roman"/>
                      <w:lang w:val="nl-NL"/>
                    </w:rPr>
                  </w:rPrChange>
                </w:rPr>
                <w:t xml:space="preserve"> Do NSNN cấp</w:t>
              </w:r>
              <w:r w:rsidRPr="001E78B6">
                <w:rPr>
                  <w:rFonts w:asciiTheme="majorHAnsi" w:hAnsiTheme="majorHAnsi" w:cstheme="majorHAnsi"/>
                  <w:lang w:val="nl-NL" w:eastAsia="nl-NL"/>
                  <w:rPrChange w:id="6567" w:author="ho hieu" w:date="2018-11-27T13:54:00Z">
                    <w:rPr>
                      <w:rFonts w:ascii="Times New Roman" w:hAnsi="Times New Roman"/>
                      <w:lang w:val="nl-NL" w:eastAsia="nl-NL"/>
                    </w:rPr>
                  </w:rPrChange>
                </w:rPr>
                <w:t xml:space="preserve"> </w:t>
              </w:r>
            </w:ins>
          </w:p>
        </w:tc>
        <w:tc>
          <w:tcPr>
            <w:tcW w:w="2126" w:type="dxa"/>
            <w:tcBorders>
              <w:top w:val="single" w:sz="2" w:space="0" w:color="auto"/>
            </w:tcBorders>
            <w:vAlign w:val="center"/>
          </w:tcPr>
          <w:p w14:paraId="3E4A93F5" w14:textId="77777777" w:rsidR="000A728B" w:rsidRPr="001E78B6" w:rsidRDefault="000A728B" w:rsidP="00FA55AB">
            <w:pPr>
              <w:spacing w:after="0" w:line="288" w:lineRule="auto"/>
              <w:jc w:val="right"/>
              <w:rPr>
                <w:ins w:id="6568" w:author="ho hieu" w:date="2018-11-27T13:51:00Z"/>
                <w:rFonts w:asciiTheme="majorHAnsi" w:hAnsiTheme="majorHAnsi" w:cstheme="majorHAnsi"/>
                <w:sz w:val="24"/>
                <w:szCs w:val="24"/>
                <w:lang w:eastAsia="nl-NL"/>
                <w:rPrChange w:id="6569" w:author="ho hieu" w:date="2018-11-27T13:54:00Z">
                  <w:rPr>
                    <w:ins w:id="6570" w:author="ho hieu" w:date="2018-11-27T13:51:00Z"/>
                    <w:sz w:val="24"/>
                    <w:szCs w:val="24"/>
                    <w:lang w:eastAsia="nl-NL"/>
                  </w:rPr>
                </w:rPrChange>
              </w:rPr>
            </w:pPr>
          </w:p>
        </w:tc>
        <w:tc>
          <w:tcPr>
            <w:tcW w:w="2126" w:type="dxa"/>
            <w:tcBorders>
              <w:top w:val="single" w:sz="2" w:space="0" w:color="auto"/>
            </w:tcBorders>
            <w:vAlign w:val="center"/>
          </w:tcPr>
          <w:p w14:paraId="4E1AEB54" w14:textId="77777777" w:rsidR="000A728B" w:rsidRPr="001E78B6" w:rsidRDefault="000A728B" w:rsidP="00FA55AB">
            <w:pPr>
              <w:spacing w:after="0" w:line="288" w:lineRule="auto"/>
              <w:jc w:val="right"/>
              <w:rPr>
                <w:ins w:id="6571" w:author="ho hieu" w:date="2018-11-27T13:51:00Z"/>
                <w:rFonts w:asciiTheme="majorHAnsi" w:hAnsiTheme="majorHAnsi" w:cstheme="majorHAnsi"/>
                <w:sz w:val="24"/>
                <w:szCs w:val="24"/>
                <w:lang w:eastAsia="nl-NL"/>
                <w:rPrChange w:id="6572" w:author="ho hieu" w:date="2018-11-27T13:54:00Z">
                  <w:rPr>
                    <w:ins w:id="6573" w:author="ho hieu" w:date="2018-11-27T13:51:00Z"/>
                    <w:sz w:val="24"/>
                    <w:szCs w:val="24"/>
                    <w:lang w:eastAsia="nl-NL"/>
                  </w:rPr>
                </w:rPrChange>
              </w:rPr>
            </w:pPr>
          </w:p>
        </w:tc>
      </w:tr>
      <w:tr w:rsidR="000A728B" w:rsidRPr="001E78B6" w14:paraId="68FD3660" w14:textId="77777777" w:rsidTr="00FA55AB">
        <w:trPr>
          <w:trHeight w:hRule="exact" w:val="2"/>
          <w:ins w:id="6574" w:author="ho hieu" w:date="2018-11-27T13:51:00Z"/>
        </w:trPr>
        <w:tc>
          <w:tcPr>
            <w:tcW w:w="4820" w:type="dxa"/>
            <w:vAlign w:val="center"/>
          </w:tcPr>
          <w:p w14:paraId="443489BA" w14:textId="77777777" w:rsidR="000A728B" w:rsidRPr="001E78B6" w:rsidRDefault="000A728B">
            <w:pPr>
              <w:pStyle w:val="ListParagraph"/>
              <w:widowControl/>
              <w:numPr>
                <w:ilvl w:val="0"/>
                <w:numId w:val="6"/>
              </w:numPr>
              <w:spacing w:line="288" w:lineRule="auto"/>
              <w:rPr>
                <w:ins w:id="6575" w:author="ho hieu" w:date="2018-11-27T13:51:00Z"/>
                <w:rFonts w:asciiTheme="majorHAnsi" w:hAnsiTheme="majorHAnsi" w:cstheme="majorHAnsi"/>
                <w:lang w:val="nl-NL"/>
                <w:rPrChange w:id="6576" w:author="ho hieu" w:date="2018-11-27T13:54:00Z">
                  <w:rPr>
                    <w:ins w:id="6577" w:author="ho hieu" w:date="2018-11-27T13:51:00Z"/>
                    <w:rFonts w:ascii="Times New Roman" w:hAnsi="Times New Roman"/>
                    <w:lang w:val="nl-NL"/>
                  </w:rPr>
                </w:rPrChange>
              </w:rPr>
              <w:pPrChange w:id="6578" w:author="ho hieu" w:date="2018-11-27T13:53:00Z">
                <w:pPr>
                  <w:pStyle w:val="ListParagraph"/>
                  <w:widowControl/>
                  <w:numPr>
                    <w:numId w:val="15"/>
                  </w:numPr>
                  <w:tabs>
                    <w:tab w:val="num" w:pos="360"/>
                    <w:tab w:val="num" w:pos="720"/>
                  </w:tabs>
                  <w:spacing w:line="288" w:lineRule="auto"/>
                  <w:ind w:hanging="720"/>
                </w:pPr>
              </w:pPrChange>
            </w:pPr>
            <w:ins w:id="6579" w:author="ho hieu" w:date="2018-11-27T13:51:00Z">
              <w:r w:rsidRPr="001E78B6">
                <w:rPr>
                  <w:rFonts w:asciiTheme="majorHAnsi" w:hAnsiTheme="majorHAnsi" w:cstheme="majorHAnsi"/>
                  <w:lang w:val="nl-NL"/>
                  <w:rPrChange w:id="6580" w:author="ho hieu" w:date="2018-11-27T13:54:00Z">
                    <w:rPr>
                      <w:rFonts w:ascii="Times New Roman" w:hAnsi="Times New Roman"/>
                      <w:lang w:val="nl-NL"/>
                    </w:rPr>
                  </w:rPrChange>
                </w:rPr>
                <w:t xml:space="preserve"> Vốn góp (chi tiết đơn vị góp vốn)</w:t>
              </w:r>
            </w:ins>
          </w:p>
        </w:tc>
        <w:tc>
          <w:tcPr>
            <w:tcW w:w="2126" w:type="dxa"/>
            <w:vAlign w:val="center"/>
          </w:tcPr>
          <w:p w14:paraId="2E94811C" w14:textId="77777777" w:rsidR="000A728B" w:rsidRPr="001E78B6" w:rsidRDefault="000A728B" w:rsidP="00FA55AB">
            <w:pPr>
              <w:spacing w:after="0" w:line="288" w:lineRule="auto"/>
              <w:jc w:val="right"/>
              <w:rPr>
                <w:ins w:id="6581" w:author="ho hieu" w:date="2018-11-27T13:51:00Z"/>
                <w:rFonts w:asciiTheme="majorHAnsi" w:hAnsiTheme="majorHAnsi" w:cstheme="majorHAnsi"/>
                <w:sz w:val="24"/>
                <w:szCs w:val="24"/>
                <w:lang w:eastAsia="nl-NL"/>
                <w:rPrChange w:id="6582" w:author="ho hieu" w:date="2018-11-27T13:54:00Z">
                  <w:rPr>
                    <w:ins w:id="6583" w:author="ho hieu" w:date="2018-11-27T13:51:00Z"/>
                    <w:sz w:val="24"/>
                    <w:szCs w:val="24"/>
                    <w:lang w:eastAsia="nl-NL"/>
                  </w:rPr>
                </w:rPrChange>
              </w:rPr>
            </w:pPr>
          </w:p>
        </w:tc>
        <w:tc>
          <w:tcPr>
            <w:tcW w:w="2126" w:type="dxa"/>
            <w:vAlign w:val="center"/>
          </w:tcPr>
          <w:p w14:paraId="1229CF2A" w14:textId="77777777" w:rsidR="000A728B" w:rsidRPr="001E78B6" w:rsidRDefault="000A728B" w:rsidP="00FA55AB">
            <w:pPr>
              <w:spacing w:after="0" w:line="288" w:lineRule="auto"/>
              <w:jc w:val="right"/>
              <w:rPr>
                <w:ins w:id="6584" w:author="ho hieu" w:date="2018-11-27T13:51:00Z"/>
                <w:rFonts w:asciiTheme="majorHAnsi" w:hAnsiTheme="majorHAnsi" w:cstheme="majorHAnsi"/>
                <w:sz w:val="24"/>
                <w:szCs w:val="24"/>
                <w:lang w:eastAsia="nl-NL"/>
                <w:rPrChange w:id="6585" w:author="ho hieu" w:date="2018-11-27T13:54:00Z">
                  <w:rPr>
                    <w:ins w:id="6586" w:author="ho hieu" w:date="2018-11-27T13:51:00Z"/>
                    <w:sz w:val="24"/>
                    <w:szCs w:val="24"/>
                    <w:lang w:eastAsia="nl-NL"/>
                  </w:rPr>
                </w:rPrChange>
              </w:rPr>
            </w:pPr>
          </w:p>
        </w:tc>
      </w:tr>
      <w:tr w:rsidR="000A728B" w:rsidRPr="001E78B6" w14:paraId="12D54441" w14:textId="77777777" w:rsidTr="00FA55AB">
        <w:trPr>
          <w:trHeight w:hRule="exact" w:val="2"/>
          <w:ins w:id="6587" w:author="ho hieu" w:date="2018-11-27T13:51:00Z"/>
        </w:trPr>
        <w:tc>
          <w:tcPr>
            <w:tcW w:w="4820" w:type="dxa"/>
            <w:vAlign w:val="center"/>
          </w:tcPr>
          <w:p w14:paraId="551C02F3" w14:textId="77777777" w:rsidR="000A728B" w:rsidRPr="001E78B6" w:rsidRDefault="000A728B">
            <w:pPr>
              <w:pStyle w:val="ListParagraph"/>
              <w:numPr>
                <w:ilvl w:val="0"/>
                <w:numId w:val="6"/>
              </w:numPr>
              <w:overflowPunct w:val="0"/>
              <w:autoSpaceDE w:val="0"/>
              <w:autoSpaceDN w:val="0"/>
              <w:adjustRightInd w:val="0"/>
              <w:spacing w:line="288" w:lineRule="auto"/>
              <w:jc w:val="both"/>
              <w:rPr>
                <w:ins w:id="6588" w:author="ho hieu" w:date="2018-11-27T13:51:00Z"/>
                <w:rFonts w:asciiTheme="majorHAnsi" w:hAnsiTheme="majorHAnsi" w:cstheme="majorHAnsi"/>
                <w:lang w:val="nl-NL"/>
                <w:rPrChange w:id="6589" w:author="ho hieu" w:date="2018-11-27T13:54:00Z">
                  <w:rPr>
                    <w:ins w:id="6590" w:author="ho hieu" w:date="2018-11-27T13:51:00Z"/>
                    <w:rFonts w:ascii="Times New Roman" w:hAnsi="Times New Roman"/>
                    <w:lang w:val="nl-NL"/>
                  </w:rPr>
                </w:rPrChange>
              </w:rPr>
              <w:pPrChange w:id="6591" w:author="ho hieu" w:date="2018-11-27T13:53:00Z">
                <w:pPr>
                  <w:pStyle w:val="ListParagraph"/>
                  <w:numPr>
                    <w:numId w:val="15"/>
                  </w:numPr>
                  <w:tabs>
                    <w:tab w:val="num" w:pos="360"/>
                    <w:tab w:val="num" w:pos="720"/>
                  </w:tabs>
                  <w:overflowPunct w:val="0"/>
                  <w:autoSpaceDE w:val="0"/>
                  <w:autoSpaceDN w:val="0"/>
                  <w:adjustRightInd w:val="0"/>
                  <w:spacing w:line="288" w:lineRule="auto"/>
                  <w:ind w:hanging="720"/>
                  <w:jc w:val="both"/>
                </w:pPr>
              </w:pPrChange>
            </w:pPr>
            <w:ins w:id="6592" w:author="ho hieu" w:date="2018-11-27T13:51:00Z">
              <w:r w:rsidRPr="001E78B6">
                <w:rPr>
                  <w:rFonts w:asciiTheme="majorHAnsi" w:hAnsiTheme="majorHAnsi" w:cstheme="majorHAnsi"/>
                  <w:lang w:val="nl-NL"/>
                  <w:rPrChange w:id="6593" w:author="ho hieu" w:date="2018-11-27T13:54:00Z">
                    <w:rPr>
                      <w:rFonts w:ascii="Times New Roman" w:hAnsi="Times New Roman"/>
                      <w:lang w:val="nl-NL"/>
                    </w:rPr>
                  </w:rPrChange>
                </w:rPr>
                <w:t xml:space="preserve"> Khác (chi tiết)</w:t>
              </w:r>
            </w:ins>
          </w:p>
          <w:p w14:paraId="2EAA0AB5" w14:textId="77777777" w:rsidR="000A728B" w:rsidRPr="001E78B6" w:rsidRDefault="000A728B" w:rsidP="00FA55AB">
            <w:pPr>
              <w:spacing w:after="0" w:line="288" w:lineRule="auto"/>
              <w:rPr>
                <w:ins w:id="6594" w:author="ho hieu" w:date="2018-11-27T13:51:00Z"/>
                <w:rFonts w:asciiTheme="majorHAnsi" w:hAnsiTheme="majorHAnsi" w:cstheme="majorHAnsi"/>
                <w:sz w:val="24"/>
                <w:szCs w:val="24"/>
                <w:lang w:val="nl-NL"/>
                <w:rPrChange w:id="6595" w:author="ho hieu" w:date="2018-11-27T13:54:00Z">
                  <w:rPr>
                    <w:ins w:id="6596" w:author="ho hieu" w:date="2018-11-27T13:51:00Z"/>
                    <w:sz w:val="24"/>
                    <w:szCs w:val="24"/>
                    <w:lang w:val="nl-NL"/>
                  </w:rPr>
                </w:rPrChange>
              </w:rPr>
            </w:pPr>
          </w:p>
        </w:tc>
        <w:tc>
          <w:tcPr>
            <w:tcW w:w="2126" w:type="dxa"/>
            <w:vAlign w:val="center"/>
          </w:tcPr>
          <w:p w14:paraId="4C6980D8" w14:textId="77777777" w:rsidR="000A728B" w:rsidRPr="001E78B6" w:rsidRDefault="000A728B" w:rsidP="00FA55AB">
            <w:pPr>
              <w:spacing w:after="0" w:line="288" w:lineRule="auto"/>
              <w:jc w:val="right"/>
              <w:rPr>
                <w:ins w:id="6597" w:author="ho hieu" w:date="2018-11-27T13:51:00Z"/>
                <w:rFonts w:asciiTheme="majorHAnsi" w:hAnsiTheme="majorHAnsi" w:cstheme="majorHAnsi"/>
                <w:sz w:val="24"/>
                <w:szCs w:val="24"/>
                <w:lang w:eastAsia="nl-NL"/>
                <w:rPrChange w:id="6598" w:author="ho hieu" w:date="2018-11-27T13:54:00Z">
                  <w:rPr>
                    <w:ins w:id="6599" w:author="ho hieu" w:date="2018-11-27T13:51:00Z"/>
                    <w:sz w:val="24"/>
                    <w:szCs w:val="24"/>
                    <w:lang w:eastAsia="nl-NL"/>
                  </w:rPr>
                </w:rPrChange>
              </w:rPr>
            </w:pPr>
          </w:p>
        </w:tc>
        <w:tc>
          <w:tcPr>
            <w:tcW w:w="2126" w:type="dxa"/>
            <w:vAlign w:val="center"/>
          </w:tcPr>
          <w:p w14:paraId="0680B610" w14:textId="77777777" w:rsidR="000A728B" w:rsidRPr="001E78B6" w:rsidRDefault="000A728B" w:rsidP="00FA55AB">
            <w:pPr>
              <w:spacing w:after="0" w:line="288" w:lineRule="auto"/>
              <w:jc w:val="right"/>
              <w:rPr>
                <w:ins w:id="6600" w:author="ho hieu" w:date="2018-11-27T13:51:00Z"/>
                <w:rFonts w:asciiTheme="majorHAnsi" w:hAnsiTheme="majorHAnsi" w:cstheme="majorHAnsi"/>
                <w:sz w:val="24"/>
                <w:szCs w:val="24"/>
                <w:lang w:eastAsia="nl-NL"/>
                <w:rPrChange w:id="6601" w:author="ho hieu" w:date="2018-11-27T13:54:00Z">
                  <w:rPr>
                    <w:ins w:id="6602" w:author="ho hieu" w:date="2018-11-27T13:51:00Z"/>
                    <w:sz w:val="24"/>
                    <w:szCs w:val="24"/>
                    <w:lang w:eastAsia="nl-NL"/>
                  </w:rPr>
                </w:rPrChange>
              </w:rPr>
            </w:pPr>
          </w:p>
        </w:tc>
      </w:tr>
      <w:tr w:rsidR="000A728B" w:rsidRPr="001E78B6" w14:paraId="2CC1B354" w14:textId="77777777" w:rsidTr="00FA55AB">
        <w:trPr>
          <w:trHeight w:hRule="exact" w:val="2"/>
          <w:ins w:id="6603" w:author="ho hieu" w:date="2018-11-27T13:51:00Z"/>
        </w:trPr>
        <w:tc>
          <w:tcPr>
            <w:tcW w:w="4820" w:type="dxa"/>
            <w:tcBorders>
              <w:bottom w:val="single" w:sz="2" w:space="0" w:color="auto"/>
            </w:tcBorders>
            <w:vAlign w:val="center"/>
          </w:tcPr>
          <w:p w14:paraId="1AA82D2F" w14:textId="77777777" w:rsidR="000A728B" w:rsidRPr="001E78B6" w:rsidRDefault="000A728B" w:rsidP="00FA55AB">
            <w:pPr>
              <w:spacing w:before="60" w:after="60" w:line="288" w:lineRule="auto"/>
              <w:rPr>
                <w:ins w:id="6604" w:author="ho hieu" w:date="2018-11-27T13:51:00Z"/>
                <w:rFonts w:asciiTheme="majorHAnsi" w:hAnsiTheme="majorHAnsi" w:cstheme="majorHAnsi"/>
                <w:bCs/>
                <w:sz w:val="24"/>
                <w:szCs w:val="24"/>
                <w:lang w:val="nl-NL" w:eastAsia="nl-NL"/>
                <w:rPrChange w:id="6605" w:author="ho hieu" w:date="2018-11-27T13:54:00Z">
                  <w:rPr>
                    <w:ins w:id="6606" w:author="ho hieu" w:date="2018-11-27T13:51:00Z"/>
                    <w:bCs/>
                    <w:sz w:val="24"/>
                    <w:szCs w:val="24"/>
                    <w:lang w:val="nl-NL" w:eastAsia="nl-NL"/>
                  </w:rPr>
                </w:rPrChange>
              </w:rPr>
            </w:pPr>
            <w:ins w:id="6607" w:author="ho hieu" w:date="2018-11-27T13:51:00Z">
              <w:r w:rsidRPr="001E78B6">
                <w:rPr>
                  <w:rFonts w:asciiTheme="majorHAnsi" w:hAnsiTheme="majorHAnsi" w:cstheme="majorHAnsi"/>
                  <w:bCs/>
                  <w:sz w:val="24"/>
                  <w:szCs w:val="24"/>
                  <w:lang w:val="nl-NL" w:eastAsia="nl-NL"/>
                  <w:rPrChange w:id="6608" w:author="ho hieu" w:date="2018-11-27T13:54:00Z">
                    <w:rPr>
                      <w:bCs/>
                      <w:sz w:val="24"/>
                      <w:szCs w:val="24"/>
                      <w:lang w:val="nl-NL" w:eastAsia="nl-NL"/>
                    </w:rPr>
                  </w:rPrChange>
                </w:rPr>
                <w:t xml:space="preserve">Tổng </w:t>
              </w:r>
              <w:r w:rsidRPr="001E78B6">
                <w:rPr>
                  <w:rFonts w:asciiTheme="majorHAnsi" w:hAnsiTheme="majorHAnsi" w:cstheme="majorHAnsi"/>
                  <w:sz w:val="24"/>
                  <w:szCs w:val="24"/>
                  <w:lang w:val="nl-NL"/>
                  <w:rPrChange w:id="6609" w:author="ho hieu" w:date="2018-11-27T13:54:00Z">
                    <w:rPr>
                      <w:sz w:val="24"/>
                      <w:szCs w:val="24"/>
                      <w:lang w:val="nl-NL"/>
                    </w:rPr>
                  </w:rPrChange>
                </w:rPr>
                <w:t>nguồn vốn kinh doanh</w:t>
              </w:r>
            </w:ins>
          </w:p>
          <w:p w14:paraId="40DA270F" w14:textId="77777777" w:rsidR="000A728B" w:rsidRPr="001E78B6" w:rsidRDefault="000A728B" w:rsidP="00FA55AB">
            <w:pPr>
              <w:spacing w:before="60" w:after="60" w:line="288" w:lineRule="auto"/>
              <w:jc w:val="right"/>
              <w:rPr>
                <w:ins w:id="6610" w:author="ho hieu" w:date="2018-11-27T13:51:00Z"/>
                <w:rFonts w:asciiTheme="majorHAnsi" w:hAnsiTheme="majorHAnsi" w:cstheme="majorHAnsi"/>
                <w:bCs/>
                <w:sz w:val="24"/>
                <w:szCs w:val="24"/>
                <w:lang w:val="nl-NL" w:eastAsia="nl-NL"/>
                <w:rPrChange w:id="6611" w:author="ho hieu" w:date="2018-11-27T13:54:00Z">
                  <w:rPr>
                    <w:ins w:id="6612" w:author="ho hieu" w:date="2018-11-27T13:51:00Z"/>
                    <w:bCs/>
                    <w:sz w:val="24"/>
                    <w:szCs w:val="24"/>
                    <w:lang w:val="nl-NL" w:eastAsia="nl-NL"/>
                  </w:rPr>
                </w:rPrChange>
              </w:rPr>
            </w:pPr>
            <w:ins w:id="6613" w:author="ho hieu" w:date="2018-11-27T13:51:00Z">
              <w:r w:rsidRPr="001E78B6">
                <w:rPr>
                  <w:rFonts w:asciiTheme="majorHAnsi" w:hAnsiTheme="majorHAnsi" w:cstheme="majorHAnsi"/>
                  <w:bCs/>
                  <w:sz w:val="24"/>
                  <w:szCs w:val="24"/>
                  <w:lang w:val="nl-NL" w:eastAsia="nl-NL"/>
                  <w:rPrChange w:id="6614" w:author="ho hieu" w:date="2018-11-27T13:54:00Z">
                    <w:rPr>
                      <w:bCs/>
                      <w:sz w:val="24"/>
                      <w:szCs w:val="24"/>
                      <w:lang w:val="nl-NL" w:eastAsia="nl-NL"/>
                    </w:rPr>
                  </w:rPrChange>
                </w:rPr>
                <w:t> </w:t>
              </w:r>
            </w:ins>
          </w:p>
        </w:tc>
        <w:tc>
          <w:tcPr>
            <w:tcW w:w="2126" w:type="dxa"/>
            <w:tcBorders>
              <w:bottom w:val="single" w:sz="2" w:space="0" w:color="auto"/>
            </w:tcBorders>
            <w:vAlign w:val="center"/>
          </w:tcPr>
          <w:p w14:paraId="0C195321" w14:textId="77777777" w:rsidR="000A728B" w:rsidRPr="001E78B6" w:rsidRDefault="000A728B" w:rsidP="00FA55AB">
            <w:pPr>
              <w:spacing w:before="60" w:after="60" w:line="288" w:lineRule="auto"/>
              <w:jc w:val="right"/>
              <w:rPr>
                <w:ins w:id="6615" w:author="ho hieu" w:date="2018-11-27T13:51:00Z"/>
                <w:rFonts w:asciiTheme="majorHAnsi" w:hAnsiTheme="majorHAnsi" w:cstheme="majorHAnsi"/>
                <w:bCs/>
                <w:sz w:val="24"/>
                <w:szCs w:val="24"/>
                <w:lang w:val="nl-NL" w:eastAsia="nl-NL"/>
                <w:rPrChange w:id="6616" w:author="ho hieu" w:date="2018-11-27T13:54:00Z">
                  <w:rPr>
                    <w:ins w:id="6617" w:author="ho hieu" w:date="2018-11-27T13:51:00Z"/>
                    <w:bCs/>
                    <w:sz w:val="24"/>
                    <w:szCs w:val="24"/>
                    <w:lang w:val="nl-NL" w:eastAsia="nl-NL"/>
                  </w:rPr>
                </w:rPrChange>
              </w:rPr>
            </w:pPr>
          </w:p>
        </w:tc>
        <w:tc>
          <w:tcPr>
            <w:tcW w:w="2126" w:type="dxa"/>
            <w:tcBorders>
              <w:bottom w:val="single" w:sz="2" w:space="0" w:color="auto"/>
            </w:tcBorders>
            <w:vAlign w:val="center"/>
          </w:tcPr>
          <w:p w14:paraId="4296C2F3" w14:textId="77777777" w:rsidR="000A728B" w:rsidRPr="001E78B6" w:rsidRDefault="000A728B" w:rsidP="00FA55AB">
            <w:pPr>
              <w:spacing w:before="60" w:after="60" w:line="288" w:lineRule="auto"/>
              <w:jc w:val="right"/>
              <w:rPr>
                <w:ins w:id="6618" w:author="ho hieu" w:date="2018-11-27T13:51:00Z"/>
                <w:rFonts w:asciiTheme="majorHAnsi" w:hAnsiTheme="majorHAnsi" w:cstheme="majorHAnsi"/>
                <w:bCs/>
                <w:sz w:val="24"/>
                <w:szCs w:val="24"/>
                <w:lang w:val="nl-NL" w:eastAsia="nl-NL"/>
                <w:rPrChange w:id="6619" w:author="ho hieu" w:date="2018-11-27T13:54:00Z">
                  <w:rPr>
                    <w:ins w:id="6620" w:author="ho hieu" w:date="2018-11-27T13:51:00Z"/>
                    <w:bCs/>
                    <w:sz w:val="24"/>
                    <w:szCs w:val="24"/>
                    <w:lang w:val="nl-NL" w:eastAsia="nl-NL"/>
                  </w:rPr>
                </w:rPrChange>
              </w:rPr>
            </w:pPr>
          </w:p>
        </w:tc>
      </w:tr>
      <w:tr w:rsidR="000A728B" w:rsidRPr="001E78B6" w14:paraId="0645720F" w14:textId="77777777" w:rsidTr="00FA55AB">
        <w:tblPrEx>
          <w:tblCellMar>
            <w:left w:w="108" w:type="dxa"/>
            <w:right w:w="108" w:type="dxa"/>
          </w:tblCellMar>
          <w:tblLook w:val="01E0" w:firstRow="1" w:lastRow="1" w:firstColumn="1" w:lastColumn="1" w:noHBand="0" w:noVBand="0"/>
        </w:tblPrEx>
        <w:trPr>
          <w:trHeight w:val="334"/>
          <w:ins w:id="6621" w:author="ho hieu" w:date="2018-11-27T13:51:00Z"/>
        </w:trPr>
        <w:tc>
          <w:tcPr>
            <w:tcW w:w="4820" w:type="dxa"/>
            <w:tcBorders>
              <w:top w:val="single" w:sz="2" w:space="0" w:color="auto"/>
            </w:tcBorders>
            <w:vAlign w:val="center"/>
          </w:tcPr>
          <w:p w14:paraId="1E096932" w14:textId="77777777" w:rsidR="000A728B" w:rsidRPr="001E78B6" w:rsidRDefault="000A728B" w:rsidP="00FA55AB">
            <w:pPr>
              <w:spacing w:after="0" w:line="240" w:lineRule="auto"/>
              <w:jc w:val="center"/>
              <w:rPr>
                <w:ins w:id="6622" w:author="ho hieu" w:date="2018-11-27T13:51:00Z"/>
                <w:rFonts w:asciiTheme="majorHAnsi" w:hAnsiTheme="majorHAnsi" w:cstheme="majorHAnsi"/>
                <w:bCs/>
                <w:iCs/>
                <w:sz w:val="24"/>
                <w:szCs w:val="24"/>
                <w:lang w:val="nl-NL" w:eastAsia="nl-NL"/>
                <w:rPrChange w:id="6623" w:author="ho hieu" w:date="2018-11-27T13:54:00Z">
                  <w:rPr>
                    <w:ins w:id="6624" w:author="ho hieu" w:date="2018-11-27T13:51:00Z"/>
                    <w:bCs/>
                    <w:iCs/>
                    <w:sz w:val="24"/>
                    <w:szCs w:val="24"/>
                    <w:lang w:val="nl-NL" w:eastAsia="nl-NL"/>
                  </w:rPr>
                </w:rPrChange>
              </w:rPr>
            </w:pPr>
            <w:ins w:id="6625" w:author="ho hieu" w:date="2018-11-27T13:51:00Z">
              <w:r w:rsidRPr="001E78B6">
                <w:rPr>
                  <w:rFonts w:asciiTheme="majorHAnsi" w:hAnsiTheme="majorHAnsi" w:cstheme="majorHAnsi"/>
                  <w:bCs/>
                  <w:iCs/>
                  <w:sz w:val="24"/>
                  <w:szCs w:val="24"/>
                  <w:lang w:val="nl-NL" w:eastAsia="nl-NL"/>
                  <w:rPrChange w:id="6626" w:author="ho hieu" w:date="2018-11-27T13:54:00Z">
                    <w:rPr>
                      <w:bCs/>
                      <w:iCs/>
                      <w:sz w:val="24"/>
                      <w:szCs w:val="24"/>
                      <w:lang w:val="nl-NL" w:eastAsia="nl-NL"/>
                    </w:rPr>
                  </w:rPrChange>
                </w:rPr>
                <w:t>Chi tiết</w:t>
              </w:r>
            </w:ins>
          </w:p>
        </w:tc>
        <w:tc>
          <w:tcPr>
            <w:tcW w:w="2126" w:type="dxa"/>
            <w:tcBorders>
              <w:top w:val="single" w:sz="2" w:space="0" w:color="auto"/>
            </w:tcBorders>
            <w:vAlign w:val="center"/>
          </w:tcPr>
          <w:p w14:paraId="6A15682C" w14:textId="77777777" w:rsidR="000A728B" w:rsidRPr="001E78B6" w:rsidRDefault="000A728B" w:rsidP="00FA55AB">
            <w:pPr>
              <w:spacing w:after="0" w:line="240" w:lineRule="auto"/>
              <w:jc w:val="center"/>
              <w:rPr>
                <w:ins w:id="6627" w:author="ho hieu" w:date="2018-11-27T13:51:00Z"/>
                <w:rFonts w:asciiTheme="majorHAnsi" w:hAnsiTheme="majorHAnsi" w:cstheme="majorHAnsi"/>
                <w:bCs/>
                <w:iCs/>
                <w:sz w:val="24"/>
                <w:szCs w:val="24"/>
                <w:lang w:eastAsia="nl-NL"/>
                <w:rPrChange w:id="6628" w:author="ho hieu" w:date="2018-11-27T13:54:00Z">
                  <w:rPr>
                    <w:ins w:id="6629" w:author="ho hieu" w:date="2018-11-27T13:51:00Z"/>
                    <w:bCs/>
                    <w:iCs/>
                    <w:sz w:val="24"/>
                    <w:szCs w:val="24"/>
                    <w:lang w:eastAsia="nl-NL"/>
                  </w:rPr>
                </w:rPrChange>
              </w:rPr>
            </w:pPr>
            <w:ins w:id="6630" w:author="ho hieu" w:date="2018-11-27T13:51:00Z">
              <w:r w:rsidRPr="001E78B6">
                <w:rPr>
                  <w:rFonts w:asciiTheme="majorHAnsi" w:hAnsiTheme="majorHAnsi" w:cstheme="majorHAnsi"/>
                  <w:bCs/>
                  <w:iCs/>
                  <w:sz w:val="24"/>
                  <w:szCs w:val="24"/>
                  <w:lang w:eastAsia="nl-NL"/>
                  <w:rPrChange w:id="6631" w:author="ho hieu" w:date="2018-11-27T13:54:00Z">
                    <w:rPr>
                      <w:bCs/>
                      <w:iCs/>
                      <w:sz w:val="24"/>
                      <w:szCs w:val="24"/>
                      <w:lang w:eastAsia="nl-NL"/>
                    </w:rPr>
                  </w:rPrChange>
                </w:rPr>
                <w:t>Số cuối năm</w:t>
              </w:r>
            </w:ins>
          </w:p>
        </w:tc>
        <w:tc>
          <w:tcPr>
            <w:tcW w:w="2126" w:type="dxa"/>
            <w:tcBorders>
              <w:top w:val="single" w:sz="2" w:space="0" w:color="auto"/>
            </w:tcBorders>
            <w:vAlign w:val="center"/>
          </w:tcPr>
          <w:p w14:paraId="524A44FD" w14:textId="77777777" w:rsidR="000A728B" w:rsidRPr="001E78B6" w:rsidRDefault="000A728B" w:rsidP="00FA55AB">
            <w:pPr>
              <w:spacing w:after="0" w:line="240" w:lineRule="auto"/>
              <w:jc w:val="center"/>
              <w:rPr>
                <w:ins w:id="6632" w:author="ho hieu" w:date="2018-11-27T13:51:00Z"/>
                <w:rFonts w:asciiTheme="majorHAnsi" w:hAnsiTheme="majorHAnsi" w:cstheme="majorHAnsi"/>
                <w:bCs/>
                <w:iCs/>
                <w:sz w:val="24"/>
                <w:szCs w:val="24"/>
                <w:lang w:eastAsia="nl-NL"/>
                <w:rPrChange w:id="6633" w:author="ho hieu" w:date="2018-11-27T13:54:00Z">
                  <w:rPr>
                    <w:ins w:id="6634" w:author="ho hieu" w:date="2018-11-27T13:51:00Z"/>
                    <w:bCs/>
                    <w:iCs/>
                    <w:sz w:val="24"/>
                    <w:szCs w:val="24"/>
                    <w:lang w:eastAsia="nl-NL"/>
                  </w:rPr>
                </w:rPrChange>
              </w:rPr>
            </w:pPr>
            <w:ins w:id="6635" w:author="ho hieu" w:date="2018-11-27T13:51:00Z">
              <w:r w:rsidRPr="001E78B6">
                <w:rPr>
                  <w:rFonts w:asciiTheme="majorHAnsi" w:hAnsiTheme="majorHAnsi" w:cstheme="majorHAnsi"/>
                  <w:bCs/>
                  <w:iCs/>
                  <w:sz w:val="24"/>
                  <w:szCs w:val="24"/>
                  <w:lang w:eastAsia="nl-NL"/>
                  <w:rPrChange w:id="6636" w:author="ho hieu" w:date="2018-11-27T13:54:00Z">
                    <w:rPr>
                      <w:bCs/>
                      <w:iCs/>
                      <w:sz w:val="24"/>
                      <w:szCs w:val="24"/>
                      <w:lang w:eastAsia="nl-NL"/>
                    </w:rPr>
                  </w:rPrChange>
                </w:rPr>
                <w:t>Số đầu năm</w:t>
              </w:r>
            </w:ins>
          </w:p>
        </w:tc>
      </w:tr>
      <w:tr w:rsidR="000A728B" w:rsidRPr="001E78B6" w14:paraId="12796268" w14:textId="77777777" w:rsidTr="00FA55AB">
        <w:tblPrEx>
          <w:tblCellMar>
            <w:left w:w="108" w:type="dxa"/>
            <w:right w:w="108" w:type="dxa"/>
          </w:tblCellMar>
          <w:tblLook w:val="01E0" w:firstRow="1" w:lastRow="1" w:firstColumn="1" w:lastColumn="1" w:noHBand="0" w:noVBand="0"/>
        </w:tblPrEx>
        <w:trPr>
          <w:trHeight w:val="334"/>
          <w:ins w:id="6637" w:author="ho hieu" w:date="2018-11-27T13:51:00Z"/>
        </w:trPr>
        <w:tc>
          <w:tcPr>
            <w:tcW w:w="4820" w:type="dxa"/>
            <w:tcBorders>
              <w:top w:val="single" w:sz="2" w:space="0" w:color="auto"/>
            </w:tcBorders>
          </w:tcPr>
          <w:p w14:paraId="31355C40" w14:textId="77777777" w:rsidR="000A728B" w:rsidRPr="001E78B6" w:rsidRDefault="000A728B" w:rsidP="00FA55AB">
            <w:pPr>
              <w:spacing w:before="40" w:after="40" w:line="240" w:lineRule="auto"/>
              <w:rPr>
                <w:ins w:id="6638" w:author="ho hieu" w:date="2018-11-27T13:51:00Z"/>
                <w:rFonts w:asciiTheme="majorHAnsi" w:hAnsiTheme="majorHAnsi" w:cstheme="majorHAnsi"/>
                <w:sz w:val="24"/>
                <w:szCs w:val="24"/>
                <w:lang w:val="nl-NL"/>
                <w:rPrChange w:id="6639" w:author="ho hieu" w:date="2018-11-27T13:54:00Z">
                  <w:rPr>
                    <w:ins w:id="6640" w:author="ho hieu" w:date="2018-11-27T13:51:00Z"/>
                    <w:sz w:val="24"/>
                    <w:szCs w:val="24"/>
                    <w:lang w:val="nl-NL"/>
                  </w:rPr>
                </w:rPrChange>
              </w:rPr>
            </w:pPr>
            <w:ins w:id="6641" w:author="ho hieu" w:date="2018-11-27T13:51:00Z">
              <w:r w:rsidRPr="001E78B6">
                <w:rPr>
                  <w:rFonts w:asciiTheme="majorHAnsi" w:hAnsiTheme="majorHAnsi" w:cstheme="majorHAnsi"/>
                  <w:sz w:val="24"/>
                  <w:szCs w:val="24"/>
                  <w:lang w:val="nl-NL"/>
                  <w:rPrChange w:id="6642" w:author="ho hieu" w:date="2018-11-27T13:54:00Z">
                    <w:rPr>
                      <w:sz w:val="24"/>
                      <w:szCs w:val="24"/>
                      <w:lang w:val="nl-NL"/>
                    </w:rPr>
                  </w:rPrChange>
                </w:rPr>
                <w:t>a. Do NSNN cấp</w:t>
              </w:r>
            </w:ins>
          </w:p>
        </w:tc>
        <w:tc>
          <w:tcPr>
            <w:tcW w:w="2126" w:type="dxa"/>
            <w:tcBorders>
              <w:top w:val="single" w:sz="2" w:space="0" w:color="auto"/>
            </w:tcBorders>
          </w:tcPr>
          <w:p w14:paraId="6720E2EE" w14:textId="77777777" w:rsidR="000A728B" w:rsidRPr="001E78B6" w:rsidRDefault="000A728B" w:rsidP="00FA55AB">
            <w:pPr>
              <w:spacing w:before="40" w:after="40" w:line="240" w:lineRule="auto"/>
              <w:jc w:val="center"/>
              <w:rPr>
                <w:ins w:id="6643" w:author="ho hieu" w:date="2018-11-27T13:51:00Z"/>
                <w:rFonts w:asciiTheme="majorHAnsi" w:hAnsiTheme="majorHAnsi" w:cstheme="majorHAnsi"/>
                <w:sz w:val="24"/>
                <w:szCs w:val="24"/>
                <w:lang w:val="nl-NL"/>
                <w:rPrChange w:id="6644" w:author="ho hieu" w:date="2018-11-27T13:54:00Z">
                  <w:rPr>
                    <w:ins w:id="6645" w:author="ho hieu" w:date="2018-11-27T13:51:00Z"/>
                    <w:sz w:val="24"/>
                    <w:szCs w:val="24"/>
                    <w:lang w:val="nl-NL"/>
                  </w:rPr>
                </w:rPrChange>
              </w:rPr>
            </w:pPr>
          </w:p>
        </w:tc>
        <w:tc>
          <w:tcPr>
            <w:tcW w:w="2126" w:type="dxa"/>
            <w:tcBorders>
              <w:top w:val="single" w:sz="2" w:space="0" w:color="auto"/>
            </w:tcBorders>
          </w:tcPr>
          <w:p w14:paraId="73AEC2F0" w14:textId="77777777" w:rsidR="000A728B" w:rsidRPr="001E78B6" w:rsidRDefault="000A728B" w:rsidP="00FA55AB">
            <w:pPr>
              <w:spacing w:before="40" w:after="40" w:line="240" w:lineRule="auto"/>
              <w:jc w:val="center"/>
              <w:rPr>
                <w:ins w:id="6646" w:author="ho hieu" w:date="2018-11-27T13:51:00Z"/>
                <w:rFonts w:asciiTheme="majorHAnsi" w:hAnsiTheme="majorHAnsi" w:cstheme="majorHAnsi"/>
                <w:sz w:val="24"/>
                <w:szCs w:val="24"/>
                <w:lang w:val="nl-NL"/>
                <w:rPrChange w:id="6647" w:author="ho hieu" w:date="2018-11-27T13:54:00Z">
                  <w:rPr>
                    <w:ins w:id="6648" w:author="ho hieu" w:date="2018-11-27T13:51:00Z"/>
                    <w:sz w:val="24"/>
                    <w:szCs w:val="24"/>
                    <w:lang w:val="nl-NL"/>
                  </w:rPr>
                </w:rPrChange>
              </w:rPr>
            </w:pPr>
          </w:p>
        </w:tc>
      </w:tr>
      <w:tr w:rsidR="000A728B" w:rsidRPr="001E78B6" w14:paraId="263D2BBE" w14:textId="77777777" w:rsidTr="00FA55AB">
        <w:tblPrEx>
          <w:tblCellMar>
            <w:left w:w="108" w:type="dxa"/>
            <w:right w:w="108" w:type="dxa"/>
          </w:tblCellMar>
          <w:tblLook w:val="01E0" w:firstRow="1" w:lastRow="1" w:firstColumn="1" w:lastColumn="1" w:noHBand="0" w:noVBand="0"/>
        </w:tblPrEx>
        <w:trPr>
          <w:trHeight w:val="363"/>
          <w:ins w:id="6649" w:author="ho hieu" w:date="2018-11-27T13:51:00Z"/>
        </w:trPr>
        <w:tc>
          <w:tcPr>
            <w:tcW w:w="4820" w:type="dxa"/>
          </w:tcPr>
          <w:p w14:paraId="55C0F4F0" w14:textId="77777777" w:rsidR="000A728B" w:rsidRPr="001E78B6" w:rsidRDefault="000A728B" w:rsidP="00FA55AB">
            <w:pPr>
              <w:spacing w:before="40" w:after="40" w:line="240" w:lineRule="auto"/>
              <w:rPr>
                <w:ins w:id="6650" w:author="ho hieu" w:date="2018-11-27T13:51:00Z"/>
                <w:rFonts w:asciiTheme="majorHAnsi" w:hAnsiTheme="majorHAnsi" w:cstheme="majorHAnsi"/>
                <w:sz w:val="24"/>
                <w:szCs w:val="24"/>
                <w:lang w:val="nl-NL"/>
                <w:rPrChange w:id="6651" w:author="ho hieu" w:date="2018-11-27T13:54:00Z">
                  <w:rPr>
                    <w:ins w:id="6652" w:author="ho hieu" w:date="2018-11-27T13:51:00Z"/>
                    <w:sz w:val="24"/>
                    <w:szCs w:val="24"/>
                    <w:lang w:val="nl-NL"/>
                  </w:rPr>
                </w:rPrChange>
              </w:rPr>
            </w:pPr>
            <w:ins w:id="6653" w:author="ho hieu" w:date="2018-11-27T13:51:00Z">
              <w:r w:rsidRPr="001E78B6">
                <w:rPr>
                  <w:rFonts w:asciiTheme="majorHAnsi" w:hAnsiTheme="majorHAnsi" w:cstheme="majorHAnsi"/>
                  <w:sz w:val="24"/>
                  <w:szCs w:val="24"/>
                  <w:lang w:val="nl-NL"/>
                  <w:rPrChange w:id="6654" w:author="ho hieu" w:date="2018-11-27T13:54:00Z">
                    <w:rPr>
                      <w:sz w:val="24"/>
                      <w:szCs w:val="24"/>
                      <w:lang w:val="nl-NL"/>
                    </w:rPr>
                  </w:rPrChange>
                </w:rPr>
                <w:t xml:space="preserve">b. Vốn góp </w:t>
              </w:r>
            </w:ins>
          </w:p>
        </w:tc>
        <w:tc>
          <w:tcPr>
            <w:tcW w:w="2126" w:type="dxa"/>
          </w:tcPr>
          <w:p w14:paraId="66818E20" w14:textId="77777777" w:rsidR="000A728B" w:rsidRPr="001E78B6" w:rsidRDefault="000A728B" w:rsidP="00FA55AB">
            <w:pPr>
              <w:spacing w:before="40" w:after="40" w:line="240" w:lineRule="auto"/>
              <w:jc w:val="center"/>
              <w:rPr>
                <w:ins w:id="6655" w:author="ho hieu" w:date="2018-11-27T13:51:00Z"/>
                <w:rFonts w:asciiTheme="majorHAnsi" w:hAnsiTheme="majorHAnsi" w:cstheme="majorHAnsi"/>
                <w:sz w:val="24"/>
                <w:szCs w:val="24"/>
                <w:lang w:val="nl-NL"/>
                <w:rPrChange w:id="6656" w:author="ho hieu" w:date="2018-11-27T13:54:00Z">
                  <w:rPr>
                    <w:ins w:id="6657" w:author="ho hieu" w:date="2018-11-27T13:51:00Z"/>
                    <w:sz w:val="24"/>
                    <w:szCs w:val="24"/>
                    <w:lang w:val="nl-NL"/>
                  </w:rPr>
                </w:rPrChange>
              </w:rPr>
            </w:pPr>
          </w:p>
        </w:tc>
        <w:tc>
          <w:tcPr>
            <w:tcW w:w="2126" w:type="dxa"/>
          </w:tcPr>
          <w:p w14:paraId="133653E5" w14:textId="77777777" w:rsidR="000A728B" w:rsidRPr="001E78B6" w:rsidRDefault="000A728B" w:rsidP="00FA55AB">
            <w:pPr>
              <w:spacing w:before="40" w:after="40" w:line="240" w:lineRule="auto"/>
              <w:jc w:val="center"/>
              <w:rPr>
                <w:ins w:id="6658" w:author="ho hieu" w:date="2018-11-27T13:51:00Z"/>
                <w:rFonts w:asciiTheme="majorHAnsi" w:hAnsiTheme="majorHAnsi" w:cstheme="majorHAnsi"/>
                <w:sz w:val="24"/>
                <w:szCs w:val="24"/>
                <w:lang w:val="nl-NL"/>
                <w:rPrChange w:id="6659" w:author="ho hieu" w:date="2018-11-27T13:54:00Z">
                  <w:rPr>
                    <w:ins w:id="6660" w:author="ho hieu" w:date="2018-11-27T13:51:00Z"/>
                    <w:sz w:val="24"/>
                    <w:szCs w:val="24"/>
                    <w:lang w:val="nl-NL"/>
                  </w:rPr>
                </w:rPrChange>
              </w:rPr>
            </w:pPr>
          </w:p>
        </w:tc>
      </w:tr>
      <w:tr w:rsidR="000A728B" w:rsidRPr="001E78B6" w14:paraId="4E5799AC" w14:textId="77777777" w:rsidTr="00FA55AB">
        <w:tblPrEx>
          <w:tblCellMar>
            <w:left w:w="108" w:type="dxa"/>
            <w:right w:w="108" w:type="dxa"/>
          </w:tblCellMar>
          <w:tblLook w:val="01E0" w:firstRow="1" w:lastRow="1" w:firstColumn="1" w:lastColumn="1" w:noHBand="0" w:noVBand="0"/>
        </w:tblPrEx>
        <w:trPr>
          <w:trHeight w:val="3"/>
          <w:ins w:id="6661" w:author="ho hieu" w:date="2018-11-27T13:51:00Z"/>
        </w:trPr>
        <w:tc>
          <w:tcPr>
            <w:tcW w:w="4820" w:type="dxa"/>
          </w:tcPr>
          <w:p w14:paraId="13C3F0AB" w14:textId="77777777" w:rsidR="000A728B" w:rsidRPr="001E78B6" w:rsidRDefault="000A728B" w:rsidP="00FA55AB">
            <w:pPr>
              <w:spacing w:before="40" w:after="40" w:line="240" w:lineRule="auto"/>
              <w:rPr>
                <w:ins w:id="6662" w:author="ho hieu" w:date="2018-11-27T13:51:00Z"/>
                <w:rFonts w:asciiTheme="majorHAnsi" w:hAnsiTheme="majorHAnsi" w:cstheme="majorHAnsi"/>
                <w:sz w:val="24"/>
                <w:szCs w:val="24"/>
                <w:lang w:val="nl-NL"/>
                <w:rPrChange w:id="6663" w:author="ho hieu" w:date="2018-11-27T13:54:00Z">
                  <w:rPr>
                    <w:ins w:id="6664" w:author="ho hieu" w:date="2018-11-27T13:51:00Z"/>
                    <w:sz w:val="24"/>
                    <w:szCs w:val="24"/>
                    <w:lang w:val="nl-NL"/>
                  </w:rPr>
                </w:rPrChange>
              </w:rPr>
            </w:pPr>
            <w:ins w:id="6665" w:author="ho hieu" w:date="2018-11-27T13:51:00Z">
              <w:r w:rsidRPr="001E78B6">
                <w:rPr>
                  <w:rFonts w:asciiTheme="majorHAnsi" w:hAnsiTheme="majorHAnsi" w:cstheme="majorHAnsi"/>
                  <w:sz w:val="24"/>
                  <w:szCs w:val="24"/>
                  <w:lang w:val="nl-NL"/>
                  <w:rPrChange w:id="6666" w:author="ho hieu" w:date="2018-11-27T13:54:00Z">
                    <w:rPr>
                      <w:sz w:val="24"/>
                      <w:szCs w:val="24"/>
                      <w:lang w:val="nl-NL"/>
                    </w:rPr>
                  </w:rPrChange>
                </w:rPr>
                <w:t xml:space="preserve">c. Khác </w:t>
              </w:r>
            </w:ins>
          </w:p>
        </w:tc>
        <w:tc>
          <w:tcPr>
            <w:tcW w:w="2126" w:type="dxa"/>
          </w:tcPr>
          <w:p w14:paraId="5EF47F06" w14:textId="77777777" w:rsidR="000A728B" w:rsidRPr="001E78B6" w:rsidRDefault="000A728B" w:rsidP="00FA55AB">
            <w:pPr>
              <w:spacing w:before="40" w:after="40" w:line="240" w:lineRule="auto"/>
              <w:jc w:val="center"/>
              <w:rPr>
                <w:ins w:id="6667" w:author="ho hieu" w:date="2018-11-27T13:51:00Z"/>
                <w:rFonts w:asciiTheme="majorHAnsi" w:hAnsiTheme="majorHAnsi" w:cstheme="majorHAnsi"/>
                <w:sz w:val="24"/>
                <w:szCs w:val="24"/>
                <w:lang w:val="nl-NL"/>
                <w:rPrChange w:id="6668" w:author="ho hieu" w:date="2018-11-27T13:54:00Z">
                  <w:rPr>
                    <w:ins w:id="6669" w:author="ho hieu" w:date="2018-11-27T13:51:00Z"/>
                    <w:sz w:val="24"/>
                    <w:szCs w:val="24"/>
                    <w:lang w:val="nl-NL"/>
                  </w:rPr>
                </w:rPrChange>
              </w:rPr>
            </w:pPr>
          </w:p>
        </w:tc>
        <w:tc>
          <w:tcPr>
            <w:tcW w:w="2126" w:type="dxa"/>
          </w:tcPr>
          <w:p w14:paraId="64B9FE24" w14:textId="77777777" w:rsidR="000A728B" w:rsidRPr="001E78B6" w:rsidRDefault="000A728B" w:rsidP="00FA55AB">
            <w:pPr>
              <w:spacing w:before="40" w:after="40" w:line="240" w:lineRule="auto"/>
              <w:jc w:val="center"/>
              <w:rPr>
                <w:ins w:id="6670" w:author="ho hieu" w:date="2018-11-27T13:51:00Z"/>
                <w:rFonts w:asciiTheme="majorHAnsi" w:hAnsiTheme="majorHAnsi" w:cstheme="majorHAnsi"/>
                <w:sz w:val="24"/>
                <w:szCs w:val="24"/>
                <w:lang w:val="nl-NL"/>
                <w:rPrChange w:id="6671" w:author="ho hieu" w:date="2018-11-27T13:54:00Z">
                  <w:rPr>
                    <w:ins w:id="6672" w:author="ho hieu" w:date="2018-11-27T13:51:00Z"/>
                    <w:sz w:val="24"/>
                    <w:szCs w:val="24"/>
                    <w:lang w:val="nl-NL"/>
                  </w:rPr>
                </w:rPrChange>
              </w:rPr>
            </w:pPr>
          </w:p>
        </w:tc>
      </w:tr>
      <w:tr w:rsidR="000A728B" w:rsidRPr="001E78B6" w14:paraId="132B68C5" w14:textId="77777777" w:rsidTr="00FA55AB">
        <w:tblPrEx>
          <w:tblCellMar>
            <w:left w:w="108" w:type="dxa"/>
            <w:right w:w="108" w:type="dxa"/>
          </w:tblCellMar>
          <w:tblLook w:val="01E0" w:firstRow="1" w:lastRow="1" w:firstColumn="1" w:lastColumn="1" w:noHBand="0" w:noVBand="0"/>
        </w:tblPrEx>
        <w:trPr>
          <w:trHeight w:val="3"/>
          <w:ins w:id="6673" w:author="ho hieu" w:date="2018-11-27T13:51:00Z"/>
        </w:trPr>
        <w:tc>
          <w:tcPr>
            <w:tcW w:w="4820" w:type="dxa"/>
            <w:tcBorders>
              <w:bottom w:val="single" w:sz="2" w:space="0" w:color="auto"/>
            </w:tcBorders>
            <w:vAlign w:val="center"/>
          </w:tcPr>
          <w:p w14:paraId="11AF3939" w14:textId="77777777" w:rsidR="000A728B" w:rsidRPr="001E78B6" w:rsidRDefault="000A728B" w:rsidP="00FA55AB">
            <w:pPr>
              <w:spacing w:before="40" w:after="40" w:line="240" w:lineRule="auto"/>
              <w:rPr>
                <w:ins w:id="6674" w:author="ho hieu" w:date="2018-11-27T13:51:00Z"/>
                <w:rFonts w:asciiTheme="majorHAnsi" w:hAnsiTheme="majorHAnsi" w:cstheme="majorHAnsi"/>
                <w:sz w:val="24"/>
                <w:szCs w:val="24"/>
                <w:lang w:val="nl-NL"/>
                <w:rPrChange w:id="6675" w:author="ho hieu" w:date="2018-11-27T13:54:00Z">
                  <w:rPr>
                    <w:ins w:id="6676" w:author="ho hieu" w:date="2018-11-27T13:51:00Z"/>
                    <w:sz w:val="24"/>
                    <w:szCs w:val="24"/>
                    <w:lang w:val="nl-NL"/>
                  </w:rPr>
                </w:rPrChange>
              </w:rPr>
            </w:pPr>
            <w:ins w:id="6677" w:author="ho hieu" w:date="2018-11-27T13:51:00Z">
              <w:r w:rsidRPr="001E78B6">
                <w:rPr>
                  <w:rFonts w:asciiTheme="majorHAnsi" w:hAnsiTheme="majorHAnsi" w:cstheme="majorHAnsi"/>
                  <w:sz w:val="24"/>
                  <w:szCs w:val="24"/>
                  <w:lang w:val="nl-NL"/>
                  <w:rPrChange w:id="6678" w:author="ho hieu" w:date="2018-11-27T13:54:00Z">
                    <w:rPr>
                      <w:sz w:val="24"/>
                      <w:szCs w:val="24"/>
                      <w:lang w:val="nl-NL"/>
                    </w:rPr>
                  </w:rPrChange>
                </w:rPr>
                <w:t>Tổng nguồn vốn kinh doanh</w:t>
              </w:r>
            </w:ins>
          </w:p>
        </w:tc>
        <w:tc>
          <w:tcPr>
            <w:tcW w:w="2126" w:type="dxa"/>
            <w:tcBorders>
              <w:bottom w:val="single" w:sz="2" w:space="0" w:color="auto"/>
            </w:tcBorders>
          </w:tcPr>
          <w:p w14:paraId="0A32FC1A" w14:textId="77777777" w:rsidR="000A728B" w:rsidRPr="001E78B6" w:rsidRDefault="000A728B" w:rsidP="00FA55AB">
            <w:pPr>
              <w:spacing w:before="40" w:after="40" w:line="240" w:lineRule="auto"/>
              <w:jc w:val="center"/>
              <w:rPr>
                <w:ins w:id="6679" w:author="ho hieu" w:date="2018-11-27T13:51:00Z"/>
                <w:rFonts w:asciiTheme="majorHAnsi" w:hAnsiTheme="majorHAnsi" w:cstheme="majorHAnsi"/>
                <w:sz w:val="24"/>
                <w:szCs w:val="24"/>
                <w:lang w:val="nl-NL"/>
                <w:rPrChange w:id="6680" w:author="ho hieu" w:date="2018-11-27T13:54:00Z">
                  <w:rPr>
                    <w:ins w:id="6681" w:author="ho hieu" w:date="2018-11-27T13:51:00Z"/>
                    <w:sz w:val="24"/>
                    <w:szCs w:val="24"/>
                    <w:lang w:val="nl-NL"/>
                  </w:rPr>
                </w:rPrChange>
              </w:rPr>
            </w:pPr>
          </w:p>
        </w:tc>
        <w:tc>
          <w:tcPr>
            <w:tcW w:w="2126" w:type="dxa"/>
            <w:tcBorders>
              <w:bottom w:val="single" w:sz="2" w:space="0" w:color="auto"/>
            </w:tcBorders>
          </w:tcPr>
          <w:p w14:paraId="60FE345B" w14:textId="77777777" w:rsidR="000A728B" w:rsidRPr="001E78B6" w:rsidRDefault="000A728B" w:rsidP="00FA55AB">
            <w:pPr>
              <w:spacing w:before="40" w:after="40" w:line="240" w:lineRule="auto"/>
              <w:jc w:val="center"/>
              <w:rPr>
                <w:ins w:id="6682" w:author="ho hieu" w:date="2018-11-27T13:51:00Z"/>
                <w:rFonts w:asciiTheme="majorHAnsi" w:hAnsiTheme="majorHAnsi" w:cstheme="majorHAnsi"/>
                <w:sz w:val="24"/>
                <w:szCs w:val="24"/>
                <w:lang w:val="nl-NL"/>
                <w:rPrChange w:id="6683" w:author="ho hieu" w:date="2018-11-27T13:54:00Z">
                  <w:rPr>
                    <w:ins w:id="6684" w:author="ho hieu" w:date="2018-11-27T13:51:00Z"/>
                    <w:sz w:val="24"/>
                    <w:szCs w:val="24"/>
                    <w:lang w:val="nl-NL"/>
                  </w:rPr>
                </w:rPrChange>
              </w:rPr>
            </w:pPr>
          </w:p>
        </w:tc>
      </w:tr>
    </w:tbl>
    <w:p w14:paraId="035EFBA7" w14:textId="77777777" w:rsidR="000A728B" w:rsidRPr="001E78B6" w:rsidRDefault="000A728B" w:rsidP="000A728B">
      <w:pPr>
        <w:widowControl w:val="0"/>
        <w:tabs>
          <w:tab w:val="left" w:pos="396"/>
        </w:tabs>
        <w:overflowPunct w:val="0"/>
        <w:autoSpaceDE w:val="0"/>
        <w:autoSpaceDN w:val="0"/>
        <w:adjustRightInd w:val="0"/>
        <w:spacing w:before="160" w:after="0" w:line="288" w:lineRule="auto"/>
        <w:ind w:left="1185"/>
        <w:jc w:val="both"/>
        <w:rPr>
          <w:ins w:id="6685" w:author="ho hieu" w:date="2018-11-27T13:51:00Z"/>
          <w:rFonts w:asciiTheme="majorHAnsi" w:hAnsiTheme="majorHAnsi" w:cstheme="majorHAnsi"/>
          <w:b/>
          <w:i/>
          <w:sz w:val="24"/>
          <w:szCs w:val="24"/>
          <w:lang w:val="nl-NL"/>
          <w:rPrChange w:id="6686" w:author="ho hieu" w:date="2018-11-27T13:54:00Z">
            <w:rPr>
              <w:ins w:id="6687" w:author="ho hieu" w:date="2018-11-27T13:51:00Z"/>
              <w:b/>
              <w:i/>
              <w:sz w:val="24"/>
              <w:szCs w:val="24"/>
              <w:lang w:val="nl-NL"/>
            </w:rPr>
          </w:rPrChange>
        </w:rPr>
      </w:pPr>
    </w:p>
    <w:p w14:paraId="6DE8DDFA" w14:textId="77777777" w:rsidR="000A728B" w:rsidRPr="001E78B6" w:rsidRDefault="000A728B">
      <w:pPr>
        <w:widowControl w:val="0"/>
        <w:numPr>
          <w:ilvl w:val="0"/>
          <w:numId w:val="3"/>
        </w:numPr>
        <w:tabs>
          <w:tab w:val="left" w:pos="396"/>
        </w:tabs>
        <w:overflowPunct w:val="0"/>
        <w:autoSpaceDE w:val="0"/>
        <w:autoSpaceDN w:val="0"/>
        <w:adjustRightInd w:val="0"/>
        <w:spacing w:before="160" w:after="0" w:line="288" w:lineRule="auto"/>
        <w:ind w:left="1185" w:hanging="1179"/>
        <w:jc w:val="both"/>
        <w:rPr>
          <w:ins w:id="6688" w:author="ho hieu" w:date="2018-11-27T13:51:00Z"/>
          <w:rFonts w:asciiTheme="majorHAnsi" w:hAnsiTheme="majorHAnsi" w:cstheme="majorHAnsi"/>
          <w:b/>
          <w:i/>
          <w:sz w:val="24"/>
          <w:szCs w:val="24"/>
          <w:lang w:val="nl-NL"/>
          <w:rPrChange w:id="6689" w:author="ho hieu" w:date="2018-11-27T13:54:00Z">
            <w:rPr>
              <w:ins w:id="6690" w:author="ho hieu" w:date="2018-11-27T13:51:00Z"/>
              <w:b/>
              <w:i/>
              <w:sz w:val="24"/>
              <w:szCs w:val="24"/>
              <w:lang w:val="nl-NL"/>
            </w:rPr>
          </w:rPrChange>
        </w:rPr>
        <w:pPrChange w:id="6691" w:author="ho hieu" w:date="2018-11-27T13:53:00Z">
          <w:pPr>
            <w:widowControl w:val="0"/>
            <w:numPr>
              <w:numId w:val="14"/>
            </w:numPr>
            <w:tabs>
              <w:tab w:val="num" w:pos="360"/>
              <w:tab w:val="left" w:pos="396"/>
              <w:tab w:val="num" w:pos="720"/>
            </w:tabs>
            <w:overflowPunct w:val="0"/>
            <w:autoSpaceDE w:val="0"/>
            <w:autoSpaceDN w:val="0"/>
            <w:adjustRightInd w:val="0"/>
            <w:spacing w:before="160" w:after="0" w:line="288" w:lineRule="auto"/>
            <w:ind w:left="360" w:hanging="360"/>
            <w:jc w:val="both"/>
          </w:pPr>
        </w:pPrChange>
      </w:pPr>
      <w:ins w:id="6692" w:author="ho hieu" w:date="2018-11-27T13:51:00Z">
        <w:r w:rsidRPr="001E78B6">
          <w:rPr>
            <w:rFonts w:asciiTheme="majorHAnsi" w:hAnsiTheme="majorHAnsi" w:cstheme="majorHAnsi"/>
            <w:b/>
            <w:i/>
            <w:sz w:val="24"/>
            <w:szCs w:val="24"/>
            <w:lang w:val="nl-NL"/>
            <w:rPrChange w:id="6693" w:author="ho hieu" w:date="2018-11-27T13:54:00Z">
              <w:rPr>
                <w:b/>
                <w:i/>
                <w:sz w:val="24"/>
                <w:szCs w:val="24"/>
                <w:lang w:val="nl-NL"/>
              </w:rPr>
            </w:rPrChange>
          </w:rPr>
          <w:t>Các quỹ</w:t>
        </w:r>
      </w:ins>
    </w:p>
    <w:tbl>
      <w:tblPr>
        <w:tblW w:w="9072" w:type="dxa"/>
        <w:tblInd w:w="70" w:type="dxa"/>
        <w:tblBorders>
          <w:top w:val="single" w:sz="2" w:space="0" w:color="auto"/>
          <w:left w:val="single" w:sz="2" w:space="0" w:color="auto"/>
          <w:bottom w:val="single" w:sz="2" w:space="0" w:color="auto"/>
          <w:right w:val="single" w:sz="2" w:space="0" w:color="auto"/>
          <w:insideH w:val="dotted" w:sz="4" w:space="0" w:color="auto"/>
          <w:insideV w:val="single" w:sz="2" w:space="0" w:color="auto"/>
        </w:tblBorders>
        <w:tblCellMar>
          <w:left w:w="70" w:type="dxa"/>
          <w:right w:w="70" w:type="dxa"/>
        </w:tblCellMar>
        <w:tblLook w:val="00A0" w:firstRow="1" w:lastRow="0" w:firstColumn="1" w:lastColumn="0" w:noHBand="0" w:noVBand="0"/>
      </w:tblPr>
      <w:tblGrid>
        <w:gridCol w:w="4820"/>
        <w:gridCol w:w="2126"/>
        <w:gridCol w:w="2126"/>
      </w:tblGrid>
      <w:tr w:rsidR="000A728B" w:rsidRPr="001E78B6" w14:paraId="531198D0" w14:textId="77777777" w:rsidTr="00FA55AB">
        <w:trPr>
          <w:trHeight w:val="312"/>
          <w:ins w:id="6694" w:author="ho hieu" w:date="2018-11-27T13:51:00Z"/>
        </w:trPr>
        <w:tc>
          <w:tcPr>
            <w:tcW w:w="4820" w:type="dxa"/>
            <w:tcBorders>
              <w:top w:val="single" w:sz="2" w:space="0" w:color="auto"/>
              <w:bottom w:val="single" w:sz="2" w:space="0" w:color="auto"/>
            </w:tcBorders>
            <w:vAlign w:val="center"/>
          </w:tcPr>
          <w:p w14:paraId="1998B563" w14:textId="77777777" w:rsidR="000A728B" w:rsidRPr="001E78B6" w:rsidRDefault="000A728B" w:rsidP="00FA55AB">
            <w:pPr>
              <w:spacing w:before="20" w:after="20" w:line="240" w:lineRule="auto"/>
              <w:jc w:val="center"/>
              <w:rPr>
                <w:ins w:id="6695" w:author="ho hieu" w:date="2018-11-27T13:51:00Z"/>
                <w:rFonts w:asciiTheme="majorHAnsi" w:hAnsiTheme="majorHAnsi" w:cstheme="majorHAnsi"/>
                <w:bCs/>
                <w:iCs/>
                <w:sz w:val="24"/>
                <w:szCs w:val="24"/>
                <w:lang w:val="nl-NL" w:eastAsia="nl-NL"/>
                <w:rPrChange w:id="6696" w:author="ho hieu" w:date="2018-11-27T13:54:00Z">
                  <w:rPr>
                    <w:ins w:id="6697" w:author="ho hieu" w:date="2018-11-27T13:51:00Z"/>
                    <w:bCs/>
                    <w:iCs/>
                    <w:sz w:val="24"/>
                    <w:szCs w:val="24"/>
                    <w:lang w:val="nl-NL" w:eastAsia="nl-NL"/>
                  </w:rPr>
                </w:rPrChange>
              </w:rPr>
            </w:pPr>
            <w:ins w:id="6698" w:author="ho hieu" w:date="2018-11-27T13:51:00Z">
              <w:r w:rsidRPr="001E78B6">
                <w:rPr>
                  <w:rFonts w:asciiTheme="majorHAnsi" w:hAnsiTheme="majorHAnsi" w:cstheme="majorHAnsi"/>
                  <w:bCs/>
                  <w:iCs/>
                  <w:sz w:val="24"/>
                  <w:szCs w:val="24"/>
                  <w:lang w:val="nl-NL" w:eastAsia="nl-NL"/>
                  <w:rPrChange w:id="6699" w:author="ho hieu" w:date="2018-11-27T13:54:00Z">
                    <w:rPr>
                      <w:bCs/>
                      <w:iCs/>
                      <w:sz w:val="24"/>
                      <w:szCs w:val="24"/>
                      <w:lang w:val="nl-NL" w:eastAsia="nl-NL"/>
                    </w:rPr>
                  </w:rPrChange>
                </w:rPr>
                <w:t>Chi tiết</w:t>
              </w:r>
            </w:ins>
          </w:p>
        </w:tc>
        <w:tc>
          <w:tcPr>
            <w:tcW w:w="2126" w:type="dxa"/>
            <w:tcBorders>
              <w:top w:val="single" w:sz="2" w:space="0" w:color="auto"/>
              <w:bottom w:val="single" w:sz="2" w:space="0" w:color="auto"/>
            </w:tcBorders>
            <w:vAlign w:val="center"/>
          </w:tcPr>
          <w:p w14:paraId="12734A4B" w14:textId="77777777" w:rsidR="000A728B" w:rsidRPr="001E78B6" w:rsidRDefault="000A728B" w:rsidP="00FA55AB">
            <w:pPr>
              <w:spacing w:before="20" w:after="20" w:line="240" w:lineRule="auto"/>
              <w:jc w:val="center"/>
              <w:rPr>
                <w:ins w:id="6700" w:author="ho hieu" w:date="2018-11-27T13:51:00Z"/>
                <w:rFonts w:asciiTheme="majorHAnsi" w:hAnsiTheme="majorHAnsi" w:cstheme="majorHAnsi"/>
                <w:bCs/>
                <w:iCs/>
                <w:sz w:val="24"/>
                <w:szCs w:val="24"/>
                <w:lang w:eastAsia="nl-NL"/>
                <w:rPrChange w:id="6701" w:author="ho hieu" w:date="2018-11-27T13:54:00Z">
                  <w:rPr>
                    <w:ins w:id="6702" w:author="ho hieu" w:date="2018-11-27T13:51:00Z"/>
                    <w:bCs/>
                    <w:iCs/>
                    <w:sz w:val="24"/>
                    <w:szCs w:val="24"/>
                    <w:lang w:eastAsia="nl-NL"/>
                  </w:rPr>
                </w:rPrChange>
              </w:rPr>
            </w:pPr>
            <w:ins w:id="6703" w:author="ho hieu" w:date="2018-11-27T13:51:00Z">
              <w:r w:rsidRPr="001E78B6">
                <w:rPr>
                  <w:rFonts w:asciiTheme="majorHAnsi" w:hAnsiTheme="majorHAnsi" w:cstheme="majorHAnsi"/>
                  <w:bCs/>
                  <w:iCs/>
                  <w:sz w:val="24"/>
                  <w:szCs w:val="24"/>
                  <w:lang w:eastAsia="nl-NL"/>
                  <w:rPrChange w:id="6704" w:author="ho hieu" w:date="2018-11-27T13:54:00Z">
                    <w:rPr>
                      <w:bCs/>
                      <w:iCs/>
                      <w:sz w:val="24"/>
                      <w:szCs w:val="24"/>
                      <w:lang w:eastAsia="nl-NL"/>
                    </w:rPr>
                  </w:rPrChange>
                </w:rPr>
                <w:t>Số cuối năm</w:t>
              </w:r>
            </w:ins>
          </w:p>
        </w:tc>
        <w:tc>
          <w:tcPr>
            <w:tcW w:w="2126" w:type="dxa"/>
            <w:tcBorders>
              <w:top w:val="single" w:sz="2" w:space="0" w:color="auto"/>
              <w:bottom w:val="single" w:sz="2" w:space="0" w:color="auto"/>
            </w:tcBorders>
            <w:vAlign w:val="center"/>
          </w:tcPr>
          <w:p w14:paraId="6BF5E2FB" w14:textId="77777777" w:rsidR="000A728B" w:rsidRPr="001E78B6" w:rsidRDefault="000A728B" w:rsidP="00FA55AB">
            <w:pPr>
              <w:spacing w:before="20" w:after="20" w:line="240" w:lineRule="auto"/>
              <w:jc w:val="center"/>
              <w:rPr>
                <w:ins w:id="6705" w:author="ho hieu" w:date="2018-11-27T13:51:00Z"/>
                <w:rFonts w:asciiTheme="majorHAnsi" w:hAnsiTheme="majorHAnsi" w:cstheme="majorHAnsi"/>
                <w:bCs/>
                <w:iCs/>
                <w:sz w:val="24"/>
                <w:szCs w:val="24"/>
                <w:lang w:eastAsia="nl-NL"/>
                <w:rPrChange w:id="6706" w:author="ho hieu" w:date="2018-11-27T13:54:00Z">
                  <w:rPr>
                    <w:ins w:id="6707" w:author="ho hieu" w:date="2018-11-27T13:51:00Z"/>
                    <w:bCs/>
                    <w:iCs/>
                    <w:sz w:val="24"/>
                    <w:szCs w:val="24"/>
                    <w:lang w:eastAsia="nl-NL"/>
                  </w:rPr>
                </w:rPrChange>
              </w:rPr>
            </w:pPr>
            <w:ins w:id="6708" w:author="ho hieu" w:date="2018-11-27T13:51:00Z">
              <w:r w:rsidRPr="001E78B6">
                <w:rPr>
                  <w:rFonts w:asciiTheme="majorHAnsi" w:hAnsiTheme="majorHAnsi" w:cstheme="majorHAnsi"/>
                  <w:bCs/>
                  <w:iCs/>
                  <w:sz w:val="24"/>
                  <w:szCs w:val="24"/>
                  <w:lang w:eastAsia="nl-NL"/>
                  <w:rPrChange w:id="6709" w:author="ho hieu" w:date="2018-11-27T13:54:00Z">
                    <w:rPr>
                      <w:bCs/>
                      <w:iCs/>
                      <w:sz w:val="24"/>
                      <w:szCs w:val="24"/>
                      <w:lang w:eastAsia="nl-NL"/>
                    </w:rPr>
                  </w:rPrChange>
                </w:rPr>
                <w:t>Số đầu năm</w:t>
              </w:r>
            </w:ins>
          </w:p>
        </w:tc>
      </w:tr>
      <w:tr w:rsidR="000A728B" w:rsidRPr="001E78B6" w14:paraId="6B68ED2C" w14:textId="77777777" w:rsidTr="00FA55AB">
        <w:trPr>
          <w:trHeight w:hRule="exact" w:val="432"/>
          <w:ins w:id="6710" w:author="ho hieu" w:date="2018-11-27T13:51:00Z"/>
        </w:trPr>
        <w:tc>
          <w:tcPr>
            <w:tcW w:w="4820" w:type="dxa"/>
            <w:tcBorders>
              <w:top w:val="single" w:sz="2" w:space="0" w:color="auto"/>
            </w:tcBorders>
            <w:vAlign w:val="center"/>
          </w:tcPr>
          <w:p w14:paraId="6520577A" w14:textId="77777777" w:rsidR="000A728B" w:rsidRPr="001E78B6" w:rsidRDefault="000A728B" w:rsidP="00FA55AB">
            <w:pPr>
              <w:pStyle w:val="ListParagraph"/>
              <w:spacing w:before="60" w:after="60"/>
              <w:ind w:left="0"/>
              <w:contextualSpacing w:val="0"/>
              <w:rPr>
                <w:ins w:id="6711" w:author="ho hieu" w:date="2018-11-27T13:51:00Z"/>
                <w:rFonts w:asciiTheme="majorHAnsi" w:hAnsiTheme="majorHAnsi" w:cstheme="majorHAnsi"/>
                <w:lang w:val="nl-NL" w:eastAsia="nl-NL"/>
                <w:rPrChange w:id="6712" w:author="ho hieu" w:date="2018-11-27T13:54:00Z">
                  <w:rPr>
                    <w:ins w:id="6713" w:author="ho hieu" w:date="2018-11-27T13:51:00Z"/>
                    <w:rFonts w:ascii="Times New Roman" w:hAnsi="Times New Roman"/>
                    <w:lang w:val="nl-NL" w:eastAsia="nl-NL"/>
                  </w:rPr>
                </w:rPrChange>
              </w:rPr>
            </w:pPr>
            <w:ins w:id="6714" w:author="ho hieu" w:date="2018-11-27T13:51:00Z">
              <w:r w:rsidRPr="001E78B6">
                <w:rPr>
                  <w:rFonts w:asciiTheme="majorHAnsi" w:hAnsiTheme="majorHAnsi" w:cstheme="majorHAnsi"/>
                  <w:lang w:val="nl-NL"/>
                  <w:rPrChange w:id="6715" w:author="ho hieu" w:date="2018-11-27T13:54:00Z">
                    <w:rPr>
                      <w:rFonts w:ascii="Times New Roman" w:hAnsi="Times New Roman"/>
                      <w:lang w:val="nl-NL"/>
                    </w:rPr>
                  </w:rPrChange>
                </w:rPr>
                <w:t>a. Quỹ khen thưởng</w:t>
              </w:r>
            </w:ins>
          </w:p>
        </w:tc>
        <w:tc>
          <w:tcPr>
            <w:tcW w:w="2126" w:type="dxa"/>
            <w:tcBorders>
              <w:top w:val="single" w:sz="2" w:space="0" w:color="auto"/>
            </w:tcBorders>
            <w:vAlign w:val="center"/>
          </w:tcPr>
          <w:p w14:paraId="24C8BD16" w14:textId="77777777" w:rsidR="000A728B" w:rsidRPr="001E78B6" w:rsidRDefault="000A728B" w:rsidP="00FA55AB">
            <w:pPr>
              <w:spacing w:before="60" w:after="60" w:line="240" w:lineRule="auto"/>
              <w:rPr>
                <w:ins w:id="6716" w:author="ho hieu" w:date="2018-11-27T13:51:00Z"/>
                <w:rFonts w:asciiTheme="majorHAnsi" w:hAnsiTheme="majorHAnsi" w:cstheme="majorHAnsi"/>
                <w:sz w:val="24"/>
                <w:szCs w:val="24"/>
                <w:lang w:eastAsia="nl-NL"/>
                <w:rPrChange w:id="6717" w:author="ho hieu" w:date="2018-11-27T13:54:00Z">
                  <w:rPr>
                    <w:ins w:id="6718" w:author="ho hieu" w:date="2018-11-27T13:51:00Z"/>
                    <w:sz w:val="24"/>
                    <w:szCs w:val="24"/>
                    <w:lang w:eastAsia="nl-NL"/>
                  </w:rPr>
                </w:rPrChange>
              </w:rPr>
            </w:pPr>
          </w:p>
        </w:tc>
        <w:tc>
          <w:tcPr>
            <w:tcW w:w="2126" w:type="dxa"/>
            <w:tcBorders>
              <w:top w:val="single" w:sz="2" w:space="0" w:color="auto"/>
            </w:tcBorders>
            <w:vAlign w:val="center"/>
          </w:tcPr>
          <w:p w14:paraId="440ABFB2" w14:textId="77777777" w:rsidR="000A728B" w:rsidRPr="001E78B6" w:rsidRDefault="000A728B" w:rsidP="00FA55AB">
            <w:pPr>
              <w:spacing w:before="60" w:after="60" w:line="240" w:lineRule="auto"/>
              <w:rPr>
                <w:ins w:id="6719" w:author="ho hieu" w:date="2018-11-27T13:51:00Z"/>
                <w:rFonts w:asciiTheme="majorHAnsi" w:hAnsiTheme="majorHAnsi" w:cstheme="majorHAnsi"/>
                <w:sz w:val="24"/>
                <w:szCs w:val="24"/>
                <w:lang w:eastAsia="nl-NL"/>
                <w:rPrChange w:id="6720" w:author="ho hieu" w:date="2018-11-27T13:54:00Z">
                  <w:rPr>
                    <w:ins w:id="6721" w:author="ho hieu" w:date="2018-11-27T13:51:00Z"/>
                    <w:sz w:val="24"/>
                    <w:szCs w:val="24"/>
                    <w:lang w:eastAsia="nl-NL"/>
                  </w:rPr>
                </w:rPrChange>
              </w:rPr>
            </w:pPr>
          </w:p>
        </w:tc>
      </w:tr>
      <w:tr w:rsidR="000A728B" w:rsidRPr="001E78B6" w14:paraId="429D7B23" w14:textId="77777777" w:rsidTr="00FA55AB">
        <w:trPr>
          <w:trHeight w:hRule="exact" w:val="452"/>
          <w:ins w:id="6722" w:author="ho hieu" w:date="2018-11-27T13:51:00Z"/>
        </w:trPr>
        <w:tc>
          <w:tcPr>
            <w:tcW w:w="4820" w:type="dxa"/>
            <w:vAlign w:val="center"/>
          </w:tcPr>
          <w:p w14:paraId="335FA533" w14:textId="77777777" w:rsidR="000A728B" w:rsidRPr="001E78B6" w:rsidRDefault="000A728B" w:rsidP="00FA55AB">
            <w:pPr>
              <w:pStyle w:val="ListParagraph"/>
              <w:ind w:left="0"/>
              <w:contextualSpacing w:val="0"/>
              <w:rPr>
                <w:ins w:id="6723" w:author="ho hieu" w:date="2018-11-27T13:51:00Z"/>
                <w:rFonts w:asciiTheme="majorHAnsi" w:hAnsiTheme="majorHAnsi" w:cstheme="majorHAnsi"/>
                <w:lang w:val="nl-NL"/>
                <w:rPrChange w:id="6724" w:author="ho hieu" w:date="2018-11-27T13:54:00Z">
                  <w:rPr>
                    <w:ins w:id="6725" w:author="ho hieu" w:date="2018-11-27T13:51:00Z"/>
                    <w:rFonts w:ascii="Times New Roman" w:hAnsi="Times New Roman"/>
                    <w:lang w:val="nl-NL"/>
                  </w:rPr>
                </w:rPrChange>
              </w:rPr>
            </w:pPr>
            <w:ins w:id="6726" w:author="ho hieu" w:date="2018-11-27T13:51:00Z">
              <w:r w:rsidRPr="001E78B6">
                <w:rPr>
                  <w:rFonts w:asciiTheme="majorHAnsi" w:hAnsiTheme="majorHAnsi" w:cstheme="majorHAnsi"/>
                  <w:lang w:val="nl-NL"/>
                  <w:rPrChange w:id="6727" w:author="ho hieu" w:date="2018-11-27T13:54:00Z">
                    <w:rPr>
                      <w:rFonts w:ascii="Times New Roman" w:hAnsi="Times New Roman"/>
                      <w:lang w:val="nl-NL"/>
                    </w:rPr>
                  </w:rPrChange>
                </w:rPr>
                <w:t>b. Quỹ phúc lợi</w:t>
              </w:r>
            </w:ins>
          </w:p>
        </w:tc>
        <w:tc>
          <w:tcPr>
            <w:tcW w:w="2126" w:type="dxa"/>
            <w:vAlign w:val="center"/>
          </w:tcPr>
          <w:p w14:paraId="775164E0" w14:textId="77777777" w:rsidR="000A728B" w:rsidRPr="001E78B6" w:rsidRDefault="000A728B" w:rsidP="00FA55AB">
            <w:pPr>
              <w:spacing w:after="0" w:line="240" w:lineRule="auto"/>
              <w:rPr>
                <w:ins w:id="6728" w:author="ho hieu" w:date="2018-11-27T13:51:00Z"/>
                <w:rFonts w:asciiTheme="majorHAnsi" w:hAnsiTheme="majorHAnsi" w:cstheme="majorHAnsi"/>
                <w:sz w:val="24"/>
                <w:szCs w:val="24"/>
                <w:lang w:eastAsia="nl-NL"/>
                <w:rPrChange w:id="6729" w:author="ho hieu" w:date="2018-11-27T13:54:00Z">
                  <w:rPr>
                    <w:ins w:id="6730" w:author="ho hieu" w:date="2018-11-27T13:51:00Z"/>
                    <w:sz w:val="24"/>
                    <w:szCs w:val="24"/>
                    <w:lang w:eastAsia="nl-NL"/>
                  </w:rPr>
                </w:rPrChange>
              </w:rPr>
            </w:pPr>
          </w:p>
        </w:tc>
        <w:tc>
          <w:tcPr>
            <w:tcW w:w="2126" w:type="dxa"/>
            <w:vAlign w:val="center"/>
          </w:tcPr>
          <w:p w14:paraId="0897CCEE" w14:textId="77777777" w:rsidR="000A728B" w:rsidRPr="001E78B6" w:rsidRDefault="000A728B" w:rsidP="00FA55AB">
            <w:pPr>
              <w:spacing w:after="0" w:line="240" w:lineRule="auto"/>
              <w:rPr>
                <w:ins w:id="6731" w:author="ho hieu" w:date="2018-11-27T13:51:00Z"/>
                <w:rFonts w:asciiTheme="majorHAnsi" w:hAnsiTheme="majorHAnsi" w:cstheme="majorHAnsi"/>
                <w:sz w:val="24"/>
                <w:szCs w:val="24"/>
                <w:lang w:eastAsia="nl-NL"/>
                <w:rPrChange w:id="6732" w:author="ho hieu" w:date="2018-11-27T13:54:00Z">
                  <w:rPr>
                    <w:ins w:id="6733" w:author="ho hieu" w:date="2018-11-27T13:51:00Z"/>
                    <w:sz w:val="24"/>
                    <w:szCs w:val="24"/>
                    <w:lang w:eastAsia="nl-NL"/>
                  </w:rPr>
                </w:rPrChange>
              </w:rPr>
            </w:pPr>
          </w:p>
        </w:tc>
      </w:tr>
      <w:tr w:rsidR="000A728B" w:rsidRPr="001E78B6" w14:paraId="7F01E189" w14:textId="77777777" w:rsidTr="00FA55AB">
        <w:trPr>
          <w:trHeight w:hRule="exact" w:val="423"/>
          <w:ins w:id="6734" w:author="ho hieu" w:date="2018-11-27T13:51:00Z"/>
        </w:trPr>
        <w:tc>
          <w:tcPr>
            <w:tcW w:w="4820" w:type="dxa"/>
            <w:vAlign w:val="center"/>
          </w:tcPr>
          <w:p w14:paraId="2E89BBCB" w14:textId="77777777" w:rsidR="000A728B" w:rsidRPr="001E78B6" w:rsidRDefault="000A728B" w:rsidP="00FA55AB">
            <w:pPr>
              <w:pStyle w:val="ListParagraph"/>
              <w:spacing w:before="60" w:after="60"/>
              <w:ind w:left="0"/>
              <w:contextualSpacing w:val="0"/>
              <w:rPr>
                <w:ins w:id="6735" w:author="ho hieu" w:date="2018-11-27T13:51:00Z"/>
                <w:rFonts w:asciiTheme="majorHAnsi" w:hAnsiTheme="majorHAnsi" w:cstheme="majorHAnsi"/>
                <w:lang w:val="nl-NL"/>
                <w:rPrChange w:id="6736" w:author="ho hieu" w:date="2018-11-27T13:54:00Z">
                  <w:rPr>
                    <w:ins w:id="6737" w:author="ho hieu" w:date="2018-11-27T13:51:00Z"/>
                    <w:rFonts w:ascii="Times New Roman" w:hAnsi="Times New Roman"/>
                    <w:lang w:val="nl-NL"/>
                  </w:rPr>
                </w:rPrChange>
              </w:rPr>
            </w:pPr>
            <w:ins w:id="6738" w:author="ho hieu" w:date="2018-11-27T13:51:00Z">
              <w:r w:rsidRPr="001E78B6">
                <w:rPr>
                  <w:rFonts w:asciiTheme="majorHAnsi" w:hAnsiTheme="majorHAnsi" w:cstheme="majorHAnsi"/>
                  <w:lang w:val="nl-NL"/>
                  <w:rPrChange w:id="6739" w:author="ho hieu" w:date="2018-11-27T13:54:00Z">
                    <w:rPr>
                      <w:rFonts w:ascii="Times New Roman" w:hAnsi="Times New Roman"/>
                      <w:lang w:val="nl-NL"/>
                    </w:rPr>
                  </w:rPrChange>
                </w:rPr>
                <w:t>c. Quỹ bổ sung thu nhập</w:t>
              </w:r>
            </w:ins>
          </w:p>
        </w:tc>
        <w:tc>
          <w:tcPr>
            <w:tcW w:w="2126" w:type="dxa"/>
            <w:vAlign w:val="center"/>
          </w:tcPr>
          <w:p w14:paraId="74F6188F" w14:textId="77777777" w:rsidR="000A728B" w:rsidRPr="001E78B6" w:rsidRDefault="000A728B" w:rsidP="00FA55AB">
            <w:pPr>
              <w:spacing w:before="60" w:after="60" w:line="240" w:lineRule="auto"/>
              <w:rPr>
                <w:ins w:id="6740" w:author="ho hieu" w:date="2018-11-27T13:51:00Z"/>
                <w:rFonts w:asciiTheme="majorHAnsi" w:hAnsiTheme="majorHAnsi" w:cstheme="majorHAnsi"/>
                <w:sz w:val="24"/>
                <w:szCs w:val="24"/>
                <w:lang w:eastAsia="nl-NL"/>
                <w:rPrChange w:id="6741" w:author="ho hieu" w:date="2018-11-27T13:54:00Z">
                  <w:rPr>
                    <w:ins w:id="6742" w:author="ho hieu" w:date="2018-11-27T13:51:00Z"/>
                    <w:sz w:val="24"/>
                    <w:szCs w:val="24"/>
                    <w:lang w:eastAsia="nl-NL"/>
                  </w:rPr>
                </w:rPrChange>
              </w:rPr>
            </w:pPr>
          </w:p>
        </w:tc>
        <w:tc>
          <w:tcPr>
            <w:tcW w:w="2126" w:type="dxa"/>
            <w:vAlign w:val="center"/>
          </w:tcPr>
          <w:p w14:paraId="20192089" w14:textId="77777777" w:rsidR="000A728B" w:rsidRPr="001E78B6" w:rsidRDefault="000A728B" w:rsidP="00FA55AB">
            <w:pPr>
              <w:spacing w:before="60" w:after="60" w:line="240" w:lineRule="auto"/>
              <w:rPr>
                <w:ins w:id="6743" w:author="ho hieu" w:date="2018-11-27T13:51:00Z"/>
                <w:rFonts w:asciiTheme="majorHAnsi" w:hAnsiTheme="majorHAnsi" w:cstheme="majorHAnsi"/>
                <w:sz w:val="24"/>
                <w:szCs w:val="24"/>
                <w:lang w:eastAsia="nl-NL"/>
                <w:rPrChange w:id="6744" w:author="ho hieu" w:date="2018-11-27T13:54:00Z">
                  <w:rPr>
                    <w:ins w:id="6745" w:author="ho hieu" w:date="2018-11-27T13:51:00Z"/>
                    <w:sz w:val="24"/>
                    <w:szCs w:val="24"/>
                    <w:lang w:eastAsia="nl-NL"/>
                  </w:rPr>
                </w:rPrChange>
              </w:rPr>
            </w:pPr>
          </w:p>
        </w:tc>
      </w:tr>
      <w:tr w:rsidR="000A728B" w:rsidRPr="001E78B6" w14:paraId="08C22510" w14:textId="77777777" w:rsidTr="00FA55AB">
        <w:trPr>
          <w:trHeight w:hRule="exact" w:val="430"/>
          <w:ins w:id="6746" w:author="ho hieu" w:date="2018-11-27T13:51:00Z"/>
        </w:trPr>
        <w:tc>
          <w:tcPr>
            <w:tcW w:w="4820" w:type="dxa"/>
            <w:vAlign w:val="center"/>
          </w:tcPr>
          <w:p w14:paraId="063646B3" w14:textId="77777777" w:rsidR="000A728B" w:rsidRPr="001E78B6" w:rsidRDefault="000A728B" w:rsidP="00FA55AB">
            <w:pPr>
              <w:pStyle w:val="ListParagraph"/>
              <w:spacing w:before="60" w:after="60"/>
              <w:ind w:left="0"/>
              <w:contextualSpacing w:val="0"/>
              <w:rPr>
                <w:ins w:id="6747" w:author="ho hieu" w:date="2018-11-27T13:51:00Z"/>
                <w:rFonts w:asciiTheme="majorHAnsi" w:hAnsiTheme="majorHAnsi" w:cstheme="majorHAnsi"/>
                <w:lang w:val="nl-NL"/>
                <w:rPrChange w:id="6748" w:author="ho hieu" w:date="2018-11-27T13:54:00Z">
                  <w:rPr>
                    <w:ins w:id="6749" w:author="ho hieu" w:date="2018-11-27T13:51:00Z"/>
                    <w:rFonts w:ascii="Times New Roman" w:hAnsi="Times New Roman"/>
                    <w:lang w:val="nl-NL"/>
                  </w:rPr>
                </w:rPrChange>
              </w:rPr>
            </w:pPr>
            <w:ins w:id="6750" w:author="ho hieu" w:date="2018-11-27T13:51:00Z">
              <w:r w:rsidRPr="001E78B6">
                <w:rPr>
                  <w:rFonts w:asciiTheme="majorHAnsi" w:hAnsiTheme="majorHAnsi" w:cstheme="majorHAnsi"/>
                  <w:rPrChange w:id="6751" w:author="ho hieu" w:date="2018-11-27T13:54:00Z">
                    <w:rPr>
                      <w:rFonts w:ascii="Times New Roman" w:hAnsi="Times New Roman"/>
                    </w:rPr>
                  </w:rPrChange>
                </w:rPr>
                <w:t xml:space="preserve">d. </w:t>
              </w:r>
              <w:r w:rsidRPr="001E78B6">
                <w:rPr>
                  <w:rFonts w:asciiTheme="majorHAnsi" w:hAnsiTheme="majorHAnsi" w:cstheme="majorHAnsi"/>
                  <w:lang w:val="nl-NL"/>
                  <w:rPrChange w:id="6752" w:author="ho hieu" w:date="2018-11-27T13:54:00Z">
                    <w:rPr>
                      <w:rFonts w:ascii="Times New Roman" w:hAnsi="Times New Roman"/>
                      <w:lang w:val="nl-NL"/>
                    </w:rPr>
                  </w:rPrChange>
                </w:rPr>
                <w:t>Quỹ phát triển hoạt động sự nghiệp</w:t>
              </w:r>
            </w:ins>
          </w:p>
        </w:tc>
        <w:tc>
          <w:tcPr>
            <w:tcW w:w="2126" w:type="dxa"/>
            <w:vAlign w:val="center"/>
          </w:tcPr>
          <w:p w14:paraId="6B42F34D" w14:textId="77777777" w:rsidR="000A728B" w:rsidRPr="001E78B6" w:rsidRDefault="000A728B" w:rsidP="00FA55AB">
            <w:pPr>
              <w:spacing w:before="60" w:after="60" w:line="240" w:lineRule="auto"/>
              <w:rPr>
                <w:ins w:id="6753" w:author="ho hieu" w:date="2018-11-27T13:51:00Z"/>
                <w:rFonts w:asciiTheme="majorHAnsi" w:hAnsiTheme="majorHAnsi" w:cstheme="majorHAnsi"/>
                <w:sz w:val="24"/>
                <w:szCs w:val="24"/>
                <w:lang w:val="nl-NL" w:eastAsia="nl-NL"/>
                <w:rPrChange w:id="6754" w:author="ho hieu" w:date="2018-11-27T13:54:00Z">
                  <w:rPr>
                    <w:ins w:id="6755" w:author="ho hieu" w:date="2018-11-27T13:51:00Z"/>
                    <w:sz w:val="24"/>
                    <w:szCs w:val="24"/>
                    <w:lang w:val="nl-NL" w:eastAsia="nl-NL"/>
                  </w:rPr>
                </w:rPrChange>
              </w:rPr>
            </w:pPr>
          </w:p>
        </w:tc>
        <w:tc>
          <w:tcPr>
            <w:tcW w:w="2126" w:type="dxa"/>
            <w:vAlign w:val="center"/>
          </w:tcPr>
          <w:p w14:paraId="027CCC9C" w14:textId="77777777" w:rsidR="000A728B" w:rsidRPr="001E78B6" w:rsidRDefault="000A728B" w:rsidP="00FA55AB">
            <w:pPr>
              <w:spacing w:before="60" w:after="60" w:line="240" w:lineRule="auto"/>
              <w:rPr>
                <w:ins w:id="6756" w:author="ho hieu" w:date="2018-11-27T13:51:00Z"/>
                <w:rFonts w:asciiTheme="majorHAnsi" w:hAnsiTheme="majorHAnsi" w:cstheme="majorHAnsi"/>
                <w:sz w:val="24"/>
                <w:szCs w:val="24"/>
                <w:lang w:val="nl-NL" w:eastAsia="nl-NL"/>
                <w:rPrChange w:id="6757" w:author="ho hieu" w:date="2018-11-27T13:54:00Z">
                  <w:rPr>
                    <w:ins w:id="6758" w:author="ho hieu" w:date="2018-11-27T13:51:00Z"/>
                    <w:sz w:val="24"/>
                    <w:szCs w:val="24"/>
                    <w:lang w:val="nl-NL" w:eastAsia="nl-NL"/>
                  </w:rPr>
                </w:rPrChange>
              </w:rPr>
            </w:pPr>
          </w:p>
        </w:tc>
      </w:tr>
      <w:tr w:rsidR="000A728B" w:rsidRPr="001E78B6" w14:paraId="6BA8F053" w14:textId="77777777" w:rsidTr="00FA55AB">
        <w:trPr>
          <w:trHeight w:hRule="exact" w:val="435"/>
          <w:ins w:id="6759" w:author="ho hieu" w:date="2018-11-27T13:51:00Z"/>
        </w:trPr>
        <w:tc>
          <w:tcPr>
            <w:tcW w:w="4820" w:type="dxa"/>
            <w:vAlign w:val="center"/>
          </w:tcPr>
          <w:p w14:paraId="1B14869F" w14:textId="77777777" w:rsidR="000A728B" w:rsidRPr="001E78B6" w:rsidRDefault="000A728B" w:rsidP="00FA55AB">
            <w:pPr>
              <w:pStyle w:val="ListParagraph"/>
              <w:spacing w:before="60" w:after="60"/>
              <w:ind w:left="0"/>
              <w:contextualSpacing w:val="0"/>
              <w:rPr>
                <w:ins w:id="6760" w:author="ho hieu" w:date="2018-11-27T13:51:00Z"/>
                <w:rFonts w:asciiTheme="majorHAnsi" w:hAnsiTheme="majorHAnsi" w:cstheme="majorHAnsi"/>
                <w:lang w:val="nl-NL"/>
                <w:rPrChange w:id="6761" w:author="ho hieu" w:date="2018-11-27T13:54:00Z">
                  <w:rPr>
                    <w:ins w:id="6762" w:author="ho hieu" w:date="2018-11-27T13:51:00Z"/>
                    <w:rFonts w:ascii="Times New Roman" w:hAnsi="Times New Roman"/>
                    <w:lang w:val="nl-NL"/>
                  </w:rPr>
                </w:rPrChange>
              </w:rPr>
            </w:pPr>
            <w:ins w:id="6763" w:author="ho hieu" w:date="2018-11-27T13:51:00Z">
              <w:r w:rsidRPr="001E78B6">
                <w:rPr>
                  <w:rFonts w:asciiTheme="majorHAnsi" w:hAnsiTheme="majorHAnsi" w:cstheme="majorHAnsi"/>
                  <w:rPrChange w:id="6764" w:author="ho hieu" w:date="2018-11-27T13:54:00Z">
                    <w:rPr>
                      <w:rFonts w:ascii="Times New Roman" w:hAnsi="Times New Roman"/>
                    </w:rPr>
                  </w:rPrChange>
                </w:rPr>
                <w:t>đ</w:t>
              </w:r>
              <w:r w:rsidRPr="001E78B6">
                <w:rPr>
                  <w:rFonts w:asciiTheme="majorHAnsi" w:hAnsiTheme="majorHAnsi" w:cstheme="majorHAnsi"/>
                  <w:lang w:val="nl-NL"/>
                  <w:rPrChange w:id="6765" w:author="ho hieu" w:date="2018-11-27T13:54:00Z">
                    <w:rPr>
                      <w:rFonts w:ascii="Times New Roman" w:hAnsi="Times New Roman"/>
                      <w:lang w:val="nl-NL"/>
                    </w:rPr>
                  </w:rPrChange>
                </w:rPr>
                <w:t>. Quỹ dự phòng ổn định thu nhập</w:t>
              </w:r>
            </w:ins>
          </w:p>
        </w:tc>
        <w:tc>
          <w:tcPr>
            <w:tcW w:w="2126" w:type="dxa"/>
            <w:vAlign w:val="center"/>
          </w:tcPr>
          <w:p w14:paraId="7D7D47E2" w14:textId="77777777" w:rsidR="000A728B" w:rsidRPr="001E78B6" w:rsidRDefault="000A728B" w:rsidP="00FA55AB">
            <w:pPr>
              <w:spacing w:before="60" w:after="60" w:line="240" w:lineRule="auto"/>
              <w:rPr>
                <w:ins w:id="6766" w:author="ho hieu" w:date="2018-11-27T13:51:00Z"/>
                <w:rFonts w:asciiTheme="majorHAnsi" w:hAnsiTheme="majorHAnsi" w:cstheme="majorHAnsi"/>
                <w:sz w:val="24"/>
                <w:szCs w:val="24"/>
                <w:lang w:val="nl-NL" w:eastAsia="nl-NL"/>
                <w:rPrChange w:id="6767" w:author="ho hieu" w:date="2018-11-27T13:54:00Z">
                  <w:rPr>
                    <w:ins w:id="6768" w:author="ho hieu" w:date="2018-11-27T13:51:00Z"/>
                    <w:sz w:val="24"/>
                    <w:szCs w:val="24"/>
                    <w:lang w:val="nl-NL" w:eastAsia="nl-NL"/>
                  </w:rPr>
                </w:rPrChange>
              </w:rPr>
            </w:pPr>
          </w:p>
        </w:tc>
        <w:tc>
          <w:tcPr>
            <w:tcW w:w="2126" w:type="dxa"/>
            <w:vAlign w:val="center"/>
          </w:tcPr>
          <w:p w14:paraId="4A3B9AA8" w14:textId="77777777" w:rsidR="000A728B" w:rsidRPr="001E78B6" w:rsidRDefault="000A728B" w:rsidP="00FA55AB">
            <w:pPr>
              <w:spacing w:before="60" w:after="60" w:line="240" w:lineRule="auto"/>
              <w:rPr>
                <w:ins w:id="6769" w:author="ho hieu" w:date="2018-11-27T13:51:00Z"/>
                <w:rFonts w:asciiTheme="majorHAnsi" w:hAnsiTheme="majorHAnsi" w:cstheme="majorHAnsi"/>
                <w:sz w:val="24"/>
                <w:szCs w:val="24"/>
                <w:lang w:val="nl-NL" w:eastAsia="nl-NL"/>
                <w:rPrChange w:id="6770" w:author="ho hieu" w:date="2018-11-27T13:54:00Z">
                  <w:rPr>
                    <w:ins w:id="6771" w:author="ho hieu" w:date="2018-11-27T13:51:00Z"/>
                    <w:sz w:val="24"/>
                    <w:szCs w:val="24"/>
                    <w:lang w:val="nl-NL" w:eastAsia="nl-NL"/>
                  </w:rPr>
                </w:rPrChange>
              </w:rPr>
            </w:pPr>
          </w:p>
        </w:tc>
      </w:tr>
      <w:tr w:rsidR="000A728B" w:rsidRPr="001E78B6" w14:paraId="01294DB2" w14:textId="77777777" w:rsidTr="00FA55AB">
        <w:trPr>
          <w:trHeight w:hRule="exact" w:val="414"/>
          <w:ins w:id="6772" w:author="ho hieu" w:date="2018-11-27T13:51:00Z"/>
        </w:trPr>
        <w:tc>
          <w:tcPr>
            <w:tcW w:w="4820" w:type="dxa"/>
            <w:tcBorders>
              <w:bottom w:val="single" w:sz="2" w:space="0" w:color="auto"/>
            </w:tcBorders>
            <w:vAlign w:val="center"/>
          </w:tcPr>
          <w:p w14:paraId="4B18A36D" w14:textId="77777777" w:rsidR="000A728B" w:rsidRPr="001E78B6" w:rsidRDefault="000A728B" w:rsidP="00FA55AB">
            <w:pPr>
              <w:spacing w:before="60" w:after="60" w:line="240" w:lineRule="auto"/>
              <w:rPr>
                <w:ins w:id="6773" w:author="ho hieu" w:date="2018-11-27T13:51:00Z"/>
                <w:rFonts w:asciiTheme="majorHAnsi" w:hAnsiTheme="majorHAnsi" w:cstheme="majorHAnsi"/>
                <w:bCs/>
                <w:sz w:val="24"/>
                <w:szCs w:val="24"/>
                <w:lang w:val="nl-NL" w:eastAsia="nl-NL"/>
                <w:rPrChange w:id="6774" w:author="ho hieu" w:date="2018-11-27T13:54:00Z">
                  <w:rPr>
                    <w:ins w:id="6775" w:author="ho hieu" w:date="2018-11-27T13:51:00Z"/>
                    <w:bCs/>
                    <w:sz w:val="24"/>
                    <w:szCs w:val="24"/>
                    <w:lang w:val="nl-NL" w:eastAsia="nl-NL"/>
                  </w:rPr>
                </w:rPrChange>
              </w:rPr>
            </w:pPr>
            <w:ins w:id="6776" w:author="ho hieu" w:date="2018-11-27T13:51:00Z">
              <w:r w:rsidRPr="001E78B6">
                <w:rPr>
                  <w:rFonts w:asciiTheme="majorHAnsi" w:hAnsiTheme="majorHAnsi" w:cstheme="majorHAnsi"/>
                  <w:bCs/>
                  <w:sz w:val="24"/>
                  <w:szCs w:val="24"/>
                  <w:lang w:val="nl-NL" w:eastAsia="nl-NL"/>
                  <w:rPrChange w:id="6777" w:author="ho hieu" w:date="2018-11-27T13:54:00Z">
                    <w:rPr>
                      <w:bCs/>
                      <w:sz w:val="24"/>
                      <w:szCs w:val="24"/>
                      <w:lang w:val="nl-NL" w:eastAsia="nl-NL"/>
                    </w:rPr>
                  </w:rPrChange>
                </w:rPr>
                <w:t>e. Quỹ khác (chi tiết tên quỹ)</w:t>
              </w:r>
            </w:ins>
          </w:p>
        </w:tc>
        <w:tc>
          <w:tcPr>
            <w:tcW w:w="2126" w:type="dxa"/>
            <w:tcBorders>
              <w:bottom w:val="single" w:sz="2" w:space="0" w:color="auto"/>
            </w:tcBorders>
            <w:vAlign w:val="center"/>
          </w:tcPr>
          <w:p w14:paraId="0B426F6E" w14:textId="77777777" w:rsidR="000A728B" w:rsidRPr="001E78B6" w:rsidRDefault="000A728B" w:rsidP="00FA55AB">
            <w:pPr>
              <w:spacing w:before="60" w:after="60" w:line="240" w:lineRule="auto"/>
              <w:rPr>
                <w:ins w:id="6778" w:author="ho hieu" w:date="2018-11-27T13:51:00Z"/>
                <w:rFonts w:asciiTheme="majorHAnsi" w:hAnsiTheme="majorHAnsi" w:cstheme="majorHAnsi"/>
                <w:bCs/>
                <w:sz w:val="24"/>
                <w:szCs w:val="24"/>
                <w:lang w:val="nl-NL" w:eastAsia="nl-NL"/>
                <w:rPrChange w:id="6779" w:author="ho hieu" w:date="2018-11-27T13:54:00Z">
                  <w:rPr>
                    <w:ins w:id="6780" w:author="ho hieu" w:date="2018-11-27T13:51:00Z"/>
                    <w:bCs/>
                    <w:sz w:val="24"/>
                    <w:szCs w:val="24"/>
                    <w:lang w:val="nl-NL" w:eastAsia="nl-NL"/>
                  </w:rPr>
                </w:rPrChange>
              </w:rPr>
            </w:pPr>
          </w:p>
        </w:tc>
        <w:tc>
          <w:tcPr>
            <w:tcW w:w="2126" w:type="dxa"/>
            <w:tcBorders>
              <w:bottom w:val="single" w:sz="2" w:space="0" w:color="auto"/>
            </w:tcBorders>
            <w:vAlign w:val="center"/>
          </w:tcPr>
          <w:p w14:paraId="0EB998D8" w14:textId="77777777" w:rsidR="000A728B" w:rsidRPr="001E78B6" w:rsidRDefault="000A728B" w:rsidP="00FA55AB">
            <w:pPr>
              <w:spacing w:before="60" w:after="60" w:line="240" w:lineRule="auto"/>
              <w:rPr>
                <w:ins w:id="6781" w:author="ho hieu" w:date="2018-11-27T13:51:00Z"/>
                <w:rFonts w:asciiTheme="majorHAnsi" w:hAnsiTheme="majorHAnsi" w:cstheme="majorHAnsi"/>
                <w:bCs/>
                <w:sz w:val="24"/>
                <w:szCs w:val="24"/>
                <w:lang w:val="nl-NL" w:eastAsia="nl-NL"/>
                <w:rPrChange w:id="6782" w:author="ho hieu" w:date="2018-11-27T13:54:00Z">
                  <w:rPr>
                    <w:ins w:id="6783" w:author="ho hieu" w:date="2018-11-27T13:51:00Z"/>
                    <w:bCs/>
                    <w:sz w:val="24"/>
                    <w:szCs w:val="24"/>
                    <w:lang w:val="nl-NL" w:eastAsia="nl-NL"/>
                  </w:rPr>
                </w:rPrChange>
              </w:rPr>
            </w:pPr>
          </w:p>
        </w:tc>
      </w:tr>
      <w:tr w:rsidR="000A728B" w:rsidRPr="001E78B6" w14:paraId="3A90B195" w14:textId="77777777" w:rsidTr="00FA55AB">
        <w:trPr>
          <w:trHeight w:hRule="exact" w:val="414"/>
          <w:ins w:id="6784" w:author="ho hieu" w:date="2018-11-27T13:51:00Z"/>
        </w:trPr>
        <w:tc>
          <w:tcPr>
            <w:tcW w:w="4820" w:type="dxa"/>
            <w:tcBorders>
              <w:bottom w:val="single" w:sz="2" w:space="0" w:color="auto"/>
            </w:tcBorders>
            <w:vAlign w:val="center"/>
          </w:tcPr>
          <w:p w14:paraId="2896541F" w14:textId="77777777" w:rsidR="000A728B" w:rsidRPr="001E78B6" w:rsidRDefault="000A728B" w:rsidP="00FA55AB">
            <w:pPr>
              <w:spacing w:before="60" w:after="60" w:line="240" w:lineRule="auto"/>
              <w:rPr>
                <w:ins w:id="6785" w:author="ho hieu" w:date="2018-11-27T13:51:00Z"/>
                <w:rFonts w:asciiTheme="majorHAnsi" w:hAnsiTheme="majorHAnsi" w:cstheme="majorHAnsi"/>
                <w:bCs/>
                <w:sz w:val="24"/>
                <w:szCs w:val="24"/>
                <w:lang w:val="nl-NL" w:eastAsia="nl-NL"/>
                <w:rPrChange w:id="6786" w:author="ho hieu" w:date="2018-11-27T13:54:00Z">
                  <w:rPr>
                    <w:ins w:id="6787" w:author="ho hieu" w:date="2018-11-27T13:51:00Z"/>
                    <w:bCs/>
                    <w:sz w:val="24"/>
                    <w:szCs w:val="24"/>
                    <w:lang w:val="nl-NL" w:eastAsia="nl-NL"/>
                  </w:rPr>
                </w:rPrChange>
              </w:rPr>
            </w:pPr>
            <w:ins w:id="6788" w:author="ho hieu" w:date="2018-11-27T13:51:00Z">
              <w:r w:rsidRPr="001E78B6">
                <w:rPr>
                  <w:rFonts w:asciiTheme="majorHAnsi" w:hAnsiTheme="majorHAnsi" w:cstheme="majorHAnsi"/>
                  <w:bCs/>
                  <w:sz w:val="24"/>
                  <w:szCs w:val="24"/>
                  <w:lang w:val="nl-NL" w:eastAsia="nl-NL"/>
                  <w:rPrChange w:id="6789" w:author="ho hieu" w:date="2018-11-27T13:54:00Z">
                    <w:rPr>
                      <w:bCs/>
                      <w:sz w:val="24"/>
                      <w:szCs w:val="24"/>
                      <w:lang w:val="nl-NL" w:eastAsia="nl-NL"/>
                    </w:rPr>
                  </w:rPrChange>
                </w:rPr>
                <w:t xml:space="preserve">Tổng </w:t>
              </w:r>
              <w:r w:rsidRPr="001E78B6">
                <w:rPr>
                  <w:rFonts w:asciiTheme="majorHAnsi" w:hAnsiTheme="majorHAnsi" w:cstheme="majorHAnsi"/>
                  <w:sz w:val="24"/>
                  <w:szCs w:val="24"/>
                  <w:lang w:val="nl-NL"/>
                  <w:rPrChange w:id="6790" w:author="ho hieu" w:date="2018-11-27T13:54:00Z">
                    <w:rPr>
                      <w:sz w:val="24"/>
                      <w:szCs w:val="24"/>
                      <w:lang w:val="nl-NL"/>
                    </w:rPr>
                  </w:rPrChange>
                </w:rPr>
                <w:t>các quỹ</w:t>
              </w:r>
            </w:ins>
          </w:p>
          <w:p w14:paraId="2A25F46B" w14:textId="77777777" w:rsidR="000A728B" w:rsidRPr="001E78B6" w:rsidRDefault="000A728B" w:rsidP="00FA55AB">
            <w:pPr>
              <w:spacing w:before="60" w:after="60" w:line="240" w:lineRule="auto"/>
              <w:rPr>
                <w:ins w:id="6791" w:author="ho hieu" w:date="2018-11-27T13:51:00Z"/>
                <w:rFonts w:asciiTheme="majorHAnsi" w:hAnsiTheme="majorHAnsi" w:cstheme="majorHAnsi"/>
                <w:bCs/>
                <w:sz w:val="24"/>
                <w:szCs w:val="24"/>
                <w:lang w:val="nl-NL" w:eastAsia="nl-NL"/>
                <w:rPrChange w:id="6792" w:author="ho hieu" w:date="2018-11-27T13:54:00Z">
                  <w:rPr>
                    <w:ins w:id="6793" w:author="ho hieu" w:date="2018-11-27T13:51:00Z"/>
                    <w:bCs/>
                    <w:sz w:val="24"/>
                    <w:szCs w:val="24"/>
                    <w:lang w:val="nl-NL" w:eastAsia="nl-NL"/>
                  </w:rPr>
                </w:rPrChange>
              </w:rPr>
            </w:pPr>
          </w:p>
        </w:tc>
        <w:tc>
          <w:tcPr>
            <w:tcW w:w="2126" w:type="dxa"/>
            <w:tcBorders>
              <w:bottom w:val="single" w:sz="2" w:space="0" w:color="auto"/>
            </w:tcBorders>
            <w:vAlign w:val="center"/>
          </w:tcPr>
          <w:p w14:paraId="0D1E72F8" w14:textId="77777777" w:rsidR="000A728B" w:rsidRPr="001E78B6" w:rsidRDefault="000A728B" w:rsidP="00FA55AB">
            <w:pPr>
              <w:spacing w:before="60" w:after="60" w:line="240" w:lineRule="auto"/>
              <w:rPr>
                <w:ins w:id="6794" w:author="ho hieu" w:date="2018-11-27T13:51:00Z"/>
                <w:rFonts w:asciiTheme="majorHAnsi" w:hAnsiTheme="majorHAnsi" w:cstheme="majorHAnsi"/>
                <w:bCs/>
                <w:sz w:val="24"/>
                <w:szCs w:val="24"/>
                <w:lang w:val="nl-NL" w:eastAsia="nl-NL"/>
                <w:rPrChange w:id="6795" w:author="ho hieu" w:date="2018-11-27T13:54:00Z">
                  <w:rPr>
                    <w:ins w:id="6796" w:author="ho hieu" w:date="2018-11-27T13:51:00Z"/>
                    <w:bCs/>
                    <w:sz w:val="24"/>
                    <w:szCs w:val="24"/>
                    <w:lang w:val="nl-NL" w:eastAsia="nl-NL"/>
                  </w:rPr>
                </w:rPrChange>
              </w:rPr>
            </w:pPr>
          </w:p>
        </w:tc>
        <w:tc>
          <w:tcPr>
            <w:tcW w:w="2126" w:type="dxa"/>
            <w:tcBorders>
              <w:bottom w:val="single" w:sz="2" w:space="0" w:color="auto"/>
            </w:tcBorders>
            <w:vAlign w:val="center"/>
          </w:tcPr>
          <w:p w14:paraId="642D57DD" w14:textId="77777777" w:rsidR="000A728B" w:rsidRPr="001E78B6" w:rsidRDefault="000A728B" w:rsidP="00FA55AB">
            <w:pPr>
              <w:spacing w:before="60" w:after="60" w:line="240" w:lineRule="auto"/>
              <w:rPr>
                <w:ins w:id="6797" w:author="ho hieu" w:date="2018-11-27T13:51:00Z"/>
                <w:rFonts w:asciiTheme="majorHAnsi" w:hAnsiTheme="majorHAnsi" w:cstheme="majorHAnsi"/>
                <w:bCs/>
                <w:sz w:val="24"/>
                <w:szCs w:val="24"/>
                <w:lang w:val="nl-NL" w:eastAsia="nl-NL"/>
                <w:rPrChange w:id="6798" w:author="ho hieu" w:date="2018-11-27T13:54:00Z">
                  <w:rPr>
                    <w:ins w:id="6799" w:author="ho hieu" w:date="2018-11-27T13:51:00Z"/>
                    <w:bCs/>
                    <w:sz w:val="24"/>
                    <w:szCs w:val="24"/>
                    <w:lang w:val="nl-NL" w:eastAsia="nl-NL"/>
                  </w:rPr>
                </w:rPrChange>
              </w:rPr>
            </w:pPr>
          </w:p>
        </w:tc>
      </w:tr>
    </w:tbl>
    <w:p w14:paraId="5BF97FB0" w14:textId="77777777" w:rsidR="000A728B" w:rsidRPr="001E78B6" w:rsidRDefault="000A728B">
      <w:pPr>
        <w:widowControl w:val="0"/>
        <w:numPr>
          <w:ilvl w:val="0"/>
          <w:numId w:val="3"/>
        </w:numPr>
        <w:tabs>
          <w:tab w:val="left" w:pos="438"/>
        </w:tabs>
        <w:overflowPunct w:val="0"/>
        <w:autoSpaceDE w:val="0"/>
        <w:autoSpaceDN w:val="0"/>
        <w:adjustRightInd w:val="0"/>
        <w:spacing w:before="160" w:after="0" w:line="288" w:lineRule="auto"/>
        <w:ind w:left="1185" w:hanging="1179"/>
        <w:jc w:val="both"/>
        <w:rPr>
          <w:ins w:id="6800" w:author="ho hieu" w:date="2018-11-27T13:51:00Z"/>
          <w:rFonts w:asciiTheme="majorHAnsi" w:hAnsiTheme="majorHAnsi" w:cstheme="majorHAnsi"/>
          <w:b/>
          <w:i/>
          <w:sz w:val="24"/>
          <w:szCs w:val="24"/>
          <w:lang w:val="nl-NL"/>
          <w:rPrChange w:id="6801" w:author="ho hieu" w:date="2018-11-27T13:54:00Z">
            <w:rPr>
              <w:ins w:id="6802" w:author="ho hieu" w:date="2018-11-27T13:51:00Z"/>
              <w:b/>
              <w:i/>
              <w:sz w:val="24"/>
              <w:szCs w:val="24"/>
              <w:lang w:val="nl-NL"/>
            </w:rPr>
          </w:rPrChange>
        </w:rPr>
        <w:pPrChange w:id="6803" w:author="ho hieu" w:date="2018-11-27T13:53:00Z">
          <w:pPr>
            <w:widowControl w:val="0"/>
            <w:numPr>
              <w:numId w:val="14"/>
            </w:numPr>
            <w:tabs>
              <w:tab w:val="num" w:pos="360"/>
              <w:tab w:val="left" w:pos="438"/>
              <w:tab w:val="num" w:pos="720"/>
            </w:tabs>
            <w:overflowPunct w:val="0"/>
            <w:autoSpaceDE w:val="0"/>
            <w:autoSpaceDN w:val="0"/>
            <w:adjustRightInd w:val="0"/>
            <w:spacing w:before="160" w:after="0" w:line="288" w:lineRule="auto"/>
            <w:ind w:left="360" w:hanging="360"/>
            <w:jc w:val="both"/>
          </w:pPr>
        </w:pPrChange>
      </w:pPr>
      <w:ins w:id="6804" w:author="ho hieu" w:date="2018-11-27T13:51:00Z">
        <w:r w:rsidRPr="001E78B6">
          <w:rPr>
            <w:rFonts w:asciiTheme="majorHAnsi" w:hAnsiTheme="majorHAnsi" w:cstheme="majorHAnsi"/>
            <w:b/>
            <w:i/>
            <w:sz w:val="24"/>
            <w:szCs w:val="24"/>
            <w:lang w:val="nl-NL"/>
            <w:rPrChange w:id="6805" w:author="ho hieu" w:date="2018-11-27T13:54:00Z">
              <w:rPr>
                <w:b/>
                <w:i/>
                <w:sz w:val="24"/>
                <w:szCs w:val="24"/>
                <w:lang w:val="nl-NL"/>
              </w:rPr>
            </w:rPrChange>
          </w:rPr>
          <w:t xml:space="preserve">Tài sản thuần khác </w:t>
        </w:r>
      </w:ins>
    </w:p>
    <w:tbl>
      <w:tblPr>
        <w:tblW w:w="9072" w:type="dxa"/>
        <w:tblInd w:w="70" w:type="dxa"/>
        <w:tblBorders>
          <w:top w:val="single" w:sz="2" w:space="0" w:color="auto"/>
          <w:left w:val="single" w:sz="2" w:space="0" w:color="auto"/>
          <w:bottom w:val="single" w:sz="2" w:space="0" w:color="auto"/>
          <w:right w:val="single" w:sz="2" w:space="0" w:color="auto"/>
          <w:insideH w:val="dotted" w:sz="4" w:space="0" w:color="auto"/>
          <w:insideV w:val="single" w:sz="2" w:space="0" w:color="auto"/>
        </w:tblBorders>
        <w:tblCellMar>
          <w:left w:w="70" w:type="dxa"/>
          <w:right w:w="70" w:type="dxa"/>
        </w:tblCellMar>
        <w:tblLook w:val="00A0" w:firstRow="1" w:lastRow="0" w:firstColumn="1" w:lastColumn="0" w:noHBand="0" w:noVBand="0"/>
      </w:tblPr>
      <w:tblGrid>
        <w:gridCol w:w="4820"/>
        <w:gridCol w:w="2126"/>
        <w:gridCol w:w="2126"/>
      </w:tblGrid>
      <w:tr w:rsidR="000A728B" w:rsidRPr="001E78B6" w14:paraId="54107B7D" w14:textId="77777777" w:rsidTr="00FA55AB">
        <w:trPr>
          <w:trHeight w:val="379"/>
          <w:ins w:id="6806" w:author="ho hieu" w:date="2018-11-27T13:51:00Z"/>
        </w:trPr>
        <w:tc>
          <w:tcPr>
            <w:tcW w:w="4820" w:type="dxa"/>
            <w:tcBorders>
              <w:top w:val="single" w:sz="2" w:space="0" w:color="auto"/>
              <w:bottom w:val="single" w:sz="2" w:space="0" w:color="auto"/>
            </w:tcBorders>
            <w:vAlign w:val="center"/>
          </w:tcPr>
          <w:p w14:paraId="0DA4659F" w14:textId="77777777" w:rsidR="000A728B" w:rsidRPr="001E78B6" w:rsidRDefault="000A728B" w:rsidP="00FA55AB">
            <w:pPr>
              <w:spacing w:before="20" w:after="20" w:line="240" w:lineRule="auto"/>
              <w:jc w:val="center"/>
              <w:rPr>
                <w:ins w:id="6807" w:author="ho hieu" w:date="2018-11-27T13:51:00Z"/>
                <w:rFonts w:asciiTheme="majorHAnsi" w:hAnsiTheme="majorHAnsi" w:cstheme="majorHAnsi"/>
                <w:bCs/>
                <w:iCs/>
                <w:sz w:val="24"/>
                <w:szCs w:val="24"/>
                <w:lang w:val="nl-NL" w:eastAsia="nl-NL"/>
                <w:rPrChange w:id="6808" w:author="ho hieu" w:date="2018-11-27T13:54:00Z">
                  <w:rPr>
                    <w:ins w:id="6809" w:author="ho hieu" w:date="2018-11-27T13:51:00Z"/>
                    <w:bCs/>
                    <w:iCs/>
                    <w:sz w:val="24"/>
                    <w:szCs w:val="24"/>
                    <w:lang w:val="nl-NL" w:eastAsia="nl-NL"/>
                  </w:rPr>
                </w:rPrChange>
              </w:rPr>
            </w:pPr>
            <w:ins w:id="6810" w:author="ho hieu" w:date="2018-11-27T13:51:00Z">
              <w:r w:rsidRPr="001E78B6">
                <w:rPr>
                  <w:rFonts w:asciiTheme="majorHAnsi" w:hAnsiTheme="majorHAnsi" w:cstheme="majorHAnsi"/>
                  <w:bCs/>
                  <w:iCs/>
                  <w:sz w:val="24"/>
                  <w:szCs w:val="24"/>
                  <w:lang w:val="nl-NL" w:eastAsia="nl-NL"/>
                  <w:rPrChange w:id="6811" w:author="ho hieu" w:date="2018-11-27T13:54:00Z">
                    <w:rPr>
                      <w:bCs/>
                      <w:iCs/>
                      <w:sz w:val="24"/>
                      <w:szCs w:val="24"/>
                      <w:lang w:val="nl-NL" w:eastAsia="nl-NL"/>
                    </w:rPr>
                  </w:rPrChange>
                </w:rPr>
                <w:t>Chi tiết</w:t>
              </w:r>
            </w:ins>
          </w:p>
        </w:tc>
        <w:tc>
          <w:tcPr>
            <w:tcW w:w="2126" w:type="dxa"/>
            <w:tcBorders>
              <w:top w:val="single" w:sz="2" w:space="0" w:color="auto"/>
              <w:bottom w:val="single" w:sz="2" w:space="0" w:color="auto"/>
            </w:tcBorders>
            <w:vAlign w:val="center"/>
          </w:tcPr>
          <w:p w14:paraId="76DB40B4" w14:textId="77777777" w:rsidR="000A728B" w:rsidRPr="001E78B6" w:rsidRDefault="000A728B" w:rsidP="00FA55AB">
            <w:pPr>
              <w:spacing w:before="20" w:after="20" w:line="240" w:lineRule="auto"/>
              <w:jc w:val="center"/>
              <w:rPr>
                <w:ins w:id="6812" w:author="ho hieu" w:date="2018-11-27T13:51:00Z"/>
                <w:rFonts w:asciiTheme="majorHAnsi" w:hAnsiTheme="majorHAnsi" w:cstheme="majorHAnsi"/>
                <w:bCs/>
                <w:iCs/>
                <w:sz w:val="24"/>
                <w:szCs w:val="24"/>
                <w:lang w:eastAsia="nl-NL"/>
                <w:rPrChange w:id="6813" w:author="ho hieu" w:date="2018-11-27T13:54:00Z">
                  <w:rPr>
                    <w:ins w:id="6814" w:author="ho hieu" w:date="2018-11-27T13:51:00Z"/>
                    <w:bCs/>
                    <w:iCs/>
                    <w:sz w:val="24"/>
                    <w:szCs w:val="24"/>
                    <w:lang w:eastAsia="nl-NL"/>
                  </w:rPr>
                </w:rPrChange>
              </w:rPr>
            </w:pPr>
            <w:ins w:id="6815" w:author="ho hieu" w:date="2018-11-27T13:51:00Z">
              <w:r w:rsidRPr="001E78B6">
                <w:rPr>
                  <w:rFonts w:asciiTheme="majorHAnsi" w:hAnsiTheme="majorHAnsi" w:cstheme="majorHAnsi"/>
                  <w:bCs/>
                  <w:iCs/>
                  <w:sz w:val="24"/>
                  <w:szCs w:val="24"/>
                  <w:lang w:eastAsia="nl-NL"/>
                  <w:rPrChange w:id="6816" w:author="ho hieu" w:date="2018-11-27T13:54:00Z">
                    <w:rPr>
                      <w:bCs/>
                      <w:iCs/>
                      <w:sz w:val="24"/>
                      <w:szCs w:val="24"/>
                      <w:lang w:eastAsia="nl-NL"/>
                    </w:rPr>
                  </w:rPrChange>
                </w:rPr>
                <w:t>Số cuối năm</w:t>
              </w:r>
            </w:ins>
          </w:p>
        </w:tc>
        <w:tc>
          <w:tcPr>
            <w:tcW w:w="2126" w:type="dxa"/>
            <w:tcBorders>
              <w:top w:val="single" w:sz="2" w:space="0" w:color="auto"/>
              <w:bottom w:val="single" w:sz="2" w:space="0" w:color="auto"/>
            </w:tcBorders>
            <w:vAlign w:val="center"/>
          </w:tcPr>
          <w:p w14:paraId="544E1F38" w14:textId="77777777" w:rsidR="000A728B" w:rsidRPr="001E78B6" w:rsidRDefault="000A728B" w:rsidP="00FA55AB">
            <w:pPr>
              <w:spacing w:before="20" w:after="20" w:line="240" w:lineRule="auto"/>
              <w:jc w:val="center"/>
              <w:rPr>
                <w:ins w:id="6817" w:author="ho hieu" w:date="2018-11-27T13:51:00Z"/>
                <w:rFonts w:asciiTheme="majorHAnsi" w:hAnsiTheme="majorHAnsi" w:cstheme="majorHAnsi"/>
                <w:bCs/>
                <w:iCs/>
                <w:sz w:val="24"/>
                <w:szCs w:val="24"/>
                <w:lang w:eastAsia="nl-NL"/>
                <w:rPrChange w:id="6818" w:author="ho hieu" w:date="2018-11-27T13:54:00Z">
                  <w:rPr>
                    <w:ins w:id="6819" w:author="ho hieu" w:date="2018-11-27T13:51:00Z"/>
                    <w:bCs/>
                    <w:iCs/>
                    <w:sz w:val="24"/>
                    <w:szCs w:val="24"/>
                    <w:lang w:eastAsia="nl-NL"/>
                  </w:rPr>
                </w:rPrChange>
              </w:rPr>
            </w:pPr>
            <w:ins w:id="6820" w:author="ho hieu" w:date="2018-11-27T13:51:00Z">
              <w:r w:rsidRPr="001E78B6">
                <w:rPr>
                  <w:rFonts w:asciiTheme="majorHAnsi" w:hAnsiTheme="majorHAnsi" w:cstheme="majorHAnsi"/>
                  <w:bCs/>
                  <w:iCs/>
                  <w:sz w:val="24"/>
                  <w:szCs w:val="24"/>
                  <w:lang w:eastAsia="nl-NL"/>
                  <w:rPrChange w:id="6821" w:author="ho hieu" w:date="2018-11-27T13:54:00Z">
                    <w:rPr>
                      <w:bCs/>
                      <w:iCs/>
                      <w:sz w:val="24"/>
                      <w:szCs w:val="24"/>
                      <w:lang w:eastAsia="nl-NL"/>
                    </w:rPr>
                  </w:rPrChange>
                </w:rPr>
                <w:t>Số đầu năm</w:t>
              </w:r>
            </w:ins>
          </w:p>
        </w:tc>
      </w:tr>
      <w:tr w:rsidR="000A728B" w:rsidRPr="001E78B6" w14:paraId="1367BF07" w14:textId="77777777" w:rsidTr="00FA55AB">
        <w:trPr>
          <w:trHeight w:hRule="exact" w:val="424"/>
          <w:ins w:id="6822" w:author="ho hieu" w:date="2018-11-27T13:51:00Z"/>
        </w:trPr>
        <w:tc>
          <w:tcPr>
            <w:tcW w:w="4820" w:type="dxa"/>
            <w:tcBorders>
              <w:top w:val="single" w:sz="2" w:space="0" w:color="auto"/>
            </w:tcBorders>
            <w:vAlign w:val="center"/>
          </w:tcPr>
          <w:p w14:paraId="175E4394" w14:textId="77777777" w:rsidR="000A728B" w:rsidRPr="001E78B6" w:rsidRDefault="000A728B" w:rsidP="00FA55AB">
            <w:pPr>
              <w:pStyle w:val="ListParagraph"/>
              <w:ind w:left="0"/>
              <w:rPr>
                <w:ins w:id="6823" w:author="ho hieu" w:date="2018-11-27T13:51:00Z"/>
                <w:rFonts w:asciiTheme="majorHAnsi" w:hAnsiTheme="majorHAnsi" w:cstheme="majorHAnsi"/>
                <w:lang w:val="nl-NL"/>
                <w:rPrChange w:id="6824" w:author="ho hieu" w:date="2018-11-27T13:54:00Z">
                  <w:rPr>
                    <w:ins w:id="6825" w:author="ho hieu" w:date="2018-11-27T13:51:00Z"/>
                    <w:rFonts w:ascii="Times New Roman" w:hAnsi="Times New Roman"/>
                    <w:lang w:val="nl-NL"/>
                  </w:rPr>
                </w:rPrChange>
              </w:rPr>
            </w:pPr>
            <w:ins w:id="6826" w:author="ho hieu" w:date="2018-11-27T13:51:00Z">
              <w:r w:rsidRPr="001E78B6">
                <w:rPr>
                  <w:rFonts w:asciiTheme="majorHAnsi" w:hAnsiTheme="majorHAnsi" w:cstheme="majorHAnsi"/>
                  <w:lang w:val="nl-NL"/>
                  <w:rPrChange w:id="6827" w:author="ho hieu" w:date="2018-11-27T13:54:00Z">
                    <w:rPr>
                      <w:rFonts w:ascii="Times New Roman" w:hAnsi="Times New Roman"/>
                      <w:lang w:val="nl-NL"/>
                    </w:rPr>
                  </w:rPrChange>
                </w:rPr>
                <w:t>a. Chênh lệch tỷ giá hối đoái</w:t>
              </w:r>
            </w:ins>
          </w:p>
        </w:tc>
        <w:tc>
          <w:tcPr>
            <w:tcW w:w="2126" w:type="dxa"/>
            <w:tcBorders>
              <w:top w:val="single" w:sz="2" w:space="0" w:color="auto"/>
            </w:tcBorders>
            <w:vAlign w:val="center"/>
          </w:tcPr>
          <w:p w14:paraId="16533E17" w14:textId="77777777" w:rsidR="000A728B" w:rsidRPr="001E78B6" w:rsidRDefault="000A728B" w:rsidP="00FA55AB">
            <w:pPr>
              <w:spacing w:after="0" w:line="240" w:lineRule="auto"/>
              <w:jc w:val="right"/>
              <w:rPr>
                <w:ins w:id="6828" w:author="ho hieu" w:date="2018-11-27T13:51:00Z"/>
                <w:rFonts w:asciiTheme="majorHAnsi" w:hAnsiTheme="majorHAnsi" w:cstheme="majorHAnsi"/>
                <w:sz w:val="24"/>
                <w:szCs w:val="24"/>
                <w:lang w:eastAsia="nl-NL"/>
                <w:rPrChange w:id="6829" w:author="ho hieu" w:date="2018-11-27T13:54:00Z">
                  <w:rPr>
                    <w:ins w:id="6830" w:author="ho hieu" w:date="2018-11-27T13:51:00Z"/>
                    <w:sz w:val="24"/>
                    <w:szCs w:val="24"/>
                    <w:lang w:eastAsia="nl-NL"/>
                  </w:rPr>
                </w:rPrChange>
              </w:rPr>
            </w:pPr>
          </w:p>
        </w:tc>
        <w:tc>
          <w:tcPr>
            <w:tcW w:w="2126" w:type="dxa"/>
            <w:tcBorders>
              <w:top w:val="single" w:sz="2" w:space="0" w:color="auto"/>
            </w:tcBorders>
            <w:vAlign w:val="center"/>
          </w:tcPr>
          <w:p w14:paraId="1281AA1C" w14:textId="77777777" w:rsidR="000A728B" w:rsidRPr="001E78B6" w:rsidRDefault="000A728B" w:rsidP="00FA55AB">
            <w:pPr>
              <w:spacing w:after="0" w:line="240" w:lineRule="auto"/>
              <w:jc w:val="right"/>
              <w:rPr>
                <w:ins w:id="6831" w:author="ho hieu" w:date="2018-11-27T13:51:00Z"/>
                <w:rFonts w:asciiTheme="majorHAnsi" w:hAnsiTheme="majorHAnsi" w:cstheme="majorHAnsi"/>
                <w:sz w:val="24"/>
                <w:szCs w:val="24"/>
                <w:lang w:eastAsia="nl-NL"/>
                <w:rPrChange w:id="6832" w:author="ho hieu" w:date="2018-11-27T13:54:00Z">
                  <w:rPr>
                    <w:ins w:id="6833" w:author="ho hieu" w:date="2018-11-27T13:51:00Z"/>
                    <w:sz w:val="24"/>
                    <w:szCs w:val="24"/>
                    <w:lang w:eastAsia="nl-NL"/>
                  </w:rPr>
                </w:rPrChange>
              </w:rPr>
            </w:pPr>
          </w:p>
        </w:tc>
      </w:tr>
      <w:tr w:rsidR="000A728B" w:rsidRPr="001E78B6" w14:paraId="182E725A" w14:textId="77777777" w:rsidTr="00FA55AB">
        <w:trPr>
          <w:trHeight w:hRule="exact" w:val="358"/>
          <w:ins w:id="6834" w:author="ho hieu" w:date="2018-11-27T13:51:00Z"/>
        </w:trPr>
        <w:tc>
          <w:tcPr>
            <w:tcW w:w="4820" w:type="dxa"/>
            <w:vAlign w:val="center"/>
          </w:tcPr>
          <w:p w14:paraId="0E1834A1" w14:textId="77777777" w:rsidR="000A728B" w:rsidRPr="001E78B6" w:rsidRDefault="000A728B" w:rsidP="00FA55AB">
            <w:pPr>
              <w:pStyle w:val="ListParagraph"/>
              <w:ind w:left="0"/>
              <w:rPr>
                <w:ins w:id="6835" w:author="ho hieu" w:date="2018-11-27T13:51:00Z"/>
                <w:rFonts w:asciiTheme="majorHAnsi" w:hAnsiTheme="majorHAnsi" w:cstheme="majorHAnsi"/>
                <w:rPrChange w:id="6836" w:author="ho hieu" w:date="2018-11-27T13:54:00Z">
                  <w:rPr>
                    <w:ins w:id="6837" w:author="ho hieu" w:date="2018-11-27T13:51:00Z"/>
                    <w:rFonts w:ascii="Times New Roman" w:hAnsi="Times New Roman"/>
                  </w:rPr>
                </w:rPrChange>
              </w:rPr>
            </w:pPr>
            <w:ins w:id="6838" w:author="ho hieu" w:date="2018-11-27T13:51:00Z">
              <w:r w:rsidRPr="001E78B6">
                <w:rPr>
                  <w:rFonts w:asciiTheme="majorHAnsi" w:hAnsiTheme="majorHAnsi" w:cstheme="majorHAnsi"/>
                  <w:rPrChange w:id="6839" w:author="ho hieu" w:date="2018-11-27T13:54:00Z">
                    <w:rPr>
                      <w:rFonts w:ascii="Times New Roman" w:hAnsi="Times New Roman"/>
                    </w:rPr>
                  </w:rPrChange>
                </w:rPr>
                <w:t>b. Nguồn cải cách tiền lương</w:t>
              </w:r>
            </w:ins>
          </w:p>
        </w:tc>
        <w:tc>
          <w:tcPr>
            <w:tcW w:w="2126" w:type="dxa"/>
            <w:vAlign w:val="center"/>
          </w:tcPr>
          <w:p w14:paraId="51A7CA19" w14:textId="77777777" w:rsidR="000A728B" w:rsidRPr="001E78B6" w:rsidRDefault="000A728B" w:rsidP="00FA55AB">
            <w:pPr>
              <w:spacing w:after="0" w:line="240" w:lineRule="auto"/>
              <w:jc w:val="right"/>
              <w:rPr>
                <w:ins w:id="6840" w:author="ho hieu" w:date="2018-11-27T13:51:00Z"/>
                <w:rFonts w:asciiTheme="majorHAnsi" w:hAnsiTheme="majorHAnsi" w:cstheme="majorHAnsi"/>
                <w:sz w:val="24"/>
                <w:szCs w:val="24"/>
                <w:lang w:eastAsia="nl-NL"/>
                <w:rPrChange w:id="6841" w:author="ho hieu" w:date="2018-11-27T13:54:00Z">
                  <w:rPr>
                    <w:ins w:id="6842" w:author="ho hieu" w:date="2018-11-27T13:51:00Z"/>
                    <w:sz w:val="24"/>
                    <w:szCs w:val="24"/>
                    <w:lang w:eastAsia="nl-NL"/>
                  </w:rPr>
                </w:rPrChange>
              </w:rPr>
            </w:pPr>
          </w:p>
        </w:tc>
        <w:tc>
          <w:tcPr>
            <w:tcW w:w="2126" w:type="dxa"/>
            <w:vAlign w:val="center"/>
          </w:tcPr>
          <w:p w14:paraId="2D00F11B" w14:textId="77777777" w:rsidR="000A728B" w:rsidRPr="001E78B6" w:rsidRDefault="000A728B" w:rsidP="00FA55AB">
            <w:pPr>
              <w:spacing w:after="0" w:line="240" w:lineRule="auto"/>
              <w:jc w:val="right"/>
              <w:rPr>
                <w:ins w:id="6843" w:author="ho hieu" w:date="2018-11-27T13:51:00Z"/>
                <w:rFonts w:asciiTheme="majorHAnsi" w:hAnsiTheme="majorHAnsi" w:cstheme="majorHAnsi"/>
                <w:sz w:val="24"/>
                <w:szCs w:val="24"/>
                <w:lang w:eastAsia="nl-NL"/>
                <w:rPrChange w:id="6844" w:author="ho hieu" w:date="2018-11-27T13:54:00Z">
                  <w:rPr>
                    <w:ins w:id="6845" w:author="ho hieu" w:date="2018-11-27T13:51:00Z"/>
                    <w:sz w:val="24"/>
                    <w:szCs w:val="24"/>
                    <w:lang w:eastAsia="nl-NL"/>
                  </w:rPr>
                </w:rPrChange>
              </w:rPr>
            </w:pPr>
          </w:p>
        </w:tc>
      </w:tr>
      <w:tr w:rsidR="000A728B" w:rsidRPr="001E78B6" w14:paraId="2B9D54BF" w14:textId="77777777" w:rsidTr="00FA55AB">
        <w:trPr>
          <w:trHeight w:hRule="exact" w:val="358"/>
          <w:ins w:id="6846" w:author="ho hieu" w:date="2018-11-27T13:51:00Z"/>
        </w:trPr>
        <w:tc>
          <w:tcPr>
            <w:tcW w:w="4820" w:type="dxa"/>
          </w:tcPr>
          <w:p w14:paraId="48E59C7E" w14:textId="77777777" w:rsidR="000A728B" w:rsidRPr="001E78B6" w:rsidRDefault="000A728B" w:rsidP="00FA55AB">
            <w:pPr>
              <w:pStyle w:val="ListParagraph"/>
              <w:spacing w:before="40"/>
              <w:ind w:left="0"/>
              <w:rPr>
                <w:ins w:id="6847" w:author="ho hieu" w:date="2018-11-27T13:51:00Z"/>
                <w:rFonts w:asciiTheme="majorHAnsi" w:hAnsiTheme="majorHAnsi" w:cstheme="majorHAnsi"/>
                <w:rPrChange w:id="6848" w:author="ho hieu" w:date="2018-11-27T13:54:00Z">
                  <w:rPr>
                    <w:ins w:id="6849" w:author="ho hieu" w:date="2018-11-27T13:51:00Z"/>
                    <w:rFonts w:ascii="Times New Roman" w:hAnsi="Times New Roman"/>
                  </w:rPr>
                </w:rPrChange>
              </w:rPr>
            </w:pPr>
            <w:ins w:id="6850" w:author="ho hieu" w:date="2018-11-27T13:51:00Z">
              <w:r w:rsidRPr="001E78B6">
                <w:rPr>
                  <w:rFonts w:asciiTheme="majorHAnsi" w:hAnsiTheme="majorHAnsi" w:cstheme="majorHAnsi"/>
                  <w:rPrChange w:id="6851" w:author="ho hieu" w:date="2018-11-27T13:54:00Z">
                    <w:rPr>
                      <w:rFonts w:ascii="Times New Roman" w:hAnsi="Times New Roman"/>
                    </w:rPr>
                  </w:rPrChange>
                </w:rPr>
                <w:t xml:space="preserve">c. Tài sản thuần khác </w:t>
              </w:r>
            </w:ins>
          </w:p>
        </w:tc>
        <w:tc>
          <w:tcPr>
            <w:tcW w:w="2126" w:type="dxa"/>
            <w:vAlign w:val="center"/>
          </w:tcPr>
          <w:p w14:paraId="2BB177A6" w14:textId="77777777" w:rsidR="000A728B" w:rsidRPr="001E78B6" w:rsidRDefault="000A728B" w:rsidP="00FA55AB">
            <w:pPr>
              <w:spacing w:after="0" w:line="240" w:lineRule="auto"/>
              <w:jc w:val="right"/>
              <w:rPr>
                <w:ins w:id="6852" w:author="ho hieu" w:date="2018-11-27T13:51:00Z"/>
                <w:rFonts w:asciiTheme="majorHAnsi" w:hAnsiTheme="majorHAnsi" w:cstheme="majorHAnsi"/>
                <w:sz w:val="24"/>
                <w:szCs w:val="24"/>
                <w:lang w:eastAsia="nl-NL"/>
                <w:rPrChange w:id="6853" w:author="ho hieu" w:date="2018-11-27T13:54:00Z">
                  <w:rPr>
                    <w:ins w:id="6854" w:author="ho hieu" w:date="2018-11-27T13:51:00Z"/>
                    <w:sz w:val="24"/>
                    <w:szCs w:val="24"/>
                    <w:lang w:eastAsia="nl-NL"/>
                  </w:rPr>
                </w:rPrChange>
              </w:rPr>
            </w:pPr>
          </w:p>
        </w:tc>
        <w:tc>
          <w:tcPr>
            <w:tcW w:w="2126" w:type="dxa"/>
            <w:vAlign w:val="center"/>
          </w:tcPr>
          <w:p w14:paraId="5247E808" w14:textId="77777777" w:rsidR="000A728B" w:rsidRPr="001E78B6" w:rsidRDefault="000A728B" w:rsidP="00FA55AB">
            <w:pPr>
              <w:spacing w:after="0" w:line="240" w:lineRule="auto"/>
              <w:jc w:val="right"/>
              <w:rPr>
                <w:ins w:id="6855" w:author="ho hieu" w:date="2018-11-27T13:51:00Z"/>
                <w:rFonts w:asciiTheme="majorHAnsi" w:hAnsiTheme="majorHAnsi" w:cstheme="majorHAnsi"/>
                <w:sz w:val="24"/>
                <w:szCs w:val="24"/>
                <w:lang w:eastAsia="nl-NL"/>
                <w:rPrChange w:id="6856" w:author="ho hieu" w:date="2018-11-27T13:54:00Z">
                  <w:rPr>
                    <w:ins w:id="6857" w:author="ho hieu" w:date="2018-11-27T13:51:00Z"/>
                    <w:sz w:val="24"/>
                    <w:szCs w:val="24"/>
                    <w:lang w:eastAsia="nl-NL"/>
                  </w:rPr>
                </w:rPrChange>
              </w:rPr>
            </w:pPr>
          </w:p>
        </w:tc>
      </w:tr>
      <w:tr w:rsidR="000A728B" w:rsidRPr="001E78B6" w14:paraId="6111ADD4" w14:textId="77777777" w:rsidTr="00FA55AB">
        <w:trPr>
          <w:trHeight w:hRule="exact" w:val="377"/>
          <w:ins w:id="6858" w:author="ho hieu" w:date="2018-11-27T13:51:00Z"/>
        </w:trPr>
        <w:tc>
          <w:tcPr>
            <w:tcW w:w="4820" w:type="dxa"/>
            <w:tcBorders>
              <w:bottom w:val="single" w:sz="2" w:space="0" w:color="auto"/>
            </w:tcBorders>
            <w:vAlign w:val="center"/>
          </w:tcPr>
          <w:p w14:paraId="4DC8F50F" w14:textId="77777777" w:rsidR="000A728B" w:rsidRPr="001E78B6" w:rsidRDefault="000A728B" w:rsidP="00FA55AB">
            <w:pPr>
              <w:spacing w:before="60" w:after="60" w:line="240" w:lineRule="auto"/>
              <w:rPr>
                <w:ins w:id="6859" w:author="ho hieu" w:date="2018-11-27T13:51:00Z"/>
                <w:rFonts w:asciiTheme="majorHAnsi" w:hAnsiTheme="majorHAnsi" w:cstheme="majorHAnsi"/>
                <w:bCs/>
                <w:sz w:val="24"/>
                <w:szCs w:val="24"/>
                <w:lang w:val="nl-NL" w:eastAsia="nl-NL"/>
                <w:rPrChange w:id="6860" w:author="ho hieu" w:date="2018-11-27T13:54:00Z">
                  <w:rPr>
                    <w:ins w:id="6861" w:author="ho hieu" w:date="2018-11-27T13:51:00Z"/>
                    <w:bCs/>
                    <w:sz w:val="24"/>
                    <w:szCs w:val="24"/>
                    <w:lang w:val="nl-NL" w:eastAsia="nl-NL"/>
                  </w:rPr>
                </w:rPrChange>
              </w:rPr>
            </w:pPr>
            <w:ins w:id="6862" w:author="ho hieu" w:date="2018-11-27T13:51:00Z">
              <w:r w:rsidRPr="001E78B6">
                <w:rPr>
                  <w:rFonts w:asciiTheme="majorHAnsi" w:hAnsiTheme="majorHAnsi" w:cstheme="majorHAnsi"/>
                  <w:bCs/>
                  <w:sz w:val="24"/>
                  <w:szCs w:val="24"/>
                  <w:lang w:val="nl-NL" w:eastAsia="nl-NL"/>
                  <w:rPrChange w:id="6863" w:author="ho hieu" w:date="2018-11-27T13:54:00Z">
                    <w:rPr>
                      <w:bCs/>
                      <w:sz w:val="24"/>
                      <w:szCs w:val="24"/>
                      <w:lang w:val="nl-NL" w:eastAsia="nl-NL"/>
                    </w:rPr>
                  </w:rPrChange>
                </w:rPr>
                <w:t xml:space="preserve">Tổng </w:t>
              </w:r>
              <w:r w:rsidRPr="001E78B6">
                <w:rPr>
                  <w:rFonts w:asciiTheme="majorHAnsi" w:hAnsiTheme="majorHAnsi" w:cstheme="majorHAnsi"/>
                  <w:sz w:val="24"/>
                  <w:szCs w:val="24"/>
                  <w:rPrChange w:id="6864" w:author="ho hieu" w:date="2018-11-27T13:54:00Z">
                    <w:rPr>
                      <w:sz w:val="24"/>
                      <w:szCs w:val="24"/>
                    </w:rPr>
                  </w:rPrChange>
                </w:rPr>
                <w:t xml:space="preserve">tài sản thuần </w:t>
              </w:r>
              <w:r w:rsidRPr="001E78B6">
                <w:rPr>
                  <w:rFonts w:asciiTheme="majorHAnsi" w:hAnsiTheme="majorHAnsi" w:cstheme="majorHAnsi"/>
                  <w:sz w:val="24"/>
                  <w:szCs w:val="24"/>
                  <w:lang w:val="nl-NL"/>
                  <w:rPrChange w:id="6865" w:author="ho hieu" w:date="2018-11-27T13:54:00Z">
                    <w:rPr>
                      <w:sz w:val="24"/>
                      <w:szCs w:val="24"/>
                      <w:lang w:val="nl-NL"/>
                    </w:rPr>
                  </w:rPrChange>
                </w:rPr>
                <w:t>khác</w:t>
              </w:r>
            </w:ins>
          </w:p>
          <w:p w14:paraId="316E19D7" w14:textId="77777777" w:rsidR="000A728B" w:rsidRPr="001E78B6" w:rsidRDefault="000A728B" w:rsidP="00FA55AB">
            <w:pPr>
              <w:spacing w:before="60" w:after="60" w:line="240" w:lineRule="auto"/>
              <w:jc w:val="right"/>
              <w:rPr>
                <w:ins w:id="6866" w:author="ho hieu" w:date="2018-11-27T13:51:00Z"/>
                <w:rFonts w:asciiTheme="majorHAnsi" w:hAnsiTheme="majorHAnsi" w:cstheme="majorHAnsi"/>
                <w:bCs/>
                <w:sz w:val="24"/>
                <w:szCs w:val="24"/>
                <w:lang w:val="nl-NL" w:eastAsia="nl-NL"/>
                <w:rPrChange w:id="6867" w:author="ho hieu" w:date="2018-11-27T13:54:00Z">
                  <w:rPr>
                    <w:ins w:id="6868" w:author="ho hieu" w:date="2018-11-27T13:51:00Z"/>
                    <w:bCs/>
                    <w:sz w:val="24"/>
                    <w:szCs w:val="24"/>
                    <w:lang w:val="nl-NL" w:eastAsia="nl-NL"/>
                  </w:rPr>
                </w:rPrChange>
              </w:rPr>
            </w:pPr>
            <w:ins w:id="6869" w:author="ho hieu" w:date="2018-11-27T13:51:00Z">
              <w:r w:rsidRPr="001E78B6">
                <w:rPr>
                  <w:rFonts w:asciiTheme="majorHAnsi" w:hAnsiTheme="majorHAnsi" w:cstheme="majorHAnsi"/>
                  <w:bCs/>
                  <w:sz w:val="24"/>
                  <w:szCs w:val="24"/>
                  <w:lang w:val="nl-NL" w:eastAsia="nl-NL"/>
                  <w:rPrChange w:id="6870" w:author="ho hieu" w:date="2018-11-27T13:54:00Z">
                    <w:rPr>
                      <w:bCs/>
                      <w:sz w:val="24"/>
                      <w:szCs w:val="24"/>
                      <w:lang w:val="nl-NL" w:eastAsia="nl-NL"/>
                    </w:rPr>
                  </w:rPrChange>
                </w:rPr>
                <w:t> </w:t>
              </w:r>
            </w:ins>
          </w:p>
        </w:tc>
        <w:tc>
          <w:tcPr>
            <w:tcW w:w="2126" w:type="dxa"/>
            <w:tcBorders>
              <w:bottom w:val="single" w:sz="2" w:space="0" w:color="auto"/>
            </w:tcBorders>
            <w:vAlign w:val="center"/>
          </w:tcPr>
          <w:p w14:paraId="67E21B54" w14:textId="77777777" w:rsidR="000A728B" w:rsidRPr="001E78B6" w:rsidRDefault="000A728B" w:rsidP="00FA55AB">
            <w:pPr>
              <w:spacing w:before="60" w:after="60" w:line="240" w:lineRule="auto"/>
              <w:jc w:val="right"/>
              <w:rPr>
                <w:ins w:id="6871" w:author="ho hieu" w:date="2018-11-27T13:51:00Z"/>
                <w:rFonts w:asciiTheme="majorHAnsi" w:hAnsiTheme="majorHAnsi" w:cstheme="majorHAnsi"/>
                <w:bCs/>
                <w:sz w:val="24"/>
                <w:szCs w:val="24"/>
                <w:lang w:val="nl-NL" w:eastAsia="nl-NL"/>
                <w:rPrChange w:id="6872" w:author="ho hieu" w:date="2018-11-27T13:54:00Z">
                  <w:rPr>
                    <w:ins w:id="6873" w:author="ho hieu" w:date="2018-11-27T13:51:00Z"/>
                    <w:bCs/>
                    <w:sz w:val="24"/>
                    <w:szCs w:val="24"/>
                    <w:lang w:val="nl-NL" w:eastAsia="nl-NL"/>
                  </w:rPr>
                </w:rPrChange>
              </w:rPr>
            </w:pPr>
          </w:p>
        </w:tc>
        <w:tc>
          <w:tcPr>
            <w:tcW w:w="2126" w:type="dxa"/>
            <w:tcBorders>
              <w:bottom w:val="single" w:sz="2" w:space="0" w:color="auto"/>
            </w:tcBorders>
            <w:vAlign w:val="center"/>
          </w:tcPr>
          <w:p w14:paraId="683F57A1" w14:textId="77777777" w:rsidR="000A728B" w:rsidRPr="001E78B6" w:rsidRDefault="000A728B" w:rsidP="00FA55AB">
            <w:pPr>
              <w:spacing w:before="60" w:after="60" w:line="240" w:lineRule="auto"/>
              <w:jc w:val="right"/>
              <w:rPr>
                <w:ins w:id="6874" w:author="ho hieu" w:date="2018-11-27T13:51:00Z"/>
                <w:rFonts w:asciiTheme="majorHAnsi" w:hAnsiTheme="majorHAnsi" w:cstheme="majorHAnsi"/>
                <w:bCs/>
                <w:sz w:val="24"/>
                <w:szCs w:val="24"/>
                <w:lang w:val="nl-NL" w:eastAsia="nl-NL"/>
                <w:rPrChange w:id="6875" w:author="ho hieu" w:date="2018-11-27T13:54:00Z">
                  <w:rPr>
                    <w:ins w:id="6876" w:author="ho hieu" w:date="2018-11-27T13:51:00Z"/>
                    <w:bCs/>
                    <w:sz w:val="24"/>
                    <w:szCs w:val="24"/>
                    <w:lang w:val="nl-NL" w:eastAsia="nl-NL"/>
                  </w:rPr>
                </w:rPrChange>
              </w:rPr>
            </w:pPr>
          </w:p>
        </w:tc>
      </w:tr>
    </w:tbl>
    <w:p w14:paraId="7E467EE5" w14:textId="77777777" w:rsidR="000A728B" w:rsidRPr="001E78B6" w:rsidRDefault="000A728B">
      <w:pPr>
        <w:widowControl w:val="0"/>
        <w:numPr>
          <w:ilvl w:val="0"/>
          <w:numId w:val="3"/>
        </w:numPr>
        <w:tabs>
          <w:tab w:val="left" w:pos="438"/>
        </w:tabs>
        <w:overflowPunct w:val="0"/>
        <w:autoSpaceDE w:val="0"/>
        <w:autoSpaceDN w:val="0"/>
        <w:adjustRightInd w:val="0"/>
        <w:spacing w:before="160" w:after="0" w:line="288" w:lineRule="auto"/>
        <w:ind w:left="1185" w:hanging="1179"/>
        <w:jc w:val="both"/>
        <w:rPr>
          <w:ins w:id="6877" w:author="ho hieu" w:date="2018-11-27T13:51:00Z"/>
          <w:rFonts w:asciiTheme="majorHAnsi" w:hAnsiTheme="majorHAnsi" w:cstheme="majorHAnsi"/>
          <w:b/>
          <w:i/>
          <w:sz w:val="24"/>
          <w:szCs w:val="24"/>
          <w:lang w:val="nl-NL"/>
          <w:rPrChange w:id="6878" w:author="ho hieu" w:date="2018-11-27T13:54:00Z">
            <w:rPr>
              <w:ins w:id="6879" w:author="ho hieu" w:date="2018-11-27T13:51:00Z"/>
              <w:b/>
              <w:i/>
              <w:sz w:val="24"/>
              <w:szCs w:val="24"/>
              <w:lang w:val="nl-NL"/>
            </w:rPr>
          </w:rPrChange>
        </w:rPr>
        <w:pPrChange w:id="6880" w:author="ho hieu" w:date="2018-11-27T13:53:00Z">
          <w:pPr>
            <w:widowControl w:val="0"/>
            <w:numPr>
              <w:numId w:val="14"/>
            </w:numPr>
            <w:tabs>
              <w:tab w:val="num" w:pos="360"/>
              <w:tab w:val="left" w:pos="438"/>
              <w:tab w:val="num" w:pos="720"/>
            </w:tabs>
            <w:overflowPunct w:val="0"/>
            <w:autoSpaceDE w:val="0"/>
            <w:autoSpaceDN w:val="0"/>
            <w:adjustRightInd w:val="0"/>
            <w:spacing w:before="160" w:after="0" w:line="288" w:lineRule="auto"/>
            <w:ind w:left="360" w:hanging="360"/>
            <w:jc w:val="both"/>
          </w:pPr>
        </w:pPrChange>
      </w:pPr>
      <w:ins w:id="6881" w:author="ho hieu" w:date="2018-11-27T13:51:00Z">
        <w:r w:rsidRPr="001E78B6">
          <w:rPr>
            <w:rFonts w:asciiTheme="majorHAnsi" w:hAnsiTheme="majorHAnsi" w:cstheme="majorHAnsi"/>
            <w:b/>
            <w:i/>
            <w:sz w:val="24"/>
            <w:szCs w:val="24"/>
            <w:lang w:val="nl-NL"/>
            <w:rPrChange w:id="6882" w:author="ho hieu" w:date="2018-11-27T13:54:00Z">
              <w:rPr>
                <w:b/>
                <w:i/>
                <w:sz w:val="24"/>
                <w:szCs w:val="24"/>
                <w:lang w:val="nl-NL"/>
              </w:rPr>
            </w:rPrChange>
          </w:rPr>
          <w:t xml:space="preserve">Tài sản thuần của đơn vị thực hiện chế độ kế toán khác </w:t>
        </w:r>
      </w:ins>
    </w:p>
    <w:tbl>
      <w:tblPr>
        <w:tblW w:w="9072" w:type="dxa"/>
        <w:tblInd w:w="70" w:type="dxa"/>
        <w:tblBorders>
          <w:top w:val="single" w:sz="2" w:space="0" w:color="auto"/>
          <w:left w:val="single" w:sz="2" w:space="0" w:color="auto"/>
          <w:bottom w:val="single" w:sz="2" w:space="0" w:color="auto"/>
          <w:right w:val="single" w:sz="2" w:space="0" w:color="auto"/>
          <w:insideH w:val="dotted" w:sz="4" w:space="0" w:color="auto"/>
          <w:insideV w:val="single" w:sz="2" w:space="0" w:color="auto"/>
        </w:tblBorders>
        <w:tblCellMar>
          <w:left w:w="70" w:type="dxa"/>
          <w:right w:w="70" w:type="dxa"/>
        </w:tblCellMar>
        <w:tblLook w:val="00A0" w:firstRow="1" w:lastRow="0" w:firstColumn="1" w:lastColumn="0" w:noHBand="0" w:noVBand="0"/>
      </w:tblPr>
      <w:tblGrid>
        <w:gridCol w:w="4820"/>
        <w:gridCol w:w="2126"/>
        <w:gridCol w:w="2126"/>
      </w:tblGrid>
      <w:tr w:rsidR="000A728B" w:rsidRPr="001E78B6" w14:paraId="72073A0B" w14:textId="77777777" w:rsidTr="00FA55AB">
        <w:trPr>
          <w:trHeight w:val="379"/>
          <w:ins w:id="6883" w:author="ho hieu" w:date="2018-11-27T13:51:00Z"/>
        </w:trPr>
        <w:tc>
          <w:tcPr>
            <w:tcW w:w="4820" w:type="dxa"/>
            <w:tcBorders>
              <w:top w:val="single" w:sz="2" w:space="0" w:color="auto"/>
              <w:bottom w:val="single" w:sz="2" w:space="0" w:color="auto"/>
            </w:tcBorders>
            <w:vAlign w:val="center"/>
          </w:tcPr>
          <w:p w14:paraId="717F1212" w14:textId="77777777" w:rsidR="000A728B" w:rsidRPr="001E78B6" w:rsidRDefault="000A728B" w:rsidP="00FA55AB">
            <w:pPr>
              <w:spacing w:before="20" w:after="20" w:line="240" w:lineRule="auto"/>
              <w:jc w:val="center"/>
              <w:rPr>
                <w:ins w:id="6884" w:author="ho hieu" w:date="2018-11-27T13:51:00Z"/>
                <w:rFonts w:asciiTheme="majorHAnsi" w:hAnsiTheme="majorHAnsi" w:cstheme="majorHAnsi"/>
                <w:bCs/>
                <w:iCs/>
                <w:sz w:val="24"/>
                <w:szCs w:val="24"/>
                <w:lang w:val="nl-NL" w:eastAsia="nl-NL"/>
                <w:rPrChange w:id="6885" w:author="ho hieu" w:date="2018-11-27T13:54:00Z">
                  <w:rPr>
                    <w:ins w:id="6886" w:author="ho hieu" w:date="2018-11-27T13:51:00Z"/>
                    <w:bCs/>
                    <w:iCs/>
                    <w:sz w:val="24"/>
                    <w:szCs w:val="24"/>
                    <w:lang w:val="nl-NL" w:eastAsia="nl-NL"/>
                  </w:rPr>
                </w:rPrChange>
              </w:rPr>
            </w:pPr>
            <w:ins w:id="6887" w:author="ho hieu" w:date="2018-11-27T13:51:00Z">
              <w:r w:rsidRPr="001E78B6">
                <w:rPr>
                  <w:rFonts w:asciiTheme="majorHAnsi" w:hAnsiTheme="majorHAnsi" w:cstheme="majorHAnsi"/>
                  <w:bCs/>
                  <w:iCs/>
                  <w:sz w:val="24"/>
                  <w:szCs w:val="24"/>
                  <w:lang w:val="nl-NL" w:eastAsia="nl-NL"/>
                  <w:rPrChange w:id="6888" w:author="ho hieu" w:date="2018-11-27T13:54:00Z">
                    <w:rPr>
                      <w:bCs/>
                      <w:iCs/>
                      <w:sz w:val="24"/>
                      <w:szCs w:val="24"/>
                      <w:lang w:val="nl-NL" w:eastAsia="nl-NL"/>
                    </w:rPr>
                  </w:rPrChange>
                </w:rPr>
                <w:t>Chi tiết</w:t>
              </w:r>
            </w:ins>
          </w:p>
        </w:tc>
        <w:tc>
          <w:tcPr>
            <w:tcW w:w="2126" w:type="dxa"/>
            <w:tcBorders>
              <w:top w:val="single" w:sz="2" w:space="0" w:color="auto"/>
              <w:bottom w:val="single" w:sz="2" w:space="0" w:color="auto"/>
            </w:tcBorders>
            <w:vAlign w:val="center"/>
          </w:tcPr>
          <w:p w14:paraId="32E5388C" w14:textId="77777777" w:rsidR="000A728B" w:rsidRPr="001E78B6" w:rsidRDefault="000A728B" w:rsidP="00FA55AB">
            <w:pPr>
              <w:spacing w:before="20" w:after="20" w:line="240" w:lineRule="auto"/>
              <w:jc w:val="center"/>
              <w:rPr>
                <w:ins w:id="6889" w:author="ho hieu" w:date="2018-11-27T13:51:00Z"/>
                <w:rFonts w:asciiTheme="majorHAnsi" w:hAnsiTheme="majorHAnsi" w:cstheme="majorHAnsi"/>
                <w:bCs/>
                <w:iCs/>
                <w:sz w:val="24"/>
                <w:szCs w:val="24"/>
                <w:lang w:eastAsia="nl-NL"/>
                <w:rPrChange w:id="6890" w:author="ho hieu" w:date="2018-11-27T13:54:00Z">
                  <w:rPr>
                    <w:ins w:id="6891" w:author="ho hieu" w:date="2018-11-27T13:51:00Z"/>
                    <w:bCs/>
                    <w:iCs/>
                    <w:sz w:val="24"/>
                    <w:szCs w:val="24"/>
                    <w:lang w:eastAsia="nl-NL"/>
                  </w:rPr>
                </w:rPrChange>
              </w:rPr>
            </w:pPr>
            <w:ins w:id="6892" w:author="ho hieu" w:date="2018-11-27T13:51:00Z">
              <w:r w:rsidRPr="001E78B6">
                <w:rPr>
                  <w:rFonts w:asciiTheme="majorHAnsi" w:hAnsiTheme="majorHAnsi" w:cstheme="majorHAnsi"/>
                  <w:bCs/>
                  <w:iCs/>
                  <w:sz w:val="24"/>
                  <w:szCs w:val="24"/>
                  <w:lang w:eastAsia="nl-NL"/>
                  <w:rPrChange w:id="6893" w:author="ho hieu" w:date="2018-11-27T13:54:00Z">
                    <w:rPr>
                      <w:bCs/>
                      <w:iCs/>
                      <w:sz w:val="24"/>
                      <w:szCs w:val="24"/>
                      <w:lang w:eastAsia="nl-NL"/>
                    </w:rPr>
                  </w:rPrChange>
                </w:rPr>
                <w:t>Số cuối năm</w:t>
              </w:r>
            </w:ins>
          </w:p>
        </w:tc>
        <w:tc>
          <w:tcPr>
            <w:tcW w:w="2126" w:type="dxa"/>
            <w:tcBorders>
              <w:top w:val="single" w:sz="2" w:space="0" w:color="auto"/>
              <w:bottom w:val="single" w:sz="2" w:space="0" w:color="auto"/>
            </w:tcBorders>
            <w:vAlign w:val="center"/>
          </w:tcPr>
          <w:p w14:paraId="1EB71E04" w14:textId="77777777" w:rsidR="000A728B" w:rsidRPr="001E78B6" w:rsidRDefault="000A728B" w:rsidP="00FA55AB">
            <w:pPr>
              <w:spacing w:before="20" w:after="20" w:line="240" w:lineRule="auto"/>
              <w:jc w:val="center"/>
              <w:rPr>
                <w:ins w:id="6894" w:author="ho hieu" w:date="2018-11-27T13:51:00Z"/>
                <w:rFonts w:asciiTheme="majorHAnsi" w:hAnsiTheme="majorHAnsi" w:cstheme="majorHAnsi"/>
                <w:bCs/>
                <w:iCs/>
                <w:sz w:val="24"/>
                <w:szCs w:val="24"/>
                <w:lang w:eastAsia="nl-NL"/>
                <w:rPrChange w:id="6895" w:author="ho hieu" w:date="2018-11-27T13:54:00Z">
                  <w:rPr>
                    <w:ins w:id="6896" w:author="ho hieu" w:date="2018-11-27T13:51:00Z"/>
                    <w:bCs/>
                    <w:iCs/>
                    <w:sz w:val="24"/>
                    <w:szCs w:val="24"/>
                    <w:lang w:eastAsia="nl-NL"/>
                  </w:rPr>
                </w:rPrChange>
              </w:rPr>
            </w:pPr>
            <w:ins w:id="6897" w:author="ho hieu" w:date="2018-11-27T13:51:00Z">
              <w:r w:rsidRPr="001E78B6">
                <w:rPr>
                  <w:rFonts w:asciiTheme="majorHAnsi" w:hAnsiTheme="majorHAnsi" w:cstheme="majorHAnsi"/>
                  <w:bCs/>
                  <w:iCs/>
                  <w:sz w:val="24"/>
                  <w:szCs w:val="24"/>
                  <w:lang w:eastAsia="nl-NL"/>
                  <w:rPrChange w:id="6898" w:author="ho hieu" w:date="2018-11-27T13:54:00Z">
                    <w:rPr>
                      <w:bCs/>
                      <w:iCs/>
                      <w:sz w:val="24"/>
                      <w:szCs w:val="24"/>
                      <w:lang w:eastAsia="nl-NL"/>
                    </w:rPr>
                  </w:rPrChange>
                </w:rPr>
                <w:t>Số đầu năm</w:t>
              </w:r>
            </w:ins>
          </w:p>
        </w:tc>
      </w:tr>
      <w:tr w:rsidR="000A728B" w:rsidRPr="001E78B6" w14:paraId="2668FAF3" w14:textId="77777777" w:rsidTr="00FA55AB">
        <w:trPr>
          <w:trHeight w:hRule="exact" w:val="424"/>
          <w:ins w:id="6899" w:author="ho hieu" w:date="2018-11-27T13:51:00Z"/>
        </w:trPr>
        <w:tc>
          <w:tcPr>
            <w:tcW w:w="4820" w:type="dxa"/>
            <w:tcBorders>
              <w:top w:val="single" w:sz="2" w:space="0" w:color="auto"/>
            </w:tcBorders>
            <w:vAlign w:val="center"/>
          </w:tcPr>
          <w:p w14:paraId="1A4AB9D9" w14:textId="77777777" w:rsidR="000A728B" w:rsidRPr="001E78B6" w:rsidRDefault="000A728B" w:rsidP="00FA55AB">
            <w:pPr>
              <w:pStyle w:val="ListParagraph"/>
              <w:ind w:left="0"/>
              <w:rPr>
                <w:ins w:id="6900" w:author="ho hieu" w:date="2018-11-27T13:51:00Z"/>
                <w:rFonts w:asciiTheme="majorHAnsi" w:hAnsiTheme="majorHAnsi" w:cstheme="majorHAnsi"/>
                <w:lang w:val="nl-NL"/>
                <w:rPrChange w:id="6901" w:author="ho hieu" w:date="2018-11-27T13:54:00Z">
                  <w:rPr>
                    <w:ins w:id="6902" w:author="ho hieu" w:date="2018-11-27T13:51:00Z"/>
                    <w:rFonts w:ascii="Times New Roman" w:hAnsi="Times New Roman"/>
                    <w:lang w:val="nl-NL"/>
                  </w:rPr>
                </w:rPrChange>
              </w:rPr>
            </w:pPr>
            <w:ins w:id="6903" w:author="ho hieu" w:date="2018-11-27T13:51:00Z">
              <w:r w:rsidRPr="001E78B6">
                <w:rPr>
                  <w:rFonts w:asciiTheme="majorHAnsi" w:hAnsiTheme="majorHAnsi" w:cstheme="majorHAnsi"/>
                  <w:lang w:val="nl-NL"/>
                  <w:rPrChange w:id="6904" w:author="ho hieu" w:date="2018-11-27T13:54:00Z">
                    <w:rPr>
                      <w:rFonts w:ascii="Times New Roman" w:hAnsi="Times New Roman"/>
                      <w:lang w:val="nl-NL"/>
                    </w:rPr>
                  </w:rPrChange>
                </w:rPr>
                <w:t>Đơn vị......</w:t>
              </w:r>
            </w:ins>
          </w:p>
        </w:tc>
        <w:tc>
          <w:tcPr>
            <w:tcW w:w="2126" w:type="dxa"/>
            <w:tcBorders>
              <w:top w:val="single" w:sz="2" w:space="0" w:color="auto"/>
            </w:tcBorders>
            <w:vAlign w:val="center"/>
          </w:tcPr>
          <w:p w14:paraId="3FC88B6E" w14:textId="77777777" w:rsidR="000A728B" w:rsidRPr="001E78B6" w:rsidRDefault="000A728B" w:rsidP="00FA55AB">
            <w:pPr>
              <w:spacing w:after="0" w:line="240" w:lineRule="auto"/>
              <w:jc w:val="right"/>
              <w:rPr>
                <w:ins w:id="6905" w:author="ho hieu" w:date="2018-11-27T13:51:00Z"/>
                <w:rFonts w:asciiTheme="majorHAnsi" w:hAnsiTheme="majorHAnsi" w:cstheme="majorHAnsi"/>
                <w:sz w:val="24"/>
                <w:szCs w:val="24"/>
                <w:lang w:eastAsia="nl-NL"/>
                <w:rPrChange w:id="6906" w:author="ho hieu" w:date="2018-11-27T13:54:00Z">
                  <w:rPr>
                    <w:ins w:id="6907" w:author="ho hieu" w:date="2018-11-27T13:51:00Z"/>
                    <w:sz w:val="24"/>
                    <w:szCs w:val="24"/>
                    <w:lang w:eastAsia="nl-NL"/>
                  </w:rPr>
                </w:rPrChange>
              </w:rPr>
            </w:pPr>
          </w:p>
        </w:tc>
        <w:tc>
          <w:tcPr>
            <w:tcW w:w="2126" w:type="dxa"/>
            <w:tcBorders>
              <w:top w:val="single" w:sz="2" w:space="0" w:color="auto"/>
            </w:tcBorders>
            <w:vAlign w:val="center"/>
          </w:tcPr>
          <w:p w14:paraId="0B99CD63" w14:textId="77777777" w:rsidR="000A728B" w:rsidRPr="001E78B6" w:rsidRDefault="000A728B" w:rsidP="00FA55AB">
            <w:pPr>
              <w:spacing w:after="0" w:line="240" w:lineRule="auto"/>
              <w:jc w:val="right"/>
              <w:rPr>
                <w:ins w:id="6908" w:author="ho hieu" w:date="2018-11-27T13:51:00Z"/>
                <w:rFonts w:asciiTheme="majorHAnsi" w:hAnsiTheme="majorHAnsi" w:cstheme="majorHAnsi"/>
                <w:sz w:val="24"/>
                <w:szCs w:val="24"/>
                <w:lang w:eastAsia="nl-NL"/>
                <w:rPrChange w:id="6909" w:author="ho hieu" w:date="2018-11-27T13:54:00Z">
                  <w:rPr>
                    <w:ins w:id="6910" w:author="ho hieu" w:date="2018-11-27T13:51:00Z"/>
                    <w:sz w:val="24"/>
                    <w:szCs w:val="24"/>
                    <w:lang w:eastAsia="nl-NL"/>
                  </w:rPr>
                </w:rPrChange>
              </w:rPr>
            </w:pPr>
          </w:p>
        </w:tc>
      </w:tr>
      <w:tr w:rsidR="000A728B" w:rsidRPr="001E78B6" w14:paraId="43D6A30D" w14:textId="77777777" w:rsidTr="00FA55AB">
        <w:trPr>
          <w:trHeight w:hRule="exact" w:val="358"/>
          <w:ins w:id="6911" w:author="ho hieu" w:date="2018-11-27T13:51:00Z"/>
        </w:trPr>
        <w:tc>
          <w:tcPr>
            <w:tcW w:w="4820" w:type="dxa"/>
            <w:vAlign w:val="center"/>
          </w:tcPr>
          <w:p w14:paraId="247007A8" w14:textId="77777777" w:rsidR="000A728B" w:rsidRPr="001E78B6" w:rsidRDefault="000A728B" w:rsidP="00FA55AB">
            <w:pPr>
              <w:pStyle w:val="ListParagraph"/>
              <w:ind w:left="0"/>
              <w:rPr>
                <w:ins w:id="6912" w:author="ho hieu" w:date="2018-11-27T13:51:00Z"/>
                <w:rFonts w:asciiTheme="majorHAnsi" w:hAnsiTheme="majorHAnsi" w:cstheme="majorHAnsi"/>
                <w:rPrChange w:id="6913" w:author="ho hieu" w:date="2018-11-27T13:54:00Z">
                  <w:rPr>
                    <w:ins w:id="6914" w:author="ho hieu" w:date="2018-11-27T13:51:00Z"/>
                    <w:rFonts w:ascii="Times New Roman" w:hAnsi="Times New Roman"/>
                  </w:rPr>
                </w:rPrChange>
              </w:rPr>
            </w:pPr>
            <w:ins w:id="6915" w:author="ho hieu" w:date="2018-11-27T13:51:00Z">
              <w:r w:rsidRPr="001E78B6">
                <w:rPr>
                  <w:rFonts w:asciiTheme="majorHAnsi" w:hAnsiTheme="majorHAnsi" w:cstheme="majorHAnsi"/>
                  <w:lang w:val="nl-NL"/>
                  <w:rPrChange w:id="6916" w:author="ho hieu" w:date="2018-11-27T13:54:00Z">
                    <w:rPr>
                      <w:rFonts w:ascii="Times New Roman" w:hAnsi="Times New Roman"/>
                      <w:lang w:val="nl-NL"/>
                    </w:rPr>
                  </w:rPrChange>
                </w:rPr>
                <w:t>Đơn vị......</w:t>
              </w:r>
            </w:ins>
          </w:p>
        </w:tc>
        <w:tc>
          <w:tcPr>
            <w:tcW w:w="2126" w:type="dxa"/>
            <w:vAlign w:val="center"/>
          </w:tcPr>
          <w:p w14:paraId="78E28787" w14:textId="77777777" w:rsidR="000A728B" w:rsidRPr="001E78B6" w:rsidRDefault="000A728B" w:rsidP="00FA55AB">
            <w:pPr>
              <w:spacing w:after="0" w:line="240" w:lineRule="auto"/>
              <w:jc w:val="right"/>
              <w:rPr>
                <w:ins w:id="6917" w:author="ho hieu" w:date="2018-11-27T13:51:00Z"/>
                <w:rFonts w:asciiTheme="majorHAnsi" w:hAnsiTheme="majorHAnsi" w:cstheme="majorHAnsi"/>
                <w:sz w:val="24"/>
                <w:szCs w:val="24"/>
                <w:lang w:eastAsia="nl-NL"/>
                <w:rPrChange w:id="6918" w:author="ho hieu" w:date="2018-11-27T13:54:00Z">
                  <w:rPr>
                    <w:ins w:id="6919" w:author="ho hieu" w:date="2018-11-27T13:51:00Z"/>
                    <w:sz w:val="24"/>
                    <w:szCs w:val="24"/>
                    <w:lang w:eastAsia="nl-NL"/>
                  </w:rPr>
                </w:rPrChange>
              </w:rPr>
            </w:pPr>
          </w:p>
        </w:tc>
        <w:tc>
          <w:tcPr>
            <w:tcW w:w="2126" w:type="dxa"/>
            <w:vAlign w:val="center"/>
          </w:tcPr>
          <w:p w14:paraId="25763B88" w14:textId="77777777" w:rsidR="000A728B" w:rsidRPr="001E78B6" w:rsidRDefault="000A728B" w:rsidP="00FA55AB">
            <w:pPr>
              <w:spacing w:after="0" w:line="240" w:lineRule="auto"/>
              <w:jc w:val="right"/>
              <w:rPr>
                <w:ins w:id="6920" w:author="ho hieu" w:date="2018-11-27T13:51:00Z"/>
                <w:rFonts w:asciiTheme="majorHAnsi" w:hAnsiTheme="majorHAnsi" w:cstheme="majorHAnsi"/>
                <w:sz w:val="24"/>
                <w:szCs w:val="24"/>
                <w:lang w:eastAsia="nl-NL"/>
                <w:rPrChange w:id="6921" w:author="ho hieu" w:date="2018-11-27T13:54:00Z">
                  <w:rPr>
                    <w:ins w:id="6922" w:author="ho hieu" w:date="2018-11-27T13:51:00Z"/>
                    <w:sz w:val="24"/>
                    <w:szCs w:val="24"/>
                    <w:lang w:eastAsia="nl-NL"/>
                  </w:rPr>
                </w:rPrChange>
              </w:rPr>
            </w:pPr>
          </w:p>
        </w:tc>
      </w:tr>
      <w:tr w:rsidR="000A728B" w:rsidRPr="001E78B6" w14:paraId="3423E1B5" w14:textId="77777777" w:rsidTr="00FA55AB">
        <w:trPr>
          <w:trHeight w:hRule="exact" w:val="358"/>
          <w:ins w:id="6923" w:author="ho hieu" w:date="2018-11-27T13:51:00Z"/>
        </w:trPr>
        <w:tc>
          <w:tcPr>
            <w:tcW w:w="4820" w:type="dxa"/>
          </w:tcPr>
          <w:p w14:paraId="1C3A10FA" w14:textId="77777777" w:rsidR="000A728B" w:rsidRPr="001E78B6" w:rsidRDefault="000A728B" w:rsidP="00FA55AB">
            <w:pPr>
              <w:pStyle w:val="ListParagraph"/>
              <w:spacing w:before="40"/>
              <w:ind w:left="0"/>
              <w:rPr>
                <w:ins w:id="6924" w:author="ho hieu" w:date="2018-11-27T13:51:00Z"/>
                <w:rFonts w:asciiTheme="majorHAnsi" w:hAnsiTheme="majorHAnsi" w:cstheme="majorHAnsi"/>
                <w:rPrChange w:id="6925" w:author="ho hieu" w:date="2018-11-27T13:54:00Z">
                  <w:rPr>
                    <w:ins w:id="6926" w:author="ho hieu" w:date="2018-11-27T13:51:00Z"/>
                    <w:rFonts w:ascii="Times New Roman" w:hAnsi="Times New Roman"/>
                  </w:rPr>
                </w:rPrChange>
              </w:rPr>
            </w:pPr>
            <w:ins w:id="6927" w:author="ho hieu" w:date="2018-11-27T13:51:00Z">
              <w:r w:rsidRPr="001E78B6">
                <w:rPr>
                  <w:rFonts w:asciiTheme="majorHAnsi" w:hAnsiTheme="majorHAnsi" w:cstheme="majorHAnsi"/>
                  <w:rPrChange w:id="6928" w:author="ho hieu" w:date="2018-11-27T13:54:00Z">
                    <w:rPr>
                      <w:rFonts w:ascii="Times New Roman" w:hAnsi="Times New Roman"/>
                    </w:rPr>
                  </w:rPrChange>
                </w:rPr>
                <w:t xml:space="preserve">... </w:t>
              </w:r>
            </w:ins>
          </w:p>
        </w:tc>
        <w:tc>
          <w:tcPr>
            <w:tcW w:w="2126" w:type="dxa"/>
            <w:vAlign w:val="center"/>
          </w:tcPr>
          <w:p w14:paraId="7AAA05D5" w14:textId="77777777" w:rsidR="000A728B" w:rsidRPr="001E78B6" w:rsidRDefault="000A728B" w:rsidP="00FA55AB">
            <w:pPr>
              <w:spacing w:after="0" w:line="240" w:lineRule="auto"/>
              <w:jc w:val="right"/>
              <w:rPr>
                <w:ins w:id="6929" w:author="ho hieu" w:date="2018-11-27T13:51:00Z"/>
                <w:rFonts w:asciiTheme="majorHAnsi" w:hAnsiTheme="majorHAnsi" w:cstheme="majorHAnsi"/>
                <w:sz w:val="24"/>
                <w:szCs w:val="24"/>
                <w:lang w:eastAsia="nl-NL"/>
                <w:rPrChange w:id="6930" w:author="ho hieu" w:date="2018-11-27T13:54:00Z">
                  <w:rPr>
                    <w:ins w:id="6931" w:author="ho hieu" w:date="2018-11-27T13:51:00Z"/>
                    <w:sz w:val="24"/>
                    <w:szCs w:val="24"/>
                    <w:lang w:eastAsia="nl-NL"/>
                  </w:rPr>
                </w:rPrChange>
              </w:rPr>
            </w:pPr>
          </w:p>
        </w:tc>
        <w:tc>
          <w:tcPr>
            <w:tcW w:w="2126" w:type="dxa"/>
            <w:vAlign w:val="center"/>
          </w:tcPr>
          <w:p w14:paraId="67AEB35D" w14:textId="77777777" w:rsidR="000A728B" w:rsidRPr="001E78B6" w:rsidRDefault="000A728B" w:rsidP="00FA55AB">
            <w:pPr>
              <w:spacing w:after="0" w:line="240" w:lineRule="auto"/>
              <w:jc w:val="right"/>
              <w:rPr>
                <w:ins w:id="6932" w:author="ho hieu" w:date="2018-11-27T13:51:00Z"/>
                <w:rFonts w:asciiTheme="majorHAnsi" w:hAnsiTheme="majorHAnsi" w:cstheme="majorHAnsi"/>
                <w:sz w:val="24"/>
                <w:szCs w:val="24"/>
                <w:lang w:eastAsia="nl-NL"/>
                <w:rPrChange w:id="6933" w:author="ho hieu" w:date="2018-11-27T13:54:00Z">
                  <w:rPr>
                    <w:ins w:id="6934" w:author="ho hieu" w:date="2018-11-27T13:51:00Z"/>
                    <w:sz w:val="24"/>
                    <w:szCs w:val="24"/>
                    <w:lang w:eastAsia="nl-NL"/>
                  </w:rPr>
                </w:rPrChange>
              </w:rPr>
            </w:pPr>
          </w:p>
        </w:tc>
      </w:tr>
      <w:tr w:rsidR="000A728B" w:rsidRPr="001E78B6" w14:paraId="578D2FCC" w14:textId="77777777" w:rsidTr="00FA55AB">
        <w:trPr>
          <w:trHeight w:hRule="exact" w:val="715"/>
          <w:ins w:id="6935" w:author="ho hieu" w:date="2018-11-27T13:51:00Z"/>
        </w:trPr>
        <w:tc>
          <w:tcPr>
            <w:tcW w:w="4820" w:type="dxa"/>
            <w:tcBorders>
              <w:bottom w:val="single" w:sz="2" w:space="0" w:color="auto"/>
            </w:tcBorders>
            <w:vAlign w:val="center"/>
          </w:tcPr>
          <w:p w14:paraId="5F96BE4F" w14:textId="77777777" w:rsidR="000A728B" w:rsidRPr="001E78B6" w:rsidRDefault="000A728B" w:rsidP="00FA55AB">
            <w:pPr>
              <w:spacing w:before="60" w:after="60" w:line="240" w:lineRule="auto"/>
              <w:rPr>
                <w:ins w:id="6936" w:author="ho hieu" w:date="2018-11-27T13:51:00Z"/>
                <w:rFonts w:asciiTheme="majorHAnsi" w:hAnsiTheme="majorHAnsi" w:cstheme="majorHAnsi"/>
                <w:bCs/>
                <w:sz w:val="24"/>
                <w:szCs w:val="24"/>
                <w:lang w:val="nl-NL" w:eastAsia="nl-NL"/>
                <w:rPrChange w:id="6937" w:author="ho hieu" w:date="2018-11-27T13:54:00Z">
                  <w:rPr>
                    <w:ins w:id="6938" w:author="ho hieu" w:date="2018-11-27T13:51:00Z"/>
                    <w:bCs/>
                    <w:sz w:val="24"/>
                    <w:szCs w:val="24"/>
                    <w:lang w:val="nl-NL" w:eastAsia="nl-NL"/>
                  </w:rPr>
                </w:rPrChange>
              </w:rPr>
            </w:pPr>
            <w:ins w:id="6939" w:author="ho hieu" w:date="2018-11-27T13:51:00Z">
              <w:r w:rsidRPr="001E78B6">
                <w:rPr>
                  <w:rFonts w:asciiTheme="majorHAnsi" w:hAnsiTheme="majorHAnsi" w:cstheme="majorHAnsi"/>
                  <w:bCs/>
                  <w:sz w:val="24"/>
                  <w:szCs w:val="24"/>
                  <w:lang w:val="nl-NL" w:eastAsia="nl-NL"/>
                  <w:rPrChange w:id="6940" w:author="ho hieu" w:date="2018-11-27T13:54:00Z">
                    <w:rPr>
                      <w:bCs/>
                      <w:sz w:val="24"/>
                      <w:szCs w:val="24"/>
                      <w:lang w:val="nl-NL" w:eastAsia="nl-NL"/>
                    </w:rPr>
                  </w:rPrChange>
                </w:rPr>
                <w:t xml:space="preserve">Tổng </w:t>
              </w:r>
              <w:r w:rsidRPr="001E78B6">
                <w:rPr>
                  <w:rFonts w:asciiTheme="majorHAnsi" w:hAnsiTheme="majorHAnsi" w:cstheme="majorHAnsi"/>
                  <w:sz w:val="24"/>
                  <w:szCs w:val="24"/>
                  <w:rPrChange w:id="6941" w:author="ho hieu" w:date="2018-11-27T13:54:00Z">
                    <w:rPr>
                      <w:sz w:val="24"/>
                      <w:szCs w:val="24"/>
                    </w:rPr>
                  </w:rPrChange>
                </w:rPr>
                <w:t xml:space="preserve">tài sản thuần </w:t>
              </w:r>
              <w:r w:rsidRPr="001E78B6">
                <w:rPr>
                  <w:rFonts w:asciiTheme="majorHAnsi" w:hAnsiTheme="majorHAnsi" w:cstheme="majorHAnsi"/>
                  <w:sz w:val="24"/>
                  <w:szCs w:val="24"/>
                  <w:lang w:val="nl-NL"/>
                  <w:rPrChange w:id="6942" w:author="ho hieu" w:date="2018-11-27T13:54:00Z">
                    <w:rPr>
                      <w:sz w:val="24"/>
                      <w:szCs w:val="24"/>
                      <w:lang w:val="nl-NL"/>
                    </w:rPr>
                  </w:rPrChange>
                </w:rPr>
                <w:t>của đơn vị thực hiện chế độ</w:t>
              </w:r>
              <w:r w:rsidRPr="001E78B6">
                <w:rPr>
                  <w:rFonts w:asciiTheme="majorHAnsi" w:hAnsiTheme="majorHAnsi" w:cstheme="majorHAnsi"/>
                  <w:b/>
                  <w:i/>
                  <w:sz w:val="24"/>
                  <w:szCs w:val="24"/>
                  <w:lang w:val="nl-NL"/>
                  <w:rPrChange w:id="6943" w:author="ho hieu" w:date="2018-11-27T13:54:00Z">
                    <w:rPr>
                      <w:b/>
                      <w:i/>
                      <w:sz w:val="24"/>
                      <w:szCs w:val="24"/>
                      <w:lang w:val="nl-NL"/>
                    </w:rPr>
                  </w:rPrChange>
                </w:rPr>
                <w:t xml:space="preserve"> </w:t>
              </w:r>
              <w:r w:rsidRPr="001E78B6">
                <w:rPr>
                  <w:rFonts w:asciiTheme="majorHAnsi" w:hAnsiTheme="majorHAnsi" w:cstheme="majorHAnsi"/>
                  <w:sz w:val="24"/>
                  <w:szCs w:val="24"/>
                  <w:lang w:val="nl-NL"/>
                  <w:rPrChange w:id="6944" w:author="ho hieu" w:date="2018-11-27T13:54:00Z">
                    <w:rPr>
                      <w:sz w:val="24"/>
                      <w:szCs w:val="24"/>
                      <w:lang w:val="nl-NL"/>
                    </w:rPr>
                  </w:rPrChange>
                </w:rPr>
                <w:t>kế toán khác</w:t>
              </w:r>
            </w:ins>
          </w:p>
          <w:p w14:paraId="350FC992" w14:textId="77777777" w:rsidR="000A728B" w:rsidRPr="001E78B6" w:rsidRDefault="000A728B" w:rsidP="00FA55AB">
            <w:pPr>
              <w:spacing w:before="60" w:after="60" w:line="240" w:lineRule="auto"/>
              <w:jc w:val="right"/>
              <w:rPr>
                <w:ins w:id="6945" w:author="ho hieu" w:date="2018-11-27T13:51:00Z"/>
                <w:rFonts w:asciiTheme="majorHAnsi" w:hAnsiTheme="majorHAnsi" w:cstheme="majorHAnsi"/>
                <w:bCs/>
                <w:sz w:val="24"/>
                <w:szCs w:val="24"/>
                <w:lang w:val="nl-NL" w:eastAsia="nl-NL"/>
                <w:rPrChange w:id="6946" w:author="ho hieu" w:date="2018-11-27T13:54:00Z">
                  <w:rPr>
                    <w:ins w:id="6947" w:author="ho hieu" w:date="2018-11-27T13:51:00Z"/>
                    <w:bCs/>
                    <w:sz w:val="24"/>
                    <w:szCs w:val="24"/>
                    <w:lang w:val="nl-NL" w:eastAsia="nl-NL"/>
                  </w:rPr>
                </w:rPrChange>
              </w:rPr>
            </w:pPr>
            <w:ins w:id="6948" w:author="ho hieu" w:date="2018-11-27T13:51:00Z">
              <w:r w:rsidRPr="001E78B6">
                <w:rPr>
                  <w:rFonts w:asciiTheme="majorHAnsi" w:hAnsiTheme="majorHAnsi" w:cstheme="majorHAnsi"/>
                  <w:bCs/>
                  <w:sz w:val="24"/>
                  <w:szCs w:val="24"/>
                  <w:lang w:val="nl-NL" w:eastAsia="nl-NL"/>
                  <w:rPrChange w:id="6949" w:author="ho hieu" w:date="2018-11-27T13:54:00Z">
                    <w:rPr>
                      <w:bCs/>
                      <w:sz w:val="24"/>
                      <w:szCs w:val="24"/>
                      <w:lang w:val="nl-NL" w:eastAsia="nl-NL"/>
                    </w:rPr>
                  </w:rPrChange>
                </w:rPr>
                <w:t> </w:t>
              </w:r>
            </w:ins>
          </w:p>
        </w:tc>
        <w:tc>
          <w:tcPr>
            <w:tcW w:w="2126" w:type="dxa"/>
            <w:tcBorders>
              <w:bottom w:val="single" w:sz="2" w:space="0" w:color="auto"/>
            </w:tcBorders>
            <w:vAlign w:val="center"/>
          </w:tcPr>
          <w:p w14:paraId="39B4BCF5" w14:textId="77777777" w:rsidR="000A728B" w:rsidRPr="001E78B6" w:rsidRDefault="000A728B" w:rsidP="00FA55AB">
            <w:pPr>
              <w:spacing w:before="60" w:after="60" w:line="240" w:lineRule="auto"/>
              <w:jc w:val="right"/>
              <w:rPr>
                <w:ins w:id="6950" w:author="ho hieu" w:date="2018-11-27T13:51:00Z"/>
                <w:rFonts w:asciiTheme="majorHAnsi" w:hAnsiTheme="majorHAnsi" w:cstheme="majorHAnsi"/>
                <w:bCs/>
                <w:sz w:val="24"/>
                <w:szCs w:val="24"/>
                <w:lang w:val="nl-NL" w:eastAsia="nl-NL"/>
                <w:rPrChange w:id="6951" w:author="ho hieu" w:date="2018-11-27T13:54:00Z">
                  <w:rPr>
                    <w:ins w:id="6952" w:author="ho hieu" w:date="2018-11-27T13:51:00Z"/>
                    <w:bCs/>
                    <w:sz w:val="24"/>
                    <w:szCs w:val="24"/>
                    <w:lang w:val="nl-NL" w:eastAsia="nl-NL"/>
                  </w:rPr>
                </w:rPrChange>
              </w:rPr>
            </w:pPr>
          </w:p>
        </w:tc>
        <w:tc>
          <w:tcPr>
            <w:tcW w:w="2126" w:type="dxa"/>
            <w:tcBorders>
              <w:bottom w:val="single" w:sz="2" w:space="0" w:color="auto"/>
            </w:tcBorders>
            <w:vAlign w:val="center"/>
          </w:tcPr>
          <w:p w14:paraId="65C1D174" w14:textId="77777777" w:rsidR="000A728B" w:rsidRPr="001E78B6" w:rsidRDefault="000A728B" w:rsidP="00FA55AB">
            <w:pPr>
              <w:spacing w:before="60" w:after="60" w:line="240" w:lineRule="auto"/>
              <w:jc w:val="right"/>
              <w:rPr>
                <w:ins w:id="6953" w:author="ho hieu" w:date="2018-11-27T13:51:00Z"/>
                <w:rFonts w:asciiTheme="majorHAnsi" w:hAnsiTheme="majorHAnsi" w:cstheme="majorHAnsi"/>
                <w:bCs/>
                <w:sz w:val="24"/>
                <w:szCs w:val="24"/>
                <w:lang w:val="nl-NL" w:eastAsia="nl-NL"/>
                <w:rPrChange w:id="6954" w:author="ho hieu" w:date="2018-11-27T13:54:00Z">
                  <w:rPr>
                    <w:ins w:id="6955" w:author="ho hieu" w:date="2018-11-27T13:51:00Z"/>
                    <w:bCs/>
                    <w:sz w:val="24"/>
                    <w:szCs w:val="24"/>
                    <w:lang w:val="nl-NL" w:eastAsia="nl-NL"/>
                  </w:rPr>
                </w:rPrChange>
              </w:rPr>
            </w:pPr>
          </w:p>
        </w:tc>
      </w:tr>
    </w:tbl>
    <w:p w14:paraId="5E6F8B16" w14:textId="77777777" w:rsidR="000A728B" w:rsidRPr="001E78B6" w:rsidRDefault="000A728B">
      <w:pPr>
        <w:widowControl w:val="0"/>
        <w:numPr>
          <w:ilvl w:val="0"/>
          <w:numId w:val="3"/>
        </w:numPr>
        <w:tabs>
          <w:tab w:val="left" w:pos="336"/>
        </w:tabs>
        <w:overflowPunct w:val="0"/>
        <w:autoSpaceDE w:val="0"/>
        <w:autoSpaceDN w:val="0"/>
        <w:adjustRightInd w:val="0"/>
        <w:spacing w:before="120" w:after="120" w:line="240" w:lineRule="auto"/>
        <w:ind w:left="1066" w:hanging="1077"/>
        <w:jc w:val="both"/>
        <w:rPr>
          <w:ins w:id="6956" w:author="ho hieu" w:date="2018-11-27T13:51:00Z"/>
          <w:rFonts w:asciiTheme="majorHAnsi" w:hAnsiTheme="majorHAnsi" w:cstheme="majorHAnsi"/>
          <w:b/>
          <w:i/>
          <w:sz w:val="24"/>
          <w:szCs w:val="24"/>
          <w:lang w:val="nl-NL"/>
          <w:rPrChange w:id="6957" w:author="ho hieu" w:date="2018-11-27T13:54:00Z">
            <w:rPr>
              <w:ins w:id="6958" w:author="ho hieu" w:date="2018-11-27T13:51:00Z"/>
              <w:b/>
              <w:i/>
              <w:sz w:val="24"/>
              <w:szCs w:val="24"/>
              <w:lang w:val="nl-NL"/>
            </w:rPr>
          </w:rPrChange>
        </w:rPr>
        <w:pPrChange w:id="6959" w:author="ho hieu" w:date="2018-11-27T13:53:00Z">
          <w:pPr>
            <w:widowControl w:val="0"/>
            <w:numPr>
              <w:numId w:val="14"/>
            </w:numPr>
            <w:tabs>
              <w:tab w:val="num" w:pos="360"/>
              <w:tab w:val="num" w:pos="720"/>
            </w:tabs>
            <w:overflowPunct w:val="0"/>
            <w:autoSpaceDE w:val="0"/>
            <w:autoSpaceDN w:val="0"/>
            <w:adjustRightInd w:val="0"/>
            <w:spacing w:before="120" w:after="120" w:line="240" w:lineRule="auto"/>
            <w:ind w:left="360" w:hanging="360"/>
            <w:jc w:val="both"/>
          </w:pPr>
        </w:pPrChange>
      </w:pPr>
      <w:ins w:id="6960" w:author="ho hieu" w:date="2018-11-27T13:51:00Z">
        <w:r w:rsidRPr="001E78B6">
          <w:rPr>
            <w:rFonts w:asciiTheme="majorHAnsi" w:hAnsiTheme="majorHAnsi" w:cstheme="majorHAnsi"/>
            <w:b/>
            <w:i/>
            <w:sz w:val="24"/>
            <w:szCs w:val="24"/>
            <w:lang w:val="nl-NL"/>
            <w:rPrChange w:id="6961" w:author="ho hieu" w:date="2018-11-27T13:54:00Z">
              <w:rPr>
                <w:b/>
                <w:i/>
                <w:sz w:val="24"/>
                <w:szCs w:val="24"/>
                <w:lang w:val="nl-NL"/>
              </w:rPr>
            </w:rPrChange>
          </w:rPr>
          <w:t>Biến động của nguồn vốn</w:t>
        </w:r>
      </w:ins>
    </w:p>
    <w:tbl>
      <w:tblPr>
        <w:tblW w:w="9072"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1800"/>
        <w:gridCol w:w="894"/>
        <w:gridCol w:w="992"/>
        <w:gridCol w:w="1417"/>
        <w:gridCol w:w="993"/>
        <w:gridCol w:w="1275"/>
        <w:gridCol w:w="851"/>
        <w:gridCol w:w="850"/>
      </w:tblGrid>
      <w:tr w:rsidR="000A728B" w:rsidRPr="001E78B6" w14:paraId="7A88C733" w14:textId="77777777" w:rsidTr="00FA55AB">
        <w:trPr>
          <w:trHeight w:val="320"/>
          <w:ins w:id="6962" w:author="ho hieu" w:date="2018-11-27T13:51:00Z"/>
        </w:trPr>
        <w:tc>
          <w:tcPr>
            <w:tcW w:w="1800" w:type="dxa"/>
            <w:vMerge w:val="restart"/>
            <w:tcBorders>
              <w:top w:val="single" w:sz="4" w:space="0" w:color="auto"/>
            </w:tcBorders>
            <w:vAlign w:val="center"/>
          </w:tcPr>
          <w:p w14:paraId="7837ACFF" w14:textId="77777777" w:rsidR="000A728B" w:rsidRPr="001E78B6" w:rsidRDefault="000A728B" w:rsidP="00FA55AB">
            <w:pPr>
              <w:spacing w:after="0" w:line="240" w:lineRule="auto"/>
              <w:ind w:left="-57" w:right="-57"/>
              <w:jc w:val="center"/>
              <w:rPr>
                <w:ins w:id="6963" w:author="ho hieu" w:date="2018-11-27T13:51:00Z"/>
                <w:rFonts w:asciiTheme="majorHAnsi" w:hAnsiTheme="majorHAnsi" w:cstheme="majorHAnsi"/>
                <w:spacing w:val="-4"/>
                <w:sz w:val="24"/>
                <w:szCs w:val="24"/>
                <w:lang w:val="nl-NL"/>
                <w:rPrChange w:id="6964" w:author="ho hieu" w:date="2018-11-27T13:54:00Z">
                  <w:rPr>
                    <w:ins w:id="6965" w:author="ho hieu" w:date="2018-11-27T13:51:00Z"/>
                    <w:spacing w:val="-4"/>
                    <w:sz w:val="24"/>
                    <w:szCs w:val="24"/>
                    <w:lang w:val="nl-NL"/>
                  </w:rPr>
                </w:rPrChange>
              </w:rPr>
            </w:pPr>
          </w:p>
          <w:p w14:paraId="0AF4A2F5" w14:textId="77777777" w:rsidR="000A728B" w:rsidRPr="001E78B6" w:rsidRDefault="000A728B" w:rsidP="00FA55AB">
            <w:pPr>
              <w:spacing w:after="0" w:line="240" w:lineRule="auto"/>
              <w:ind w:left="-57" w:right="-57"/>
              <w:jc w:val="center"/>
              <w:rPr>
                <w:ins w:id="6966" w:author="ho hieu" w:date="2018-11-27T13:51:00Z"/>
                <w:rFonts w:asciiTheme="majorHAnsi" w:hAnsiTheme="majorHAnsi" w:cstheme="majorHAnsi"/>
                <w:spacing w:val="-4"/>
                <w:sz w:val="24"/>
                <w:szCs w:val="24"/>
                <w:lang w:val="nl-NL"/>
                <w:rPrChange w:id="6967" w:author="ho hieu" w:date="2018-11-27T13:54:00Z">
                  <w:rPr>
                    <w:ins w:id="6968" w:author="ho hieu" w:date="2018-11-27T13:51:00Z"/>
                    <w:spacing w:val="-4"/>
                    <w:sz w:val="24"/>
                    <w:szCs w:val="24"/>
                    <w:lang w:val="nl-NL"/>
                  </w:rPr>
                </w:rPrChange>
              </w:rPr>
            </w:pPr>
          </w:p>
          <w:p w14:paraId="661C4F44" w14:textId="77777777" w:rsidR="000A728B" w:rsidRPr="001E78B6" w:rsidRDefault="000A728B" w:rsidP="00FA55AB">
            <w:pPr>
              <w:spacing w:after="0" w:line="240" w:lineRule="auto"/>
              <w:ind w:left="-57" w:right="-57"/>
              <w:jc w:val="center"/>
              <w:rPr>
                <w:ins w:id="6969" w:author="ho hieu" w:date="2018-11-27T13:51:00Z"/>
                <w:rFonts w:asciiTheme="majorHAnsi" w:hAnsiTheme="majorHAnsi" w:cstheme="majorHAnsi"/>
                <w:spacing w:val="-4"/>
                <w:sz w:val="24"/>
                <w:szCs w:val="24"/>
                <w:lang w:val="nl-NL"/>
                <w:rPrChange w:id="6970" w:author="ho hieu" w:date="2018-11-27T13:54:00Z">
                  <w:rPr>
                    <w:ins w:id="6971" w:author="ho hieu" w:date="2018-11-27T13:51:00Z"/>
                    <w:spacing w:val="-4"/>
                    <w:sz w:val="24"/>
                    <w:szCs w:val="24"/>
                    <w:lang w:val="nl-NL"/>
                  </w:rPr>
                </w:rPrChange>
              </w:rPr>
            </w:pPr>
            <w:ins w:id="6972" w:author="ho hieu" w:date="2018-11-27T13:51:00Z">
              <w:r w:rsidRPr="001E78B6">
                <w:rPr>
                  <w:rFonts w:asciiTheme="majorHAnsi" w:hAnsiTheme="majorHAnsi" w:cstheme="majorHAnsi"/>
                  <w:spacing w:val="-4"/>
                  <w:sz w:val="24"/>
                  <w:szCs w:val="24"/>
                  <w:lang w:val="nl-NL"/>
                  <w:rPrChange w:id="6973" w:author="ho hieu" w:date="2018-11-27T13:54:00Z">
                    <w:rPr>
                      <w:spacing w:val="-4"/>
                      <w:sz w:val="24"/>
                      <w:szCs w:val="24"/>
                      <w:lang w:val="nl-NL"/>
                    </w:rPr>
                  </w:rPrChange>
                </w:rPr>
                <w:t>Chỉ tiêu</w:t>
              </w:r>
            </w:ins>
          </w:p>
          <w:p w14:paraId="6719E1BB" w14:textId="77777777" w:rsidR="000A728B" w:rsidRPr="001E78B6" w:rsidRDefault="000A728B" w:rsidP="00FA55AB">
            <w:pPr>
              <w:spacing w:after="0" w:line="240" w:lineRule="auto"/>
              <w:ind w:left="-57" w:right="-57"/>
              <w:jc w:val="center"/>
              <w:rPr>
                <w:ins w:id="6974" w:author="ho hieu" w:date="2018-11-27T13:51:00Z"/>
                <w:rFonts w:asciiTheme="majorHAnsi" w:hAnsiTheme="majorHAnsi" w:cstheme="majorHAnsi"/>
                <w:spacing w:val="-4"/>
                <w:sz w:val="24"/>
                <w:szCs w:val="24"/>
                <w:lang w:val="nl-NL"/>
                <w:rPrChange w:id="6975" w:author="ho hieu" w:date="2018-11-27T13:54:00Z">
                  <w:rPr>
                    <w:ins w:id="6976" w:author="ho hieu" w:date="2018-11-27T13:51:00Z"/>
                    <w:spacing w:val="-4"/>
                    <w:sz w:val="24"/>
                    <w:szCs w:val="24"/>
                    <w:lang w:val="nl-NL"/>
                  </w:rPr>
                </w:rPrChange>
              </w:rPr>
            </w:pPr>
          </w:p>
        </w:tc>
        <w:tc>
          <w:tcPr>
            <w:tcW w:w="7272" w:type="dxa"/>
            <w:gridSpan w:val="7"/>
            <w:tcBorders>
              <w:top w:val="single" w:sz="4" w:space="0" w:color="auto"/>
              <w:bottom w:val="single" w:sz="4" w:space="0" w:color="auto"/>
            </w:tcBorders>
            <w:vAlign w:val="center"/>
          </w:tcPr>
          <w:p w14:paraId="66F5B0B4" w14:textId="77777777" w:rsidR="000A728B" w:rsidRPr="001E78B6" w:rsidRDefault="000A728B" w:rsidP="00FA55AB">
            <w:pPr>
              <w:spacing w:after="0" w:line="240" w:lineRule="auto"/>
              <w:ind w:left="-57" w:right="-57"/>
              <w:jc w:val="center"/>
              <w:rPr>
                <w:ins w:id="6977" w:author="ho hieu" w:date="2018-11-27T13:51:00Z"/>
                <w:rFonts w:asciiTheme="majorHAnsi" w:hAnsiTheme="majorHAnsi" w:cstheme="majorHAnsi"/>
                <w:spacing w:val="-4"/>
                <w:sz w:val="24"/>
                <w:szCs w:val="24"/>
                <w:lang w:val="nl-NL"/>
                <w:rPrChange w:id="6978" w:author="ho hieu" w:date="2018-11-27T13:54:00Z">
                  <w:rPr>
                    <w:ins w:id="6979" w:author="ho hieu" w:date="2018-11-27T13:51:00Z"/>
                    <w:spacing w:val="-4"/>
                    <w:sz w:val="24"/>
                    <w:szCs w:val="24"/>
                    <w:lang w:val="nl-NL"/>
                  </w:rPr>
                </w:rPrChange>
              </w:rPr>
            </w:pPr>
            <w:ins w:id="6980" w:author="ho hieu" w:date="2018-11-27T13:51:00Z">
              <w:r w:rsidRPr="001E78B6">
                <w:rPr>
                  <w:rFonts w:asciiTheme="majorHAnsi" w:hAnsiTheme="majorHAnsi" w:cstheme="majorHAnsi"/>
                  <w:spacing w:val="-4"/>
                  <w:sz w:val="24"/>
                  <w:szCs w:val="24"/>
                  <w:lang w:val="nl-NL"/>
                  <w:rPrChange w:id="6981" w:author="ho hieu" w:date="2018-11-27T13:54:00Z">
                    <w:rPr>
                      <w:spacing w:val="-4"/>
                      <w:sz w:val="24"/>
                      <w:szCs w:val="24"/>
                      <w:lang w:val="nl-NL"/>
                    </w:rPr>
                  </w:rPrChange>
                </w:rPr>
                <w:t>Các khoản mục thuộc nguồn vốn</w:t>
              </w:r>
            </w:ins>
          </w:p>
        </w:tc>
      </w:tr>
      <w:tr w:rsidR="000A728B" w:rsidRPr="001E78B6" w14:paraId="6981217F" w14:textId="77777777" w:rsidTr="00FA55AB">
        <w:trPr>
          <w:trHeight w:val="102"/>
          <w:ins w:id="6982" w:author="ho hieu" w:date="2018-11-27T13:51:00Z"/>
        </w:trPr>
        <w:tc>
          <w:tcPr>
            <w:tcW w:w="1800" w:type="dxa"/>
            <w:vMerge/>
            <w:tcBorders>
              <w:bottom w:val="single" w:sz="4" w:space="0" w:color="auto"/>
            </w:tcBorders>
            <w:vAlign w:val="center"/>
          </w:tcPr>
          <w:p w14:paraId="6C4ED940" w14:textId="77777777" w:rsidR="000A728B" w:rsidRPr="001E78B6" w:rsidRDefault="000A728B" w:rsidP="00FA55AB">
            <w:pPr>
              <w:spacing w:after="0" w:line="240" w:lineRule="auto"/>
              <w:ind w:left="-57" w:right="-57"/>
              <w:jc w:val="center"/>
              <w:rPr>
                <w:ins w:id="6983" w:author="ho hieu" w:date="2018-11-27T13:51:00Z"/>
                <w:rFonts w:asciiTheme="majorHAnsi" w:hAnsiTheme="majorHAnsi" w:cstheme="majorHAnsi"/>
                <w:spacing w:val="-4"/>
                <w:sz w:val="24"/>
                <w:szCs w:val="24"/>
                <w:lang w:val="nl-NL"/>
                <w:rPrChange w:id="6984" w:author="ho hieu" w:date="2018-11-27T13:54:00Z">
                  <w:rPr>
                    <w:ins w:id="6985" w:author="ho hieu" w:date="2018-11-27T13:51:00Z"/>
                    <w:spacing w:val="-4"/>
                    <w:sz w:val="24"/>
                    <w:szCs w:val="24"/>
                    <w:lang w:val="nl-NL"/>
                  </w:rPr>
                </w:rPrChange>
              </w:rPr>
            </w:pPr>
          </w:p>
        </w:tc>
        <w:tc>
          <w:tcPr>
            <w:tcW w:w="894" w:type="dxa"/>
            <w:tcBorders>
              <w:top w:val="single" w:sz="4" w:space="0" w:color="auto"/>
              <w:bottom w:val="single" w:sz="4" w:space="0" w:color="auto"/>
            </w:tcBorders>
            <w:vAlign w:val="center"/>
          </w:tcPr>
          <w:p w14:paraId="27F1517B" w14:textId="77777777" w:rsidR="000A728B" w:rsidRPr="001E78B6" w:rsidRDefault="000A728B" w:rsidP="00FA55AB">
            <w:pPr>
              <w:spacing w:after="0" w:line="240" w:lineRule="auto"/>
              <w:ind w:left="-57" w:right="-57"/>
              <w:jc w:val="center"/>
              <w:rPr>
                <w:ins w:id="6986" w:author="ho hieu" w:date="2018-11-27T13:51:00Z"/>
                <w:rFonts w:asciiTheme="majorHAnsi" w:hAnsiTheme="majorHAnsi" w:cstheme="majorHAnsi"/>
                <w:spacing w:val="-4"/>
                <w:sz w:val="24"/>
                <w:szCs w:val="24"/>
                <w:lang w:val="nl-NL"/>
                <w:rPrChange w:id="6987" w:author="ho hieu" w:date="2018-11-27T13:54:00Z">
                  <w:rPr>
                    <w:ins w:id="6988" w:author="ho hieu" w:date="2018-11-27T13:51:00Z"/>
                    <w:spacing w:val="-4"/>
                    <w:sz w:val="24"/>
                    <w:szCs w:val="24"/>
                    <w:lang w:val="nl-NL"/>
                  </w:rPr>
                </w:rPrChange>
              </w:rPr>
            </w:pPr>
            <w:ins w:id="6989" w:author="ho hieu" w:date="2018-11-27T13:51:00Z">
              <w:r w:rsidRPr="001E78B6">
                <w:rPr>
                  <w:rFonts w:asciiTheme="majorHAnsi" w:hAnsiTheme="majorHAnsi" w:cstheme="majorHAnsi"/>
                  <w:spacing w:val="-4"/>
                  <w:sz w:val="24"/>
                  <w:szCs w:val="24"/>
                  <w:lang w:val="nl-NL"/>
                  <w:rPrChange w:id="6990" w:author="ho hieu" w:date="2018-11-27T13:54:00Z">
                    <w:rPr>
                      <w:spacing w:val="-4"/>
                      <w:sz w:val="24"/>
                      <w:szCs w:val="24"/>
                      <w:lang w:val="nl-NL"/>
                    </w:rPr>
                  </w:rPrChange>
                </w:rPr>
                <w:t>Nguồn vốn kinh doanh</w:t>
              </w:r>
            </w:ins>
          </w:p>
        </w:tc>
        <w:tc>
          <w:tcPr>
            <w:tcW w:w="992" w:type="dxa"/>
            <w:tcBorders>
              <w:top w:val="single" w:sz="4" w:space="0" w:color="auto"/>
              <w:bottom w:val="single" w:sz="4" w:space="0" w:color="auto"/>
            </w:tcBorders>
            <w:vAlign w:val="center"/>
          </w:tcPr>
          <w:p w14:paraId="6FCF9E71" w14:textId="77777777" w:rsidR="000A728B" w:rsidRPr="001E78B6" w:rsidRDefault="000A728B" w:rsidP="00FA55AB">
            <w:pPr>
              <w:spacing w:after="0" w:line="240" w:lineRule="auto"/>
              <w:ind w:left="-57" w:right="-57"/>
              <w:jc w:val="center"/>
              <w:rPr>
                <w:ins w:id="6991" w:author="ho hieu" w:date="2018-11-27T13:51:00Z"/>
                <w:rFonts w:asciiTheme="majorHAnsi" w:hAnsiTheme="majorHAnsi" w:cstheme="majorHAnsi"/>
                <w:spacing w:val="-6"/>
                <w:sz w:val="24"/>
                <w:szCs w:val="24"/>
                <w:lang w:val="nl-NL"/>
                <w:rPrChange w:id="6992" w:author="ho hieu" w:date="2018-11-27T13:54:00Z">
                  <w:rPr>
                    <w:ins w:id="6993" w:author="ho hieu" w:date="2018-11-27T13:51:00Z"/>
                    <w:spacing w:val="-6"/>
                    <w:sz w:val="24"/>
                    <w:szCs w:val="24"/>
                    <w:lang w:val="nl-NL"/>
                  </w:rPr>
                </w:rPrChange>
              </w:rPr>
            </w:pPr>
            <w:ins w:id="6994" w:author="ho hieu" w:date="2018-11-27T13:51:00Z">
              <w:r w:rsidRPr="001E78B6">
                <w:rPr>
                  <w:rFonts w:asciiTheme="majorHAnsi" w:hAnsiTheme="majorHAnsi" w:cstheme="majorHAnsi"/>
                  <w:spacing w:val="-10"/>
                  <w:sz w:val="24"/>
                  <w:szCs w:val="24"/>
                  <w:lang w:val="nl-NL"/>
                  <w:rPrChange w:id="6995" w:author="ho hieu" w:date="2018-11-27T13:54:00Z">
                    <w:rPr>
                      <w:spacing w:val="-10"/>
                      <w:sz w:val="24"/>
                      <w:szCs w:val="24"/>
                      <w:lang w:val="nl-NL"/>
                    </w:rPr>
                  </w:rPrChange>
                </w:rPr>
                <w:t xml:space="preserve">Chênh </w:t>
              </w:r>
              <w:r w:rsidRPr="001E78B6">
                <w:rPr>
                  <w:rFonts w:asciiTheme="majorHAnsi" w:hAnsiTheme="majorHAnsi" w:cstheme="majorHAnsi"/>
                  <w:spacing w:val="-6"/>
                  <w:sz w:val="24"/>
                  <w:szCs w:val="24"/>
                  <w:lang w:val="nl-NL"/>
                  <w:rPrChange w:id="6996" w:author="ho hieu" w:date="2018-11-27T13:54:00Z">
                    <w:rPr>
                      <w:spacing w:val="-6"/>
                      <w:sz w:val="24"/>
                      <w:szCs w:val="24"/>
                      <w:lang w:val="nl-NL"/>
                    </w:rPr>
                  </w:rPrChange>
                </w:rPr>
                <w:t>lệch tỷ giá</w:t>
              </w:r>
            </w:ins>
          </w:p>
        </w:tc>
        <w:tc>
          <w:tcPr>
            <w:tcW w:w="1417" w:type="dxa"/>
            <w:tcBorders>
              <w:top w:val="single" w:sz="4" w:space="0" w:color="auto"/>
              <w:bottom w:val="single" w:sz="4" w:space="0" w:color="auto"/>
            </w:tcBorders>
            <w:vAlign w:val="center"/>
          </w:tcPr>
          <w:p w14:paraId="0AFE4F30" w14:textId="77777777" w:rsidR="000A728B" w:rsidRPr="001E78B6" w:rsidRDefault="000A728B" w:rsidP="00FA55AB">
            <w:pPr>
              <w:spacing w:after="0" w:line="240" w:lineRule="auto"/>
              <w:ind w:left="-57" w:right="-57"/>
              <w:jc w:val="center"/>
              <w:rPr>
                <w:ins w:id="6997" w:author="ho hieu" w:date="2018-11-27T13:51:00Z"/>
                <w:rFonts w:asciiTheme="majorHAnsi" w:hAnsiTheme="majorHAnsi" w:cstheme="majorHAnsi"/>
                <w:spacing w:val="-4"/>
                <w:sz w:val="24"/>
                <w:szCs w:val="24"/>
                <w:lang w:val="nl-NL"/>
                <w:rPrChange w:id="6998" w:author="ho hieu" w:date="2018-11-27T13:54:00Z">
                  <w:rPr>
                    <w:ins w:id="6999" w:author="ho hieu" w:date="2018-11-27T13:51:00Z"/>
                    <w:spacing w:val="-4"/>
                    <w:sz w:val="24"/>
                    <w:szCs w:val="24"/>
                    <w:lang w:val="nl-NL"/>
                  </w:rPr>
                </w:rPrChange>
              </w:rPr>
            </w:pPr>
            <w:ins w:id="7000" w:author="ho hieu" w:date="2018-11-27T13:51:00Z">
              <w:r w:rsidRPr="001E78B6">
                <w:rPr>
                  <w:rFonts w:asciiTheme="majorHAnsi" w:hAnsiTheme="majorHAnsi" w:cstheme="majorHAnsi"/>
                  <w:spacing w:val="-4"/>
                  <w:sz w:val="24"/>
                  <w:szCs w:val="24"/>
                  <w:lang w:val="nl-NL"/>
                  <w:rPrChange w:id="7001" w:author="ho hieu" w:date="2018-11-27T13:54:00Z">
                    <w:rPr>
                      <w:spacing w:val="-4"/>
                      <w:sz w:val="24"/>
                      <w:szCs w:val="24"/>
                      <w:lang w:val="nl-NL"/>
                    </w:rPr>
                  </w:rPrChange>
                </w:rPr>
                <w:t>Thặng dư (thâm hụt) lũy kế</w:t>
              </w:r>
            </w:ins>
          </w:p>
        </w:tc>
        <w:tc>
          <w:tcPr>
            <w:tcW w:w="993" w:type="dxa"/>
            <w:tcBorders>
              <w:top w:val="single" w:sz="4" w:space="0" w:color="auto"/>
              <w:bottom w:val="single" w:sz="4" w:space="0" w:color="auto"/>
            </w:tcBorders>
            <w:vAlign w:val="center"/>
          </w:tcPr>
          <w:p w14:paraId="59309AE9" w14:textId="77777777" w:rsidR="000A728B" w:rsidRPr="001E78B6" w:rsidRDefault="000A728B" w:rsidP="00FA55AB">
            <w:pPr>
              <w:spacing w:after="0" w:line="240" w:lineRule="auto"/>
              <w:ind w:left="-57" w:right="-57"/>
              <w:jc w:val="center"/>
              <w:rPr>
                <w:ins w:id="7002" w:author="ho hieu" w:date="2018-11-27T13:51:00Z"/>
                <w:rFonts w:asciiTheme="majorHAnsi" w:hAnsiTheme="majorHAnsi" w:cstheme="majorHAnsi"/>
                <w:spacing w:val="-4"/>
                <w:sz w:val="24"/>
                <w:szCs w:val="24"/>
                <w:lang w:val="nl-NL"/>
                <w:rPrChange w:id="7003" w:author="ho hieu" w:date="2018-11-27T13:54:00Z">
                  <w:rPr>
                    <w:ins w:id="7004" w:author="ho hieu" w:date="2018-11-27T13:51:00Z"/>
                    <w:spacing w:val="-4"/>
                    <w:sz w:val="24"/>
                    <w:szCs w:val="24"/>
                    <w:lang w:val="nl-NL"/>
                  </w:rPr>
                </w:rPrChange>
              </w:rPr>
            </w:pPr>
            <w:ins w:id="7005" w:author="ho hieu" w:date="2018-11-27T13:51:00Z">
              <w:r w:rsidRPr="001E78B6">
                <w:rPr>
                  <w:rFonts w:asciiTheme="majorHAnsi" w:hAnsiTheme="majorHAnsi" w:cstheme="majorHAnsi"/>
                  <w:spacing w:val="-4"/>
                  <w:sz w:val="24"/>
                  <w:szCs w:val="24"/>
                  <w:lang w:val="nl-NL"/>
                  <w:rPrChange w:id="7006" w:author="ho hieu" w:date="2018-11-27T13:54:00Z">
                    <w:rPr>
                      <w:spacing w:val="-4"/>
                      <w:sz w:val="24"/>
                      <w:szCs w:val="24"/>
                      <w:lang w:val="nl-NL"/>
                    </w:rPr>
                  </w:rPrChange>
                </w:rPr>
                <w:t xml:space="preserve">Các quỹ </w:t>
              </w:r>
            </w:ins>
          </w:p>
        </w:tc>
        <w:tc>
          <w:tcPr>
            <w:tcW w:w="1275" w:type="dxa"/>
            <w:tcBorders>
              <w:top w:val="single" w:sz="4" w:space="0" w:color="auto"/>
              <w:bottom w:val="single" w:sz="4" w:space="0" w:color="auto"/>
            </w:tcBorders>
            <w:vAlign w:val="center"/>
          </w:tcPr>
          <w:p w14:paraId="38B3B882" w14:textId="77777777" w:rsidR="000A728B" w:rsidRPr="001E78B6" w:rsidRDefault="000A728B" w:rsidP="00FA55AB">
            <w:pPr>
              <w:spacing w:after="0" w:line="240" w:lineRule="auto"/>
              <w:ind w:left="-57" w:right="-57"/>
              <w:jc w:val="center"/>
              <w:rPr>
                <w:ins w:id="7007" w:author="ho hieu" w:date="2018-11-27T13:51:00Z"/>
                <w:rFonts w:asciiTheme="majorHAnsi" w:hAnsiTheme="majorHAnsi" w:cstheme="majorHAnsi"/>
                <w:spacing w:val="-4"/>
                <w:sz w:val="24"/>
                <w:szCs w:val="24"/>
                <w:lang w:val="nl-NL"/>
                <w:rPrChange w:id="7008" w:author="ho hieu" w:date="2018-11-27T13:54:00Z">
                  <w:rPr>
                    <w:ins w:id="7009" w:author="ho hieu" w:date="2018-11-27T13:51:00Z"/>
                    <w:spacing w:val="-4"/>
                    <w:sz w:val="24"/>
                    <w:szCs w:val="24"/>
                    <w:lang w:val="nl-NL"/>
                  </w:rPr>
                </w:rPrChange>
              </w:rPr>
            </w:pPr>
            <w:ins w:id="7010" w:author="ho hieu" w:date="2018-11-27T13:51:00Z">
              <w:r w:rsidRPr="001E78B6">
                <w:rPr>
                  <w:rFonts w:asciiTheme="majorHAnsi" w:hAnsiTheme="majorHAnsi" w:cstheme="majorHAnsi"/>
                  <w:spacing w:val="-4"/>
                  <w:sz w:val="24"/>
                  <w:szCs w:val="24"/>
                  <w:lang w:val="nl-NL"/>
                  <w:rPrChange w:id="7011" w:author="ho hieu" w:date="2018-11-27T13:54:00Z">
                    <w:rPr>
                      <w:spacing w:val="-4"/>
                      <w:sz w:val="24"/>
                      <w:szCs w:val="24"/>
                      <w:lang w:val="nl-NL"/>
                    </w:rPr>
                  </w:rPrChange>
                </w:rPr>
                <w:t>Nguồn cải cách tiền lương</w:t>
              </w:r>
            </w:ins>
          </w:p>
        </w:tc>
        <w:tc>
          <w:tcPr>
            <w:tcW w:w="851" w:type="dxa"/>
            <w:tcBorders>
              <w:top w:val="single" w:sz="4" w:space="0" w:color="auto"/>
              <w:bottom w:val="single" w:sz="4" w:space="0" w:color="auto"/>
            </w:tcBorders>
            <w:vAlign w:val="center"/>
          </w:tcPr>
          <w:p w14:paraId="61BA213A" w14:textId="77777777" w:rsidR="000A728B" w:rsidRPr="001E78B6" w:rsidRDefault="000A728B" w:rsidP="00FA55AB">
            <w:pPr>
              <w:spacing w:after="0" w:line="240" w:lineRule="auto"/>
              <w:ind w:left="-57" w:right="-57"/>
              <w:jc w:val="center"/>
              <w:rPr>
                <w:ins w:id="7012" w:author="ho hieu" w:date="2018-11-27T13:51:00Z"/>
                <w:rFonts w:asciiTheme="majorHAnsi" w:hAnsiTheme="majorHAnsi" w:cstheme="majorHAnsi"/>
                <w:spacing w:val="-4"/>
                <w:sz w:val="24"/>
                <w:szCs w:val="24"/>
                <w:lang w:val="nl-NL"/>
                <w:rPrChange w:id="7013" w:author="ho hieu" w:date="2018-11-27T13:54:00Z">
                  <w:rPr>
                    <w:ins w:id="7014" w:author="ho hieu" w:date="2018-11-27T13:51:00Z"/>
                    <w:spacing w:val="-4"/>
                    <w:sz w:val="24"/>
                    <w:szCs w:val="24"/>
                    <w:lang w:val="nl-NL"/>
                  </w:rPr>
                </w:rPrChange>
              </w:rPr>
            </w:pPr>
            <w:ins w:id="7015" w:author="ho hieu" w:date="2018-11-27T13:51:00Z">
              <w:r w:rsidRPr="001E78B6">
                <w:rPr>
                  <w:rFonts w:asciiTheme="majorHAnsi" w:hAnsiTheme="majorHAnsi" w:cstheme="majorHAnsi"/>
                  <w:spacing w:val="-4"/>
                  <w:sz w:val="24"/>
                  <w:szCs w:val="24"/>
                  <w:lang w:val="nl-NL"/>
                  <w:rPrChange w:id="7016" w:author="ho hieu" w:date="2018-11-27T13:54:00Z">
                    <w:rPr>
                      <w:spacing w:val="-4"/>
                      <w:sz w:val="24"/>
                      <w:szCs w:val="24"/>
                      <w:lang w:val="nl-NL"/>
                    </w:rPr>
                  </w:rPrChange>
                </w:rPr>
                <w:t>Khác</w:t>
              </w:r>
            </w:ins>
          </w:p>
        </w:tc>
        <w:tc>
          <w:tcPr>
            <w:tcW w:w="850" w:type="dxa"/>
            <w:tcBorders>
              <w:top w:val="single" w:sz="4" w:space="0" w:color="auto"/>
              <w:bottom w:val="single" w:sz="4" w:space="0" w:color="auto"/>
            </w:tcBorders>
            <w:vAlign w:val="center"/>
          </w:tcPr>
          <w:p w14:paraId="3C998B48" w14:textId="77777777" w:rsidR="000A728B" w:rsidRPr="001E78B6" w:rsidRDefault="000A728B" w:rsidP="00FA55AB">
            <w:pPr>
              <w:spacing w:after="0" w:line="240" w:lineRule="auto"/>
              <w:ind w:left="-85" w:right="-85"/>
              <w:jc w:val="center"/>
              <w:rPr>
                <w:ins w:id="7017" w:author="ho hieu" w:date="2018-11-27T13:51:00Z"/>
                <w:rFonts w:asciiTheme="majorHAnsi" w:hAnsiTheme="majorHAnsi" w:cstheme="majorHAnsi"/>
                <w:spacing w:val="-4"/>
                <w:sz w:val="24"/>
                <w:szCs w:val="24"/>
                <w:lang w:val="nl-NL"/>
                <w:rPrChange w:id="7018" w:author="ho hieu" w:date="2018-11-27T13:54:00Z">
                  <w:rPr>
                    <w:ins w:id="7019" w:author="ho hieu" w:date="2018-11-27T13:51:00Z"/>
                    <w:spacing w:val="-4"/>
                    <w:sz w:val="24"/>
                    <w:szCs w:val="24"/>
                    <w:lang w:val="nl-NL"/>
                  </w:rPr>
                </w:rPrChange>
              </w:rPr>
            </w:pPr>
            <w:ins w:id="7020" w:author="ho hieu" w:date="2018-11-27T13:51:00Z">
              <w:r w:rsidRPr="001E78B6">
                <w:rPr>
                  <w:rFonts w:asciiTheme="majorHAnsi" w:hAnsiTheme="majorHAnsi" w:cstheme="majorHAnsi"/>
                  <w:spacing w:val="-4"/>
                  <w:sz w:val="24"/>
                  <w:szCs w:val="24"/>
                  <w:lang w:val="nl-NL"/>
                  <w:rPrChange w:id="7021" w:author="ho hieu" w:date="2018-11-27T13:54:00Z">
                    <w:rPr>
                      <w:spacing w:val="-4"/>
                      <w:sz w:val="24"/>
                      <w:szCs w:val="24"/>
                      <w:lang w:val="nl-NL"/>
                    </w:rPr>
                  </w:rPrChange>
                </w:rPr>
                <w:t>Cộng</w:t>
              </w:r>
            </w:ins>
          </w:p>
        </w:tc>
      </w:tr>
      <w:tr w:rsidR="000A728B" w:rsidRPr="001E78B6" w14:paraId="1F957A16" w14:textId="77777777" w:rsidTr="00FA55AB">
        <w:trPr>
          <w:trHeight w:val="271"/>
          <w:ins w:id="7022" w:author="ho hieu" w:date="2018-11-27T13:51:00Z"/>
        </w:trPr>
        <w:tc>
          <w:tcPr>
            <w:tcW w:w="1800" w:type="dxa"/>
            <w:tcBorders>
              <w:top w:val="single" w:sz="4" w:space="0" w:color="auto"/>
            </w:tcBorders>
          </w:tcPr>
          <w:p w14:paraId="19EEE4E6" w14:textId="77777777" w:rsidR="000A728B" w:rsidRPr="001E78B6" w:rsidRDefault="000A728B" w:rsidP="00FA55AB">
            <w:pPr>
              <w:spacing w:before="60" w:after="60" w:line="240" w:lineRule="auto"/>
              <w:jc w:val="both"/>
              <w:rPr>
                <w:ins w:id="7023" w:author="ho hieu" w:date="2018-11-27T13:51:00Z"/>
                <w:rFonts w:asciiTheme="majorHAnsi" w:hAnsiTheme="majorHAnsi" w:cstheme="majorHAnsi"/>
                <w:sz w:val="24"/>
                <w:szCs w:val="24"/>
                <w:lang w:val="nl-NL"/>
                <w:rPrChange w:id="7024" w:author="ho hieu" w:date="2018-11-27T13:54:00Z">
                  <w:rPr>
                    <w:ins w:id="7025" w:author="ho hieu" w:date="2018-11-27T13:51:00Z"/>
                    <w:sz w:val="24"/>
                    <w:szCs w:val="24"/>
                    <w:lang w:val="nl-NL"/>
                  </w:rPr>
                </w:rPrChange>
              </w:rPr>
            </w:pPr>
            <w:ins w:id="7026" w:author="ho hieu" w:date="2018-11-27T13:51:00Z">
              <w:r w:rsidRPr="001E78B6">
                <w:rPr>
                  <w:rFonts w:asciiTheme="majorHAnsi" w:hAnsiTheme="majorHAnsi" w:cstheme="majorHAnsi"/>
                  <w:sz w:val="24"/>
                  <w:szCs w:val="24"/>
                  <w:lang w:val="nl-NL"/>
                  <w:rPrChange w:id="7027" w:author="ho hieu" w:date="2018-11-27T13:54:00Z">
                    <w:rPr>
                      <w:sz w:val="24"/>
                      <w:szCs w:val="24"/>
                      <w:lang w:val="nl-NL"/>
                    </w:rPr>
                  </w:rPrChange>
                </w:rPr>
                <w:t xml:space="preserve">Số dư đầu năm </w:t>
              </w:r>
            </w:ins>
          </w:p>
        </w:tc>
        <w:tc>
          <w:tcPr>
            <w:tcW w:w="894" w:type="dxa"/>
            <w:tcBorders>
              <w:top w:val="single" w:sz="4" w:space="0" w:color="auto"/>
            </w:tcBorders>
          </w:tcPr>
          <w:p w14:paraId="7CD00446" w14:textId="77777777" w:rsidR="000A728B" w:rsidRPr="001E78B6" w:rsidRDefault="000A728B" w:rsidP="00FA55AB">
            <w:pPr>
              <w:spacing w:before="60" w:after="60" w:line="240" w:lineRule="auto"/>
              <w:jc w:val="both"/>
              <w:rPr>
                <w:ins w:id="7028" w:author="ho hieu" w:date="2018-11-27T13:51:00Z"/>
                <w:rFonts w:asciiTheme="majorHAnsi" w:hAnsiTheme="majorHAnsi" w:cstheme="majorHAnsi"/>
                <w:sz w:val="24"/>
                <w:szCs w:val="24"/>
                <w:lang w:val="nl-NL"/>
                <w:rPrChange w:id="7029" w:author="ho hieu" w:date="2018-11-27T13:54:00Z">
                  <w:rPr>
                    <w:ins w:id="7030" w:author="ho hieu" w:date="2018-11-27T13:51:00Z"/>
                    <w:sz w:val="24"/>
                    <w:szCs w:val="24"/>
                    <w:lang w:val="nl-NL"/>
                  </w:rPr>
                </w:rPrChange>
              </w:rPr>
            </w:pPr>
          </w:p>
        </w:tc>
        <w:tc>
          <w:tcPr>
            <w:tcW w:w="992" w:type="dxa"/>
            <w:tcBorders>
              <w:top w:val="single" w:sz="4" w:space="0" w:color="auto"/>
            </w:tcBorders>
          </w:tcPr>
          <w:p w14:paraId="5340DE86" w14:textId="77777777" w:rsidR="000A728B" w:rsidRPr="001E78B6" w:rsidRDefault="000A728B" w:rsidP="00FA55AB">
            <w:pPr>
              <w:spacing w:before="60" w:after="60" w:line="240" w:lineRule="auto"/>
              <w:jc w:val="both"/>
              <w:rPr>
                <w:ins w:id="7031" w:author="ho hieu" w:date="2018-11-27T13:51:00Z"/>
                <w:rFonts w:asciiTheme="majorHAnsi" w:hAnsiTheme="majorHAnsi" w:cstheme="majorHAnsi"/>
                <w:sz w:val="24"/>
                <w:szCs w:val="24"/>
                <w:lang w:val="nl-NL"/>
                <w:rPrChange w:id="7032" w:author="ho hieu" w:date="2018-11-27T13:54:00Z">
                  <w:rPr>
                    <w:ins w:id="7033" w:author="ho hieu" w:date="2018-11-27T13:51:00Z"/>
                    <w:sz w:val="24"/>
                    <w:szCs w:val="24"/>
                    <w:lang w:val="nl-NL"/>
                  </w:rPr>
                </w:rPrChange>
              </w:rPr>
            </w:pPr>
          </w:p>
        </w:tc>
        <w:tc>
          <w:tcPr>
            <w:tcW w:w="1417" w:type="dxa"/>
            <w:tcBorders>
              <w:top w:val="single" w:sz="4" w:space="0" w:color="auto"/>
            </w:tcBorders>
          </w:tcPr>
          <w:p w14:paraId="7AA5A680" w14:textId="77777777" w:rsidR="000A728B" w:rsidRPr="001E78B6" w:rsidRDefault="000A728B" w:rsidP="00FA55AB">
            <w:pPr>
              <w:spacing w:before="60" w:after="60" w:line="240" w:lineRule="auto"/>
              <w:rPr>
                <w:ins w:id="7034" w:author="ho hieu" w:date="2018-11-27T13:51:00Z"/>
                <w:rFonts w:asciiTheme="majorHAnsi" w:hAnsiTheme="majorHAnsi" w:cstheme="majorHAnsi"/>
                <w:sz w:val="24"/>
                <w:szCs w:val="24"/>
                <w:lang w:val="nl-NL"/>
                <w:rPrChange w:id="7035" w:author="ho hieu" w:date="2018-11-27T13:54:00Z">
                  <w:rPr>
                    <w:ins w:id="7036" w:author="ho hieu" w:date="2018-11-27T13:51:00Z"/>
                    <w:sz w:val="24"/>
                    <w:szCs w:val="24"/>
                    <w:lang w:val="nl-NL"/>
                  </w:rPr>
                </w:rPrChange>
              </w:rPr>
            </w:pPr>
          </w:p>
        </w:tc>
        <w:tc>
          <w:tcPr>
            <w:tcW w:w="993" w:type="dxa"/>
            <w:tcBorders>
              <w:top w:val="single" w:sz="4" w:space="0" w:color="auto"/>
            </w:tcBorders>
          </w:tcPr>
          <w:p w14:paraId="3FF164F3" w14:textId="77777777" w:rsidR="000A728B" w:rsidRPr="001E78B6" w:rsidRDefault="000A728B" w:rsidP="00FA55AB">
            <w:pPr>
              <w:spacing w:before="60" w:after="60" w:line="240" w:lineRule="auto"/>
              <w:jc w:val="both"/>
              <w:rPr>
                <w:ins w:id="7037" w:author="ho hieu" w:date="2018-11-27T13:51:00Z"/>
                <w:rFonts w:asciiTheme="majorHAnsi" w:hAnsiTheme="majorHAnsi" w:cstheme="majorHAnsi"/>
                <w:sz w:val="24"/>
                <w:szCs w:val="24"/>
                <w:lang w:val="nl-NL"/>
                <w:rPrChange w:id="7038" w:author="ho hieu" w:date="2018-11-27T13:54:00Z">
                  <w:rPr>
                    <w:ins w:id="7039" w:author="ho hieu" w:date="2018-11-27T13:51:00Z"/>
                    <w:sz w:val="24"/>
                    <w:szCs w:val="24"/>
                    <w:lang w:val="nl-NL"/>
                  </w:rPr>
                </w:rPrChange>
              </w:rPr>
            </w:pPr>
          </w:p>
        </w:tc>
        <w:tc>
          <w:tcPr>
            <w:tcW w:w="1275" w:type="dxa"/>
            <w:tcBorders>
              <w:top w:val="single" w:sz="4" w:space="0" w:color="auto"/>
            </w:tcBorders>
          </w:tcPr>
          <w:p w14:paraId="2ABAA036" w14:textId="77777777" w:rsidR="000A728B" w:rsidRPr="001E78B6" w:rsidRDefault="000A728B" w:rsidP="00FA55AB">
            <w:pPr>
              <w:spacing w:before="60" w:after="60" w:line="240" w:lineRule="auto"/>
              <w:jc w:val="both"/>
              <w:rPr>
                <w:ins w:id="7040" w:author="ho hieu" w:date="2018-11-27T13:51:00Z"/>
                <w:rFonts w:asciiTheme="majorHAnsi" w:hAnsiTheme="majorHAnsi" w:cstheme="majorHAnsi"/>
                <w:sz w:val="24"/>
                <w:szCs w:val="24"/>
                <w:lang w:val="nl-NL"/>
                <w:rPrChange w:id="7041" w:author="ho hieu" w:date="2018-11-27T13:54:00Z">
                  <w:rPr>
                    <w:ins w:id="7042" w:author="ho hieu" w:date="2018-11-27T13:51:00Z"/>
                    <w:sz w:val="24"/>
                    <w:szCs w:val="24"/>
                    <w:lang w:val="nl-NL"/>
                  </w:rPr>
                </w:rPrChange>
              </w:rPr>
            </w:pPr>
          </w:p>
        </w:tc>
        <w:tc>
          <w:tcPr>
            <w:tcW w:w="851" w:type="dxa"/>
            <w:tcBorders>
              <w:top w:val="single" w:sz="4" w:space="0" w:color="auto"/>
            </w:tcBorders>
          </w:tcPr>
          <w:p w14:paraId="54A0FA9A" w14:textId="77777777" w:rsidR="000A728B" w:rsidRPr="001E78B6" w:rsidRDefault="000A728B" w:rsidP="00FA55AB">
            <w:pPr>
              <w:spacing w:before="60" w:after="60" w:line="240" w:lineRule="auto"/>
              <w:jc w:val="both"/>
              <w:rPr>
                <w:ins w:id="7043" w:author="ho hieu" w:date="2018-11-27T13:51:00Z"/>
                <w:rFonts w:asciiTheme="majorHAnsi" w:hAnsiTheme="majorHAnsi" w:cstheme="majorHAnsi"/>
                <w:sz w:val="24"/>
                <w:szCs w:val="24"/>
                <w:lang w:val="nl-NL"/>
                <w:rPrChange w:id="7044" w:author="ho hieu" w:date="2018-11-27T13:54:00Z">
                  <w:rPr>
                    <w:ins w:id="7045" w:author="ho hieu" w:date="2018-11-27T13:51:00Z"/>
                    <w:sz w:val="24"/>
                    <w:szCs w:val="24"/>
                    <w:lang w:val="nl-NL"/>
                  </w:rPr>
                </w:rPrChange>
              </w:rPr>
            </w:pPr>
          </w:p>
        </w:tc>
        <w:tc>
          <w:tcPr>
            <w:tcW w:w="850" w:type="dxa"/>
            <w:tcBorders>
              <w:top w:val="single" w:sz="4" w:space="0" w:color="auto"/>
            </w:tcBorders>
          </w:tcPr>
          <w:p w14:paraId="3EBACE9F" w14:textId="77777777" w:rsidR="000A728B" w:rsidRPr="001E78B6" w:rsidRDefault="000A728B" w:rsidP="00FA55AB">
            <w:pPr>
              <w:spacing w:before="60" w:after="60" w:line="240" w:lineRule="auto"/>
              <w:jc w:val="both"/>
              <w:rPr>
                <w:ins w:id="7046" w:author="ho hieu" w:date="2018-11-27T13:51:00Z"/>
                <w:rFonts w:asciiTheme="majorHAnsi" w:hAnsiTheme="majorHAnsi" w:cstheme="majorHAnsi"/>
                <w:sz w:val="24"/>
                <w:szCs w:val="24"/>
                <w:lang w:val="nl-NL"/>
                <w:rPrChange w:id="7047" w:author="ho hieu" w:date="2018-11-27T13:54:00Z">
                  <w:rPr>
                    <w:ins w:id="7048" w:author="ho hieu" w:date="2018-11-27T13:51:00Z"/>
                    <w:sz w:val="24"/>
                    <w:szCs w:val="24"/>
                    <w:lang w:val="nl-NL"/>
                  </w:rPr>
                </w:rPrChange>
              </w:rPr>
            </w:pPr>
          </w:p>
        </w:tc>
      </w:tr>
      <w:tr w:rsidR="000A728B" w:rsidRPr="001E78B6" w14:paraId="31774DF4" w14:textId="77777777" w:rsidTr="00FA55AB">
        <w:trPr>
          <w:trHeight w:val="115"/>
          <w:ins w:id="7049" w:author="ho hieu" w:date="2018-11-27T13:51:00Z"/>
        </w:trPr>
        <w:tc>
          <w:tcPr>
            <w:tcW w:w="1800" w:type="dxa"/>
          </w:tcPr>
          <w:p w14:paraId="44796D0B" w14:textId="77777777" w:rsidR="000A728B" w:rsidRPr="001E78B6" w:rsidRDefault="000A728B" w:rsidP="00FA55AB">
            <w:pPr>
              <w:spacing w:before="60" w:after="60" w:line="240" w:lineRule="auto"/>
              <w:rPr>
                <w:ins w:id="7050" w:author="ho hieu" w:date="2018-11-27T13:51:00Z"/>
                <w:rFonts w:asciiTheme="majorHAnsi" w:hAnsiTheme="majorHAnsi" w:cstheme="majorHAnsi"/>
                <w:sz w:val="24"/>
                <w:szCs w:val="24"/>
                <w:lang w:val="nl-NL"/>
                <w:rPrChange w:id="7051" w:author="ho hieu" w:date="2018-11-27T13:54:00Z">
                  <w:rPr>
                    <w:ins w:id="7052" w:author="ho hieu" w:date="2018-11-27T13:51:00Z"/>
                    <w:sz w:val="24"/>
                    <w:szCs w:val="24"/>
                    <w:lang w:val="nl-NL"/>
                  </w:rPr>
                </w:rPrChange>
              </w:rPr>
            </w:pPr>
            <w:ins w:id="7053" w:author="ho hieu" w:date="2018-11-27T13:51:00Z">
              <w:r w:rsidRPr="001E78B6">
                <w:rPr>
                  <w:rFonts w:asciiTheme="majorHAnsi" w:hAnsiTheme="majorHAnsi" w:cstheme="majorHAnsi"/>
                  <w:sz w:val="24"/>
                  <w:szCs w:val="24"/>
                  <w:lang w:val="nl-NL"/>
                  <w:rPrChange w:id="7054" w:author="ho hieu" w:date="2018-11-27T13:54:00Z">
                    <w:rPr>
                      <w:sz w:val="24"/>
                      <w:szCs w:val="24"/>
                      <w:lang w:val="nl-NL"/>
                    </w:rPr>
                  </w:rPrChange>
                </w:rPr>
                <w:t xml:space="preserve">Tăng trong năm </w:t>
              </w:r>
            </w:ins>
          </w:p>
        </w:tc>
        <w:tc>
          <w:tcPr>
            <w:tcW w:w="894" w:type="dxa"/>
          </w:tcPr>
          <w:p w14:paraId="01590AAE" w14:textId="77777777" w:rsidR="000A728B" w:rsidRPr="001E78B6" w:rsidRDefault="000A728B" w:rsidP="00FA55AB">
            <w:pPr>
              <w:spacing w:before="60" w:after="60" w:line="240" w:lineRule="auto"/>
              <w:jc w:val="both"/>
              <w:rPr>
                <w:ins w:id="7055" w:author="ho hieu" w:date="2018-11-27T13:51:00Z"/>
                <w:rFonts w:asciiTheme="majorHAnsi" w:hAnsiTheme="majorHAnsi" w:cstheme="majorHAnsi"/>
                <w:sz w:val="24"/>
                <w:szCs w:val="24"/>
                <w:lang w:val="nl-NL"/>
                <w:rPrChange w:id="7056" w:author="ho hieu" w:date="2018-11-27T13:54:00Z">
                  <w:rPr>
                    <w:ins w:id="7057" w:author="ho hieu" w:date="2018-11-27T13:51:00Z"/>
                    <w:sz w:val="24"/>
                    <w:szCs w:val="24"/>
                    <w:lang w:val="nl-NL"/>
                  </w:rPr>
                </w:rPrChange>
              </w:rPr>
            </w:pPr>
          </w:p>
        </w:tc>
        <w:tc>
          <w:tcPr>
            <w:tcW w:w="992" w:type="dxa"/>
          </w:tcPr>
          <w:p w14:paraId="4FFB53DB" w14:textId="77777777" w:rsidR="000A728B" w:rsidRPr="001E78B6" w:rsidRDefault="000A728B" w:rsidP="00FA55AB">
            <w:pPr>
              <w:spacing w:before="60" w:after="60" w:line="240" w:lineRule="auto"/>
              <w:jc w:val="both"/>
              <w:rPr>
                <w:ins w:id="7058" w:author="ho hieu" w:date="2018-11-27T13:51:00Z"/>
                <w:rFonts w:asciiTheme="majorHAnsi" w:hAnsiTheme="majorHAnsi" w:cstheme="majorHAnsi"/>
                <w:sz w:val="24"/>
                <w:szCs w:val="24"/>
                <w:lang w:val="nl-NL"/>
                <w:rPrChange w:id="7059" w:author="ho hieu" w:date="2018-11-27T13:54:00Z">
                  <w:rPr>
                    <w:ins w:id="7060" w:author="ho hieu" w:date="2018-11-27T13:51:00Z"/>
                    <w:sz w:val="24"/>
                    <w:szCs w:val="24"/>
                    <w:lang w:val="nl-NL"/>
                  </w:rPr>
                </w:rPrChange>
              </w:rPr>
            </w:pPr>
          </w:p>
        </w:tc>
        <w:tc>
          <w:tcPr>
            <w:tcW w:w="1417" w:type="dxa"/>
          </w:tcPr>
          <w:p w14:paraId="77CCDD8F" w14:textId="77777777" w:rsidR="000A728B" w:rsidRPr="001E78B6" w:rsidRDefault="000A728B" w:rsidP="00FA55AB">
            <w:pPr>
              <w:spacing w:before="60" w:after="60" w:line="240" w:lineRule="auto"/>
              <w:jc w:val="both"/>
              <w:rPr>
                <w:ins w:id="7061" w:author="ho hieu" w:date="2018-11-27T13:51:00Z"/>
                <w:rFonts w:asciiTheme="majorHAnsi" w:hAnsiTheme="majorHAnsi" w:cstheme="majorHAnsi"/>
                <w:sz w:val="24"/>
                <w:szCs w:val="24"/>
                <w:lang w:val="nl-NL"/>
                <w:rPrChange w:id="7062" w:author="ho hieu" w:date="2018-11-27T13:54:00Z">
                  <w:rPr>
                    <w:ins w:id="7063" w:author="ho hieu" w:date="2018-11-27T13:51:00Z"/>
                    <w:sz w:val="24"/>
                    <w:szCs w:val="24"/>
                    <w:lang w:val="nl-NL"/>
                  </w:rPr>
                </w:rPrChange>
              </w:rPr>
            </w:pPr>
          </w:p>
        </w:tc>
        <w:tc>
          <w:tcPr>
            <w:tcW w:w="993" w:type="dxa"/>
          </w:tcPr>
          <w:p w14:paraId="095CBCED" w14:textId="77777777" w:rsidR="000A728B" w:rsidRPr="001E78B6" w:rsidRDefault="000A728B" w:rsidP="00FA55AB">
            <w:pPr>
              <w:spacing w:before="60" w:after="60" w:line="240" w:lineRule="auto"/>
              <w:jc w:val="both"/>
              <w:rPr>
                <w:ins w:id="7064" w:author="ho hieu" w:date="2018-11-27T13:51:00Z"/>
                <w:rFonts w:asciiTheme="majorHAnsi" w:hAnsiTheme="majorHAnsi" w:cstheme="majorHAnsi"/>
                <w:sz w:val="24"/>
                <w:szCs w:val="24"/>
                <w:lang w:val="nl-NL"/>
                <w:rPrChange w:id="7065" w:author="ho hieu" w:date="2018-11-27T13:54:00Z">
                  <w:rPr>
                    <w:ins w:id="7066" w:author="ho hieu" w:date="2018-11-27T13:51:00Z"/>
                    <w:sz w:val="24"/>
                    <w:szCs w:val="24"/>
                    <w:lang w:val="nl-NL"/>
                  </w:rPr>
                </w:rPrChange>
              </w:rPr>
            </w:pPr>
          </w:p>
        </w:tc>
        <w:tc>
          <w:tcPr>
            <w:tcW w:w="1275" w:type="dxa"/>
          </w:tcPr>
          <w:p w14:paraId="45C87AE2" w14:textId="77777777" w:rsidR="000A728B" w:rsidRPr="001E78B6" w:rsidRDefault="000A728B" w:rsidP="00FA55AB">
            <w:pPr>
              <w:spacing w:before="60" w:after="60" w:line="240" w:lineRule="auto"/>
              <w:jc w:val="both"/>
              <w:rPr>
                <w:ins w:id="7067" w:author="ho hieu" w:date="2018-11-27T13:51:00Z"/>
                <w:rFonts w:asciiTheme="majorHAnsi" w:hAnsiTheme="majorHAnsi" w:cstheme="majorHAnsi"/>
                <w:sz w:val="24"/>
                <w:szCs w:val="24"/>
                <w:lang w:val="nl-NL"/>
                <w:rPrChange w:id="7068" w:author="ho hieu" w:date="2018-11-27T13:54:00Z">
                  <w:rPr>
                    <w:ins w:id="7069" w:author="ho hieu" w:date="2018-11-27T13:51:00Z"/>
                    <w:sz w:val="24"/>
                    <w:szCs w:val="24"/>
                    <w:lang w:val="nl-NL"/>
                  </w:rPr>
                </w:rPrChange>
              </w:rPr>
            </w:pPr>
          </w:p>
        </w:tc>
        <w:tc>
          <w:tcPr>
            <w:tcW w:w="851" w:type="dxa"/>
          </w:tcPr>
          <w:p w14:paraId="371EFF14" w14:textId="77777777" w:rsidR="000A728B" w:rsidRPr="001E78B6" w:rsidRDefault="000A728B" w:rsidP="00FA55AB">
            <w:pPr>
              <w:spacing w:before="60" w:after="60" w:line="240" w:lineRule="auto"/>
              <w:jc w:val="both"/>
              <w:rPr>
                <w:ins w:id="7070" w:author="ho hieu" w:date="2018-11-27T13:51:00Z"/>
                <w:rFonts w:asciiTheme="majorHAnsi" w:hAnsiTheme="majorHAnsi" w:cstheme="majorHAnsi"/>
                <w:sz w:val="24"/>
                <w:szCs w:val="24"/>
                <w:lang w:val="nl-NL"/>
                <w:rPrChange w:id="7071" w:author="ho hieu" w:date="2018-11-27T13:54:00Z">
                  <w:rPr>
                    <w:ins w:id="7072" w:author="ho hieu" w:date="2018-11-27T13:51:00Z"/>
                    <w:sz w:val="24"/>
                    <w:szCs w:val="24"/>
                    <w:lang w:val="nl-NL"/>
                  </w:rPr>
                </w:rPrChange>
              </w:rPr>
            </w:pPr>
          </w:p>
        </w:tc>
        <w:tc>
          <w:tcPr>
            <w:tcW w:w="850" w:type="dxa"/>
          </w:tcPr>
          <w:p w14:paraId="3B2C66FA" w14:textId="77777777" w:rsidR="000A728B" w:rsidRPr="001E78B6" w:rsidRDefault="000A728B" w:rsidP="00FA55AB">
            <w:pPr>
              <w:spacing w:before="60" w:after="60" w:line="240" w:lineRule="auto"/>
              <w:jc w:val="both"/>
              <w:rPr>
                <w:ins w:id="7073" w:author="ho hieu" w:date="2018-11-27T13:51:00Z"/>
                <w:rFonts w:asciiTheme="majorHAnsi" w:hAnsiTheme="majorHAnsi" w:cstheme="majorHAnsi"/>
                <w:sz w:val="24"/>
                <w:szCs w:val="24"/>
                <w:lang w:val="nl-NL"/>
                <w:rPrChange w:id="7074" w:author="ho hieu" w:date="2018-11-27T13:54:00Z">
                  <w:rPr>
                    <w:ins w:id="7075" w:author="ho hieu" w:date="2018-11-27T13:51:00Z"/>
                    <w:sz w:val="24"/>
                    <w:szCs w:val="24"/>
                    <w:lang w:val="nl-NL"/>
                  </w:rPr>
                </w:rPrChange>
              </w:rPr>
            </w:pPr>
          </w:p>
        </w:tc>
      </w:tr>
      <w:tr w:rsidR="000A728B" w:rsidRPr="001E78B6" w14:paraId="2BE1034B" w14:textId="77777777" w:rsidTr="00FA55AB">
        <w:trPr>
          <w:trHeight w:val="397"/>
          <w:ins w:id="7076" w:author="ho hieu" w:date="2018-11-27T13:51:00Z"/>
        </w:trPr>
        <w:tc>
          <w:tcPr>
            <w:tcW w:w="1800" w:type="dxa"/>
          </w:tcPr>
          <w:p w14:paraId="48F647E8" w14:textId="77777777" w:rsidR="000A728B" w:rsidRPr="001E78B6" w:rsidRDefault="000A728B" w:rsidP="00FA55AB">
            <w:pPr>
              <w:spacing w:before="60" w:after="60" w:line="240" w:lineRule="auto"/>
              <w:rPr>
                <w:ins w:id="7077" w:author="ho hieu" w:date="2018-11-27T13:51:00Z"/>
                <w:rFonts w:asciiTheme="majorHAnsi" w:hAnsiTheme="majorHAnsi" w:cstheme="majorHAnsi"/>
                <w:sz w:val="24"/>
                <w:szCs w:val="24"/>
                <w:lang w:val="nl-NL"/>
                <w:rPrChange w:id="7078" w:author="ho hieu" w:date="2018-11-27T13:54:00Z">
                  <w:rPr>
                    <w:ins w:id="7079" w:author="ho hieu" w:date="2018-11-27T13:51:00Z"/>
                    <w:sz w:val="24"/>
                    <w:szCs w:val="24"/>
                    <w:lang w:val="nl-NL"/>
                  </w:rPr>
                </w:rPrChange>
              </w:rPr>
            </w:pPr>
            <w:ins w:id="7080" w:author="ho hieu" w:date="2018-11-27T13:51:00Z">
              <w:r w:rsidRPr="001E78B6">
                <w:rPr>
                  <w:rFonts w:asciiTheme="majorHAnsi" w:hAnsiTheme="majorHAnsi" w:cstheme="majorHAnsi"/>
                  <w:sz w:val="24"/>
                  <w:szCs w:val="24"/>
                  <w:lang w:val="nl-NL"/>
                  <w:rPrChange w:id="7081" w:author="ho hieu" w:date="2018-11-27T13:54:00Z">
                    <w:rPr>
                      <w:sz w:val="24"/>
                      <w:szCs w:val="24"/>
                      <w:lang w:val="nl-NL"/>
                    </w:rPr>
                  </w:rPrChange>
                </w:rPr>
                <w:t>Giảm trong năm</w:t>
              </w:r>
            </w:ins>
          </w:p>
        </w:tc>
        <w:tc>
          <w:tcPr>
            <w:tcW w:w="894" w:type="dxa"/>
          </w:tcPr>
          <w:p w14:paraId="2B3166F3" w14:textId="77777777" w:rsidR="000A728B" w:rsidRPr="001E78B6" w:rsidRDefault="000A728B" w:rsidP="00FA55AB">
            <w:pPr>
              <w:spacing w:before="60" w:after="60" w:line="240" w:lineRule="auto"/>
              <w:jc w:val="both"/>
              <w:rPr>
                <w:ins w:id="7082" w:author="ho hieu" w:date="2018-11-27T13:51:00Z"/>
                <w:rFonts w:asciiTheme="majorHAnsi" w:hAnsiTheme="majorHAnsi" w:cstheme="majorHAnsi"/>
                <w:sz w:val="24"/>
                <w:szCs w:val="24"/>
                <w:lang w:val="nl-NL"/>
                <w:rPrChange w:id="7083" w:author="ho hieu" w:date="2018-11-27T13:54:00Z">
                  <w:rPr>
                    <w:ins w:id="7084" w:author="ho hieu" w:date="2018-11-27T13:51:00Z"/>
                    <w:sz w:val="24"/>
                    <w:szCs w:val="24"/>
                    <w:lang w:val="nl-NL"/>
                  </w:rPr>
                </w:rPrChange>
              </w:rPr>
            </w:pPr>
          </w:p>
        </w:tc>
        <w:tc>
          <w:tcPr>
            <w:tcW w:w="992" w:type="dxa"/>
          </w:tcPr>
          <w:p w14:paraId="21473FB0" w14:textId="77777777" w:rsidR="000A728B" w:rsidRPr="001E78B6" w:rsidRDefault="000A728B" w:rsidP="00FA55AB">
            <w:pPr>
              <w:spacing w:before="60" w:after="60" w:line="240" w:lineRule="auto"/>
              <w:jc w:val="both"/>
              <w:rPr>
                <w:ins w:id="7085" w:author="ho hieu" w:date="2018-11-27T13:51:00Z"/>
                <w:rFonts w:asciiTheme="majorHAnsi" w:hAnsiTheme="majorHAnsi" w:cstheme="majorHAnsi"/>
                <w:sz w:val="24"/>
                <w:szCs w:val="24"/>
                <w:lang w:val="nl-NL"/>
                <w:rPrChange w:id="7086" w:author="ho hieu" w:date="2018-11-27T13:54:00Z">
                  <w:rPr>
                    <w:ins w:id="7087" w:author="ho hieu" w:date="2018-11-27T13:51:00Z"/>
                    <w:sz w:val="24"/>
                    <w:szCs w:val="24"/>
                    <w:lang w:val="nl-NL"/>
                  </w:rPr>
                </w:rPrChange>
              </w:rPr>
            </w:pPr>
          </w:p>
        </w:tc>
        <w:tc>
          <w:tcPr>
            <w:tcW w:w="1417" w:type="dxa"/>
          </w:tcPr>
          <w:p w14:paraId="4562FA62" w14:textId="77777777" w:rsidR="000A728B" w:rsidRPr="001E78B6" w:rsidRDefault="000A728B" w:rsidP="00FA55AB">
            <w:pPr>
              <w:spacing w:before="60" w:after="60" w:line="240" w:lineRule="auto"/>
              <w:jc w:val="center"/>
              <w:rPr>
                <w:ins w:id="7088" w:author="ho hieu" w:date="2018-11-27T13:51:00Z"/>
                <w:rFonts w:asciiTheme="majorHAnsi" w:hAnsiTheme="majorHAnsi" w:cstheme="majorHAnsi"/>
                <w:sz w:val="24"/>
                <w:szCs w:val="24"/>
                <w:lang w:val="nl-NL"/>
                <w:rPrChange w:id="7089" w:author="ho hieu" w:date="2018-11-27T13:54:00Z">
                  <w:rPr>
                    <w:ins w:id="7090" w:author="ho hieu" w:date="2018-11-27T13:51:00Z"/>
                    <w:sz w:val="24"/>
                    <w:szCs w:val="24"/>
                    <w:lang w:val="nl-NL"/>
                  </w:rPr>
                </w:rPrChange>
              </w:rPr>
            </w:pPr>
          </w:p>
        </w:tc>
        <w:tc>
          <w:tcPr>
            <w:tcW w:w="993" w:type="dxa"/>
          </w:tcPr>
          <w:p w14:paraId="012C6B54" w14:textId="77777777" w:rsidR="000A728B" w:rsidRPr="001E78B6" w:rsidRDefault="000A728B" w:rsidP="00FA55AB">
            <w:pPr>
              <w:spacing w:before="60" w:after="60" w:line="240" w:lineRule="auto"/>
              <w:jc w:val="both"/>
              <w:rPr>
                <w:ins w:id="7091" w:author="ho hieu" w:date="2018-11-27T13:51:00Z"/>
                <w:rFonts w:asciiTheme="majorHAnsi" w:hAnsiTheme="majorHAnsi" w:cstheme="majorHAnsi"/>
                <w:sz w:val="24"/>
                <w:szCs w:val="24"/>
                <w:lang w:val="nl-NL"/>
                <w:rPrChange w:id="7092" w:author="ho hieu" w:date="2018-11-27T13:54:00Z">
                  <w:rPr>
                    <w:ins w:id="7093" w:author="ho hieu" w:date="2018-11-27T13:51:00Z"/>
                    <w:sz w:val="24"/>
                    <w:szCs w:val="24"/>
                    <w:lang w:val="nl-NL"/>
                  </w:rPr>
                </w:rPrChange>
              </w:rPr>
            </w:pPr>
          </w:p>
        </w:tc>
        <w:tc>
          <w:tcPr>
            <w:tcW w:w="1275" w:type="dxa"/>
          </w:tcPr>
          <w:p w14:paraId="201E344F" w14:textId="77777777" w:rsidR="000A728B" w:rsidRPr="001E78B6" w:rsidRDefault="000A728B" w:rsidP="00FA55AB">
            <w:pPr>
              <w:spacing w:before="60" w:after="60" w:line="240" w:lineRule="auto"/>
              <w:jc w:val="both"/>
              <w:rPr>
                <w:ins w:id="7094" w:author="ho hieu" w:date="2018-11-27T13:51:00Z"/>
                <w:rFonts w:asciiTheme="majorHAnsi" w:hAnsiTheme="majorHAnsi" w:cstheme="majorHAnsi"/>
                <w:sz w:val="24"/>
                <w:szCs w:val="24"/>
                <w:lang w:val="nl-NL"/>
                <w:rPrChange w:id="7095" w:author="ho hieu" w:date="2018-11-27T13:54:00Z">
                  <w:rPr>
                    <w:ins w:id="7096" w:author="ho hieu" w:date="2018-11-27T13:51:00Z"/>
                    <w:sz w:val="24"/>
                    <w:szCs w:val="24"/>
                    <w:lang w:val="nl-NL"/>
                  </w:rPr>
                </w:rPrChange>
              </w:rPr>
            </w:pPr>
          </w:p>
        </w:tc>
        <w:tc>
          <w:tcPr>
            <w:tcW w:w="851" w:type="dxa"/>
          </w:tcPr>
          <w:p w14:paraId="41C9766B" w14:textId="77777777" w:rsidR="000A728B" w:rsidRPr="001E78B6" w:rsidRDefault="000A728B" w:rsidP="00FA55AB">
            <w:pPr>
              <w:spacing w:before="60" w:after="60" w:line="240" w:lineRule="auto"/>
              <w:jc w:val="both"/>
              <w:rPr>
                <w:ins w:id="7097" w:author="ho hieu" w:date="2018-11-27T13:51:00Z"/>
                <w:rFonts w:asciiTheme="majorHAnsi" w:hAnsiTheme="majorHAnsi" w:cstheme="majorHAnsi"/>
                <w:sz w:val="24"/>
                <w:szCs w:val="24"/>
                <w:lang w:val="nl-NL"/>
                <w:rPrChange w:id="7098" w:author="ho hieu" w:date="2018-11-27T13:54:00Z">
                  <w:rPr>
                    <w:ins w:id="7099" w:author="ho hieu" w:date="2018-11-27T13:51:00Z"/>
                    <w:sz w:val="24"/>
                    <w:szCs w:val="24"/>
                    <w:lang w:val="nl-NL"/>
                  </w:rPr>
                </w:rPrChange>
              </w:rPr>
            </w:pPr>
          </w:p>
        </w:tc>
        <w:tc>
          <w:tcPr>
            <w:tcW w:w="850" w:type="dxa"/>
          </w:tcPr>
          <w:p w14:paraId="68D0C34B" w14:textId="77777777" w:rsidR="000A728B" w:rsidRPr="001E78B6" w:rsidRDefault="000A728B" w:rsidP="00FA55AB">
            <w:pPr>
              <w:spacing w:before="60" w:after="60" w:line="240" w:lineRule="auto"/>
              <w:jc w:val="both"/>
              <w:rPr>
                <w:ins w:id="7100" w:author="ho hieu" w:date="2018-11-27T13:51:00Z"/>
                <w:rFonts w:asciiTheme="majorHAnsi" w:hAnsiTheme="majorHAnsi" w:cstheme="majorHAnsi"/>
                <w:sz w:val="24"/>
                <w:szCs w:val="24"/>
                <w:lang w:val="nl-NL"/>
                <w:rPrChange w:id="7101" w:author="ho hieu" w:date="2018-11-27T13:54:00Z">
                  <w:rPr>
                    <w:ins w:id="7102" w:author="ho hieu" w:date="2018-11-27T13:51:00Z"/>
                    <w:sz w:val="24"/>
                    <w:szCs w:val="24"/>
                    <w:lang w:val="nl-NL"/>
                  </w:rPr>
                </w:rPrChange>
              </w:rPr>
            </w:pPr>
          </w:p>
        </w:tc>
      </w:tr>
      <w:tr w:rsidR="000A728B" w:rsidRPr="001E78B6" w14:paraId="7DBF8FD4" w14:textId="77777777" w:rsidTr="00FA55AB">
        <w:trPr>
          <w:trHeight w:val="382"/>
          <w:ins w:id="7103" w:author="ho hieu" w:date="2018-11-27T13:51:00Z"/>
        </w:trPr>
        <w:tc>
          <w:tcPr>
            <w:tcW w:w="1800" w:type="dxa"/>
            <w:tcBorders>
              <w:bottom w:val="single" w:sz="4" w:space="0" w:color="auto"/>
            </w:tcBorders>
          </w:tcPr>
          <w:p w14:paraId="72480F10" w14:textId="77777777" w:rsidR="000A728B" w:rsidRPr="001E78B6" w:rsidRDefault="000A728B" w:rsidP="00FA55AB">
            <w:pPr>
              <w:spacing w:before="60" w:after="60" w:line="240" w:lineRule="auto"/>
              <w:jc w:val="both"/>
              <w:rPr>
                <w:ins w:id="7104" w:author="ho hieu" w:date="2018-11-27T13:51:00Z"/>
                <w:rFonts w:asciiTheme="majorHAnsi" w:hAnsiTheme="majorHAnsi" w:cstheme="majorHAnsi"/>
                <w:sz w:val="24"/>
                <w:szCs w:val="24"/>
                <w:lang w:val="nl-NL"/>
                <w:rPrChange w:id="7105" w:author="ho hieu" w:date="2018-11-27T13:54:00Z">
                  <w:rPr>
                    <w:ins w:id="7106" w:author="ho hieu" w:date="2018-11-27T13:51:00Z"/>
                    <w:sz w:val="24"/>
                    <w:szCs w:val="24"/>
                    <w:lang w:val="nl-NL"/>
                  </w:rPr>
                </w:rPrChange>
              </w:rPr>
            </w:pPr>
            <w:ins w:id="7107" w:author="ho hieu" w:date="2018-11-27T13:51:00Z">
              <w:r w:rsidRPr="001E78B6">
                <w:rPr>
                  <w:rFonts w:asciiTheme="majorHAnsi" w:hAnsiTheme="majorHAnsi" w:cstheme="majorHAnsi"/>
                  <w:sz w:val="24"/>
                  <w:szCs w:val="24"/>
                  <w:lang w:val="nl-NL"/>
                  <w:rPrChange w:id="7108" w:author="ho hieu" w:date="2018-11-27T13:54:00Z">
                    <w:rPr>
                      <w:sz w:val="24"/>
                      <w:szCs w:val="24"/>
                      <w:lang w:val="nl-NL"/>
                    </w:rPr>
                  </w:rPrChange>
                </w:rPr>
                <w:t xml:space="preserve">Số dư cuối năm </w:t>
              </w:r>
            </w:ins>
          </w:p>
        </w:tc>
        <w:tc>
          <w:tcPr>
            <w:tcW w:w="894" w:type="dxa"/>
            <w:tcBorders>
              <w:bottom w:val="single" w:sz="4" w:space="0" w:color="auto"/>
            </w:tcBorders>
          </w:tcPr>
          <w:p w14:paraId="5176C934" w14:textId="77777777" w:rsidR="000A728B" w:rsidRPr="001E78B6" w:rsidRDefault="000A728B" w:rsidP="00FA55AB">
            <w:pPr>
              <w:spacing w:before="60" w:after="60" w:line="240" w:lineRule="auto"/>
              <w:jc w:val="both"/>
              <w:rPr>
                <w:ins w:id="7109" w:author="ho hieu" w:date="2018-11-27T13:51:00Z"/>
                <w:rFonts w:asciiTheme="majorHAnsi" w:hAnsiTheme="majorHAnsi" w:cstheme="majorHAnsi"/>
                <w:sz w:val="24"/>
                <w:szCs w:val="24"/>
                <w:lang w:val="nl-NL"/>
                <w:rPrChange w:id="7110" w:author="ho hieu" w:date="2018-11-27T13:54:00Z">
                  <w:rPr>
                    <w:ins w:id="7111" w:author="ho hieu" w:date="2018-11-27T13:51:00Z"/>
                    <w:sz w:val="24"/>
                    <w:szCs w:val="24"/>
                    <w:lang w:val="nl-NL"/>
                  </w:rPr>
                </w:rPrChange>
              </w:rPr>
            </w:pPr>
          </w:p>
        </w:tc>
        <w:tc>
          <w:tcPr>
            <w:tcW w:w="992" w:type="dxa"/>
            <w:tcBorders>
              <w:bottom w:val="single" w:sz="4" w:space="0" w:color="auto"/>
            </w:tcBorders>
          </w:tcPr>
          <w:p w14:paraId="5511BB69" w14:textId="77777777" w:rsidR="000A728B" w:rsidRPr="001E78B6" w:rsidRDefault="000A728B" w:rsidP="00FA55AB">
            <w:pPr>
              <w:spacing w:before="60" w:after="60" w:line="240" w:lineRule="auto"/>
              <w:jc w:val="both"/>
              <w:rPr>
                <w:ins w:id="7112" w:author="ho hieu" w:date="2018-11-27T13:51:00Z"/>
                <w:rFonts w:asciiTheme="majorHAnsi" w:hAnsiTheme="majorHAnsi" w:cstheme="majorHAnsi"/>
                <w:sz w:val="24"/>
                <w:szCs w:val="24"/>
                <w:lang w:val="nl-NL"/>
                <w:rPrChange w:id="7113" w:author="ho hieu" w:date="2018-11-27T13:54:00Z">
                  <w:rPr>
                    <w:ins w:id="7114" w:author="ho hieu" w:date="2018-11-27T13:51:00Z"/>
                    <w:sz w:val="24"/>
                    <w:szCs w:val="24"/>
                    <w:lang w:val="nl-NL"/>
                  </w:rPr>
                </w:rPrChange>
              </w:rPr>
            </w:pPr>
          </w:p>
        </w:tc>
        <w:tc>
          <w:tcPr>
            <w:tcW w:w="1417" w:type="dxa"/>
            <w:tcBorders>
              <w:bottom w:val="single" w:sz="4" w:space="0" w:color="auto"/>
            </w:tcBorders>
          </w:tcPr>
          <w:p w14:paraId="244F9E16" w14:textId="77777777" w:rsidR="000A728B" w:rsidRPr="001E78B6" w:rsidRDefault="000A728B" w:rsidP="00FA55AB">
            <w:pPr>
              <w:spacing w:before="60" w:after="60" w:line="240" w:lineRule="auto"/>
              <w:jc w:val="both"/>
              <w:rPr>
                <w:ins w:id="7115" w:author="ho hieu" w:date="2018-11-27T13:51:00Z"/>
                <w:rFonts w:asciiTheme="majorHAnsi" w:hAnsiTheme="majorHAnsi" w:cstheme="majorHAnsi"/>
                <w:sz w:val="24"/>
                <w:szCs w:val="24"/>
                <w:lang w:val="nl-NL"/>
                <w:rPrChange w:id="7116" w:author="ho hieu" w:date="2018-11-27T13:54:00Z">
                  <w:rPr>
                    <w:ins w:id="7117" w:author="ho hieu" w:date="2018-11-27T13:51:00Z"/>
                    <w:sz w:val="24"/>
                    <w:szCs w:val="24"/>
                    <w:lang w:val="nl-NL"/>
                  </w:rPr>
                </w:rPrChange>
              </w:rPr>
            </w:pPr>
          </w:p>
        </w:tc>
        <w:tc>
          <w:tcPr>
            <w:tcW w:w="993" w:type="dxa"/>
            <w:tcBorders>
              <w:bottom w:val="single" w:sz="4" w:space="0" w:color="auto"/>
            </w:tcBorders>
          </w:tcPr>
          <w:p w14:paraId="1D707DE6" w14:textId="77777777" w:rsidR="000A728B" w:rsidRPr="001E78B6" w:rsidRDefault="000A728B" w:rsidP="00FA55AB">
            <w:pPr>
              <w:spacing w:before="60" w:after="60" w:line="240" w:lineRule="auto"/>
              <w:jc w:val="both"/>
              <w:rPr>
                <w:ins w:id="7118" w:author="ho hieu" w:date="2018-11-27T13:51:00Z"/>
                <w:rFonts w:asciiTheme="majorHAnsi" w:hAnsiTheme="majorHAnsi" w:cstheme="majorHAnsi"/>
                <w:sz w:val="24"/>
                <w:szCs w:val="24"/>
                <w:lang w:val="nl-NL"/>
                <w:rPrChange w:id="7119" w:author="ho hieu" w:date="2018-11-27T13:54:00Z">
                  <w:rPr>
                    <w:ins w:id="7120" w:author="ho hieu" w:date="2018-11-27T13:51:00Z"/>
                    <w:sz w:val="24"/>
                    <w:szCs w:val="24"/>
                    <w:lang w:val="nl-NL"/>
                  </w:rPr>
                </w:rPrChange>
              </w:rPr>
            </w:pPr>
          </w:p>
        </w:tc>
        <w:tc>
          <w:tcPr>
            <w:tcW w:w="1275" w:type="dxa"/>
            <w:tcBorders>
              <w:bottom w:val="single" w:sz="4" w:space="0" w:color="auto"/>
            </w:tcBorders>
          </w:tcPr>
          <w:p w14:paraId="7F9A941A" w14:textId="77777777" w:rsidR="000A728B" w:rsidRPr="001E78B6" w:rsidRDefault="000A728B" w:rsidP="00FA55AB">
            <w:pPr>
              <w:spacing w:before="60" w:after="60" w:line="240" w:lineRule="auto"/>
              <w:jc w:val="both"/>
              <w:rPr>
                <w:ins w:id="7121" w:author="ho hieu" w:date="2018-11-27T13:51:00Z"/>
                <w:rFonts w:asciiTheme="majorHAnsi" w:hAnsiTheme="majorHAnsi" w:cstheme="majorHAnsi"/>
                <w:sz w:val="24"/>
                <w:szCs w:val="24"/>
                <w:lang w:val="nl-NL"/>
                <w:rPrChange w:id="7122" w:author="ho hieu" w:date="2018-11-27T13:54:00Z">
                  <w:rPr>
                    <w:ins w:id="7123" w:author="ho hieu" w:date="2018-11-27T13:51:00Z"/>
                    <w:sz w:val="24"/>
                    <w:szCs w:val="24"/>
                    <w:lang w:val="nl-NL"/>
                  </w:rPr>
                </w:rPrChange>
              </w:rPr>
            </w:pPr>
          </w:p>
        </w:tc>
        <w:tc>
          <w:tcPr>
            <w:tcW w:w="851" w:type="dxa"/>
            <w:tcBorders>
              <w:bottom w:val="single" w:sz="4" w:space="0" w:color="auto"/>
            </w:tcBorders>
          </w:tcPr>
          <w:p w14:paraId="6830A872" w14:textId="77777777" w:rsidR="000A728B" w:rsidRPr="001E78B6" w:rsidRDefault="000A728B" w:rsidP="00FA55AB">
            <w:pPr>
              <w:spacing w:before="60" w:after="60" w:line="240" w:lineRule="auto"/>
              <w:jc w:val="both"/>
              <w:rPr>
                <w:ins w:id="7124" w:author="ho hieu" w:date="2018-11-27T13:51:00Z"/>
                <w:rFonts w:asciiTheme="majorHAnsi" w:hAnsiTheme="majorHAnsi" w:cstheme="majorHAnsi"/>
                <w:sz w:val="24"/>
                <w:szCs w:val="24"/>
                <w:lang w:val="nl-NL"/>
                <w:rPrChange w:id="7125" w:author="ho hieu" w:date="2018-11-27T13:54:00Z">
                  <w:rPr>
                    <w:ins w:id="7126" w:author="ho hieu" w:date="2018-11-27T13:51:00Z"/>
                    <w:sz w:val="24"/>
                    <w:szCs w:val="24"/>
                    <w:lang w:val="nl-NL"/>
                  </w:rPr>
                </w:rPrChange>
              </w:rPr>
            </w:pPr>
          </w:p>
        </w:tc>
        <w:tc>
          <w:tcPr>
            <w:tcW w:w="850" w:type="dxa"/>
            <w:tcBorders>
              <w:bottom w:val="single" w:sz="4" w:space="0" w:color="auto"/>
            </w:tcBorders>
          </w:tcPr>
          <w:p w14:paraId="2DBB191F" w14:textId="77777777" w:rsidR="000A728B" w:rsidRPr="001E78B6" w:rsidRDefault="000A728B" w:rsidP="00FA55AB">
            <w:pPr>
              <w:spacing w:before="60" w:after="60" w:line="240" w:lineRule="auto"/>
              <w:jc w:val="both"/>
              <w:rPr>
                <w:ins w:id="7127" w:author="ho hieu" w:date="2018-11-27T13:51:00Z"/>
                <w:rFonts w:asciiTheme="majorHAnsi" w:hAnsiTheme="majorHAnsi" w:cstheme="majorHAnsi"/>
                <w:sz w:val="24"/>
                <w:szCs w:val="24"/>
                <w:lang w:val="nl-NL"/>
                <w:rPrChange w:id="7128" w:author="ho hieu" w:date="2018-11-27T13:54:00Z">
                  <w:rPr>
                    <w:ins w:id="7129" w:author="ho hieu" w:date="2018-11-27T13:51:00Z"/>
                    <w:sz w:val="24"/>
                    <w:szCs w:val="24"/>
                    <w:lang w:val="nl-NL"/>
                  </w:rPr>
                </w:rPrChange>
              </w:rPr>
            </w:pPr>
          </w:p>
        </w:tc>
      </w:tr>
    </w:tbl>
    <w:p w14:paraId="38FDA27D" w14:textId="77777777" w:rsidR="000A728B" w:rsidRPr="001E78B6" w:rsidRDefault="000A728B">
      <w:pPr>
        <w:pStyle w:val="ListParagraph"/>
        <w:numPr>
          <w:ilvl w:val="0"/>
          <w:numId w:val="3"/>
        </w:numPr>
        <w:tabs>
          <w:tab w:val="left" w:pos="408"/>
          <w:tab w:val="left" w:pos="900"/>
        </w:tabs>
        <w:overflowPunct w:val="0"/>
        <w:autoSpaceDE w:val="0"/>
        <w:autoSpaceDN w:val="0"/>
        <w:adjustRightInd w:val="0"/>
        <w:spacing w:before="240" w:after="120" w:line="288" w:lineRule="auto"/>
        <w:ind w:left="1066" w:hanging="1060"/>
        <w:jc w:val="both"/>
        <w:rPr>
          <w:ins w:id="7130" w:author="ho hieu" w:date="2018-11-27T13:51:00Z"/>
          <w:rFonts w:asciiTheme="majorHAnsi" w:hAnsiTheme="majorHAnsi" w:cstheme="majorHAnsi"/>
          <w:b/>
          <w:i/>
          <w:lang w:val="nl-NL"/>
          <w:rPrChange w:id="7131" w:author="ho hieu" w:date="2018-11-27T13:54:00Z">
            <w:rPr>
              <w:ins w:id="7132" w:author="ho hieu" w:date="2018-11-27T13:51:00Z"/>
              <w:rFonts w:ascii="Times New Roman" w:hAnsi="Times New Roman"/>
              <w:b/>
              <w:i/>
              <w:lang w:val="nl-NL"/>
            </w:rPr>
          </w:rPrChange>
        </w:rPr>
        <w:pPrChange w:id="7133" w:author="ho hieu" w:date="2018-11-27T13:53:00Z">
          <w:pPr>
            <w:pStyle w:val="ListParagraph"/>
            <w:numPr>
              <w:numId w:val="14"/>
            </w:numPr>
            <w:tabs>
              <w:tab w:val="num" w:pos="360"/>
              <w:tab w:val="left" w:pos="408"/>
              <w:tab w:val="num" w:pos="720"/>
              <w:tab w:val="left" w:pos="900"/>
            </w:tabs>
            <w:overflowPunct w:val="0"/>
            <w:autoSpaceDE w:val="0"/>
            <w:autoSpaceDN w:val="0"/>
            <w:adjustRightInd w:val="0"/>
            <w:spacing w:before="240" w:after="120" w:line="288" w:lineRule="auto"/>
            <w:ind w:left="360" w:hanging="360"/>
            <w:jc w:val="both"/>
          </w:pPr>
        </w:pPrChange>
      </w:pPr>
      <w:ins w:id="7134" w:author="ho hieu" w:date="2018-11-27T13:51:00Z">
        <w:r w:rsidRPr="001E78B6">
          <w:rPr>
            <w:rFonts w:asciiTheme="majorHAnsi" w:hAnsiTheme="majorHAnsi" w:cstheme="majorHAnsi"/>
            <w:b/>
            <w:i/>
            <w:lang w:val="nl-NL"/>
            <w:rPrChange w:id="7135" w:author="ho hieu" w:date="2018-11-27T13:54:00Z">
              <w:rPr>
                <w:rFonts w:ascii="Times New Roman" w:hAnsi="Times New Roman"/>
                <w:b/>
                <w:i/>
                <w:lang w:val="nl-NL"/>
              </w:rPr>
            </w:rPrChange>
          </w:rPr>
          <w:t>Các thông tin khác đơn vị thuyết minh thêm</w:t>
        </w:r>
      </w:ins>
    </w:p>
    <w:p w14:paraId="754F7398" w14:textId="77777777" w:rsidR="000A728B" w:rsidRPr="001E78B6" w:rsidRDefault="000A728B" w:rsidP="000A728B">
      <w:pPr>
        <w:pStyle w:val="ListParagraph"/>
        <w:tabs>
          <w:tab w:val="left" w:pos="900"/>
          <w:tab w:val="left" w:pos="7371"/>
        </w:tabs>
        <w:overflowPunct w:val="0"/>
        <w:autoSpaceDE w:val="0"/>
        <w:autoSpaceDN w:val="0"/>
        <w:adjustRightInd w:val="0"/>
        <w:spacing w:before="240" w:line="288" w:lineRule="auto"/>
        <w:ind w:left="0" w:right="-1"/>
        <w:rPr>
          <w:ins w:id="7136" w:author="ho hieu" w:date="2018-11-27T13:51:00Z"/>
          <w:rFonts w:asciiTheme="majorHAnsi" w:hAnsiTheme="majorHAnsi" w:cstheme="majorHAnsi"/>
          <w:lang w:val="nl-NL"/>
          <w:rPrChange w:id="7137" w:author="ho hieu" w:date="2018-11-27T13:54:00Z">
            <w:rPr>
              <w:ins w:id="7138" w:author="ho hieu" w:date="2018-11-27T13:51:00Z"/>
              <w:rFonts w:ascii="Times New Roman" w:hAnsi="Times New Roman"/>
              <w:lang w:val="nl-NL"/>
            </w:rPr>
          </w:rPrChange>
        </w:rPr>
      </w:pPr>
      <w:ins w:id="7139" w:author="ho hieu" w:date="2018-11-27T13:51:00Z">
        <w:r w:rsidRPr="001E78B6">
          <w:rPr>
            <w:rFonts w:asciiTheme="majorHAnsi" w:hAnsiTheme="majorHAnsi" w:cstheme="majorHAnsi"/>
            <w:lang w:val="nl-NL"/>
            <w:rPrChange w:id="7140" w:author="ho hieu" w:date="2018-11-27T13:54:00Z">
              <w:rPr>
                <w:rFonts w:ascii="Times New Roman" w:hAnsi="Times New Roman"/>
                <w:lang w:val="nl-NL"/>
              </w:rPr>
            </w:rPrChange>
          </w:rPr>
          <w:t>......................................................................................................................................................</w:t>
        </w:r>
      </w:ins>
    </w:p>
    <w:p w14:paraId="0412746D" w14:textId="77777777" w:rsidR="000A728B" w:rsidRPr="001E78B6" w:rsidRDefault="000A728B" w:rsidP="000A728B">
      <w:pPr>
        <w:pStyle w:val="ListParagraph"/>
        <w:tabs>
          <w:tab w:val="left" w:pos="900"/>
          <w:tab w:val="left" w:pos="7371"/>
        </w:tabs>
        <w:overflowPunct w:val="0"/>
        <w:autoSpaceDE w:val="0"/>
        <w:autoSpaceDN w:val="0"/>
        <w:adjustRightInd w:val="0"/>
        <w:spacing w:before="240" w:line="288" w:lineRule="auto"/>
        <w:ind w:left="0" w:right="-1"/>
        <w:rPr>
          <w:ins w:id="7141" w:author="ho hieu" w:date="2018-11-27T13:51:00Z"/>
          <w:rFonts w:asciiTheme="majorHAnsi" w:hAnsiTheme="majorHAnsi" w:cstheme="majorHAnsi"/>
          <w:lang w:val="nl-NL"/>
          <w:rPrChange w:id="7142" w:author="ho hieu" w:date="2018-11-27T13:54:00Z">
            <w:rPr>
              <w:ins w:id="7143" w:author="ho hieu" w:date="2018-11-27T13:51:00Z"/>
              <w:rFonts w:ascii="Times New Roman" w:hAnsi="Times New Roman"/>
              <w:lang w:val="nl-NL"/>
            </w:rPr>
          </w:rPrChange>
        </w:rPr>
      </w:pPr>
      <w:ins w:id="7144" w:author="ho hieu" w:date="2018-11-27T13:51:00Z">
        <w:r w:rsidRPr="001E78B6">
          <w:rPr>
            <w:rFonts w:asciiTheme="majorHAnsi" w:hAnsiTheme="majorHAnsi" w:cstheme="majorHAnsi"/>
            <w:lang w:val="nl-NL"/>
            <w:rPrChange w:id="7145" w:author="ho hieu" w:date="2018-11-27T13:54:00Z">
              <w:rPr>
                <w:rFonts w:ascii="Times New Roman" w:hAnsi="Times New Roman"/>
                <w:lang w:val="nl-NL"/>
              </w:rPr>
            </w:rPrChange>
          </w:rPr>
          <w:t>......................................................................................................................................................</w:t>
        </w:r>
      </w:ins>
    </w:p>
    <w:p w14:paraId="530923C8" w14:textId="77777777" w:rsidR="000A728B" w:rsidRPr="001E78B6" w:rsidRDefault="000A728B" w:rsidP="000A728B">
      <w:pPr>
        <w:pStyle w:val="ListParagraph"/>
        <w:tabs>
          <w:tab w:val="left" w:pos="900"/>
          <w:tab w:val="left" w:pos="7371"/>
        </w:tabs>
        <w:overflowPunct w:val="0"/>
        <w:autoSpaceDE w:val="0"/>
        <w:autoSpaceDN w:val="0"/>
        <w:adjustRightInd w:val="0"/>
        <w:spacing w:before="240" w:line="288" w:lineRule="auto"/>
        <w:ind w:left="0" w:right="-1"/>
        <w:rPr>
          <w:ins w:id="7146" w:author="ho hieu" w:date="2018-11-27T13:51:00Z"/>
          <w:rFonts w:asciiTheme="majorHAnsi" w:hAnsiTheme="majorHAnsi" w:cstheme="majorHAnsi"/>
          <w:lang w:val="nl-NL"/>
          <w:rPrChange w:id="7147" w:author="ho hieu" w:date="2018-11-27T13:54:00Z">
            <w:rPr>
              <w:ins w:id="7148" w:author="ho hieu" w:date="2018-11-27T13:51:00Z"/>
              <w:rFonts w:ascii="Times New Roman" w:hAnsi="Times New Roman"/>
              <w:lang w:val="nl-NL"/>
            </w:rPr>
          </w:rPrChange>
        </w:rPr>
      </w:pPr>
      <w:ins w:id="7149" w:author="ho hieu" w:date="2018-11-27T13:51:00Z">
        <w:r w:rsidRPr="001E78B6">
          <w:rPr>
            <w:rFonts w:asciiTheme="majorHAnsi" w:hAnsiTheme="majorHAnsi" w:cstheme="majorHAnsi"/>
            <w:lang w:val="nl-NL"/>
            <w:rPrChange w:id="7150" w:author="ho hieu" w:date="2018-11-27T13:54:00Z">
              <w:rPr>
                <w:rFonts w:ascii="Times New Roman" w:hAnsi="Times New Roman"/>
                <w:lang w:val="nl-NL"/>
              </w:rPr>
            </w:rPrChange>
          </w:rPr>
          <w:t>......................................................................................................................................................</w:t>
        </w:r>
      </w:ins>
    </w:p>
    <w:p w14:paraId="20AE939D" w14:textId="77777777" w:rsidR="000A728B" w:rsidRPr="001E78B6" w:rsidRDefault="000A728B" w:rsidP="000A728B">
      <w:pPr>
        <w:pStyle w:val="ListParagraph"/>
        <w:tabs>
          <w:tab w:val="left" w:pos="900"/>
          <w:tab w:val="left" w:pos="7371"/>
        </w:tabs>
        <w:overflowPunct w:val="0"/>
        <w:autoSpaceDE w:val="0"/>
        <w:autoSpaceDN w:val="0"/>
        <w:adjustRightInd w:val="0"/>
        <w:spacing w:before="240" w:line="288" w:lineRule="auto"/>
        <w:ind w:left="0" w:right="-1"/>
        <w:rPr>
          <w:ins w:id="7151" w:author="ho hieu" w:date="2018-11-27T13:51:00Z"/>
          <w:rFonts w:asciiTheme="majorHAnsi" w:hAnsiTheme="majorHAnsi" w:cstheme="majorHAnsi"/>
          <w:lang w:val="nl-NL"/>
          <w:rPrChange w:id="7152" w:author="ho hieu" w:date="2018-11-27T13:54:00Z">
            <w:rPr>
              <w:ins w:id="7153" w:author="ho hieu" w:date="2018-11-27T13:51:00Z"/>
              <w:rFonts w:ascii="Times New Roman" w:hAnsi="Times New Roman"/>
              <w:lang w:val="nl-NL"/>
            </w:rPr>
          </w:rPrChange>
        </w:rPr>
      </w:pPr>
      <w:ins w:id="7154" w:author="ho hieu" w:date="2018-11-27T13:51:00Z">
        <w:r w:rsidRPr="001E78B6">
          <w:rPr>
            <w:rFonts w:asciiTheme="majorHAnsi" w:hAnsiTheme="majorHAnsi" w:cstheme="majorHAnsi"/>
            <w:lang w:val="nl-NL"/>
            <w:rPrChange w:id="7155" w:author="ho hieu" w:date="2018-11-27T13:54:00Z">
              <w:rPr>
                <w:rFonts w:ascii="Times New Roman" w:hAnsi="Times New Roman"/>
                <w:lang w:val="nl-NL"/>
              </w:rPr>
            </w:rPrChange>
          </w:rPr>
          <w:lastRenderedPageBreak/>
          <w:t>......................................................................................................................................................</w:t>
        </w:r>
      </w:ins>
    </w:p>
    <w:p w14:paraId="6461AD59" w14:textId="77777777" w:rsidR="000A728B" w:rsidRPr="001E78B6" w:rsidRDefault="000A728B" w:rsidP="000A728B">
      <w:pPr>
        <w:pStyle w:val="ListParagraph"/>
        <w:tabs>
          <w:tab w:val="left" w:pos="426"/>
          <w:tab w:val="left" w:pos="7371"/>
        </w:tabs>
        <w:overflowPunct w:val="0"/>
        <w:autoSpaceDE w:val="0"/>
        <w:autoSpaceDN w:val="0"/>
        <w:adjustRightInd w:val="0"/>
        <w:spacing w:before="240" w:line="288" w:lineRule="auto"/>
        <w:ind w:left="0" w:right="-1"/>
        <w:jc w:val="both"/>
        <w:rPr>
          <w:ins w:id="7156" w:author="ho hieu" w:date="2018-11-27T13:51:00Z"/>
          <w:rFonts w:asciiTheme="majorHAnsi" w:hAnsiTheme="majorHAnsi" w:cstheme="majorHAnsi"/>
          <w:sz w:val="26"/>
          <w:szCs w:val="26"/>
          <w:lang w:val="nl-NL"/>
          <w:rPrChange w:id="7157" w:author="ho hieu" w:date="2018-11-27T13:54:00Z">
            <w:rPr>
              <w:ins w:id="7158" w:author="ho hieu" w:date="2018-11-27T13:51:00Z"/>
              <w:rFonts w:ascii="Times New Roman" w:hAnsi="Times New Roman"/>
              <w:sz w:val="26"/>
              <w:szCs w:val="26"/>
              <w:lang w:val="nl-NL"/>
            </w:rPr>
          </w:rPrChange>
        </w:rPr>
      </w:pPr>
      <w:ins w:id="7159" w:author="ho hieu" w:date="2018-11-27T13:51:00Z">
        <w:r w:rsidRPr="001E78B6">
          <w:rPr>
            <w:rFonts w:asciiTheme="majorHAnsi" w:hAnsiTheme="majorHAnsi" w:cstheme="majorHAnsi"/>
            <w:b/>
            <w:sz w:val="26"/>
            <w:szCs w:val="26"/>
            <w:lang w:val="nl-NL"/>
            <w:rPrChange w:id="7160" w:author="ho hieu" w:date="2018-11-27T13:54:00Z">
              <w:rPr>
                <w:rFonts w:ascii="Times New Roman" w:hAnsi="Times New Roman"/>
                <w:b/>
                <w:sz w:val="26"/>
                <w:szCs w:val="26"/>
                <w:lang w:val="nl-NL"/>
              </w:rPr>
            </w:rPrChange>
          </w:rPr>
          <w:tab/>
          <w:t xml:space="preserve">IV.  </w:t>
        </w:r>
        <w:r w:rsidRPr="001E78B6">
          <w:rPr>
            <w:rFonts w:asciiTheme="majorHAnsi" w:hAnsiTheme="majorHAnsi" w:cstheme="majorHAnsi"/>
            <w:b/>
            <w:sz w:val="26"/>
            <w:szCs w:val="26"/>
            <w:lang w:val="it-IT"/>
            <w:rPrChange w:id="7161" w:author="ho hieu" w:date="2018-11-27T13:54:00Z">
              <w:rPr>
                <w:rFonts w:ascii="Times New Roman" w:hAnsi="Times New Roman"/>
                <w:b/>
                <w:sz w:val="26"/>
                <w:szCs w:val="26"/>
                <w:lang w:val="it-IT"/>
              </w:rPr>
            </w:rPrChange>
          </w:rPr>
          <w:t>Thông tin bổ sung cho các khoản mục trình bày trong Báo cáo kết quả hoạt động tổng hợp</w:t>
        </w:r>
      </w:ins>
    </w:p>
    <w:p w14:paraId="12441BD5" w14:textId="77777777" w:rsidR="000A728B" w:rsidRPr="001E78B6" w:rsidRDefault="000A728B">
      <w:pPr>
        <w:pStyle w:val="ListParagraph"/>
        <w:numPr>
          <w:ilvl w:val="0"/>
          <w:numId w:val="5"/>
        </w:numPr>
        <w:overflowPunct w:val="0"/>
        <w:autoSpaceDE w:val="0"/>
        <w:autoSpaceDN w:val="0"/>
        <w:adjustRightInd w:val="0"/>
        <w:spacing w:before="80" w:after="40" w:line="288" w:lineRule="auto"/>
        <w:ind w:left="284" w:hanging="295"/>
        <w:jc w:val="both"/>
        <w:rPr>
          <w:ins w:id="7162" w:author="ho hieu" w:date="2018-11-27T13:51:00Z"/>
          <w:rFonts w:asciiTheme="majorHAnsi" w:hAnsiTheme="majorHAnsi" w:cstheme="majorHAnsi"/>
          <w:b/>
          <w:i/>
          <w:lang w:val="nl-NL"/>
          <w:rPrChange w:id="7163" w:author="ho hieu" w:date="2018-11-27T13:54:00Z">
            <w:rPr>
              <w:ins w:id="7164" w:author="ho hieu" w:date="2018-11-27T13:51:00Z"/>
              <w:rFonts w:ascii="Times New Roman" w:hAnsi="Times New Roman"/>
              <w:b/>
              <w:i/>
              <w:lang w:val="nl-NL"/>
            </w:rPr>
          </w:rPrChange>
        </w:rPr>
        <w:pPrChange w:id="7165" w:author="ho hieu" w:date="2018-11-27T13:53:00Z">
          <w:pPr>
            <w:pStyle w:val="ListParagraph"/>
            <w:numPr>
              <w:numId w:val="16"/>
            </w:numPr>
            <w:tabs>
              <w:tab w:val="num" w:pos="360"/>
              <w:tab w:val="num" w:pos="720"/>
            </w:tabs>
            <w:overflowPunct w:val="0"/>
            <w:autoSpaceDE w:val="0"/>
            <w:autoSpaceDN w:val="0"/>
            <w:adjustRightInd w:val="0"/>
            <w:spacing w:before="80" w:after="40" w:line="288" w:lineRule="auto"/>
            <w:ind w:left="360" w:hanging="360"/>
            <w:jc w:val="both"/>
          </w:pPr>
        </w:pPrChange>
      </w:pPr>
      <w:ins w:id="7166" w:author="ho hieu" w:date="2018-11-27T13:51:00Z">
        <w:r w:rsidRPr="001E78B6">
          <w:rPr>
            <w:rFonts w:asciiTheme="majorHAnsi" w:hAnsiTheme="majorHAnsi" w:cstheme="majorHAnsi"/>
            <w:b/>
            <w:i/>
            <w:lang w:val="nl-NL"/>
            <w:rPrChange w:id="7167" w:author="ho hieu" w:date="2018-11-27T13:54:00Z">
              <w:rPr>
                <w:rFonts w:ascii="Times New Roman" w:hAnsi="Times New Roman"/>
                <w:b/>
                <w:i/>
                <w:lang w:val="nl-NL"/>
              </w:rPr>
            </w:rPrChange>
          </w:rPr>
          <w:t xml:space="preserve"> Hoạt động hành chính, sự nghiệp</w:t>
        </w:r>
      </w:ins>
    </w:p>
    <w:tbl>
      <w:tblPr>
        <w:tblW w:w="9072" w:type="dxa"/>
        <w:tblInd w:w="70" w:type="dxa"/>
        <w:tblBorders>
          <w:top w:val="single" w:sz="2" w:space="0" w:color="auto"/>
          <w:left w:val="single" w:sz="2" w:space="0" w:color="auto"/>
          <w:bottom w:val="single" w:sz="2" w:space="0" w:color="auto"/>
          <w:right w:val="single" w:sz="2" w:space="0" w:color="auto"/>
          <w:insideH w:val="dotted" w:sz="4" w:space="0" w:color="auto"/>
          <w:insideV w:val="single" w:sz="2" w:space="0" w:color="auto"/>
        </w:tblBorders>
        <w:tblCellMar>
          <w:left w:w="70" w:type="dxa"/>
          <w:right w:w="70" w:type="dxa"/>
        </w:tblCellMar>
        <w:tblLook w:val="00A0" w:firstRow="1" w:lastRow="0" w:firstColumn="1" w:lastColumn="0" w:noHBand="0" w:noVBand="0"/>
      </w:tblPr>
      <w:tblGrid>
        <w:gridCol w:w="4854"/>
        <w:gridCol w:w="2092"/>
        <w:gridCol w:w="2126"/>
      </w:tblGrid>
      <w:tr w:rsidR="000A728B" w:rsidRPr="001E78B6" w14:paraId="3781FA80" w14:textId="77777777" w:rsidTr="00FA55AB">
        <w:trPr>
          <w:trHeight w:val="341"/>
          <w:ins w:id="7168" w:author="ho hieu" w:date="2018-11-27T13:51:00Z"/>
        </w:trPr>
        <w:tc>
          <w:tcPr>
            <w:tcW w:w="4854" w:type="dxa"/>
            <w:tcBorders>
              <w:top w:val="single" w:sz="2" w:space="0" w:color="auto"/>
              <w:bottom w:val="single" w:sz="2" w:space="0" w:color="auto"/>
            </w:tcBorders>
            <w:vAlign w:val="center"/>
          </w:tcPr>
          <w:p w14:paraId="59EC6E74" w14:textId="77777777" w:rsidR="000A728B" w:rsidRPr="001E78B6" w:rsidRDefault="000A728B" w:rsidP="00FA55AB">
            <w:pPr>
              <w:spacing w:before="20" w:after="20" w:line="288" w:lineRule="auto"/>
              <w:jc w:val="center"/>
              <w:rPr>
                <w:ins w:id="7169" w:author="ho hieu" w:date="2018-11-27T13:51:00Z"/>
                <w:rFonts w:asciiTheme="majorHAnsi" w:hAnsiTheme="majorHAnsi" w:cstheme="majorHAnsi"/>
                <w:bCs/>
                <w:i/>
                <w:iCs/>
                <w:sz w:val="24"/>
                <w:szCs w:val="24"/>
                <w:lang w:val="nl-NL" w:eastAsia="nl-NL"/>
                <w:rPrChange w:id="7170" w:author="ho hieu" w:date="2018-11-27T13:54:00Z">
                  <w:rPr>
                    <w:ins w:id="7171" w:author="ho hieu" w:date="2018-11-27T13:51:00Z"/>
                    <w:bCs/>
                    <w:i/>
                    <w:iCs/>
                    <w:sz w:val="24"/>
                    <w:szCs w:val="24"/>
                    <w:lang w:val="nl-NL" w:eastAsia="nl-NL"/>
                  </w:rPr>
                </w:rPrChange>
              </w:rPr>
            </w:pPr>
            <w:ins w:id="7172" w:author="ho hieu" w:date="2018-11-27T13:51:00Z">
              <w:r w:rsidRPr="001E78B6">
                <w:rPr>
                  <w:rFonts w:asciiTheme="majorHAnsi" w:hAnsiTheme="majorHAnsi" w:cstheme="majorHAnsi"/>
                  <w:bCs/>
                  <w:iCs/>
                  <w:sz w:val="24"/>
                  <w:szCs w:val="24"/>
                  <w:lang w:val="nl-NL" w:eastAsia="nl-NL"/>
                  <w:rPrChange w:id="7173" w:author="ho hieu" w:date="2018-11-27T13:54:00Z">
                    <w:rPr>
                      <w:bCs/>
                      <w:iCs/>
                      <w:sz w:val="24"/>
                      <w:szCs w:val="24"/>
                      <w:lang w:val="nl-NL" w:eastAsia="nl-NL"/>
                    </w:rPr>
                  </w:rPrChange>
                </w:rPr>
                <w:t>Chi tiết</w:t>
              </w:r>
            </w:ins>
          </w:p>
        </w:tc>
        <w:tc>
          <w:tcPr>
            <w:tcW w:w="2092" w:type="dxa"/>
            <w:tcBorders>
              <w:top w:val="single" w:sz="2" w:space="0" w:color="auto"/>
              <w:bottom w:val="single" w:sz="2" w:space="0" w:color="auto"/>
            </w:tcBorders>
            <w:vAlign w:val="center"/>
          </w:tcPr>
          <w:p w14:paraId="5E563B32" w14:textId="77777777" w:rsidR="000A728B" w:rsidRPr="001E78B6" w:rsidRDefault="000A728B" w:rsidP="00FA55AB">
            <w:pPr>
              <w:spacing w:before="20" w:after="20" w:line="288" w:lineRule="auto"/>
              <w:jc w:val="center"/>
              <w:rPr>
                <w:ins w:id="7174" w:author="ho hieu" w:date="2018-11-27T13:51:00Z"/>
                <w:rFonts w:asciiTheme="majorHAnsi" w:hAnsiTheme="majorHAnsi" w:cstheme="majorHAnsi"/>
                <w:bCs/>
                <w:iCs/>
                <w:sz w:val="24"/>
                <w:szCs w:val="24"/>
                <w:lang w:eastAsia="nl-NL"/>
                <w:rPrChange w:id="7175" w:author="ho hieu" w:date="2018-11-27T13:54:00Z">
                  <w:rPr>
                    <w:ins w:id="7176" w:author="ho hieu" w:date="2018-11-27T13:51:00Z"/>
                    <w:bCs/>
                    <w:iCs/>
                    <w:sz w:val="24"/>
                    <w:szCs w:val="24"/>
                    <w:lang w:eastAsia="nl-NL"/>
                  </w:rPr>
                </w:rPrChange>
              </w:rPr>
            </w:pPr>
            <w:ins w:id="7177" w:author="ho hieu" w:date="2018-11-27T13:51:00Z">
              <w:r w:rsidRPr="001E78B6">
                <w:rPr>
                  <w:rFonts w:asciiTheme="majorHAnsi" w:hAnsiTheme="majorHAnsi" w:cstheme="majorHAnsi"/>
                  <w:bCs/>
                  <w:iCs/>
                  <w:sz w:val="24"/>
                  <w:szCs w:val="24"/>
                  <w:lang w:eastAsia="nl-NL"/>
                  <w:rPrChange w:id="7178" w:author="ho hieu" w:date="2018-11-27T13:54:00Z">
                    <w:rPr>
                      <w:bCs/>
                      <w:iCs/>
                      <w:sz w:val="24"/>
                      <w:szCs w:val="24"/>
                      <w:lang w:eastAsia="nl-NL"/>
                    </w:rPr>
                  </w:rPrChange>
                </w:rPr>
                <w:t>Năm nay</w:t>
              </w:r>
            </w:ins>
          </w:p>
        </w:tc>
        <w:tc>
          <w:tcPr>
            <w:tcW w:w="2126" w:type="dxa"/>
            <w:tcBorders>
              <w:top w:val="single" w:sz="2" w:space="0" w:color="auto"/>
              <w:bottom w:val="single" w:sz="2" w:space="0" w:color="auto"/>
            </w:tcBorders>
            <w:vAlign w:val="center"/>
          </w:tcPr>
          <w:p w14:paraId="2D29CBF3" w14:textId="77777777" w:rsidR="000A728B" w:rsidRPr="001E78B6" w:rsidRDefault="000A728B" w:rsidP="00FA55AB">
            <w:pPr>
              <w:spacing w:before="20" w:after="20" w:line="288" w:lineRule="auto"/>
              <w:jc w:val="center"/>
              <w:rPr>
                <w:ins w:id="7179" w:author="ho hieu" w:date="2018-11-27T13:51:00Z"/>
                <w:rFonts w:asciiTheme="majorHAnsi" w:hAnsiTheme="majorHAnsi" w:cstheme="majorHAnsi"/>
                <w:bCs/>
                <w:iCs/>
                <w:sz w:val="24"/>
                <w:szCs w:val="24"/>
                <w:lang w:eastAsia="nl-NL"/>
                <w:rPrChange w:id="7180" w:author="ho hieu" w:date="2018-11-27T13:54:00Z">
                  <w:rPr>
                    <w:ins w:id="7181" w:author="ho hieu" w:date="2018-11-27T13:51:00Z"/>
                    <w:bCs/>
                    <w:iCs/>
                    <w:sz w:val="24"/>
                    <w:szCs w:val="24"/>
                    <w:lang w:eastAsia="nl-NL"/>
                  </w:rPr>
                </w:rPrChange>
              </w:rPr>
            </w:pPr>
            <w:ins w:id="7182" w:author="ho hieu" w:date="2018-11-27T13:51:00Z">
              <w:r w:rsidRPr="001E78B6">
                <w:rPr>
                  <w:rFonts w:asciiTheme="majorHAnsi" w:hAnsiTheme="majorHAnsi" w:cstheme="majorHAnsi"/>
                  <w:bCs/>
                  <w:iCs/>
                  <w:sz w:val="24"/>
                  <w:szCs w:val="24"/>
                  <w:lang w:eastAsia="nl-NL"/>
                  <w:rPrChange w:id="7183" w:author="ho hieu" w:date="2018-11-27T13:54:00Z">
                    <w:rPr>
                      <w:bCs/>
                      <w:iCs/>
                      <w:sz w:val="24"/>
                      <w:szCs w:val="24"/>
                      <w:lang w:eastAsia="nl-NL"/>
                    </w:rPr>
                  </w:rPrChange>
                </w:rPr>
                <w:t>Năm trước</w:t>
              </w:r>
            </w:ins>
          </w:p>
        </w:tc>
      </w:tr>
      <w:tr w:rsidR="000A728B" w:rsidRPr="001E78B6" w14:paraId="09392CC2" w14:textId="77777777" w:rsidTr="00FA55AB">
        <w:trPr>
          <w:trHeight w:hRule="exact" w:val="378"/>
          <w:ins w:id="7184" w:author="ho hieu" w:date="2018-11-27T13:51:00Z"/>
        </w:trPr>
        <w:tc>
          <w:tcPr>
            <w:tcW w:w="4854" w:type="dxa"/>
            <w:tcBorders>
              <w:top w:val="single" w:sz="2" w:space="0" w:color="auto"/>
            </w:tcBorders>
          </w:tcPr>
          <w:p w14:paraId="1073D672" w14:textId="77777777" w:rsidR="000A728B" w:rsidRPr="001E78B6" w:rsidRDefault="000A728B" w:rsidP="00FA55AB">
            <w:pPr>
              <w:pStyle w:val="ListParagraph"/>
              <w:spacing w:after="120" w:line="288" w:lineRule="auto"/>
              <w:ind w:left="0"/>
              <w:rPr>
                <w:ins w:id="7185" w:author="ho hieu" w:date="2018-11-27T13:51:00Z"/>
                <w:rFonts w:asciiTheme="majorHAnsi" w:hAnsiTheme="majorHAnsi" w:cstheme="majorHAnsi"/>
                <w:b/>
                <w:lang w:eastAsia="nl-NL"/>
                <w:rPrChange w:id="7186" w:author="ho hieu" w:date="2018-11-27T13:54:00Z">
                  <w:rPr>
                    <w:ins w:id="7187" w:author="ho hieu" w:date="2018-11-27T13:51:00Z"/>
                    <w:rFonts w:ascii="Times New Roman" w:hAnsi="Times New Roman"/>
                    <w:b/>
                    <w:lang w:eastAsia="nl-NL"/>
                  </w:rPr>
                </w:rPrChange>
              </w:rPr>
            </w:pPr>
            <w:ins w:id="7188" w:author="ho hieu" w:date="2018-11-27T13:51:00Z">
              <w:r w:rsidRPr="001E78B6">
                <w:rPr>
                  <w:rFonts w:asciiTheme="majorHAnsi" w:hAnsiTheme="majorHAnsi" w:cstheme="majorHAnsi"/>
                  <w:b/>
                  <w:lang w:eastAsia="nl-NL"/>
                  <w:rPrChange w:id="7189" w:author="ho hieu" w:date="2018-11-27T13:54:00Z">
                    <w:rPr>
                      <w:rFonts w:ascii="Times New Roman" w:hAnsi="Times New Roman"/>
                      <w:b/>
                      <w:lang w:eastAsia="nl-NL"/>
                    </w:rPr>
                  </w:rPrChange>
                </w:rPr>
                <w:t>1.1. Doanh thu</w:t>
              </w:r>
            </w:ins>
          </w:p>
        </w:tc>
        <w:tc>
          <w:tcPr>
            <w:tcW w:w="2092" w:type="dxa"/>
            <w:tcBorders>
              <w:top w:val="single" w:sz="2" w:space="0" w:color="auto"/>
            </w:tcBorders>
          </w:tcPr>
          <w:p w14:paraId="46F69401" w14:textId="77777777" w:rsidR="000A728B" w:rsidRPr="001E78B6" w:rsidRDefault="000A728B" w:rsidP="00FA55AB">
            <w:pPr>
              <w:spacing w:after="120" w:line="288" w:lineRule="auto"/>
              <w:rPr>
                <w:ins w:id="7190" w:author="ho hieu" w:date="2018-11-27T13:51:00Z"/>
                <w:rFonts w:asciiTheme="majorHAnsi" w:hAnsiTheme="majorHAnsi" w:cstheme="majorHAnsi"/>
                <w:sz w:val="24"/>
                <w:szCs w:val="24"/>
                <w:lang w:val="nl-NL" w:eastAsia="nl-NL"/>
                <w:rPrChange w:id="7191" w:author="ho hieu" w:date="2018-11-27T13:54:00Z">
                  <w:rPr>
                    <w:ins w:id="7192" w:author="ho hieu" w:date="2018-11-27T13:51:00Z"/>
                    <w:sz w:val="24"/>
                    <w:szCs w:val="24"/>
                    <w:lang w:val="nl-NL" w:eastAsia="nl-NL"/>
                  </w:rPr>
                </w:rPrChange>
              </w:rPr>
            </w:pPr>
          </w:p>
        </w:tc>
        <w:tc>
          <w:tcPr>
            <w:tcW w:w="2126" w:type="dxa"/>
            <w:tcBorders>
              <w:top w:val="single" w:sz="2" w:space="0" w:color="auto"/>
            </w:tcBorders>
          </w:tcPr>
          <w:p w14:paraId="7C98B3DD" w14:textId="77777777" w:rsidR="000A728B" w:rsidRPr="001E78B6" w:rsidRDefault="000A728B" w:rsidP="00FA55AB">
            <w:pPr>
              <w:spacing w:after="120" w:line="288" w:lineRule="auto"/>
              <w:rPr>
                <w:ins w:id="7193" w:author="ho hieu" w:date="2018-11-27T13:51:00Z"/>
                <w:rFonts w:asciiTheme="majorHAnsi" w:hAnsiTheme="majorHAnsi" w:cstheme="majorHAnsi"/>
                <w:sz w:val="24"/>
                <w:szCs w:val="24"/>
                <w:lang w:val="nl-NL" w:eastAsia="nl-NL"/>
                <w:rPrChange w:id="7194" w:author="ho hieu" w:date="2018-11-27T13:54:00Z">
                  <w:rPr>
                    <w:ins w:id="7195" w:author="ho hieu" w:date="2018-11-27T13:51:00Z"/>
                    <w:sz w:val="24"/>
                    <w:szCs w:val="24"/>
                    <w:lang w:val="nl-NL" w:eastAsia="nl-NL"/>
                  </w:rPr>
                </w:rPrChange>
              </w:rPr>
            </w:pPr>
          </w:p>
        </w:tc>
      </w:tr>
      <w:tr w:rsidR="000A728B" w:rsidRPr="001E78B6" w14:paraId="6210834D" w14:textId="77777777" w:rsidTr="00FA55AB">
        <w:trPr>
          <w:trHeight w:hRule="exact" w:val="347"/>
          <w:ins w:id="7196" w:author="ho hieu" w:date="2018-11-27T13:51:00Z"/>
        </w:trPr>
        <w:tc>
          <w:tcPr>
            <w:tcW w:w="4854" w:type="dxa"/>
          </w:tcPr>
          <w:p w14:paraId="7176D189" w14:textId="77777777" w:rsidR="000A728B" w:rsidRPr="001E78B6" w:rsidRDefault="000A728B" w:rsidP="00FA55AB">
            <w:pPr>
              <w:pStyle w:val="ListParagraph"/>
              <w:spacing w:after="120" w:line="288" w:lineRule="auto"/>
              <w:ind w:left="0"/>
              <w:rPr>
                <w:ins w:id="7197" w:author="ho hieu" w:date="2018-11-27T13:51:00Z"/>
                <w:rFonts w:asciiTheme="majorHAnsi" w:hAnsiTheme="majorHAnsi" w:cstheme="majorHAnsi"/>
                <w:lang w:eastAsia="nl-NL"/>
                <w:rPrChange w:id="7198" w:author="ho hieu" w:date="2018-11-27T13:54:00Z">
                  <w:rPr>
                    <w:ins w:id="7199" w:author="ho hieu" w:date="2018-11-27T13:51:00Z"/>
                    <w:rFonts w:ascii="Times New Roman" w:hAnsi="Times New Roman"/>
                    <w:lang w:eastAsia="nl-NL"/>
                  </w:rPr>
                </w:rPrChange>
              </w:rPr>
            </w:pPr>
            <w:ins w:id="7200" w:author="ho hieu" w:date="2018-11-27T13:51:00Z">
              <w:r w:rsidRPr="001E78B6">
                <w:rPr>
                  <w:rFonts w:asciiTheme="majorHAnsi" w:hAnsiTheme="majorHAnsi" w:cstheme="majorHAnsi"/>
                  <w:lang w:eastAsia="nl-NL"/>
                  <w:rPrChange w:id="7201" w:author="ho hieu" w:date="2018-11-27T13:54:00Z">
                    <w:rPr>
                      <w:rFonts w:ascii="Times New Roman" w:hAnsi="Times New Roman"/>
                      <w:lang w:eastAsia="nl-NL"/>
                    </w:rPr>
                  </w:rPrChange>
                </w:rPr>
                <w:t>a. Từ NSNN cấp:</w:t>
              </w:r>
            </w:ins>
          </w:p>
          <w:p w14:paraId="76516469" w14:textId="77777777" w:rsidR="000A728B" w:rsidRPr="001E78B6" w:rsidRDefault="000A728B" w:rsidP="00FA55AB">
            <w:pPr>
              <w:pStyle w:val="ListParagraph"/>
              <w:spacing w:after="120" w:line="288" w:lineRule="auto"/>
              <w:rPr>
                <w:ins w:id="7202" w:author="ho hieu" w:date="2018-11-27T13:51:00Z"/>
                <w:rFonts w:asciiTheme="majorHAnsi" w:hAnsiTheme="majorHAnsi" w:cstheme="majorHAnsi"/>
                <w:lang w:eastAsia="nl-NL"/>
                <w:rPrChange w:id="7203" w:author="ho hieu" w:date="2018-11-27T13:54:00Z">
                  <w:rPr>
                    <w:ins w:id="7204" w:author="ho hieu" w:date="2018-11-27T13:51:00Z"/>
                    <w:rFonts w:ascii="Times New Roman" w:hAnsi="Times New Roman"/>
                    <w:lang w:eastAsia="nl-NL"/>
                  </w:rPr>
                </w:rPrChange>
              </w:rPr>
            </w:pPr>
          </w:p>
        </w:tc>
        <w:tc>
          <w:tcPr>
            <w:tcW w:w="2092" w:type="dxa"/>
          </w:tcPr>
          <w:p w14:paraId="2B8602DC" w14:textId="77777777" w:rsidR="000A728B" w:rsidRPr="001E78B6" w:rsidRDefault="000A728B" w:rsidP="00FA55AB">
            <w:pPr>
              <w:spacing w:after="120" w:line="288" w:lineRule="auto"/>
              <w:rPr>
                <w:ins w:id="7205" w:author="ho hieu" w:date="2018-11-27T13:51:00Z"/>
                <w:rFonts w:asciiTheme="majorHAnsi" w:hAnsiTheme="majorHAnsi" w:cstheme="majorHAnsi"/>
                <w:sz w:val="24"/>
                <w:szCs w:val="24"/>
                <w:lang w:val="nl-NL" w:eastAsia="nl-NL"/>
                <w:rPrChange w:id="7206" w:author="ho hieu" w:date="2018-11-27T13:54:00Z">
                  <w:rPr>
                    <w:ins w:id="7207" w:author="ho hieu" w:date="2018-11-27T13:51:00Z"/>
                    <w:sz w:val="24"/>
                    <w:szCs w:val="24"/>
                    <w:lang w:val="nl-NL" w:eastAsia="nl-NL"/>
                  </w:rPr>
                </w:rPrChange>
              </w:rPr>
            </w:pPr>
          </w:p>
        </w:tc>
        <w:tc>
          <w:tcPr>
            <w:tcW w:w="2126" w:type="dxa"/>
          </w:tcPr>
          <w:p w14:paraId="4F288F5B" w14:textId="77777777" w:rsidR="000A728B" w:rsidRPr="001E78B6" w:rsidRDefault="000A728B" w:rsidP="00FA55AB">
            <w:pPr>
              <w:spacing w:after="120" w:line="288" w:lineRule="auto"/>
              <w:rPr>
                <w:ins w:id="7208" w:author="ho hieu" w:date="2018-11-27T13:51:00Z"/>
                <w:rFonts w:asciiTheme="majorHAnsi" w:hAnsiTheme="majorHAnsi" w:cstheme="majorHAnsi"/>
                <w:sz w:val="24"/>
                <w:szCs w:val="24"/>
                <w:lang w:val="nl-NL" w:eastAsia="nl-NL"/>
                <w:rPrChange w:id="7209" w:author="ho hieu" w:date="2018-11-27T13:54:00Z">
                  <w:rPr>
                    <w:ins w:id="7210" w:author="ho hieu" w:date="2018-11-27T13:51:00Z"/>
                    <w:sz w:val="24"/>
                    <w:szCs w:val="24"/>
                    <w:lang w:val="nl-NL" w:eastAsia="nl-NL"/>
                  </w:rPr>
                </w:rPrChange>
              </w:rPr>
            </w:pPr>
          </w:p>
        </w:tc>
      </w:tr>
      <w:tr w:rsidR="000A728B" w:rsidRPr="001E78B6" w14:paraId="013F180C" w14:textId="77777777" w:rsidTr="00FA55AB">
        <w:trPr>
          <w:trHeight w:hRule="exact" w:val="649"/>
          <w:ins w:id="7211" w:author="ho hieu" w:date="2018-11-27T13:51:00Z"/>
        </w:trPr>
        <w:tc>
          <w:tcPr>
            <w:tcW w:w="4854" w:type="dxa"/>
          </w:tcPr>
          <w:p w14:paraId="2E8A1ABC" w14:textId="77777777" w:rsidR="000A728B" w:rsidRPr="001E78B6" w:rsidRDefault="000A728B" w:rsidP="00FA55AB">
            <w:pPr>
              <w:widowControl w:val="0"/>
              <w:tabs>
                <w:tab w:val="left" w:pos="252"/>
              </w:tabs>
              <w:overflowPunct w:val="0"/>
              <w:autoSpaceDE w:val="0"/>
              <w:autoSpaceDN w:val="0"/>
              <w:adjustRightInd w:val="0"/>
              <w:spacing w:after="120" w:line="247" w:lineRule="auto"/>
              <w:rPr>
                <w:ins w:id="7212" w:author="ho hieu" w:date="2018-11-27T13:51:00Z"/>
                <w:rFonts w:asciiTheme="majorHAnsi" w:hAnsiTheme="majorHAnsi" w:cstheme="majorHAnsi"/>
                <w:sz w:val="24"/>
                <w:szCs w:val="24"/>
                <w:lang w:val="nl-NL" w:eastAsia="nl-NL"/>
                <w:rPrChange w:id="7213" w:author="ho hieu" w:date="2018-11-27T13:54:00Z">
                  <w:rPr>
                    <w:ins w:id="7214" w:author="ho hieu" w:date="2018-11-27T13:51:00Z"/>
                    <w:sz w:val="24"/>
                    <w:szCs w:val="24"/>
                    <w:lang w:val="nl-NL" w:eastAsia="nl-NL"/>
                  </w:rPr>
                </w:rPrChange>
              </w:rPr>
            </w:pPr>
            <w:ins w:id="7215" w:author="ho hieu" w:date="2018-11-27T13:51:00Z">
              <w:r w:rsidRPr="001E78B6">
                <w:rPr>
                  <w:rFonts w:asciiTheme="majorHAnsi" w:hAnsiTheme="majorHAnsi" w:cstheme="majorHAnsi"/>
                  <w:sz w:val="24"/>
                  <w:szCs w:val="24"/>
                  <w:lang w:val="nl-NL" w:eastAsia="nl-NL"/>
                  <w:rPrChange w:id="7216" w:author="ho hieu" w:date="2018-11-27T13:54:00Z">
                    <w:rPr>
                      <w:sz w:val="24"/>
                      <w:szCs w:val="24"/>
                      <w:lang w:val="nl-NL" w:eastAsia="nl-NL"/>
                    </w:rPr>
                  </w:rPrChange>
                </w:rPr>
                <w:t>- Nhận NSNN cấp (thường xuyên, không thường xuyên)</w:t>
              </w:r>
            </w:ins>
          </w:p>
        </w:tc>
        <w:tc>
          <w:tcPr>
            <w:tcW w:w="2092" w:type="dxa"/>
          </w:tcPr>
          <w:p w14:paraId="03305825" w14:textId="77777777" w:rsidR="000A728B" w:rsidRPr="001E78B6" w:rsidRDefault="000A728B" w:rsidP="00FA55AB">
            <w:pPr>
              <w:spacing w:after="120" w:line="288" w:lineRule="auto"/>
              <w:rPr>
                <w:ins w:id="7217" w:author="ho hieu" w:date="2018-11-27T13:51:00Z"/>
                <w:rFonts w:asciiTheme="majorHAnsi" w:hAnsiTheme="majorHAnsi" w:cstheme="majorHAnsi"/>
                <w:sz w:val="24"/>
                <w:szCs w:val="24"/>
                <w:lang w:val="nl-NL" w:eastAsia="nl-NL"/>
                <w:rPrChange w:id="7218" w:author="ho hieu" w:date="2018-11-27T13:54:00Z">
                  <w:rPr>
                    <w:ins w:id="7219" w:author="ho hieu" w:date="2018-11-27T13:51:00Z"/>
                    <w:sz w:val="24"/>
                    <w:szCs w:val="24"/>
                    <w:lang w:val="nl-NL" w:eastAsia="nl-NL"/>
                  </w:rPr>
                </w:rPrChange>
              </w:rPr>
            </w:pPr>
          </w:p>
        </w:tc>
        <w:tc>
          <w:tcPr>
            <w:tcW w:w="2126" w:type="dxa"/>
          </w:tcPr>
          <w:p w14:paraId="70B23F9B" w14:textId="77777777" w:rsidR="000A728B" w:rsidRPr="001E78B6" w:rsidRDefault="000A728B" w:rsidP="00FA55AB">
            <w:pPr>
              <w:spacing w:after="120" w:line="288" w:lineRule="auto"/>
              <w:rPr>
                <w:ins w:id="7220" w:author="ho hieu" w:date="2018-11-27T13:51:00Z"/>
                <w:rFonts w:asciiTheme="majorHAnsi" w:hAnsiTheme="majorHAnsi" w:cstheme="majorHAnsi"/>
                <w:sz w:val="24"/>
                <w:szCs w:val="24"/>
                <w:lang w:val="nl-NL" w:eastAsia="nl-NL"/>
                <w:rPrChange w:id="7221" w:author="ho hieu" w:date="2018-11-27T13:54:00Z">
                  <w:rPr>
                    <w:ins w:id="7222" w:author="ho hieu" w:date="2018-11-27T13:51:00Z"/>
                    <w:sz w:val="24"/>
                    <w:szCs w:val="24"/>
                    <w:lang w:val="nl-NL" w:eastAsia="nl-NL"/>
                  </w:rPr>
                </w:rPrChange>
              </w:rPr>
            </w:pPr>
          </w:p>
        </w:tc>
      </w:tr>
      <w:tr w:rsidR="000A728B" w:rsidRPr="001E78B6" w14:paraId="5948DC3F" w14:textId="77777777" w:rsidTr="00FA55AB">
        <w:trPr>
          <w:trHeight w:hRule="exact" w:val="323"/>
          <w:ins w:id="7223" w:author="ho hieu" w:date="2018-11-27T13:51:00Z"/>
        </w:trPr>
        <w:tc>
          <w:tcPr>
            <w:tcW w:w="4854" w:type="dxa"/>
          </w:tcPr>
          <w:p w14:paraId="6C8A3CC7" w14:textId="77777777" w:rsidR="000A728B" w:rsidRPr="001E78B6" w:rsidRDefault="000A728B" w:rsidP="00FA55AB">
            <w:pPr>
              <w:pStyle w:val="ListParagraph"/>
              <w:spacing w:after="120"/>
              <w:ind w:left="0"/>
              <w:rPr>
                <w:ins w:id="7224" w:author="ho hieu" w:date="2018-11-27T13:51:00Z"/>
                <w:rFonts w:asciiTheme="majorHAnsi" w:hAnsiTheme="majorHAnsi" w:cstheme="majorHAnsi"/>
                <w:lang w:val="nl-NL" w:eastAsia="nl-NL"/>
                <w:rPrChange w:id="7225" w:author="ho hieu" w:date="2018-11-27T13:54:00Z">
                  <w:rPr>
                    <w:ins w:id="7226" w:author="ho hieu" w:date="2018-11-27T13:51:00Z"/>
                    <w:rFonts w:ascii="Times New Roman" w:hAnsi="Times New Roman"/>
                    <w:lang w:val="nl-NL" w:eastAsia="nl-NL"/>
                  </w:rPr>
                </w:rPrChange>
              </w:rPr>
            </w:pPr>
            <w:ins w:id="7227" w:author="ho hieu" w:date="2018-11-27T13:51:00Z">
              <w:r w:rsidRPr="001E78B6">
                <w:rPr>
                  <w:rFonts w:asciiTheme="majorHAnsi" w:hAnsiTheme="majorHAnsi" w:cstheme="majorHAnsi"/>
                  <w:lang w:val="nl-NL" w:eastAsia="nl-NL"/>
                  <w:rPrChange w:id="7228" w:author="ho hieu" w:date="2018-11-27T13:54:00Z">
                    <w:rPr>
                      <w:rFonts w:ascii="Times New Roman" w:hAnsi="Times New Roman"/>
                      <w:lang w:val="nl-NL" w:eastAsia="nl-NL"/>
                    </w:rPr>
                  </w:rPrChange>
                </w:rPr>
                <w:t>- Nguồn hoạt động khác được phép để lại</w:t>
              </w:r>
            </w:ins>
          </w:p>
        </w:tc>
        <w:tc>
          <w:tcPr>
            <w:tcW w:w="2092" w:type="dxa"/>
          </w:tcPr>
          <w:p w14:paraId="0E4A95E2" w14:textId="77777777" w:rsidR="000A728B" w:rsidRPr="001E78B6" w:rsidRDefault="000A728B" w:rsidP="00FA55AB">
            <w:pPr>
              <w:spacing w:after="120" w:line="288" w:lineRule="auto"/>
              <w:rPr>
                <w:ins w:id="7229" w:author="ho hieu" w:date="2018-11-27T13:51:00Z"/>
                <w:rFonts w:asciiTheme="majorHAnsi" w:hAnsiTheme="majorHAnsi" w:cstheme="majorHAnsi"/>
                <w:sz w:val="24"/>
                <w:szCs w:val="24"/>
                <w:lang w:val="nl-NL" w:eastAsia="nl-NL"/>
                <w:rPrChange w:id="7230" w:author="ho hieu" w:date="2018-11-27T13:54:00Z">
                  <w:rPr>
                    <w:ins w:id="7231" w:author="ho hieu" w:date="2018-11-27T13:51:00Z"/>
                    <w:sz w:val="24"/>
                    <w:szCs w:val="24"/>
                    <w:lang w:val="nl-NL" w:eastAsia="nl-NL"/>
                  </w:rPr>
                </w:rPrChange>
              </w:rPr>
            </w:pPr>
          </w:p>
        </w:tc>
        <w:tc>
          <w:tcPr>
            <w:tcW w:w="2126" w:type="dxa"/>
          </w:tcPr>
          <w:p w14:paraId="5E64BA38" w14:textId="77777777" w:rsidR="000A728B" w:rsidRPr="001E78B6" w:rsidRDefault="000A728B" w:rsidP="00FA55AB">
            <w:pPr>
              <w:spacing w:after="120" w:line="288" w:lineRule="auto"/>
              <w:rPr>
                <w:ins w:id="7232" w:author="ho hieu" w:date="2018-11-27T13:51:00Z"/>
                <w:rFonts w:asciiTheme="majorHAnsi" w:hAnsiTheme="majorHAnsi" w:cstheme="majorHAnsi"/>
                <w:sz w:val="24"/>
                <w:szCs w:val="24"/>
                <w:lang w:val="nl-NL" w:eastAsia="nl-NL"/>
                <w:rPrChange w:id="7233" w:author="ho hieu" w:date="2018-11-27T13:54:00Z">
                  <w:rPr>
                    <w:ins w:id="7234" w:author="ho hieu" w:date="2018-11-27T13:51:00Z"/>
                    <w:sz w:val="24"/>
                    <w:szCs w:val="24"/>
                    <w:lang w:val="nl-NL" w:eastAsia="nl-NL"/>
                  </w:rPr>
                </w:rPrChange>
              </w:rPr>
            </w:pPr>
          </w:p>
        </w:tc>
      </w:tr>
      <w:tr w:rsidR="000A728B" w:rsidRPr="001E78B6" w14:paraId="75E94873" w14:textId="77777777" w:rsidTr="00FA55AB">
        <w:trPr>
          <w:trHeight w:hRule="exact" w:val="323"/>
          <w:ins w:id="7235" w:author="ho hieu" w:date="2018-11-27T13:51:00Z"/>
        </w:trPr>
        <w:tc>
          <w:tcPr>
            <w:tcW w:w="4854" w:type="dxa"/>
          </w:tcPr>
          <w:p w14:paraId="5B3637EC" w14:textId="77777777" w:rsidR="000A728B" w:rsidRPr="001E78B6" w:rsidRDefault="000A728B" w:rsidP="00FA55AB">
            <w:pPr>
              <w:pStyle w:val="ListParagraph"/>
              <w:spacing w:after="120"/>
              <w:ind w:left="0"/>
              <w:rPr>
                <w:ins w:id="7236" w:author="ho hieu" w:date="2018-11-27T13:51:00Z"/>
                <w:rFonts w:asciiTheme="majorHAnsi" w:hAnsiTheme="majorHAnsi" w:cstheme="majorHAnsi"/>
                <w:lang w:val="nl-NL" w:eastAsia="nl-NL"/>
                <w:rPrChange w:id="7237" w:author="ho hieu" w:date="2018-11-27T13:54:00Z">
                  <w:rPr>
                    <w:ins w:id="7238" w:author="ho hieu" w:date="2018-11-27T13:51:00Z"/>
                    <w:rFonts w:ascii="Times New Roman" w:hAnsi="Times New Roman"/>
                    <w:lang w:val="nl-NL" w:eastAsia="nl-NL"/>
                  </w:rPr>
                </w:rPrChange>
              </w:rPr>
            </w:pPr>
            <w:ins w:id="7239" w:author="ho hieu" w:date="2018-11-27T13:51:00Z">
              <w:r w:rsidRPr="001E78B6">
                <w:rPr>
                  <w:rFonts w:asciiTheme="majorHAnsi" w:hAnsiTheme="majorHAnsi" w:cstheme="majorHAnsi"/>
                  <w:lang w:val="nl-NL" w:eastAsia="nl-NL"/>
                  <w:rPrChange w:id="7240" w:author="ho hieu" w:date="2018-11-27T13:54:00Z">
                    <w:rPr>
                      <w:rFonts w:ascii="Times New Roman" w:hAnsi="Times New Roman"/>
                      <w:lang w:val="nl-NL" w:eastAsia="nl-NL"/>
                    </w:rPr>
                  </w:rPrChange>
                </w:rPr>
                <w:t>b. Từ nguồn viện trợ, vay nợ nước ngoài:</w:t>
              </w:r>
            </w:ins>
          </w:p>
          <w:p w14:paraId="4A0C4D2C" w14:textId="77777777" w:rsidR="000A728B" w:rsidRPr="001E78B6" w:rsidRDefault="000A728B" w:rsidP="00FA55AB">
            <w:pPr>
              <w:pStyle w:val="ListParagraph"/>
              <w:spacing w:after="120" w:line="288" w:lineRule="auto"/>
              <w:rPr>
                <w:ins w:id="7241" w:author="ho hieu" w:date="2018-11-27T13:51:00Z"/>
                <w:rFonts w:asciiTheme="majorHAnsi" w:hAnsiTheme="majorHAnsi" w:cstheme="majorHAnsi"/>
                <w:lang w:val="nl-NL" w:eastAsia="nl-NL"/>
                <w:rPrChange w:id="7242" w:author="ho hieu" w:date="2018-11-27T13:54:00Z">
                  <w:rPr>
                    <w:ins w:id="7243" w:author="ho hieu" w:date="2018-11-27T13:51:00Z"/>
                    <w:rFonts w:ascii="Times New Roman" w:hAnsi="Times New Roman"/>
                    <w:lang w:val="nl-NL" w:eastAsia="nl-NL"/>
                  </w:rPr>
                </w:rPrChange>
              </w:rPr>
            </w:pPr>
          </w:p>
        </w:tc>
        <w:tc>
          <w:tcPr>
            <w:tcW w:w="2092" w:type="dxa"/>
          </w:tcPr>
          <w:p w14:paraId="54F9752A" w14:textId="77777777" w:rsidR="000A728B" w:rsidRPr="001E78B6" w:rsidRDefault="000A728B" w:rsidP="00FA55AB">
            <w:pPr>
              <w:spacing w:after="120" w:line="288" w:lineRule="auto"/>
              <w:rPr>
                <w:ins w:id="7244" w:author="ho hieu" w:date="2018-11-27T13:51:00Z"/>
                <w:rFonts w:asciiTheme="majorHAnsi" w:hAnsiTheme="majorHAnsi" w:cstheme="majorHAnsi"/>
                <w:sz w:val="24"/>
                <w:szCs w:val="24"/>
                <w:lang w:val="nl-NL" w:eastAsia="nl-NL"/>
                <w:rPrChange w:id="7245" w:author="ho hieu" w:date="2018-11-27T13:54:00Z">
                  <w:rPr>
                    <w:ins w:id="7246" w:author="ho hieu" w:date="2018-11-27T13:51:00Z"/>
                    <w:sz w:val="24"/>
                    <w:szCs w:val="24"/>
                    <w:lang w:val="nl-NL" w:eastAsia="nl-NL"/>
                  </w:rPr>
                </w:rPrChange>
              </w:rPr>
            </w:pPr>
          </w:p>
        </w:tc>
        <w:tc>
          <w:tcPr>
            <w:tcW w:w="2126" w:type="dxa"/>
          </w:tcPr>
          <w:p w14:paraId="0110A07B" w14:textId="77777777" w:rsidR="000A728B" w:rsidRPr="001E78B6" w:rsidRDefault="000A728B" w:rsidP="00FA55AB">
            <w:pPr>
              <w:spacing w:after="120" w:line="288" w:lineRule="auto"/>
              <w:rPr>
                <w:ins w:id="7247" w:author="ho hieu" w:date="2018-11-27T13:51:00Z"/>
                <w:rFonts w:asciiTheme="majorHAnsi" w:hAnsiTheme="majorHAnsi" w:cstheme="majorHAnsi"/>
                <w:sz w:val="24"/>
                <w:szCs w:val="24"/>
                <w:lang w:val="nl-NL" w:eastAsia="nl-NL"/>
                <w:rPrChange w:id="7248" w:author="ho hieu" w:date="2018-11-27T13:54:00Z">
                  <w:rPr>
                    <w:ins w:id="7249" w:author="ho hieu" w:date="2018-11-27T13:51:00Z"/>
                    <w:sz w:val="24"/>
                    <w:szCs w:val="24"/>
                    <w:lang w:val="nl-NL" w:eastAsia="nl-NL"/>
                  </w:rPr>
                </w:rPrChange>
              </w:rPr>
            </w:pPr>
          </w:p>
        </w:tc>
      </w:tr>
      <w:tr w:rsidR="000A728B" w:rsidRPr="001E78B6" w14:paraId="72242F7A" w14:textId="77777777" w:rsidTr="00FA55AB">
        <w:trPr>
          <w:trHeight w:hRule="exact" w:val="323"/>
          <w:ins w:id="7250" w:author="ho hieu" w:date="2018-11-27T13:51:00Z"/>
        </w:trPr>
        <w:tc>
          <w:tcPr>
            <w:tcW w:w="4854" w:type="dxa"/>
          </w:tcPr>
          <w:p w14:paraId="118D65B5" w14:textId="77777777" w:rsidR="000A728B" w:rsidRPr="001E78B6" w:rsidRDefault="000A728B" w:rsidP="00FA55AB">
            <w:pPr>
              <w:pStyle w:val="ListParagraph"/>
              <w:spacing w:after="120" w:line="288" w:lineRule="auto"/>
              <w:ind w:left="0"/>
              <w:rPr>
                <w:ins w:id="7251" w:author="ho hieu" w:date="2018-11-27T13:51:00Z"/>
                <w:rFonts w:asciiTheme="majorHAnsi" w:hAnsiTheme="majorHAnsi" w:cstheme="majorHAnsi"/>
                <w:lang w:val="nl-NL" w:eastAsia="nl-NL"/>
                <w:rPrChange w:id="7252" w:author="ho hieu" w:date="2018-11-27T13:54:00Z">
                  <w:rPr>
                    <w:ins w:id="7253" w:author="ho hieu" w:date="2018-11-27T13:51:00Z"/>
                    <w:rFonts w:ascii="Times New Roman" w:hAnsi="Times New Roman"/>
                    <w:lang w:val="nl-NL" w:eastAsia="nl-NL"/>
                  </w:rPr>
                </w:rPrChange>
              </w:rPr>
            </w:pPr>
            <w:ins w:id="7254" w:author="ho hieu" w:date="2018-11-27T13:51:00Z">
              <w:r w:rsidRPr="001E78B6">
                <w:rPr>
                  <w:rFonts w:asciiTheme="majorHAnsi" w:hAnsiTheme="majorHAnsi" w:cstheme="majorHAnsi"/>
                  <w:lang w:val="nl-NL" w:eastAsia="nl-NL"/>
                  <w:rPrChange w:id="7255" w:author="ho hieu" w:date="2018-11-27T13:54:00Z">
                    <w:rPr>
                      <w:rFonts w:ascii="Times New Roman" w:hAnsi="Times New Roman"/>
                      <w:lang w:val="nl-NL" w:eastAsia="nl-NL"/>
                    </w:rPr>
                  </w:rPrChange>
                </w:rPr>
                <w:t>- Thu viện trợ</w:t>
              </w:r>
            </w:ins>
          </w:p>
        </w:tc>
        <w:tc>
          <w:tcPr>
            <w:tcW w:w="2092" w:type="dxa"/>
          </w:tcPr>
          <w:p w14:paraId="78838E6B" w14:textId="77777777" w:rsidR="000A728B" w:rsidRPr="001E78B6" w:rsidRDefault="000A728B" w:rsidP="00FA55AB">
            <w:pPr>
              <w:spacing w:after="120" w:line="288" w:lineRule="auto"/>
              <w:rPr>
                <w:ins w:id="7256" w:author="ho hieu" w:date="2018-11-27T13:51:00Z"/>
                <w:rFonts w:asciiTheme="majorHAnsi" w:hAnsiTheme="majorHAnsi" w:cstheme="majorHAnsi"/>
                <w:sz w:val="24"/>
                <w:szCs w:val="24"/>
                <w:lang w:val="nl-NL" w:eastAsia="nl-NL"/>
                <w:rPrChange w:id="7257" w:author="ho hieu" w:date="2018-11-27T13:54:00Z">
                  <w:rPr>
                    <w:ins w:id="7258" w:author="ho hieu" w:date="2018-11-27T13:51:00Z"/>
                    <w:sz w:val="24"/>
                    <w:szCs w:val="24"/>
                    <w:lang w:val="nl-NL" w:eastAsia="nl-NL"/>
                  </w:rPr>
                </w:rPrChange>
              </w:rPr>
            </w:pPr>
          </w:p>
        </w:tc>
        <w:tc>
          <w:tcPr>
            <w:tcW w:w="2126" w:type="dxa"/>
          </w:tcPr>
          <w:p w14:paraId="69FB8B84" w14:textId="77777777" w:rsidR="000A728B" w:rsidRPr="001E78B6" w:rsidRDefault="000A728B" w:rsidP="00FA55AB">
            <w:pPr>
              <w:spacing w:after="120" w:line="288" w:lineRule="auto"/>
              <w:rPr>
                <w:ins w:id="7259" w:author="ho hieu" w:date="2018-11-27T13:51:00Z"/>
                <w:rFonts w:asciiTheme="majorHAnsi" w:hAnsiTheme="majorHAnsi" w:cstheme="majorHAnsi"/>
                <w:sz w:val="24"/>
                <w:szCs w:val="24"/>
                <w:lang w:val="nl-NL" w:eastAsia="nl-NL"/>
                <w:rPrChange w:id="7260" w:author="ho hieu" w:date="2018-11-27T13:54:00Z">
                  <w:rPr>
                    <w:ins w:id="7261" w:author="ho hieu" w:date="2018-11-27T13:51:00Z"/>
                    <w:sz w:val="24"/>
                    <w:szCs w:val="24"/>
                    <w:lang w:val="nl-NL" w:eastAsia="nl-NL"/>
                  </w:rPr>
                </w:rPrChange>
              </w:rPr>
            </w:pPr>
          </w:p>
        </w:tc>
      </w:tr>
      <w:tr w:rsidR="000A728B" w:rsidRPr="001E78B6" w14:paraId="4F99597A" w14:textId="77777777" w:rsidTr="00FA55AB">
        <w:trPr>
          <w:trHeight w:hRule="exact" w:val="323"/>
          <w:ins w:id="7262" w:author="ho hieu" w:date="2018-11-27T13:51:00Z"/>
        </w:trPr>
        <w:tc>
          <w:tcPr>
            <w:tcW w:w="4854" w:type="dxa"/>
          </w:tcPr>
          <w:p w14:paraId="713E4411" w14:textId="77777777" w:rsidR="000A728B" w:rsidRPr="001E78B6" w:rsidRDefault="000A728B" w:rsidP="00FA55AB">
            <w:pPr>
              <w:pStyle w:val="ListParagraph"/>
              <w:spacing w:after="120"/>
              <w:ind w:left="0"/>
              <w:rPr>
                <w:ins w:id="7263" w:author="ho hieu" w:date="2018-11-27T13:51:00Z"/>
                <w:rFonts w:asciiTheme="majorHAnsi" w:hAnsiTheme="majorHAnsi" w:cstheme="majorHAnsi"/>
                <w:lang w:val="nl-NL" w:eastAsia="nl-NL"/>
                <w:rPrChange w:id="7264" w:author="ho hieu" w:date="2018-11-27T13:54:00Z">
                  <w:rPr>
                    <w:ins w:id="7265" w:author="ho hieu" w:date="2018-11-27T13:51:00Z"/>
                    <w:rFonts w:ascii="Times New Roman" w:hAnsi="Times New Roman"/>
                    <w:lang w:val="nl-NL" w:eastAsia="nl-NL"/>
                  </w:rPr>
                </w:rPrChange>
              </w:rPr>
            </w:pPr>
            <w:ins w:id="7266" w:author="ho hieu" w:date="2018-11-27T13:51:00Z">
              <w:r w:rsidRPr="001E78B6">
                <w:rPr>
                  <w:rFonts w:asciiTheme="majorHAnsi" w:hAnsiTheme="majorHAnsi" w:cstheme="majorHAnsi"/>
                  <w:lang w:val="nl-NL" w:eastAsia="nl-NL"/>
                  <w:rPrChange w:id="7267" w:author="ho hieu" w:date="2018-11-27T13:54:00Z">
                    <w:rPr>
                      <w:rFonts w:ascii="Times New Roman" w:hAnsi="Times New Roman"/>
                      <w:lang w:val="nl-NL" w:eastAsia="nl-NL"/>
                    </w:rPr>
                  </w:rPrChange>
                </w:rPr>
                <w:t>- Thu vay nợ nước ngoài</w:t>
              </w:r>
            </w:ins>
          </w:p>
        </w:tc>
        <w:tc>
          <w:tcPr>
            <w:tcW w:w="2092" w:type="dxa"/>
          </w:tcPr>
          <w:p w14:paraId="7CC63DFA" w14:textId="77777777" w:rsidR="000A728B" w:rsidRPr="001E78B6" w:rsidRDefault="000A728B" w:rsidP="00FA55AB">
            <w:pPr>
              <w:spacing w:after="120" w:line="288" w:lineRule="auto"/>
              <w:rPr>
                <w:ins w:id="7268" w:author="ho hieu" w:date="2018-11-27T13:51:00Z"/>
                <w:rFonts w:asciiTheme="majorHAnsi" w:hAnsiTheme="majorHAnsi" w:cstheme="majorHAnsi"/>
                <w:sz w:val="24"/>
                <w:szCs w:val="24"/>
                <w:lang w:val="nl-NL" w:eastAsia="nl-NL"/>
                <w:rPrChange w:id="7269" w:author="ho hieu" w:date="2018-11-27T13:54:00Z">
                  <w:rPr>
                    <w:ins w:id="7270" w:author="ho hieu" w:date="2018-11-27T13:51:00Z"/>
                    <w:sz w:val="24"/>
                    <w:szCs w:val="24"/>
                    <w:lang w:val="nl-NL" w:eastAsia="nl-NL"/>
                  </w:rPr>
                </w:rPrChange>
              </w:rPr>
            </w:pPr>
          </w:p>
        </w:tc>
        <w:tc>
          <w:tcPr>
            <w:tcW w:w="2126" w:type="dxa"/>
          </w:tcPr>
          <w:p w14:paraId="5C449F1F" w14:textId="77777777" w:rsidR="000A728B" w:rsidRPr="001E78B6" w:rsidRDefault="000A728B" w:rsidP="00FA55AB">
            <w:pPr>
              <w:spacing w:after="120" w:line="288" w:lineRule="auto"/>
              <w:rPr>
                <w:ins w:id="7271" w:author="ho hieu" w:date="2018-11-27T13:51:00Z"/>
                <w:rFonts w:asciiTheme="majorHAnsi" w:hAnsiTheme="majorHAnsi" w:cstheme="majorHAnsi"/>
                <w:sz w:val="24"/>
                <w:szCs w:val="24"/>
                <w:lang w:val="nl-NL" w:eastAsia="nl-NL"/>
                <w:rPrChange w:id="7272" w:author="ho hieu" w:date="2018-11-27T13:54:00Z">
                  <w:rPr>
                    <w:ins w:id="7273" w:author="ho hieu" w:date="2018-11-27T13:51:00Z"/>
                    <w:sz w:val="24"/>
                    <w:szCs w:val="24"/>
                    <w:lang w:val="nl-NL" w:eastAsia="nl-NL"/>
                  </w:rPr>
                </w:rPrChange>
              </w:rPr>
            </w:pPr>
          </w:p>
        </w:tc>
      </w:tr>
      <w:tr w:rsidR="000A728B" w:rsidRPr="001E78B6" w14:paraId="1A52370E" w14:textId="77777777" w:rsidTr="00FA55AB">
        <w:trPr>
          <w:trHeight w:hRule="exact" w:val="693"/>
          <w:ins w:id="7274" w:author="ho hieu" w:date="2018-11-27T13:51:00Z"/>
        </w:trPr>
        <w:tc>
          <w:tcPr>
            <w:tcW w:w="4854" w:type="dxa"/>
          </w:tcPr>
          <w:p w14:paraId="490A88C4" w14:textId="77777777" w:rsidR="000A728B" w:rsidRPr="001E78B6" w:rsidRDefault="000A728B" w:rsidP="00FA55AB">
            <w:pPr>
              <w:pStyle w:val="ListParagraph"/>
              <w:spacing w:after="120"/>
              <w:ind w:left="0"/>
              <w:rPr>
                <w:ins w:id="7275" w:author="ho hieu" w:date="2018-11-27T13:51:00Z"/>
                <w:rFonts w:asciiTheme="majorHAnsi" w:hAnsiTheme="majorHAnsi" w:cstheme="majorHAnsi"/>
                <w:lang w:val="nl-NL" w:eastAsia="nl-NL"/>
                <w:rPrChange w:id="7276" w:author="ho hieu" w:date="2018-11-27T13:54:00Z">
                  <w:rPr>
                    <w:ins w:id="7277" w:author="ho hieu" w:date="2018-11-27T13:51:00Z"/>
                    <w:rFonts w:ascii="Times New Roman" w:hAnsi="Times New Roman"/>
                    <w:lang w:val="nl-NL" w:eastAsia="nl-NL"/>
                  </w:rPr>
                </w:rPrChange>
              </w:rPr>
            </w:pPr>
            <w:ins w:id="7278" w:author="ho hieu" w:date="2018-11-27T13:51:00Z">
              <w:r w:rsidRPr="001E78B6">
                <w:rPr>
                  <w:rFonts w:asciiTheme="majorHAnsi" w:hAnsiTheme="majorHAnsi" w:cstheme="majorHAnsi"/>
                  <w:lang w:val="nl-NL" w:eastAsia="nl-NL"/>
                  <w:rPrChange w:id="7279" w:author="ho hieu" w:date="2018-11-27T13:54:00Z">
                    <w:rPr>
                      <w:rFonts w:ascii="Times New Roman" w:hAnsi="Times New Roman"/>
                      <w:lang w:val="nl-NL" w:eastAsia="nl-NL"/>
                    </w:rPr>
                  </w:rPrChange>
                </w:rPr>
                <w:t>c. Từ nguồn phí được khấu trừ, để lại (có thể chi tiết theo loại phí hoặc theo yêu cầu quản lý)</w:t>
              </w:r>
            </w:ins>
          </w:p>
        </w:tc>
        <w:tc>
          <w:tcPr>
            <w:tcW w:w="2092" w:type="dxa"/>
          </w:tcPr>
          <w:p w14:paraId="342DB32D" w14:textId="77777777" w:rsidR="000A728B" w:rsidRPr="001E78B6" w:rsidRDefault="000A728B" w:rsidP="00FA55AB">
            <w:pPr>
              <w:spacing w:after="120" w:line="288" w:lineRule="auto"/>
              <w:rPr>
                <w:ins w:id="7280" w:author="ho hieu" w:date="2018-11-27T13:51:00Z"/>
                <w:rFonts w:asciiTheme="majorHAnsi" w:hAnsiTheme="majorHAnsi" w:cstheme="majorHAnsi"/>
                <w:sz w:val="24"/>
                <w:szCs w:val="24"/>
                <w:lang w:eastAsia="nl-NL"/>
                <w:rPrChange w:id="7281" w:author="ho hieu" w:date="2018-11-27T13:54:00Z">
                  <w:rPr>
                    <w:ins w:id="7282" w:author="ho hieu" w:date="2018-11-27T13:51:00Z"/>
                    <w:sz w:val="24"/>
                    <w:szCs w:val="24"/>
                    <w:lang w:eastAsia="nl-NL"/>
                  </w:rPr>
                </w:rPrChange>
              </w:rPr>
            </w:pPr>
          </w:p>
        </w:tc>
        <w:tc>
          <w:tcPr>
            <w:tcW w:w="2126" w:type="dxa"/>
          </w:tcPr>
          <w:p w14:paraId="583F955F" w14:textId="77777777" w:rsidR="000A728B" w:rsidRPr="001E78B6" w:rsidRDefault="000A728B" w:rsidP="00FA55AB">
            <w:pPr>
              <w:spacing w:after="120" w:line="288" w:lineRule="auto"/>
              <w:rPr>
                <w:ins w:id="7283" w:author="ho hieu" w:date="2018-11-27T13:51:00Z"/>
                <w:rFonts w:asciiTheme="majorHAnsi" w:hAnsiTheme="majorHAnsi" w:cstheme="majorHAnsi"/>
                <w:sz w:val="24"/>
                <w:szCs w:val="24"/>
                <w:lang w:eastAsia="nl-NL"/>
                <w:rPrChange w:id="7284" w:author="ho hieu" w:date="2018-11-27T13:54:00Z">
                  <w:rPr>
                    <w:ins w:id="7285" w:author="ho hieu" w:date="2018-11-27T13:51:00Z"/>
                    <w:sz w:val="24"/>
                    <w:szCs w:val="24"/>
                    <w:lang w:eastAsia="nl-NL"/>
                  </w:rPr>
                </w:rPrChange>
              </w:rPr>
            </w:pPr>
          </w:p>
        </w:tc>
      </w:tr>
      <w:tr w:rsidR="000A728B" w:rsidRPr="001E78B6" w14:paraId="1F7557B3" w14:textId="77777777" w:rsidTr="00FA55AB">
        <w:trPr>
          <w:trHeight w:hRule="exact" w:val="461"/>
          <w:ins w:id="7286" w:author="ho hieu" w:date="2018-11-27T13:51:00Z"/>
        </w:trPr>
        <w:tc>
          <w:tcPr>
            <w:tcW w:w="4854" w:type="dxa"/>
          </w:tcPr>
          <w:p w14:paraId="5F16C9E2" w14:textId="77777777" w:rsidR="000A728B" w:rsidRPr="001E78B6" w:rsidRDefault="000A728B" w:rsidP="00FA55AB">
            <w:pPr>
              <w:pStyle w:val="ListParagraph"/>
              <w:spacing w:after="120"/>
              <w:ind w:left="0"/>
              <w:rPr>
                <w:ins w:id="7287" w:author="ho hieu" w:date="2018-11-27T13:51:00Z"/>
                <w:rFonts w:asciiTheme="majorHAnsi" w:hAnsiTheme="majorHAnsi" w:cstheme="majorHAnsi"/>
                <w:b/>
                <w:lang w:val="nl-NL" w:eastAsia="nl-NL"/>
                <w:rPrChange w:id="7288" w:author="ho hieu" w:date="2018-11-27T13:54:00Z">
                  <w:rPr>
                    <w:ins w:id="7289" w:author="ho hieu" w:date="2018-11-27T13:51:00Z"/>
                    <w:rFonts w:ascii="Times New Roman" w:hAnsi="Times New Roman"/>
                    <w:b/>
                    <w:lang w:val="nl-NL" w:eastAsia="nl-NL"/>
                  </w:rPr>
                </w:rPrChange>
              </w:rPr>
            </w:pPr>
            <w:ins w:id="7290" w:author="ho hieu" w:date="2018-11-27T13:51:00Z">
              <w:r w:rsidRPr="001E78B6">
                <w:rPr>
                  <w:rFonts w:asciiTheme="majorHAnsi" w:hAnsiTheme="majorHAnsi" w:cstheme="majorHAnsi"/>
                  <w:b/>
                  <w:lang w:val="nl-NL" w:eastAsia="nl-NL"/>
                  <w:rPrChange w:id="7291" w:author="ho hieu" w:date="2018-11-27T13:54:00Z">
                    <w:rPr>
                      <w:rFonts w:ascii="Times New Roman" w:hAnsi="Times New Roman"/>
                      <w:b/>
                      <w:lang w:val="nl-NL" w:eastAsia="nl-NL"/>
                    </w:rPr>
                  </w:rPrChange>
                </w:rPr>
                <w:t>1.2. Chi phí</w:t>
              </w:r>
            </w:ins>
          </w:p>
        </w:tc>
        <w:tc>
          <w:tcPr>
            <w:tcW w:w="2092" w:type="dxa"/>
          </w:tcPr>
          <w:p w14:paraId="084BCCFB" w14:textId="77777777" w:rsidR="000A728B" w:rsidRPr="001E78B6" w:rsidRDefault="000A728B" w:rsidP="00FA55AB">
            <w:pPr>
              <w:spacing w:after="120" w:line="288" w:lineRule="auto"/>
              <w:rPr>
                <w:ins w:id="7292" w:author="ho hieu" w:date="2018-11-27T13:51:00Z"/>
                <w:rFonts w:asciiTheme="majorHAnsi" w:hAnsiTheme="majorHAnsi" w:cstheme="majorHAnsi"/>
                <w:sz w:val="24"/>
                <w:szCs w:val="24"/>
                <w:lang w:eastAsia="nl-NL"/>
                <w:rPrChange w:id="7293" w:author="ho hieu" w:date="2018-11-27T13:54:00Z">
                  <w:rPr>
                    <w:ins w:id="7294" w:author="ho hieu" w:date="2018-11-27T13:51:00Z"/>
                    <w:sz w:val="24"/>
                    <w:szCs w:val="24"/>
                    <w:lang w:eastAsia="nl-NL"/>
                  </w:rPr>
                </w:rPrChange>
              </w:rPr>
            </w:pPr>
          </w:p>
        </w:tc>
        <w:tc>
          <w:tcPr>
            <w:tcW w:w="2126" w:type="dxa"/>
          </w:tcPr>
          <w:p w14:paraId="5F035F8C" w14:textId="77777777" w:rsidR="000A728B" w:rsidRPr="001E78B6" w:rsidRDefault="000A728B" w:rsidP="00FA55AB">
            <w:pPr>
              <w:spacing w:after="120" w:line="288" w:lineRule="auto"/>
              <w:rPr>
                <w:ins w:id="7295" w:author="ho hieu" w:date="2018-11-27T13:51:00Z"/>
                <w:rFonts w:asciiTheme="majorHAnsi" w:hAnsiTheme="majorHAnsi" w:cstheme="majorHAnsi"/>
                <w:sz w:val="24"/>
                <w:szCs w:val="24"/>
                <w:lang w:eastAsia="nl-NL"/>
                <w:rPrChange w:id="7296" w:author="ho hieu" w:date="2018-11-27T13:54:00Z">
                  <w:rPr>
                    <w:ins w:id="7297" w:author="ho hieu" w:date="2018-11-27T13:51:00Z"/>
                    <w:sz w:val="24"/>
                    <w:szCs w:val="24"/>
                    <w:lang w:eastAsia="nl-NL"/>
                  </w:rPr>
                </w:rPrChange>
              </w:rPr>
            </w:pPr>
          </w:p>
        </w:tc>
      </w:tr>
      <w:tr w:rsidR="000A728B" w:rsidRPr="001E78B6" w14:paraId="1D4CCCB5" w14:textId="77777777" w:rsidTr="00FA55AB">
        <w:trPr>
          <w:trHeight w:hRule="exact" w:val="381"/>
          <w:ins w:id="7298" w:author="ho hieu" w:date="2018-11-27T13:51:00Z"/>
        </w:trPr>
        <w:tc>
          <w:tcPr>
            <w:tcW w:w="4854" w:type="dxa"/>
          </w:tcPr>
          <w:p w14:paraId="73B23FB2" w14:textId="77777777" w:rsidR="000A728B" w:rsidRPr="001E78B6" w:rsidRDefault="000A728B" w:rsidP="00FA55AB">
            <w:pPr>
              <w:pStyle w:val="ListParagraph"/>
              <w:spacing w:after="120" w:line="288" w:lineRule="auto"/>
              <w:ind w:left="0"/>
              <w:rPr>
                <w:ins w:id="7299" w:author="ho hieu" w:date="2018-11-27T13:51:00Z"/>
                <w:rFonts w:asciiTheme="majorHAnsi" w:hAnsiTheme="majorHAnsi" w:cstheme="majorHAnsi"/>
                <w:lang w:val="nl-NL"/>
                <w:rPrChange w:id="7300" w:author="ho hieu" w:date="2018-11-27T13:54:00Z">
                  <w:rPr>
                    <w:ins w:id="7301" w:author="ho hieu" w:date="2018-11-27T13:51:00Z"/>
                    <w:rFonts w:ascii="Times New Roman" w:hAnsi="Times New Roman"/>
                    <w:lang w:val="nl-NL"/>
                  </w:rPr>
                </w:rPrChange>
              </w:rPr>
            </w:pPr>
            <w:ins w:id="7302" w:author="ho hieu" w:date="2018-11-27T13:51:00Z">
              <w:r w:rsidRPr="001E78B6">
                <w:rPr>
                  <w:rFonts w:asciiTheme="majorHAnsi" w:hAnsiTheme="majorHAnsi" w:cstheme="majorHAnsi"/>
                  <w:lang w:val="nl-NL"/>
                  <w:rPrChange w:id="7303" w:author="ho hieu" w:date="2018-11-27T13:54:00Z">
                    <w:rPr>
                      <w:rFonts w:ascii="Times New Roman" w:hAnsi="Times New Roman"/>
                      <w:lang w:val="nl-NL"/>
                    </w:rPr>
                  </w:rPrChange>
                </w:rPr>
                <w:t>a. Chi phí hoạt động thường xuyên</w:t>
              </w:r>
            </w:ins>
          </w:p>
        </w:tc>
        <w:tc>
          <w:tcPr>
            <w:tcW w:w="2092" w:type="dxa"/>
          </w:tcPr>
          <w:p w14:paraId="18428F6B" w14:textId="77777777" w:rsidR="000A728B" w:rsidRPr="001E78B6" w:rsidRDefault="000A728B" w:rsidP="00FA55AB">
            <w:pPr>
              <w:spacing w:after="120" w:line="288" w:lineRule="auto"/>
              <w:rPr>
                <w:ins w:id="7304" w:author="ho hieu" w:date="2018-11-27T13:51:00Z"/>
                <w:rFonts w:asciiTheme="majorHAnsi" w:hAnsiTheme="majorHAnsi" w:cstheme="majorHAnsi"/>
                <w:sz w:val="24"/>
                <w:szCs w:val="24"/>
                <w:lang w:val="nl-NL" w:eastAsia="nl-NL"/>
                <w:rPrChange w:id="7305" w:author="ho hieu" w:date="2018-11-27T13:54:00Z">
                  <w:rPr>
                    <w:ins w:id="7306" w:author="ho hieu" w:date="2018-11-27T13:51:00Z"/>
                    <w:sz w:val="24"/>
                    <w:szCs w:val="24"/>
                    <w:lang w:val="nl-NL" w:eastAsia="nl-NL"/>
                  </w:rPr>
                </w:rPrChange>
              </w:rPr>
            </w:pPr>
          </w:p>
        </w:tc>
        <w:tc>
          <w:tcPr>
            <w:tcW w:w="2126" w:type="dxa"/>
          </w:tcPr>
          <w:p w14:paraId="4C84CA2C" w14:textId="77777777" w:rsidR="000A728B" w:rsidRPr="001E78B6" w:rsidRDefault="000A728B" w:rsidP="00FA55AB">
            <w:pPr>
              <w:spacing w:after="120" w:line="288" w:lineRule="auto"/>
              <w:rPr>
                <w:ins w:id="7307" w:author="ho hieu" w:date="2018-11-27T13:51:00Z"/>
                <w:rFonts w:asciiTheme="majorHAnsi" w:hAnsiTheme="majorHAnsi" w:cstheme="majorHAnsi"/>
                <w:sz w:val="24"/>
                <w:szCs w:val="24"/>
                <w:lang w:val="nl-NL" w:eastAsia="nl-NL"/>
                <w:rPrChange w:id="7308" w:author="ho hieu" w:date="2018-11-27T13:54:00Z">
                  <w:rPr>
                    <w:ins w:id="7309" w:author="ho hieu" w:date="2018-11-27T13:51:00Z"/>
                    <w:sz w:val="24"/>
                    <w:szCs w:val="24"/>
                    <w:lang w:val="nl-NL" w:eastAsia="nl-NL"/>
                  </w:rPr>
                </w:rPrChange>
              </w:rPr>
            </w:pPr>
          </w:p>
        </w:tc>
      </w:tr>
      <w:tr w:rsidR="000A728B" w:rsidRPr="001E78B6" w14:paraId="2B7736E8" w14:textId="77777777" w:rsidTr="00FA55AB">
        <w:trPr>
          <w:trHeight w:hRule="exact" w:val="621"/>
          <w:ins w:id="7310" w:author="ho hieu" w:date="2018-11-27T13:51:00Z"/>
        </w:trPr>
        <w:tc>
          <w:tcPr>
            <w:tcW w:w="4854" w:type="dxa"/>
          </w:tcPr>
          <w:p w14:paraId="2656039D" w14:textId="77777777" w:rsidR="000A728B" w:rsidRPr="001E78B6" w:rsidRDefault="000A728B" w:rsidP="00FA55AB">
            <w:pPr>
              <w:pStyle w:val="ListParagraph"/>
              <w:spacing w:after="120" w:line="288" w:lineRule="auto"/>
              <w:ind w:left="0"/>
              <w:rPr>
                <w:ins w:id="7311" w:author="ho hieu" w:date="2018-11-27T13:51:00Z"/>
                <w:rFonts w:asciiTheme="majorHAnsi" w:hAnsiTheme="majorHAnsi" w:cstheme="majorHAnsi"/>
                <w:lang w:val="nl-NL"/>
                <w:rPrChange w:id="7312" w:author="ho hieu" w:date="2018-11-27T13:54:00Z">
                  <w:rPr>
                    <w:ins w:id="7313" w:author="ho hieu" w:date="2018-11-27T13:51:00Z"/>
                    <w:rFonts w:ascii="Times New Roman" w:hAnsi="Times New Roman"/>
                    <w:lang w:val="nl-NL"/>
                  </w:rPr>
                </w:rPrChange>
              </w:rPr>
            </w:pPr>
            <w:ins w:id="7314" w:author="ho hieu" w:date="2018-11-27T13:51:00Z">
              <w:r w:rsidRPr="001E78B6">
                <w:rPr>
                  <w:rFonts w:asciiTheme="majorHAnsi" w:hAnsiTheme="majorHAnsi" w:cstheme="majorHAnsi"/>
                  <w:lang w:val="nl-NL"/>
                  <w:rPrChange w:id="7315" w:author="ho hieu" w:date="2018-11-27T13:54:00Z">
                    <w:rPr>
                      <w:rFonts w:ascii="Times New Roman" w:hAnsi="Times New Roman"/>
                      <w:lang w:val="nl-NL"/>
                    </w:rPr>
                  </w:rPrChange>
                </w:rPr>
                <w:t>- Chi phí tiền lương, tiền công và chi phí khác cho nhân viên</w:t>
              </w:r>
            </w:ins>
          </w:p>
        </w:tc>
        <w:tc>
          <w:tcPr>
            <w:tcW w:w="2092" w:type="dxa"/>
          </w:tcPr>
          <w:p w14:paraId="4CD558EE" w14:textId="77777777" w:rsidR="000A728B" w:rsidRPr="001E78B6" w:rsidRDefault="000A728B" w:rsidP="00FA55AB">
            <w:pPr>
              <w:spacing w:after="120" w:line="288" w:lineRule="auto"/>
              <w:rPr>
                <w:ins w:id="7316" w:author="ho hieu" w:date="2018-11-27T13:51:00Z"/>
                <w:rFonts w:asciiTheme="majorHAnsi" w:hAnsiTheme="majorHAnsi" w:cstheme="majorHAnsi"/>
                <w:sz w:val="24"/>
                <w:szCs w:val="24"/>
                <w:lang w:val="nl-NL" w:eastAsia="nl-NL"/>
                <w:rPrChange w:id="7317" w:author="ho hieu" w:date="2018-11-27T13:54:00Z">
                  <w:rPr>
                    <w:ins w:id="7318" w:author="ho hieu" w:date="2018-11-27T13:51:00Z"/>
                    <w:sz w:val="24"/>
                    <w:szCs w:val="24"/>
                    <w:lang w:val="nl-NL" w:eastAsia="nl-NL"/>
                  </w:rPr>
                </w:rPrChange>
              </w:rPr>
            </w:pPr>
          </w:p>
        </w:tc>
        <w:tc>
          <w:tcPr>
            <w:tcW w:w="2126" w:type="dxa"/>
          </w:tcPr>
          <w:p w14:paraId="2FC17376" w14:textId="77777777" w:rsidR="000A728B" w:rsidRPr="001E78B6" w:rsidRDefault="000A728B" w:rsidP="00FA55AB">
            <w:pPr>
              <w:spacing w:after="120" w:line="288" w:lineRule="auto"/>
              <w:rPr>
                <w:ins w:id="7319" w:author="ho hieu" w:date="2018-11-27T13:51:00Z"/>
                <w:rFonts w:asciiTheme="majorHAnsi" w:hAnsiTheme="majorHAnsi" w:cstheme="majorHAnsi"/>
                <w:sz w:val="24"/>
                <w:szCs w:val="24"/>
                <w:lang w:val="nl-NL" w:eastAsia="nl-NL"/>
                <w:rPrChange w:id="7320" w:author="ho hieu" w:date="2018-11-27T13:54:00Z">
                  <w:rPr>
                    <w:ins w:id="7321" w:author="ho hieu" w:date="2018-11-27T13:51:00Z"/>
                    <w:sz w:val="24"/>
                    <w:szCs w:val="24"/>
                    <w:lang w:val="nl-NL" w:eastAsia="nl-NL"/>
                  </w:rPr>
                </w:rPrChange>
              </w:rPr>
            </w:pPr>
          </w:p>
        </w:tc>
      </w:tr>
      <w:tr w:rsidR="000A728B" w:rsidRPr="001E78B6" w14:paraId="54F7BD67" w14:textId="77777777" w:rsidTr="00FA55AB">
        <w:trPr>
          <w:trHeight w:hRule="exact" w:val="319"/>
          <w:ins w:id="7322" w:author="ho hieu" w:date="2018-11-27T13:51:00Z"/>
        </w:trPr>
        <w:tc>
          <w:tcPr>
            <w:tcW w:w="4854" w:type="dxa"/>
          </w:tcPr>
          <w:p w14:paraId="17822F3C" w14:textId="77777777" w:rsidR="000A728B" w:rsidRPr="001E78B6" w:rsidRDefault="000A728B" w:rsidP="00FA55AB">
            <w:pPr>
              <w:pStyle w:val="ListParagraph"/>
              <w:spacing w:after="120" w:line="288" w:lineRule="auto"/>
              <w:ind w:left="0"/>
              <w:rPr>
                <w:ins w:id="7323" w:author="ho hieu" w:date="2018-11-27T13:51:00Z"/>
                <w:rFonts w:asciiTheme="majorHAnsi" w:hAnsiTheme="majorHAnsi" w:cstheme="majorHAnsi"/>
                <w:lang w:val="nl-NL"/>
                <w:rPrChange w:id="7324" w:author="ho hieu" w:date="2018-11-27T13:54:00Z">
                  <w:rPr>
                    <w:ins w:id="7325" w:author="ho hieu" w:date="2018-11-27T13:51:00Z"/>
                    <w:rFonts w:ascii="Times New Roman" w:hAnsi="Times New Roman"/>
                    <w:lang w:val="nl-NL"/>
                  </w:rPr>
                </w:rPrChange>
              </w:rPr>
            </w:pPr>
            <w:ins w:id="7326" w:author="ho hieu" w:date="2018-11-27T13:51:00Z">
              <w:r w:rsidRPr="001E78B6">
                <w:rPr>
                  <w:rFonts w:asciiTheme="majorHAnsi" w:hAnsiTheme="majorHAnsi" w:cstheme="majorHAnsi"/>
                  <w:lang w:val="nl-NL"/>
                  <w:rPrChange w:id="7327" w:author="ho hieu" w:date="2018-11-27T13:54:00Z">
                    <w:rPr>
                      <w:rFonts w:ascii="Times New Roman" w:hAnsi="Times New Roman"/>
                      <w:lang w:val="nl-NL"/>
                    </w:rPr>
                  </w:rPrChange>
                </w:rPr>
                <w:t>- Chi phí vật tư, công cụ và dịch vụ đã sử dụng</w:t>
              </w:r>
            </w:ins>
          </w:p>
        </w:tc>
        <w:tc>
          <w:tcPr>
            <w:tcW w:w="2092" w:type="dxa"/>
          </w:tcPr>
          <w:p w14:paraId="785AD92D" w14:textId="77777777" w:rsidR="000A728B" w:rsidRPr="001E78B6" w:rsidRDefault="000A728B" w:rsidP="00FA55AB">
            <w:pPr>
              <w:spacing w:after="120" w:line="288" w:lineRule="auto"/>
              <w:rPr>
                <w:ins w:id="7328" w:author="ho hieu" w:date="2018-11-27T13:51:00Z"/>
                <w:rFonts w:asciiTheme="majorHAnsi" w:hAnsiTheme="majorHAnsi" w:cstheme="majorHAnsi"/>
                <w:sz w:val="24"/>
                <w:szCs w:val="24"/>
                <w:lang w:val="nl-NL" w:eastAsia="nl-NL"/>
                <w:rPrChange w:id="7329" w:author="ho hieu" w:date="2018-11-27T13:54:00Z">
                  <w:rPr>
                    <w:ins w:id="7330" w:author="ho hieu" w:date="2018-11-27T13:51:00Z"/>
                    <w:sz w:val="24"/>
                    <w:szCs w:val="24"/>
                    <w:lang w:val="nl-NL" w:eastAsia="nl-NL"/>
                  </w:rPr>
                </w:rPrChange>
              </w:rPr>
            </w:pPr>
          </w:p>
        </w:tc>
        <w:tc>
          <w:tcPr>
            <w:tcW w:w="2126" w:type="dxa"/>
          </w:tcPr>
          <w:p w14:paraId="504A7F05" w14:textId="77777777" w:rsidR="000A728B" w:rsidRPr="001E78B6" w:rsidRDefault="000A728B" w:rsidP="00FA55AB">
            <w:pPr>
              <w:spacing w:after="120" w:line="288" w:lineRule="auto"/>
              <w:rPr>
                <w:ins w:id="7331" w:author="ho hieu" w:date="2018-11-27T13:51:00Z"/>
                <w:rFonts w:asciiTheme="majorHAnsi" w:hAnsiTheme="majorHAnsi" w:cstheme="majorHAnsi"/>
                <w:sz w:val="24"/>
                <w:szCs w:val="24"/>
                <w:lang w:val="nl-NL" w:eastAsia="nl-NL"/>
                <w:rPrChange w:id="7332" w:author="ho hieu" w:date="2018-11-27T13:54:00Z">
                  <w:rPr>
                    <w:ins w:id="7333" w:author="ho hieu" w:date="2018-11-27T13:51:00Z"/>
                    <w:sz w:val="24"/>
                    <w:szCs w:val="24"/>
                    <w:lang w:val="nl-NL" w:eastAsia="nl-NL"/>
                  </w:rPr>
                </w:rPrChange>
              </w:rPr>
            </w:pPr>
          </w:p>
        </w:tc>
      </w:tr>
      <w:tr w:rsidR="000A728B" w:rsidRPr="001E78B6" w14:paraId="16C5558C" w14:textId="77777777" w:rsidTr="00FA55AB">
        <w:trPr>
          <w:trHeight w:hRule="exact" w:val="319"/>
          <w:ins w:id="7334" w:author="ho hieu" w:date="2018-11-27T13:51:00Z"/>
        </w:trPr>
        <w:tc>
          <w:tcPr>
            <w:tcW w:w="4854" w:type="dxa"/>
          </w:tcPr>
          <w:p w14:paraId="3F2A0969" w14:textId="77777777" w:rsidR="000A728B" w:rsidRPr="001E78B6" w:rsidRDefault="000A728B" w:rsidP="00FA55AB">
            <w:pPr>
              <w:pStyle w:val="ListParagraph"/>
              <w:spacing w:after="120" w:line="288" w:lineRule="auto"/>
              <w:ind w:left="0"/>
              <w:rPr>
                <w:ins w:id="7335" w:author="ho hieu" w:date="2018-11-27T13:51:00Z"/>
                <w:rFonts w:asciiTheme="majorHAnsi" w:hAnsiTheme="majorHAnsi" w:cstheme="majorHAnsi"/>
                <w:lang w:val="nl-NL"/>
                <w:rPrChange w:id="7336" w:author="ho hieu" w:date="2018-11-27T13:54:00Z">
                  <w:rPr>
                    <w:ins w:id="7337" w:author="ho hieu" w:date="2018-11-27T13:51:00Z"/>
                    <w:rFonts w:ascii="Times New Roman" w:hAnsi="Times New Roman"/>
                    <w:lang w:val="nl-NL"/>
                  </w:rPr>
                </w:rPrChange>
              </w:rPr>
            </w:pPr>
            <w:ins w:id="7338" w:author="ho hieu" w:date="2018-11-27T13:51:00Z">
              <w:r w:rsidRPr="001E78B6">
                <w:rPr>
                  <w:rFonts w:asciiTheme="majorHAnsi" w:hAnsiTheme="majorHAnsi" w:cstheme="majorHAnsi"/>
                  <w:lang w:val="nl-NL"/>
                  <w:rPrChange w:id="7339" w:author="ho hieu" w:date="2018-11-27T13:54:00Z">
                    <w:rPr>
                      <w:rFonts w:ascii="Times New Roman" w:hAnsi="Times New Roman"/>
                      <w:lang w:val="nl-NL"/>
                    </w:rPr>
                  </w:rPrChange>
                </w:rPr>
                <w:t>- Chi phí hao mòn TSCĐ</w:t>
              </w:r>
            </w:ins>
          </w:p>
        </w:tc>
        <w:tc>
          <w:tcPr>
            <w:tcW w:w="2092" w:type="dxa"/>
          </w:tcPr>
          <w:p w14:paraId="4AB7D7B0" w14:textId="77777777" w:rsidR="000A728B" w:rsidRPr="001E78B6" w:rsidRDefault="000A728B" w:rsidP="00FA55AB">
            <w:pPr>
              <w:spacing w:after="120" w:line="288" w:lineRule="auto"/>
              <w:rPr>
                <w:ins w:id="7340" w:author="ho hieu" w:date="2018-11-27T13:51:00Z"/>
                <w:rFonts w:asciiTheme="majorHAnsi" w:hAnsiTheme="majorHAnsi" w:cstheme="majorHAnsi"/>
                <w:sz w:val="24"/>
                <w:szCs w:val="24"/>
                <w:lang w:val="nl-NL" w:eastAsia="nl-NL"/>
                <w:rPrChange w:id="7341" w:author="ho hieu" w:date="2018-11-27T13:54:00Z">
                  <w:rPr>
                    <w:ins w:id="7342" w:author="ho hieu" w:date="2018-11-27T13:51:00Z"/>
                    <w:sz w:val="24"/>
                    <w:szCs w:val="24"/>
                    <w:lang w:val="nl-NL" w:eastAsia="nl-NL"/>
                  </w:rPr>
                </w:rPrChange>
              </w:rPr>
            </w:pPr>
          </w:p>
        </w:tc>
        <w:tc>
          <w:tcPr>
            <w:tcW w:w="2126" w:type="dxa"/>
          </w:tcPr>
          <w:p w14:paraId="09DA4CEA" w14:textId="77777777" w:rsidR="000A728B" w:rsidRPr="001E78B6" w:rsidRDefault="000A728B" w:rsidP="00FA55AB">
            <w:pPr>
              <w:spacing w:after="120" w:line="288" w:lineRule="auto"/>
              <w:rPr>
                <w:ins w:id="7343" w:author="ho hieu" w:date="2018-11-27T13:51:00Z"/>
                <w:rFonts w:asciiTheme="majorHAnsi" w:hAnsiTheme="majorHAnsi" w:cstheme="majorHAnsi"/>
                <w:sz w:val="24"/>
                <w:szCs w:val="24"/>
                <w:lang w:val="nl-NL" w:eastAsia="nl-NL"/>
                <w:rPrChange w:id="7344" w:author="ho hieu" w:date="2018-11-27T13:54:00Z">
                  <w:rPr>
                    <w:ins w:id="7345" w:author="ho hieu" w:date="2018-11-27T13:51:00Z"/>
                    <w:sz w:val="24"/>
                    <w:szCs w:val="24"/>
                    <w:lang w:val="nl-NL" w:eastAsia="nl-NL"/>
                  </w:rPr>
                </w:rPrChange>
              </w:rPr>
            </w:pPr>
          </w:p>
        </w:tc>
      </w:tr>
      <w:tr w:rsidR="000A728B" w:rsidRPr="001E78B6" w14:paraId="470F2435" w14:textId="77777777" w:rsidTr="00FA55AB">
        <w:trPr>
          <w:trHeight w:hRule="exact" w:val="319"/>
          <w:ins w:id="7346" w:author="ho hieu" w:date="2018-11-27T13:51:00Z"/>
        </w:trPr>
        <w:tc>
          <w:tcPr>
            <w:tcW w:w="4854" w:type="dxa"/>
          </w:tcPr>
          <w:p w14:paraId="2B6F999A" w14:textId="77777777" w:rsidR="000A728B" w:rsidRPr="001E78B6" w:rsidRDefault="000A728B" w:rsidP="00FA55AB">
            <w:pPr>
              <w:spacing w:after="120" w:line="288" w:lineRule="auto"/>
              <w:rPr>
                <w:ins w:id="7347" w:author="ho hieu" w:date="2018-11-27T13:51:00Z"/>
                <w:rFonts w:asciiTheme="majorHAnsi" w:hAnsiTheme="majorHAnsi" w:cstheme="majorHAnsi"/>
                <w:sz w:val="24"/>
                <w:szCs w:val="24"/>
                <w:lang w:val="nl-NL"/>
                <w:rPrChange w:id="7348" w:author="ho hieu" w:date="2018-11-27T13:54:00Z">
                  <w:rPr>
                    <w:ins w:id="7349" w:author="ho hieu" w:date="2018-11-27T13:51:00Z"/>
                    <w:sz w:val="24"/>
                    <w:szCs w:val="24"/>
                    <w:lang w:val="nl-NL"/>
                  </w:rPr>
                </w:rPrChange>
              </w:rPr>
            </w:pPr>
            <w:ins w:id="7350" w:author="ho hieu" w:date="2018-11-27T13:51:00Z">
              <w:r w:rsidRPr="001E78B6">
                <w:rPr>
                  <w:rFonts w:asciiTheme="majorHAnsi" w:hAnsiTheme="majorHAnsi" w:cstheme="majorHAnsi"/>
                  <w:sz w:val="24"/>
                  <w:szCs w:val="24"/>
                  <w:lang w:val="nl-NL"/>
                  <w:rPrChange w:id="7351" w:author="ho hieu" w:date="2018-11-27T13:54:00Z">
                    <w:rPr>
                      <w:sz w:val="24"/>
                      <w:szCs w:val="24"/>
                      <w:lang w:val="nl-NL"/>
                    </w:rPr>
                  </w:rPrChange>
                </w:rPr>
                <w:t xml:space="preserve">- Chi phí hoạt động khác </w:t>
              </w:r>
            </w:ins>
          </w:p>
        </w:tc>
        <w:tc>
          <w:tcPr>
            <w:tcW w:w="2092" w:type="dxa"/>
          </w:tcPr>
          <w:p w14:paraId="73647632" w14:textId="77777777" w:rsidR="000A728B" w:rsidRPr="001E78B6" w:rsidRDefault="000A728B" w:rsidP="00FA55AB">
            <w:pPr>
              <w:spacing w:after="120" w:line="288" w:lineRule="auto"/>
              <w:rPr>
                <w:ins w:id="7352" w:author="ho hieu" w:date="2018-11-27T13:51:00Z"/>
                <w:rFonts w:asciiTheme="majorHAnsi" w:hAnsiTheme="majorHAnsi" w:cstheme="majorHAnsi"/>
                <w:sz w:val="24"/>
                <w:szCs w:val="24"/>
                <w:lang w:val="nl-NL" w:eastAsia="nl-NL"/>
                <w:rPrChange w:id="7353" w:author="ho hieu" w:date="2018-11-27T13:54:00Z">
                  <w:rPr>
                    <w:ins w:id="7354" w:author="ho hieu" w:date="2018-11-27T13:51:00Z"/>
                    <w:sz w:val="24"/>
                    <w:szCs w:val="24"/>
                    <w:lang w:val="nl-NL" w:eastAsia="nl-NL"/>
                  </w:rPr>
                </w:rPrChange>
              </w:rPr>
            </w:pPr>
          </w:p>
        </w:tc>
        <w:tc>
          <w:tcPr>
            <w:tcW w:w="2126" w:type="dxa"/>
          </w:tcPr>
          <w:p w14:paraId="7017406A" w14:textId="77777777" w:rsidR="000A728B" w:rsidRPr="001E78B6" w:rsidRDefault="000A728B" w:rsidP="00FA55AB">
            <w:pPr>
              <w:spacing w:after="120" w:line="288" w:lineRule="auto"/>
              <w:rPr>
                <w:ins w:id="7355" w:author="ho hieu" w:date="2018-11-27T13:51:00Z"/>
                <w:rFonts w:asciiTheme="majorHAnsi" w:hAnsiTheme="majorHAnsi" w:cstheme="majorHAnsi"/>
                <w:sz w:val="24"/>
                <w:szCs w:val="24"/>
                <w:lang w:val="nl-NL" w:eastAsia="nl-NL"/>
                <w:rPrChange w:id="7356" w:author="ho hieu" w:date="2018-11-27T13:54:00Z">
                  <w:rPr>
                    <w:ins w:id="7357" w:author="ho hieu" w:date="2018-11-27T13:51:00Z"/>
                    <w:sz w:val="24"/>
                    <w:szCs w:val="24"/>
                    <w:lang w:val="nl-NL" w:eastAsia="nl-NL"/>
                  </w:rPr>
                </w:rPrChange>
              </w:rPr>
            </w:pPr>
          </w:p>
        </w:tc>
      </w:tr>
      <w:tr w:rsidR="000A728B" w:rsidRPr="001E78B6" w14:paraId="044402DF" w14:textId="77777777" w:rsidTr="00FA55AB">
        <w:trPr>
          <w:trHeight w:hRule="exact" w:val="395"/>
          <w:ins w:id="7358" w:author="ho hieu" w:date="2018-11-27T13:51:00Z"/>
        </w:trPr>
        <w:tc>
          <w:tcPr>
            <w:tcW w:w="4854" w:type="dxa"/>
          </w:tcPr>
          <w:p w14:paraId="2AECEF47" w14:textId="77777777" w:rsidR="000A728B" w:rsidRPr="001E78B6" w:rsidRDefault="000A728B" w:rsidP="00FA55AB">
            <w:pPr>
              <w:pStyle w:val="ListParagraph"/>
              <w:spacing w:after="120" w:line="288" w:lineRule="auto"/>
              <w:ind w:left="0"/>
              <w:rPr>
                <w:ins w:id="7359" w:author="ho hieu" w:date="2018-11-27T13:51:00Z"/>
                <w:rFonts w:asciiTheme="majorHAnsi" w:hAnsiTheme="majorHAnsi" w:cstheme="majorHAnsi"/>
                <w:lang w:val="nl-NL"/>
                <w:rPrChange w:id="7360" w:author="ho hieu" w:date="2018-11-27T13:54:00Z">
                  <w:rPr>
                    <w:ins w:id="7361" w:author="ho hieu" w:date="2018-11-27T13:51:00Z"/>
                    <w:rFonts w:ascii="Times New Roman" w:hAnsi="Times New Roman"/>
                    <w:lang w:val="nl-NL"/>
                  </w:rPr>
                </w:rPrChange>
              </w:rPr>
            </w:pPr>
            <w:ins w:id="7362" w:author="ho hieu" w:date="2018-11-27T13:51:00Z">
              <w:r w:rsidRPr="001E78B6">
                <w:rPr>
                  <w:rFonts w:asciiTheme="majorHAnsi" w:hAnsiTheme="majorHAnsi" w:cstheme="majorHAnsi"/>
                  <w:lang w:val="nl-NL"/>
                  <w:rPrChange w:id="7363" w:author="ho hieu" w:date="2018-11-27T13:54:00Z">
                    <w:rPr>
                      <w:rFonts w:ascii="Times New Roman" w:hAnsi="Times New Roman"/>
                      <w:lang w:val="nl-NL"/>
                    </w:rPr>
                  </w:rPrChange>
                </w:rPr>
                <w:t>b. Chi phí hoạt động không thường xuyên</w:t>
              </w:r>
            </w:ins>
          </w:p>
        </w:tc>
        <w:tc>
          <w:tcPr>
            <w:tcW w:w="2092" w:type="dxa"/>
          </w:tcPr>
          <w:p w14:paraId="5EA45174" w14:textId="77777777" w:rsidR="000A728B" w:rsidRPr="001E78B6" w:rsidRDefault="000A728B" w:rsidP="00FA55AB">
            <w:pPr>
              <w:spacing w:after="120" w:line="288" w:lineRule="auto"/>
              <w:rPr>
                <w:ins w:id="7364" w:author="ho hieu" w:date="2018-11-27T13:51:00Z"/>
                <w:rFonts w:asciiTheme="majorHAnsi" w:hAnsiTheme="majorHAnsi" w:cstheme="majorHAnsi"/>
                <w:sz w:val="24"/>
                <w:szCs w:val="24"/>
                <w:lang w:val="nl-NL" w:eastAsia="nl-NL"/>
                <w:rPrChange w:id="7365" w:author="ho hieu" w:date="2018-11-27T13:54:00Z">
                  <w:rPr>
                    <w:ins w:id="7366" w:author="ho hieu" w:date="2018-11-27T13:51:00Z"/>
                    <w:sz w:val="24"/>
                    <w:szCs w:val="24"/>
                    <w:lang w:val="nl-NL" w:eastAsia="nl-NL"/>
                  </w:rPr>
                </w:rPrChange>
              </w:rPr>
            </w:pPr>
          </w:p>
        </w:tc>
        <w:tc>
          <w:tcPr>
            <w:tcW w:w="2126" w:type="dxa"/>
          </w:tcPr>
          <w:p w14:paraId="60D5C719" w14:textId="77777777" w:rsidR="000A728B" w:rsidRPr="001E78B6" w:rsidRDefault="000A728B" w:rsidP="00FA55AB">
            <w:pPr>
              <w:spacing w:after="120" w:line="288" w:lineRule="auto"/>
              <w:rPr>
                <w:ins w:id="7367" w:author="ho hieu" w:date="2018-11-27T13:51:00Z"/>
                <w:rFonts w:asciiTheme="majorHAnsi" w:hAnsiTheme="majorHAnsi" w:cstheme="majorHAnsi"/>
                <w:sz w:val="24"/>
                <w:szCs w:val="24"/>
                <w:lang w:val="nl-NL" w:eastAsia="nl-NL"/>
                <w:rPrChange w:id="7368" w:author="ho hieu" w:date="2018-11-27T13:54:00Z">
                  <w:rPr>
                    <w:ins w:id="7369" w:author="ho hieu" w:date="2018-11-27T13:51:00Z"/>
                    <w:sz w:val="24"/>
                    <w:szCs w:val="24"/>
                    <w:lang w:val="nl-NL" w:eastAsia="nl-NL"/>
                  </w:rPr>
                </w:rPrChange>
              </w:rPr>
            </w:pPr>
          </w:p>
        </w:tc>
      </w:tr>
      <w:tr w:rsidR="000A728B" w:rsidRPr="001E78B6" w14:paraId="3170C9C4" w14:textId="77777777" w:rsidTr="00FA55AB">
        <w:trPr>
          <w:trHeight w:hRule="exact" w:val="642"/>
          <w:ins w:id="7370" w:author="ho hieu" w:date="2018-11-27T13:51:00Z"/>
        </w:trPr>
        <w:tc>
          <w:tcPr>
            <w:tcW w:w="4854" w:type="dxa"/>
          </w:tcPr>
          <w:p w14:paraId="402ED0FF" w14:textId="77777777" w:rsidR="000A728B" w:rsidRPr="001E78B6" w:rsidRDefault="000A728B" w:rsidP="00FA55AB">
            <w:pPr>
              <w:pStyle w:val="ListParagraph"/>
              <w:spacing w:after="120" w:line="288" w:lineRule="auto"/>
              <w:ind w:left="0"/>
              <w:rPr>
                <w:ins w:id="7371" w:author="ho hieu" w:date="2018-11-27T13:51:00Z"/>
                <w:rFonts w:asciiTheme="majorHAnsi" w:hAnsiTheme="majorHAnsi" w:cstheme="majorHAnsi"/>
                <w:lang w:val="nl-NL"/>
                <w:rPrChange w:id="7372" w:author="ho hieu" w:date="2018-11-27T13:54:00Z">
                  <w:rPr>
                    <w:ins w:id="7373" w:author="ho hieu" w:date="2018-11-27T13:51:00Z"/>
                    <w:rFonts w:ascii="Times New Roman" w:hAnsi="Times New Roman"/>
                    <w:lang w:val="nl-NL"/>
                  </w:rPr>
                </w:rPrChange>
              </w:rPr>
            </w:pPr>
            <w:ins w:id="7374" w:author="ho hieu" w:date="2018-11-27T13:51:00Z">
              <w:r w:rsidRPr="001E78B6">
                <w:rPr>
                  <w:rFonts w:asciiTheme="majorHAnsi" w:hAnsiTheme="majorHAnsi" w:cstheme="majorHAnsi"/>
                  <w:lang w:val="nl-NL"/>
                  <w:rPrChange w:id="7375" w:author="ho hieu" w:date="2018-11-27T13:54:00Z">
                    <w:rPr>
                      <w:rFonts w:ascii="Times New Roman" w:hAnsi="Times New Roman"/>
                      <w:lang w:val="nl-NL"/>
                    </w:rPr>
                  </w:rPrChange>
                </w:rPr>
                <w:t>- Chi phí tiền lương, tiền công và chi phí khác cho nhân viên</w:t>
              </w:r>
            </w:ins>
          </w:p>
        </w:tc>
        <w:tc>
          <w:tcPr>
            <w:tcW w:w="2092" w:type="dxa"/>
          </w:tcPr>
          <w:p w14:paraId="5F149203" w14:textId="77777777" w:rsidR="000A728B" w:rsidRPr="001E78B6" w:rsidRDefault="000A728B" w:rsidP="00FA55AB">
            <w:pPr>
              <w:spacing w:after="120" w:line="288" w:lineRule="auto"/>
              <w:rPr>
                <w:ins w:id="7376" w:author="ho hieu" w:date="2018-11-27T13:51:00Z"/>
                <w:rFonts w:asciiTheme="majorHAnsi" w:hAnsiTheme="majorHAnsi" w:cstheme="majorHAnsi"/>
                <w:sz w:val="24"/>
                <w:szCs w:val="24"/>
                <w:lang w:val="nl-NL" w:eastAsia="nl-NL"/>
                <w:rPrChange w:id="7377" w:author="ho hieu" w:date="2018-11-27T13:54:00Z">
                  <w:rPr>
                    <w:ins w:id="7378" w:author="ho hieu" w:date="2018-11-27T13:51:00Z"/>
                    <w:sz w:val="24"/>
                    <w:szCs w:val="24"/>
                    <w:lang w:val="nl-NL" w:eastAsia="nl-NL"/>
                  </w:rPr>
                </w:rPrChange>
              </w:rPr>
            </w:pPr>
          </w:p>
        </w:tc>
        <w:tc>
          <w:tcPr>
            <w:tcW w:w="2126" w:type="dxa"/>
          </w:tcPr>
          <w:p w14:paraId="333272F4" w14:textId="77777777" w:rsidR="000A728B" w:rsidRPr="001E78B6" w:rsidRDefault="000A728B" w:rsidP="00FA55AB">
            <w:pPr>
              <w:spacing w:after="120" w:line="288" w:lineRule="auto"/>
              <w:rPr>
                <w:ins w:id="7379" w:author="ho hieu" w:date="2018-11-27T13:51:00Z"/>
                <w:rFonts w:asciiTheme="majorHAnsi" w:hAnsiTheme="majorHAnsi" w:cstheme="majorHAnsi"/>
                <w:sz w:val="24"/>
                <w:szCs w:val="24"/>
                <w:lang w:val="nl-NL" w:eastAsia="nl-NL"/>
                <w:rPrChange w:id="7380" w:author="ho hieu" w:date="2018-11-27T13:54:00Z">
                  <w:rPr>
                    <w:ins w:id="7381" w:author="ho hieu" w:date="2018-11-27T13:51:00Z"/>
                    <w:sz w:val="24"/>
                    <w:szCs w:val="24"/>
                    <w:lang w:val="nl-NL" w:eastAsia="nl-NL"/>
                  </w:rPr>
                </w:rPrChange>
              </w:rPr>
            </w:pPr>
          </w:p>
        </w:tc>
      </w:tr>
      <w:tr w:rsidR="000A728B" w:rsidRPr="001E78B6" w14:paraId="03F6F65A" w14:textId="77777777" w:rsidTr="00FA55AB">
        <w:trPr>
          <w:trHeight w:hRule="exact" w:val="319"/>
          <w:ins w:id="7382" w:author="ho hieu" w:date="2018-11-27T13:51:00Z"/>
        </w:trPr>
        <w:tc>
          <w:tcPr>
            <w:tcW w:w="4854" w:type="dxa"/>
          </w:tcPr>
          <w:p w14:paraId="4EF936D9" w14:textId="77777777" w:rsidR="000A728B" w:rsidRPr="001E78B6" w:rsidRDefault="000A728B" w:rsidP="00FA55AB">
            <w:pPr>
              <w:pStyle w:val="ListParagraph"/>
              <w:spacing w:after="120" w:line="288" w:lineRule="auto"/>
              <w:ind w:left="0"/>
              <w:rPr>
                <w:ins w:id="7383" w:author="ho hieu" w:date="2018-11-27T13:51:00Z"/>
                <w:rFonts w:asciiTheme="majorHAnsi" w:hAnsiTheme="majorHAnsi" w:cstheme="majorHAnsi"/>
                <w:lang w:val="nl-NL"/>
                <w:rPrChange w:id="7384" w:author="ho hieu" w:date="2018-11-27T13:54:00Z">
                  <w:rPr>
                    <w:ins w:id="7385" w:author="ho hieu" w:date="2018-11-27T13:51:00Z"/>
                    <w:rFonts w:ascii="Times New Roman" w:hAnsi="Times New Roman"/>
                    <w:lang w:val="nl-NL"/>
                  </w:rPr>
                </w:rPrChange>
              </w:rPr>
            </w:pPr>
            <w:ins w:id="7386" w:author="ho hieu" w:date="2018-11-27T13:51:00Z">
              <w:r w:rsidRPr="001E78B6">
                <w:rPr>
                  <w:rFonts w:asciiTheme="majorHAnsi" w:hAnsiTheme="majorHAnsi" w:cstheme="majorHAnsi"/>
                  <w:lang w:val="nl-NL"/>
                  <w:rPrChange w:id="7387" w:author="ho hieu" w:date="2018-11-27T13:54:00Z">
                    <w:rPr>
                      <w:rFonts w:ascii="Times New Roman" w:hAnsi="Times New Roman"/>
                      <w:lang w:val="nl-NL"/>
                    </w:rPr>
                  </w:rPrChange>
                </w:rPr>
                <w:t>- Chi phí vật tư, công cụ và dịch vụ đã sử dụng</w:t>
              </w:r>
            </w:ins>
          </w:p>
        </w:tc>
        <w:tc>
          <w:tcPr>
            <w:tcW w:w="2092" w:type="dxa"/>
          </w:tcPr>
          <w:p w14:paraId="49BA0A15" w14:textId="77777777" w:rsidR="000A728B" w:rsidRPr="001E78B6" w:rsidRDefault="000A728B" w:rsidP="00FA55AB">
            <w:pPr>
              <w:spacing w:after="120" w:line="288" w:lineRule="auto"/>
              <w:rPr>
                <w:ins w:id="7388" w:author="ho hieu" w:date="2018-11-27T13:51:00Z"/>
                <w:rFonts w:asciiTheme="majorHAnsi" w:hAnsiTheme="majorHAnsi" w:cstheme="majorHAnsi"/>
                <w:sz w:val="24"/>
                <w:szCs w:val="24"/>
                <w:lang w:val="nl-NL" w:eastAsia="nl-NL"/>
                <w:rPrChange w:id="7389" w:author="ho hieu" w:date="2018-11-27T13:54:00Z">
                  <w:rPr>
                    <w:ins w:id="7390" w:author="ho hieu" w:date="2018-11-27T13:51:00Z"/>
                    <w:sz w:val="24"/>
                    <w:szCs w:val="24"/>
                    <w:lang w:val="nl-NL" w:eastAsia="nl-NL"/>
                  </w:rPr>
                </w:rPrChange>
              </w:rPr>
            </w:pPr>
          </w:p>
        </w:tc>
        <w:tc>
          <w:tcPr>
            <w:tcW w:w="2126" w:type="dxa"/>
          </w:tcPr>
          <w:p w14:paraId="0121AD03" w14:textId="77777777" w:rsidR="000A728B" w:rsidRPr="001E78B6" w:rsidRDefault="000A728B" w:rsidP="00FA55AB">
            <w:pPr>
              <w:spacing w:after="120" w:line="288" w:lineRule="auto"/>
              <w:rPr>
                <w:ins w:id="7391" w:author="ho hieu" w:date="2018-11-27T13:51:00Z"/>
                <w:rFonts w:asciiTheme="majorHAnsi" w:hAnsiTheme="majorHAnsi" w:cstheme="majorHAnsi"/>
                <w:sz w:val="24"/>
                <w:szCs w:val="24"/>
                <w:lang w:val="nl-NL" w:eastAsia="nl-NL"/>
                <w:rPrChange w:id="7392" w:author="ho hieu" w:date="2018-11-27T13:54:00Z">
                  <w:rPr>
                    <w:ins w:id="7393" w:author="ho hieu" w:date="2018-11-27T13:51:00Z"/>
                    <w:sz w:val="24"/>
                    <w:szCs w:val="24"/>
                    <w:lang w:val="nl-NL" w:eastAsia="nl-NL"/>
                  </w:rPr>
                </w:rPrChange>
              </w:rPr>
            </w:pPr>
          </w:p>
        </w:tc>
      </w:tr>
      <w:tr w:rsidR="000A728B" w:rsidRPr="001E78B6" w14:paraId="797A5E59" w14:textId="77777777" w:rsidTr="00FA55AB">
        <w:trPr>
          <w:trHeight w:hRule="exact" w:val="319"/>
          <w:ins w:id="7394" w:author="ho hieu" w:date="2018-11-27T13:51:00Z"/>
        </w:trPr>
        <w:tc>
          <w:tcPr>
            <w:tcW w:w="4854" w:type="dxa"/>
          </w:tcPr>
          <w:p w14:paraId="34559F42" w14:textId="77777777" w:rsidR="000A728B" w:rsidRPr="001E78B6" w:rsidRDefault="000A728B" w:rsidP="00FA55AB">
            <w:pPr>
              <w:pStyle w:val="ListParagraph"/>
              <w:spacing w:after="120" w:line="288" w:lineRule="auto"/>
              <w:ind w:left="0"/>
              <w:rPr>
                <w:ins w:id="7395" w:author="ho hieu" w:date="2018-11-27T13:51:00Z"/>
                <w:rFonts w:asciiTheme="majorHAnsi" w:hAnsiTheme="majorHAnsi" w:cstheme="majorHAnsi"/>
                <w:lang w:val="nl-NL"/>
                <w:rPrChange w:id="7396" w:author="ho hieu" w:date="2018-11-27T13:54:00Z">
                  <w:rPr>
                    <w:ins w:id="7397" w:author="ho hieu" w:date="2018-11-27T13:51:00Z"/>
                    <w:rFonts w:ascii="Times New Roman" w:hAnsi="Times New Roman"/>
                    <w:lang w:val="nl-NL"/>
                  </w:rPr>
                </w:rPrChange>
              </w:rPr>
            </w:pPr>
            <w:ins w:id="7398" w:author="ho hieu" w:date="2018-11-27T13:51:00Z">
              <w:r w:rsidRPr="001E78B6">
                <w:rPr>
                  <w:rFonts w:asciiTheme="majorHAnsi" w:hAnsiTheme="majorHAnsi" w:cstheme="majorHAnsi"/>
                  <w:lang w:val="nl-NL"/>
                  <w:rPrChange w:id="7399" w:author="ho hieu" w:date="2018-11-27T13:54:00Z">
                    <w:rPr>
                      <w:rFonts w:ascii="Times New Roman" w:hAnsi="Times New Roman"/>
                      <w:lang w:val="nl-NL"/>
                    </w:rPr>
                  </w:rPrChange>
                </w:rPr>
                <w:t>- Chi phí hao mòn TSCĐ</w:t>
              </w:r>
            </w:ins>
          </w:p>
        </w:tc>
        <w:tc>
          <w:tcPr>
            <w:tcW w:w="2092" w:type="dxa"/>
          </w:tcPr>
          <w:p w14:paraId="53CB6DAA" w14:textId="77777777" w:rsidR="000A728B" w:rsidRPr="001E78B6" w:rsidRDefault="000A728B" w:rsidP="00FA55AB">
            <w:pPr>
              <w:spacing w:after="120" w:line="288" w:lineRule="auto"/>
              <w:rPr>
                <w:ins w:id="7400" w:author="ho hieu" w:date="2018-11-27T13:51:00Z"/>
                <w:rFonts w:asciiTheme="majorHAnsi" w:hAnsiTheme="majorHAnsi" w:cstheme="majorHAnsi"/>
                <w:sz w:val="24"/>
                <w:szCs w:val="24"/>
                <w:lang w:val="nl-NL" w:eastAsia="nl-NL"/>
                <w:rPrChange w:id="7401" w:author="ho hieu" w:date="2018-11-27T13:54:00Z">
                  <w:rPr>
                    <w:ins w:id="7402" w:author="ho hieu" w:date="2018-11-27T13:51:00Z"/>
                    <w:sz w:val="24"/>
                    <w:szCs w:val="24"/>
                    <w:lang w:val="nl-NL" w:eastAsia="nl-NL"/>
                  </w:rPr>
                </w:rPrChange>
              </w:rPr>
            </w:pPr>
          </w:p>
        </w:tc>
        <w:tc>
          <w:tcPr>
            <w:tcW w:w="2126" w:type="dxa"/>
          </w:tcPr>
          <w:p w14:paraId="3E3B06A3" w14:textId="77777777" w:rsidR="000A728B" w:rsidRPr="001E78B6" w:rsidRDefault="000A728B" w:rsidP="00FA55AB">
            <w:pPr>
              <w:spacing w:after="120" w:line="288" w:lineRule="auto"/>
              <w:rPr>
                <w:ins w:id="7403" w:author="ho hieu" w:date="2018-11-27T13:51:00Z"/>
                <w:rFonts w:asciiTheme="majorHAnsi" w:hAnsiTheme="majorHAnsi" w:cstheme="majorHAnsi"/>
                <w:sz w:val="24"/>
                <w:szCs w:val="24"/>
                <w:lang w:val="nl-NL" w:eastAsia="nl-NL"/>
                <w:rPrChange w:id="7404" w:author="ho hieu" w:date="2018-11-27T13:54:00Z">
                  <w:rPr>
                    <w:ins w:id="7405" w:author="ho hieu" w:date="2018-11-27T13:51:00Z"/>
                    <w:sz w:val="24"/>
                    <w:szCs w:val="24"/>
                    <w:lang w:val="nl-NL" w:eastAsia="nl-NL"/>
                  </w:rPr>
                </w:rPrChange>
              </w:rPr>
            </w:pPr>
          </w:p>
        </w:tc>
      </w:tr>
      <w:tr w:rsidR="000A728B" w:rsidRPr="001E78B6" w14:paraId="210E0237" w14:textId="77777777" w:rsidTr="00FA55AB">
        <w:trPr>
          <w:trHeight w:hRule="exact" w:val="319"/>
          <w:ins w:id="7406" w:author="ho hieu" w:date="2018-11-27T13:51:00Z"/>
        </w:trPr>
        <w:tc>
          <w:tcPr>
            <w:tcW w:w="4854" w:type="dxa"/>
          </w:tcPr>
          <w:p w14:paraId="668272F1" w14:textId="77777777" w:rsidR="000A728B" w:rsidRPr="001E78B6" w:rsidRDefault="000A728B" w:rsidP="00FA55AB">
            <w:pPr>
              <w:spacing w:after="120" w:line="288" w:lineRule="auto"/>
              <w:rPr>
                <w:ins w:id="7407" w:author="ho hieu" w:date="2018-11-27T13:51:00Z"/>
                <w:rFonts w:asciiTheme="majorHAnsi" w:hAnsiTheme="majorHAnsi" w:cstheme="majorHAnsi"/>
                <w:sz w:val="24"/>
                <w:szCs w:val="24"/>
                <w:lang w:val="nl-NL"/>
                <w:rPrChange w:id="7408" w:author="ho hieu" w:date="2018-11-27T13:54:00Z">
                  <w:rPr>
                    <w:ins w:id="7409" w:author="ho hieu" w:date="2018-11-27T13:51:00Z"/>
                    <w:sz w:val="24"/>
                    <w:szCs w:val="24"/>
                    <w:lang w:val="nl-NL"/>
                  </w:rPr>
                </w:rPrChange>
              </w:rPr>
            </w:pPr>
            <w:ins w:id="7410" w:author="ho hieu" w:date="2018-11-27T13:51:00Z">
              <w:r w:rsidRPr="001E78B6">
                <w:rPr>
                  <w:rFonts w:asciiTheme="majorHAnsi" w:hAnsiTheme="majorHAnsi" w:cstheme="majorHAnsi"/>
                  <w:sz w:val="24"/>
                  <w:szCs w:val="24"/>
                  <w:lang w:val="nl-NL"/>
                  <w:rPrChange w:id="7411" w:author="ho hieu" w:date="2018-11-27T13:54:00Z">
                    <w:rPr>
                      <w:sz w:val="24"/>
                      <w:szCs w:val="24"/>
                      <w:lang w:val="nl-NL"/>
                    </w:rPr>
                  </w:rPrChange>
                </w:rPr>
                <w:t xml:space="preserve">- Chi phí hoạt động khác </w:t>
              </w:r>
            </w:ins>
          </w:p>
        </w:tc>
        <w:tc>
          <w:tcPr>
            <w:tcW w:w="2092" w:type="dxa"/>
          </w:tcPr>
          <w:p w14:paraId="35807612" w14:textId="77777777" w:rsidR="000A728B" w:rsidRPr="001E78B6" w:rsidRDefault="000A728B" w:rsidP="00FA55AB">
            <w:pPr>
              <w:spacing w:after="120" w:line="288" w:lineRule="auto"/>
              <w:rPr>
                <w:ins w:id="7412" w:author="ho hieu" w:date="2018-11-27T13:51:00Z"/>
                <w:rFonts w:asciiTheme="majorHAnsi" w:hAnsiTheme="majorHAnsi" w:cstheme="majorHAnsi"/>
                <w:sz w:val="24"/>
                <w:szCs w:val="24"/>
                <w:lang w:val="nl-NL" w:eastAsia="nl-NL"/>
                <w:rPrChange w:id="7413" w:author="ho hieu" w:date="2018-11-27T13:54:00Z">
                  <w:rPr>
                    <w:ins w:id="7414" w:author="ho hieu" w:date="2018-11-27T13:51:00Z"/>
                    <w:sz w:val="24"/>
                    <w:szCs w:val="24"/>
                    <w:lang w:val="nl-NL" w:eastAsia="nl-NL"/>
                  </w:rPr>
                </w:rPrChange>
              </w:rPr>
            </w:pPr>
          </w:p>
        </w:tc>
        <w:tc>
          <w:tcPr>
            <w:tcW w:w="2126" w:type="dxa"/>
          </w:tcPr>
          <w:p w14:paraId="1C3E674F" w14:textId="77777777" w:rsidR="000A728B" w:rsidRPr="001E78B6" w:rsidRDefault="000A728B" w:rsidP="00FA55AB">
            <w:pPr>
              <w:spacing w:after="120" w:line="288" w:lineRule="auto"/>
              <w:rPr>
                <w:ins w:id="7415" w:author="ho hieu" w:date="2018-11-27T13:51:00Z"/>
                <w:rFonts w:asciiTheme="majorHAnsi" w:hAnsiTheme="majorHAnsi" w:cstheme="majorHAnsi"/>
                <w:sz w:val="24"/>
                <w:szCs w:val="24"/>
                <w:lang w:val="nl-NL" w:eastAsia="nl-NL"/>
                <w:rPrChange w:id="7416" w:author="ho hieu" w:date="2018-11-27T13:54:00Z">
                  <w:rPr>
                    <w:ins w:id="7417" w:author="ho hieu" w:date="2018-11-27T13:51:00Z"/>
                    <w:sz w:val="24"/>
                    <w:szCs w:val="24"/>
                    <w:lang w:val="nl-NL" w:eastAsia="nl-NL"/>
                  </w:rPr>
                </w:rPrChange>
              </w:rPr>
            </w:pPr>
          </w:p>
        </w:tc>
      </w:tr>
      <w:tr w:rsidR="000A728B" w:rsidRPr="001E78B6" w14:paraId="2FD0F5A5" w14:textId="77777777" w:rsidTr="00FA55AB">
        <w:trPr>
          <w:trHeight w:hRule="exact" w:val="319"/>
          <w:ins w:id="7418" w:author="ho hieu" w:date="2018-11-27T13:51:00Z"/>
        </w:trPr>
        <w:tc>
          <w:tcPr>
            <w:tcW w:w="4854" w:type="dxa"/>
          </w:tcPr>
          <w:p w14:paraId="3177BA85" w14:textId="77777777" w:rsidR="000A728B" w:rsidRPr="001E78B6" w:rsidRDefault="000A728B" w:rsidP="00FA55AB">
            <w:pPr>
              <w:spacing w:after="120" w:line="288" w:lineRule="auto"/>
              <w:rPr>
                <w:ins w:id="7419" w:author="ho hieu" w:date="2018-11-27T13:51:00Z"/>
                <w:rFonts w:asciiTheme="majorHAnsi" w:hAnsiTheme="majorHAnsi" w:cstheme="majorHAnsi"/>
                <w:sz w:val="24"/>
                <w:szCs w:val="24"/>
                <w:lang w:val="nl-NL"/>
                <w:rPrChange w:id="7420" w:author="ho hieu" w:date="2018-11-27T13:54:00Z">
                  <w:rPr>
                    <w:ins w:id="7421" w:author="ho hieu" w:date="2018-11-27T13:51:00Z"/>
                    <w:sz w:val="24"/>
                    <w:szCs w:val="24"/>
                    <w:lang w:val="nl-NL"/>
                  </w:rPr>
                </w:rPrChange>
              </w:rPr>
            </w:pPr>
            <w:ins w:id="7422" w:author="ho hieu" w:date="2018-11-27T13:51:00Z">
              <w:r w:rsidRPr="001E78B6">
                <w:rPr>
                  <w:rFonts w:asciiTheme="majorHAnsi" w:hAnsiTheme="majorHAnsi" w:cstheme="majorHAnsi"/>
                  <w:sz w:val="24"/>
                  <w:szCs w:val="24"/>
                  <w:lang w:val="nl-NL" w:eastAsia="nl-NL"/>
                  <w:rPrChange w:id="7423" w:author="ho hieu" w:date="2018-11-27T13:54:00Z">
                    <w:rPr>
                      <w:sz w:val="24"/>
                      <w:szCs w:val="24"/>
                      <w:lang w:val="nl-NL" w:eastAsia="nl-NL"/>
                    </w:rPr>
                  </w:rPrChange>
                </w:rPr>
                <w:t>c. Chi phí từ nguồn viện trợ, vay nợ nước ngoài</w:t>
              </w:r>
            </w:ins>
          </w:p>
        </w:tc>
        <w:tc>
          <w:tcPr>
            <w:tcW w:w="2092" w:type="dxa"/>
          </w:tcPr>
          <w:p w14:paraId="593B3F2E" w14:textId="77777777" w:rsidR="000A728B" w:rsidRPr="001E78B6" w:rsidRDefault="000A728B" w:rsidP="00FA55AB">
            <w:pPr>
              <w:spacing w:after="120" w:line="288" w:lineRule="auto"/>
              <w:rPr>
                <w:ins w:id="7424" w:author="ho hieu" w:date="2018-11-27T13:51:00Z"/>
                <w:rFonts w:asciiTheme="majorHAnsi" w:hAnsiTheme="majorHAnsi" w:cstheme="majorHAnsi"/>
                <w:sz w:val="24"/>
                <w:szCs w:val="24"/>
                <w:lang w:val="nl-NL" w:eastAsia="nl-NL"/>
                <w:rPrChange w:id="7425" w:author="ho hieu" w:date="2018-11-27T13:54:00Z">
                  <w:rPr>
                    <w:ins w:id="7426" w:author="ho hieu" w:date="2018-11-27T13:51:00Z"/>
                    <w:sz w:val="24"/>
                    <w:szCs w:val="24"/>
                    <w:lang w:val="nl-NL" w:eastAsia="nl-NL"/>
                  </w:rPr>
                </w:rPrChange>
              </w:rPr>
            </w:pPr>
          </w:p>
        </w:tc>
        <w:tc>
          <w:tcPr>
            <w:tcW w:w="2126" w:type="dxa"/>
          </w:tcPr>
          <w:p w14:paraId="50F3B0C2" w14:textId="77777777" w:rsidR="000A728B" w:rsidRPr="001E78B6" w:rsidRDefault="000A728B" w:rsidP="00FA55AB">
            <w:pPr>
              <w:spacing w:after="120" w:line="288" w:lineRule="auto"/>
              <w:rPr>
                <w:ins w:id="7427" w:author="ho hieu" w:date="2018-11-27T13:51:00Z"/>
                <w:rFonts w:asciiTheme="majorHAnsi" w:hAnsiTheme="majorHAnsi" w:cstheme="majorHAnsi"/>
                <w:sz w:val="24"/>
                <w:szCs w:val="24"/>
                <w:lang w:val="nl-NL" w:eastAsia="nl-NL"/>
                <w:rPrChange w:id="7428" w:author="ho hieu" w:date="2018-11-27T13:54:00Z">
                  <w:rPr>
                    <w:ins w:id="7429" w:author="ho hieu" w:date="2018-11-27T13:51:00Z"/>
                    <w:sz w:val="24"/>
                    <w:szCs w:val="24"/>
                    <w:lang w:val="nl-NL" w:eastAsia="nl-NL"/>
                  </w:rPr>
                </w:rPrChange>
              </w:rPr>
            </w:pPr>
          </w:p>
        </w:tc>
      </w:tr>
      <w:tr w:rsidR="000A728B" w:rsidRPr="001E78B6" w14:paraId="3D7BFE6B" w14:textId="77777777" w:rsidTr="00FA55AB">
        <w:trPr>
          <w:trHeight w:hRule="exact" w:val="319"/>
          <w:ins w:id="7430" w:author="ho hieu" w:date="2018-11-27T13:51:00Z"/>
        </w:trPr>
        <w:tc>
          <w:tcPr>
            <w:tcW w:w="4854" w:type="dxa"/>
          </w:tcPr>
          <w:p w14:paraId="7E6C7562" w14:textId="77777777" w:rsidR="000A728B" w:rsidRPr="001E78B6" w:rsidRDefault="000A728B" w:rsidP="00FA55AB">
            <w:pPr>
              <w:spacing w:after="120" w:line="288" w:lineRule="auto"/>
              <w:rPr>
                <w:ins w:id="7431" w:author="ho hieu" w:date="2018-11-27T13:51:00Z"/>
                <w:rFonts w:asciiTheme="majorHAnsi" w:hAnsiTheme="majorHAnsi" w:cstheme="majorHAnsi"/>
                <w:sz w:val="24"/>
                <w:szCs w:val="24"/>
                <w:lang w:val="nl-NL"/>
                <w:rPrChange w:id="7432" w:author="ho hieu" w:date="2018-11-27T13:54:00Z">
                  <w:rPr>
                    <w:ins w:id="7433" w:author="ho hieu" w:date="2018-11-27T13:51:00Z"/>
                    <w:sz w:val="24"/>
                    <w:szCs w:val="24"/>
                    <w:lang w:val="nl-NL"/>
                  </w:rPr>
                </w:rPrChange>
              </w:rPr>
            </w:pPr>
            <w:ins w:id="7434" w:author="ho hieu" w:date="2018-11-27T13:51:00Z">
              <w:r w:rsidRPr="001E78B6">
                <w:rPr>
                  <w:rFonts w:asciiTheme="majorHAnsi" w:hAnsiTheme="majorHAnsi" w:cstheme="majorHAnsi"/>
                  <w:sz w:val="24"/>
                  <w:szCs w:val="24"/>
                  <w:lang w:val="nl-NL" w:eastAsia="nl-NL"/>
                  <w:rPrChange w:id="7435" w:author="ho hieu" w:date="2018-11-27T13:54:00Z">
                    <w:rPr>
                      <w:sz w:val="24"/>
                      <w:szCs w:val="24"/>
                      <w:lang w:val="nl-NL" w:eastAsia="nl-NL"/>
                    </w:rPr>
                  </w:rPrChange>
                </w:rPr>
                <w:t>- Chi từ nguồn viện trợ</w:t>
              </w:r>
            </w:ins>
          </w:p>
        </w:tc>
        <w:tc>
          <w:tcPr>
            <w:tcW w:w="2092" w:type="dxa"/>
          </w:tcPr>
          <w:p w14:paraId="21E02485" w14:textId="77777777" w:rsidR="000A728B" w:rsidRPr="001E78B6" w:rsidRDefault="000A728B" w:rsidP="00FA55AB">
            <w:pPr>
              <w:spacing w:after="120" w:line="288" w:lineRule="auto"/>
              <w:rPr>
                <w:ins w:id="7436" w:author="ho hieu" w:date="2018-11-27T13:51:00Z"/>
                <w:rFonts w:asciiTheme="majorHAnsi" w:hAnsiTheme="majorHAnsi" w:cstheme="majorHAnsi"/>
                <w:sz w:val="24"/>
                <w:szCs w:val="24"/>
                <w:lang w:val="nl-NL" w:eastAsia="nl-NL"/>
                <w:rPrChange w:id="7437" w:author="ho hieu" w:date="2018-11-27T13:54:00Z">
                  <w:rPr>
                    <w:ins w:id="7438" w:author="ho hieu" w:date="2018-11-27T13:51:00Z"/>
                    <w:sz w:val="24"/>
                    <w:szCs w:val="24"/>
                    <w:lang w:val="nl-NL" w:eastAsia="nl-NL"/>
                  </w:rPr>
                </w:rPrChange>
              </w:rPr>
            </w:pPr>
          </w:p>
        </w:tc>
        <w:tc>
          <w:tcPr>
            <w:tcW w:w="2126" w:type="dxa"/>
          </w:tcPr>
          <w:p w14:paraId="2EE5B5CB" w14:textId="77777777" w:rsidR="000A728B" w:rsidRPr="001E78B6" w:rsidRDefault="000A728B" w:rsidP="00FA55AB">
            <w:pPr>
              <w:spacing w:after="120" w:line="288" w:lineRule="auto"/>
              <w:rPr>
                <w:ins w:id="7439" w:author="ho hieu" w:date="2018-11-27T13:51:00Z"/>
                <w:rFonts w:asciiTheme="majorHAnsi" w:hAnsiTheme="majorHAnsi" w:cstheme="majorHAnsi"/>
                <w:sz w:val="24"/>
                <w:szCs w:val="24"/>
                <w:lang w:val="nl-NL" w:eastAsia="nl-NL"/>
                <w:rPrChange w:id="7440" w:author="ho hieu" w:date="2018-11-27T13:54:00Z">
                  <w:rPr>
                    <w:ins w:id="7441" w:author="ho hieu" w:date="2018-11-27T13:51:00Z"/>
                    <w:sz w:val="24"/>
                    <w:szCs w:val="24"/>
                    <w:lang w:val="nl-NL" w:eastAsia="nl-NL"/>
                  </w:rPr>
                </w:rPrChange>
              </w:rPr>
            </w:pPr>
          </w:p>
        </w:tc>
      </w:tr>
      <w:tr w:rsidR="000A728B" w:rsidRPr="001E78B6" w14:paraId="1A6DB939" w14:textId="77777777" w:rsidTr="00FA55AB">
        <w:trPr>
          <w:trHeight w:hRule="exact" w:val="319"/>
          <w:ins w:id="7442" w:author="ho hieu" w:date="2018-11-27T13:51:00Z"/>
        </w:trPr>
        <w:tc>
          <w:tcPr>
            <w:tcW w:w="4854" w:type="dxa"/>
          </w:tcPr>
          <w:p w14:paraId="58DC2842" w14:textId="77777777" w:rsidR="000A728B" w:rsidRPr="001E78B6" w:rsidRDefault="000A728B" w:rsidP="00FA55AB">
            <w:pPr>
              <w:widowControl w:val="0"/>
              <w:tabs>
                <w:tab w:val="left" w:pos="851"/>
              </w:tabs>
              <w:overflowPunct w:val="0"/>
              <w:autoSpaceDE w:val="0"/>
              <w:autoSpaceDN w:val="0"/>
              <w:adjustRightInd w:val="0"/>
              <w:spacing w:after="120" w:line="288" w:lineRule="auto"/>
              <w:rPr>
                <w:ins w:id="7443" w:author="ho hieu" w:date="2018-11-27T13:51:00Z"/>
                <w:rFonts w:asciiTheme="majorHAnsi" w:hAnsiTheme="majorHAnsi" w:cstheme="majorHAnsi"/>
                <w:sz w:val="24"/>
                <w:szCs w:val="24"/>
                <w:lang w:val="nl-NL" w:eastAsia="nl-NL"/>
                <w:rPrChange w:id="7444" w:author="ho hieu" w:date="2018-11-27T13:54:00Z">
                  <w:rPr>
                    <w:ins w:id="7445" w:author="ho hieu" w:date="2018-11-27T13:51:00Z"/>
                    <w:sz w:val="24"/>
                    <w:szCs w:val="24"/>
                    <w:lang w:val="nl-NL" w:eastAsia="nl-NL"/>
                  </w:rPr>
                </w:rPrChange>
              </w:rPr>
            </w:pPr>
            <w:ins w:id="7446" w:author="ho hieu" w:date="2018-11-27T13:51:00Z">
              <w:r w:rsidRPr="001E78B6">
                <w:rPr>
                  <w:rFonts w:asciiTheme="majorHAnsi" w:hAnsiTheme="majorHAnsi" w:cstheme="majorHAnsi"/>
                  <w:sz w:val="24"/>
                  <w:szCs w:val="24"/>
                  <w:lang w:val="nl-NL" w:eastAsia="nl-NL"/>
                  <w:rPrChange w:id="7447" w:author="ho hieu" w:date="2018-11-27T13:54:00Z">
                    <w:rPr>
                      <w:sz w:val="24"/>
                      <w:szCs w:val="24"/>
                      <w:lang w:val="nl-NL" w:eastAsia="nl-NL"/>
                    </w:rPr>
                  </w:rPrChange>
                </w:rPr>
                <w:t>- Chi vay nợ nước ngoài</w:t>
              </w:r>
            </w:ins>
          </w:p>
          <w:p w14:paraId="11016091" w14:textId="77777777" w:rsidR="000A728B" w:rsidRPr="001E78B6" w:rsidRDefault="000A728B" w:rsidP="00FA55AB">
            <w:pPr>
              <w:spacing w:after="120" w:line="288" w:lineRule="auto"/>
              <w:rPr>
                <w:ins w:id="7448" w:author="ho hieu" w:date="2018-11-27T13:51:00Z"/>
                <w:rFonts w:asciiTheme="majorHAnsi" w:hAnsiTheme="majorHAnsi" w:cstheme="majorHAnsi"/>
                <w:sz w:val="24"/>
                <w:szCs w:val="24"/>
                <w:lang w:val="nl-NL"/>
                <w:rPrChange w:id="7449" w:author="ho hieu" w:date="2018-11-27T13:54:00Z">
                  <w:rPr>
                    <w:ins w:id="7450" w:author="ho hieu" w:date="2018-11-27T13:51:00Z"/>
                    <w:sz w:val="24"/>
                    <w:szCs w:val="24"/>
                    <w:lang w:val="nl-NL"/>
                  </w:rPr>
                </w:rPrChange>
              </w:rPr>
            </w:pPr>
          </w:p>
        </w:tc>
        <w:tc>
          <w:tcPr>
            <w:tcW w:w="2092" w:type="dxa"/>
          </w:tcPr>
          <w:p w14:paraId="7CE2666D" w14:textId="77777777" w:rsidR="000A728B" w:rsidRPr="001E78B6" w:rsidRDefault="000A728B" w:rsidP="00FA55AB">
            <w:pPr>
              <w:spacing w:after="120" w:line="288" w:lineRule="auto"/>
              <w:rPr>
                <w:ins w:id="7451" w:author="ho hieu" w:date="2018-11-27T13:51:00Z"/>
                <w:rFonts w:asciiTheme="majorHAnsi" w:hAnsiTheme="majorHAnsi" w:cstheme="majorHAnsi"/>
                <w:sz w:val="24"/>
                <w:szCs w:val="24"/>
                <w:lang w:val="nl-NL" w:eastAsia="nl-NL"/>
                <w:rPrChange w:id="7452" w:author="ho hieu" w:date="2018-11-27T13:54:00Z">
                  <w:rPr>
                    <w:ins w:id="7453" w:author="ho hieu" w:date="2018-11-27T13:51:00Z"/>
                    <w:sz w:val="24"/>
                    <w:szCs w:val="24"/>
                    <w:lang w:val="nl-NL" w:eastAsia="nl-NL"/>
                  </w:rPr>
                </w:rPrChange>
              </w:rPr>
            </w:pPr>
          </w:p>
        </w:tc>
        <w:tc>
          <w:tcPr>
            <w:tcW w:w="2126" w:type="dxa"/>
          </w:tcPr>
          <w:p w14:paraId="148055F1" w14:textId="77777777" w:rsidR="000A728B" w:rsidRPr="001E78B6" w:rsidRDefault="000A728B" w:rsidP="00FA55AB">
            <w:pPr>
              <w:spacing w:after="120" w:line="288" w:lineRule="auto"/>
              <w:rPr>
                <w:ins w:id="7454" w:author="ho hieu" w:date="2018-11-27T13:51:00Z"/>
                <w:rFonts w:asciiTheme="majorHAnsi" w:hAnsiTheme="majorHAnsi" w:cstheme="majorHAnsi"/>
                <w:sz w:val="24"/>
                <w:szCs w:val="24"/>
                <w:lang w:val="nl-NL" w:eastAsia="nl-NL"/>
                <w:rPrChange w:id="7455" w:author="ho hieu" w:date="2018-11-27T13:54:00Z">
                  <w:rPr>
                    <w:ins w:id="7456" w:author="ho hieu" w:date="2018-11-27T13:51:00Z"/>
                    <w:sz w:val="24"/>
                    <w:szCs w:val="24"/>
                    <w:lang w:val="nl-NL" w:eastAsia="nl-NL"/>
                  </w:rPr>
                </w:rPrChange>
              </w:rPr>
            </w:pPr>
          </w:p>
        </w:tc>
      </w:tr>
      <w:tr w:rsidR="000A728B" w:rsidRPr="001E78B6" w14:paraId="40086A65" w14:textId="77777777" w:rsidTr="00FA55AB">
        <w:trPr>
          <w:trHeight w:hRule="exact" w:val="319"/>
          <w:ins w:id="7457" w:author="ho hieu" w:date="2018-11-27T13:51:00Z"/>
        </w:trPr>
        <w:tc>
          <w:tcPr>
            <w:tcW w:w="4854" w:type="dxa"/>
          </w:tcPr>
          <w:p w14:paraId="7E677BCC" w14:textId="77777777" w:rsidR="000A728B" w:rsidRPr="001E78B6" w:rsidRDefault="000A728B" w:rsidP="00FA55AB">
            <w:pPr>
              <w:pStyle w:val="ListParagraph"/>
              <w:spacing w:after="120" w:line="288" w:lineRule="auto"/>
              <w:ind w:left="0"/>
              <w:rPr>
                <w:ins w:id="7458" w:author="ho hieu" w:date="2018-11-27T13:51:00Z"/>
                <w:rFonts w:asciiTheme="majorHAnsi" w:hAnsiTheme="majorHAnsi" w:cstheme="majorHAnsi"/>
                <w:lang w:val="nl-NL"/>
                <w:rPrChange w:id="7459" w:author="ho hieu" w:date="2018-11-27T13:54:00Z">
                  <w:rPr>
                    <w:ins w:id="7460" w:author="ho hieu" w:date="2018-11-27T13:51:00Z"/>
                    <w:rFonts w:ascii="Times New Roman" w:hAnsi="Times New Roman"/>
                    <w:lang w:val="nl-NL"/>
                  </w:rPr>
                </w:rPrChange>
              </w:rPr>
            </w:pPr>
            <w:ins w:id="7461" w:author="ho hieu" w:date="2018-11-27T13:51:00Z">
              <w:r w:rsidRPr="001E78B6">
                <w:rPr>
                  <w:rFonts w:asciiTheme="majorHAnsi" w:hAnsiTheme="majorHAnsi" w:cstheme="majorHAnsi"/>
                  <w:lang w:val="nl-NL" w:eastAsia="nl-NL"/>
                  <w:rPrChange w:id="7462" w:author="ho hieu" w:date="2018-11-27T13:54:00Z">
                    <w:rPr>
                      <w:rFonts w:ascii="Times New Roman" w:hAnsi="Times New Roman"/>
                      <w:lang w:val="nl-NL" w:eastAsia="nl-NL"/>
                    </w:rPr>
                  </w:rPrChange>
                </w:rPr>
                <w:t xml:space="preserve">d. </w:t>
              </w:r>
              <w:r w:rsidRPr="001E78B6">
                <w:rPr>
                  <w:rFonts w:asciiTheme="majorHAnsi" w:hAnsiTheme="majorHAnsi" w:cstheme="majorHAnsi"/>
                  <w:lang w:val="nl-NL"/>
                  <w:rPrChange w:id="7463" w:author="ho hieu" w:date="2018-11-27T13:54:00Z">
                    <w:rPr>
                      <w:rFonts w:ascii="Times New Roman" w:hAnsi="Times New Roman"/>
                      <w:lang w:val="nl-NL"/>
                    </w:rPr>
                  </w:rPrChange>
                </w:rPr>
                <w:t>Chi phí hoạt động thu phí</w:t>
              </w:r>
            </w:ins>
          </w:p>
          <w:p w14:paraId="630534DF" w14:textId="77777777" w:rsidR="000A728B" w:rsidRPr="001E78B6" w:rsidRDefault="000A728B" w:rsidP="00FA55AB">
            <w:pPr>
              <w:pStyle w:val="ListParagraph"/>
              <w:spacing w:after="120" w:line="288" w:lineRule="auto"/>
              <w:rPr>
                <w:ins w:id="7464" w:author="ho hieu" w:date="2018-11-27T13:51:00Z"/>
                <w:rFonts w:asciiTheme="majorHAnsi" w:hAnsiTheme="majorHAnsi" w:cstheme="majorHAnsi"/>
                <w:lang w:val="nl-NL"/>
                <w:rPrChange w:id="7465" w:author="ho hieu" w:date="2018-11-27T13:54:00Z">
                  <w:rPr>
                    <w:ins w:id="7466" w:author="ho hieu" w:date="2018-11-27T13:51:00Z"/>
                    <w:rFonts w:ascii="Times New Roman" w:hAnsi="Times New Roman"/>
                    <w:lang w:val="nl-NL"/>
                  </w:rPr>
                </w:rPrChange>
              </w:rPr>
            </w:pPr>
          </w:p>
        </w:tc>
        <w:tc>
          <w:tcPr>
            <w:tcW w:w="2092" w:type="dxa"/>
          </w:tcPr>
          <w:p w14:paraId="59CA4147" w14:textId="77777777" w:rsidR="000A728B" w:rsidRPr="001E78B6" w:rsidRDefault="000A728B" w:rsidP="00FA55AB">
            <w:pPr>
              <w:spacing w:after="120" w:line="288" w:lineRule="auto"/>
              <w:rPr>
                <w:ins w:id="7467" w:author="ho hieu" w:date="2018-11-27T13:51:00Z"/>
                <w:rFonts w:asciiTheme="majorHAnsi" w:hAnsiTheme="majorHAnsi" w:cstheme="majorHAnsi"/>
                <w:sz w:val="24"/>
                <w:szCs w:val="24"/>
                <w:lang w:val="nl-NL" w:eastAsia="nl-NL"/>
                <w:rPrChange w:id="7468" w:author="ho hieu" w:date="2018-11-27T13:54:00Z">
                  <w:rPr>
                    <w:ins w:id="7469" w:author="ho hieu" w:date="2018-11-27T13:51:00Z"/>
                    <w:sz w:val="24"/>
                    <w:szCs w:val="24"/>
                    <w:lang w:val="nl-NL" w:eastAsia="nl-NL"/>
                  </w:rPr>
                </w:rPrChange>
              </w:rPr>
            </w:pPr>
          </w:p>
        </w:tc>
        <w:tc>
          <w:tcPr>
            <w:tcW w:w="2126" w:type="dxa"/>
          </w:tcPr>
          <w:p w14:paraId="3F371AB5" w14:textId="77777777" w:rsidR="000A728B" w:rsidRPr="001E78B6" w:rsidRDefault="000A728B" w:rsidP="00FA55AB">
            <w:pPr>
              <w:spacing w:after="120" w:line="288" w:lineRule="auto"/>
              <w:rPr>
                <w:ins w:id="7470" w:author="ho hieu" w:date="2018-11-27T13:51:00Z"/>
                <w:rFonts w:asciiTheme="majorHAnsi" w:hAnsiTheme="majorHAnsi" w:cstheme="majorHAnsi"/>
                <w:sz w:val="24"/>
                <w:szCs w:val="24"/>
                <w:lang w:val="nl-NL" w:eastAsia="nl-NL"/>
                <w:rPrChange w:id="7471" w:author="ho hieu" w:date="2018-11-27T13:54:00Z">
                  <w:rPr>
                    <w:ins w:id="7472" w:author="ho hieu" w:date="2018-11-27T13:51:00Z"/>
                    <w:sz w:val="24"/>
                    <w:szCs w:val="24"/>
                    <w:lang w:val="nl-NL" w:eastAsia="nl-NL"/>
                  </w:rPr>
                </w:rPrChange>
              </w:rPr>
            </w:pPr>
          </w:p>
        </w:tc>
      </w:tr>
      <w:tr w:rsidR="000A728B" w:rsidRPr="001E78B6" w14:paraId="5F70D7E3" w14:textId="77777777" w:rsidTr="00FA55AB">
        <w:trPr>
          <w:trHeight w:hRule="exact" w:val="673"/>
          <w:ins w:id="7473" w:author="ho hieu" w:date="2018-11-27T13:51:00Z"/>
        </w:trPr>
        <w:tc>
          <w:tcPr>
            <w:tcW w:w="4854" w:type="dxa"/>
          </w:tcPr>
          <w:p w14:paraId="1DE679F6" w14:textId="77777777" w:rsidR="000A728B" w:rsidRPr="001E78B6" w:rsidRDefault="000A728B" w:rsidP="00FA55AB">
            <w:pPr>
              <w:pStyle w:val="ListParagraph"/>
              <w:spacing w:after="120" w:line="288" w:lineRule="auto"/>
              <w:ind w:left="0"/>
              <w:rPr>
                <w:ins w:id="7474" w:author="ho hieu" w:date="2018-11-27T13:51:00Z"/>
                <w:rFonts w:asciiTheme="majorHAnsi" w:hAnsiTheme="majorHAnsi" w:cstheme="majorHAnsi"/>
                <w:lang w:val="nl-NL"/>
                <w:rPrChange w:id="7475" w:author="ho hieu" w:date="2018-11-27T13:54:00Z">
                  <w:rPr>
                    <w:ins w:id="7476" w:author="ho hieu" w:date="2018-11-27T13:51:00Z"/>
                    <w:rFonts w:ascii="Times New Roman" w:hAnsi="Times New Roman"/>
                    <w:lang w:val="nl-NL"/>
                  </w:rPr>
                </w:rPrChange>
              </w:rPr>
            </w:pPr>
            <w:ins w:id="7477" w:author="ho hieu" w:date="2018-11-27T13:51:00Z">
              <w:r w:rsidRPr="001E78B6">
                <w:rPr>
                  <w:rFonts w:asciiTheme="majorHAnsi" w:hAnsiTheme="majorHAnsi" w:cstheme="majorHAnsi"/>
                  <w:lang w:val="nl-NL"/>
                  <w:rPrChange w:id="7478" w:author="ho hieu" w:date="2018-11-27T13:54:00Z">
                    <w:rPr>
                      <w:rFonts w:ascii="Times New Roman" w:hAnsi="Times New Roman"/>
                      <w:lang w:val="nl-NL"/>
                    </w:rPr>
                  </w:rPrChange>
                </w:rPr>
                <w:t>- Chi phí tiền lương, tiền công và chi phí khác cho nhân viên</w:t>
              </w:r>
            </w:ins>
          </w:p>
        </w:tc>
        <w:tc>
          <w:tcPr>
            <w:tcW w:w="2092" w:type="dxa"/>
          </w:tcPr>
          <w:p w14:paraId="2DE1A0F8" w14:textId="77777777" w:rsidR="000A728B" w:rsidRPr="001E78B6" w:rsidRDefault="000A728B" w:rsidP="00FA55AB">
            <w:pPr>
              <w:spacing w:after="120" w:line="288" w:lineRule="auto"/>
              <w:rPr>
                <w:ins w:id="7479" w:author="ho hieu" w:date="2018-11-27T13:51:00Z"/>
                <w:rFonts w:asciiTheme="majorHAnsi" w:hAnsiTheme="majorHAnsi" w:cstheme="majorHAnsi"/>
                <w:sz w:val="24"/>
                <w:szCs w:val="24"/>
                <w:lang w:val="nl-NL" w:eastAsia="nl-NL"/>
                <w:rPrChange w:id="7480" w:author="ho hieu" w:date="2018-11-27T13:54:00Z">
                  <w:rPr>
                    <w:ins w:id="7481" w:author="ho hieu" w:date="2018-11-27T13:51:00Z"/>
                    <w:sz w:val="24"/>
                    <w:szCs w:val="24"/>
                    <w:lang w:val="nl-NL" w:eastAsia="nl-NL"/>
                  </w:rPr>
                </w:rPrChange>
              </w:rPr>
            </w:pPr>
          </w:p>
        </w:tc>
        <w:tc>
          <w:tcPr>
            <w:tcW w:w="2126" w:type="dxa"/>
          </w:tcPr>
          <w:p w14:paraId="43E91253" w14:textId="77777777" w:rsidR="000A728B" w:rsidRPr="001E78B6" w:rsidRDefault="000A728B" w:rsidP="00FA55AB">
            <w:pPr>
              <w:spacing w:after="120" w:line="288" w:lineRule="auto"/>
              <w:rPr>
                <w:ins w:id="7482" w:author="ho hieu" w:date="2018-11-27T13:51:00Z"/>
                <w:rFonts w:asciiTheme="majorHAnsi" w:hAnsiTheme="majorHAnsi" w:cstheme="majorHAnsi"/>
                <w:sz w:val="24"/>
                <w:szCs w:val="24"/>
                <w:lang w:val="nl-NL" w:eastAsia="nl-NL"/>
                <w:rPrChange w:id="7483" w:author="ho hieu" w:date="2018-11-27T13:54:00Z">
                  <w:rPr>
                    <w:ins w:id="7484" w:author="ho hieu" w:date="2018-11-27T13:51:00Z"/>
                    <w:sz w:val="24"/>
                    <w:szCs w:val="24"/>
                    <w:lang w:val="nl-NL" w:eastAsia="nl-NL"/>
                  </w:rPr>
                </w:rPrChange>
              </w:rPr>
            </w:pPr>
          </w:p>
        </w:tc>
      </w:tr>
      <w:tr w:rsidR="000A728B" w:rsidRPr="001E78B6" w14:paraId="18285241" w14:textId="77777777" w:rsidTr="00FA55AB">
        <w:trPr>
          <w:trHeight w:hRule="exact" w:val="319"/>
          <w:ins w:id="7485" w:author="ho hieu" w:date="2018-11-27T13:51:00Z"/>
        </w:trPr>
        <w:tc>
          <w:tcPr>
            <w:tcW w:w="4854" w:type="dxa"/>
          </w:tcPr>
          <w:p w14:paraId="07170239" w14:textId="77777777" w:rsidR="000A728B" w:rsidRPr="001E78B6" w:rsidRDefault="000A728B" w:rsidP="00FA55AB">
            <w:pPr>
              <w:pStyle w:val="ListParagraph"/>
              <w:spacing w:after="120" w:line="288" w:lineRule="auto"/>
              <w:ind w:left="0"/>
              <w:rPr>
                <w:ins w:id="7486" w:author="ho hieu" w:date="2018-11-27T13:51:00Z"/>
                <w:rFonts w:asciiTheme="majorHAnsi" w:hAnsiTheme="majorHAnsi" w:cstheme="majorHAnsi"/>
                <w:lang w:val="nl-NL"/>
                <w:rPrChange w:id="7487" w:author="ho hieu" w:date="2018-11-27T13:54:00Z">
                  <w:rPr>
                    <w:ins w:id="7488" w:author="ho hieu" w:date="2018-11-27T13:51:00Z"/>
                    <w:rFonts w:ascii="Times New Roman" w:hAnsi="Times New Roman"/>
                    <w:lang w:val="nl-NL"/>
                  </w:rPr>
                </w:rPrChange>
              </w:rPr>
            </w:pPr>
            <w:ins w:id="7489" w:author="ho hieu" w:date="2018-11-27T13:51:00Z">
              <w:r w:rsidRPr="001E78B6">
                <w:rPr>
                  <w:rFonts w:asciiTheme="majorHAnsi" w:hAnsiTheme="majorHAnsi" w:cstheme="majorHAnsi"/>
                  <w:lang w:val="nl-NL"/>
                  <w:rPrChange w:id="7490" w:author="ho hieu" w:date="2018-11-27T13:54:00Z">
                    <w:rPr>
                      <w:rFonts w:ascii="Times New Roman" w:hAnsi="Times New Roman"/>
                      <w:lang w:val="nl-NL"/>
                    </w:rPr>
                  </w:rPrChange>
                </w:rPr>
                <w:t>- Chi phí vật tư, công cụ và dịch vụ đã sử dụng</w:t>
              </w:r>
            </w:ins>
          </w:p>
        </w:tc>
        <w:tc>
          <w:tcPr>
            <w:tcW w:w="2092" w:type="dxa"/>
          </w:tcPr>
          <w:p w14:paraId="18BD079F" w14:textId="77777777" w:rsidR="000A728B" w:rsidRPr="001E78B6" w:rsidRDefault="000A728B" w:rsidP="00FA55AB">
            <w:pPr>
              <w:spacing w:after="120" w:line="288" w:lineRule="auto"/>
              <w:rPr>
                <w:ins w:id="7491" w:author="ho hieu" w:date="2018-11-27T13:51:00Z"/>
                <w:rFonts w:asciiTheme="majorHAnsi" w:hAnsiTheme="majorHAnsi" w:cstheme="majorHAnsi"/>
                <w:sz w:val="24"/>
                <w:szCs w:val="24"/>
                <w:lang w:val="nl-NL" w:eastAsia="nl-NL"/>
                <w:rPrChange w:id="7492" w:author="ho hieu" w:date="2018-11-27T13:54:00Z">
                  <w:rPr>
                    <w:ins w:id="7493" w:author="ho hieu" w:date="2018-11-27T13:51:00Z"/>
                    <w:sz w:val="24"/>
                    <w:szCs w:val="24"/>
                    <w:lang w:val="nl-NL" w:eastAsia="nl-NL"/>
                  </w:rPr>
                </w:rPrChange>
              </w:rPr>
            </w:pPr>
          </w:p>
        </w:tc>
        <w:tc>
          <w:tcPr>
            <w:tcW w:w="2126" w:type="dxa"/>
          </w:tcPr>
          <w:p w14:paraId="26DA1A1B" w14:textId="77777777" w:rsidR="000A728B" w:rsidRPr="001E78B6" w:rsidRDefault="000A728B" w:rsidP="00FA55AB">
            <w:pPr>
              <w:spacing w:after="120" w:line="288" w:lineRule="auto"/>
              <w:rPr>
                <w:ins w:id="7494" w:author="ho hieu" w:date="2018-11-27T13:51:00Z"/>
                <w:rFonts w:asciiTheme="majorHAnsi" w:hAnsiTheme="majorHAnsi" w:cstheme="majorHAnsi"/>
                <w:sz w:val="24"/>
                <w:szCs w:val="24"/>
                <w:lang w:val="nl-NL" w:eastAsia="nl-NL"/>
                <w:rPrChange w:id="7495" w:author="ho hieu" w:date="2018-11-27T13:54:00Z">
                  <w:rPr>
                    <w:ins w:id="7496" w:author="ho hieu" w:date="2018-11-27T13:51:00Z"/>
                    <w:sz w:val="24"/>
                    <w:szCs w:val="24"/>
                    <w:lang w:val="nl-NL" w:eastAsia="nl-NL"/>
                  </w:rPr>
                </w:rPrChange>
              </w:rPr>
            </w:pPr>
          </w:p>
        </w:tc>
      </w:tr>
      <w:tr w:rsidR="000A728B" w:rsidRPr="001E78B6" w14:paraId="0F0B14A8" w14:textId="77777777" w:rsidTr="00FA55AB">
        <w:trPr>
          <w:trHeight w:hRule="exact" w:val="319"/>
          <w:ins w:id="7497" w:author="ho hieu" w:date="2018-11-27T13:51:00Z"/>
        </w:trPr>
        <w:tc>
          <w:tcPr>
            <w:tcW w:w="4854" w:type="dxa"/>
          </w:tcPr>
          <w:p w14:paraId="5DE85649" w14:textId="77777777" w:rsidR="000A728B" w:rsidRPr="001E78B6" w:rsidRDefault="000A728B" w:rsidP="00FA55AB">
            <w:pPr>
              <w:pStyle w:val="ListParagraph"/>
              <w:spacing w:after="120" w:line="288" w:lineRule="auto"/>
              <w:ind w:left="0"/>
              <w:rPr>
                <w:ins w:id="7498" w:author="ho hieu" w:date="2018-11-27T13:51:00Z"/>
                <w:rFonts w:asciiTheme="majorHAnsi" w:hAnsiTheme="majorHAnsi" w:cstheme="majorHAnsi"/>
                <w:lang w:val="nl-NL"/>
                <w:rPrChange w:id="7499" w:author="ho hieu" w:date="2018-11-27T13:54:00Z">
                  <w:rPr>
                    <w:ins w:id="7500" w:author="ho hieu" w:date="2018-11-27T13:51:00Z"/>
                    <w:rFonts w:ascii="Times New Roman" w:hAnsi="Times New Roman"/>
                    <w:lang w:val="nl-NL"/>
                  </w:rPr>
                </w:rPrChange>
              </w:rPr>
            </w:pPr>
            <w:ins w:id="7501" w:author="ho hieu" w:date="2018-11-27T13:51:00Z">
              <w:r w:rsidRPr="001E78B6">
                <w:rPr>
                  <w:rFonts w:asciiTheme="majorHAnsi" w:hAnsiTheme="majorHAnsi" w:cstheme="majorHAnsi"/>
                  <w:lang w:val="nl-NL"/>
                  <w:rPrChange w:id="7502" w:author="ho hieu" w:date="2018-11-27T13:54:00Z">
                    <w:rPr>
                      <w:rFonts w:ascii="Times New Roman" w:hAnsi="Times New Roman"/>
                      <w:lang w:val="nl-NL"/>
                    </w:rPr>
                  </w:rPrChange>
                </w:rPr>
                <w:t>- Chi phí khấu hao TSCĐ</w:t>
              </w:r>
            </w:ins>
          </w:p>
        </w:tc>
        <w:tc>
          <w:tcPr>
            <w:tcW w:w="2092" w:type="dxa"/>
          </w:tcPr>
          <w:p w14:paraId="35432415" w14:textId="77777777" w:rsidR="000A728B" w:rsidRPr="001E78B6" w:rsidRDefault="000A728B" w:rsidP="00FA55AB">
            <w:pPr>
              <w:spacing w:after="120" w:line="288" w:lineRule="auto"/>
              <w:rPr>
                <w:ins w:id="7503" w:author="ho hieu" w:date="2018-11-27T13:51:00Z"/>
                <w:rFonts w:asciiTheme="majorHAnsi" w:hAnsiTheme="majorHAnsi" w:cstheme="majorHAnsi"/>
                <w:sz w:val="24"/>
                <w:szCs w:val="24"/>
                <w:lang w:val="nl-NL" w:eastAsia="nl-NL"/>
                <w:rPrChange w:id="7504" w:author="ho hieu" w:date="2018-11-27T13:54:00Z">
                  <w:rPr>
                    <w:ins w:id="7505" w:author="ho hieu" w:date="2018-11-27T13:51:00Z"/>
                    <w:sz w:val="24"/>
                    <w:szCs w:val="24"/>
                    <w:lang w:val="nl-NL" w:eastAsia="nl-NL"/>
                  </w:rPr>
                </w:rPrChange>
              </w:rPr>
            </w:pPr>
          </w:p>
        </w:tc>
        <w:tc>
          <w:tcPr>
            <w:tcW w:w="2126" w:type="dxa"/>
          </w:tcPr>
          <w:p w14:paraId="6BCC133E" w14:textId="77777777" w:rsidR="000A728B" w:rsidRPr="001E78B6" w:rsidRDefault="000A728B" w:rsidP="00FA55AB">
            <w:pPr>
              <w:spacing w:after="120" w:line="288" w:lineRule="auto"/>
              <w:rPr>
                <w:ins w:id="7506" w:author="ho hieu" w:date="2018-11-27T13:51:00Z"/>
                <w:rFonts w:asciiTheme="majorHAnsi" w:hAnsiTheme="majorHAnsi" w:cstheme="majorHAnsi"/>
                <w:sz w:val="24"/>
                <w:szCs w:val="24"/>
                <w:lang w:val="nl-NL" w:eastAsia="nl-NL"/>
                <w:rPrChange w:id="7507" w:author="ho hieu" w:date="2018-11-27T13:54:00Z">
                  <w:rPr>
                    <w:ins w:id="7508" w:author="ho hieu" w:date="2018-11-27T13:51:00Z"/>
                    <w:sz w:val="24"/>
                    <w:szCs w:val="24"/>
                    <w:lang w:val="nl-NL" w:eastAsia="nl-NL"/>
                  </w:rPr>
                </w:rPrChange>
              </w:rPr>
            </w:pPr>
          </w:p>
        </w:tc>
      </w:tr>
      <w:tr w:rsidR="000A728B" w:rsidRPr="001E78B6" w14:paraId="653FA295" w14:textId="77777777" w:rsidTr="00FA55AB">
        <w:trPr>
          <w:trHeight w:hRule="exact" w:val="319"/>
          <w:ins w:id="7509" w:author="ho hieu" w:date="2018-11-27T13:51:00Z"/>
        </w:trPr>
        <w:tc>
          <w:tcPr>
            <w:tcW w:w="4854" w:type="dxa"/>
            <w:tcBorders>
              <w:bottom w:val="single" w:sz="2" w:space="0" w:color="auto"/>
            </w:tcBorders>
          </w:tcPr>
          <w:p w14:paraId="3724307F" w14:textId="77777777" w:rsidR="000A728B" w:rsidRPr="001E78B6" w:rsidRDefault="000A728B" w:rsidP="00FA55AB">
            <w:pPr>
              <w:spacing w:after="120" w:line="288" w:lineRule="auto"/>
              <w:rPr>
                <w:ins w:id="7510" w:author="ho hieu" w:date="2018-11-27T13:51:00Z"/>
                <w:rFonts w:asciiTheme="majorHAnsi" w:hAnsiTheme="majorHAnsi" w:cstheme="majorHAnsi"/>
                <w:sz w:val="24"/>
                <w:szCs w:val="24"/>
                <w:lang w:val="nl-NL"/>
                <w:rPrChange w:id="7511" w:author="ho hieu" w:date="2018-11-27T13:54:00Z">
                  <w:rPr>
                    <w:ins w:id="7512" w:author="ho hieu" w:date="2018-11-27T13:51:00Z"/>
                    <w:sz w:val="24"/>
                    <w:szCs w:val="24"/>
                    <w:lang w:val="nl-NL"/>
                  </w:rPr>
                </w:rPrChange>
              </w:rPr>
            </w:pPr>
            <w:ins w:id="7513" w:author="ho hieu" w:date="2018-11-27T13:51:00Z">
              <w:r w:rsidRPr="001E78B6">
                <w:rPr>
                  <w:rFonts w:asciiTheme="majorHAnsi" w:hAnsiTheme="majorHAnsi" w:cstheme="majorHAnsi"/>
                  <w:sz w:val="24"/>
                  <w:szCs w:val="24"/>
                  <w:lang w:val="nl-NL"/>
                  <w:rPrChange w:id="7514" w:author="ho hieu" w:date="2018-11-27T13:54:00Z">
                    <w:rPr>
                      <w:sz w:val="24"/>
                      <w:szCs w:val="24"/>
                      <w:lang w:val="nl-NL"/>
                    </w:rPr>
                  </w:rPrChange>
                </w:rPr>
                <w:t xml:space="preserve">- Chi phí hoạt động khác </w:t>
              </w:r>
            </w:ins>
          </w:p>
        </w:tc>
        <w:tc>
          <w:tcPr>
            <w:tcW w:w="2092" w:type="dxa"/>
            <w:tcBorders>
              <w:bottom w:val="single" w:sz="2" w:space="0" w:color="auto"/>
            </w:tcBorders>
          </w:tcPr>
          <w:p w14:paraId="02654C36" w14:textId="77777777" w:rsidR="000A728B" w:rsidRPr="001E78B6" w:rsidRDefault="000A728B" w:rsidP="00FA55AB">
            <w:pPr>
              <w:spacing w:after="120" w:line="288" w:lineRule="auto"/>
              <w:rPr>
                <w:ins w:id="7515" w:author="ho hieu" w:date="2018-11-27T13:51:00Z"/>
                <w:rFonts w:asciiTheme="majorHAnsi" w:hAnsiTheme="majorHAnsi" w:cstheme="majorHAnsi"/>
                <w:sz w:val="24"/>
                <w:szCs w:val="24"/>
                <w:lang w:val="nl-NL" w:eastAsia="nl-NL"/>
                <w:rPrChange w:id="7516" w:author="ho hieu" w:date="2018-11-27T13:54:00Z">
                  <w:rPr>
                    <w:ins w:id="7517" w:author="ho hieu" w:date="2018-11-27T13:51:00Z"/>
                    <w:sz w:val="24"/>
                    <w:szCs w:val="24"/>
                    <w:lang w:val="nl-NL" w:eastAsia="nl-NL"/>
                  </w:rPr>
                </w:rPrChange>
              </w:rPr>
            </w:pPr>
          </w:p>
        </w:tc>
        <w:tc>
          <w:tcPr>
            <w:tcW w:w="2126" w:type="dxa"/>
            <w:tcBorders>
              <w:bottom w:val="single" w:sz="2" w:space="0" w:color="auto"/>
            </w:tcBorders>
          </w:tcPr>
          <w:p w14:paraId="03295F74" w14:textId="77777777" w:rsidR="000A728B" w:rsidRPr="001E78B6" w:rsidRDefault="000A728B" w:rsidP="00FA55AB">
            <w:pPr>
              <w:spacing w:after="120" w:line="288" w:lineRule="auto"/>
              <w:rPr>
                <w:ins w:id="7518" w:author="ho hieu" w:date="2018-11-27T13:51:00Z"/>
                <w:rFonts w:asciiTheme="majorHAnsi" w:hAnsiTheme="majorHAnsi" w:cstheme="majorHAnsi"/>
                <w:sz w:val="24"/>
                <w:szCs w:val="24"/>
                <w:lang w:val="nl-NL" w:eastAsia="nl-NL"/>
                <w:rPrChange w:id="7519" w:author="ho hieu" w:date="2018-11-27T13:54:00Z">
                  <w:rPr>
                    <w:ins w:id="7520" w:author="ho hieu" w:date="2018-11-27T13:51:00Z"/>
                    <w:sz w:val="24"/>
                    <w:szCs w:val="24"/>
                    <w:lang w:val="nl-NL" w:eastAsia="nl-NL"/>
                  </w:rPr>
                </w:rPrChange>
              </w:rPr>
            </w:pPr>
          </w:p>
        </w:tc>
      </w:tr>
    </w:tbl>
    <w:p w14:paraId="554D1CDE" w14:textId="77777777" w:rsidR="000A728B" w:rsidRPr="001E78B6" w:rsidRDefault="000A728B">
      <w:pPr>
        <w:widowControl w:val="0"/>
        <w:numPr>
          <w:ilvl w:val="0"/>
          <w:numId w:val="5"/>
        </w:numPr>
        <w:tabs>
          <w:tab w:val="left" w:pos="258"/>
        </w:tabs>
        <w:overflowPunct w:val="0"/>
        <w:autoSpaceDE w:val="0"/>
        <w:autoSpaceDN w:val="0"/>
        <w:adjustRightInd w:val="0"/>
        <w:spacing w:before="120" w:after="0" w:line="288" w:lineRule="auto"/>
        <w:ind w:left="425" w:hanging="419"/>
        <w:jc w:val="both"/>
        <w:rPr>
          <w:ins w:id="7521" w:author="ho hieu" w:date="2018-11-27T13:51:00Z"/>
          <w:rFonts w:asciiTheme="majorHAnsi" w:hAnsiTheme="majorHAnsi" w:cstheme="majorHAnsi"/>
          <w:b/>
          <w:i/>
          <w:sz w:val="24"/>
          <w:szCs w:val="24"/>
          <w:lang w:val="nl-NL"/>
          <w:rPrChange w:id="7522" w:author="ho hieu" w:date="2018-11-27T13:54:00Z">
            <w:rPr>
              <w:ins w:id="7523" w:author="ho hieu" w:date="2018-11-27T13:51:00Z"/>
              <w:b/>
              <w:i/>
              <w:sz w:val="24"/>
              <w:szCs w:val="24"/>
              <w:lang w:val="nl-NL"/>
            </w:rPr>
          </w:rPrChange>
        </w:rPr>
        <w:pPrChange w:id="7524" w:author="ho hieu" w:date="2018-11-27T13:53:00Z">
          <w:pPr>
            <w:widowControl w:val="0"/>
            <w:numPr>
              <w:numId w:val="16"/>
            </w:numPr>
            <w:tabs>
              <w:tab w:val="left" w:pos="258"/>
              <w:tab w:val="num" w:pos="360"/>
              <w:tab w:val="num" w:pos="720"/>
            </w:tabs>
            <w:overflowPunct w:val="0"/>
            <w:autoSpaceDE w:val="0"/>
            <w:autoSpaceDN w:val="0"/>
            <w:adjustRightInd w:val="0"/>
            <w:spacing w:before="120" w:after="0" w:line="288" w:lineRule="auto"/>
            <w:ind w:left="360" w:hanging="360"/>
            <w:jc w:val="both"/>
          </w:pPr>
        </w:pPrChange>
      </w:pPr>
      <w:ins w:id="7525" w:author="ho hieu" w:date="2018-11-27T13:51:00Z">
        <w:r w:rsidRPr="001E78B6">
          <w:rPr>
            <w:rFonts w:asciiTheme="majorHAnsi" w:hAnsiTheme="majorHAnsi" w:cstheme="majorHAnsi"/>
            <w:b/>
            <w:i/>
            <w:sz w:val="24"/>
            <w:szCs w:val="24"/>
            <w:lang w:val="nl-NL"/>
            <w:rPrChange w:id="7526" w:author="ho hieu" w:date="2018-11-27T13:54:00Z">
              <w:rPr>
                <w:b/>
                <w:i/>
                <w:sz w:val="24"/>
                <w:szCs w:val="24"/>
                <w:lang w:val="nl-NL"/>
              </w:rPr>
            </w:rPrChange>
          </w:rPr>
          <w:t>Hoạt động sản xuất kinh doanh, dịch vụ</w:t>
        </w:r>
      </w:ins>
    </w:p>
    <w:tbl>
      <w:tblPr>
        <w:tblW w:w="9072" w:type="dxa"/>
        <w:tblInd w:w="70" w:type="dxa"/>
        <w:tblBorders>
          <w:top w:val="single" w:sz="2" w:space="0" w:color="auto"/>
          <w:left w:val="single" w:sz="2" w:space="0" w:color="auto"/>
          <w:bottom w:val="single" w:sz="2" w:space="0" w:color="auto"/>
          <w:right w:val="single" w:sz="2" w:space="0" w:color="auto"/>
          <w:insideH w:val="dotted" w:sz="4" w:space="0" w:color="auto"/>
          <w:insideV w:val="single" w:sz="2" w:space="0" w:color="auto"/>
        </w:tblBorders>
        <w:tblCellMar>
          <w:left w:w="70" w:type="dxa"/>
          <w:right w:w="70" w:type="dxa"/>
        </w:tblCellMar>
        <w:tblLook w:val="00A0" w:firstRow="1" w:lastRow="0" w:firstColumn="1" w:lastColumn="0" w:noHBand="0" w:noVBand="0"/>
      </w:tblPr>
      <w:tblGrid>
        <w:gridCol w:w="4820"/>
        <w:gridCol w:w="2126"/>
        <w:gridCol w:w="2126"/>
      </w:tblGrid>
      <w:tr w:rsidR="000A728B" w:rsidRPr="001E78B6" w14:paraId="4DAEF39E" w14:textId="77777777" w:rsidTr="00FA55AB">
        <w:trPr>
          <w:trHeight w:val="341"/>
          <w:ins w:id="7527" w:author="ho hieu" w:date="2018-11-27T13:51:00Z"/>
        </w:trPr>
        <w:tc>
          <w:tcPr>
            <w:tcW w:w="4820" w:type="dxa"/>
            <w:tcBorders>
              <w:top w:val="single" w:sz="2" w:space="0" w:color="auto"/>
            </w:tcBorders>
            <w:vAlign w:val="center"/>
          </w:tcPr>
          <w:p w14:paraId="0A5954AE" w14:textId="77777777" w:rsidR="000A728B" w:rsidRPr="001E78B6" w:rsidRDefault="000A728B" w:rsidP="00FA55AB">
            <w:pPr>
              <w:spacing w:before="20" w:after="20" w:line="288" w:lineRule="auto"/>
              <w:jc w:val="center"/>
              <w:rPr>
                <w:ins w:id="7528" w:author="ho hieu" w:date="2018-11-27T13:51:00Z"/>
                <w:rFonts w:asciiTheme="majorHAnsi" w:hAnsiTheme="majorHAnsi" w:cstheme="majorHAnsi"/>
                <w:b/>
                <w:bCs/>
                <w:i/>
                <w:iCs/>
                <w:sz w:val="24"/>
                <w:szCs w:val="24"/>
                <w:lang w:val="nl-NL" w:eastAsia="nl-NL"/>
                <w:rPrChange w:id="7529" w:author="ho hieu" w:date="2018-11-27T13:54:00Z">
                  <w:rPr>
                    <w:ins w:id="7530" w:author="ho hieu" w:date="2018-11-27T13:51:00Z"/>
                    <w:b/>
                    <w:bCs/>
                    <w:i/>
                    <w:iCs/>
                    <w:sz w:val="24"/>
                    <w:szCs w:val="24"/>
                    <w:lang w:val="nl-NL" w:eastAsia="nl-NL"/>
                  </w:rPr>
                </w:rPrChange>
              </w:rPr>
            </w:pPr>
            <w:ins w:id="7531" w:author="ho hieu" w:date="2018-11-27T13:51:00Z">
              <w:r w:rsidRPr="001E78B6">
                <w:rPr>
                  <w:rFonts w:asciiTheme="majorHAnsi" w:hAnsiTheme="majorHAnsi" w:cstheme="majorHAnsi"/>
                  <w:bCs/>
                  <w:iCs/>
                  <w:sz w:val="24"/>
                  <w:szCs w:val="24"/>
                  <w:lang w:val="nl-NL" w:eastAsia="nl-NL"/>
                  <w:rPrChange w:id="7532" w:author="ho hieu" w:date="2018-11-27T13:54:00Z">
                    <w:rPr>
                      <w:bCs/>
                      <w:iCs/>
                      <w:sz w:val="24"/>
                      <w:szCs w:val="24"/>
                      <w:lang w:val="nl-NL" w:eastAsia="nl-NL"/>
                    </w:rPr>
                  </w:rPrChange>
                </w:rPr>
                <w:t>Chi tiết</w:t>
              </w:r>
            </w:ins>
          </w:p>
        </w:tc>
        <w:tc>
          <w:tcPr>
            <w:tcW w:w="2126" w:type="dxa"/>
            <w:tcBorders>
              <w:top w:val="single" w:sz="2" w:space="0" w:color="auto"/>
            </w:tcBorders>
            <w:vAlign w:val="center"/>
          </w:tcPr>
          <w:p w14:paraId="20125D7F" w14:textId="77777777" w:rsidR="000A728B" w:rsidRPr="001E78B6" w:rsidRDefault="000A728B" w:rsidP="00FA55AB">
            <w:pPr>
              <w:spacing w:before="20" w:after="20" w:line="288" w:lineRule="auto"/>
              <w:jc w:val="center"/>
              <w:rPr>
                <w:ins w:id="7533" w:author="ho hieu" w:date="2018-11-27T13:51:00Z"/>
                <w:rFonts w:asciiTheme="majorHAnsi" w:hAnsiTheme="majorHAnsi" w:cstheme="majorHAnsi"/>
                <w:bCs/>
                <w:iCs/>
                <w:sz w:val="24"/>
                <w:szCs w:val="24"/>
                <w:lang w:eastAsia="nl-NL"/>
                <w:rPrChange w:id="7534" w:author="ho hieu" w:date="2018-11-27T13:54:00Z">
                  <w:rPr>
                    <w:ins w:id="7535" w:author="ho hieu" w:date="2018-11-27T13:51:00Z"/>
                    <w:bCs/>
                    <w:iCs/>
                    <w:sz w:val="24"/>
                    <w:szCs w:val="24"/>
                    <w:lang w:eastAsia="nl-NL"/>
                  </w:rPr>
                </w:rPrChange>
              </w:rPr>
            </w:pPr>
            <w:ins w:id="7536" w:author="ho hieu" w:date="2018-11-27T13:51:00Z">
              <w:r w:rsidRPr="001E78B6">
                <w:rPr>
                  <w:rFonts w:asciiTheme="majorHAnsi" w:hAnsiTheme="majorHAnsi" w:cstheme="majorHAnsi"/>
                  <w:bCs/>
                  <w:iCs/>
                  <w:sz w:val="24"/>
                  <w:szCs w:val="24"/>
                  <w:lang w:eastAsia="nl-NL"/>
                  <w:rPrChange w:id="7537" w:author="ho hieu" w:date="2018-11-27T13:54:00Z">
                    <w:rPr>
                      <w:bCs/>
                      <w:iCs/>
                      <w:sz w:val="24"/>
                      <w:szCs w:val="24"/>
                      <w:lang w:eastAsia="nl-NL"/>
                    </w:rPr>
                  </w:rPrChange>
                </w:rPr>
                <w:t>Năm nay</w:t>
              </w:r>
            </w:ins>
          </w:p>
        </w:tc>
        <w:tc>
          <w:tcPr>
            <w:tcW w:w="2126" w:type="dxa"/>
            <w:tcBorders>
              <w:top w:val="single" w:sz="2" w:space="0" w:color="auto"/>
            </w:tcBorders>
            <w:vAlign w:val="center"/>
          </w:tcPr>
          <w:p w14:paraId="7B999325" w14:textId="77777777" w:rsidR="000A728B" w:rsidRPr="001E78B6" w:rsidRDefault="000A728B" w:rsidP="00FA55AB">
            <w:pPr>
              <w:spacing w:before="20" w:after="20" w:line="288" w:lineRule="auto"/>
              <w:jc w:val="center"/>
              <w:rPr>
                <w:ins w:id="7538" w:author="ho hieu" w:date="2018-11-27T13:51:00Z"/>
                <w:rFonts w:asciiTheme="majorHAnsi" w:hAnsiTheme="majorHAnsi" w:cstheme="majorHAnsi"/>
                <w:bCs/>
                <w:iCs/>
                <w:sz w:val="24"/>
                <w:szCs w:val="24"/>
                <w:lang w:eastAsia="nl-NL"/>
                <w:rPrChange w:id="7539" w:author="ho hieu" w:date="2018-11-27T13:54:00Z">
                  <w:rPr>
                    <w:ins w:id="7540" w:author="ho hieu" w:date="2018-11-27T13:51:00Z"/>
                    <w:bCs/>
                    <w:iCs/>
                    <w:sz w:val="24"/>
                    <w:szCs w:val="24"/>
                    <w:lang w:eastAsia="nl-NL"/>
                  </w:rPr>
                </w:rPrChange>
              </w:rPr>
            </w:pPr>
            <w:ins w:id="7541" w:author="ho hieu" w:date="2018-11-27T13:51:00Z">
              <w:r w:rsidRPr="001E78B6">
                <w:rPr>
                  <w:rFonts w:asciiTheme="majorHAnsi" w:hAnsiTheme="majorHAnsi" w:cstheme="majorHAnsi"/>
                  <w:bCs/>
                  <w:iCs/>
                  <w:sz w:val="24"/>
                  <w:szCs w:val="24"/>
                  <w:lang w:eastAsia="nl-NL"/>
                  <w:rPrChange w:id="7542" w:author="ho hieu" w:date="2018-11-27T13:54:00Z">
                    <w:rPr>
                      <w:bCs/>
                      <w:iCs/>
                      <w:sz w:val="24"/>
                      <w:szCs w:val="24"/>
                      <w:lang w:eastAsia="nl-NL"/>
                    </w:rPr>
                  </w:rPrChange>
                </w:rPr>
                <w:t>Năm trước</w:t>
              </w:r>
            </w:ins>
          </w:p>
        </w:tc>
      </w:tr>
      <w:tr w:rsidR="000A728B" w:rsidRPr="001E78B6" w14:paraId="6513BA33" w14:textId="77777777" w:rsidTr="00FA55AB">
        <w:trPr>
          <w:trHeight w:hRule="exact" w:val="322"/>
          <w:ins w:id="7543" w:author="ho hieu" w:date="2018-11-27T13:51:00Z"/>
        </w:trPr>
        <w:tc>
          <w:tcPr>
            <w:tcW w:w="4820" w:type="dxa"/>
            <w:vAlign w:val="center"/>
          </w:tcPr>
          <w:p w14:paraId="4BC4D3EE" w14:textId="77777777" w:rsidR="000A728B" w:rsidRPr="001E78B6" w:rsidRDefault="000A728B" w:rsidP="00FA55AB">
            <w:pPr>
              <w:pStyle w:val="ListParagraph"/>
              <w:spacing w:line="288" w:lineRule="auto"/>
              <w:ind w:left="0"/>
              <w:rPr>
                <w:ins w:id="7544" w:author="ho hieu" w:date="2018-11-27T13:51:00Z"/>
                <w:rFonts w:asciiTheme="majorHAnsi" w:hAnsiTheme="majorHAnsi" w:cstheme="majorHAnsi"/>
                <w:lang w:val="nl-NL" w:eastAsia="nl-NL"/>
                <w:rPrChange w:id="7545" w:author="ho hieu" w:date="2018-11-27T13:54:00Z">
                  <w:rPr>
                    <w:ins w:id="7546" w:author="ho hieu" w:date="2018-11-27T13:51:00Z"/>
                    <w:rFonts w:ascii="Times New Roman" w:hAnsi="Times New Roman"/>
                    <w:lang w:val="nl-NL" w:eastAsia="nl-NL"/>
                  </w:rPr>
                </w:rPrChange>
              </w:rPr>
            </w:pPr>
            <w:ins w:id="7547" w:author="ho hieu" w:date="2018-11-27T13:51:00Z">
              <w:r w:rsidRPr="001E78B6">
                <w:rPr>
                  <w:rFonts w:asciiTheme="majorHAnsi" w:hAnsiTheme="majorHAnsi" w:cstheme="majorHAnsi"/>
                  <w:lang w:eastAsia="nl-NL"/>
                  <w:rPrChange w:id="7548" w:author="ho hieu" w:date="2018-11-27T13:54:00Z">
                    <w:rPr>
                      <w:rFonts w:ascii="Times New Roman" w:hAnsi="Times New Roman"/>
                      <w:lang w:eastAsia="nl-NL"/>
                    </w:rPr>
                  </w:rPrChange>
                </w:rPr>
                <w:t xml:space="preserve">a. Doanh thu </w:t>
              </w:r>
              <w:r w:rsidRPr="001E78B6">
                <w:rPr>
                  <w:rFonts w:asciiTheme="majorHAnsi" w:hAnsiTheme="majorHAnsi" w:cstheme="majorHAnsi"/>
                  <w:lang w:val="nl-NL" w:eastAsia="nl-NL"/>
                  <w:rPrChange w:id="7549" w:author="ho hieu" w:date="2018-11-27T13:54:00Z">
                    <w:rPr>
                      <w:rFonts w:ascii="Times New Roman" w:hAnsi="Times New Roman"/>
                      <w:lang w:val="nl-NL" w:eastAsia="nl-NL"/>
                    </w:rPr>
                  </w:rPrChange>
                </w:rPr>
                <w:t>(chi tiết theo yêu cầu quản lý)</w:t>
              </w:r>
            </w:ins>
          </w:p>
        </w:tc>
        <w:tc>
          <w:tcPr>
            <w:tcW w:w="2126" w:type="dxa"/>
            <w:vAlign w:val="center"/>
          </w:tcPr>
          <w:p w14:paraId="59034201" w14:textId="77777777" w:rsidR="000A728B" w:rsidRPr="001E78B6" w:rsidRDefault="000A728B" w:rsidP="00FA55AB">
            <w:pPr>
              <w:spacing w:after="0" w:line="288" w:lineRule="auto"/>
              <w:jc w:val="right"/>
              <w:rPr>
                <w:ins w:id="7550" w:author="ho hieu" w:date="2018-11-27T13:51:00Z"/>
                <w:rFonts w:asciiTheme="majorHAnsi" w:hAnsiTheme="majorHAnsi" w:cstheme="majorHAnsi"/>
                <w:sz w:val="24"/>
                <w:szCs w:val="24"/>
                <w:lang w:eastAsia="nl-NL"/>
                <w:rPrChange w:id="7551" w:author="ho hieu" w:date="2018-11-27T13:54:00Z">
                  <w:rPr>
                    <w:ins w:id="7552" w:author="ho hieu" w:date="2018-11-27T13:51:00Z"/>
                    <w:sz w:val="24"/>
                    <w:szCs w:val="24"/>
                    <w:lang w:eastAsia="nl-NL"/>
                  </w:rPr>
                </w:rPrChange>
              </w:rPr>
            </w:pPr>
          </w:p>
        </w:tc>
        <w:tc>
          <w:tcPr>
            <w:tcW w:w="2126" w:type="dxa"/>
            <w:vAlign w:val="center"/>
          </w:tcPr>
          <w:p w14:paraId="6D07F375" w14:textId="77777777" w:rsidR="000A728B" w:rsidRPr="001E78B6" w:rsidRDefault="000A728B" w:rsidP="00FA55AB">
            <w:pPr>
              <w:spacing w:after="0" w:line="288" w:lineRule="auto"/>
              <w:jc w:val="right"/>
              <w:rPr>
                <w:ins w:id="7553" w:author="ho hieu" w:date="2018-11-27T13:51:00Z"/>
                <w:rFonts w:asciiTheme="majorHAnsi" w:hAnsiTheme="majorHAnsi" w:cstheme="majorHAnsi"/>
                <w:sz w:val="24"/>
                <w:szCs w:val="24"/>
                <w:lang w:eastAsia="nl-NL"/>
                <w:rPrChange w:id="7554" w:author="ho hieu" w:date="2018-11-27T13:54:00Z">
                  <w:rPr>
                    <w:ins w:id="7555" w:author="ho hieu" w:date="2018-11-27T13:51:00Z"/>
                    <w:sz w:val="24"/>
                    <w:szCs w:val="24"/>
                    <w:lang w:eastAsia="nl-NL"/>
                  </w:rPr>
                </w:rPrChange>
              </w:rPr>
            </w:pPr>
          </w:p>
        </w:tc>
      </w:tr>
      <w:tr w:rsidR="000A728B" w:rsidRPr="001E78B6" w14:paraId="78E14190" w14:textId="77777777" w:rsidTr="00FA55AB">
        <w:trPr>
          <w:trHeight w:hRule="exact" w:val="322"/>
          <w:ins w:id="7556" w:author="ho hieu" w:date="2018-11-27T13:51:00Z"/>
        </w:trPr>
        <w:tc>
          <w:tcPr>
            <w:tcW w:w="4820" w:type="dxa"/>
            <w:vAlign w:val="center"/>
          </w:tcPr>
          <w:p w14:paraId="40DB298B" w14:textId="77777777" w:rsidR="000A728B" w:rsidRPr="001E78B6" w:rsidRDefault="000A728B" w:rsidP="00FA55AB">
            <w:pPr>
              <w:pStyle w:val="ListParagraph"/>
              <w:spacing w:line="288" w:lineRule="auto"/>
              <w:ind w:left="0"/>
              <w:rPr>
                <w:ins w:id="7557" w:author="ho hieu" w:date="2018-11-27T13:51:00Z"/>
                <w:rFonts w:asciiTheme="majorHAnsi" w:hAnsiTheme="majorHAnsi" w:cstheme="majorHAnsi"/>
                <w:lang w:val="nl-NL"/>
                <w:rPrChange w:id="7558" w:author="ho hieu" w:date="2018-11-27T13:54:00Z">
                  <w:rPr>
                    <w:ins w:id="7559" w:author="ho hieu" w:date="2018-11-27T13:51:00Z"/>
                    <w:rFonts w:ascii="Times New Roman" w:hAnsi="Times New Roman"/>
                    <w:lang w:val="nl-NL"/>
                  </w:rPr>
                </w:rPrChange>
              </w:rPr>
            </w:pPr>
            <w:ins w:id="7560" w:author="ho hieu" w:date="2018-11-27T13:51:00Z">
              <w:r w:rsidRPr="001E78B6">
                <w:rPr>
                  <w:rFonts w:asciiTheme="majorHAnsi" w:hAnsiTheme="majorHAnsi" w:cstheme="majorHAnsi"/>
                  <w:lang w:val="nl-NL"/>
                  <w:rPrChange w:id="7561" w:author="ho hieu" w:date="2018-11-27T13:54:00Z">
                    <w:rPr>
                      <w:rFonts w:ascii="Times New Roman" w:hAnsi="Times New Roman"/>
                      <w:lang w:val="nl-NL"/>
                    </w:rPr>
                  </w:rPrChange>
                </w:rPr>
                <w:t xml:space="preserve">b. Chi phí </w:t>
              </w:r>
            </w:ins>
          </w:p>
        </w:tc>
        <w:tc>
          <w:tcPr>
            <w:tcW w:w="2126" w:type="dxa"/>
            <w:vAlign w:val="center"/>
          </w:tcPr>
          <w:p w14:paraId="32D58C5E" w14:textId="77777777" w:rsidR="000A728B" w:rsidRPr="001E78B6" w:rsidRDefault="000A728B" w:rsidP="00FA55AB">
            <w:pPr>
              <w:spacing w:after="0" w:line="288" w:lineRule="auto"/>
              <w:jc w:val="right"/>
              <w:rPr>
                <w:ins w:id="7562" w:author="ho hieu" w:date="2018-11-27T13:51:00Z"/>
                <w:rFonts w:asciiTheme="majorHAnsi" w:hAnsiTheme="majorHAnsi" w:cstheme="majorHAnsi"/>
                <w:sz w:val="24"/>
                <w:szCs w:val="24"/>
                <w:lang w:eastAsia="nl-NL"/>
                <w:rPrChange w:id="7563" w:author="ho hieu" w:date="2018-11-27T13:54:00Z">
                  <w:rPr>
                    <w:ins w:id="7564" w:author="ho hieu" w:date="2018-11-27T13:51:00Z"/>
                    <w:sz w:val="24"/>
                    <w:szCs w:val="24"/>
                    <w:lang w:eastAsia="nl-NL"/>
                  </w:rPr>
                </w:rPrChange>
              </w:rPr>
            </w:pPr>
          </w:p>
        </w:tc>
        <w:tc>
          <w:tcPr>
            <w:tcW w:w="2126" w:type="dxa"/>
            <w:vAlign w:val="center"/>
          </w:tcPr>
          <w:p w14:paraId="4576C7F1" w14:textId="77777777" w:rsidR="000A728B" w:rsidRPr="001E78B6" w:rsidRDefault="000A728B" w:rsidP="00FA55AB">
            <w:pPr>
              <w:spacing w:after="0" w:line="288" w:lineRule="auto"/>
              <w:jc w:val="right"/>
              <w:rPr>
                <w:ins w:id="7565" w:author="ho hieu" w:date="2018-11-27T13:51:00Z"/>
                <w:rFonts w:asciiTheme="majorHAnsi" w:hAnsiTheme="majorHAnsi" w:cstheme="majorHAnsi"/>
                <w:sz w:val="24"/>
                <w:szCs w:val="24"/>
                <w:lang w:eastAsia="nl-NL"/>
                <w:rPrChange w:id="7566" w:author="ho hieu" w:date="2018-11-27T13:54:00Z">
                  <w:rPr>
                    <w:ins w:id="7567" w:author="ho hieu" w:date="2018-11-27T13:51:00Z"/>
                    <w:sz w:val="24"/>
                    <w:szCs w:val="24"/>
                    <w:lang w:eastAsia="nl-NL"/>
                  </w:rPr>
                </w:rPrChange>
              </w:rPr>
            </w:pPr>
          </w:p>
        </w:tc>
      </w:tr>
      <w:tr w:rsidR="000A728B" w:rsidRPr="001E78B6" w14:paraId="75D1C70A" w14:textId="77777777" w:rsidTr="00FA55AB">
        <w:trPr>
          <w:trHeight w:hRule="exact" w:val="322"/>
          <w:ins w:id="7568" w:author="ho hieu" w:date="2018-11-27T13:51:00Z"/>
        </w:trPr>
        <w:tc>
          <w:tcPr>
            <w:tcW w:w="4820" w:type="dxa"/>
            <w:vAlign w:val="center"/>
          </w:tcPr>
          <w:p w14:paraId="749D296B" w14:textId="77777777" w:rsidR="000A728B" w:rsidRPr="001E78B6" w:rsidRDefault="000A728B" w:rsidP="00FA55AB">
            <w:pPr>
              <w:pStyle w:val="ListParagraph"/>
              <w:spacing w:line="288" w:lineRule="auto"/>
              <w:ind w:left="0"/>
              <w:rPr>
                <w:ins w:id="7569" w:author="ho hieu" w:date="2018-11-27T13:51:00Z"/>
                <w:rFonts w:asciiTheme="majorHAnsi" w:hAnsiTheme="majorHAnsi" w:cstheme="majorHAnsi"/>
                <w:lang w:val="nl-NL" w:eastAsia="nl-NL"/>
                <w:rPrChange w:id="7570" w:author="ho hieu" w:date="2018-11-27T13:54:00Z">
                  <w:rPr>
                    <w:ins w:id="7571" w:author="ho hieu" w:date="2018-11-27T13:51:00Z"/>
                    <w:rFonts w:ascii="Times New Roman" w:hAnsi="Times New Roman"/>
                    <w:lang w:val="nl-NL" w:eastAsia="nl-NL"/>
                  </w:rPr>
                </w:rPrChange>
              </w:rPr>
            </w:pPr>
            <w:ins w:id="7572" w:author="ho hieu" w:date="2018-11-27T13:51:00Z">
              <w:r w:rsidRPr="001E78B6">
                <w:rPr>
                  <w:rFonts w:asciiTheme="majorHAnsi" w:hAnsiTheme="majorHAnsi" w:cstheme="majorHAnsi"/>
                  <w:lang w:val="nl-NL"/>
                  <w:rPrChange w:id="7573" w:author="ho hieu" w:date="2018-11-27T13:54:00Z">
                    <w:rPr>
                      <w:rFonts w:ascii="Times New Roman" w:hAnsi="Times New Roman"/>
                      <w:lang w:val="nl-NL"/>
                    </w:rPr>
                  </w:rPrChange>
                </w:rPr>
                <w:t xml:space="preserve">- Giá vốn hàng bán </w:t>
              </w:r>
            </w:ins>
          </w:p>
        </w:tc>
        <w:tc>
          <w:tcPr>
            <w:tcW w:w="2126" w:type="dxa"/>
            <w:vAlign w:val="center"/>
          </w:tcPr>
          <w:p w14:paraId="4C4AF4AB" w14:textId="77777777" w:rsidR="000A728B" w:rsidRPr="001E78B6" w:rsidRDefault="000A728B" w:rsidP="00FA55AB">
            <w:pPr>
              <w:pStyle w:val="ListParagraph"/>
              <w:spacing w:line="288" w:lineRule="auto"/>
              <w:ind w:left="360"/>
              <w:rPr>
                <w:ins w:id="7574" w:author="ho hieu" w:date="2018-11-27T13:51:00Z"/>
                <w:rFonts w:asciiTheme="majorHAnsi" w:hAnsiTheme="majorHAnsi" w:cstheme="majorHAnsi"/>
                <w:lang w:val="nl-NL" w:eastAsia="nl-NL"/>
                <w:rPrChange w:id="7575" w:author="ho hieu" w:date="2018-11-27T13:54:00Z">
                  <w:rPr>
                    <w:ins w:id="7576" w:author="ho hieu" w:date="2018-11-27T13:51:00Z"/>
                    <w:rFonts w:ascii="Times New Roman" w:hAnsi="Times New Roman"/>
                    <w:lang w:val="nl-NL" w:eastAsia="nl-NL"/>
                  </w:rPr>
                </w:rPrChange>
              </w:rPr>
            </w:pPr>
          </w:p>
        </w:tc>
        <w:tc>
          <w:tcPr>
            <w:tcW w:w="2126" w:type="dxa"/>
            <w:vAlign w:val="center"/>
          </w:tcPr>
          <w:p w14:paraId="72991544" w14:textId="77777777" w:rsidR="000A728B" w:rsidRPr="001E78B6" w:rsidRDefault="000A728B" w:rsidP="00FA55AB">
            <w:pPr>
              <w:pStyle w:val="ListParagraph"/>
              <w:spacing w:line="288" w:lineRule="auto"/>
              <w:ind w:left="360"/>
              <w:rPr>
                <w:ins w:id="7577" w:author="ho hieu" w:date="2018-11-27T13:51:00Z"/>
                <w:rFonts w:asciiTheme="majorHAnsi" w:hAnsiTheme="majorHAnsi" w:cstheme="majorHAnsi"/>
                <w:lang w:val="nl-NL" w:eastAsia="nl-NL"/>
                <w:rPrChange w:id="7578" w:author="ho hieu" w:date="2018-11-27T13:54:00Z">
                  <w:rPr>
                    <w:ins w:id="7579" w:author="ho hieu" w:date="2018-11-27T13:51:00Z"/>
                    <w:rFonts w:ascii="Times New Roman" w:hAnsi="Times New Roman"/>
                    <w:lang w:val="nl-NL" w:eastAsia="nl-NL"/>
                  </w:rPr>
                </w:rPrChange>
              </w:rPr>
            </w:pPr>
          </w:p>
        </w:tc>
      </w:tr>
      <w:tr w:rsidR="000A728B" w:rsidRPr="001E78B6" w14:paraId="60DA130B" w14:textId="77777777" w:rsidTr="00FA55AB">
        <w:trPr>
          <w:trHeight w:hRule="exact" w:val="322"/>
          <w:ins w:id="7580" w:author="ho hieu" w:date="2018-11-27T13:51:00Z"/>
        </w:trPr>
        <w:tc>
          <w:tcPr>
            <w:tcW w:w="4820" w:type="dxa"/>
            <w:vAlign w:val="center"/>
          </w:tcPr>
          <w:p w14:paraId="0BCDB5DC" w14:textId="77777777" w:rsidR="000A728B" w:rsidRPr="001E78B6" w:rsidRDefault="000A728B" w:rsidP="00FA55AB">
            <w:pPr>
              <w:pStyle w:val="ListParagraph"/>
              <w:spacing w:line="288" w:lineRule="auto"/>
              <w:ind w:left="0"/>
              <w:rPr>
                <w:ins w:id="7581" w:author="ho hieu" w:date="2018-11-27T13:51:00Z"/>
                <w:rFonts w:asciiTheme="majorHAnsi" w:hAnsiTheme="majorHAnsi" w:cstheme="majorHAnsi"/>
                <w:lang w:val="nl-NL"/>
                <w:rPrChange w:id="7582" w:author="ho hieu" w:date="2018-11-27T13:54:00Z">
                  <w:rPr>
                    <w:ins w:id="7583" w:author="ho hieu" w:date="2018-11-27T13:51:00Z"/>
                    <w:rFonts w:ascii="Times New Roman" w:hAnsi="Times New Roman"/>
                    <w:lang w:val="nl-NL"/>
                  </w:rPr>
                </w:rPrChange>
              </w:rPr>
            </w:pPr>
            <w:ins w:id="7584" w:author="ho hieu" w:date="2018-11-27T13:51:00Z">
              <w:r w:rsidRPr="001E78B6">
                <w:rPr>
                  <w:rFonts w:asciiTheme="majorHAnsi" w:hAnsiTheme="majorHAnsi" w:cstheme="majorHAnsi"/>
                  <w:lang w:val="nl-NL"/>
                  <w:rPrChange w:id="7585" w:author="ho hieu" w:date="2018-11-27T13:54:00Z">
                    <w:rPr>
                      <w:rFonts w:ascii="Times New Roman" w:hAnsi="Times New Roman"/>
                      <w:lang w:val="nl-NL"/>
                    </w:rPr>
                  </w:rPrChange>
                </w:rPr>
                <w:lastRenderedPageBreak/>
                <w:t xml:space="preserve">- Chi phí quản lý: </w:t>
              </w:r>
            </w:ins>
          </w:p>
        </w:tc>
        <w:tc>
          <w:tcPr>
            <w:tcW w:w="2126" w:type="dxa"/>
            <w:vAlign w:val="center"/>
          </w:tcPr>
          <w:p w14:paraId="6DC669B3" w14:textId="77777777" w:rsidR="000A728B" w:rsidRPr="001E78B6" w:rsidRDefault="000A728B" w:rsidP="00FA55AB">
            <w:pPr>
              <w:spacing w:after="0" w:line="288" w:lineRule="auto"/>
              <w:jc w:val="right"/>
              <w:rPr>
                <w:ins w:id="7586" w:author="ho hieu" w:date="2018-11-27T13:51:00Z"/>
                <w:rFonts w:asciiTheme="majorHAnsi" w:hAnsiTheme="majorHAnsi" w:cstheme="majorHAnsi"/>
                <w:sz w:val="24"/>
                <w:szCs w:val="24"/>
                <w:lang w:eastAsia="nl-NL"/>
                <w:rPrChange w:id="7587" w:author="ho hieu" w:date="2018-11-27T13:54:00Z">
                  <w:rPr>
                    <w:ins w:id="7588" w:author="ho hieu" w:date="2018-11-27T13:51:00Z"/>
                    <w:sz w:val="24"/>
                    <w:szCs w:val="24"/>
                    <w:lang w:eastAsia="nl-NL"/>
                  </w:rPr>
                </w:rPrChange>
              </w:rPr>
            </w:pPr>
          </w:p>
        </w:tc>
        <w:tc>
          <w:tcPr>
            <w:tcW w:w="2126" w:type="dxa"/>
            <w:vAlign w:val="center"/>
          </w:tcPr>
          <w:p w14:paraId="6FD1DB61" w14:textId="77777777" w:rsidR="000A728B" w:rsidRPr="001E78B6" w:rsidRDefault="000A728B" w:rsidP="00FA55AB">
            <w:pPr>
              <w:spacing w:after="0" w:line="288" w:lineRule="auto"/>
              <w:jc w:val="right"/>
              <w:rPr>
                <w:ins w:id="7589" w:author="ho hieu" w:date="2018-11-27T13:51:00Z"/>
                <w:rFonts w:asciiTheme="majorHAnsi" w:hAnsiTheme="majorHAnsi" w:cstheme="majorHAnsi"/>
                <w:sz w:val="24"/>
                <w:szCs w:val="24"/>
                <w:lang w:eastAsia="nl-NL"/>
                <w:rPrChange w:id="7590" w:author="ho hieu" w:date="2018-11-27T13:54:00Z">
                  <w:rPr>
                    <w:ins w:id="7591" w:author="ho hieu" w:date="2018-11-27T13:51:00Z"/>
                    <w:sz w:val="24"/>
                    <w:szCs w:val="24"/>
                    <w:lang w:eastAsia="nl-NL"/>
                  </w:rPr>
                </w:rPrChange>
              </w:rPr>
            </w:pPr>
          </w:p>
        </w:tc>
      </w:tr>
      <w:tr w:rsidR="000A728B" w:rsidRPr="001E78B6" w14:paraId="76E77795" w14:textId="77777777" w:rsidTr="00FA55AB">
        <w:trPr>
          <w:trHeight w:hRule="exact" w:val="588"/>
          <w:ins w:id="7592" w:author="ho hieu" w:date="2018-11-27T13:51:00Z"/>
        </w:trPr>
        <w:tc>
          <w:tcPr>
            <w:tcW w:w="4820" w:type="dxa"/>
            <w:vAlign w:val="center"/>
          </w:tcPr>
          <w:p w14:paraId="2919821C" w14:textId="77777777" w:rsidR="000A728B" w:rsidRPr="001E78B6" w:rsidRDefault="000A728B" w:rsidP="00FA55AB">
            <w:pPr>
              <w:pStyle w:val="ListParagraph"/>
              <w:spacing w:line="288" w:lineRule="auto"/>
              <w:ind w:left="0"/>
              <w:rPr>
                <w:ins w:id="7593" w:author="ho hieu" w:date="2018-11-27T13:51:00Z"/>
                <w:rFonts w:asciiTheme="majorHAnsi" w:hAnsiTheme="majorHAnsi" w:cstheme="majorHAnsi"/>
                <w:lang w:val="nl-NL"/>
                <w:rPrChange w:id="7594" w:author="ho hieu" w:date="2018-11-27T13:54:00Z">
                  <w:rPr>
                    <w:ins w:id="7595" w:author="ho hieu" w:date="2018-11-27T13:51:00Z"/>
                    <w:rFonts w:ascii="Times New Roman" w:hAnsi="Times New Roman"/>
                    <w:lang w:val="nl-NL"/>
                  </w:rPr>
                </w:rPrChange>
              </w:rPr>
            </w:pPr>
            <w:ins w:id="7596" w:author="ho hieu" w:date="2018-11-27T13:51:00Z">
              <w:r w:rsidRPr="001E78B6">
                <w:rPr>
                  <w:rFonts w:asciiTheme="majorHAnsi" w:hAnsiTheme="majorHAnsi" w:cstheme="majorHAnsi"/>
                  <w:lang w:val="nl-NL"/>
                  <w:rPrChange w:id="7597" w:author="ho hieu" w:date="2018-11-27T13:54:00Z">
                    <w:rPr>
                      <w:rFonts w:ascii="Times New Roman" w:hAnsi="Times New Roman"/>
                      <w:lang w:val="nl-NL"/>
                    </w:rPr>
                  </w:rPrChange>
                </w:rPr>
                <w:t>+ Chi phí tiền lương, tiền công và chi phí khác cho nhân viên</w:t>
              </w:r>
            </w:ins>
          </w:p>
        </w:tc>
        <w:tc>
          <w:tcPr>
            <w:tcW w:w="2126" w:type="dxa"/>
            <w:vAlign w:val="center"/>
          </w:tcPr>
          <w:p w14:paraId="52A14257" w14:textId="77777777" w:rsidR="000A728B" w:rsidRPr="001E78B6" w:rsidRDefault="000A728B" w:rsidP="00FA55AB">
            <w:pPr>
              <w:spacing w:after="0" w:line="288" w:lineRule="auto"/>
              <w:jc w:val="right"/>
              <w:rPr>
                <w:ins w:id="7598" w:author="ho hieu" w:date="2018-11-27T13:51:00Z"/>
                <w:rFonts w:asciiTheme="majorHAnsi" w:hAnsiTheme="majorHAnsi" w:cstheme="majorHAnsi"/>
                <w:sz w:val="24"/>
                <w:szCs w:val="24"/>
                <w:lang w:val="nl-NL" w:eastAsia="nl-NL"/>
                <w:rPrChange w:id="7599" w:author="ho hieu" w:date="2018-11-27T13:54:00Z">
                  <w:rPr>
                    <w:ins w:id="7600" w:author="ho hieu" w:date="2018-11-27T13:51:00Z"/>
                    <w:sz w:val="24"/>
                    <w:szCs w:val="24"/>
                    <w:lang w:val="nl-NL" w:eastAsia="nl-NL"/>
                  </w:rPr>
                </w:rPrChange>
              </w:rPr>
            </w:pPr>
          </w:p>
        </w:tc>
        <w:tc>
          <w:tcPr>
            <w:tcW w:w="2126" w:type="dxa"/>
            <w:vAlign w:val="center"/>
          </w:tcPr>
          <w:p w14:paraId="0F7AD91A" w14:textId="77777777" w:rsidR="000A728B" w:rsidRPr="001E78B6" w:rsidRDefault="000A728B" w:rsidP="00FA55AB">
            <w:pPr>
              <w:spacing w:after="0" w:line="288" w:lineRule="auto"/>
              <w:jc w:val="right"/>
              <w:rPr>
                <w:ins w:id="7601" w:author="ho hieu" w:date="2018-11-27T13:51:00Z"/>
                <w:rFonts w:asciiTheme="majorHAnsi" w:hAnsiTheme="majorHAnsi" w:cstheme="majorHAnsi"/>
                <w:sz w:val="24"/>
                <w:szCs w:val="24"/>
                <w:lang w:val="nl-NL" w:eastAsia="nl-NL"/>
                <w:rPrChange w:id="7602" w:author="ho hieu" w:date="2018-11-27T13:54:00Z">
                  <w:rPr>
                    <w:ins w:id="7603" w:author="ho hieu" w:date="2018-11-27T13:51:00Z"/>
                    <w:sz w:val="24"/>
                    <w:szCs w:val="24"/>
                    <w:lang w:val="nl-NL" w:eastAsia="nl-NL"/>
                  </w:rPr>
                </w:rPrChange>
              </w:rPr>
            </w:pPr>
          </w:p>
        </w:tc>
      </w:tr>
      <w:tr w:rsidR="000A728B" w:rsidRPr="001E78B6" w14:paraId="6951F0DC" w14:textId="77777777" w:rsidTr="00FA55AB">
        <w:trPr>
          <w:trHeight w:hRule="exact" w:val="319"/>
          <w:ins w:id="7604" w:author="ho hieu" w:date="2018-11-27T13:51:00Z"/>
        </w:trPr>
        <w:tc>
          <w:tcPr>
            <w:tcW w:w="4820" w:type="dxa"/>
            <w:vAlign w:val="center"/>
          </w:tcPr>
          <w:p w14:paraId="28E397BA" w14:textId="77777777" w:rsidR="000A728B" w:rsidRPr="001E78B6" w:rsidRDefault="000A728B" w:rsidP="00FA55AB">
            <w:pPr>
              <w:pStyle w:val="ListParagraph"/>
              <w:spacing w:line="288" w:lineRule="auto"/>
              <w:ind w:left="0"/>
              <w:rPr>
                <w:ins w:id="7605" w:author="ho hieu" w:date="2018-11-27T13:51:00Z"/>
                <w:rFonts w:asciiTheme="majorHAnsi" w:hAnsiTheme="majorHAnsi" w:cstheme="majorHAnsi"/>
                <w:lang w:val="nl-NL"/>
                <w:rPrChange w:id="7606" w:author="ho hieu" w:date="2018-11-27T13:54:00Z">
                  <w:rPr>
                    <w:ins w:id="7607" w:author="ho hieu" w:date="2018-11-27T13:51:00Z"/>
                    <w:rFonts w:ascii="Times New Roman" w:hAnsi="Times New Roman"/>
                    <w:lang w:val="nl-NL"/>
                  </w:rPr>
                </w:rPrChange>
              </w:rPr>
            </w:pPr>
            <w:ins w:id="7608" w:author="ho hieu" w:date="2018-11-27T13:51:00Z">
              <w:r w:rsidRPr="001E78B6">
                <w:rPr>
                  <w:rFonts w:asciiTheme="majorHAnsi" w:hAnsiTheme="majorHAnsi" w:cstheme="majorHAnsi"/>
                  <w:lang w:val="nl-NL"/>
                  <w:rPrChange w:id="7609" w:author="ho hieu" w:date="2018-11-27T13:54:00Z">
                    <w:rPr>
                      <w:rFonts w:ascii="Times New Roman" w:hAnsi="Times New Roman"/>
                      <w:lang w:val="nl-NL"/>
                    </w:rPr>
                  </w:rPrChange>
                </w:rPr>
                <w:t>+ Chi phí vật tư, công cụ và dịch vụ đã sử dụng</w:t>
              </w:r>
            </w:ins>
          </w:p>
        </w:tc>
        <w:tc>
          <w:tcPr>
            <w:tcW w:w="2126" w:type="dxa"/>
            <w:vAlign w:val="center"/>
          </w:tcPr>
          <w:p w14:paraId="3E407324" w14:textId="77777777" w:rsidR="000A728B" w:rsidRPr="001E78B6" w:rsidRDefault="000A728B" w:rsidP="00FA55AB">
            <w:pPr>
              <w:spacing w:after="0" w:line="288" w:lineRule="auto"/>
              <w:jc w:val="right"/>
              <w:rPr>
                <w:ins w:id="7610" w:author="ho hieu" w:date="2018-11-27T13:51:00Z"/>
                <w:rFonts w:asciiTheme="majorHAnsi" w:hAnsiTheme="majorHAnsi" w:cstheme="majorHAnsi"/>
                <w:sz w:val="24"/>
                <w:szCs w:val="24"/>
                <w:lang w:val="nl-NL" w:eastAsia="nl-NL"/>
                <w:rPrChange w:id="7611" w:author="ho hieu" w:date="2018-11-27T13:54:00Z">
                  <w:rPr>
                    <w:ins w:id="7612" w:author="ho hieu" w:date="2018-11-27T13:51:00Z"/>
                    <w:sz w:val="24"/>
                    <w:szCs w:val="24"/>
                    <w:lang w:val="nl-NL" w:eastAsia="nl-NL"/>
                  </w:rPr>
                </w:rPrChange>
              </w:rPr>
            </w:pPr>
          </w:p>
        </w:tc>
        <w:tc>
          <w:tcPr>
            <w:tcW w:w="2126" w:type="dxa"/>
            <w:vAlign w:val="center"/>
          </w:tcPr>
          <w:p w14:paraId="498E0B3D" w14:textId="77777777" w:rsidR="000A728B" w:rsidRPr="001E78B6" w:rsidRDefault="000A728B" w:rsidP="00FA55AB">
            <w:pPr>
              <w:spacing w:after="0" w:line="288" w:lineRule="auto"/>
              <w:jc w:val="right"/>
              <w:rPr>
                <w:ins w:id="7613" w:author="ho hieu" w:date="2018-11-27T13:51:00Z"/>
                <w:rFonts w:asciiTheme="majorHAnsi" w:hAnsiTheme="majorHAnsi" w:cstheme="majorHAnsi"/>
                <w:sz w:val="24"/>
                <w:szCs w:val="24"/>
                <w:lang w:val="nl-NL" w:eastAsia="nl-NL"/>
                <w:rPrChange w:id="7614" w:author="ho hieu" w:date="2018-11-27T13:54:00Z">
                  <w:rPr>
                    <w:ins w:id="7615" w:author="ho hieu" w:date="2018-11-27T13:51:00Z"/>
                    <w:sz w:val="24"/>
                    <w:szCs w:val="24"/>
                    <w:lang w:val="nl-NL" w:eastAsia="nl-NL"/>
                  </w:rPr>
                </w:rPrChange>
              </w:rPr>
            </w:pPr>
          </w:p>
        </w:tc>
      </w:tr>
      <w:tr w:rsidR="000A728B" w:rsidRPr="001E78B6" w14:paraId="074691ED" w14:textId="77777777" w:rsidTr="00FA55AB">
        <w:trPr>
          <w:trHeight w:hRule="exact" w:val="319"/>
          <w:ins w:id="7616" w:author="ho hieu" w:date="2018-11-27T13:51:00Z"/>
        </w:trPr>
        <w:tc>
          <w:tcPr>
            <w:tcW w:w="4820" w:type="dxa"/>
            <w:vAlign w:val="center"/>
          </w:tcPr>
          <w:p w14:paraId="07920FA0" w14:textId="77777777" w:rsidR="000A728B" w:rsidRPr="001E78B6" w:rsidRDefault="000A728B" w:rsidP="00FA55AB">
            <w:pPr>
              <w:pStyle w:val="ListParagraph"/>
              <w:spacing w:line="288" w:lineRule="auto"/>
              <w:ind w:left="0"/>
              <w:rPr>
                <w:ins w:id="7617" w:author="ho hieu" w:date="2018-11-27T13:51:00Z"/>
                <w:rFonts w:asciiTheme="majorHAnsi" w:hAnsiTheme="majorHAnsi" w:cstheme="majorHAnsi"/>
                <w:lang w:val="nl-NL"/>
                <w:rPrChange w:id="7618" w:author="ho hieu" w:date="2018-11-27T13:54:00Z">
                  <w:rPr>
                    <w:ins w:id="7619" w:author="ho hieu" w:date="2018-11-27T13:51:00Z"/>
                    <w:rFonts w:ascii="Times New Roman" w:hAnsi="Times New Roman"/>
                    <w:lang w:val="nl-NL"/>
                  </w:rPr>
                </w:rPrChange>
              </w:rPr>
            </w:pPr>
            <w:ins w:id="7620" w:author="ho hieu" w:date="2018-11-27T13:51:00Z">
              <w:r w:rsidRPr="001E78B6">
                <w:rPr>
                  <w:rFonts w:asciiTheme="majorHAnsi" w:hAnsiTheme="majorHAnsi" w:cstheme="majorHAnsi"/>
                  <w:lang w:val="nl-NL"/>
                  <w:rPrChange w:id="7621" w:author="ho hieu" w:date="2018-11-27T13:54:00Z">
                    <w:rPr>
                      <w:rFonts w:ascii="Times New Roman" w:hAnsi="Times New Roman"/>
                      <w:lang w:val="nl-NL"/>
                    </w:rPr>
                  </w:rPrChange>
                </w:rPr>
                <w:t>+ Chi phí khấu hao TSCĐ</w:t>
              </w:r>
            </w:ins>
          </w:p>
        </w:tc>
        <w:tc>
          <w:tcPr>
            <w:tcW w:w="2126" w:type="dxa"/>
            <w:vAlign w:val="center"/>
          </w:tcPr>
          <w:p w14:paraId="096E2F97" w14:textId="77777777" w:rsidR="000A728B" w:rsidRPr="001E78B6" w:rsidRDefault="000A728B" w:rsidP="00FA55AB">
            <w:pPr>
              <w:spacing w:after="0" w:line="288" w:lineRule="auto"/>
              <w:jc w:val="right"/>
              <w:rPr>
                <w:ins w:id="7622" w:author="ho hieu" w:date="2018-11-27T13:51:00Z"/>
                <w:rFonts w:asciiTheme="majorHAnsi" w:hAnsiTheme="majorHAnsi" w:cstheme="majorHAnsi"/>
                <w:sz w:val="24"/>
                <w:szCs w:val="24"/>
                <w:lang w:val="nl-NL" w:eastAsia="nl-NL"/>
                <w:rPrChange w:id="7623" w:author="ho hieu" w:date="2018-11-27T13:54:00Z">
                  <w:rPr>
                    <w:ins w:id="7624" w:author="ho hieu" w:date="2018-11-27T13:51:00Z"/>
                    <w:sz w:val="24"/>
                    <w:szCs w:val="24"/>
                    <w:lang w:val="nl-NL" w:eastAsia="nl-NL"/>
                  </w:rPr>
                </w:rPrChange>
              </w:rPr>
            </w:pPr>
          </w:p>
        </w:tc>
        <w:tc>
          <w:tcPr>
            <w:tcW w:w="2126" w:type="dxa"/>
            <w:vAlign w:val="center"/>
          </w:tcPr>
          <w:p w14:paraId="63246BC0" w14:textId="77777777" w:rsidR="000A728B" w:rsidRPr="001E78B6" w:rsidRDefault="000A728B" w:rsidP="00FA55AB">
            <w:pPr>
              <w:spacing w:after="0" w:line="288" w:lineRule="auto"/>
              <w:jc w:val="right"/>
              <w:rPr>
                <w:ins w:id="7625" w:author="ho hieu" w:date="2018-11-27T13:51:00Z"/>
                <w:rFonts w:asciiTheme="majorHAnsi" w:hAnsiTheme="majorHAnsi" w:cstheme="majorHAnsi"/>
                <w:sz w:val="24"/>
                <w:szCs w:val="24"/>
                <w:lang w:val="nl-NL" w:eastAsia="nl-NL"/>
                <w:rPrChange w:id="7626" w:author="ho hieu" w:date="2018-11-27T13:54:00Z">
                  <w:rPr>
                    <w:ins w:id="7627" w:author="ho hieu" w:date="2018-11-27T13:51:00Z"/>
                    <w:sz w:val="24"/>
                    <w:szCs w:val="24"/>
                    <w:lang w:val="nl-NL" w:eastAsia="nl-NL"/>
                  </w:rPr>
                </w:rPrChange>
              </w:rPr>
            </w:pPr>
          </w:p>
        </w:tc>
      </w:tr>
      <w:tr w:rsidR="000A728B" w:rsidRPr="001E78B6" w14:paraId="6249762D" w14:textId="77777777" w:rsidTr="00FA55AB">
        <w:trPr>
          <w:trHeight w:hRule="exact" w:val="319"/>
          <w:ins w:id="7628" w:author="ho hieu" w:date="2018-11-27T13:51:00Z"/>
        </w:trPr>
        <w:tc>
          <w:tcPr>
            <w:tcW w:w="4820" w:type="dxa"/>
            <w:tcBorders>
              <w:bottom w:val="single" w:sz="2" w:space="0" w:color="auto"/>
            </w:tcBorders>
            <w:vAlign w:val="center"/>
          </w:tcPr>
          <w:p w14:paraId="3958D729" w14:textId="77777777" w:rsidR="000A728B" w:rsidRPr="001E78B6" w:rsidRDefault="000A728B" w:rsidP="00FA55AB">
            <w:pPr>
              <w:spacing w:line="288" w:lineRule="auto"/>
              <w:rPr>
                <w:ins w:id="7629" w:author="ho hieu" w:date="2018-11-27T13:51:00Z"/>
                <w:rFonts w:asciiTheme="majorHAnsi" w:hAnsiTheme="majorHAnsi" w:cstheme="majorHAnsi"/>
                <w:sz w:val="24"/>
                <w:szCs w:val="24"/>
                <w:lang w:val="nl-NL"/>
                <w:rPrChange w:id="7630" w:author="ho hieu" w:date="2018-11-27T13:54:00Z">
                  <w:rPr>
                    <w:ins w:id="7631" w:author="ho hieu" w:date="2018-11-27T13:51:00Z"/>
                    <w:sz w:val="24"/>
                    <w:szCs w:val="24"/>
                    <w:lang w:val="nl-NL"/>
                  </w:rPr>
                </w:rPrChange>
              </w:rPr>
            </w:pPr>
            <w:ins w:id="7632" w:author="ho hieu" w:date="2018-11-27T13:51:00Z">
              <w:r w:rsidRPr="001E78B6">
                <w:rPr>
                  <w:rFonts w:asciiTheme="majorHAnsi" w:hAnsiTheme="majorHAnsi" w:cstheme="majorHAnsi"/>
                  <w:sz w:val="24"/>
                  <w:szCs w:val="24"/>
                  <w:lang w:val="nl-NL"/>
                  <w:rPrChange w:id="7633" w:author="ho hieu" w:date="2018-11-27T13:54:00Z">
                    <w:rPr>
                      <w:sz w:val="24"/>
                      <w:szCs w:val="24"/>
                      <w:lang w:val="nl-NL"/>
                    </w:rPr>
                  </w:rPrChange>
                </w:rPr>
                <w:t xml:space="preserve">+ Chi phí hoạt động khác </w:t>
              </w:r>
            </w:ins>
          </w:p>
        </w:tc>
        <w:tc>
          <w:tcPr>
            <w:tcW w:w="2126" w:type="dxa"/>
            <w:tcBorders>
              <w:bottom w:val="single" w:sz="2" w:space="0" w:color="auto"/>
            </w:tcBorders>
            <w:vAlign w:val="center"/>
          </w:tcPr>
          <w:p w14:paraId="2043243A" w14:textId="77777777" w:rsidR="000A728B" w:rsidRPr="001E78B6" w:rsidRDefault="000A728B" w:rsidP="00FA55AB">
            <w:pPr>
              <w:spacing w:after="0" w:line="288" w:lineRule="auto"/>
              <w:jc w:val="right"/>
              <w:rPr>
                <w:ins w:id="7634" w:author="ho hieu" w:date="2018-11-27T13:51:00Z"/>
                <w:rFonts w:asciiTheme="majorHAnsi" w:hAnsiTheme="majorHAnsi" w:cstheme="majorHAnsi"/>
                <w:sz w:val="24"/>
                <w:szCs w:val="24"/>
                <w:lang w:val="nl-NL" w:eastAsia="nl-NL"/>
                <w:rPrChange w:id="7635" w:author="ho hieu" w:date="2018-11-27T13:54:00Z">
                  <w:rPr>
                    <w:ins w:id="7636" w:author="ho hieu" w:date="2018-11-27T13:51:00Z"/>
                    <w:sz w:val="24"/>
                    <w:szCs w:val="24"/>
                    <w:lang w:val="nl-NL" w:eastAsia="nl-NL"/>
                  </w:rPr>
                </w:rPrChange>
              </w:rPr>
            </w:pPr>
          </w:p>
        </w:tc>
        <w:tc>
          <w:tcPr>
            <w:tcW w:w="2126" w:type="dxa"/>
            <w:tcBorders>
              <w:bottom w:val="single" w:sz="2" w:space="0" w:color="auto"/>
            </w:tcBorders>
            <w:vAlign w:val="center"/>
          </w:tcPr>
          <w:p w14:paraId="4AD180DD" w14:textId="77777777" w:rsidR="000A728B" w:rsidRPr="001E78B6" w:rsidRDefault="000A728B" w:rsidP="00FA55AB">
            <w:pPr>
              <w:spacing w:after="0" w:line="288" w:lineRule="auto"/>
              <w:jc w:val="right"/>
              <w:rPr>
                <w:ins w:id="7637" w:author="ho hieu" w:date="2018-11-27T13:51:00Z"/>
                <w:rFonts w:asciiTheme="majorHAnsi" w:hAnsiTheme="majorHAnsi" w:cstheme="majorHAnsi"/>
                <w:sz w:val="24"/>
                <w:szCs w:val="24"/>
                <w:lang w:val="nl-NL" w:eastAsia="nl-NL"/>
                <w:rPrChange w:id="7638" w:author="ho hieu" w:date="2018-11-27T13:54:00Z">
                  <w:rPr>
                    <w:ins w:id="7639" w:author="ho hieu" w:date="2018-11-27T13:51:00Z"/>
                    <w:sz w:val="24"/>
                    <w:szCs w:val="24"/>
                    <w:lang w:val="nl-NL" w:eastAsia="nl-NL"/>
                  </w:rPr>
                </w:rPrChange>
              </w:rPr>
            </w:pPr>
          </w:p>
        </w:tc>
      </w:tr>
    </w:tbl>
    <w:p w14:paraId="374778A9" w14:textId="77777777" w:rsidR="000A728B" w:rsidRPr="001E78B6" w:rsidRDefault="000A728B">
      <w:pPr>
        <w:widowControl w:val="0"/>
        <w:numPr>
          <w:ilvl w:val="0"/>
          <w:numId w:val="5"/>
        </w:numPr>
        <w:tabs>
          <w:tab w:val="left" w:pos="288"/>
        </w:tabs>
        <w:overflowPunct w:val="0"/>
        <w:autoSpaceDE w:val="0"/>
        <w:autoSpaceDN w:val="0"/>
        <w:adjustRightInd w:val="0"/>
        <w:spacing w:before="120" w:after="0" w:line="288" w:lineRule="auto"/>
        <w:ind w:left="425" w:hanging="437"/>
        <w:jc w:val="both"/>
        <w:rPr>
          <w:ins w:id="7640" w:author="ho hieu" w:date="2018-11-27T13:51:00Z"/>
          <w:rFonts w:asciiTheme="majorHAnsi" w:hAnsiTheme="majorHAnsi" w:cstheme="majorHAnsi"/>
          <w:b/>
          <w:i/>
          <w:sz w:val="24"/>
          <w:szCs w:val="24"/>
          <w:lang w:val="nl-NL"/>
          <w:rPrChange w:id="7641" w:author="ho hieu" w:date="2018-11-27T13:54:00Z">
            <w:rPr>
              <w:ins w:id="7642" w:author="ho hieu" w:date="2018-11-27T13:51:00Z"/>
              <w:b/>
              <w:i/>
              <w:sz w:val="24"/>
              <w:szCs w:val="24"/>
              <w:lang w:val="nl-NL"/>
            </w:rPr>
          </w:rPrChange>
        </w:rPr>
        <w:pPrChange w:id="7643" w:author="ho hieu" w:date="2018-11-27T13:53:00Z">
          <w:pPr>
            <w:widowControl w:val="0"/>
            <w:numPr>
              <w:numId w:val="16"/>
            </w:numPr>
            <w:tabs>
              <w:tab w:val="left" w:pos="288"/>
              <w:tab w:val="num" w:pos="360"/>
              <w:tab w:val="num" w:pos="720"/>
            </w:tabs>
            <w:overflowPunct w:val="0"/>
            <w:autoSpaceDE w:val="0"/>
            <w:autoSpaceDN w:val="0"/>
            <w:adjustRightInd w:val="0"/>
            <w:spacing w:before="120" w:after="0" w:line="288" w:lineRule="auto"/>
            <w:ind w:left="360" w:hanging="360"/>
            <w:jc w:val="both"/>
          </w:pPr>
        </w:pPrChange>
      </w:pPr>
      <w:ins w:id="7644" w:author="ho hieu" w:date="2018-11-27T13:51:00Z">
        <w:r w:rsidRPr="001E78B6">
          <w:rPr>
            <w:rFonts w:asciiTheme="majorHAnsi" w:hAnsiTheme="majorHAnsi" w:cstheme="majorHAnsi"/>
            <w:b/>
            <w:i/>
            <w:sz w:val="24"/>
            <w:szCs w:val="24"/>
            <w:lang w:val="nl-NL"/>
            <w:rPrChange w:id="7645" w:author="ho hieu" w:date="2018-11-27T13:54:00Z">
              <w:rPr>
                <w:b/>
                <w:i/>
                <w:sz w:val="24"/>
                <w:szCs w:val="24"/>
                <w:lang w:val="nl-NL"/>
              </w:rPr>
            </w:rPrChange>
          </w:rPr>
          <w:t>Hoạt động tài chính</w:t>
        </w:r>
      </w:ins>
    </w:p>
    <w:tbl>
      <w:tblPr>
        <w:tblW w:w="9072" w:type="dxa"/>
        <w:tblInd w:w="70" w:type="dxa"/>
        <w:tblCellMar>
          <w:left w:w="70" w:type="dxa"/>
          <w:right w:w="70" w:type="dxa"/>
        </w:tblCellMar>
        <w:tblLook w:val="00A0" w:firstRow="1" w:lastRow="0" w:firstColumn="1" w:lastColumn="0" w:noHBand="0" w:noVBand="0"/>
      </w:tblPr>
      <w:tblGrid>
        <w:gridCol w:w="4860"/>
        <w:gridCol w:w="2086"/>
        <w:gridCol w:w="2126"/>
      </w:tblGrid>
      <w:tr w:rsidR="000A728B" w:rsidRPr="001E78B6" w14:paraId="3AF4DF10" w14:textId="77777777" w:rsidTr="00FA55AB">
        <w:trPr>
          <w:trHeight w:val="318"/>
          <w:ins w:id="7646" w:author="ho hieu" w:date="2018-11-27T13:51:00Z"/>
        </w:trPr>
        <w:tc>
          <w:tcPr>
            <w:tcW w:w="4860" w:type="dxa"/>
            <w:tcBorders>
              <w:top w:val="single" w:sz="2" w:space="0" w:color="auto"/>
              <w:left w:val="single" w:sz="2" w:space="0" w:color="auto"/>
              <w:bottom w:val="single" w:sz="2" w:space="0" w:color="auto"/>
              <w:right w:val="single" w:sz="2" w:space="0" w:color="auto"/>
            </w:tcBorders>
            <w:vAlign w:val="center"/>
          </w:tcPr>
          <w:p w14:paraId="4BECBCD7" w14:textId="77777777" w:rsidR="000A728B" w:rsidRPr="001E78B6" w:rsidRDefault="000A728B" w:rsidP="00FA55AB">
            <w:pPr>
              <w:spacing w:before="20" w:after="20" w:line="288" w:lineRule="auto"/>
              <w:jc w:val="center"/>
              <w:rPr>
                <w:ins w:id="7647" w:author="ho hieu" w:date="2018-11-27T13:51:00Z"/>
                <w:rFonts w:asciiTheme="majorHAnsi" w:hAnsiTheme="majorHAnsi" w:cstheme="majorHAnsi"/>
                <w:b/>
                <w:bCs/>
                <w:i/>
                <w:iCs/>
                <w:sz w:val="24"/>
                <w:szCs w:val="24"/>
                <w:lang w:val="nl-NL" w:eastAsia="nl-NL"/>
                <w:rPrChange w:id="7648" w:author="ho hieu" w:date="2018-11-27T13:54:00Z">
                  <w:rPr>
                    <w:ins w:id="7649" w:author="ho hieu" w:date="2018-11-27T13:51:00Z"/>
                    <w:b/>
                    <w:bCs/>
                    <w:i/>
                    <w:iCs/>
                    <w:sz w:val="24"/>
                    <w:szCs w:val="24"/>
                    <w:lang w:val="nl-NL" w:eastAsia="nl-NL"/>
                  </w:rPr>
                </w:rPrChange>
              </w:rPr>
            </w:pPr>
            <w:ins w:id="7650" w:author="ho hieu" w:date="2018-11-27T13:51:00Z">
              <w:r w:rsidRPr="001E78B6">
                <w:rPr>
                  <w:rFonts w:asciiTheme="majorHAnsi" w:hAnsiTheme="majorHAnsi" w:cstheme="majorHAnsi"/>
                  <w:bCs/>
                  <w:iCs/>
                  <w:sz w:val="24"/>
                  <w:szCs w:val="24"/>
                  <w:lang w:val="nl-NL" w:eastAsia="nl-NL"/>
                  <w:rPrChange w:id="7651" w:author="ho hieu" w:date="2018-11-27T13:54:00Z">
                    <w:rPr>
                      <w:bCs/>
                      <w:iCs/>
                      <w:sz w:val="24"/>
                      <w:szCs w:val="24"/>
                      <w:lang w:val="nl-NL" w:eastAsia="nl-NL"/>
                    </w:rPr>
                  </w:rPrChange>
                </w:rPr>
                <w:t>Chi tiết</w:t>
              </w:r>
            </w:ins>
          </w:p>
        </w:tc>
        <w:tc>
          <w:tcPr>
            <w:tcW w:w="2086" w:type="dxa"/>
            <w:tcBorders>
              <w:top w:val="single" w:sz="2" w:space="0" w:color="auto"/>
              <w:left w:val="single" w:sz="2" w:space="0" w:color="auto"/>
              <w:bottom w:val="single" w:sz="2" w:space="0" w:color="auto"/>
              <w:right w:val="single" w:sz="2" w:space="0" w:color="auto"/>
            </w:tcBorders>
            <w:vAlign w:val="center"/>
          </w:tcPr>
          <w:p w14:paraId="54156EF4" w14:textId="77777777" w:rsidR="000A728B" w:rsidRPr="001E78B6" w:rsidRDefault="000A728B" w:rsidP="00FA55AB">
            <w:pPr>
              <w:spacing w:before="20" w:after="20" w:line="288" w:lineRule="auto"/>
              <w:jc w:val="center"/>
              <w:rPr>
                <w:ins w:id="7652" w:author="ho hieu" w:date="2018-11-27T13:51:00Z"/>
                <w:rFonts w:asciiTheme="majorHAnsi" w:hAnsiTheme="majorHAnsi" w:cstheme="majorHAnsi"/>
                <w:bCs/>
                <w:iCs/>
                <w:sz w:val="24"/>
                <w:szCs w:val="24"/>
                <w:lang w:eastAsia="nl-NL"/>
                <w:rPrChange w:id="7653" w:author="ho hieu" w:date="2018-11-27T13:54:00Z">
                  <w:rPr>
                    <w:ins w:id="7654" w:author="ho hieu" w:date="2018-11-27T13:51:00Z"/>
                    <w:bCs/>
                    <w:iCs/>
                    <w:sz w:val="24"/>
                    <w:szCs w:val="24"/>
                    <w:lang w:eastAsia="nl-NL"/>
                  </w:rPr>
                </w:rPrChange>
              </w:rPr>
            </w:pPr>
            <w:ins w:id="7655" w:author="ho hieu" w:date="2018-11-27T13:51:00Z">
              <w:r w:rsidRPr="001E78B6">
                <w:rPr>
                  <w:rFonts w:asciiTheme="majorHAnsi" w:hAnsiTheme="majorHAnsi" w:cstheme="majorHAnsi"/>
                  <w:bCs/>
                  <w:iCs/>
                  <w:sz w:val="24"/>
                  <w:szCs w:val="24"/>
                  <w:lang w:eastAsia="nl-NL"/>
                  <w:rPrChange w:id="7656" w:author="ho hieu" w:date="2018-11-27T13:54:00Z">
                    <w:rPr>
                      <w:bCs/>
                      <w:iCs/>
                      <w:sz w:val="24"/>
                      <w:szCs w:val="24"/>
                      <w:lang w:eastAsia="nl-NL"/>
                    </w:rPr>
                  </w:rPrChange>
                </w:rPr>
                <w:t>Năm nay</w:t>
              </w:r>
            </w:ins>
          </w:p>
        </w:tc>
        <w:tc>
          <w:tcPr>
            <w:tcW w:w="2126" w:type="dxa"/>
            <w:tcBorders>
              <w:top w:val="single" w:sz="2" w:space="0" w:color="auto"/>
              <w:left w:val="single" w:sz="2" w:space="0" w:color="auto"/>
              <w:bottom w:val="single" w:sz="2" w:space="0" w:color="auto"/>
              <w:right w:val="single" w:sz="2" w:space="0" w:color="auto"/>
            </w:tcBorders>
            <w:vAlign w:val="center"/>
          </w:tcPr>
          <w:p w14:paraId="554E613A" w14:textId="77777777" w:rsidR="000A728B" w:rsidRPr="001E78B6" w:rsidRDefault="000A728B" w:rsidP="00FA55AB">
            <w:pPr>
              <w:spacing w:before="20" w:after="20" w:line="288" w:lineRule="auto"/>
              <w:jc w:val="center"/>
              <w:rPr>
                <w:ins w:id="7657" w:author="ho hieu" w:date="2018-11-27T13:51:00Z"/>
                <w:rFonts w:asciiTheme="majorHAnsi" w:hAnsiTheme="majorHAnsi" w:cstheme="majorHAnsi"/>
                <w:bCs/>
                <w:iCs/>
                <w:sz w:val="24"/>
                <w:szCs w:val="24"/>
                <w:lang w:eastAsia="nl-NL"/>
                <w:rPrChange w:id="7658" w:author="ho hieu" w:date="2018-11-27T13:54:00Z">
                  <w:rPr>
                    <w:ins w:id="7659" w:author="ho hieu" w:date="2018-11-27T13:51:00Z"/>
                    <w:bCs/>
                    <w:iCs/>
                    <w:sz w:val="24"/>
                    <w:szCs w:val="24"/>
                    <w:lang w:eastAsia="nl-NL"/>
                  </w:rPr>
                </w:rPrChange>
              </w:rPr>
            </w:pPr>
            <w:ins w:id="7660" w:author="ho hieu" w:date="2018-11-27T13:51:00Z">
              <w:r w:rsidRPr="001E78B6">
                <w:rPr>
                  <w:rFonts w:asciiTheme="majorHAnsi" w:hAnsiTheme="majorHAnsi" w:cstheme="majorHAnsi"/>
                  <w:bCs/>
                  <w:iCs/>
                  <w:sz w:val="24"/>
                  <w:szCs w:val="24"/>
                  <w:lang w:eastAsia="nl-NL"/>
                  <w:rPrChange w:id="7661" w:author="ho hieu" w:date="2018-11-27T13:54:00Z">
                    <w:rPr>
                      <w:bCs/>
                      <w:iCs/>
                      <w:sz w:val="24"/>
                      <w:szCs w:val="24"/>
                      <w:lang w:eastAsia="nl-NL"/>
                    </w:rPr>
                  </w:rPrChange>
                </w:rPr>
                <w:t>Năm trước</w:t>
              </w:r>
            </w:ins>
          </w:p>
        </w:tc>
      </w:tr>
      <w:tr w:rsidR="000A728B" w:rsidRPr="001E78B6" w14:paraId="085E37F2" w14:textId="77777777" w:rsidTr="00FA55AB">
        <w:trPr>
          <w:trHeight w:hRule="exact" w:val="300"/>
          <w:ins w:id="7662" w:author="ho hieu" w:date="2018-11-27T13:51:00Z"/>
        </w:trPr>
        <w:tc>
          <w:tcPr>
            <w:tcW w:w="4860" w:type="dxa"/>
            <w:tcBorders>
              <w:top w:val="single" w:sz="2" w:space="0" w:color="auto"/>
              <w:left w:val="single" w:sz="2" w:space="0" w:color="auto"/>
              <w:bottom w:val="dotted" w:sz="4" w:space="0" w:color="auto"/>
              <w:right w:val="single" w:sz="2" w:space="0" w:color="auto"/>
            </w:tcBorders>
            <w:vAlign w:val="center"/>
          </w:tcPr>
          <w:p w14:paraId="5F1E3F5A" w14:textId="77777777" w:rsidR="000A728B" w:rsidRPr="001E78B6" w:rsidRDefault="000A728B" w:rsidP="00FA55AB">
            <w:pPr>
              <w:pStyle w:val="ListParagraph"/>
              <w:spacing w:line="288" w:lineRule="auto"/>
              <w:ind w:left="0"/>
              <w:rPr>
                <w:ins w:id="7663" w:author="ho hieu" w:date="2018-11-27T13:51:00Z"/>
                <w:rFonts w:asciiTheme="majorHAnsi" w:hAnsiTheme="majorHAnsi" w:cstheme="majorHAnsi"/>
                <w:lang w:val="nl-NL" w:eastAsia="nl-NL"/>
                <w:rPrChange w:id="7664" w:author="ho hieu" w:date="2018-11-27T13:54:00Z">
                  <w:rPr>
                    <w:ins w:id="7665" w:author="ho hieu" w:date="2018-11-27T13:51:00Z"/>
                    <w:rFonts w:ascii="Times New Roman" w:hAnsi="Times New Roman"/>
                    <w:lang w:val="nl-NL" w:eastAsia="nl-NL"/>
                  </w:rPr>
                </w:rPrChange>
              </w:rPr>
            </w:pPr>
            <w:ins w:id="7666" w:author="ho hieu" w:date="2018-11-27T13:51:00Z">
              <w:r w:rsidRPr="001E78B6">
                <w:rPr>
                  <w:rFonts w:asciiTheme="majorHAnsi" w:hAnsiTheme="majorHAnsi" w:cstheme="majorHAnsi"/>
                  <w:lang w:val="nl-NL" w:eastAsia="nl-NL"/>
                  <w:rPrChange w:id="7667" w:author="ho hieu" w:date="2018-11-27T13:54:00Z">
                    <w:rPr>
                      <w:rFonts w:ascii="Times New Roman" w:hAnsi="Times New Roman"/>
                      <w:lang w:val="nl-NL" w:eastAsia="nl-NL"/>
                    </w:rPr>
                  </w:rPrChange>
                </w:rPr>
                <w:t>a. Doanh thu (chi tiết)</w:t>
              </w:r>
            </w:ins>
          </w:p>
        </w:tc>
        <w:tc>
          <w:tcPr>
            <w:tcW w:w="2086" w:type="dxa"/>
            <w:tcBorders>
              <w:top w:val="single" w:sz="2" w:space="0" w:color="auto"/>
              <w:left w:val="single" w:sz="2" w:space="0" w:color="auto"/>
              <w:bottom w:val="dotted" w:sz="4" w:space="0" w:color="auto"/>
              <w:right w:val="single" w:sz="2" w:space="0" w:color="auto"/>
            </w:tcBorders>
            <w:vAlign w:val="center"/>
          </w:tcPr>
          <w:p w14:paraId="26715808" w14:textId="77777777" w:rsidR="000A728B" w:rsidRPr="001E78B6" w:rsidRDefault="000A728B" w:rsidP="00FA55AB">
            <w:pPr>
              <w:spacing w:after="0" w:line="288" w:lineRule="auto"/>
              <w:jc w:val="right"/>
              <w:rPr>
                <w:ins w:id="7668" w:author="ho hieu" w:date="2018-11-27T13:51:00Z"/>
                <w:rFonts w:asciiTheme="majorHAnsi" w:hAnsiTheme="majorHAnsi" w:cstheme="majorHAnsi"/>
                <w:sz w:val="24"/>
                <w:szCs w:val="24"/>
                <w:lang w:eastAsia="nl-NL"/>
                <w:rPrChange w:id="7669" w:author="ho hieu" w:date="2018-11-27T13:54:00Z">
                  <w:rPr>
                    <w:ins w:id="7670" w:author="ho hieu" w:date="2018-11-27T13:51:00Z"/>
                    <w:sz w:val="24"/>
                    <w:szCs w:val="24"/>
                    <w:lang w:eastAsia="nl-NL"/>
                  </w:rPr>
                </w:rPrChange>
              </w:rPr>
            </w:pPr>
          </w:p>
        </w:tc>
        <w:tc>
          <w:tcPr>
            <w:tcW w:w="2126" w:type="dxa"/>
            <w:tcBorders>
              <w:top w:val="single" w:sz="2" w:space="0" w:color="auto"/>
              <w:left w:val="single" w:sz="2" w:space="0" w:color="auto"/>
              <w:bottom w:val="dotted" w:sz="4" w:space="0" w:color="auto"/>
              <w:right w:val="single" w:sz="2" w:space="0" w:color="auto"/>
            </w:tcBorders>
            <w:vAlign w:val="center"/>
          </w:tcPr>
          <w:p w14:paraId="654AF9CE" w14:textId="77777777" w:rsidR="000A728B" w:rsidRPr="001E78B6" w:rsidRDefault="000A728B" w:rsidP="00FA55AB">
            <w:pPr>
              <w:spacing w:after="0" w:line="288" w:lineRule="auto"/>
              <w:jc w:val="right"/>
              <w:rPr>
                <w:ins w:id="7671" w:author="ho hieu" w:date="2018-11-27T13:51:00Z"/>
                <w:rFonts w:asciiTheme="majorHAnsi" w:hAnsiTheme="majorHAnsi" w:cstheme="majorHAnsi"/>
                <w:sz w:val="24"/>
                <w:szCs w:val="24"/>
                <w:lang w:eastAsia="nl-NL"/>
                <w:rPrChange w:id="7672" w:author="ho hieu" w:date="2018-11-27T13:54:00Z">
                  <w:rPr>
                    <w:ins w:id="7673" w:author="ho hieu" w:date="2018-11-27T13:51:00Z"/>
                    <w:sz w:val="24"/>
                    <w:szCs w:val="24"/>
                    <w:lang w:eastAsia="nl-NL"/>
                  </w:rPr>
                </w:rPrChange>
              </w:rPr>
            </w:pPr>
          </w:p>
        </w:tc>
      </w:tr>
      <w:tr w:rsidR="000A728B" w:rsidRPr="001E78B6" w14:paraId="29CB757D" w14:textId="77777777" w:rsidTr="00FA55AB">
        <w:trPr>
          <w:trHeight w:hRule="exact" w:val="300"/>
          <w:ins w:id="7674" w:author="ho hieu" w:date="2018-11-27T13:51:00Z"/>
        </w:trPr>
        <w:tc>
          <w:tcPr>
            <w:tcW w:w="4860" w:type="dxa"/>
            <w:tcBorders>
              <w:top w:val="dotted" w:sz="4" w:space="0" w:color="auto"/>
              <w:left w:val="single" w:sz="2" w:space="0" w:color="auto"/>
              <w:bottom w:val="single" w:sz="2" w:space="0" w:color="auto"/>
              <w:right w:val="single" w:sz="2" w:space="0" w:color="auto"/>
            </w:tcBorders>
            <w:vAlign w:val="center"/>
          </w:tcPr>
          <w:p w14:paraId="2194E5CE" w14:textId="77777777" w:rsidR="000A728B" w:rsidRPr="001E78B6" w:rsidRDefault="000A728B" w:rsidP="00FA55AB">
            <w:pPr>
              <w:pStyle w:val="ListParagraph"/>
              <w:spacing w:line="288" w:lineRule="auto"/>
              <w:ind w:left="0"/>
              <w:rPr>
                <w:ins w:id="7675" w:author="ho hieu" w:date="2018-11-27T13:51:00Z"/>
                <w:rFonts w:asciiTheme="majorHAnsi" w:hAnsiTheme="majorHAnsi" w:cstheme="majorHAnsi"/>
                <w:lang w:val="nl-NL" w:eastAsia="nl-NL"/>
                <w:rPrChange w:id="7676" w:author="ho hieu" w:date="2018-11-27T13:54:00Z">
                  <w:rPr>
                    <w:ins w:id="7677" w:author="ho hieu" w:date="2018-11-27T13:51:00Z"/>
                    <w:rFonts w:ascii="Times New Roman" w:hAnsi="Times New Roman"/>
                    <w:lang w:val="nl-NL" w:eastAsia="nl-NL"/>
                  </w:rPr>
                </w:rPrChange>
              </w:rPr>
            </w:pPr>
            <w:ins w:id="7678" w:author="ho hieu" w:date="2018-11-27T13:51:00Z">
              <w:r w:rsidRPr="001E78B6">
                <w:rPr>
                  <w:rFonts w:asciiTheme="majorHAnsi" w:hAnsiTheme="majorHAnsi" w:cstheme="majorHAnsi"/>
                  <w:lang w:val="nl-NL" w:eastAsia="nl-NL"/>
                  <w:rPrChange w:id="7679" w:author="ho hieu" w:date="2018-11-27T13:54:00Z">
                    <w:rPr>
                      <w:rFonts w:ascii="Times New Roman" w:hAnsi="Times New Roman"/>
                      <w:lang w:val="nl-NL" w:eastAsia="nl-NL"/>
                    </w:rPr>
                  </w:rPrChange>
                </w:rPr>
                <w:t>b. Chi phí (chi tiết)</w:t>
              </w:r>
            </w:ins>
          </w:p>
        </w:tc>
        <w:tc>
          <w:tcPr>
            <w:tcW w:w="2086" w:type="dxa"/>
            <w:tcBorders>
              <w:top w:val="dotted" w:sz="4" w:space="0" w:color="auto"/>
              <w:left w:val="single" w:sz="2" w:space="0" w:color="auto"/>
              <w:bottom w:val="single" w:sz="2" w:space="0" w:color="auto"/>
              <w:right w:val="single" w:sz="2" w:space="0" w:color="auto"/>
            </w:tcBorders>
            <w:vAlign w:val="center"/>
          </w:tcPr>
          <w:p w14:paraId="6840CDB9" w14:textId="77777777" w:rsidR="000A728B" w:rsidRPr="001E78B6" w:rsidRDefault="000A728B" w:rsidP="00FA55AB">
            <w:pPr>
              <w:spacing w:after="0" w:line="288" w:lineRule="auto"/>
              <w:jc w:val="right"/>
              <w:rPr>
                <w:ins w:id="7680" w:author="ho hieu" w:date="2018-11-27T13:51:00Z"/>
                <w:rFonts w:asciiTheme="majorHAnsi" w:hAnsiTheme="majorHAnsi" w:cstheme="majorHAnsi"/>
                <w:sz w:val="24"/>
                <w:szCs w:val="24"/>
                <w:lang w:val="fr-FR" w:eastAsia="nl-NL"/>
                <w:rPrChange w:id="7681" w:author="ho hieu" w:date="2018-11-27T13:54:00Z">
                  <w:rPr>
                    <w:ins w:id="7682" w:author="ho hieu" w:date="2018-11-27T13:51:00Z"/>
                    <w:sz w:val="24"/>
                    <w:szCs w:val="24"/>
                    <w:lang w:val="fr-FR" w:eastAsia="nl-NL"/>
                  </w:rPr>
                </w:rPrChange>
              </w:rPr>
            </w:pPr>
          </w:p>
        </w:tc>
        <w:tc>
          <w:tcPr>
            <w:tcW w:w="2126" w:type="dxa"/>
            <w:tcBorders>
              <w:top w:val="dotted" w:sz="4" w:space="0" w:color="auto"/>
              <w:left w:val="single" w:sz="2" w:space="0" w:color="auto"/>
              <w:bottom w:val="single" w:sz="2" w:space="0" w:color="auto"/>
              <w:right w:val="single" w:sz="2" w:space="0" w:color="auto"/>
            </w:tcBorders>
            <w:vAlign w:val="center"/>
          </w:tcPr>
          <w:p w14:paraId="192133C3" w14:textId="77777777" w:rsidR="000A728B" w:rsidRPr="001E78B6" w:rsidRDefault="000A728B" w:rsidP="00FA55AB">
            <w:pPr>
              <w:spacing w:after="0" w:line="288" w:lineRule="auto"/>
              <w:jc w:val="right"/>
              <w:rPr>
                <w:ins w:id="7683" w:author="ho hieu" w:date="2018-11-27T13:51:00Z"/>
                <w:rFonts w:asciiTheme="majorHAnsi" w:hAnsiTheme="majorHAnsi" w:cstheme="majorHAnsi"/>
                <w:sz w:val="24"/>
                <w:szCs w:val="24"/>
                <w:lang w:val="fr-FR" w:eastAsia="nl-NL"/>
                <w:rPrChange w:id="7684" w:author="ho hieu" w:date="2018-11-27T13:54:00Z">
                  <w:rPr>
                    <w:ins w:id="7685" w:author="ho hieu" w:date="2018-11-27T13:51:00Z"/>
                    <w:sz w:val="24"/>
                    <w:szCs w:val="24"/>
                    <w:lang w:val="fr-FR" w:eastAsia="nl-NL"/>
                  </w:rPr>
                </w:rPrChange>
              </w:rPr>
            </w:pPr>
          </w:p>
        </w:tc>
      </w:tr>
    </w:tbl>
    <w:p w14:paraId="7D671858" w14:textId="77777777" w:rsidR="000A728B" w:rsidRPr="001E78B6" w:rsidRDefault="000A728B">
      <w:pPr>
        <w:widowControl w:val="0"/>
        <w:numPr>
          <w:ilvl w:val="0"/>
          <w:numId w:val="5"/>
        </w:numPr>
        <w:tabs>
          <w:tab w:val="left" w:pos="288"/>
        </w:tabs>
        <w:overflowPunct w:val="0"/>
        <w:autoSpaceDE w:val="0"/>
        <w:autoSpaceDN w:val="0"/>
        <w:adjustRightInd w:val="0"/>
        <w:spacing w:before="120" w:after="0" w:line="288" w:lineRule="auto"/>
        <w:ind w:left="425" w:hanging="437"/>
        <w:jc w:val="both"/>
        <w:rPr>
          <w:ins w:id="7686" w:author="ho hieu" w:date="2018-11-27T13:51:00Z"/>
          <w:rFonts w:asciiTheme="majorHAnsi" w:hAnsiTheme="majorHAnsi" w:cstheme="majorHAnsi"/>
          <w:b/>
          <w:i/>
          <w:sz w:val="24"/>
          <w:szCs w:val="24"/>
          <w:lang w:val="nl-NL"/>
          <w:rPrChange w:id="7687" w:author="ho hieu" w:date="2018-11-27T13:54:00Z">
            <w:rPr>
              <w:ins w:id="7688" w:author="ho hieu" w:date="2018-11-27T13:51:00Z"/>
              <w:b/>
              <w:i/>
              <w:sz w:val="24"/>
              <w:szCs w:val="24"/>
              <w:lang w:val="nl-NL"/>
            </w:rPr>
          </w:rPrChange>
        </w:rPr>
        <w:pPrChange w:id="7689" w:author="ho hieu" w:date="2018-11-27T13:53:00Z">
          <w:pPr>
            <w:widowControl w:val="0"/>
            <w:numPr>
              <w:numId w:val="16"/>
            </w:numPr>
            <w:tabs>
              <w:tab w:val="left" w:pos="288"/>
              <w:tab w:val="num" w:pos="360"/>
              <w:tab w:val="num" w:pos="720"/>
            </w:tabs>
            <w:overflowPunct w:val="0"/>
            <w:autoSpaceDE w:val="0"/>
            <w:autoSpaceDN w:val="0"/>
            <w:adjustRightInd w:val="0"/>
            <w:spacing w:before="120" w:after="0" w:line="288" w:lineRule="auto"/>
            <w:ind w:left="360" w:hanging="360"/>
            <w:jc w:val="both"/>
          </w:pPr>
        </w:pPrChange>
      </w:pPr>
      <w:ins w:id="7690" w:author="ho hieu" w:date="2018-11-27T13:51:00Z">
        <w:r w:rsidRPr="001E78B6">
          <w:rPr>
            <w:rFonts w:asciiTheme="majorHAnsi" w:hAnsiTheme="majorHAnsi" w:cstheme="majorHAnsi"/>
            <w:b/>
            <w:i/>
            <w:sz w:val="24"/>
            <w:szCs w:val="24"/>
            <w:lang w:val="nl-NL"/>
            <w:rPrChange w:id="7691" w:author="ho hieu" w:date="2018-11-27T13:54:00Z">
              <w:rPr>
                <w:b/>
                <w:i/>
                <w:sz w:val="24"/>
                <w:szCs w:val="24"/>
                <w:lang w:val="nl-NL"/>
              </w:rPr>
            </w:rPrChange>
          </w:rPr>
          <w:t>Hoạt động khác</w:t>
        </w:r>
      </w:ins>
    </w:p>
    <w:tbl>
      <w:tblPr>
        <w:tblW w:w="9072" w:type="dxa"/>
        <w:tblInd w:w="70" w:type="dxa"/>
        <w:tblCellMar>
          <w:left w:w="70" w:type="dxa"/>
          <w:right w:w="70" w:type="dxa"/>
        </w:tblCellMar>
        <w:tblLook w:val="00A0" w:firstRow="1" w:lastRow="0" w:firstColumn="1" w:lastColumn="0" w:noHBand="0" w:noVBand="0"/>
      </w:tblPr>
      <w:tblGrid>
        <w:gridCol w:w="4860"/>
        <w:gridCol w:w="2086"/>
        <w:gridCol w:w="2126"/>
      </w:tblGrid>
      <w:tr w:rsidR="000A728B" w:rsidRPr="001E78B6" w14:paraId="79987AEE" w14:textId="77777777" w:rsidTr="00FA55AB">
        <w:trPr>
          <w:trHeight w:val="318"/>
          <w:ins w:id="7692" w:author="ho hieu" w:date="2018-11-27T13:51:00Z"/>
        </w:trPr>
        <w:tc>
          <w:tcPr>
            <w:tcW w:w="4860" w:type="dxa"/>
            <w:tcBorders>
              <w:top w:val="single" w:sz="2" w:space="0" w:color="auto"/>
              <w:left w:val="single" w:sz="2" w:space="0" w:color="auto"/>
              <w:bottom w:val="single" w:sz="2" w:space="0" w:color="auto"/>
              <w:right w:val="single" w:sz="2" w:space="0" w:color="auto"/>
            </w:tcBorders>
            <w:vAlign w:val="center"/>
          </w:tcPr>
          <w:p w14:paraId="771DE34C" w14:textId="77777777" w:rsidR="000A728B" w:rsidRPr="001E78B6" w:rsidRDefault="000A728B" w:rsidP="00FA55AB">
            <w:pPr>
              <w:spacing w:before="20" w:after="20" w:line="288" w:lineRule="auto"/>
              <w:jc w:val="center"/>
              <w:rPr>
                <w:ins w:id="7693" w:author="ho hieu" w:date="2018-11-27T13:51:00Z"/>
                <w:rFonts w:asciiTheme="majorHAnsi" w:hAnsiTheme="majorHAnsi" w:cstheme="majorHAnsi"/>
                <w:b/>
                <w:bCs/>
                <w:i/>
                <w:iCs/>
                <w:sz w:val="24"/>
                <w:szCs w:val="24"/>
                <w:lang w:val="nl-NL" w:eastAsia="nl-NL"/>
                <w:rPrChange w:id="7694" w:author="ho hieu" w:date="2018-11-27T13:54:00Z">
                  <w:rPr>
                    <w:ins w:id="7695" w:author="ho hieu" w:date="2018-11-27T13:51:00Z"/>
                    <w:b/>
                    <w:bCs/>
                    <w:i/>
                    <w:iCs/>
                    <w:sz w:val="24"/>
                    <w:szCs w:val="24"/>
                    <w:lang w:val="nl-NL" w:eastAsia="nl-NL"/>
                  </w:rPr>
                </w:rPrChange>
              </w:rPr>
            </w:pPr>
            <w:ins w:id="7696" w:author="ho hieu" w:date="2018-11-27T13:51:00Z">
              <w:r w:rsidRPr="001E78B6">
                <w:rPr>
                  <w:rFonts w:asciiTheme="majorHAnsi" w:hAnsiTheme="majorHAnsi" w:cstheme="majorHAnsi"/>
                  <w:bCs/>
                  <w:iCs/>
                  <w:sz w:val="24"/>
                  <w:szCs w:val="24"/>
                  <w:lang w:val="nl-NL" w:eastAsia="nl-NL"/>
                  <w:rPrChange w:id="7697" w:author="ho hieu" w:date="2018-11-27T13:54:00Z">
                    <w:rPr>
                      <w:bCs/>
                      <w:iCs/>
                      <w:sz w:val="24"/>
                      <w:szCs w:val="24"/>
                      <w:lang w:val="nl-NL" w:eastAsia="nl-NL"/>
                    </w:rPr>
                  </w:rPrChange>
                </w:rPr>
                <w:t>Chi tiết</w:t>
              </w:r>
            </w:ins>
          </w:p>
        </w:tc>
        <w:tc>
          <w:tcPr>
            <w:tcW w:w="2086" w:type="dxa"/>
            <w:tcBorders>
              <w:top w:val="single" w:sz="2" w:space="0" w:color="auto"/>
              <w:left w:val="single" w:sz="2" w:space="0" w:color="auto"/>
              <w:bottom w:val="single" w:sz="2" w:space="0" w:color="auto"/>
              <w:right w:val="single" w:sz="2" w:space="0" w:color="auto"/>
            </w:tcBorders>
            <w:vAlign w:val="center"/>
          </w:tcPr>
          <w:p w14:paraId="50A5DA36" w14:textId="77777777" w:rsidR="000A728B" w:rsidRPr="001E78B6" w:rsidRDefault="000A728B" w:rsidP="00FA55AB">
            <w:pPr>
              <w:spacing w:before="20" w:after="20" w:line="288" w:lineRule="auto"/>
              <w:jc w:val="center"/>
              <w:rPr>
                <w:ins w:id="7698" w:author="ho hieu" w:date="2018-11-27T13:51:00Z"/>
                <w:rFonts w:asciiTheme="majorHAnsi" w:hAnsiTheme="majorHAnsi" w:cstheme="majorHAnsi"/>
                <w:bCs/>
                <w:iCs/>
                <w:sz w:val="24"/>
                <w:szCs w:val="24"/>
                <w:lang w:eastAsia="nl-NL"/>
                <w:rPrChange w:id="7699" w:author="ho hieu" w:date="2018-11-27T13:54:00Z">
                  <w:rPr>
                    <w:ins w:id="7700" w:author="ho hieu" w:date="2018-11-27T13:51:00Z"/>
                    <w:bCs/>
                    <w:iCs/>
                    <w:sz w:val="24"/>
                    <w:szCs w:val="24"/>
                    <w:lang w:eastAsia="nl-NL"/>
                  </w:rPr>
                </w:rPrChange>
              </w:rPr>
            </w:pPr>
            <w:ins w:id="7701" w:author="ho hieu" w:date="2018-11-27T13:51:00Z">
              <w:r w:rsidRPr="001E78B6">
                <w:rPr>
                  <w:rFonts w:asciiTheme="majorHAnsi" w:hAnsiTheme="majorHAnsi" w:cstheme="majorHAnsi"/>
                  <w:bCs/>
                  <w:iCs/>
                  <w:sz w:val="24"/>
                  <w:szCs w:val="24"/>
                  <w:lang w:eastAsia="nl-NL"/>
                  <w:rPrChange w:id="7702" w:author="ho hieu" w:date="2018-11-27T13:54:00Z">
                    <w:rPr>
                      <w:bCs/>
                      <w:iCs/>
                      <w:sz w:val="24"/>
                      <w:szCs w:val="24"/>
                      <w:lang w:eastAsia="nl-NL"/>
                    </w:rPr>
                  </w:rPrChange>
                </w:rPr>
                <w:t>Năm nay</w:t>
              </w:r>
            </w:ins>
          </w:p>
        </w:tc>
        <w:tc>
          <w:tcPr>
            <w:tcW w:w="2126" w:type="dxa"/>
            <w:tcBorders>
              <w:top w:val="single" w:sz="2" w:space="0" w:color="auto"/>
              <w:left w:val="single" w:sz="2" w:space="0" w:color="auto"/>
              <w:bottom w:val="single" w:sz="2" w:space="0" w:color="auto"/>
              <w:right w:val="single" w:sz="2" w:space="0" w:color="auto"/>
            </w:tcBorders>
            <w:vAlign w:val="center"/>
          </w:tcPr>
          <w:p w14:paraId="05B13059" w14:textId="77777777" w:rsidR="000A728B" w:rsidRPr="001E78B6" w:rsidRDefault="000A728B" w:rsidP="00FA55AB">
            <w:pPr>
              <w:spacing w:before="20" w:after="20" w:line="288" w:lineRule="auto"/>
              <w:jc w:val="center"/>
              <w:rPr>
                <w:ins w:id="7703" w:author="ho hieu" w:date="2018-11-27T13:51:00Z"/>
                <w:rFonts w:asciiTheme="majorHAnsi" w:hAnsiTheme="majorHAnsi" w:cstheme="majorHAnsi"/>
                <w:bCs/>
                <w:iCs/>
                <w:sz w:val="24"/>
                <w:szCs w:val="24"/>
                <w:lang w:eastAsia="nl-NL"/>
                <w:rPrChange w:id="7704" w:author="ho hieu" w:date="2018-11-27T13:54:00Z">
                  <w:rPr>
                    <w:ins w:id="7705" w:author="ho hieu" w:date="2018-11-27T13:51:00Z"/>
                    <w:bCs/>
                    <w:iCs/>
                    <w:sz w:val="24"/>
                    <w:szCs w:val="24"/>
                    <w:lang w:eastAsia="nl-NL"/>
                  </w:rPr>
                </w:rPrChange>
              </w:rPr>
            </w:pPr>
            <w:ins w:id="7706" w:author="ho hieu" w:date="2018-11-27T13:51:00Z">
              <w:r w:rsidRPr="001E78B6">
                <w:rPr>
                  <w:rFonts w:asciiTheme="majorHAnsi" w:hAnsiTheme="majorHAnsi" w:cstheme="majorHAnsi"/>
                  <w:bCs/>
                  <w:iCs/>
                  <w:sz w:val="24"/>
                  <w:szCs w:val="24"/>
                  <w:lang w:eastAsia="nl-NL"/>
                  <w:rPrChange w:id="7707" w:author="ho hieu" w:date="2018-11-27T13:54:00Z">
                    <w:rPr>
                      <w:bCs/>
                      <w:iCs/>
                      <w:sz w:val="24"/>
                      <w:szCs w:val="24"/>
                      <w:lang w:eastAsia="nl-NL"/>
                    </w:rPr>
                  </w:rPrChange>
                </w:rPr>
                <w:t>Năm trước</w:t>
              </w:r>
            </w:ins>
          </w:p>
        </w:tc>
      </w:tr>
      <w:tr w:rsidR="000A728B" w:rsidRPr="001E78B6" w14:paraId="19E5121F" w14:textId="77777777" w:rsidTr="00FA55AB">
        <w:trPr>
          <w:trHeight w:hRule="exact" w:val="300"/>
          <w:ins w:id="7708" w:author="ho hieu" w:date="2018-11-27T13:51:00Z"/>
        </w:trPr>
        <w:tc>
          <w:tcPr>
            <w:tcW w:w="4860" w:type="dxa"/>
            <w:tcBorders>
              <w:top w:val="single" w:sz="2" w:space="0" w:color="auto"/>
              <w:left w:val="single" w:sz="2" w:space="0" w:color="auto"/>
              <w:bottom w:val="dotted" w:sz="4" w:space="0" w:color="auto"/>
              <w:right w:val="single" w:sz="2" w:space="0" w:color="auto"/>
            </w:tcBorders>
            <w:vAlign w:val="center"/>
          </w:tcPr>
          <w:p w14:paraId="69B0E9EE" w14:textId="77777777" w:rsidR="000A728B" w:rsidRPr="001E78B6" w:rsidRDefault="000A728B" w:rsidP="00FA55AB">
            <w:pPr>
              <w:pStyle w:val="ListParagraph"/>
              <w:spacing w:line="288" w:lineRule="auto"/>
              <w:ind w:left="0"/>
              <w:rPr>
                <w:ins w:id="7709" w:author="ho hieu" w:date="2018-11-27T13:51:00Z"/>
                <w:rFonts w:asciiTheme="majorHAnsi" w:hAnsiTheme="majorHAnsi" w:cstheme="majorHAnsi"/>
                <w:lang w:val="nl-NL" w:eastAsia="nl-NL"/>
                <w:rPrChange w:id="7710" w:author="ho hieu" w:date="2018-11-27T13:54:00Z">
                  <w:rPr>
                    <w:ins w:id="7711" w:author="ho hieu" w:date="2018-11-27T13:51:00Z"/>
                    <w:rFonts w:ascii="Times New Roman" w:hAnsi="Times New Roman"/>
                    <w:lang w:val="nl-NL" w:eastAsia="nl-NL"/>
                  </w:rPr>
                </w:rPrChange>
              </w:rPr>
            </w:pPr>
            <w:ins w:id="7712" w:author="ho hieu" w:date="2018-11-27T13:51:00Z">
              <w:r w:rsidRPr="001E78B6">
                <w:rPr>
                  <w:rFonts w:asciiTheme="majorHAnsi" w:hAnsiTheme="majorHAnsi" w:cstheme="majorHAnsi"/>
                  <w:lang w:val="nl-NL" w:eastAsia="nl-NL"/>
                  <w:rPrChange w:id="7713" w:author="ho hieu" w:date="2018-11-27T13:54:00Z">
                    <w:rPr>
                      <w:rFonts w:ascii="Times New Roman" w:hAnsi="Times New Roman"/>
                      <w:lang w:val="nl-NL" w:eastAsia="nl-NL"/>
                    </w:rPr>
                  </w:rPrChange>
                </w:rPr>
                <w:t>a. Thu nhập khác (chi tiết)</w:t>
              </w:r>
            </w:ins>
          </w:p>
        </w:tc>
        <w:tc>
          <w:tcPr>
            <w:tcW w:w="2086" w:type="dxa"/>
            <w:tcBorders>
              <w:top w:val="single" w:sz="2" w:space="0" w:color="auto"/>
              <w:left w:val="single" w:sz="2" w:space="0" w:color="auto"/>
              <w:bottom w:val="dotted" w:sz="4" w:space="0" w:color="auto"/>
              <w:right w:val="single" w:sz="2" w:space="0" w:color="auto"/>
            </w:tcBorders>
            <w:vAlign w:val="center"/>
          </w:tcPr>
          <w:p w14:paraId="430B37D6" w14:textId="77777777" w:rsidR="000A728B" w:rsidRPr="001E78B6" w:rsidRDefault="000A728B" w:rsidP="00FA55AB">
            <w:pPr>
              <w:spacing w:after="0" w:line="288" w:lineRule="auto"/>
              <w:jc w:val="right"/>
              <w:rPr>
                <w:ins w:id="7714" w:author="ho hieu" w:date="2018-11-27T13:51:00Z"/>
                <w:rFonts w:asciiTheme="majorHAnsi" w:hAnsiTheme="majorHAnsi" w:cstheme="majorHAnsi"/>
                <w:sz w:val="24"/>
                <w:szCs w:val="24"/>
                <w:lang w:eastAsia="nl-NL"/>
                <w:rPrChange w:id="7715" w:author="ho hieu" w:date="2018-11-27T13:54:00Z">
                  <w:rPr>
                    <w:ins w:id="7716" w:author="ho hieu" w:date="2018-11-27T13:51:00Z"/>
                    <w:sz w:val="24"/>
                    <w:szCs w:val="24"/>
                    <w:lang w:eastAsia="nl-NL"/>
                  </w:rPr>
                </w:rPrChange>
              </w:rPr>
            </w:pPr>
          </w:p>
        </w:tc>
        <w:tc>
          <w:tcPr>
            <w:tcW w:w="2126" w:type="dxa"/>
            <w:tcBorders>
              <w:top w:val="single" w:sz="2" w:space="0" w:color="auto"/>
              <w:left w:val="single" w:sz="2" w:space="0" w:color="auto"/>
              <w:bottom w:val="dotted" w:sz="4" w:space="0" w:color="auto"/>
              <w:right w:val="single" w:sz="2" w:space="0" w:color="auto"/>
            </w:tcBorders>
            <w:vAlign w:val="center"/>
          </w:tcPr>
          <w:p w14:paraId="2069E78F" w14:textId="77777777" w:rsidR="000A728B" w:rsidRPr="001E78B6" w:rsidRDefault="000A728B" w:rsidP="00FA55AB">
            <w:pPr>
              <w:spacing w:after="0" w:line="288" w:lineRule="auto"/>
              <w:jc w:val="right"/>
              <w:rPr>
                <w:ins w:id="7717" w:author="ho hieu" w:date="2018-11-27T13:51:00Z"/>
                <w:rFonts w:asciiTheme="majorHAnsi" w:hAnsiTheme="majorHAnsi" w:cstheme="majorHAnsi"/>
                <w:sz w:val="24"/>
                <w:szCs w:val="24"/>
                <w:lang w:eastAsia="nl-NL"/>
                <w:rPrChange w:id="7718" w:author="ho hieu" w:date="2018-11-27T13:54:00Z">
                  <w:rPr>
                    <w:ins w:id="7719" w:author="ho hieu" w:date="2018-11-27T13:51:00Z"/>
                    <w:sz w:val="24"/>
                    <w:szCs w:val="24"/>
                    <w:lang w:eastAsia="nl-NL"/>
                  </w:rPr>
                </w:rPrChange>
              </w:rPr>
            </w:pPr>
          </w:p>
        </w:tc>
      </w:tr>
      <w:tr w:rsidR="000A728B" w:rsidRPr="001E78B6" w14:paraId="60333EBA" w14:textId="77777777" w:rsidTr="00FA55AB">
        <w:trPr>
          <w:trHeight w:hRule="exact" w:val="300"/>
          <w:ins w:id="7720" w:author="ho hieu" w:date="2018-11-27T13:51:00Z"/>
        </w:trPr>
        <w:tc>
          <w:tcPr>
            <w:tcW w:w="4860" w:type="dxa"/>
            <w:tcBorders>
              <w:top w:val="dotted" w:sz="4" w:space="0" w:color="auto"/>
              <w:left w:val="single" w:sz="2" w:space="0" w:color="auto"/>
              <w:bottom w:val="single" w:sz="2" w:space="0" w:color="auto"/>
              <w:right w:val="single" w:sz="2" w:space="0" w:color="auto"/>
            </w:tcBorders>
            <w:vAlign w:val="center"/>
          </w:tcPr>
          <w:p w14:paraId="03F4F972" w14:textId="77777777" w:rsidR="000A728B" w:rsidRPr="001E78B6" w:rsidRDefault="000A728B" w:rsidP="00FA55AB">
            <w:pPr>
              <w:pStyle w:val="ListParagraph"/>
              <w:spacing w:line="288" w:lineRule="auto"/>
              <w:ind w:left="0"/>
              <w:rPr>
                <w:ins w:id="7721" w:author="ho hieu" w:date="2018-11-27T13:51:00Z"/>
                <w:rFonts w:asciiTheme="majorHAnsi" w:hAnsiTheme="majorHAnsi" w:cstheme="majorHAnsi"/>
                <w:lang w:val="nl-NL" w:eastAsia="nl-NL"/>
                <w:rPrChange w:id="7722" w:author="ho hieu" w:date="2018-11-27T13:54:00Z">
                  <w:rPr>
                    <w:ins w:id="7723" w:author="ho hieu" w:date="2018-11-27T13:51:00Z"/>
                    <w:rFonts w:ascii="Times New Roman" w:hAnsi="Times New Roman"/>
                    <w:lang w:val="nl-NL" w:eastAsia="nl-NL"/>
                  </w:rPr>
                </w:rPrChange>
              </w:rPr>
            </w:pPr>
            <w:ins w:id="7724" w:author="ho hieu" w:date="2018-11-27T13:51:00Z">
              <w:r w:rsidRPr="001E78B6">
                <w:rPr>
                  <w:rFonts w:asciiTheme="majorHAnsi" w:hAnsiTheme="majorHAnsi" w:cstheme="majorHAnsi"/>
                  <w:lang w:val="nl-NL" w:eastAsia="nl-NL"/>
                  <w:rPrChange w:id="7725" w:author="ho hieu" w:date="2018-11-27T13:54:00Z">
                    <w:rPr>
                      <w:rFonts w:ascii="Times New Roman" w:hAnsi="Times New Roman"/>
                      <w:lang w:val="nl-NL" w:eastAsia="nl-NL"/>
                    </w:rPr>
                  </w:rPrChange>
                </w:rPr>
                <w:t>b. Chi phí khác (chi tiết)</w:t>
              </w:r>
            </w:ins>
          </w:p>
        </w:tc>
        <w:tc>
          <w:tcPr>
            <w:tcW w:w="2086" w:type="dxa"/>
            <w:tcBorders>
              <w:top w:val="dotted" w:sz="4" w:space="0" w:color="auto"/>
              <w:left w:val="single" w:sz="2" w:space="0" w:color="auto"/>
              <w:bottom w:val="single" w:sz="2" w:space="0" w:color="auto"/>
              <w:right w:val="single" w:sz="2" w:space="0" w:color="auto"/>
            </w:tcBorders>
            <w:vAlign w:val="center"/>
          </w:tcPr>
          <w:p w14:paraId="68123725" w14:textId="77777777" w:rsidR="000A728B" w:rsidRPr="001E78B6" w:rsidRDefault="000A728B" w:rsidP="00FA55AB">
            <w:pPr>
              <w:spacing w:after="0" w:line="288" w:lineRule="auto"/>
              <w:jc w:val="right"/>
              <w:rPr>
                <w:ins w:id="7726" w:author="ho hieu" w:date="2018-11-27T13:51:00Z"/>
                <w:rFonts w:asciiTheme="majorHAnsi" w:hAnsiTheme="majorHAnsi" w:cstheme="majorHAnsi"/>
                <w:sz w:val="24"/>
                <w:szCs w:val="24"/>
                <w:lang w:eastAsia="nl-NL"/>
                <w:rPrChange w:id="7727" w:author="ho hieu" w:date="2018-11-27T13:54:00Z">
                  <w:rPr>
                    <w:ins w:id="7728" w:author="ho hieu" w:date="2018-11-27T13:51:00Z"/>
                    <w:sz w:val="24"/>
                    <w:szCs w:val="24"/>
                    <w:lang w:eastAsia="nl-NL"/>
                  </w:rPr>
                </w:rPrChange>
              </w:rPr>
            </w:pPr>
          </w:p>
        </w:tc>
        <w:tc>
          <w:tcPr>
            <w:tcW w:w="2126" w:type="dxa"/>
            <w:tcBorders>
              <w:top w:val="dotted" w:sz="4" w:space="0" w:color="auto"/>
              <w:left w:val="single" w:sz="2" w:space="0" w:color="auto"/>
              <w:bottom w:val="single" w:sz="2" w:space="0" w:color="auto"/>
              <w:right w:val="single" w:sz="2" w:space="0" w:color="auto"/>
            </w:tcBorders>
            <w:vAlign w:val="center"/>
          </w:tcPr>
          <w:p w14:paraId="1DDA7124" w14:textId="77777777" w:rsidR="000A728B" w:rsidRPr="001E78B6" w:rsidRDefault="000A728B" w:rsidP="00FA55AB">
            <w:pPr>
              <w:spacing w:after="0" w:line="288" w:lineRule="auto"/>
              <w:jc w:val="right"/>
              <w:rPr>
                <w:ins w:id="7729" w:author="ho hieu" w:date="2018-11-27T13:51:00Z"/>
                <w:rFonts w:asciiTheme="majorHAnsi" w:hAnsiTheme="majorHAnsi" w:cstheme="majorHAnsi"/>
                <w:sz w:val="24"/>
                <w:szCs w:val="24"/>
                <w:lang w:eastAsia="nl-NL"/>
                <w:rPrChange w:id="7730" w:author="ho hieu" w:date="2018-11-27T13:54:00Z">
                  <w:rPr>
                    <w:ins w:id="7731" w:author="ho hieu" w:date="2018-11-27T13:51:00Z"/>
                    <w:sz w:val="24"/>
                    <w:szCs w:val="24"/>
                    <w:lang w:eastAsia="nl-NL"/>
                  </w:rPr>
                </w:rPrChange>
              </w:rPr>
            </w:pPr>
          </w:p>
        </w:tc>
      </w:tr>
    </w:tbl>
    <w:p w14:paraId="28FA5ECE" w14:textId="77777777" w:rsidR="000A728B" w:rsidRPr="001E78B6" w:rsidRDefault="000A728B">
      <w:pPr>
        <w:pStyle w:val="ListParagraph"/>
        <w:numPr>
          <w:ilvl w:val="0"/>
          <w:numId w:val="5"/>
        </w:numPr>
        <w:tabs>
          <w:tab w:val="left" w:pos="276"/>
        </w:tabs>
        <w:overflowPunct w:val="0"/>
        <w:autoSpaceDE w:val="0"/>
        <w:autoSpaceDN w:val="0"/>
        <w:adjustRightInd w:val="0"/>
        <w:spacing w:before="120" w:line="288" w:lineRule="auto"/>
        <w:ind w:left="142" w:hanging="136"/>
        <w:jc w:val="both"/>
        <w:rPr>
          <w:ins w:id="7732" w:author="ho hieu" w:date="2018-11-27T13:51:00Z"/>
          <w:rFonts w:asciiTheme="majorHAnsi" w:hAnsiTheme="majorHAnsi" w:cstheme="majorHAnsi"/>
          <w:b/>
          <w:i/>
          <w:lang w:val="nl-NL"/>
          <w:rPrChange w:id="7733" w:author="ho hieu" w:date="2018-11-27T13:54:00Z">
            <w:rPr>
              <w:ins w:id="7734" w:author="ho hieu" w:date="2018-11-27T13:51:00Z"/>
              <w:rFonts w:ascii="Times New Roman" w:hAnsi="Times New Roman"/>
              <w:b/>
              <w:i/>
              <w:lang w:val="nl-NL"/>
            </w:rPr>
          </w:rPrChange>
        </w:rPr>
        <w:pPrChange w:id="7735" w:author="ho hieu" w:date="2018-11-27T13:53:00Z">
          <w:pPr>
            <w:pStyle w:val="ListParagraph"/>
            <w:numPr>
              <w:numId w:val="16"/>
            </w:numPr>
            <w:tabs>
              <w:tab w:val="left" w:pos="276"/>
              <w:tab w:val="num" w:pos="360"/>
              <w:tab w:val="num" w:pos="720"/>
            </w:tabs>
            <w:overflowPunct w:val="0"/>
            <w:autoSpaceDE w:val="0"/>
            <w:autoSpaceDN w:val="0"/>
            <w:adjustRightInd w:val="0"/>
            <w:spacing w:before="120" w:line="288" w:lineRule="auto"/>
            <w:ind w:left="360" w:hanging="360"/>
            <w:jc w:val="both"/>
          </w:pPr>
        </w:pPrChange>
      </w:pPr>
      <w:ins w:id="7736" w:author="ho hieu" w:date="2018-11-27T13:51:00Z">
        <w:r w:rsidRPr="001E78B6">
          <w:rPr>
            <w:rFonts w:asciiTheme="majorHAnsi" w:hAnsiTheme="majorHAnsi" w:cstheme="majorHAnsi"/>
            <w:b/>
            <w:i/>
            <w:lang w:val="nl-NL"/>
            <w:rPrChange w:id="7737" w:author="ho hieu" w:date="2018-11-27T13:54:00Z">
              <w:rPr>
                <w:rFonts w:ascii="Times New Roman" w:hAnsi="Times New Roman"/>
                <w:b/>
                <w:i/>
                <w:lang w:val="nl-NL"/>
              </w:rPr>
            </w:rPrChange>
          </w:rPr>
          <w:t xml:space="preserve">Phân phối cho các quỹ </w:t>
        </w:r>
      </w:ins>
    </w:p>
    <w:tbl>
      <w:tblPr>
        <w:tblW w:w="9072" w:type="dxa"/>
        <w:tblInd w:w="70" w:type="dxa"/>
        <w:tblBorders>
          <w:top w:val="single" w:sz="2" w:space="0" w:color="auto"/>
          <w:left w:val="single" w:sz="2" w:space="0" w:color="auto"/>
          <w:bottom w:val="single" w:sz="2" w:space="0" w:color="auto"/>
          <w:right w:val="single" w:sz="2" w:space="0" w:color="auto"/>
          <w:insideH w:val="dotted" w:sz="4" w:space="0" w:color="auto"/>
          <w:insideV w:val="single" w:sz="2" w:space="0" w:color="auto"/>
        </w:tblBorders>
        <w:tblCellMar>
          <w:left w:w="70" w:type="dxa"/>
          <w:right w:w="70" w:type="dxa"/>
        </w:tblCellMar>
        <w:tblLook w:val="00A0" w:firstRow="1" w:lastRow="0" w:firstColumn="1" w:lastColumn="0" w:noHBand="0" w:noVBand="0"/>
      </w:tblPr>
      <w:tblGrid>
        <w:gridCol w:w="4860"/>
        <w:gridCol w:w="2086"/>
        <w:gridCol w:w="2126"/>
      </w:tblGrid>
      <w:tr w:rsidR="000A728B" w:rsidRPr="001E78B6" w14:paraId="1705D208" w14:textId="77777777" w:rsidTr="00FA55AB">
        <w:trPr>
          <w:trHeight w:val="300"/>
          <w:ins w:id="7738" w:author="ho hieu" w:date="2018-11-27T13:51:00Z"/>
        </w:trPr>
        <w:tc>
          <w:tcPr>
            <w:tcW w:w="4860" w:type="dxa"/>
            <w:tcBorders>
              <w:top w:val="single" w:sz="2" w:space="0" w:color="auto"/>
              <w:bottom w:val="single" w:sz="2" w:space="0" w:color="auto"/>
            </w:tcBorders>
            <w:vAlign w:val="center"/>
          </w:tcPr>
          <w:p w14:paraId="2813DAA1" w14:textId="77777777" w:rsidR="000A728B" w:rsidRPr="001E78B6" w:rsidRDefault="000A728B" w:rsidP="00FA55AB">
            <w:pPr>
              <w:spacing w:before="20" w:after="20" w:line="288" w:lineRule="auto"/>
              <w:jc w:val="center"/>
              <w:rPr>
                <w:ins w:id="7739" w:author="ho hieu" w:date="2018-11-27T13:51:00Z"/>
                <w:rFonts w:asciiTheme="majorHAnsi" w:hAnsiTheme="majorHAnsi" w:cstheme="majorHAnsi"/>
                <w:b/>
                <w:bCs/>
                <w:i/>
                <w:iCs/>
                <w:sz w:val="24"/>
                <w:szCs w:val="24"/>
                <w:lang w:val="nl-NL" w:eastAsia="nl-NL"/>
                <w:rPrChange w:id="7740" w:author="ho hieu" w:date="2018-11-27T13:54:00Z">
                  <w:rPr>
                    <w:ins w:id="7741" w:author="ho hieu" w:date="2018-11-27T13:51:00Z"/>
                    <w:b/>
                    <w:bCs/>
                    <w:i/>
                    <w:iCs/>
                    <w:sz w:val="24"/>
                    <w:szCs w:val="24"/>
                    <w:lang w:val="nl-NL" w:eastAsia="nl-NL"/>
                  </w:rPr>
                </w:rPrChange>
              </w:rPr>
            </w:pPr>
            <w:ins w:id="7742" w:author="ho hieu" w:date="2018-11-27T13:51:00Z">
              <w:r w:rsidRPr="001E78B6">
                <w:rPr>
                  <w:rFonts w:asciiTheme="majorHAnsi" w:hAnsiTheme="majorHAnsi" w:cstheme="majorHAnsi"/>
                  <w:bCs/>
                  <w:iCs/>
                  <w:sz w:val="24"/>
                  <w:szCs w:val="24"/>
                  <w:lang w:val="nl-NL" w:eastAsia="nl-NL"/>
                  <w:rPrChange w:id="7743" w:author="ho hieu" w:date="2018-11-27T13:54:00Z">
                    <w:rPr>
                      <w:bCs/>
                      <w:iCs/>
                      <w:sz w:val="24"/>
                      <w:szCs w:val="24"/>
                      <w:lang w:val="nl-NL" w:eastAsia="nl-NL"/>
                    </w:rPr>
                  </w:rPrChange>
                </w:rPr>
                <w:t>Chi tiết</w:t>
              </w:r>
            </w:ins>
          </w:p>
        </w:tc>
        <w:tc>
          <w:tcPr>
            <w:tcW w:w="2086" w:type="dxa"/>
            <w:tcBorders>
              <w:top w:val="single" w:sz="2" w:space="0" w:color="auto"/>
              <w:bottom w:val="single" w:sz="2" w:space="0" w:color="auto"/>
            </w:tcBorders>
            <w:vAlign w:val="center"/>
          </w:tcPr>
          <w:p w14:paraId="1CB72B81" w14:textId="77777777" w:rsidR="000A728B" w:rsidRPr="001E78B6" w:rsidRDefault="000A728B" w:rsidP="00FA55AB">
            <w:pPr>
              <w:spacing w:before="20" w:after="20" w:line="288" w:lineRule="auto"/>
              <w:jc w:val="center"/>
              <w:rPr>
                <w:ins w:id="7744" w:author="ho hieu" w:date="2018-11-27T13:51:00Z"/>
                <w:rFonts w:asciiTheme="majorHAnsi" w:hAnsiTheme="majorHAnsi" w:cstheme="majorHAnsi"/>
                <w:bCs/>
                <w:iCs/>
                <w:sz w:val="24"/>
                <w:szCs w:val="24"/>
                <w:lang w:eastAsia="nl-NL"/>
                <w:rPrChange w:id="7745" w:author="ho hieu" w:date="2018-11-27T13:54:00Z">
                  <w:rPr>
                    <w:ins w:id="7746" w:author="ho hieu" w:date="2018-11-27T13:51:00Z"/>
                    <w:bCs/>
                    <w:iCs/>
                    <w:sz w:val="24"/>
                    <w:szCs w:val="24"/>
                    <w:lang w:eastAsia="nl-NL"/>
                  </w:rPr>
                </w:rPrChange>
              </w:rPr>
            </w:pPr>
            <w:ins w:id="7747" w:author="ho hieu" w:date="2018-11-27T13:51:00Z">
              <w:r w:rsidRPr="001E78B6">
                <w:rPr>
                  <w:rFonts w:asciiTheme="majorHAnsi" w:hAnsiTheme="majorHAnsi" w:cstheme="majorHAnsi"/>
                  <w:bCs/>
                  <w:iCs/>
                  <w:sz w:val="24"/>
                  <w:szCs w:val="24"/>
                  <w:lang w:eastAsia="nl-NL"/>
                  <w:rPrChange w:id="7748" w:author="ho hieu" w:date="2018-11-27T13:54:00Z">
                    <w:rPr>
                      <w:bCs/>
                      <w:iCs/>
                      <w:sz w:val="24"/>
                      <w:szCs w:val="24"/>
                      <w:lang w:eastAsia="nl-NL"/>
                    </w:rPr>
                  </w:rPrChange>
                </w:rPr>
                <w:t>Năm nay</w:t>
              </w:r>
            </w:ins>
          </w:p>
        </w:tc>
        <w:tc>
          <w:tcPr>
            <w:tcW w:w="2126" w:type="dxa"/>
            <w:tcBorders>
              <w:top w:val="single" w:sz="2" w:space="0" w:color="auto"/>
              <w:bottom w:val="single" w:sz="2" w:space="0" w:color="auto"/>
            </w:tcBorders>
            <w:vAlign w:val="center"/>
          </w:tcPr>
          <w:p w14:paraId="3A0CC59C" w14:textId="77777777" w:rsidR="000A728B" w:rsidRPr="001E78B6" w:rsidRDefault="000A728B" w:rsidP="00FA55AB">
            <w:pPr>
              <w:spacing w:before="20" w:after="20" w:line="288" w:lineRule="auto"/>
              <w:jc w:val="center"/>
              <w:rPr>
                <w:ins w:id="7749" w:author="ho hieu" w:date="2018-11-27T13:51:00Z"/>
                <w:rFonts w:asciiTheme="majorHAnsi" w:hAnsiTheme="majorHAnsi" w:cstheme="majorHAnsi"/>
                <w:bCs/>
                <w:iCs/>
                <w:sz w:val="24"/>
                <w:szCs w:val="24"/>
                <w:lang w:eastAsia="nl-NL"/>
                <w:rPrChange w:id="7750" w:author="ho hieu" w:date="2018-11-27T13:54:00Z">
                  <w:rPr>
                    <w:ins w:id="7751" w:author="ho hieu" w:date="2018-11-27T13:51:00Z"/>
                    <w:bCs/>
                    <w:iCs/>
                    <w:sz w:val="24"/>
                    <w:szCs w:val="24"/>
                    <w:lang w:eastAsia="nl-NL"/>
                  </w:rPr>
                </w:rPrChange>
              </w:rPr>
            </w:pPr>
            <w:ins w:id="7752" w:author="ho hieu" w:date="2018-11-27T13:51:00Z">
              <w:r w:rsidRPr="001E78B6">
                <w:rPr>
                  <w:rFonts w:asciiTheme="majorHAnsi" w:hAnsiTheme="majorHAnsi" w:cstheme="majorHAnsi"/>
                  <w:bCs/>
                  <w:iCs/>
                  <w:sz w:val="24"/>
                  <w:szCs w:val="24"/>
                  <w:lang w:eastAsia="nl-NL"/>
                  <w:rPrChange w:id="7753" w:author="ho hieu" w:date="2018-11-27T13:54:00Z">
                    <w:rPr>
                      <w:bCs/>
                      <w:iCs/>
                      <w:sz w:val="24"/>
                      <w:szCs w:val="24"/>
                      <w:lang w:eastAsia="nl-NL"/>
                    </w:rPr>
                  </w:rPrChange>
                </w:rPr>
                <w:t>Năm trước</w:t>
              </w:r>
            </w:ins>
          </w:p>
        </w:tc>
      </w:tr>
      <w:tr w:rsidR="000A728B" w:rsidRPr="001E78B6" w14:paraId="7B7A5ABF" w14:textId="77777777" w:rsidTr="00FA55AB">
        <w:trPr>
          <w:trHeight w:hRule="exact" w:val="354"/>
          <w:ins w:id="7754" w:author="ho hieu" w:date="2018-11-27T13:51:00Z"/>
        </w:trPr>
        <w:tc>
          <w:tcPr>
            <w:tcW w:w="4860" w:type="dxa"/>
            <w:tcBorders>
              <w:top w:val="single" w:sz="2" w:space="0" w:color="auto"/>
            </w:tcBorders>
            <w:vAlign w:val="center"/>
          </w:tcPr>
          <w:p w14:paraId="55574702" w14:textId="77777777" w:rsidR="000A728B" w:rsidRPr="001E78B6" w:rsidRDefault="000A728B" w:rsidP="00FA55AB">
            <w:pPr>
              <w:pStyle w:val="ListParagraph"/>
              <w:tabs>
                <w:tab w:val="left" w:pos="470"/>
                <w:tab w:val="left" w:pos="1415"/>
              </w:tabs>
              <w:ind w:left="0"/>
              <w:rPr>
                <w:ins w:id="7755" w:author="ho hieu" w:date="2018-11-27T13:51:00Z"/>
                <w:rFonts w:asciiTheme="majorHAnsi" w:hAnsiTheme="majorHAnsi" w:cstheme="majorHAnsi"/>
                <w:bCs/>
                <w:lang w:val="nl-NL" w:eastAsia="nl-NL"/>
                <w:rPrChange w:id="7756" w:author="ho hieu" w:date="2018-11-27T13:54:00Z">
                  <w:rPr>
                    <w:ins w:id="7757" w:author="ho hieu" w:date="2018-11-27T13:51:00Z"/>
                    <w:rFonts w:ascii="Times New Roman" w:hAnsi="Times New Roman"/>
                    <w:bCs/>
                    <w:lang w:val="nl-NL" w:eastAsia="nl-NL"/>
                  </w:rPr>
                </w:rPrChange>
              </w:rPr>
            </w:pPr>
            <w:ins w:id="7758" w:author="ho hieu" w:date="2018-11-27T13:51:00Z">
              <w:r w:rsidRPr="001E78B6">
                <w:rPr>
                  <w:rFonts w:asciiTheme="majorHAnsi" w:hAnsiTheme="majorHAnsi" w:cstheme="majorHAnsi"/>
                  <w:bCs/>
                  <w:lang w:val="nl-NL" w:eastAsia="nl-NL"/>
                  <w:rPrChange w:id="7759" w:author="ho hieu" w:date="2018-11-27T13:54:00Z">
                    <w:rPr>
                      <w:rFonts w:ascii="Times New Roman" w:hAnsi="Times New Roman"/>
                      <w:bCs/>
                      <w:lang w:val="nl-NL" w:eastAsia="nl-NL"/>
                    </w:rPr>
                  </w:rPrChange>
                </w:rPr>
                <w:t xml:space="preserve">a. Quỹ khen thưởng </w:t>
              </w:r>
            </w:ins>
          </w:p>
        </w:tc>
        <w:tc>
          <w:tcPr>
            <w:tcW w:w="2086" w:type="dxa"/>
            <w:tcBorders>
              <w:top w:val="single" w:sz="2" w:space="0" w:color="auto"/>
            </w:tcBorders>
          </w:tcPr>
          <w:p w14:paraId="104C0A38" w14:textId="77777777" w:rsidR="000A728B" w:rsidRPr="001E78B6" w:rsidRDefault="000A728B" w:rsidP="00FA55AB">
            <w:pPr>
              <w:spacing w:line="288" w:lineRule="auto"/>
              <w:rPr>
                <w:ins w:id="7760" w:author="ho hieu" w:date="2018-11-27T13:51:00Z"/>
                <w:rFonts w:asciiTheme="majorHAnsi" w:hAnsiTheme="majorHAnsi" w:cstheme="majorHAnsi"/>
                <w:bCs/>
                <w:sz w:val="24"/>
                <w:szCs w:val="24"/>
                <w:lang w:val="nl-NL" w:eastAsia="nl-NL"/>
                <w:rPrChange w:id="7761" w:author="ho hieu" w:date="2018-11-27T13:54:00Z">
                  <w:rPr>
                    <w:ins w:id="7762" w:author="ho hieu" w:date="2018-11-27T13:51:00Z"/>
                    <w:bCs/>
                    <w:sz w:val="24"/>
                    <w:szCs w:val="24"/>
                    <w:lang w:val="nl-NL" w:eastAsia="nl-NL"/>
                  </w:rPr>
                </w:rPrChange>
              </w:rPr>
            </w:pPr>
          </w:p>
        </w:tc>
        <w:tc>
          <w:tcPr>
            <w:tcW w:w="2126" w:type="dxa"/>
            <w:tcBorders>
              <w:top w:val="single" w:sz="2" w:space="0" w:color="auto"/>
            </w:tcBorders>
          </w:tcPr>
          <w:p w14:paraId="5030CECC" w14:textId="77777777" w:rsidR="000A728B" w:rsidRPr="001E78B6" w:rsidRDefault="000A728B" w:rsidP="00FA55AB">
            <w:pPr>
              <w:spacing w:line="288" w:lineRule="auto"/>
              <w:rPr>
                <w:ins w:id="7763" w:author="ho hieu" w:date="2018-11-27T13:51:00Z"/>
                <w:rFonts w:asciiTheme="majorHAnsi" w:hAnsiTheme="majorHAnsi" w:cstheme="majorHAnsi"/>
                <w:bCs/>
                <w:sz w:val="24"/>
                <w:szCs w:val="24"/>
                <w:lang w:val="nl-NL" w:eastAsia="nl-NL"/>
                <w:rPrChange w:id="7764" w:author="ho hieu" w:date="2018-11-27T13:54:00Z">
                  <w:rPr>
                    <w:ins w:id="7765" w:author="ho hieu" w:date="2018-11-27T13:51:00Z"/>
                    <w:bCs/>
                    <w:sz w:val="24"/>
                    <w:szCs w:val="24"/>
                    <w:lang w:val="nl-NL" w:eastAsia="nl-NL"/>
                  </w:rPr>
                </w:rPrChange>
              </w:rPr>
            </w:pPr>
          </w:p>
        </w:tc>
      </w:tr>
      <w:tr w:rsidR="000A728B" w:rsidRPr="001E78B6" w14:paraId="1FC9CC1D" w14:textId="77777777" w:rsidTr="00FA55AB">
        <w:trPr>
          <w:trHeight w:hRule="exact" w:val="343"/>
          <w:ins w:id="7766" w:author="ho hieu" w:date="2018-11-27T13:51:00Z"/>
        </w:trPr>
        <w:tc>
          <w:tcPr>
            <w:tcW w:w="4860" w:type="dxa"/>
            <w:vAlign w:val="center"/>
          </w:tcPr>
          <w:p w14:paraId="1FF84E25" w14:textId="77777777" w:rsidR="000A728B" w:rsidRPr="001E78B6" w:rsidRDefault="000A728B" w:rsidP="00FA55AB">
            <w:pPr>
              <w:pStyle w:val="ListParagraph"/>
              <w:tabs>
                <w:tab w:val="left" w:pos="1422"/>
              </w:tabs>
              <w:ind w:left="0"/>
              <w:rPr>
                <w:ins w:id="7767" w:author="ho hieu" w:date="2018-11-27T13:51:00Z"/>
                <w:rFonts w:asciiTheme="majorHAnsi" w:hAnsiTheme="majorHAnsi" w:cstheme="majorHAnsi"/>
                <w:lang w:val="nl-NL"/>
                <w:rPrChange w:id="7768" w:author="ho hieu" w:date="2018-11-27T13:54:00Z">
                  <w:rPr>
                    <w:ins w:id="7769" w:author="ho hieu" w:date="2018-11-27T13:51:00Z"/>
                    <w:rFonts w:ascii="Times New Roman" w:hAnsi="Times New Roman"/>
                    <w:lang w:val="nl-NL"/>
                  </w:rPr>
                </w:rPrChange>
              </w:rPr>
            </w:pPr>
            <w:ins w:id="7770" w:author="ho hieu" w:date="2018-11-27T13:51:00Z">
              <w:r w:rsidRPr="001E78B6">
                <w:rPr>
                  <w:rFonts w:asciiTheme="majorHAnsi" w:hAnsiTheme="majorHAnsi" w:cstheme="majorHAnsi"/>
                  <w:bCs/>
                  <w:lang w:val="nl-NL" w:eastAsia="nl-NL"/>
                  <w:rPrChange w:id="7771" w:author="ho hieu" w:date="2018-11-27T13:54:00Z">
                    <w:rPr>
                      <w:rFonts w:ascii="Times New Roman" w:hAnsi="Times New Roman"/>
                      <w:bCs/>
                      <w:lang w:val="nl-NL" w:eastAsia="nl-NL"/>
                    </w:rPr>
                  </w:rPrChange>
                </w:rPr>
                <w:t xml:space="preserve">b. </w:t>
              </w:r>
              <w:r w:rsidRPr="001E78B6">
                <w:rPr>
                  <w:rFonts w:asciiTheme="majorHAnsi" w:hAnsiTheme="majorHAnsi" w:cstheme="majorHAnsi"/>
                  <w:lang w:val="nl-NL"/>
                  <w:rPrChange w:id="7772" w:author="ho hieu" w:date="2018-11-27T13:54:00Z">
                    <w:rPr>
                      <w:rFonts w:ascii="Times New Roman" w:hAnsi="Times New Roman"/>
                      <w:lang w:val="nl-NL"/>
                    </w:rPr>
                  </w:rPrChange>
                </w:rPr>
                <w:t>Quỹ phúc lợi</w:t>
              </w:r>
            </w:ins>
          </w:p>
        </w:tc>
        <w:tc>
          <w:tcPr>
            <w:tcW w:w="2086" w:type="dxa"/>
          </w:tcPr>
          <w:p w14:paraId="13DAA58E" w14:textId="77777777" w:rsidR="000A728B" w:rsidRPr="001E78B6" w:rsidRDefault="000A728B" w:rsidP="00FA55AB">
            <w:pPr>
              <w:spacing w:line="288" w:lineRule="auto"/>
              <w:rPr>
                <w:ins w:id="7773" w:author="ho hieu" w:date="2018-11-27T13:51:00Z"/>
                <w:rFonts w:asciiTheme="majorHAnsi" w:hAnsiTheme="majorHAnsi" w:cstheme="majorHAnsi"/>
                <w:sz w:val="24"/>
                <w:szCs w:val="24"/>
                <w:lang w:val="nl-NL"/>
                <w:rPrChange w:id="7774" w:author="ho hieu" w:date="2018-11-27T13:54:00Z">
                  <w:rPr>
                    <w:ins w:id="7775" w:author="ho hieu" w:date="2018-11-27T13:51:00Z"/>
                    <w:sz w:val="24"/>
                    <w:szCs w:val="24"/>
                    <w:lang w:val="nl-NL"/>
                  </w:rPr>
                </w:rPrChange>
              </w:rPr>
            </w:pPr>
          </w:p>
        </w:tc>
        <w:tc>
          <w:tcPr>
            <w:tcW w:w="2126" w:type="dxa"/>
          </w:tcPr>
          <w:p w14:paraId="460DF055" w14:textId="77777777" w:rsidR="000A728B" w:rsidRPr="001E78B6" w:rsidRDefault="000A728B" w:rsidP="00FA55AB">
            <w:pPr>
              <w:spacing w:line="288" w:lineRule="auto"/>
              <w:rPr>
                <w:ins w:id="7776" w:author="ho hieu" w:date="2018-11-27T13:51:00Z"/>
                <w:rFonts w:asciiTheme="majorHAnsi" w:hAnsiTheme="majorHAnsi" w:cstheme="majorHAnsi"/>
                <w:sz w:val="24"/>
                <w:szCs w:val="24"/>
                <w:lang w:val="nl-NL"/>
                <w:rPrChange w:id="7777" w:author="ho hieu" w:date="2018-11-27T13:54:00Z">
                  <w:rPr>
                    <w:ins w:id="7778" w:author="ho hieu" w:date="2018-11-27T13:51:00Z"/>
                    <w:sz w:val="24"/>
                    <w:szCs w:val="24"/>
                    <w:lang w:val="nl-NL"/>
                  </w:rPr>
                </w:rPrChange>
              </w:rPr>
            </w:pPr>
          </w:p>
        </w:tc>
      </w:tr>
      <w:tr w:rsidR="000A728B" w:rsidRPr="001E78B6" w14:paraId="1340257D" w14:textId="77777777" w:rsidTr="00FA55AB">
        <w:trPr>
          <w:trHeight w:hRule="exact" w:val="377"/>
          <w:ins w:id="7779" w:author="ho hieu" w:date="2018-11-27T13:51:00Z"/>
        </w:trPr>
        <w:tc>
          <w:tcPr>
            <w:tcW w:w="4860" w:type="dxa"/>
            <w:vAlign w:val="center"/>
          </w:tcPr>
          <w:p w14:paraId="1BA84935" w14:textId="77777777" w:rsidR="000A728B" w:rsidRPr="001E78B6" w:rsidRDefault="000A728B" w:rsidP="00FA55AB">
            <w:pPr>
              <w:pStyle w:val="ListParagraph"/>
              <w:tabs>
                <w:tab w:val="left" w:pos="1422"/>
              </w:tabs>
              <w:ind w:left="0"/>
              <w:rPr>
                <w:ins w:id="7780" w:author="ho hieu" w:date="2018-11-27T13:51:00Z"/>
                <w:rFonts w:asciiTheme="majorHAnsi" w:hAnsiTheme="majorHAnsi" w:cstheme="majorHAnsi"/>
                <w:lang w:val="nl-NL"/>
                <w:rPrChange w:id="7781" w:author="ho hieu" w:date="2018-11-27T13:54:00Z">
                  <w:rPr>
                    <w:ins w:id="7782" w:author="ho hieu" w:date="2018-11-27T13:51:00Z"/>
                    <w:rFonts w:ascii="Times New Roman" w:hAnsi="Times New Roman"/>
                    <w:lang w:val="nl-NL"/>
                  </w:rPr>
                </w:rPrChange>
              </w:rPr>
            </w:pPr>
            <w:ins w:id="7783" w:author="ho hieu" w:date="2018-11-27T13:51:00Z">
              <w:r w:rsidRPr="001E78B6">
                <w:rPr>
                  <w:rFonts w:asciiTheme="majorHAnsi" w:hAnsiTheme="majorHAnsi" w:cstheme="majorHAnsi"/>
                  <w:lang w:val="nl-NL"/>
                  <w:rPrChange w:id="7784" w:author="ho hieu" w:date="2018-11-27T13:54:00Z">
                    <w:rPr>
                      <w:rFonts w:ascii="Times New Roman" w:hAnsi="Times New Roman"/>
                      <w:lang w:val="nl-NL"/>
                    </w:rPr>
                  </w:rPrChange>
                </w:rPr>
                <w:t>c. Quỹ bổ sung thu nhập</w:t>
              </w:r>
            </w:ins>
          </w:p>
        </w:tc>
        <w:tc>
          <w:tcPr>
            <w:tcW w:w="2086" w:type="dxa"/>
          </w:tcPr>
          <w:p w14:paraId="220D3379" w14:textId="77777777" w:rsidR="000A728B" w:rsidRPr="001E78B6" w:rsidRDefault="000A728B" w:rsidP="00FA55AB">
            <w:pPr>
              <w:spacing w:line="288" w:lineRule="auto"/>
              <w:rPr>
                <w:ins w:id="7785" w:author="ho hieu" w:date="2018-11-27T13:51:00Z"/>
                <w:rFonts w:asciiTheme="majorHAnsi" w:hAnsiTheme="majorHAnsi" w:cstheme="majorHAnsi"/>
                <w:sz w:val="24"/>
                <w:szCs w:val="24"/>
                <w:lang w:val="nl-NL"/>
                <w:rPrChange w:id="7786" w:author="ho hieu" w:date="2018-11-27T13:54:00Z">
                  <w:rPr>
                    <w:ins w:id="7787" w:author="ho hieu" w:date="2018-11-27T13:51:00Z"/>
                    <w:sz w:val="24"/>
                    <w:szCs w:val="24"/>
                    <w:lang w:val="nl-NL"/>
                  </w:rPr>
                </w:rPrChange>
              </w:rPr>
            </w:pPr>
          </w:p>
        </w:tc>
        <w:tc>
          <w:tcPr>
            <w:tcW w:w="2126" w:type="dxa"/>
          </w:tcPr>
          <w:p w14:paraId="6F7C6BCA" w14:textId="77777777" w:rsidR="000A728B" w:rsidRPr="001E78B6" w:rsidRDefault="000A728B" w:rsidP="00FA55AB">
            <w:pPr>
              <w:spacing w:line="288" w:lineRule="auto"/>
              <w:rPr>
                <w:ins w:id="7788" w:author="ho hieu" w:date="2018-11-27T13:51:00Z"/>
                <w:rFonts w:asciiTheme="majorHAnsi" w:hAnsiTheme="majorHAnsi" w:cstheme="majorHAnsi"/>
                <w:sz w:val="24"/>
                <w:szCs w:val="24"/>
                <w:lang w:val="nl-NL"/>
                <w:rPrChange w:id="7789" w:author="ho hieu" w:date="2018-11-27T13:54:00Z">
                  <w:rPr>
                    <w:ins w:id="7790" w:author="ho hieu" w:date="2018-11-27T13:51:00Z"/>
                    <w:sz w:val="24"/>
                    <w:szCs w:val="24"/>
                    <w:lang w:val="nl-NL"/>
                  </w:rPr>
                </w:rPrChange>
              </w:rPr>
            </w:pPr>
          </w:p>
        </w:tc>
      </w:tr>
      <w:tr w:rsidR="000A728B" w:rsidRPr="001E78B6" w14:paraId="6700EFCA" w14:textId="77777777" w:rsidTr="00FA55AB">
        <w:trPr>
          <w:trHeight w:hRule="exact" w:val="373"/>
          <w:ins w:id="7791" w:author="ho hieu" w:date="2018-11-27T13:51:00Z"/>
        </w:trPr>
        <w:tc>
          <w:tcPr>
            <w:tcW w:w="4860" w:type="dxa"/>
            <w:vAlign w:val="center"/>
          </w:tcPr>
          <w:p w14:paraId="1EEADEB0" w14:textId="77777777" w:rsidR="000A728B" w:rsidRPr="001E78B6" w:rsidRDefault="000A728B" w:rsidP="00FA55AB">
            <w:pPr>
              <w:tabs>
                <w:tab w:val="left" w:pos="1437"/>
              </w:tabs>
              <w:spacing w:after="0" w:line="240" w:lineRule="auto"/>
              <w:rPr>
                <w:ins w:id="7792" w:author="ho hieu" w:date="2018-11-27T13:51:00Z"/>
                <w:rFonts w:asciiTheme="majorHAnsi" w:hAnsiTheme="majorHAnsi" w:cstheme="majorHAnsi"/>
                <w:sz w:val="24"/>
                <w:szCs w:val="24"/>
                <w:lang w:val="nl-NL"/>
                <w:rPrChange w:id="7793" w:author="ho hieu" w:date="2018-11-27T13:54:00Z">
                  <w:rPr>
                    <w:ins w:id="7794" w:author="ho hieu" w:date="2018-11-27T13:51:00Z"/>
                    <w:sz w:val="24"/>
                    <w:szCs w:val="24"/>
                    <w:lang w:val="nl-NL"/>
                  </w:rPr>
                </w:rPrChange>
              </w:rPr>
            </w:pPr>
            <w:ins w:id="7795" w:author="ho hieu" w:date="2018-11-27T13:51:00Z">
              <w:r w:rsidRPr="001E78B6">
                <w:rPr>
                  <w:rFonts w:asciiTheme="majorHAnsi" w:hAnsiTheme="majorHAnsi" w:cstheme="majorHAnsi"/>
                  <w:sz w:val="24"/>
                  <w:szCs w:val="24"/>
                  <w:lang w:val="nl-NL"/>
                  <w:rPrChange w:id="7796" w:author="ho hieu" w:date="2018-11-27T13:54:00Z">
                    <w:rPr>
                      <w:sz w:val="24"/>
                      <w:szCs w:val="24"/>
                      <w:lang w:val="nl-NL"/>
                    </w:rPr>
                  </w:rPrChange>
                </w:rPr>
                <w:t>d. Quỹ phát triển hoạt động sự nghiệp</w:t>
              </w:r>
            </w:ins>
          </w:p>
        </w:tc>
        <w:tc>
          <w:tcPr>
            <w:tcW w:w="2086" w:type="dxa"/>
          </w:tcPr>
          <w:p w14:paraId="336DDB35" w14:textId="77777777" w:rsidR="000A728B" w:rsidRPr="001E78B6" w:rsidRDefault="000A728B" w:rsidP="00FA55AB">
            <w:pPr>
              <w:spacing w:line="288" w:lineRule="auto"/>
              <w:rPr>
                <w:ins w:id="7797" w:author="ho hieu" w:date="2018-11-27T13:51:00Z"/>
                <w:rFonts w:asciiTheme="majorHAnsi" w:hAnsiTheme="majorHAnsi" w:cstheme="majorHAnsi"/>
                <w:sz w:val="24"/>
                <w:szCs w:val="24"/>
                <w:lang w:val="nl-NL"/>
                <w:rPrChange w:id="7798" w:author="ho hieu" w:date="2018-11-27T13:54:00Z">
                  <w:rPr>
                    <w:ins w:id="7799" w:author="ho hieu" w:date="2018-11-27T13:51:00Z"/>
                    <w:sz w:val="24"/>
                    <w:szCs w:val="24"/>
                    <w:lang w:val="nl-NL"/>
                  </w:rPr>
                </w:rPrChange>
              </w:rPr>
            </w:pPr>
          </w:p>
        </w:tc>
        <w:tc>
          <w:tcPr>
            <w:tcW w:w="2126" w:type="dxa"/>
          </w:tcPr>
          <w:p w14:paraId="187F4EDB" w14:textId="77777777" w:rsidR="000A728B" w:rsidRPr="001E78B6" w:rsidRDefault="000A728B" w:rsidP="00FA55AB">
            <w:pPr>
              <w:spacing w:line="288" w:lineRule="auto"/>
              <w:rPr>
                <w:ins w:id="7800" w:author="ho hieu" w:date="2018-11-27T13:51:00Z"/>
                <w:rFonts w:asciiTheme="majorHAnsi" w:hAnsiTheme="majorHAnsi" w:cstheme="majorHAnsi"/>
                <w:sz w:val="24"/>
                <w:szCs w:val="24"/>
                <w:lang w:val="nl-NL"/>
                <w:rPrChange w:id="7801" w:author="ho hieu" w:date="2018-11-27T13:54:00Z">
                  <w:rPr>
                    <w:ins w:id="7802" w:author="ho hieu" w:date="2018-11-27T13:51:00Z"/>
                    <w:sz w:val="24"/>
                    <w:szCs w:val="24"/>
                    <w:lang w:val="nl-NL"/>
                  </w:rPr>
                </w:rPrChange>
              </w:rPr>
            </w:pPr>
          </w:p>
        </w:tc>
      </w:tr>
      <w:tr w:rsidR="000A728B" w:rsidRPr="001E78B6" w14:paraId="79D0C941" w14:textId="77777777" w:rsidTr="00FA55AB">
        <w:trPr>
          <w:trHeight w:hRule="exact" w:val="374"/>
          <w:ins w:id="7803" w:author="ho hieu" w:date="2018-11-27T13:51:00Z"/>
        </w:trPr>
        <w:tc>
          <w:tcPr>
            <w:tcW w:w="4860" w:type="dxa"/>
            <w:vAlign w:val="center"/>
          </w:tcPr>
          <w:p w14:paraId="29FBF61F" w14:textId="77777777" w:rsidR="000A728B" w:rsidRPr="001E78B6" w:rsidRDefault="000A728B" w:rsidP="00FA55AB">
            <w:pPr>
              <w:pStyle w:val="ListParagraph"/>
              <w:ind w:left="0"/>
              <w:rPr>
                <w:ins w:id="7804" w:author="ho hieu" w:date="2018-11-27T13:51:00Z"/>
                <w:rFonts w:asciiTheme="majorHAnsi" w:hAnsiTheme="majorHAnsi" w:cstheme="majorHAnsi"/>
                <w:lang w:val="nl-NL"/>
                <w:rPrChange w:id="7805" w:author="ho hieu" w:date="2018-11-27T13:54:00Z">
                  <w:rPr>
                    <w:ins w:id="7806" w:author="ho hieu" w:date="2018-11-27T13:51:00Z"/>
                    <w:rFonts w:ascii="Times New Roman" w:hAnsi="Times New Roman"/>
                    <w:lang w:val="nl-NL"/>
                  </w:rPr>
                </w:rPrChange>
              </w:rPr>
            </w:pPr>
            <w:ins w:id="7807" w:author="ho hieu" w:date="2018-11-27T13:51:00Z">
              <w:r w:rsidRPr="001E78B6">
                <w:rPr>
                  <w:rFonts w:asciiTheme="majorHAnsi" w:hAnsiTheme="majorHAnsi" w:cstheme="majorHAnsi"/>
                  <w:rPrChange w:id="7808" w:author="ho hieu" w:date="2018-11-27T13:54:00Z">
                    <w:rPr>
                      <w:rFonts w:ascii="Times New Roman" w:hAnsi="Times New Roman"/>
                    </w:rPr>
                  </w:rPrChange>
                </w:rPr>
                <w:t>đ</w:t>
              </w:r>
              <w:r w:rsidRPr="001E78B6">
                <w:rPr>
                  <w:rFonts w:asciiTheme="majorHAnsi" w:hAnsiTheme="majorHAnsi" w:cstheme="majorHAnsi"/>
                  <w:lang w:val="nl-NL"/>
                  <w:rPrChange w:id="7809" w:author="ho hieu" w:date="2018-11-27T13:54:00Z">
                    <w:rPr>
                      <w:rFonts w:ascii="Times New Roman" w:hAnsi="Times New Roman"/>
                      <w:lang w:val="nl-NL"/>
                    </w:rPr>
                  </w:rPrChange>
                </w:rPr>
                <w:t>. Quỹ dự phòng ổn định thu nhập</w:t>
              </w:r>
            </w:ins>
          </w:p>
        </w:tc>
        <w:tc>
          <w:tcPr>
            <w:tcW w:w="2086" w:type="dxa"/>
          </w:tcPr>
          <w:p w14:paraId="421DBFA7" w14:textId="77777777" w:rsidR="000A728B" w:rsidRPr="001E78B6" w:rsidRDefault="000A728B" w:rsidP="00FA55AB">
            <w:pPr>
              <w:spacing w:line="288" w:lineRule="auto"/>
              <w:rPr>
                <w:ins w:id="7810" w:author="ho hieu" w:date="2018-11-27T13:51:00Z"/>
                <w:rFonts w:asciiTheme="majorHAnsi" w:hAnsiTheme="majorHAnsi" w:cstheme="majorHAnsi"/>
                <w:sz w:val="24"/>
                <w:szCs w:val="24"/>
                <w:lang w:val="nl-NL"/>
                <w:rPrChange w:id="7811" w:author="ho hieu" w:date="2018-11-27T13:54:00Z">
                  <w:rPr>
                    <w:ins w:id="7812" w:author="ho hieu" w:date="2018-11-27T13:51:00Z"/>
                    <w:sz w:val="24"/>
                    <w:szCs w:val="24"/>
                    <w:lang w:val="nl-NL"/>
                  </w:rPr>
                </w:rPrChange>
              </w:rPr>
            </w:pPr>
          </w:p>
        </w:tc>
        <w:tc>
          <w:tcPr>
            <w:tcW w:w="2126" w:type="dxa"/>
          </w:tcPr>
          <w:p w14:paraId="0A4E52F2" w14:textId="77777777" w:rsidR="000A728B" w:rsidRPr="001E78B6" w:rsidRDefault="000A728B" w:rsidP="00FA55AB">
            <w:pPr>
              <w:spacing w:line="288" w:lineRule="auto"/>
              <w:rPr>
                <w:ins w:id="7813" w:author="ho hieu" w:date="2018-11-27T13:51:00Z"/>
                <w:rFonts w:asciiTheme="majorHAnsi" w:hAnsiTheme="majorHAnsi" w:cstheme="majorHAnsi"/>
                <w:sz w:val="24"/>
                <w:szCs w:val="24"/>
                <w:lang w:val="nl-NL"/>
                <w:rPrChange w:id="7814" w:author="ho hieu" w:date="2018-11-27T13:54:00Z">
                  <w:rPr>
                    <w:ins w:id="7815" w:author="ho hieu" w:date="2018-11-27T13:51:00Z"/>
                    <w:sz w:val="24"/>
                    <w:szCs w:val="24"/>
                    <w:lang w:val="nl-NL"/>
                  </w:rPr>
                </w:rPrChange>
              </w:rPr>
            </w:pPr>
          </w:p>
        </w:tc>
      </w:tr>
      <w:tr w:rsidR="000A728B" w:rsidRPr="001E78B6" w14:paraId="76502CF8" w14:textId="77777777" w:rsidTr="00FA55AB">
        <w:trPr>
          <w:trHeight w:hRule="exact" w:val="357"/>
          <w:ins w:id="7816" w:author="ho hieu" w:date="2018-11-27T13:51:00Z"/>
        </w:trPr>
        <w:tc>
          <w:tcPr>
            <w:tcW w:w="4860" w:type="dxa"/>
            <w:vAlign w:val="center"/>
          </w:tcPr>
          <w:p w14:paraId="59C5BD6B" w14:textId="77777777" w:rsidR="000A728B" w:rsidRPr="001E78B6" w:rsidRDefault="000A728B" w:rsidP="00FA55AB">
            <w:pPr>
              <w:pStyle w:val="ListParagraph"/>
              <w:ind w:left="0"/>
              <w:rPr>
                <w:ins w:id="7817" w:author="ho hieu" w:date="2018-11-27T13:51:00Z"/>
                <w:rFonts w:asciiTheme="majorHAnsi" w:hAnsiTheme="majorHAnsi" w:cstheme="majorHAnsi"/>
                <w:lang w:val="nl-NL"/>
                <w:rPrChange w:id="7818" w:author="ho hieu" w:date="2018-11-27T13:54:00Z">
                  <w:rPr>
                    <w:ins w:id="7819" w:author="ho hieu" w:date="2018-11-27T13:51:00Z"/>
                    <w:rFonts w:ascii="Times New Roman" w:hAnsi="Times New Roman"/>
                    <w:lang w:val="nl-NL"/>
                  </w:rPr>
                </w:rPrChange>
              </w:rPr>
            </w:pPr>
            <w:ins w:id="7820" w:author="ho hieu" w:date="2018-11-27T13:51:00Z">
              <w:r w:rsidRPr="001E78B6">
                <w:rPr>
                  <w:rFonts w:asciiTheme="majorHAnsi" w:hAnsiTheme="majorHAnsi" w:cstheme="majorHAnsi"/>
                  <w:rPrChange w:id="7821" w:author="ho hieu" w:date="2018-11-27T13:54:00Z">
                    <w:rPr>
                      <w:rFonts w:ascii="Times New Roman" w:hAnsi="Times New Roman"/>
                    </w:rPr>
                  </w:rPrChange>
                </w:rPr>
                <w:t>e</w:t>
              </w:r>
              <w:r w:rsidRPr="001E78B6">
                <w:rPr>
                  <w:rFonts w:asciiTheme="majorHAnsi" w:hAnsiTheme="majorHAnsi" w:cstheme="majorHAnsi"/>
                  <w:lang w:val="nl-NL"/>
                  <w:rPrChange w:id="7822" w:author="ho hieu" w:date="2018-11-27T13:54:00Z">
                    <w:rPr>
                      <w:rFonts w:ascii="Times New Roman" w:hAnsi="Times New Roman"/>
                      <w:lang w:val="nl-NL"/>
                    </w:rPr>
                  </w:rPrChange>
                </w:rPr>
                <w:t>. Quỹ khác (chi tiết)</w:t>
              </w:r>
            </w:ins>
          </w:p>
        </w:tc>
        <w:tc>
          <w:tcPr>
            <w:tcW w:w="2086" w:type="dxa"/>
          </w:tcPr>
          <w:p w14:paraId="1200A6FD" w14:textId="77777777" w:rsidR="000A728B" w:rsidRPr="001E78B6" w:rsidRDefault="000A728B" w:rsidP="00FA55AB">
            <w:pPr>
              <w:spacing w:line="288" w:lineRule="auto"/>
              <w:rPr>
                <w:ins w:id="7823" w:author="ho hieu" w:date="2018-11-27T13:51:00Z"/>
                <w:rFonts w:asciiTheme="majorHAnsi" w:hAnsiTheme="majorHAnsi" w:cstheme="majorHAnsi"/>
                <w:sz w:val="24"/>
                <w:szCs w:val="24"/>
                <w:lang w:val="nl-NL"/>
                <w:rPrChange w:id="7824" w:author="ho hieu" w:date="2018-11-27T13:54:00Z">
                  <w:rPr>
                    <w:ins w:id="7825" w:author="ho hieu" w:date="2018-11-27T13:51:00Z"/>
                    <w:sz w:val="24"/>
                    <w:szCs w:val="24"/>
                    <w:lang w:val="nl-NL"/>
                  </w:rPr>
                </w:rPrChange>
              </w:rPr>
            </w:pPr>
          </w:p>
        </w:tc>
        <w:tc>
          <w:tcPr>
            <w:tcW w:w="2126" w:type="dxa"/>
          </w:tcPr>
          <w:p w14:paraId="3E12E7B7" w14:textId="77777777" w:rsidR="000A728B" w:rsidRPr="001E78B6" w:rsidRDefault="000A728B" w:rsidP="00FA55AB">
            <w:pPr>
              <w:spacing w:line="288" w:lineRule="auto"/>
              <w:rPr>
                <w:ins w:id="7826" w:author="ho hieu" w:date="2018-11-27T13:51:00Z"/>
                <w:rFonts w:asciiTheme="majorHAnsi" w:hAnsiTheme="majorHAnsi" w:cstheme="majorHAnsi"/>
                <w:sz w:val="24"/>
                <w:szCs w:val="24"/>
                <w:lang w:val="nl-NL"/>
                <w:rPrChange w:id="7827" w:author="ho hieu" w:date="2018-11-27T13:54:00Z">
                  <w:rPr>
                    <w:ins w:id="7828" w:author="ho hieu" w:date="2018-11-27T13:51:00Z"/>
                    <w:sz w:val="24"/>
                    <w:szCs w:val="24"/>
                    <w:lang w:val="nl-NL"/>
                  </w:rPr>
                </w:rPrChange>
              </w:rPr>
            </w:pPr>
          </w:p>
        </w:tc>
      </w:tr>
      <w:tr w:rsidR="000A728B" w:rsidRPr="001E78B6" w14:paraId="79ED4092" w14:textId="77777777" w:rsidTr="00FA55AB">
        <w:trPr>
          <w:trHeight w:hRule="exact" w:val="370"/>
          <w:ins w:id="7829" w:author="ho hieu" w:date="2018-11-27T13:51:00Z"/>
        </w:trPr>
        <w:tc>
          <w:tcPr>
            <w:tcW w:w="4860" w:type="dxa"/>
            <w:tcBorders>
              <w:bottom w:val="single" w:sz="2" w:space="0" w:color="auto"/>
            </w:tcBorders>
            <w:vAlign w:val="center"/>
          </w:tcPr>
          <w:p w14:paraId="7CDA2FF5" w14:textId="77777777" w:rsidR="000A728B" w:rsidRPr="001E78B6" w:rsidRDefault="000A728B" w:rsidP="00FA55AB">
            <w:pPr>
              <w:widowControl w:val="0"/>
              <w:overflowPunct w:val="0"/>
              <w:autoSpaceDE w:val="0"/>
              <w:autoSpaceDN w:val="0"/>
              <w:adjustRightInd w:val="0"/>
              <w:spacing w:before="40" w:after="0" w:line="240" w:lineRule="auto"/>
              <w:rPr>
                <w:ins w:id="7830" w:author="ho hieu" w:date="2018-11-27T13:51:00Z"/>
                <w:rFonts w:asciiTheme="majorHAnsi" w:hAnsiTheme="majorHAnsi" w:cstheme="majorHAnsi"/>
                <w:sz w:val="24"/>
                <w:szCs w:val="24"/>
                <w:lang w:val="nl-NL"/>
                <w:rPrChange w:id="7831" w:author="ho hieu" w:date="2018-11-27T13:54:00Z">
                  <w:rPr>
                    <w:ins w:id="7832" w:author="ho hieu" w:date="2018-11-27T13:51:00Z"/>
                    <w:sz w:val="24"/>
                    <w:szCs w:val="24"/>
                    <w:lang w:val="nl-NL"/>
                  </w:rPr>
                </w:rPrChange>
              </w:rPr>
            </w:pPr>
            <w:ins w:id="7833" w:author="ho hieu" w:date="2018-11-27T13:51:00Z">
              <w:r w:rsidRPr="001E78B6">
                <w:rPr>
                  <w:rFonts w:asciiTheme="majorHAnsi" w:hAnsiTheme="majorHAnsi" w:cstheme="majorHAnsi"/>
                  <w:bCs/>
                  <w:sz w:val="24"/>
                  <w:szCs w:val="24"/>
                  <w:lang w:val="nl-NL" w:eastAsia="nl-NL"/>
                  <w:rPrChange w:id="7834" w:author="ho hieu" w:date="2018-11-27T13:54:00Z">
                    <w:rPr>
                      <w:bCs/>
                      <w:sz w:val="24"/>
                      <w:szCs w:val="24"/>
                      <w:lang w:val="nl-NL" w:eastAsia="nl-NL"/>
                    </w:rPr>
                  </w:rPrChange>
                </w:rPr>
                <w:t>Tổng số đã phân phối cho các quỹ trong năm</w:t>
              </w:r>
            </w:ins>
          </w:p>
          <w:p w14:paraId="596ED299" w14:textId="77777777" w:rsidR="000A728B" w:rsidRPr="001E78B6" w:rsidRDefault="000A728B" w:rsidP="00FA55AB">
            <w:pPr>
              <w:spacing w:after="0" w:line="240" w:lineRule="auto"/>
              <w:rPr>
                <w:ins w:id="7835" w:author="ho hieu" w:date="2018-11-27T13:51:00Z"/>
                <w:rFonts w:asciiTheme="majorHAnsi" w:hAnsiTheme="majorHAnsi" w:cstheme="majorHAnsi"/>
                <w:bCs/>
                <w:sz w:val="24"/>
                <w:szCs w:val="24"/>
                <w:lang w:val="nl-NL" w:eastAsia="nl-NL"/>
                <w:rPrChange w:id="7836" w:author="ho hieu" w:date="2018-11-27T13:54:00Z">
                  <w:rPr>
                    <w:ins w:id="7837" w:author="ho hieu" w:date="2018-11-27T13:51:00Z"/>
                    <w:bCs/>
                    <w:sz w:val="24"/>
                    <w:szCs w:val="24"/>
                    <w:lang w:val="nl-NL" w:eastAsia="nl-NL"/>
                  </w:rPr>
                </w:rPrChange>
              </w:rPr>
            </w:pPr>
          </w:p>
          <w:p w14:paraId="0B921685" w14:textId="77777777" w:rsidR="000A728B" w:rsidRPr="001E78B6" w:rsidRDefault="000A728B" w:rsidP="00FA55AB">
            <w:pPr>
              <w:spacing w:after="0" w:line="240" w:lineRule="auto"/>
              <w:rPr>
                <w:ins w:id="7838" w:author="ho hieu" w:date="2018-11-27T13:51:00Z"/>
                <w:rFonts w:asciiTheme="majorHAnsi" w:hAnsiTheme="majorHAnsi" w:cstheme="majorHAnsi"/>
                <w:bCs/>
                <w:sz w:val="24"/>
                <w:szCs w:val="24"/>
                <w:lang w:val="nl-NL" w:eastAsia="nl-NL"/>
                <w:rPrChange w:id="7839" w:author="ho hieu" w:date="2018-11-27T13:54:00Z">
                  <w:rPr>
                    <w:ins w:id="7840" w:author="ho hieu" w:date="2018-11-27T13:51:00Z"/>
                    <w:bCs/>
                    <w:sz w:val="24"/>
                    <w:szCs w:val="24"/>
                    <w:lang w:val="nl-NL" w:eastAsia="nl-NL"/>
                  </w:rPr>
                </w:rPrChange>
              </w:rPr>
            </w:pPr>
            <w:ins w:id="7841" w:author="ho hieu" w:date="2018-11-27T13:51:00Z">
              <w:r w:rsidRPr="001E78B6">
                <w:rPr>
                  <w:rFonts w:asciiTheme="majorHAnsi" w:hAnsiTheme="majorHAnsi" w:cstheme="majorHAnsi"/>
                  <w:bCs/>
                  <w:sz w:val="24"/>
                  <w:szCs w:val="24"/>
                  <w:lang w:val="nl-NL" w:eastAsia="nl-NL"/>
                  <w:rPrChange w:id="7842" w:author="ho hieu" w:date="2018-11-27T13:54:00Z">
                    <w:rPr>
                      <w:bCs/>
                      <w:sz w:val="24"/>
                      <w:szCs w:val="24"/>
                      <w:lang w:val="nl-NL" w:eastAsia="nl-NL"/>
                    </w:rPr>
                  </w:rPrChange>
                </w:rPr>
                <w:t> </w:t>
              </w:r>
            </w:ins>
          </w:p>
        </w:tc>
        <w:tc>
          <w:tcPr>
            <w:tcW w:w="2086" w:type="dxa"/>
            <w:tcBorders>
              <w:bottom w:val="single" w:sz="2" w:space="0" w:color="auto"/>
            </w:tcBorders>
            <w:vAlign w:val="center"/>
          </w:tcPr>
          <w:p w14:paraId="7E76A51C" w14:textId="77777777" w:rsidR="000A728B" w:rsidRPr="001E78B6" w:rsidRDefault="000A728B" w:rsidP="00FA55AB">
            <w:pPr>
              <w:spacing w:before="60" w:after="60" w:line="288" w:lineRule="auto"/>
              <w:jc w:val="right"/>
              <w:rPr>
                <w:ins w:id="7843" w:author="ho hieu" w:date="2018-11-27T13:51:00Z"/>
                <w:rFonts w:asciiTheme="majorHAnsi" w:hAnsiTheme="majorHAnsi" w:cstheme="majorHAnsi"/>
                <w:bCs/>
                <w:sz w:val="24"/>
                <w:szCs w:val="24"/>
                <w:lang w:val="nl-NL" w:eastAsia="nl-NL"/>
                <w:rPrChange w:id="7844" w:author="ho hieu" w:date="2018-11-27T13:54:00Z">
                  <w:rPr>
                    <w:ins w:id="7845" w:author="ho hieu" w:date="2018-11-27T13:51:00Z"/>
                    <w:bCs/>
                    <w:sz w:val="24"/>
                    <w:szCs w:val="24"/>
                    <w:lang w:val="nl-NL" w:eastAsia="nl-NL"/>
                  </w:rPr>
                </w:rPrChange>
              </w:rPr>
            </w:pPr>
          </w:p>
        </w:tc>
        <w:tc>
          <w:tcPr>
            <w:tcW w:w="2126" w:type="dxa"/>
            <w:tcBorders>
              <w:bottom w:val="single" w:sz="2" w:space="0" w:color="auto"/>
            </w:tcBorders>
            <w:vAlign w:val="center"/>
          </w:tcPr>
          <w:p w14:paraId="28A9173D" w14:textId="77777777" w:rsidR="000A728B" w:rsidRPr="001E78B6" w:rsidRDefault="000A728B" w:rsidP="00FA55AB">
            <w:pPr>
              <w:spacing w:before="60" w:after="60" w:line="288" w:lineRule="auto"/>
              <w:jc w:val="right"/>
              <w:rPr>
                <w:ins w:id="7846" w:author="ho hieu" w:date="2018-11-27T13:51:00Z"/>
                <w:rFonts w:asciiTheme="majorHAnsi" w:hAnsiTheme="majorHAnsi" w:cstheme="majorHAnsi"/>
                <w:bCs/>
                <w:sz w:val="24"/>
                <w:szCs w:val="24"/>
                <w:lang w:val="nl-NL" w:eastAsia="nl-NL"/>
                <w:rPrChange w:id="7847" w:author="ho hieu" w:date="2018-11-27T13:54:00Z">
                  <w:rPr>
                    <w:ins w:id="7848" w:author="ho hieu" w:date="2018-11-27T13:51:00Z"/>
                    <w:bCs/>
                    <w:sz w:val="24"/>
                    <w:szCs w:val="24"/>
                    <w:lang w:val="nl-NL" w:eastAsia="nl-NL"/>
                  </w:rPr>
                </w:rPrChange>
              </w:rPr>
            </w:pPr>
          </w:p>
        </w:tc>
      </w:tr>
    </w:tbl>
    <w:p w14:paraId="1DD310D6" w14:textId="77777777" w:rsidR="000A728B" w:rsidRPr="001E78B6" w:rsidRDefault="000A728B">
      <w:pPr>
        <w:pStyle w:val="ListParagraph"/>
        <w:numPr>
          <w:ilvl w:val="0"/>
          <w:numId w:val="5"/>
        </w:numPr>
        <w:tabs>
          <w:tab w:val="left" w:pos="276"/>
          <w:tab w:val="left" w:pos="851"/>
        </w:tabs>
        <w:autoSpaceDE w:val="0"/>
        <w:autoSpaceDN w:val="0"/>
        <w:adjustRightInd w:val="0"/>
        <w:spacing w:before="240" w:line="252" w:lineRule="auto"/>
        <w:ind w:left="0" w:firstLine="6"/>
        <w:contextualSpacing w:val="0"/>
        <w:jc w:val="both"/>
        <w:rPr>
          <w:ins w:id="7849" w:author="ho hieu" w:date="2018-11-27T13:51:00Z"/>
          <w:rFonts w:asciiTheme="majorHAnsi" w:hAnsiTheme="majorHAnsi" w:cstheme="majorHAnsi"/>
          <w:b/>
          <w:i/>
          <w:lang w:val="nl-NL"/>
          <w:rPrChange w:id="7850" w:author="ho hieu" w:date="2018-11-27T13:54:00Z">
            <w:rPr>
              <w:ins w:id="7851" w:author="ho hieu" w:date="2018-11-27T13:51:00Z"/>
              <w:rFonts w:ascii="Times New Roman" w:hAnsi="Times New Roman"/>
              <w:b/>
              <w:i/>
              <w:lang w:val="nl-NL"/>
            </w:rPr>
          </w:rPrChange>
        </w:rPr>
        <w:pPrChange w:id="7852" w:author="ho hieu" w:date="2018-11-27T13:53:00Z">
          <w:pPr>
            <w:pStyle w:val="ListParagraph"/>
            <w:numPr>
              <w:numId w:val="16"/>
            </w:numPr>
            <w:tabs>
              <w:tab w:val="left" w:pos="276"/>
              <w:tab w:val="num" w:pos="360"/>
              <w:tab w:val="num" w:pos="720"/>
              <w:tab w:val="left" w:pos="851"/>
            </w:tabs>
            <w:autoSpaceDE w:val="0"/>
            <w:autoSpaceDN w:val="0"/>
            <w:adjustRightInd w:val="0"/>
            <w:spacing w:before="240" w:line="252" w:lineRule="auto"/>
            <w:ind w:left="360" w:hanging="360"/>
            <w:contextualSpacing w:val="0"/>
            <w:jc w:val="both"/>
          </w:pPr>
        </w:pPrChange>
      </w:pPr>
      <w:ins w:id="7853" w:author="ho hieu" w:date="2018-11-27T13:51:00Z">
        <w:r w:rsidRPr="001E78B6">
          <w:rPr>
            <w:rFonts w:asciiTheme="majorHAnsi" w:hAnsiTheme="majorHAnsi" w:cstheme="majorHAnsi"/>
            <w:b/>
            <w:i/>
            <w:lang w:val="nl-NL"/>
            <w:rPrChange w:id="7854" w:author="ho hieu" w:date="2018-11-27T13:54:00Z">
              <w:rPr>
                <w:rFonts w:ascii="Times New Roman" w:hAnsi="Times New Roman"/>
                <w:b/>
                <w:i/>
                <w:lang w:val="nl-NL"/>
              </w:rPr>
            </w:rPrChange>
          </w:rPr>
          <w:t>Sử dụng kinh phí tiết kiệm của đơn vị hành chính</w:t>
        </w:r>
      </w:ins>
    </w:p>
    <w:tbl>
      <w:tblPr>
        <w:tblW w:w="9072" w:type="dxa"/>
        <w:tblInd w:w="70" w:type="dxa"/>
        <w:tblBorders>
          <w:top w:val="single" w:sz="2" w:space="0" w:color="auto"/>
          <w:left w:val="single" w:sz="2" w:space="0" w:color="auto"/>
          <w:bottom w:val="single" w:sz="2" w:space="0" w:color="auto"/>
          <w:right w:val="single" w:sz="2" w:space="0" w:color="auto"/>
          <w:insideH w:val="dotted" w:sz="4" w:space="0" w:color="auto"/>
          <w:insideV w:val="single" w:sz="2" w:space="0" w:color="auto"/>
        </w:tblBorders>
        <w:tblCellMar>
          <w:left w:w="70" w:type="dxa"/>
          <w:right w:w="70" w:type="dxa"/>
        </w:tblCellMar>
        <w:tblLook w:val="00A0" w:firstRow="1" w:lastRow="0" w:firstColumn="1" w:lastColumn="0" w:noHBand="0" w:noVBand="0"/>
      </w:tblPr>
      <w:tblGrid>
        <w:gridCol w:w="4830"/>
        <w:gridCol w:w="2116"/>
        <w:gridCol w:w="2126"/>
      </w:tblGrid>
      <w:tr w:rsidR="000A728B" w:rsidRPr="001E78B6" w14:paraId="573A2681" w14:textId="77777777" w:rsidTr="00FA55AB">
        <w:trPr>
          <w:trHeight w:val="300"/>
          <w:ins w:id="7855" w:author="ho hieu" w:date="2018-11-27T13:51:00Z"/>
        </w:trPr>
        <w:tc>
          <w:tcPr>
            <w:tcW w:w="4830" w:type="dxa"/>
            <w:tcBorders>
              <w:top w:val="single" w:sz="2" w:space="0" w:color="auto"/>
              <w:bottom w:val="single" w:sz="2" w:space="0" w:color="auto"/>
            </w:tcBorders>
            <w:vAlign w:val="center"/>
          </w:tcPr>
          <w:p w14:paraId="45399585" w14:textId="77777777" w:rsidR="000A728B" w:rsidRPr="001E78B6" w:rsidRDefault="000A728B" w:rsidP="00FA55AB">
            <w:pPr>
              <w:spacing w:before="20" w:after="20" w:line="288" w:lineRule="auto"/>
              <w:jc w:val="center"/>
              <w:rPr>
                <w:ins w:id="7856" w:author="ho hieu" w:date="2018-11-27T13:51:00Z"/>
                <w:rFonts w:asciiTheme="majorHAnsi" w:hAnsiTheme="majorHAnsi" w:cstheme="majorHAnsi"/>
                <w:b/>
                <w:bCs/>
                <w:i/>
                <w:iCs/>
                <w:sz w:val="24"/>
                <w:szCs w:val="24"/>
                <w:lang w:val="nl-NL" w:eastAsia="nl-NL"/>
                <w:rPrChange w:id="7857" w:author="ho hieu" w:date="2018-11-27T13:54:00Z">
                  <w:rPr>
                    <w:ins w:id="7858" w:author="ho hieu" w:date="2018-11-27T13:51:00Z"/>
                    <w:b/>
                    <w:bCs/>
                    <w:i/>
                    <w:iCs/>
                    <w:sz w:val="24"/>
                    <w:szCs w:val="24"/>
                    <w:lang w:val="nl-NL" w:eastAsia="nl-NL"/>
                  </w:rPr>
                </w:rPrChange>
              </w:rPr>
            </w:pPr>
            <w:ins w:id="7859" w:author="ho hieu" w:date="2018-11-27T13:51:00Z">
              <w:r w:rsidRPr="001E78B6">
                <w:rPr>
                  <w:rFonts w:asciiTheme="majorHAnsi" w:hAnsiTheme="majorHAnsi" w:cstheme="majorHAnsi"/>
                  <w:bCs/>
                  <w:iCs/>
                  <w:sz w:val="24"/>
                  <w:szCs w:val="24"/>
                  <w:lang w:val="nl-NL" w:eastAsia="nl-NL"/>
                  <w:rPrChange w:id="7860" w:author="ho hieu" w:date="2018-11-27T13:54:00Z">
                    <w:rPr>
                      <w:bCs/>
                      <w:iCs/>
                      <w:sz w:val="24"/>
                      <w:szCs w:val="24"/>
                      <w:lang w:val="nl-NL" w:eastAsia="nl-NL"/>
                    </w:rPr>
                  </w:rPrChange>
                </w:rPr>
                <w:t>Chi tiết</w:t>
              </w:r>
            </w:ins>
          </w:p>
        </w:tc>
        <w:tc>
          <w:tcPr>
            <w:tcW w:w="2116" w:type="dxa"/>
            <w:tcBorders>
              <w:top w:val="single" w:sz="2" w:space="0" w:color="auto"/>
              <w:bottom w:val="single" w:sz="2" w:space="0" w:color="auto"/>
            </w:tcBorders>
            <w:vAlign w:val="center"/>
          </w:tcPr>
          <w:p w14:paraId="4D29D67F" w14:textId="77777777" w:rsidR="000A728B" w:rsidRPr="001E78B6" w:rsidRDefault="000A728B" w:rsidP="00FA55AB">
            <w:pPr>
              <w:spacing w:before="20" w:after="20" w:line="288" w:lineRule="auto"/>
              <w:jc w:val="center"/>
              <w:rPr>
                <w:ins w:id="7861" w:author="ho hieu" w:date="2018-11-27T13:51:00Z"/>
                <w:rFonts w:asciiTheme="majorHAnsi" w:hAnsiTheme="majorHAnsi" w:cstheme="majorHAnsi"/>
                <w:bCs/>
                <w:iCs/>
                <w:sz w:val="24"/>
                <w:szCs w:val="24"/>
                <w:lang w:eastAsia="nl-NL"/>
                <w:rPrChange w:id="7862" w:author="ho hieu" w:date="2018-11-27T13:54:00Z">
                  <w:rPr>
                    <w:ins w:id="7863" w:author="ho hieu" w:date="2018-11-27T13:51:00Z"/>
                    <w:bCs/>
                    <w:iCs/>
                    <w:sz w:val="24"/>
                    <w:szCs w:val="24"/>
                    <w:lang w:eastAsia="nl-NL"/>
                  </w:rPr>
                </w:rPrChange>
              </w:rPr>
            </w:pPr>
            <w:ins w:id="7864" w:author="ho hieu" w:date="2018-11-27T13:51:00Z">
              <w:r w:rsidRPr="001E78B6">
                <w:rPr>
                  <w:rFonts w:asciiTheme="majorHAnsi" w:hAnsiTheme="majorHAnsi" w:cstheme="majorHAnsi"/>
                  <w:bCs/>
                  <w:iCs/>
                  <w:sz w:val="24"/>
                  <w:szCs w:val="24"/>
                  <w:lang w:eastAsia="nl-NL"/>
                  <w:rPrChange w:id="7865" w:author="ho hieu" w:date="2018-11-27T13:54:00Z">
                    <w:rPr>
                      <w:bCs/>
                      <w:iCs/>
                      <w:sz w:val="24"/>
                      <w:szCs w:val="24"/>
                      <w:lang w:eastAsia="nl-NL"/>
                    </w:rPr>
                  </w:rPrChange>
                </w:rPr>
                <w:t>Năm nay</w:t>
              </w:r>
            </w:ins>
          </w:p>
        </w:tc>
        <w:tc>
          <w:tcPr>
            <w:tcW w:w="2126" w:type="dxa"/>
            <w:tcBorders>
              <w:top w:val="single" w:sz="2" w:space="0" w:color="auto"/>
              <w:bottom w:val="single" w:sz="2" w:space="0" w:color="auto"/>
            </w:tcBorders>
            <w:vAlign w:val="center"/>
          </w:tcPr>
          <w:p w14:paraId="5916B567" w14:textId="77777777" w:rsidR="000A728B" w:rsidRPr="001E78B6" w:rsidRDefault="000A728B" w:rsidP="00FA55AB">
            <w:pPr>
              <w:spacing w:before="20" w:after="20" w:line="288" w:lineRule="auto"/>
              <w:jc w:val="center"/>
              <w:rPr>
                <w:ins w:id="7866" w:author="ho hieu" w:date="2018-11-27T13:51:00Z"/>
                <w:rFonts w:asciiTheme="majorHAnsi" w:hAnsiTheme="majorHAnsi" w:cstheme="majorHAnsi"/>
                <w:bCs/>
                <w:iCs/>
                <w:sz w:val="24"/>
                <w:szCs w:val="24"/>
                <w:lang w:eastAsia="nl-NL"/>
                <w:rPrChange w:id="7867" w:author="ho hieu" w:date="2018-11-27T13:54:00Z">
                  <w:rPr>
                    <w:ins w:id="7868" w:author="ho hieu" w:date="2018-11-27T13:51:00Z"/>
                    <w:bCs/>
                    <w:iCs/>
                    <w:sz w:val="24"/>
                    <w:szCs w:val="24"/>
                    <w:lang w:eastAsia="nl-NL"/>
                  </w:rPr>
                </w:rPrChange>
              </w:rPr>
            </w:pPr>
            <w:ins w:id="7869" w:author="ho hieu" w:date="2018-11-27T13:51:00Z">
              <w:r w:rsidRPr="001E78B6">
                <w:rPr>
                  <w:rFonts w:asciiTheme="majorHAnsi" w:hAnsiTheme="majorHAnsi" w:cstheme="majorHAnsi"/>
                  <w:bCs/>
                  <w:iCs/>
                  <w:sz w:val="24"/>
                  <w:szCs w:val="24"/>
                  <w:lang w:eastAsia="nl-NL"/>
                  <w:rPrChange w:id="7870" w:author="ho hieu" w:date="2018-11-27T13:54:00Z">
                    <w:rPr>
                      <w:bCs/>
                      <w:iCs/>
                      <w:sz w:val="24"/>
                      <w:szCs w:val="24"/>
                      <w:lang w:eastAsia="nl-NL"/>
                    </w:rPr>
                  </w:rPrChange>
                </w:rPr>
                <w:t>Năm trước</w:t>
              </w:r>
            </w:ins>
          </w:p>
        </w:tc>
      </w:tr>
      <w:tr w:rsidR="000A728B" w:rsidRPr="001E78B6" w14:paraId="0CFA2670" w14:textId="77777777" w:rsidTr="00FA55AB">
        <w:trPr>
          <w:trHeight w:hRule="exact" w:val="694"/>
          <w:ins w:id="7871" w:author="ho hieu" w:date="2018-11-27T13:51:00Z"/>
        </w:trPr>
        <w:tc>
          <w:tcPr>
            <w:tcW w:w="4830" w:type="dxa"/>
            <w:tcBorders>
              <w:top w:val="single" w:sz="2" w:space="0" w:color="auto"/>
            </w:tcBorders>
            <w:vAlign w:val="center"/>
          </w:tcPr>
          <w:p w14:paraId="6CE406E4" w14:textId="77777777" w:rsidR="000A728B" w:rsidRPr="001E78B6" w:rsidRDefault="000A728B" w:rsidP="00FA55AB">
            <w:pPr>
              <w:pStyle w:val="ListParagraph"/>
              <w:tabs>
                <w:tab w:val="left" w:pos="470"/>
                <w:tab w:val="left" w:pos="1415"/>
              </w:tabs>
              <w:ind w:left="0"/>
              <w:rPr>
                <w:ins w:id="7872" w:author="ho hieu" w:date="2018-11-27T13:51:00Z"/>
                <w:rFonts w:asciiTheme="majorHAnsi" w:hAnsiTheme="majorHAnsi" w:cstheme="majorHAnsi"/>
                <w:bCs/>
                <w:lang w:val="nl-NL" w:eastAsia="nl-NL"/>
                <w:rPrChange w:id="7873" w:author="ho hieu" w:date="2018-11-27T13:54:00Z">
                  <w:rPr>
                    <w:ins w:id="7874" w:author="ho hieu" w:date="2018-11-27T13:51:00Z"/>
                    <w:rFonts w:ascii="Times New Roman" w:hAnsi="Times New Roman"/>
                    <w:bCs/>
                    <w:lang w:val="nl-NL" w:eastAsia="nl-NL"/>
                  </w:rPr>
                </w:rPrChange>
              </w:rPr>
            </w:pPr>
            <w:ins w:id="7875" w:author="ho hieu" w:date="2018-11-27T13:51:00Z">
              <w:r w:rsidRPr="001E78B6">
                <w:rPr>
                  <w:rFonts w:asciiTheme="majorHAnsi" w:hAnsiTheme="majorHAnsi" w:cstheme="majorHAnsi"/>
                  <w:bCs/>
                  <w:lang w:eastAsia="nl-NL"/>
                  <w:rPrChange w:id="7876" w:author="ho hieu" w:date="2018-11-27T13:54:00Z">
                    <w:rPr>
                      <w:rFonts w:ascii="Times New Roman" w:hAnsi="Times New Roman"/>
                      <w:bCs/>
                      <w:lang w:eastAsia="nl-NL"/>
                    </w:rPr>
                  </w:rPrChange>
                </w:rPr>
                <w:t>a.</w:t>
              </w:r>
              <w:r w:rsidRPr="001E78B6">
                <w:rPr>
                  <w:rFonts w:asciiTheme="majorHAnsi" w:hAnsiTheme="majorHAnsi" w:cstheme="majorHAnsi"/>
                  <w:bCs/>
                  <w:lang w:val="nl-NL" w:eastAsia="nl-NL"/>
                  <w:rPrChange w:id="7877" w:author="ho hieu" w:date="2018-11-27T13:54:00Z">
                    <w:rPr>
                      <w:rFonts w:ascii="Times New Roman" w:hAnsi="Times New Roman"/>
                      <w:bCs/>
                      <w:lang w:val="nl-NL" w:eastAsia="nl-NL"/>
                    </w:rPr>
                  </w:rPrChange>
                </w:rPr>
                <w:t xml:space="preserve"> Bổ sung thu nhập cho CBCC và người lao động </w:t>
              </w:r>
            </w:ins>
          </w:p>
        </w:tc>
        <w:tc>
          <w:tcPr>
            <w:tcW w:w="2116" w:type="dxa"/>
            <w:tcBorders>
              <w:top w:val="single" w:sz="2" w:space="0" w:color="auto"/>
            </w:tcBorders>
          </w:tcPr>
          <w:p w14:paraId="02E9457A" w14:textId="77777777" w:rsidR="000A728B" w:rsidRPr="001E78B6" w:rsidRDefault="000A728B" w:rsidP="00FA55AB">
            <w:pPr>
              <w:spacing w:line="288" w:lineRule="auto"/>
              <w:rPr>
                <w:ins w:id="7878" w:author="ho hieu" w:date="2018-11-27T13:51:00Z"/>
                <w:rFonts w:asciiTheme="majorHAnsi" w:hAnsiTheme="majorHAnsi" w:cstheme="majorHAnsi"/>
                <w:bCs/>
                <w:sz w:val="24"/>
                <w:szCs w:val="24"/>
                <w:lang w:val="nl-NL" w:eastAsia="nl-NL"/>
                <w:rPrChange w:id="7879" w:author="ho hieu" w:date="2018-11-27T13:54:00Z">
                  <w:rPr>
                    <w:ins w:id="7880" w:author="ho hieu" w:date="2018-11-27T13:51:00Z"/>
                    <w:bCs/>
                    <w:sz w:val="24"/>
                    <w:szCs w:val="24"/>
                    <w:lang w:val="nl-NL" w:eastAsia="nl-NL"/>
                  </w:rPr>
                </w:rPrChange>
              </w:rPr>
            </w:pPr>
          </w:p>
        </w:tc>
        <w:tc>
          <w:tcPr>
            <w:tcW w:w="2126" w:type="dxa"/>
            <w:tcBorders>
              <w:top w:val="single" w:sz="2" w:space="0" w:color="auto"/>
            </w:tcBorders>
          </w:tcPr>
          <w:p w14:paraId="4A1B1B7B" w14:textId="77777777" w:rsidR="000A728B" w:rsidRPr="001E78B6" w:rsidRDefault="000A728B" w:rsidP="00FA55AB">
            <w:pPr>
              <w:spacing w:line="288" w:lineRule="auto"/>
              <w:rPr>
                <w:ins w:id="7881" w:author="ho hieu" w:date="2018-11-27T13:51:00Z"/>
                <w:rFonts w:asciiTheme="majorHAnsi" w:hAnsiTheme="majorHAnsi" w:cstheme="majorHAnsi"/>
                <w:bCs/>
                <w:sz w:val="24"/>
                <w:szCs w:val="24"/>
                <w:lang w:val="nl-NL" w:eastAsia="nl-NL"/>
                <w:rPrChange w:id="7882" w:author="ho hieu" w:date="2018-11-27T13:54:00Z">
                  <w:rPr>
                    <w:ins w:id="7883" w:author="ho hieu" w:date="2018-11-27T13:51:00Z"/>
                    <w:bCs/>
                    <w:sz w:val="24"/>
                    <w:szCs w:val="24"/>
                    <w:lang w:val="nl-NL" w:eastAsia="nl-NL"/>
                  </w:rPr>
                </w:rPrChange>
              </w:rPr>
            </w:pPr>
          </w:p>
        </w:tc>
      </w:tr>
      <w:tr w:rsidR="000A728B" w:rsidRPr="001E78B6" w14:paraId="3746E5A6" w14:textId="77777777" w:rsidTr="00FA55AB">
        <w:trPr>
          <w:trHeight w:hRule="exact" w:val="369"/>
          <w:ins w:id="7884" w:author="ho hieu" w:date="2018-11-27T13:51:00Z"/>
        </w:trPr>
        <w:tc>
          <w:tcPr>
            <w:tcW w:w="4830" w:type="dxa"/>
            <w:vAlign w:val="center"/>
          </w:tcPr>
          <w:p w14:paraId="73A15E9E" w14:textId="77777777" w:rsidR="000A728B" w:rsidRPr="001E78B6" w:rsidRDefault="000A728B" w:rsidP="00FA55AB">
            <w:pPr>
              <w:pStyle w:val="ListParagraph"/>
              <w:tabs>
                <w:tab w:val="left" w:pos="1422"/>
              </w:tabs>
              <w:ind w:left="0"/>
              <w:rPr>
                <w:ins w:id="7885" w:author="ho hieu" w:date="2018-11-27T13:51:00Z"/>
                <w:rFonts w:asciiTheme="majorHAnsi" w:hAnsiTheme="majorHAnsi" w:cstheme="majorHAnsi"/>
                <w:lang w:val="nl-NL"/>
                <w:rPrChange w:id="7886" w:author="ho hieu" w:date="2018-11-27T13:54:00Z">
                  <w:rPr>
                    <w:ins w:id="7887" w:author="ho hieu" w:date="2018-11-27T13:51:00Z"/>
                    <w:rFonts w:ascii="Times New Roman" w:hAnsi="Times New Roman"/>
                    <w:lang w:val="nl-NL"/>
                  </w:rPr>
                </w:rPrChange>
              </w:rPr>
            </w:pPr>
            <w:ins w:id="7888" w:author="ho hieu" w:date="2018-11-27T13:51:00Z">
              <w:r w:rsidRPr="001E78B6">
                <w:rPr>
                  <w:rFonts w:asciiTheme="majorHAnsi" w:hAnsiTheme="majorHAnsi" w:cstheme="majorHAnsi"/>
                  <w:bCs/>
                  <w:lang w:val="nl-NL" w:eastAsia="nl-NL"/>
                  <w:rPrChange w:id="7889" w:author="ho hieu" w:date="2018-11-27T13:54:00Z">
                    <w:rPr>
                      <w:rFonts w:ascii="Times New Roman" w:hAnsi="Times New Roman"/>
                      <w:bCs/>
                      <w:lang w:val="nl-NL" w:eastAsia="nl-NL"/>
                    </w:rPr>
                  </w:rPrChange>
                </w:rPr>
                <w:t xml:space="preserve">b. </w:t>
              </w:r>
              <w:r w:rsidRPr="001E78B6">
                <w:rPr>
                  <w:rFonts w:asciiTheme="majorHAnsi" w:hAnsiTheme="majorHAnsi" w:cstheme="majorHAnsi"/>
                  <w:lang w:val="nl-NL"/>
                  <w:rPrChange w:id="7890" w:author="ho hieu" w:date="2018-11-27T13:54:00Z">
                    <w:rPr>
                      <w:rFonts w:ascii="Times New Roman" w:hAnsi="Times New Roman"/>
                      <w:lang w:val="nl-NL"/>
                    </w:rPr>
                  </w:rPrChange>
                </w:rPr>
                <w:t>Chi khen thưởng</w:t>
              </w:r>
            </w:ins>
          </w:p>
        </w:tc>
        <w:tc>
          <w:tcPr>
            <w:tcW w:w="2116" w:type="dxa"/>
          </w:tcPr>
          <w:p w14:paraId="10B7BBA0" w14:textId="77777777" w:rsidR="000A728B" w:rsidRPr="001E78B6" w:rsidRDefault="000A728B" w:rsidP="00FA55AB">
            <w:pPr>
              <w:spacing w:line="288" w:lineRule="auto"/>
              <w:rPr>
                <w:ins w:id="7891" w:author="ho hieu" w:date="2018-11-27T13:51:00Z"/>
                <w:rFonts w:asciiTheme="majorHAnsi" w:hAnsiTheme="majorHAnsi" w:cstheme="majorHAnsi"/>
                <w:sz w:val="24"/>
                <w:szCs w:val="24"/>
                <w:lang w:val="nl-NL"/>
                <w:rPrChange w:id="7892" w:author="ho hieu" w:date="2018-11-27T13:54:00Z">
                  <w:rPr>
                    <w:ins w:id="7893" w:author="ho hieu" w:date="2018-11-27T13:51:00Z"/>
                    <w:sz w:val="24"/>
                    <w:szCs w:val="24"/>
                    <w:lang w:val="nl-NL"/>
                  </w:rPr>
                </w:rPrChange>
              </w:rPr>
            </w:pPr>
          </w:p>
        </w:tc>
        <w:tc>
          <w:tcPr>
            <w:tcW w:w="2126" w:type="dxa"/>
          </w:tcPr>
          <w:p w14:paraId="73A5B613" w14:textId="77777777" w:rsidR="000A728B" w:rsidRPr="001E78B6" w:rsidRDefault="000A728B" w:rsidP="00FA55AB">
            <w:pPr>
              <w:spacing w:line="288" w:lineRule="auto"/>
              <w:rPr>
                <w:ins w:id="7894" w:author="ho hieu" w:date="2018-11-27T13:51:00Z"/>
                <w:rFonts w:asciiTheme="majorHAnsi" w:hAnsiTheme="majorHAnsi" w:cstheme="majorHAnsi"/>
                <w:sz w:val="24"/>
                <w:szCs w:val="24"/>
                <w:lang w:val="nl-NL"/>
                <w:rPrChange w:id="7895" w:author="ho hieu" w:date="2018-11-27T13:54:00Z">
                  <w:rPr>
                    <w:ins w:id="7896" w:author="ho hieu" w:date="2018-11-27T13:51:00Z"/>
                    <w:sz w:val="24"/>
                    <w:szCs w:val="24"/>
                    <w:lang w:val="nl-NL"/>
                  </w:rPr>
                </w:rPrChange>
              </w:rPr>
            </w:pPr>
          </w:p>
        </w:tc>
      </w:tr>
      <w:tr w:rsidR="000A728B" w:rsidRPr="001E78B6" w14:paraId="45C4842C" w14:textId="77777777" w:rsidTr="00FA55AB">
        <w:trPr>
          <w:trHeight w:hRule="exact" w:val="349"/>
          <w:ins w:id="7897" w:author="ho hieu" w:date="2018-11-27T13:51:00Z"/>
        </w:trPr>
        <w:tc>
          <w:tcPr>
            <w:tcW w:w="4830" w:type="dxa"/>
            <w:vAlign w:val="center"/>
          </w:tcPr>
          <w:p w14:paraId="35E4D6C4" w14:textId="77777777" w:rsidR="000A728B" w:rsidRPr="001E78B6" w:rsidRDefault="000A728B" w:rsidP="00FA55AB">
            <w:pPr>
              <w:pStyle w:val="ListParagraph"/>
              <w:tabs>
                <w:tab w:val="left" w:pos="1422"/>
              </w:tabs>
              <w:ind w:left="0"/>
              <w:rPr>
                <w:ins w:id="7898" w:author="ho hieu" w:date="2018-11-27T13:51:00Z"/>
                <w:rFonts w:asciiTheme="majorHAnsi" w:hAnsiTheme="majorHAnsi" w:cstheme="majorHAnsi"/>
                <w:lang w:val="nl-NL"/>
                <w:rPrChange w:id="7899" w:author="ho hieu" w:date="2018-11-27T13:54:00Z">
                  <w:rPr>
                    <w:ins w:id="7900" w:author="ho hieu" w:date="2018-11-27T13:51:00Z"/>
                    <w:rFonts w:ascii="Times New Roman" w:hAnsi="Times New Roman"/>
                    <w:lang w:val="nl-NL"/>
                  </w:rPr>
                </w:rPrChange>
              </w:rPr>
            </w:pPr>
            <w:ins w:id="7901" w:author="ho hieu" w:date="2018-11-27T13:51:00Z">
              <w:r w:rsidRPr="001E78B6">
                <w:rPr>
                  <w:rFonts w:asciiTheme="majorHAnsi" w:hAnsiTheme="majorHAnsi" w:cstheme="majorHAnsi"/>
                  <w:lang w:val="nl-NL"/>
                  <w:rPrChange w:id="7902" w:author="ho hieu" w:date="2018-11-27T13:54:00Z">
                    <w:rPr>
                      <w:rFonts w:ascii="Times New Roman" w:hAnsi="Times New Roman"/>
                      <w:lang w:val="nl-NL"/>
                    </w:rPr>
                  </w:rPrChange>
                </w:rPr>
                <w:t>c. Chi cho các hoạt động phúc lợi tập thể</w:t>
              </w:r>
            </w:ins>
          </w:p>
        </w:tc>
        <w:tc>
          <w:tcPr>
            <w:tcW w:w="2116" w:type="dxa"/>
          </w:tcPr>
          <w:p w14:paraId="270FDF4B" w14:textId="77777777" w:rsidR="000A728B" w:rsidRPr="001E78B6" w:rsidRDefault="000A728B" w:rsidP="00FA55AB">
            <w:pPr>
              <w:spacing w:line="288" w:lineRule="auto"/>
              <w:rPr>
                <w:ins w:id="7903" w:author="ho hieu" w:date="2018-11-27T13:51:00Z"/>
                <w:rFonts w:asciiTheme="majorHAnsi" w:hAnsiTheme="majorHAnsi" w:cstheme="majorHAnsi"/>
                <w:sz w:val="24"/>
                <w:szCs w:val="24"/>
                <w:lang w:val="nl-NL"/>
                <w:rPrChange w:id="7904" w:author="ho hieu" w:date="2018-11-27T13:54:00Z">
                  <w:rPr>
                    <w:ins w:id="7905" w:author="ho hieu" w:date="2018-11-27T13:51:00Z"/>
                    <w:sz w:val="24"/>
                    <w:szCs w:val="24"/>
                    <w:lang w:val="nl-NL"/>
                  </w:rPr>
                </w:rPrChange>
              </w:rPr>
            </w:pPr>
          </w:p>
        </w:tc>
        <w:tc>
          <w:tcPr>
            <w:tcW w:w="2126" w:type="dxa"/>
          </w:tcPr>
          <w:p w14:paraId="26F5FBAB" w14:textId="77777777" w:rsidR="000A728B" w:rsidRPr="001E78B6" w:rsidRDefault="000A728B" w:rsidP="00FA55AB">
            <w:pPr>
              <w:spacing w:line="288" w:lineRule="auto"/>
              <w:rPr>
                <w:ins w:id="7906" w:author="ho hieu" w:date="2018-11-27T13:51:00Z"/>
                <w:rFonts w:asciiTheme="majorHAnsi" w:hAnsiTheme="majorHAnsi" w:cstheme="majorHAnsi"/>
                <w:sz w:val="24"/>
                <w:szCs w:val="24"/>
                <w:lang w:val="nl-NL"/>
                <w:rPrChange w:id="7907" w:author="ho hieu" w:date="2018-11-27T13:54:00Z">
                  <w:rPr>
                    <w:ins w:id="7908" w:author="ho hieu" w:date="2018-11-27T13:51:00Z"/>
                    <w:sz w:val="24"/>
                    <w:szCs w:val="24"/>
                    <w:lang w:val="nl-NL"/>
                  </w:rPr>
                </w:rPrChange>
              </w:rPr>
            </w:pPr>
          </w:p>
        </w:tc>
      </w:tr>
      <w:tr w:rsidR="000A728B" w:rsidRPr="001E78B6" w14:paraId="0450DC6F" w14:textId="77777777" w:rsidTr="00FA55AB">
        <w:trPr>
          <w:trHeight w:hRule="exact" w:val="371"/>
          <w:ins w:id="7909" w:author="ho hieu" w:date="2018-11-27T13:51:00Z"/>
        </w:trPr>
        <w:tc>
          <w:tcPr>
            <w:tcW w:w="4830" w:type="dxa"/>
            <w:tcBorders>
              <w:bottom w:val="single" w:sz="2" w:space="0" w:color="auto"/>
            </w:tcBorders>
            <w:vAlign w:val="center"/>
          </w:tcPr>
          <w:p w14:paraId="1F0F568A" w14:textId="77777777" w:rsidR="000A728B" w:rsidRPr="001E78B6" w:rsidRDefault="000A728B" w:rsidP="00FA55AB">
            <w:pPr>
              <w:spacing w:before="40" w:after="0" w:line="240" w:lineRule="auto"/>
              <w:contextualSpacing/>
              <w:rPr>
                <w:ins w:id="7910" w:author="ho hieu" w:date="2018-11-27T13:51:00Z"/>
                <w:rFonts w:asciiTheme="majorHAnsi" w:hAnsiTheme="majorHAnsi" w:cstheme="majorHAnsi"/>
                <w:sz w:val="24"/>
                <w:szCs w:val="24"/>
                <w:lang w:val="nl-NL"/>
                <w:rPrChange w:id="7911" w:author="ho hieu" w:date="2018-11-27T13:54:00Z">
                  <w:rPr>
                    <w:ins w:id="7912" w:author="ho hieu" w:date="2018-11-27T13:51:00Z"/>
                    <w:sz w:val="24"/>
                    <w:szCs w:val="24"/>
                    <w:lang w:val="nl-NL"/>
                  </w:rPr>
                </w:rPrChange>
              </w:rPr>
            </w:pPr>
            <w:ins w:id="7913" w:author="ho hieu" w:date="2018-11-27T13:51:00Z">
              <w:r w:rsidRPr="001E78B6">
                <w:rPr>
                  <w:rFonts w:asciiTheme="majorHAnsi" w:hAnsiTheme="majorHAnsi" w:cstheme="majorHAnsi"/>
                  <w:bCs/>
                  <w:sz w:val="24"/>
                  <w:szCs w:val="24"/>
                  <w:lang w:val="nl-NL" w:eastAsia="nl-NL"/>
                  <w:rPrChange w:id="7914" w:author="ho hieu" w:date="2018-11-27T13:54:00Z">
                    <w:rPr>
                      <w:bCs/>
                      <w:sz w:val="24"/>
                      <w:szCs w:val="24"/>
                      <w:lang w:val="nl-NL" w:eastAsia="nl-NL"/>
                    </w:rPr>
                  </w:rPrChange>
                </w:rPr>
                <w:t>Tổng số đã sử dụng kinh phí tiết kiệm</w:t>
              </w:r>
            </w:ins>
          </w:p>
          <w:p w14:paraId="2A77BBB5" w14:textId="77777777" w:rsidR="000A728B" w:rsidRPr="001E78B6" w:rsidRDefault="000A728B" w:rsidP="00FA55AB">
            <w:pPr>
              <w:spacing w:before="60" w:after="60" w:line="288" w:lineRule="auto"/>
              <w:rPr>
                <w:ins w:id="7915" w:author="ho hieu" w:date="2018-11-27T13:51:00Z"/>
                <w:rFonts w:asciiTheme="majorHAnsi" w:hAnsiTheme="majorHAnsi" w:cstheme="majorHAnsi"/>
                <w:bCs/>
                <w:sz w:val="24"/>
                <w:szCs w:val="24"/>
                <w:lang w:val="nl-NL" w:eastAsia="nl-NL"/>
                <w:rPrChange w:id="7916" w:author="ho hieu" w:date="2018-11-27T13:54:00Z">
                  <w:rPr>
                    <w:ins w:id="7917" w:author="ho hieu" w:date="2018-11-27T13:51:00Z"/>
                    <w:bCs/>
                    <w:sz w:val="24"/>
                    <w:szCs w:val="24"/>
                    <w:lang w:val="nl-NL" w:eastAsia="nl-NL"/>
                  </w:rPr>
                </w:rPrChange>
              </w:rPr>
            </w:pPr>
          </w:p>
          <w:p w14:paraId="4E68E4D9" w14:textId="77777777" w:rsidR="000A728B" w:rsidRPr="001E78B6" w:rsidRDefault="000A728B" w:rsidP="00FA55AB">
            <w:pPr>
              <w:spacing w:before="60" w:after="60" w:line="288" w:lineRule="auto"/>
              <w:rPr>
                <w:ins w:id="7918" w:author="ho hieu" w:date="2018-11-27T13:51:00Z"/>
                <w:rFonts w:asciiTheme="majorHAnsi" w:hAnsiTheme="majorHAnsi" w:cstheme="majorHAnsi"/>
                <w:bCs/>
                <w:sz w:val="24"/>
                <w:szCs w:val="24"/>
                <w:lang w:val="nl-NL" w:eastAsia="nl-NL"/>
                <w:rPrChange w:id="7919" w:author="ho hieu" w:date="2018-11-27T13:54:00Z">
                  <w:rPr>
                    <w:ins w:id="7920" w:author="ho hieu" w:date="2018-11-27T13:51:00Z"/>
                    <w:bCs/>
                    <w:sz w:val="24"/>
                    <w:szCs w:val="24"/>
                    <w:lang w:val="nl-NL" w:eastAsia="nl-NL"/>
                  </w:rPr>
                </w:rPrChange>
              </w:rPr>
            </w:pPr>
            <w:ins w:id="7921" w:author="ho hieu" w:date="2018-11-27T13:51:00Z">
              <w:r w:rsidRPr="001E78B6">
                <w:rPr>
                  <w:rFonts w:asciiTheme="majorHAnsi" w:hAnsiTheme="majorHAnsi" w:cstheme="majorHAnsi"/>
                  <w:bCs/>
                  <w:sz w:val="24"/>
                  <w:szCs w:val="24"/>
                  <w:lang w:val="nl-NL" w:eastAsia="nl-NL"/>
                  <w:rPrChange w:id="7922" w:author="ho hieu" w:date="2018-11-27T13:54:00Z">
                    <w:rPr>
                      <w:bCs/>
                      <w:sz w:val="24"/>
                      <w:szCs w:val="24"/>
                      <w:lang w:val="nl-NL" w:eastAsia="nl-NL"/>
                    </w:rPr>
                  </w:rPrChange>
                </w:rPr>
                <w:t> </w:t>
              </w:r>
            </w:ins>
          </w:p>
        </w:tc>
        <w:tc>
          <w:tcPr>
            <w:tcW w:w="2116" w:type="dxa"/>
            <w:tcBorders>
              <w:bottom w:val="single" w:sz="2" w:space="0" w:color="auto"/>
            </w:tcBorders>
            <w:vAlign w:val="center"/>
          </w:tcPr>
          <w:p w14:paraId="2920275C" w14:textId="77777777" w:rsidR="000A728B" w:rsidRPr="001E78B6" w:rsidRDefault="000A728B" w:rsidP="00FA55AB">
            <w:pPr>
              <w:spacing w:before="60" w:after="60" w:line="288" w:lineRule="auto"/>
              <w:jc w:val="right"/>
              <w:rPr>
                <w:ins w:id="7923" w:author="ho hieu" w:date="2018-11-27T13:51:00Z"/>
                <w:rFonts w:asciiTheme="majorHAnsi" w:hAnsiTheme="majorHAnsi" w:cstheme="majorHAnsi"/>
                <w:bCs/>
                <w:sz w:val="24"/>
                <w:szCs w:val="24"/>
                <w:lang w:val="nl-NL" w:eastAsia="nl-NL"/>
                <w:rPrChange w:id="7924" w:author="ho hieu" w:date="2018-11-27T13:54:00Z">
                  <w:rPr>
                    <w:ins w:id="7925" w:author="ho hieu" w:date="2018-11-27T13:51:00Z"/>
                    <w:bCs/>
                    <w:sz w:val="24"/>
                    <w:szCs w:val="24"/>
                    <w:lang w:val="nl-NL" w:eastAsia="nl-NL"/>
                  </w:rPr>
                </w:rPrChange>
              </w:rPr>
            </w:pPr>
          </w:p>
        </w:tc>
        <w:tc>
          <w:tcPr>
            <w:tcW w:w="2126" w:type="dxa"/>
            <w:tcBorders>
              <w:bottom w:val="single" w:sz="2" w:space="0" w:color="auto"/>
            </w:tcBorders>
            <w:vAlign w:val="center"/>
          </w:tcPr>
          <w:p w14:paraId="5192B5AF" w14:textId="77777777" w:rsidR="000A728B" w:rsidRPr="001E78B6" w:rsidRDefault="000A728B" w:rsidP="00FA55AB">
            <w:pPr>
              <w:spacing w:before="60" w:after="60" w:line="288" w:lineRule="auto"/>
              <w:jc w:val="right"/>
              <w:rPr>
                <w:ins w:id="7926" w:author="ho hieu" w:date="2018-11-27T13:51:00Z"/>
                <w:rFonts w:asciiTheme="majorHAnsi" w:hAnsiTheme="majorHAnsi" w:cstheme="majorHAnsi"/>
                <w:bCs/>
                <w:sz w:val="24"/>
                <w:szCs w:val="24"/>
                <w:lang w:val="nl-NL" w:eastAsia="nl-NL"/>
                <w:rPrChange w:id="7927" w:author="ho hieu" w:date="2018-11-27T13:54:00Z">
                  <w:rPr>
                    <w:ins w:id="7928" w:author="ho hieu" w:date="2018-11-27T13:51:00Z"/>
                    <w:bCs/>
                    <w:sz w:val="24"/>
                    <w:szCs w:val="24"/>
                    <w:lang w:val="nl-NL" w:eastAsia="nl-NL"/>
                  </w:rPr>
                </w:rPrChange>
              </w:rPr>
            </w:pPr>
          </w:p>
        </w:tc>
      </w:tr>
    </w:tbl>
    <w:p w14:paraId="2D254A58" w14:textId="77777777" w:rsidR="000A728B" w:rsidRPr="001E78B6" w:rsidRDefault="000A728B">
      <w:pPr>
        <w:pStyle w:val="ListParagraph"/>
        <w:numPr>
          <w:ilvl w:val="0"/>
          <w:numId w:val="5"/>
        </w:numPr>
        <w:tabs>
          <w:tab w:val="left" w:pos="284"/>
        </w:tabs>
        <w:autoSpaceDE w:val="0"/>
        <w:autoSpaceDN w:val="0"/>
        <w:adjustRightInd w:val="0"/>
        <w:spacing w:before="240" w:line="252" w:lineRule="auto"/>
        <w:ind w:left="0" w:firstLine="6"/>
        <w:contextualSpacing w:val="0"/>
        <w:jc w:val="both"/>
        <w:rPr>
          <w:ins w:id="7929" w:author="ho hieu" w:date="2018-11-27T13:51:00Z"/>
          <w:rFonts w:asciiTheme="majorHAnsi" w:hAnsiTheme="majorHAnsi" w:cstheme="majorHAnsi"/>
          <w:b/>
          <w:i/>
          <w:sz w:val="26"/>
          <w:szCs w:val="26"/>
          <w:lang w:val="nl-NL"/>
          <w:rPrChange w:id="7930" w:author="ho hieu" w:date="2018-11-27T13:54:00Z">
            <w:rPr>
              <w:ins w:id="7931" w:author="ho hieu" w:date="2018-11-27T13:51:00Z"/>
              <w:rFonts w:ascii="Times New Roman" w:hAnsi="Times New Roman"/>
              <w:b/>
              <w:i/>
              <w:sz w:val="26"/>
              <w:szCs w:val="26"/>
              <w:lang w:val="nl-NL"/>
            </w:rPr>
          </w:rPrChange>
        </w:rPr>
        <w:pPrChange w:id="7932" w:author="ho hieu" w:date="2018-11-27T13:53:00Z">
          <w:pPr>
            <w:pStyle w:val="ListParagraph"/>
            <w:numPr>
              <w:numId w:val="16"/>
            </w:numPr>
            <w:tabs>
              <w:tab w:val="left" w:pos="284"/>
              <w:tab w:val="num" w:pos="360"/>
              <w:tab w:val="num" w:pos="720"/>
            </w:tabs>
            <w:autoSpaceDE w:val="0"/>
            <w:autoSpaceDN w:val="0"/>
            <w:adjustRightInd w:val="0"/>
            <w:spacing w:before="240" w:line="252" w:lineRule="auto"/>
            <w:ind w:left="360" w:hanging="360"/>
            <w:contextualSpacing w:val="0"/>
            <w:jc w:val="both"/>
          </w:pPr>
        </w:pPrChange>
      </w:pPr>
      <w:ins w:id="7933" w:author="ho hieu" w:date="2018-11-27T13:51:00Z">
        <w:r w:rsidRPr="001E78B6">
          <w:rPr>
            <w:rFonts w:asciiTheme="majorHAnsi" w:hAnsiTheme="majorHAnsi" w:cstheme="majorHAnsi"/>
            <w:b/>
            <w:i/>
            <w:sz w:val="26"/>
            <w:szCs w:val="26"/>
            <w:lang w:val="nl-NL"/>
            <w:rPrChange w:id="7934" w:author="ho hieu" w:date="2018-11-27T13:54:00Z">
              <w:rPr>
                <w:rFonts w:ascii="Times New Roman" w:hAnsi="Times New Roman"/>
                <w:b/>
                <w:i/>
                <w:sz w:val="26"/>
                <w:szCs w:val="26"/>
                <w:lang w:val="nl-NL"/>
              </w:rPr>
            </w:rPrChange>
          </w:rPr>
          <w:t>Thông tin thuyết minh khác</w:t>
        </w:r>
      </w:ins>
    </w:p>
    <w:p w14:paraId="0AA1D868" w14:textId="77777777" w:rsidR="000A728B" w:rsidRPr="001E78B6" w:rsidRDefault="000A728B" w:rsidP="000A728B">
      <w:pPr>
        <w:pStyle w:val="ListParagraph"/>
        <w:tabs>
          <w:tab w:val="left" w:pos="900"/>
          <w:tab w:val="left" w:pos="7371"/>
        </w:tabs>
        <w:overflowPunct w:val="0"/>
        <w:autoSpaceDE w:val="0"/>
        <w:autoSpaceDN w:val="0"/>
        <w:adjustRightInd w:val="0"/>
        <w:spacing w:before="240" w:line="288" w:lineRule="auto"/>
        <w:ind w:left="0" w:right="-1"/>
        <w:rPr>
          <w:ins w:id="7935" w:author="ho hieu" w:date="2018-11-27T13:51:00Z"/>
          <w:rFonts w:asciiTheme="majorHAnsi" w:hAnsiTheme="majorHAnsi" w:cstheme="majorHAnsi"/>
          <w:sz w:val="26"/>
          <w:szCs w:val="26"/>
          <w:lang w:val="nl-NL"/>
          <w:rPrChange w:id="7936" w:author="ho hieu" w:date="2018-11-27T13:54:00Z">
            <w:rPr>
              <w:ins w:id="7937" w:author="ho hieu" w:date="2018-11-27T13:51:00Z"/>
              <w:rFonts w:ascii="Times New Roman" w:hAnsi="Times New Roman"/>
              <w:sz w:val="26"/>
              <w:szCs w:val="26"/>
              <w:lang w:val="nl-NL"/>
            </w:rPr>
          </w:rPrChange>
        </w:rPr>
      </w:pPr>
      <w:ins w:id="7938" w:author="ho hieu" w:date="2018-11-27T13:51:00Z">
        <w:r w:rsidRPr="001E78B6">
          <w:rPr>
            <w:rFonts w:asciiTheme="majorHAnsi" w:hAnsiTheme="majorHAnsi" w:cstheme="majorHAnsi"/>
            <w:sz w:val="26"/>
            <w:szCs w:val="26"/>
            <w:lang w:val="nl-NL"/>
            <w:rPrChange w:id="7939" w:author="ho hieu" w:date="2018-11-27T13:54:00Z">
              <w:rPr>
                <w:rFonts w:ascii="Times New Roman" w:hAnsi="Times New Roman"/>
                <w:sz w:val="26"/>
                <w:szCs w:val="26"/>
                <w:lang w:val="nl-NL"/>
              </w:rPr>
            </w:rPrChange>
          </w:rPr>
          <w:t>............................................................................................................................................................................................................................................................................................................................................................................................................................................................................................................................................................................</w:t>
        </w:r>
      </w:ins>
    </w:p>
    <w:p w14:paraId="7DF7B75D" w14:textId="77777777" w:rsidR="000A728B" w:rsidRPr="001E78B6" w:rsidRDefault="000A728B" w:rsidP="000A728B">
      <w:pPr>
        <w:pStyle w:val="ListParagraph"/>
        <w:tabs>
          <w:tab w:val="left" w:pos="900"/>
          <w:tab w:val="left" w:pos="7371"/>
        </w:tabs>
        <w:overflowPunct w:val="0"/>
        <w:autoSpaceDE w:val="0"/>
        <w:autoSpaceDN w:val="0"/>
        <w:adjustRightInd w:val="0"/>
        <w:spacing w:before="240" w:line="288" w:lineRule="auto"/>
        <w:ind w:left="0" w:right="-1"/>
        <w:rPr>
          <w:ins w:id="7940" w:author="ho hieu" w:date="2018-11-27T13:51:00Z"/>
          <w:rFonts w:asciiTheme="majorHAnsi" w:hAnsiTheme="majorHAnsi" w:cstheme="majorHAnsi"/>
          <w:b/>
          <w:sz w:val="26"/>
          <w:szCs w:val="26"/>
          <w:lang w:val="nl-NL"/>
          <w:rPrChange w:id="7941" w:author="ho hieu" w:date="2018-11-27T13:54:00Z">
            <w:rPr>
              <w:ins w:id="7942" w:author="ho hieu" w:date="2018-11-27T13:51:00Z"/>
              <w:rFonts w:ascii="Times New Roman" w:hAnsi="Times New Roman"/>
              <w:b/>
              <w:sz w:val="26"/>
              <w:szCs w:val="26"/>
              <w:lang w:val="nl-NL"/>
            </w:rPr>
          </w:rPrChange>
        </w:rPr>
      </w:pPr>
    </w:p>
    <w:p w14:paraId="234263B9" w14:textId="77777777" w:rsidR="000A728B" w:rsidRPr="001E78B6" w:rsidRDefault="000A728B" w:rsidP="000A728B">
      <w:pPr>
        <w:pStyle w:val="ListParagraph"/>
        <w:tabs>
          <w:tab w:val="left" w:pos="426"/>
          <w:tab w:val="left" w:pos="7371"/>
        </w:tabs>
        <w:overflowPunct w:val="0"/>
        <w:autoSpaceDE w:val="0"/>
        <w:autoSpaceDN w:val="0"/>
        <w:adjustRightInd w:val="0"/>
        <w:spacing w:before="240" w:line="288" w:lineRule="auto"/>
        <w:ind w:left="0" w:right="-1"/>
        <w:jc w:val="both"/>
        <w:rPr>
          <w:ins w:id="7943" w:author="ho hieu" w:date="2018-11-27T13:51:00Z"/>
          <w:rFonts w:asciiTheme="majorHAnsi" w:hAnsiTheme="majorHAnsi" w:cstheme="majorHAnsi"/>
          <w:b/>
          <w:sz w:val="26"/>
          <w:szCs w:val="26"/>
          <w:lang w:val="it-IT"/>
          <w:rPrChange w:id="7944" w:author="ho hieu" w:date="2018-11-27T13:54:00Z">
            <w:rPr>
              <w:ins w:id="7945" w:author="ho hieu" w:date="2018-11-27T13:51:00Z"/>
              <w:rFonts w:ascii="Times New Roman" w:hAnsi="Times New Roman"/>
              <w:b/>
              <w:sz w:val="26"/>
              <w:szCs w:val="26"/>
              <w:lang w:val="it-IT"/>
            </w:rPr>
          </w:rPrChange>
        </w:rPr>
      </w:pPr>
      <w:ins w:id="7946" w:author="ho hieu" w:date="2018-11-27T13:51:00Z">
        <w:r w:rsidRPr="001E78B6">
          <w:rPr>
            <w:rFonts w:asciiTheme="majorHAnsi" w:hAnsiTheme="majorHAnsi" w:cstheme="majorHAnsi"/>
            <w:b/>
            <w:sz w:val="26"/>
            <w:szCs w:val="26"/>
            <w:lang w:val="nl-NL"/>
            <w:rPrChange w:id="7947" w:author="ho hieu" w:date="2018-11-27T13:54:00Z">
              <w:rPr>
                <w:rFonts w:ascii="Times New Roman" w:hAnsi="Times New Roman"/>
                <w:b/>
                <w:sz w:val="26"/>
                <w:szCs w:val="26"/>
                <w:lang w:val="nl-NL"/>
              </w:rPr>
            </w:rPrChange>
          </w:rPr>
          <w:tab/>
          <w:t xml:space="preserve">V.  </w:t>
        </w:r>
        <w:r w:rsidRPr="001E78B6">
          <w:rPr>
            <w:rFonts w:asciiTheme="majorHAnsi" w:hAnsiTheme="majorHAnsi" w:cstheme="majorHAnsi"/>
            <w:b/>
            <w:sz w:val="26"/>
            <w:szCs w:val="26"/>
            <w:lang w:val="it-IT"/>
            <w:rPrChange w:id="7948" w:author="ho hieu" w:date="2018-11-27T13:54:00Z">
              <w:rPr>
                <w:rFonts w:ascii="Times New Roman" w:hAnsi="Times New Roman"/>
                <w:b/>
                <w:sz w:val="26"/>
                <w:szCs w:val="26"/>
                <w:lang w:val="it-IT"/>
              </w:rPr>
            </w:rPrChange>
          </w:rPr>
          <w:t>Thông tin bổ sung cho các khoản mục trình bày trong Báo cáo lưu chuyển tiền tệ tổng hợp</w:t>
        </w:r>
      </w:ins>
    </w:p>
    <w:p w14:paraId="44F86A47" w14:textId="77777777" w:rsidR="000A728B" w:rsidRPr="001E78B6" w:rsidRDefault="000A728B" w:rsidP="000A728B">
      <w:pPr>
        <w:pStyle w:val="ListParagraph"/>
        <w:tabs>
          <w:tab w:val="left" w:pos="567"/>
        </w:tabs>
        <w:overflowPunct w:val="0"/>
        <w:autoSpaceDE w:val="0"/>
        <w:autoSpaceDN w:val="0"/>
        <w:adjustRightInd w:val="0"/>
        <w:spacing w:before="60" w:after="60" w:line="252" w:lineRule="auto"/>
        <w:ind w:left="0"/>
        <w:jc w:val="both"/>
        <w:rPr>
          <w:ins w:id="7949" w:author="ho hieu" w:date="2018-11-27T13:51:00Z"/>
          <w:rFonts w:asciiTheme="majorHAnsi" w:hAnsiTheme="majorHAnsi" w:cstheme="majorHAnsi"/>
          <w:b/>
          <w:i/>
          <w:sz w:val="26"/>
          <w:szCs w:val="26"/>
          <w:lang w:val="nl-NL"/>
          <w:rPrChange w:id="7950" w:author="ho hieu" w:date="2018-11-27T13:54:00Z">
            <w:rPr>
              <w:ins w:id="7951" w:author="ho hieu" w:date="2018-11-27T13:51:00Z"/>
              <w:rFonts w:ascii="Times New Roman" w:hAnsi="Times New Roman"/>
              <w:b/>
              <w:i/>
              <w:sz w:val="26"/>
              <w:szCs w:val="26"/>
              <w:lang w:val="nl-NL"/>
            </w:rPr>
          </w:rPrChange>
        </w:rPr>
      </w:pPr>
      <w:ins w:id="7952" w:author="ho hieu" w:date="2018-11-27T13:51:00Z">
        <w:r w:rsidRPr="001E78B6">
          <w:rPr>
            <w:rFonts w:asciiTheme="majorHAnsi" w:hAnsiTheme="majorHAnsi" w:cstheme="majorHAnsi"/>
            <w:b/>
            <w:i/>
            <w:sz w:val="26"/>
            <w:szCs w:val="26"/>
            <w:lang w:val="it-IT"/>
            <w:rPrChange w:id="7953" w:author="ho hieu" w:date="2018-11-27T13:54:00Z">
              <w:rPr>
                <w:rFonts w:ascii="Times New Roman" w:hAnsi="Times New Roman"/>
                <w:b/>
                <w:i/>
                <w:sz w:val="26"/>
                <w:szCs w:val="26"/>
                <w:lang w:val="it-IT"/>
              </w:rPr>
            </w:rPrChange>
          </w:rPr>
          <w:t xml:space="preserve">1. </w:t>
        </w:r>
        <w:r w:rsidRPr="001E78B6">
          <w:rPr>
            <w:rFonts w:asciiTheme="majorHAnsi" w:hAnsiTheme="majorHAnsi" w:cstheme="majorHAnsi"/>
            <w:b/>
            <w:i/>
            <w:sz w:val="26"/>
            <w:szCs w:val="26"/>
            <w:lang w:val="nl-NL"/>
            <w:rPrChange w:id="7954" w:author="ho hieu" w:date="2018-11-27T13:54:00Z">
              <w:rPr>
                <w:rFonts w:ascii="Times New Roman" w:hAnsi="Times New Roman"/>
                <w:b/>
                <w:i/>
                <w:sz w:val="26"/>
                <w:szCs w:val="26"/>
                <w:lang w:val="nl-NL"/>
              </w:rPr>
            </w:rPrChange>
          </w:rPr>
          <w:t xml:space="preserve">Các giao dịch không bằng tiền trong kỳ ảnh hưởng đến báo cáo lưu chuyển tiền </w:t>
        </w:r>
        <w:r w:rsidRPr="001E78B6">
          <w:rPr>
            <w:rFonts w:asciiTheme="majorHAnsi" w:hAnsiTheme="majorHAnsi" w:cstheme="majorHAnsi"/>
            <w:b/>
            <w:i/>
            <w:sz w:val="26"/>
            <w:szCs w:val="26"/>
            <w:lang w:val="nl-NL"/>
            <w:rPrChange w:id="7955" w:author="ho hieu" w:date="2018-11-27T13:54:00Z">
              <w:rPr>
                <w:rFonts w:ascii="Times New Roman" w:hAnsi="Times New Roman"/>
                <w:b/>
                <w:i/>
                <w:sz w:val="26"/>
                <w:szCs w:val="26"/>
                <w:lang w:val="nl-NL"/>
              </w:rPr>
            </w:rPrChange>
          </w:rPr>
          <w:lastRenderedPageBreak/>
          <w:t>tệ</w:t>
        </w:r>
      </w:ins>
    </w:p>
    <w:tbl>
      <w:tblPr>
        <w:tblW w:w="9072" w:type="dxa"/>
        <w:tblInd w:w="70" w:type="dxa"/>
        <w:tblBorders>
          <w:top w:val="single" w:sz="2" w:space="0" w:color="auto"/>
          <w:left w:val="single" w:sz="2" w:space="0" w:color="auto"/>
          <w:bottom w:val="single" w:sz="2" w:space="0" w:color="auto"/>
          <w:right w:val="single" w:sz="2" w:space="0" w:color="auto"/>
          <w:insideH w:val="dotted" w:sz="4" w:space="0" w:color="auto"/>
          <w:insideV w:val="single" w:sz="2" w:space="0" w:color="auto"/>
        </w:tblBorders>
        <w:tblCellMar>
          <w:left w:w="70" w:type="dxa"/>
          <w:right w:w="70" w:type="dxa"/>
        </w:tblCellMar>
        <w:tblLook w:val="00A0" w:firstRow="1" w:lastRow="0" w:firstColumn="1" w:lastColumn="0" w:noHBand="0" w:noVBand="0"/>
      </w:tblPr>
      <w:tblGrid>
        <w:gridCol w:w="4830"/>
        <w:gridCol w:w="2116"/>
        <w:gridCol w:w="2126"/>
      </w:tblGrid>
      <w:tr w:rsidR="000A728B" w:rsidRPr="001E78B6" w14:paraId="5BE3220A" w14:textId="77777777" w:rsidTr="00FA55AB">
        <w:trPr>
          <w:trHeight w:val="237"/>
          <w:ins w:id="7956" w:author="ho hieu" w:date="2018-11-27T13:51:00Z"/>
        </w:trPr>
        <w:tc>
          <w:tcPr>
            <w:tcW w:w="4830" w:type="dxa"/>
            <w:tcBorders>
              <w:top w:val="single" w:sz="2" w:space="0" w:color="auto"/>
              <w:bottom w:val="single" w:sz="2" w:space="0" w:color="auto"/>
            </w:tcBorders>
            <w:vAlign w:val="center"/>
          </w:tcPr>
          <w:p w14:paraId="0911F6DE" w14:textId="77777777" w:rsidR="000A728B" w:rsidRPr="001E78B6" w:rsidRDefault="000A728B" w:rsidP="00FA55AB">
            <w:pPr>
              <w:spacing w:after="0" w:line="288" w:lineRule="auto"/>
              <w:jc w:val="center"/>
              <w:rPr>
                <w:ins w:id="7957" w:author="ho hieu" w:date="2018-11-27T13:51:00Z"/>
                <w:rFonts w:asciiTheme="majorHAnsi" w:hAnsiTheme="majorHAnsi" w:cstheme="majorHAnsi"/>
                <w:b/>
                <w:bCs/>
                <w:i/>
                <w:iCs/>
                <w:sz w:val="24"/>
                <w:szCs w:val="24"/>
                <w:lang w:val="nl-NL" w:eastAsia="nl-NL"/>
                <w:rPrChange w:id="7958" w:author="ho hieu" w:date="2018-11-27T13:54:00Z">
                  <w:rPr>
                    <w:ins w:id="7959" w:author="ho hieu" w:date="2018-11-27T13:51:00Z"/>
                    <w:b/>
                    <w:bCs/>
                    <w:i/>
                    <w:iCs/>
                    <w:sz w:val="24"/>
                    <w:szCs w:val="24"/>
                    <w:lang w:val="nl-NL" w:eastAsia="nl-NL"/>
                  </w:rPr>
                </w:rPrChange>
              </w:rPr>
            </w:pPr>
            <w:ins w:id="7960" w:author="ho hieu" w:date="2018-11-27T13:51:00Z">
              <w:r w:rsidRPr="001E78B6">
                <w:rPr>
                  <w:rFonts w:asciiTheme="majorHAnsi" w:hAnsiTheme="majorHAnsi" w:cstheme="majorHAnsi"/>
                  <w:bCs/>
                  <w:iCs/>
                  <w:sz w:val="24"/>
                  <w:szCs w:val="24"/>
                  <w:lang w:val="nl-NL" w:eastAsia="nl-NL"/>
                  <w:rPrChange w:id="7961" w:author="ho hieu" w:date="2018-11-27T13:54:00Z">
                    <w:rPr>
                      <w:bCs/>
                      <w:iCs/>
                      <w:sz w:val="24"/>
                      <w:szCs w:val="24"/>
                      <w:lang w:val="nl-NL" w:eastAsia="nl-NL"/>
                    </w:rPr>
                  </w:rPrChange>
                </w:rPr>
                <w:t>Chi tiết</w:t>
              </w:r>
            </w:ins>
          </w:p>
        </w:tc>
        <w:tc>
          <w:tcPr>
            <w:tcW w:w="2116" w:type="dxa"/>
            <w:tcBorders>
              <w:top w:val="single" w:sz="2" w:space="0" w:color="auto"/>
              <w:bottom w:val="single" w:sz="2" w:space="0" w:color="auto"/>
            </w:tcBorders>
            <w:vAlign w:val="center"/>
          </w:tcPr>
          <w:p w14:paraId="11386AA8" w14:textId="77777777" w:rsidR="000A728B" w:rsidRPr="001E78B6" w:rsidRDefault="000A728B" w:rsidP="00FA55AB">
            <w:pPr>
              <w:spacing w:after="0" w:line="288" w:lineRule="auto"/>
              <w:jc w:val="center"/>
              <w:rPr>
                <w:ins w:id="7962" w:author="ho hieu" w:date="2018-11-27T13:51:00Z"/>
                <w:rFonts w:asciiTheme="majorHAnsi" w:hAnsiTheme="majorHAnsi" w:cstheme="majorHAnsi"/>
                <w:bCs/>
                <w:iCs/>
                <w:sz w:val="24"/>
                <w:szCs w:val="24"/>
                <w:lang w:eastAsia="nl-NL"/>
                <w:rPrChange w:id="7963" w:author="ho hieu" w:date="2018-11-27T13:54:00Z">
                  <w:rPr>
                    <w:ins w:id="7964" w:author="ho hieu" w:date="2018-11-27T13:51:00Z"/>
                    <w:bCs/>
                    <w:iCs/>
                    <w:sz w:val="24"/>
                    <w:szCs w:val="24"/>
                    <w:lang w:eastAsia="nl-NL"/>
                  </w:rPr>
                </w:rPrChange>
              </w:rPr>
            </w:pPr>
            <w:ins w:id="7965" w:author="ho hieu" w:date="2018-11-27T13:51:00Z">
              <w:r w:rsidRPr="001E78B6">
                <w:rPr>
                  <w:rFonts w:asciiTheme="majorHAnsi" w:hAnsiTheme="majorHAnsi" w:cstheme="majorHAnsi"/>
                  <w:bCs/>
                  <w:iCs/>
                  <w:sz w:val="24"/>
                  <w:szCs w:val="24"/>
                  <w:lang w:val="nl-NL" w:eastAsia="nl-NL"/>
                  <w:rPrChange w:id="7966" w:author="ho hieu" w:date="2018-11-27T13:54:00Z">
                    <w:rPr>
                      <w:bCs/>
                      <w:iCs/>
                      <w:sz w:val="24"/>
                      <w:szCs w:val="24"/>
                      <w:lang w:val="nl-NL" w:eastAsia="nl-NL"/>
                    </w:rPr>
                  </w:rPrChange>
                </w:rPr>
                <w:t>Năm nay</w:t>
              </w:r>
            </w:ins>
          </w:p>
        </w:tc>
        <w:tc>
          <w:tcPr>
            <w:tcW w:w="2126" w:type="dxa"/>
            <w:tcBorders>
              <w:top w:val="single" w:sz="2" w:space="0" w:color="auto"/>
              <w:bottom w:val="single" w:sz="2" w:space="0" w:color="auto"/>
            </w:tcBorders>
            <w:vAlign w:val="center"/>
          </w:tcPr>
          <w:p w14:paraId="3C6077DD" w14:textId="77777777" w:rsidR="000A728B" w:rsidRPr="001E78B6" w:rsidRDefault="000A728B" w:rsidP="00FA55AB">
            <w:pPr>
              <w:spacing w:after="0" w:line="288" w:lineRule="auto"/>
              <w:jc w:val="center"/>
              <w:rPr>
                <w:ins w:id="7967" w:author="ho hieu" w:date="2018-11-27T13:51:00Z"/>
                <w:rFonts w:asciiTheme="majorHAnsi" w:hAnsiTheme="majorHAnsi" w:cstheme="majorHAnsi"/>
                <w:bCs/>
                <w:iCs/>
                <w:sz w:val="24"/>
                <w:szCs w:val="24"/>
                <w:lang w:eastAsia="nl-NL"/>
                <w:rPrChange w:id="7968" w:author="ho hieu" w:date="2018-11-27T13:54:00Z">
                  <w:rPr>
                    <w:ins w:id="7969" w:author="ho hieu" w:date="2018-11-27T13:51:00Z"/>
                    <w:bCs/>
                    <w:iCs/>
                    <w:sz w:val="24"/>
                    <w:szCs w:val="24"/>
                    <w:lang w:eastAsia="nl-NL"/>
                  </w:rPr>
                </w:rPrChange>
              </w:rPr>
            </w:pPr>
            <w:ins w:id="7970" w:author="ho hieu" w:date="2018-11-27T13:51:00Z">
              <w:r w:rsidRPr="001E78B6">
                <w:rPr>
                  <w:rFonts w:asciiTheme="majorHAnsi" w:hAnsiTheme="majorHAnsi" w:cstheme="majorHAnsi"/>
                  <w:bCs/>
                  <w:iCs/>
                  <w:sz w:val="24"/>
                  <w:szCs w:val="24"/>
                  <w:lang w:eastAsia="nl-NL"/>
                  <w:rPrChange w:id="7971" w:author="ho hieu" w:date="2018-11-27T13:54:00Z">
                    <w:rPr>
                      <w:bCs/>
                      <w:iCs/>
                      <w:sz w:val="24"/>
                      <w:szCs w:val="24"/>
                      <w:lang w:eastAsia="nl-NL"/>
                    </w:rPr>
                  </w:rPrChange>
                </w:rPr>
                <w:t>Năm trước</w:t>
              </w:r>
            </w:ins>
          </w:p>
        </w:tc>
      </w:tr>
      <w:tr w:rsidR="000A728B" w:rsidRPr="001E78B6" w14:paraId="2FB1E328" w14:textId="77777777" w:rsidTr="00FA55AB">
        <w:trPr>
          <w:trHeight w:hRule="exact" w:val="350"/>
          <w:ins w:id="7972" w:author="ho hieu" w:date="2018-11-27T13:51:00Z"/>
        </w:trPr>
        <w:tc>
          <w:tcPr>
            <w:tcW w:w="4830" w:type="dxa"/>
            <w:tcBorders>
              <w:top w:val="single" w:sz="2" w:space="0" w:color="auto"/>
            </w:tcBorders>
            <w:vAlign w:val="center"/>
          </w:tcPr>
          <w:p w14:paraId="339DC1C9" w14:textId="77777777" w:rsidR="000A728B" w:rsidRPr="001E78B6" w:rsidRDefault="000A728B" w:rsidP="00FA55AB">
            <w:pPr>
              <w:pStyle w:val="ListParagraph"/>
              <w:overflowPunct w:val="0"/>
              <w:autoSpaceDE w:val="0"/>
              <w:autoSpaceDN w:val="0"/>
              <w:adjustRightInd w:val="0"/>
              <w:spacing w:before="40"/>
              <w:ind w:left="0"/>
              <w:rPr>
                <w:ins w:id="7973" w:author="ho hieu" w:date="2018-11-27T13:51:00Z"/>
                <w:rFonts w:asciiTheme="majorHAnsi" w:hAnsiTheme="majorHAnsi" w:cstheme="majorHAnsi"/>
                <w:lang w:val="nl-NL"/>
                <w:rPrChange w:id="7974" w:author="ho hieu" w:date="2018-11-27T13:54:00Z">
                  <w:rPr>
                    <w:ins w:id="7975" w:author="ho hieu" w:date="2018-11-27T13:51:00Z"/>
                    <w:rFonts w:ascii="Times New Roman" w:hAnsi="Times New Roman"/>
                    <w:lang w:val="nl-NL"/>
                  </w:rPr>
                </w:rPrChange>
              </w:rPr>
            </w:pPr>
            <w:ins w:id="7976" w:author="ho hieu" w:date="2018-11-27T13:51:00Z">
              <w:r w:rsidRPr="001E78B6">
                <w:rPr>
                  <w:rFonts w:asciiTheme="majorHAnsi" w:hAnsiTheme="majorHAnsi" w:cstheme="majorHAnsi"/>
                  <w:lang w:val="nl-NL"/>
                  <w:rPrChange w:id="7977" w:author="ho hieu" w:date="2018-11-27T13:54:00Z">
                    <w:rPr>
                      <w:rFonts w:ascii="Times New Roman" w:hAnsi="Times New Roman"/>
                      <w:lang w:val="nl-NL"/>
                    </w:rPr>
                  </w:rPrChange>
                </w:rPr>
                <w:t>- Mua tài sản bằng nhận nợ</w:t>
              </w:r>
            </w:ins>
          </w:p>
          <w:p w14:paraId="462001ED" w14:textId="77777777" w:rsidR="000A728B" w:rsidRPr="001E78B6" w:rsidRDefault="000A728B">
            <w:pPr>
              <w:pStyle w:val="ListParagraph"/>
              <w:numPr>
                <w:ilvl w:val="0"/>
                <w:numId w:val="4"/>
              </w:numPr>
              <w:overflowPunct w:val="0"/>
              <w:autoSpaceDE w:val="0"/>
              <w:autoSpaceDN w:val="0"/>
              <w:adjustRightInd w:val="0"/>
              <w:rPr>
                <w:ins w:id="7978" w:author="ho hieu" w:date="2018-11-27T13:51:00Z"/>
                <w:rFonts w:asciiTheme="majorHAnsi" w:hAnsiTheme="majorHAnsi" w:cstheme="majorHAnsi"/>
                <w:lang w:val="nl-NL"/>
                <w:rPrChange w:id="7979" w:author="ho hieu" w:date="2018-11-27T13:54:00Z">
                  <w:rPr>
                    <w:ins w:id="7980" w:author="ho hieu" w:date="2018-11-27T13:51:00Z"/>
                    <w:rFonts w:ascii="Times New Roman" w:hAnsi="Times New Roman"/>
                    <w:lang w:val="nl-NL"/>
                  </w:rPr>
                </w:rPrChange>
              </w:rPr>
              <w:pPrChange w:id="7981" w:author="ho hieu" w:date="2018-11-27T13:53:00Z">
                <w:pPr>
                  <w:pStyle w:val="ListParagraph"/>
                  <w:numPr>
                    <w:numId w:val="17"/>
                  </w:numPr>
                  <w:tabs>
                    <w:tab w:val="num" w:pos="360"/>
                    <w:tab w:val="num" w:pos="720"/>
                  </w:tabs>
                  <w:overflowPunct w:val="0"/>
                  <w:autoSpaceDE w:val="0"/>
                  <w:autoSpaceDN w:val="0"/>
                  <w:adjustRightInd w:val="0"/>
                  <w:ind w:hanging="360"/>
                </w:pPr>
              </w:pPrChange>
            </w:pPr>
          </w:p>
          <w:p w14:paraId="54F6CCFE" w14:textId="77777777" w:rsidR="000A728B" w:rsidRPr="001E78B6" w:rsidRDefault="000A728B" w:rsidP="00FA55AB">
            <w:pPr>
              <w:spacing w:after="0" w:line="240" w:lineRule="auto"/>
              <w:rPr>
                <w:ins w:id="7982" w:author="ho hieu" w:date="2018-11-27T13:51:00Z"/>
                <w:rFonts w:asciiTheme="majorHAnsi" w:hAnsiTheme="majorHAnsi" w:cstheme="majorHAnsi"/>
                <w:sz w:val="24"/>
                <w:szCs w:val="24"/>
                <w:rPrChange w:id="7983" w:author="ho hieu" w:date="2018-11-27T13:54:00Z">
                  <w:rPr>
                    <w:ins w:id="7984" w:author="ho hieu" w:date="2018-11-27T13:51:00Z"/>
                    <w:sz w:val="24"/>
                    <w:szCs w:val="24"/>
                  </w:rPr>
                </w:rPrChange>
              </w:rPr>
            </w:pPr>
          </w:p>
        </w:tc>
        <w:tc>
          <w:tcPr>
            <w:tcW w:w="2116" w:type="dxa"/>
            <w:tcBorders>
              <w:top w:val="single" w:sz="2" w:space="0" w:color="auto"/>
            </w:tcBorders>
          </w:tcPr>
          <w:p w14:paraId="1B231BB2" w14:textId="77777777" w:rsidR="000A728B" w:rsidRPr="001E78B6" w:rsidRDefault="000A728B" w:rsidP="00FA55AB">
            <w:pPr>
              <w:spacing w:after="0" w:line="240" w:lineRule="auto"/>
              <w:rPr>
                <w:ins w:id="7985" w:author="ho hieu" w:date="2018-11-27T13:51:00Z"/>
                <w:rFonts w:asciiTheme="majorHAnsi" w:hAnsiTheme="majorHAnsi" w:cstheme="majorHAnsi"/>
                <w:sz w:val="24"/>
                <w:szCs w:val="24"/>
                <w:rPrChange w:id="7986" w:author="ho hieu" w:date="2018-11-27T13:54:00Z">
                  <w:rPr>
                    <w:ins w:id="7987" w:author="ho hieu" w:date="2018-11-27T13:51:00Z"/>
                    <w:sz w:val="24"/>
                    <w:szCs w:val="24"/>
                  </w:rPr>
                </w:rPrChange>
              </w:rPr>
            </w:pPr>
          </w:p>
        </w:tc>
        <w:tc>
          <w:tcPr>
            <w:tcW w:w="2126" w:type="dxa"/>
            <w:tcBorders>
              <w:top w:val="single" w:sz="2" w:space="0" w:color="auto"/>
            </w:tcBorders>
          </w:tcPr>
          <w:p w14:paraId="2CEA32F6" w14:textId="77777777" w:rsidR="000A728B" w:rsidRPr="001E78B6" w:rsidRDefault="000A728B" w:rsidP="00FA55AB">
            <w:pPr>
              <w:spacing w:after="0" w:line="240" w:lineRule="auto"/>
              <w:rPr>
                <w:ins w:id="7988" w:author="ho hieu" w:date="2018-11-27T13:51:00Z"/>
                <w:rFonts w:asciiTheme="majorHAnsi" w:hAnsiTheme="majorHAnsi" w:cstheme="majorHAnsi"/>
                <w:sz w:val="24"/>
                <w:szCs w:val="24"/>
                <w:rPrChange w:id="7989" w:author="ho hieu" w:date="2018-11-27T13:54:00Z">
                  <w:rPr>
                    <w:ins w:id="7990" w:author="ho hieu" w:date="2018-11-27T13:51:00Z"/>
                    <w:sz w:val="24"/>
                    <w:szCs w:val="24"/>
                  </w:rPr>
                </w:rPrChange>
              </w:rPr>
            </w:pPr>
          </w:p>
        </w:tc>
      </w:tr>
      <w:tr w:rsidR="000A728B" w:rsidRPr="001E78B6" w14:paraId="079F5D91" w14:textId="77777777" w:rsidTr="00FA55AB">
        <w:trPr>
          <w:trHeight w:hRule="exact" w:val="333"/>
          <w:ins w:id="7991" w:author="ho hieu" w:date="2018-11-27T13:51:00Z"/>
        </w:trPr>
        <w:tc>
          <w:tcPr>
            <w:tcW w:w="4830" w:type="dxa"/>
            <w:vAlign w:val="center"/>
          </w:tcPr>
          <w:p w14:paraId="56643C90" w14:textId="77777777" w:rsidR="000A728B" w:rsidRPr="001E78B6" w:rsidRDefault="000A728B" w:rsidP="00FA55AB">
            <w:pPr>
              <w:pStyle w:val="ListParagraph"/>
              <w:ind w:left="0"/>
              <w:rPr>
                <w:ins w:id="7992" w:author="ho hieu" w:date="2018-11-27T13:51:00Z"/>
                <w:rFonts w:asciiTheme="majorHAnsi" w:hAnsiTheme="majorHAnsi" w:cstheme="majorHAnsi"/>
                <w:rPrChange w:id="7993" w:author="ho hieu" w:date="2018-11-27T13:54:00Z">
                  <w:rPr>
                    <w:ins w:id="7994" w:author="ho hieu" w:date="2018-11-27T13:51:00Z"/>
                    <w:rFonts w:ascii="Times New Roman" w:hAnsi="Times New Roman"/>
                  </w:rPr>
                </w:rPrChange>
              </w:rPr>
            </w:pPr>
            <w:ins w:id="7995" w:author="ho hieu" w:date="2018-11-27T13:51:00Z">
              <w:r w:rsidRPr="001E78B6">
                <w:rPr>
                  <w:rFonts w:asciiTheme="majorHAnsi" w:hAnsiTheme="majorHAnsi" w:cstheme="majorHAnsi"/>
                  <w:rPrChange w:id="7996" w:author="ho hieu" w:date="2018-11-27T13:54:00Z">
                    <w:rPr>
                      <w:rFonts w:ascii="Times New Roman" w:hAnsi="Times New Roman"/>
                    </w:rPr>
                  </w:rPrChange>
                </w:rPr>
                <w:t xml:space="preserve">- Tài sản được cấp từ cấp trên </w:t>
              </w:r>
            </w:ins>
          </w:p>
        </w:tc>
        <w:tc>
          <w:tcPr>
            <w:tcW w:w="2116" w:type="dxa"/>
          </w:tcPr>
          <w:p w14:paraId="5E7441A5" w14:textId="77777777" w:rsidR="000A728B" w:rsidRPr="001E78B6" w:rsidRDefault="000A728B" w:rsidP="00FA55AB">
            <w:pPr>
              <w:spacing w:after="0" w:line="240" w:lineRule="auto"/>
              <w:rPr>
                <w:ins w:id="7997" w:author="ho hieu" w:date="2018-11-27T13:51:00Z"/>
                <w:rFonts w:asciiTheme="majorHAnsi" w:hAnsiTheme="majorHAnsi" w:cstheme="majorHAnsi"/>
                <w:sz w:val="24"/>
                <w:szCs w:val="24"/>
                <w:rPrChange w:id="7998" w:author="ho hieu" w:date="2018-11-27T13:54:00Z">
                  <w:rPr>
                    <w:ins w:id="7999" w:author="ho hieu" w:date="2018-11-27T13:51:00Z"/>
                    <w:sz w:val="24"/>
                    <w:szCs w:val="24"/>
                  </w:rPr>
                </w:rPrChange>
              </w:rPr>
            </w:pPr>
          </w:p>
        </w:tc>
        <w:tc>
          <w:tcPr>
            <w:tcW w:w="2126" w:type="dxa"/>
          </w:tcPr>
          <w:p w14:paraId="2D072EE9" w14:textId="77777777" w:rsidR="000A728B" w:rsidRPr="001E78B6" w:rsidRDefault="000A728B" w:rsidP="00FA55AB">
            <w:pPr>
              <w:spacing w:after="0" w:line="240" w:lineRule="auto"/>
              <w:rPr>
                <w:ins w:id="8000" w:author="ho hieu" w:date="2018-11-27T13:51:00Z"/>
                <w:rFonts w:asciiTheme="majorHAnsi" w:hAnsiTheme="majorHAnsi" w:cstheme="majorHAnsi"/>
                <w:sz w:val="24"/>
                <w:szCs w:val="24"/>
                <w:rPrChange w:id="8001" w:author="ho hieu" w:date="2018-11-27T13:54:00Z">
                  <w:rPr>
                    <w:ins w:id="8002" w:author="ho hieu" w:date="2018-11-27T13:51:00Z"/>
                    <w:sz w:val="24"/>
                    <w:szCs w:val="24"/>
                  </w:rPr>
                </w:rPrChange>
              </w:rPr>
            </w:pPr>
          </w:p>
        </w:tc>
      </w:tr>
      <w:tr w:rsidR="000A728B" w:rsidRPr="001E78B6" w14:paraId="32CA7580" w14:textId="77777777" w:rsidTr="00FA55AB">
        <w:trPr>
          <w:trHeight w:hRule="exact" w:val="357"/>
          <w:ins w:id="8003" w:author="ho hieu" w:date="2018-11-27T13:51:00Z"/>
        </w:trPr>
        <w:tc>
          <w:tcPr>
            <w:tcW w:w="4830" w:type="dxa"/>
            <w:vAlign w:val="center"/>
          </w:tcPr>
          <w:p w14:paraId="07D52AA4" w14:textId="77777777" w:rsidR="000A728B" w:rsidRPr="001E78B6" w:rsidRDefault="000A728B" w:rsidP="00FA55AB">
            <w:pPr>
              <w:pStyle w:val="ListParagraph"/>
              <w:ind w:left="0"/>
              <w:rPr>
                <w:ins w:id="8004" w:author="ho hieu" w:date="2018-11-27T13:51:00Z"/>
                <w:rFonts w:asciiTheme="majorHAnsi" w:hAnsiTheme="majorHAnsi" w:cstheme="majorHAnsi"/>
                <w:rPrChange w:id="8005" w:author="ho hieu" w:date="2018-11-27T13:54:00Z">
                  <w:rPr>
                    <w:ins w:id="8006" w:author="ho hieu" w:date="2018-11-27T13:51:00Z"/>
                    <w:rFonts w:ascii="Times New Roman" w:hAnsi="Times New Roman"/>
                  </w:rPr>
                </w:rPrChange>
              </w:rPr>
            </w:pPr>
            <w:ins w:id="8007" w:author="ho hieu" w:date="2018-11-27T13:51:00Z">
              <w:r w:rsidRPr="001E78B6">
                <w:rPr>
                  <w:rFonts w:asciiTheme="majorHAnsi" w:hAnsiTheme="majorHAnsi" w:cstheme="majorHAnsi"/>
                  <w:rPrChange w:id="8008" w:author="ho hieu" w:date="2018-11-27T13:54:00Z">
                    <w:rPr>
                      <w:rFonts w:ascii="Times New Roman" w:hAnsi="Times New Roman"/>
                    </w:rPr>
                  </w:rPrChange>
                </w:rPr>
                <w:t>- Tài sản nhận chuyển giao từ đơn vị khác</w:t>
              </w:r>
            </w:ins>
          </w:p>
        </w:tc>
        <w:tc>
          <w:tcPr>
            <w:tcW w:w="2116" w:type="dxa"/>
          </w:tcPr>
          <w:p w14:paraId="17D19A71" w14:textId="77777777" w:rsidR="000A728B" w:rsidRPr="001E78B6" w:rsidRDefault="000A728B" w:rsidP="00FA55AB">
            <w:pPr>
              <w:spacing w:after="0" w:line="240" w:lineRule="auto"/>
              <w:rPr>
                <w:ins w:id="8009" w:author="ho hieu" w:date="2018-11-27T13:51:00Z"/>
                <w:rFonts w:asciiTheme="majorHAnsi" w:hAnsiTheme="majorHAnsi" w:cstheme="majorHAnsi"/>
                <w:sz w:val="24"/>
                <w:szCs w:val="24"/>
                <w:rPrChange w:id="8010" w:author="ho hieu" w:date="2018-11-27T13:54:00Z">
                  <w:rPr>
                    <w:ins w:id="8011" w:author="ho hieu" w:date="2018-11-27T13:51:00Z"/>
                    <w:sz w:val="24"/>
                    <w:szCs w:val="24"/>
                  </w:rPr>
                </w:rPrChange>
              </w:rPr>
            </w:pPr>
          </w:p>
        </w:tc>
        <w:tc>
          <w:tcPr>
            <w:tcW w:w="2126" w:type="dxa"/>
          </w:tcPr>
          <w:p w14:paraId="5F1E91C1" w14:textId="77777777" w:rsidR="000A728B" w:rsidRPr="001E78B6" w:rsidRDefault="000A728B" w:rsidP="00FA55AB">
            <w:pPr>
              <w:spacing w:after="0" w:line="240" w:lineRule="auto"/>
              <w:rPr>
                <w:ins w:id="8012" w:author="ho hieu" w:date="2018-11-27T13:51:00Z"/>
                <w:rFonts w:asciiTheme="majorHAnsi" w:hAnsiTheme="majorHAnsi" w:cstheme="majorHAnsi"/>
                <w:sz w:val="24"/>
                <w:szCs w:val="24"/>
                <w:rPrChange w:id="8013" w:author="ho hieu" w:date="2018-11-27T13:54:00Z">
                  <w:rPr>
                    <w:ins w:id="8014" w:author="ho hieu" w:date="2018-11-27T13:51:00Z"/>
                    <w:sz w:val="24"/>
                    <w:szCs w:val="24"/>
                  </w:rPr>
                </w:rPrChange>
              </w:rPr>
            </w:pPr>
          </w:p>
        </w:tc>
      </w:tr>
      <w:tr w:rsidR="000A728B" w:rsidRPr="001E78B6" w14:paraId="25B8EE73" w14:textId="77777777" w:rsidTr="00FA55AB">
        <w:trPr>
          <w:trHeight w:hRule="exact" w:val="329"/>
          <w:ins w:id="8015" w:author="ho hieu" w:date="2018-11-27T13:51:00Z"/>
        </w:trPr>
        <w:tc>
          <w:tcPr>
            <w:tcW w:w="4830" w:type="dxa"/>
            <w:vAlign w:val="center"/>
          </w:tcPr>
          <w:p w14:paraId="1C0A87EB" w14:textId="77777777" w:rsidR="000A728B" w:rsidRPr="001E78B6" w:rsidRDefault="000A728B" w:rsidP="00FA55AB">
            <w:pPr>
              <w:pStyle w:val="ListParagraph"/>
              <w:ind w:left="0"/>
              <w:rPr>
                <w:ins w:id="8016" w:author="ho hieu" w:date="2018-11-27T13:51:00Z"/>
                <w:rFonts w:asciiTheme="majorHAnsi" w:hAnsiTheme="majorHAnsi" w:cstheme="majorHAnsi"/>
                <w:rPrChange w:id="8017" w:author="ho hieu" w:date="2018-11-27T13:54:00Z">
                  <w:rPr>
                    <w:ins w:id="8018" w:author="ho hieu" w:date="2018-11-27T13:51:00Z"/>
                    <w:rFonts w:ascii="Times New Roman" w:hAnsi="Times New Roman"/>
                  </w:rPr>
                </w:rPrChange>
              </w:rPr>
            </w:pPr>
            <w:ins w:id="8019" w:author="ho hieu" w:date="2018-11-27T13:51:00Z">
              <w:r w:rsidRPr="001E78B6">
                <w:rPr>
                  <w:rFonts w:asciiTheme="majorHAnsi" w:hAnsiTheme="majorHAnsi" w:cstheme="majorHAnsi"/>
                  <w:rPrChange w:id="8020" w:author="ho hieu" w:date="2018-11-27T13:54:00Z">
                    <w:rPr>
                      <w:rFonts w:ascii="Times New Roman" w:hAnsi="Times New Roman"/>
                    </w:rPr>
                  </w:rPrChange>
                </w:rPr>
                <w:t>- Chuyển nợ thành vốn chủ sở hữu</w:t>
              </w:r>
            </w:ins>
          </w:p>
        </w:tc>
        <w:tc>
          <w:tcPr>
            <w:tcW w:w="2116" w:type="dxa"/>
          </w:tcPr>
          <w:p w14:paraId="5B0D02BC" w14:textId="77777777" w:rsidR="000A728B" w:rsidRPr="001E78B6" w:rsidRDefault="000A728B" w:rsidP="00FA55AB">
            <w:pPr>
              <w:spacing w:after="0" w:line="240" w:lineRule="auto"/>
              <w:rPr>
                <w:ins w:id="8021" w:author="ho hieu" w:date="2018-11-27T13:51:00Z"/>
                <w:rFonts w:asciiTheme="majorHAnsi" w:hAnsiTheme="majorHAnsi" w:cstheme="majorHAnsi"/>
                <w:sz w:val="24"/>
                <w:szCs w:val="24"/>
                <w:rPrChange w:id="8022" w:author="ho hieu" w:date="2018-11-27T13:54:00Z">
                  <w:rPr>
                    <w:ins w:id="8023" w:author="ho hieu" w:date="2018-11-27T13:51:00Z"/>
                    <w:sz w:val="24"/>
                    <w:szCs w:val="24"/>
                  </w:rPr>
                </w:rPrChange>
              </w:rPr>
            </w:pPr>
          </w:p>
        </w:tc>
        <w:tc>
          <w:tcPr>
            <w:tcW w:w="2126" w:type="dxa"/>
          </w:tcPr>
          <w:p w14:paraId="1D2EC143" w14:textId="77777777" w:rsidR="000A728B" w:rsidRPr="001E78B6" w:rsidRDefault="000A728B" w:rsidP="00FA55AB">
            <w:pPr>
              <w:spacing w:after="0" w:line="240" w:lineRule="auto"/>
              <w:rPr>
                <w:ins w:id="8024" w:author="ho hieu" w:date="2018-11-27T13:51:00Z"/>
                <w:rFonts w:asciiTheme="majorHAnsi" w:hAnsiTheme="majorHAnsi" w:cstheme="majorHAnsi"/>
                <w:sz w:val="24"/>
                <w:szCs w:val="24"/>
                <w:rPrChange w:id="8025" w:author="ho hieu" w:date="2018-11-27T13:54:00Z">
                  <w:rPr>
                    <w:ins w:id="8026" w:author="ho hieu" w:date="2018-11-27T13:51:00Z"/>
                    <w:sz w:val="24"/>
                    <w:szCs w:val="24"/>
                  </w:rPr>
                </w:rPrChange>
              </w:rPr>
            </w:pPr>
          </w:p>
        </w:tc>
      </w:tr>
      <w:tr w:rsidR="000A728B" w:rsidRPr="001E78B6" w14:paraId="6F857500" w14:textId="77777777" w:rsidTr="00FA55AB">
        <w:trPr>
          <w:trHeight w:hRule="exact" w:val="323"/>
          <w:ins w:id="8027" w:author="ho hieu" w:date="2018-11-27T13:51:00Z"/>
        </w:trPr>
        <w:tc>
          <w:tcPr>
            <w:tcW w:w="4830" w:type="dxa"/>
            <w:vAlign w:val="center"/>
          </w:tcPr>
          <w:p w14:paraId="42A073B7" w14:textId="77777777" w:rsidR="000A728B" w:rsidRPr="001E78B6" w:rsidRDefault="000A728B" w:rsidP="00FA55AB">
            <w:pPr>
              <w:pStyle w:val="ListParagraph"/>
              <w:ind w:left="0"/>
              <w:rPr>
                <w:ins w:id="8028" w:author="ho hieu" w:date="2018-11-27T13:51:00Z"/>
                <w:rFonts w:asciiTheme="majorHAnsi" w:hAnsiTheme="majorHAnsi" w:cstheme="majorHAnsi"/>
                <w:rPrChange w:id="8029" w:author="ho hieu" w:date="2018-11-27T13:54:00Z">
                  <w:rPr>
                    <w:ins w:id="8030" w:author="ho hieu" w:date="2018-11-27T13:51:00Z"/>
                    <w:rFonts w:ascii="Times New Roman" w:hAnsi="Times New Roman"/>
                  </w:rPr>
                </w:rPrChange>
              </w:rPr>
            </w:pPr>
            <w:ins w:id="8031" w:author="ho hieu" w:date="2018-11-27T13:51:00Z">
              <w:r w:rsidRPr="001E78B6">
                <w:rPr>
                  <w:rFonts w:asciiTheme="majorHAnsi" w:hAnsiTheme="majorHAnsi" w:cstheme="majorHAnsi"/>
                  <w:rPrChange w:id="8032" w:author="ho hieu" w:date="2018-11-27T13:54:00Z">
                    <w:rPr>
                      <w:rFonts w:ascii="Times New Roman" w:hAnsi="Times New Roman"/>
                    </w:rPr>
                  </w:rPrChange>
                </w:rPr>
                <w:t>- Các giao dịch phi tiền tệ khác</w:t>
              </w:r>
            </w:ins>
          </w:p>
        </w:tc>
        <w:tc>
          <w:tcPr>
            <w:tcW w:w="2116" w:type="dxa"/>
          </w:tcPr>
          <w:p w14:paraId="20840754" w14:textId="77777777" w:rsidR="000A728B" w:rsidRPr="001E78B6" w:rsidRDefault="000A728B" w:rsidP="00FA55AB">
            <w:pPr>
              <w:spacing w:after="0" w:line="240" w:lineRule="auto"/>
              <w:rPr>
                <w:ins w:id="8033" w:author="ho hieu" w:date="2018-11-27T13:51:00Z"/>
                <w:rFonts w:asciiTheme="majorHAnsi" w:hAnsiTheme="majorHAnsi" w:cstheme="majorHAnsi"/>
                <w:sz w:val="24"/>
                <w:szCs w:val="24"/>
                <w:rPrChange w:id="8034" w:author="ho hieu" w:date="2018-11-27T13:54:00Z">
                  <w:rPr>
                    <w:ins w:id="8035" w:author="ho hieu" w:date="2018-11-27T13:51:00Z"/>
                    <w:sz w:val="24"/>
                    <w:szCs w:val="24"/>
                  </w:rPr>
                </w:rPrChange>
              </w:rPr>
            </w:pPr>
          </w:p>
        </w:tc>
        <w:tc>
          <w:tcPr>
            <w:tcW w:w="2126" w:type="dxa"/>
          </w:tcPr>
          <w:p w14:paraId="0419DED0" w14:textId="77777777" w:rsidR="000A728B" w:rsidRPr="001E78B6" w:rsidRDefault="000A728B" w:rsidP="00FA55AB">
            <w:pPr>
              <w:spacing w:after="0" w:line="240" w:lineRule="auto"/>
              <w:rPr>
                <w:ins w:id="8036" w:author="ho hieu" w:date="2018-11-27T13:51:00Z"/>
                <w:rFonts w:asciiTheme="majorHAnsi" w:hAnsiTheme="majorHAnsi" w:cstheme="majorHAnsi"/>
                <w:sz w:val="24"/>
                <w:szCs w:val="24"/>
                <w:rPrChange w:id="8037" w:author="ho hieu" w:date="2018-11-27T13:54:00Z">
                  <w:rPr>
                    <w:ins w:id="8038" w:author="ho hieu" w:date="2018-11-27T13:51:00Z"/>
                    <w:sz w:val="24"/>
                    <w:szCs w:val="24"/>
                  </w:rPr>
                </w:rPrChange>
              </w:rPr>
            </w:pPr>
          </w:p>
        </w:tc>
      </w:tr>
      <w:tr w:rsidR="000A728B" w:rsidRPr="001E78B6" w14:paraId="0941F32E" w14:textId="77777777" w:rsidTr="00FA55AB">
        <w:trPr>
          <w:trHeight w:hRule="exact" w:val="325"/>
          <w:ins w:id="8039" w:author="ho hieu" w:date="2018-11-27T13:51:00Z"/>
        </w:trPr>
        <w:tc>
          <w:tcPr>
            <w:tcW w:w="4830" w:type="dxa"/>
            <w:tcBorders>
              <w:bottom w:val="single" w:sz="2" w:space="0" w:color="auto"/>
            </w:tcBorders>
            <w:vAlign w:val="center"/>
          </w:tcPr>
          <w:p w14:paraId="6DE67DFA" w14:textId="77777777" w:rsidR="000A728B" w:rsidRPr="001E78B6" w:rsidRDefault="000A728B" w:rsidP="00FA55AB">
            <w:pPr>
              <w:widowControl w:val="0"/>
              <w:overflowPunct w:val="0"/>
              <w:autoSpaceDE w:val="0"/>
              <w:autoSpaceDN w:val="0"/>
              <w:adjustRightInd w:val="0"/>
              <w:spacing w:before="20" w:after="0" w:line="240" w:lineRule="auto"/>
              <w:rPr>
                <w:ins w:id="8040" w:author="ho hieu" w:date="2018-11-27T13:51:00Z"/>
                <w:rFonts w:asciiTheme="majorHAnsi" w:hAnsiTheme="majorHAnsi" w:cstheme="majorHAnsi"/>
                <w:bCs/>
                <w:sz w:val="24"/>
                <w:szCs w:val="24"/>
                <w:lang w:eastAsia="nl-NL"/>
                <w:rPrChange w:id="8041" w:author="ho hieu" w:date="2018-11-27T13:54:00Z">
                  <w:rPr>
                    <w:ins w:id="8042" w:author="ho hieu" w:date="2018-11-27T13:51:00Z"/>
                    <w:bCs/>
                    <w:sz w:val="24"/>
                    <w:szCs w:val="24"/>
                    <w:lang w:eastAsia="nl-NL"/>
                  </w:rPr>
                </w:rPrChange>
              </w:rPr>
            </w:pPr>
            <w:ins w:id="8043" w:author="ho hieu" w:date="2018-11-27T13:51:00Z">
              <w:r w:rsidRPr="001E78B6">
                <w:rPr>
                  <w:rFonts w:asciiTheme="majorHAnsi" w:hAnsiTheme="majorHAnsi" w:cstheme="majorHAnsi"/>
                  <w:bCs/>
                  <w:sz w:val="24"/>
                  <w:szCs w:val="24"/>
                  <w:lang w:val="nl-NL" w:eastAsia="nl-NL"/>
                  <w:rPrChange w:id="8044" w:author="ho hieu" w:date="2018-11-27T13:54:00Z">
                    <w:rPr>
                      <w:bCs/>
                      <w:sz w:val="24"/>
                      <w:szCs w:val="24"/>
                      <w:lang w:val="nl-NL" w:eastAsia="nl-NL"/>
                    </w:rPr>
                  </w:rPrChange>
                </w:rPr>
                <w:t>Cộng</w:t>
              </w:r>
            </w:ins>
          </w:p>
          <w:p w14:paraId="3E7BDF20" w14:textId="77777777" w:rsidR="000A728B" w:rsidRPr="001E78B6" w:rsidRDefault="000A728B" w:rsidP="00FA55AB">
            <w:pPr>
              <w:spacing w:after="0" w:line="240" w:lineRule="auto"/>
              <w:rPr>
                <w:ins w:id="8045" w:author="ho hieu" w:date="2018-11-27T13:51:00Z"/>
                <w:rFonts w:asciiTheme="majorHAnsi" w:hAnsiTheme="majorHAnsi" w:cstheme="majorHAnsi"/>
                <w:bCs/>
                <w:sz w:val="24"/>
                <w:szCs w:val="24"/>
                <w:lang w:val="nl-NL" w:eastAsia="nl-NL"/>
                <w:rPrChange w:id="8046" w:author="ho hieu" w:date="2018-11-27T13:54:00Z">
                  <w:rPr>
                    <w:ins w:id="8047" w:author="ho hieu" w:date="2018-11-27T13:51:00Z"/>
                    <w:bCs/>
                    <w:sz w:val="24"/>
                    <w:szCs w:val="24"/>
                    <w:lang w:val="nl-NL" w:eastAsia="nl-NL"/>
                  </w:rPr>
                </w:rPrChange>
              </w:rPr>
            </w:pPr>
            <w:ins w:id="8048" w:author="ho hieu" w:date="2018-11-27T13:51:00Z">
              <w:r w:rsidRPr="001E78B6">
                <w:rPr>
                  <w:rFonts w:asciiTheme="majorHAnsi" w:hAnsiTheme="majorHAnsi" w:cstheme="majorHAnsi"/>
                  <w:bCs/>
                  <w:sz w:val="24"/>
                  <w:szCs w:val="24"/>
                  <w:lang w:val="nl-NL" w:eastAsia="nl-NL"/>
                  <w:rPrChange w:id="8049" w:author="ho hieu" w:date="2018-11-27T13:54:00Z">
                    <w:rPr>
                      <w:bCs/>
                      <w:sz w:val="24"/>
                      <w:szCs w:val="24"/>
                      <w:lang w:val="nl-NL" w:eastAsia="nl-NL"/>
                    </w:rPr>
                  </w:rPrChange>
                </w:rPr>
                <w:t> </w:t>
              </w:r>
            </w:ins>
          </w:p>
        </w:tc>
        <w:tc>
          <w:tcPr>
            <w:tcW w:w="2116" w:type="dxa"/>
            <w:tcBorders>
              <w:bottom w:val="single" w:sz="2" w:space="0" w:color="auto"/>
            </w:tcBorders>
            <w:vAlign w:val="center"/>
          </w:tcPr>
          <w:p w14:paraId="312B997B" w14:textId="77777777" w:rsidR="000A728B" w:rsidRPr="001E78B6" w:rsidRDefault="000A728B" w:rsidP="00FA55AB">
            <w:pPr>
              <w:spacing w:after="0" w:line="240" w:lineRule="auto"/>
              <w:jc w:val="right"/>
              <w:rPr>
                <w:ins w:id="8050" w:author="ho hieu" w:date="2018-11-27T13:51:00Z"/>
                <w:rFonts w:asciiTheme="majorHAnsi" w:hAnsiTheme="majorHAnsi" w:cstheme="majorHAnsi"/>
                <w:bCs/>
                <w:sz w:val="24"/>
                <w:szCs w:val="24"/>
                <w:lang w:val="nl-NL" w:eastAsia="nl-NL"/>
                <w:rPrChange w:id="8051" w:author="ho hieu" w:date="2018-11-27T13:54:00Z">
                  <w:rPr>
                    <w:ins w:id="8052" w:author="ho hieu" w:date="2018-11-27T13:51:00Z"/>
                    <w:bCs/>
                    <w:sz w:val="24"/>
                    <w:szCs w:val="24"/>
                    <w:lang w:val="nl-NL" w:eastAsia="nl-NL"/>
                  </w:rPr>
                </w:rPrChange>
              </w:rPr>
            </w:pPr>
          </w:p>
        </w:tc>
        <w:tc>
          <w:tcPr>
            <w:tcW w:w="2126" w:type="dxa"/>
            <w:tcBorders>
              <w:bottom w:val="single" w:sz="2" w:space="0" w:color="auto"/>
            </w:tcBorders>
            <w:vAlign w:val="center"/>
          </w:tcPr>
          <w:p w14:paraId="70ABC8C4" w14:textId="77777777" w:rsidR="000A728B" w:rsidRPr="001E78B6" w:rsidRDefault="000A728B" w:rsidP="00FA55AB">
            <w:pPr>
              <w:spacing w:after="0" w:line="240" w:lineRule="auto"/>
              <w:jc w:val="right"/>
              <w:rPr>
                <w:ins w:id="8053" w:author="ho hieu" w:date="2018-11-27T13:51:00Z"/>
                <w:rFonts w:asciiTheme="majorHAnsi" w:hAnsiTheme="majorHAnsi" w:cstheme="majorHAnsi"/>
                <w:bCs/>
                <w:sz w:val="24"/>
                <w:szCs w:val="24"/>
                <w:lang w:val="nl-NL" w:eastAsia="nl-NL"/>
                <w:rPrChange w:id="8054" w:author="ho hieu" w:date="2018-11-27T13:54:00Z">
                  <w:rPr>
                    <w:ins w:id="8055" w:author="ho hieu" w:date="2018-11-27T13:51:00Z"/>
                    <w:bCs/>
                    <w:sz w:val="24"/>
                    <w:szCs w:val="24"/>
                    <w:lang w:val="nl-NL" w:eastAsia="nl-NL"/>
                  </w:rPr>
                </w:rPrChange>
              </w:rPr>
            </w:pPr>
          </w:p>
        </w:tc>
      </w:tr>
    </w:tbl>
    <w:p w14:paraId="421AD572" w14:textId="77777777" w:rsidR="000A728B" w:rsidRPr="001E78B6" w:rsidRDefault="000A728B" w:rsidP="000A728B">
      <w:pPr>
        <w:pStyle w:val="ListParagraph"/>
        <w:tabs>
          <w:tab w:val="left" w:pos="426"/>
          <w:tab w:val="left" w:pos="900"/>
        </w:tabs>
        <w:overflowPunct w:val="0"/>
        <w:autoSpaceDE w:val="0"/>
        <w:autoSpaceDN w:val="0"/>
        <w:adjustRightInd w:val="0"/>
        <w:spacing w:before="120" w:line="252" w:lineRule="auto"/>
        <w:ind w:left="0"/>
        <w:jc w:val="both"/>
        <w:rPr>
          <w:ins w:id="8056" w:author="ho hieu" w:date="2018-11-27T13:51:00Z"/>
          <w:rFonts w:asciiTheme="majorHAnsi" w:hAnsiTheme="majorHAnsi" w:cstheme="majorHAnsi"/>
          <w:b/>
          <w:i/>
          <w:lang w:val="nl-NL"/>
          <w:rPrChange w:id="8057" w:author="ho hieu" w:date="2018-11-27T13:54:00Z">
            <w:rPr>
              <w:ins w:id="8058" w:author="ho hieu" w:date="2018-11-27T13:51:00Z"/>
              <w:rFonts w:ascii="Times New Roman" w:hAnsi="Times New Roman"/>
              <w:b/>
              <w:i/>
              <w:lang w:val="nl-NL"/>
            </w:rPr>
          </w:rPrChange>
        </w:rPr>
      </w:pPr>
    </w:p>
    <w:p w14:paraId="1A7B56ED" w14:textId="77777777" w:rsidR="000A728B" w:rsidRPr="001E78B6" w:rsidRDefault="000A728B" w:rsidP="000A728B">
      <w:pPr>
        <w:pStyle w:val="ListParagraph"/>
        <w:tabs>
          <w:tab w:val="left" w:pos="426"/>
          <w:tab w:val="left" w:pos="900"/>
        </w:tabs>
        <w:overflowPunct w:val="0"/>
        <w:autoSpaceDE w:val="0"/>
        <w:autoSpaceDN w:val="0"/>
        <w:adjustRightInd w:val="0"/>
        <w:spacing w:before="120" w:line="252" w:lineRule="auto"/>
        <w:ind w:left="0"/>
        <w:jc w:val="both"/>
        <w:rPr>
          <w:ins w:id="8059" w:author="ho hieu" w:date="2018-11-27T13:51:00Z"/>
          <w:rFonts w:asciiTheme="majorHAnsi" w:hAnsiTheme="majorHAnsi" w:cstheme="majorHAnsi"/>
          <w:b/>
          <w:i/>
          <w:sz w:val="26"/>
          <w:szCs w:val="26"/>
          <w:lang w:val="nl-NL"/>
          <w:rPrChange w:id="8060" w:author="ho hieu" w:date="2018-11-27T13:54:00Z">
            <w:rPr>
              <w:ins w:id="8061" w:author="ho hieu" w:date="2018-11-27T13:51:00Z"/>
              <w:rFonts w:ascii="Times New Roman" w:hAnsi="Times New Roman"/>
              <w:b/>
              <w:i/>
              <w:sz w:val="26"/>
              <w:szCs w:val="26"/>
              <w:lang w:val="nl-NL"/>
            </w:rPr>
          </w:rPrChange>
        </w:rPr>
      </w:pPr>
      <w:ins w:id="8062" w:author="ho hieu" w:date="2018-11-27T13:51:00Z">
        <w:r w:rsidRPr="001E78B6">
          <w:rPr>
            <w:rFonts w:asciiTheme="majorHAnsi" w:hAnsiTheme="majorHAnsi" w:cstheme="majorHAnsi"/>
            <w:b/>
            <w:i/>
            <w:sz w:val="26"/>
            <w:szCs w:val="26"/>
            <w:lang w:val="nl-NL"/>
            <w:rPrChange w:id="8063" w:author="ho hieu" w:date="2018-11-27T13:54:00Z">
              <w:rPr>
                <w:rFonts w:ascii="Times New Roman" w:hAnsi="Times New Roman"/>
                <w:b/>
                <w:i/>
                <w:sz w:val="26"/>
                <w:szCs w:val="26"/>
                <w:lang w:val="nl-NL"/>
              </w:rPr>
            </w:rPrChange>
          </w:rPr>
          <w:t>2. Các khoản tiền đơn vị nắm giữ nhưng không được sử dụng</w:t>
        </w:r>
      </w:ins>
    </w:p>
    <w:p w14:paraId="08C273C7" w14:textId="77777777" w:rsidR="000A728B" w:rsidRPr="001E78B6" w:rsidRDefault="000A728B" w:rsidP="000A728B">
      <w:pPr>
        <w:pStyle w:val="ListParagraph"/>
        <w:tabs>
          <w:tab w:val="left" w:pos="426"/>
        </w:tabs>
        <w:overflowPunct w:val="0"/>
        <w:autoSpaceDE w:val="0"/>
        <w:autoSpaceDN w:val="0"/>
        <w:adjustRightInd w:val="0"/>
        <w:spacing w:before="40" w:line="271" w:lineRule="auto"/>
        <w:ind w:left="0" w:firstLine="567"/>
        <w:jc w:val="both"/>
        <w:rPr>
          <w:ins w:id="8064" w:author="ho hieu" w:date="2018-11-27T13:51:00Z"/>
          <w:rFonts w:asciiTheme="majorHAnsi" w:hAnsiTheme="majorHAnsi" w:cstheme="majorHAnsi"/>
          <w:sz w:val="26"/>
          <w:szCs w:val="26"/>
          <w:lang w:val="nl-NL"/>
          <w:rPrChange w:id="8065" w:author="ho hieu" w:date="2018-11-27T13:54:00Z">
            <w:rPr>
              <w:ins w:id="8066" w:author="ho hieu" w:date="2018-11-27T13:51:00Z"/>
              <w:rFonts w:ascii="Times New Roman" w:hAnsi="Times New Roman"/>
              <w:sz w:val="26"/>
              <w:szCs w:val="26"/>
              <w:lang w:val="nl-NL"/>
            </w:rPr>
          </w:rPrChange>
        </w:rPr>
      </w:pPr>
      <w:ins w:id="8067" w:author="ho hieu" w:date="2018-11-27T13:51:00Z">
        <w:r w:rsidRPr="001E78B6">
          <w:rPr>
            <w:rFonts w:asciiTheme="majorHAnsi" w:hAnsiTheme="majorHAnsi" w:cstheme="majorHAnsi"/>
            <w:sz w:val="26"/>
            <w:szCs w:val="26"/>
            <w:lang w:val="nl-NL"/>
            <w:rPrChange w:id="8068" w:author="ho hieu" w:date="2018-11-27T13:54:00Z">
              <w:rPr>
                <w:rFonts w:ascii="Times New Roman" w:hAnsi="Times New Roman"/>
                <w:sz w:val="26"/>
                <w:szCs w:val="26"/>
                <w:lang w:val="nl-NL"/>
              </w:rPr>
            </w:rPrChange>
          </w:rPr>
          <w:t>Phản ánh các khoản tiền do các đơn vị trong phạm vi lập báo cáo tài chính tổng hợp nắm giữ không tính vào kinh phí hoạt động của đơn vị nhưng được hạch toán chung sổ sách kế toán với kinh phí hoạt động của đơn vị, số liệu được thể hiện trong chỉ tiêu của báo cáo lưu chuyển tiền tệ đơn vị như tiền của dự án A, tiền của quỹ B, ...</w:t>
        </w:r>
        <w:r w:rsidRPr="001E78B6">
          <w:rPr>
            <w:rFonts w:asciiTheme="majorHAnsi" w:hAnsiTheme="majorHAnsi" w:cstheme="majorHAnsi"/>
            <w:sz w:val="26"/>
            <w:szCs w:val="26"/>
            <w:rPrChange w:id="8069" w:author="ho hieu" w:date="2018-11-27T13:54:00Z">
              <w:rPr>
                <w:rFonts w:ascii="Times New Roman" w:hAnsi="Times New Roman"/>
                <w:sz w:val="26"/>
                <w:szCs w:val="26"/>
              </w:rPr>
            </w:rPrChange>
          </w:rPr>
          <w:t xml:space="preserve"> </w:t>
        </w:r>
        <w:r w:rsidRPr="001E78B6">
          <w:rPr>
            <w:rFonts w:asciiTheme="majorHAnsi" w:hAnsiTheme="majorHAnsi" w:cstheme="majorHAnsi"/>
            <w:sz w:val="26"/>
            <w:szCs w:val="26"/>
            <w:lang w:val="nl-NL"/>
            <w:rPrChange w:id="8070" w:author="ho hieu" w:date="2018-11-27T13:54:00Z">
              <w:rPr>
                <w:rFonts w:ascii="Times New Roman" w:hAnsi="Times New Roman"/>
                <w:sz w:val="26"/>
                <w:szCs w:val="26"/>
                <w:lang w:val="nl-NL"/>
              </w:rPr>
            </w:rPrChange>
          </w:rPr>
          <w:t>(chi tiết)</w:t>
        </w:r>
      </w:ins>
    </w:p>
    <w:p w14:paraId="26E05D2E" w14:textId="77777777" w:rsidR="000A728B" w:rsidRPr="001E78B6" w:rsidRDefault="000A728B" w:rsidP="000A728B">
      <w:pPr>
        <w:pStyle w:val="ListParagraph"/>
        <w:tabs>
          <w:tab w:val="left" w:pos="426"/>
          <w:tab w:val="left" w:pos="900"/>
        </w:tabs>
        <w:overflowPunct w:val="0"/>
        <w:autoSpaceDE w:val="0"/>
        <w:autoSpaceDN w:val="0"/>
        <w:adjustRightInd w:val="0"/>
        <w:spacing w:before="120" w:line="252" w:lineRule="auto"/>
        <w:ind w:left="0"/>
        <w:jc w:val="both"/>
        <w:rPr>
          <w:ins w:id="8071" w:author="ho hieu" w:date="2018-11-27T13:51:00Z"/>
          <w:rFonts w:asciiTheme="majorHAnsi" w:hAnsiTheme="majorHAnsi" w:cstheme="majorHAnsi"/>
          <w:b/>
          <w:i/>
          <w:sz w:val="26"/>
          <w:szCs w:val="26"/>
          <w:lang w:val="nl-NL"/>
          <w:rPrChange w:id="8072" w:author="ho hieu" w:date="2018-11-27T13:54:00Z">
            <w:rPr>
              <w:ins w:id="8073" w:author="ho hieu" w:date="2018-11-27T13:51:00Z"/>
              <w:rFonts w:ascii="Times New Roman" w:hAnsi="Times New Roman"/>
              <w:b/>
              <w:i/>
              <w:sz w:val="26"/>
              <w:szCs w:val="26"/>
              <w:lang w:val="nl-NL"/>
            </w:rPr>
          </w:rPrChange>
        </w:rPr>
      </w:pPr>
      <w:ins w:id="8074" w:author="ho hieu" w:date="2018-11-27T13:51:00Z">
        <w:r w:rsidRPr="001E78B6">
          <w:rPr>
            <w:rFonts w:asciiTheme="majorHAnsi" w:hAnsiTheme="majorHAnsi" w:cstheme="majorHAnsi"/>
            <w:b/>
            <w:i/>
            <w:sz w:val="26"/>
            <w:szCs w:val="26"/>
            <w:lang w:val="nl-NL"/>
            <w:rPrChange w:id="8075" w:author="ho hieu" w:date="2018-11-27T13:54:00Z">
              <w:rPr>
                <w:rFonts w:ascii="Times New Roman" w:hAnsi="Times New Roman"/>
                <w:b/>
                <w:i/>
                <w:sz w:val="26"/>
                <w:szCs w:val="26"/>
                <w:lang w:val="nl-NL"/>
              </w:rPr>
            </w:rPrChange>
          </w:rPr>
          <w:t>3. Thuyết minh khác cho báo cáo lưu chuyển tiền tệ tổng hợp</w:t>
        </w:r>
      </w:ins>
    </w:p>
    <w:p w14:paraId="086376EB" w14:textId="77777777" w:rsidR="000A728B" w:rsidRPr="001E78B6" w:rsidRDefault="000A728B" w:rsidP="000A728B">
      <w:pPr>
        <w:pStyle w:val="ListParagraph"/>
        <w:tabs>
          <w:tab w:val="left" w:pos="900"/>
          <w:tab w:val="left" w:pos="7371"/>
        </w:tabs>
        <w:overflowPunct w:val="0"/>
        <w:autoSpaceDE w:val="0"/>
        <w:autoSpaceDN w:val="0"/>
        <w:adjustRightInd w:val="0"/>
        <w:spacing w:before="240" w:line="288" w:lineRule="auto"/>
        <w:ind w:left="0" w:right="-1"/>
        <w:rPr>
          <w:ins w:id="8076" w:author="ho hieu" w:date="2018-11-27T13:51:00Z"/>
          <w:rFonts w:asciiTheme="majorHAnsi" w:hAnsiTheme="majorHAnsi" w:cstheme="majorHAnsi"/>
          <w:sz w:val="26"/>
          <w:szCs w:val="26"/>
          <w:lang w:val="nl-NL"/>
          <w:rPrChange w:id="8077" w:author="ho hieu" w:date="2018-11-27T13:54:00Z">
            <w:rPr>
              <w:ins w:id="8078" w:author="ho hieu" w:date="2018-11-27T13:51:00Z"/>
              <w:rFonts w:ascii="Times New Roman" w:hAnsi="Times New Roman"/>
              <w:sz w:val="26"/>
              <w:szCs w:val="26"/>
              <w:lang w:val="nl-NL"/>
            </w:rPr>
          </w:rPrChange>
        </w:rPr>
      </w:pPr>
      <w:ins w:id="8079" w:author="ho hieu" w:date="2018-11-27T13:51:00Z">
        <w:r w:rsidRPr="001E78B6">
          <w:rPr>
            <w:rFonts w:asciiTheme="majorHAnsi" w:hAnsiTheme="majorHAnsi" w:cstheme="majorHAnsi"/>
            <w:sz w:val="26"/>
            <w:szCs w:val="26"/>
            <w:lang w:val="nl-NL"/>
            <w:rPrChange w:id="8080" w:author="ho hieu" w:date="2018-11-27T13:54:00Z">
              <w:rPr>
                <w:rFonts w:ascii="Times New Roman" w:hAnsi="Times New Roman"/>
                <w:sz w:val="26"/>
                <w:szCs w:val="26"/>
                <w:lang w:val="nl-NL"/>
              </w:rPr>
            </w:rPrChange>
          </w:rPr>
          <w:t>.................................................................................................................................................................................................................................................................................................................................................................................................................................</w:t>
        </w:r>
      </w:ins>
    </w:p>
    <w:p w14:paraId="6AD5DA9A" w14:textId="77777777" w:rsidR="000A728B" w:rsidRPr="001E78B6" w:rsidRDefault="000A728B" w:rsidP="000A728B">
      <w:pPr>
        <w:pStyle w:val="ListParagraph"/>
        <w:tabs>
          <w:tab w:val="left" w:pos="900"/>
          <w:tab w:val="left" w:pos="7371"/>
        </w:tabs>
        <w:overflowPunct w:val="0"/>
        <w:autoSpaceDE w:val="0"/>
        <w:autoSpaceDN w:val="0"/>
        <w:adjustRightInd w:val="0"/>
        <w:spacing w:before="240" w:line="288" w:lineRule="auto"/>
        <w:ind w:left="0" w:right="-1"/>
        <w:rPr>
          <w:ins w:id="8081" w:author="ho hieu" w:date="2018-11-27T13:51:00Z"/>
          <w:rFonts w:asciiTheme="majorHAnsi" w:hAnsiTheme="majorHAnsi" w:cstheme="majorHAnsi"/>
          <w:sz w:val="26"/>
          <w:szCs w:val="26"/>
          <w:lang w:val="nl-NL"/>
          <w:rPrChange w:id="8082" w:author="ho hieu" w:date="2018-11-27T13:54:00Z">
            <w:rPr>
              <w:ins w:id="8083" w:author="ho hieu" w:date="2018-11-27T13:51:00Z"/>
              <w:rFonts w:ascii="Times New Roman" w:hAnsi="Times New Roman"/>
              <w:sz w:val="26"/>
              <w:szCs w:val="26"/>
              <w:lang w:val="nl-NL"/>
            </w:rPr>
          </w:rPrChange>
        </w:rPr>
      </w:pPr>
    </w:p>
    <w:p w14:paraId="29303FDB" w14:textId="77777777" w:rsidR="000A728B" w:rsidRPr="001E78B6" w:rsidRDefault="000A728B" w:rsidP="000A728B">
      <w:pPr>
        <w:pStyle w:val="ListParagraph"/>
        <w:tabs>
          <w:tab w:val="left" w:pos="426"/>
          <w:tab w:val="left" w:pos="7371"/>
        </w:tabs>
        <w:overflowPunct w:val="0"/>
        <w:autoSpaceDE w:val="0"/>
        <w:autoSpaceDN w:val="0"/>
        <w:adjustRightInd w:val="0"/>
        <w:spacing w:before="240" w:line="288" w:lineRule="auto"/>
        <w:ind w:left="0" w:right="-1"/>
        <w:rPr>
          <w:ins w:id="8084" w:author="ho hieu" w:date="2018-11-27T13:51:00Z"/>
          <w:rFonts w:asciiTheme="majorHAnsi" w:hAnsiTheme="majorHAnsi" w:cstheme="majorHAnsi"/>
          <w:b/>
          <w:sz w:val="26"/>
          <w:szCs w:val="26"/>
          <w:lang w:val="nl-NL"/>
          <w:rPrChange w:id="8085" w:author="ho hieu" w:date="2018-11-27T13:54:00Z">
            <w:rPr>
              <w:ins w:id="8086" w:author="ho hieu" w:date="2018-11-27T13:51:00Z"/>
              <w:rFonts w:ascii="Times New Roman" w:hAnsi="Times New Roman"/>
              <w:b/>
              <w:sz w:val="26"/>
              <w:szCs w:val="26"/>
              <w:lang w:val="nl-NL"/>
            </w:rPr>
          </w:rPrChange>
        </w:rPr>
      </w:pPr>
      <w:ins w:id="8087" w:author="ho hieu" w:date="2018-11-27T13:51:00Z">
        <w:r w:rsidRPr="001E78B6">
          <w:rPr>
            <w:rFonts w:asciiTheme="majorHAnsi" w:hAnsiTheme="majorHAnsi" w:cstheme="majorHAnsi"/>
            <w:b/>
            <w:sz w:val="26"/>
            <w:szCs w:val="26"/>
            <w:lang w:val="nl-NL"/>
            <w:rPrChange w:id="8088" w:author="ho hieu" w:date="2018-11-27T13:54:00Z">
              <w:rPr>
                <w:rFonts w:ascii="Times New Roman" w:hAnsi="Times New Roman"/>
                <w:b/>
                <w:sz w:val="26"/>
                <w:szCs w:val="26"/>
                <w:lang w:val="nl-NL"/>
              </w:rPr>
            </w:rPrChange>
          </w:rPr>
          <w:tab/>
          <w:t>VI. Thông tin thuyết minh khác</w:t>
        </w:r>
      </w:ins>
    </w:p>
    <w:p w14:paraId="3B0E7C6A" w14:textId="77777777" w:rsidR="000A728B" w:rsidRPr="001E78B6" w:rsidRDefault="000A728B" w:rsidP="000A728B">
      <w:pPr>
        <w:widowControl w:val="0"/>
        <w:tabs>
          <w:tab w:val="left" w:pos="426"/>
        </w:tabs>
        <w:overflowPunct w:val="0"/>
        <w:autoSpaceDE w:val="0"/>
        <w:autoSpaceDN w:val="0"/>
        <w:adjustRightInd w:val="0"/>
        <w:spacing w:before="24" w:after="0" w:line="252" w:lineRule="auto"/>
        <w:jc w:val="both"/>
        <w:rPr>
          <w:ins w:id="8089" w:author="ho hieu" w:date="2018-11-27T13:51:00Z"/>
          <w:rFonts w:asciiTheme="majorHAnsi" w:hAnsiTheme="majorHAnsi" w:cstheme="majorHAnsi"/>
          <w:sz w:val="26"/>
          <w:szCs w:val="26"/>
          <w:lang w:val="nl-NL"/>
          <w:rPrChange w:id="8090" w:author="ho hieu" w:date="2018-11-27T13:54:00Z">
            <w:rPr>
              <w:ins w:id="8091" w:author="ho hieu" w:date="2018-11-27T13:51:00Z"/>
              <w:sz w:val="26"/>
              <w:szCs w:val="26"/>
              <w:lang w:val="nl-NL"/>
            </w:rPr>
          </w:rPrChange>
        </w:rPr>
      </w:pPr>
      <w:ins w:id="8092" w:author="ho hieu" w:date="2018-11-27T13:51:00Z">
        <w:r w:rsidRPr="001E78B6">
          <w:rPr>
            <w:rFonts w:asciiTheme="majorHAnsi" w:hAnsiTheme="majorHAnsi" w:cstheme="majorHAnsi"/>
            <w:sz w:val="26"/>
            <w:szCs w:val="26"/>
            <w:lang w:val="nl-NL"/>
            <w:rPrChange w:id="8093" w:author="ho hieu" w:date="2018-11-27T13:54:00Z">
              <w:rPr>
                <w:sz w:val="26"/>
                <w:szCs w:val="26"/>
                <w:lang w:val="nl-NL"/>
              </w:rPr>
            </w:rPrChange>
          </w:rPr>
          <w:t xml:space="preserve">1. Những sự kiện phát sinh sau ngày kết thúc kỳ kế toán năm. </w:t>
        </w:r>
      </w:ins>
    </w:p>
    <w:p w14:paraId="35C7CFC4" w14:textId="77777777" w:rsidR="000A728B" w:rsidRPr="001E78B6" w:rsidRDefault="000A728B" w:rsidP="000A728B">
      <w:pPr>
        <w:widowControl w:val="0"/>
        <w:tabs>
          <w:tab w:val="left" w:pos="426"/>
        </w:tabs>
        <w:overflowPunct w:val="0"/>
        <w:autoSpaceDE w:val="0"/>
        <w:autoSpaceDN w:val="0"/>
        <w:adjustRightInd w:val="0"/>
        <w:spacing w:before="24" w:after="0" w:line="252" w:lineRule="auto"/>
        <w:jc w:val="both"/>
        <w:rPr>
          <w:ins w:id="8094" w:author="ho hieu" w:date="2018-11-27T13:51:00Z"/>
          <w:rFonts w:asciiTheme="majorHAnsi" w:hAnsiTheme="majorHAnsi" w:cstheme="majorHAnsi"/>
          <w:sz w:val="26"/>
          <w:szCs w:val="26"/>
          <w:lang w:val="nl-NL"/>
          <w:rPrChange w:id="8095" w:author="ho hieu" w:date="2018-11-27T13:54:00Z">
            <w:rPr>
              <w:ins w:id="8096" w:author="ho hieu" w:date="2018-11-27T13:51:00Z"/>
              <w:sz w:val="26"/>
              <w:szCs w:val="26"/>
              <w:lang w:val="nl-NL"/>
            </w:rPr>
          </w:rPrChange>
        </w:rPr>
      </w:pPr>
      <w:ins w:id="8097" w:author="ho hieu" w:date="2018-11-27T13:51:00Z">
        <w:r w:rsidRPr="001E78B6">
          <w:rPr>
            <w:rFonts w:asciiTheme="majorHAnsi" w:hAnsiTheme="majorHAnsi" w:cstheme="majorHAnsi"/>
            <w:sz w:val="26"/>
            <w:szCs w:val="26"/>
            <w:lang w:val="nl-NL"/>
            <w:rPrChange w:id="8098" w:author="ho hieu" w:date="2018-11-27T13:54:00Z">
              <w:rPr>
                <w:sz w:val="26"/>
                <w:szCs w:val="26"/>
                <w:lang w:val="nl-NL"/>
              </w:rPr>
            </w:rPrChange>
          </w:rPr>
          <w:t>2. Thông tin thay đổi so với báo cáo tài chính kỳ trước</w:t>
        </w:r>
      </w:ins>
    </w:p>
    <w:p w14:paraId="4D7A6333" w14:textId="77777777" w:rsidR="000A728B" w:rsidRPr="001E78B6" w:rsidRDefault="000A728B" w:rsidP="000A728B">
      <w:pPr>
        <w:widowControl w:val="0"/>
        <w:tabs>
          <w:tab w:val="left" w:pos="426"/>
        </w:tabs>
        <w:overflowPunct w:val="0"/>
        <w:autoSpaceDE w:val="0"/>
        <w:autoSpaceDN w:val="0"/>
        <w:adjustRightInd w:val="0"/>
        <w:spacing w:before="24" w:after="0" w:line="288" w:lineRule="auto"/>
        <w:jc w:val="both"/>
        <w:rPr>
          <w:ins w:id="8099" w:author="ho hieu" w:date="2018-11-27T13:51:00Z"/>
          <w:rFonts w:asciiTheme="majorHAnsi" w:hAnsiTheme="majorHAnsi" w:cstheme="majorHAnsi"/>
          <w:sz w:val="26"/>
          <w:szCs w:val="26"/>
          <w:lang w:val="nl-NL"/>
          <w:rPrChange w:id="8100" w:author="ho hieu" w:date="2018-11-27T13:54:00Z">
            <w:rPr>
              <w:ins w:id="8101" w:author="ho hieu" w:date="2018-11-27T13:51:00Z"/>
              <w:sz w:val="26"/>
              <w:szCs w:val="26"/>
              <w:lang w:val="nl-NL"/>
            </w:rPr>
          </w:rPrChange>
        </w:rPr>
      </w:pPr>
      <w:ins w:id="8102" w:author="ho hieu" w:date="2018-11-27T13:51:00Z">
        <w:r w:rsidRPr="001E78B6">
          <w:rPr>
            <w:rFonts w:asciiTheme="majorHAnsi" w:hAnsiTheme="majorHAnsi" w:cstheme="majorHAnsi"/>
            <w:sz w:val="26"/>
            <w:szCs w:val="26"/>
            <w:lang w:val="nl-NL"/>
            <w:rPrChange w:id="8103" w:author="ho hieu" w:date="2018-11-27T13:54:00Z">
              <w:rPr>
                <w:sz w:val="26"/>
                <w:szCs w:val="26"/>
                <w:lang w:val="nl-NL"/>
              </w:rPr>
            </w:rPrChange>
          </w:rPr>
          <w:tab/>
          <w:t>Đơn vị thuyết minh các thay đổi như các chính sách tài chính, cách thức ghi chép,</w:t>
        </w:r>
        <w:r w:rsidRPr="001E78B6">
          <w:rPr>
            <w:rFonts w:asciiTheme="majorHAnsi" w:hAnsiTheme="majorHAnsi" w:cstheme="majorHAnsi"/>
            <w:sz w:val="26"/>
            <w:szCs w:val="26"/>
            <w:rPrChange w:id="8104" w:author="ho hieu" w:date="2018-11-27T13:54:00Z">
              <w:rPr>
                <w:sz w:val="26"/>
                <w:szCs w:val="26"/>
              </w:rPr>
            </w:rPrChange>
          </w:rPr>
          <w:t xml:space="preserve"> </w:t>
        </w:r>
        <w:r w:rsidRPr="001E78B6">
          <w:rPr>
            <w:rFonts w:asciiTheme="majorHAnsi" w:hAnsiTheme="majorHAnsi" w:cstheme="majorHAnsi"/>
            <w:sz w:val="26"/>
            <w:szCs w:val="26"/>
            <w:lang w:val="nl-NL"/>
            <w:rPrChange w:id="8105" w:author="ho hieu" w:date="2018-11-27T13:54:00Z">
              <w:rPr>
                <w:sz w:val="26"/>
                <w:szCs w:val="26"/>
                <w:lang w:val="nl-NL"/>
              </w:rPr>
            </w:rPrChange>
          </w:rPr>
          <w:t>......ảnh hưởng khác biệt đến số liệu báo cáo tài chính so với kỳ trước.</w:t>
        </w:r>
      </w:ins>
    </w:p>
    <w:p w14:paraId="6B3C82ED" w14:textId="77777777" w:rsidR="000A728B" w:rsidRPr="001E78B6" w:rsidRDefault="000A728B" w:rsidP="000A728B">
      <w:pPr>
        <w:widowControl w:val="0"/>
        <w:tabs>
          <w:tab w:val="left" w:pos="426"/>
        </w:tabs>
        <w:overflowPunct w:val="0"/>
        <w:autoSpaceDE w:val="0"/>
        <w:autoSpaceDN w:val="0"/>
        <w:adjustRightInd w:val="0"/>
        <w:spacing w:before="24" w:after="0" w:line="288" w:lineRule="auto"/>
        <w:jc w:val="both"/>
        <w:rPr>
          <w:ins w:id="8106" w:author="ho hieu" w:date="2018-11-27T13:51:00Z"/>
          <w:rFonts w:asciiTheme="majorHAnsi" w:hAnsiTheme="majorHAnsi" w:cstheme="majorHAnsi"/>
          <w:sz w:val="26"/>
          <w:szCs w:val="26"/>
          <w:lang w:val="nl-NL"/>
          <w:rPrChange w:id="8107" w:author="ho hieu" w:date="2018-11-27T13:54:00Z">
            <w:rPr>
              <w:ins w:id="8108" w:author="ho hieu" w:date="2018-11-27T13:51:00Z"/>
              <w:sz w:val="26"/>
              <w:szCs w:val="26"/>
              <w:lang w:val="nl-NL"/>
            </w:rPr>
          </w:rPrChange>
        </w:rPr>
      </w:pPr>
      <w:ins w:id="8109" w:author="ho hieu" w:date="2018-11-27T13:51:00Z">
        <w:r w:rsidRPr="001E78B6">
          <w:rPr>
            <w:rFonts w:asciiTheme="majorHAnsi" w:hAnsiTheme="majorHAnsi" w:cstheme="majorHAnsi"/>
            <w:sz w:val="26"/>
            <w:szCs w:val="26"/>
            <w:rPrChange w:id="8110" w:author="ho hieu" w:date="2018-11-27T13:54:00Z">
              <w:rPr>
                <w:sz w:val="26"/>
                <w:szCs w:val="26"/>
              </w:rPr>
            </w:rPrChange>
          </w:rPr>
          <w:tab/>
        </w:r>
        <w:r w:rsidRPr="001E78B6">
          <w:rPr>
            <w:rFonts w:asciiTheme="majorHAnsi" w:hAnsiTheme="majorHAnsi" w:cstheme="majorHAnsi"/>
            <w:sz w:val="26"/>
            <w:szCs w:val="26"/>
            <w:lang w:val="nl-NL"/>
            <w:rPrChange w:id="8111" w:author="ho hieu" w:date="2018-11-27T13:54:00Z">
              <w:rPr>
                <w:sz w:val="26"/>
                <w:szCs w:val="26"/>
                <w:lang w:val="nl-NL"/>
              </w:rPr>
            </w:rPrChange>
          </w:rPr>
          <w:t>Điều chỉnh số dư kỳ đã báo cáo (nếu có thì thuyết minh chi tiết về số liệu và lý do điều chỉnh)</w:t>
        </w:r>
      </w:ins>
    </w:p>
    <w:p w14:paraId="0B77B16A" w14:textId="77777777" w:rsidR="000A728B" w:rsidRPr="001E78B6" w:rsidRDefault="000A728B" w:rsidP="000A728B">
      <w:pPr>
        <w:widowControl w:val="0"/>
        <w:tabs>
          <w:tab w:val="left" w:pos="426"/>
        </w:tabs>
        <w:overflowPunct w:val="0"/>
        <w:autoSpaceDE w:val="0"/>
        <w:autoSpaceDN w:val="0"/>
        <w:adjustRightInd w:val="0"/>
        <w:spacing w:before="24" w:after="0" w:line="288" w:lineRule="auto"/>
        <w:jc w:val="both"/>
        <w:rPr>
          <w:ins w:id="8112" w:author="ho hieu" w:date="2018-11-27T13:51:00Z"/>
          <w:rFonts w:asciiTheme="majorHAnsi" w:hAnsiTheme="majorHAnsi" w:cstheme="majorHAnsi"/>
          <w:sz w:val="26"/>
          <w:szCs w:val="26"/>
          <w:lang w:val="nl-NL"/>
          <w:rPrChange w:id="8113" w:author="ho hieu" w:date="2018-11-27T13:54:00Z">
            <w:rPr>
              <w:ins w:id="8114" w:author="ho hieu" w:date="2018-11-27T13:51:00Z"/>
              <w:sz w:val="26"/>
              <w:szCs w:val="26"/>
              <w:lang w:val="nl-NL"/>
            </w:rPr>
          </w:rPrChange>
        </w:rPr>
      </w:pPr>
      <w:ins w:id="8115" w:author="ho hieu" w:date="2018-11-27T13:51:00Z">
        <w:r w:rsidRPr="001E78B6">
          <w:rPr>
            <w:rFonts w:asciiTheme="majorHAnsi" w:hAnsiTheme="majorHAnsi" w:cstheme="majorHAnsi"/>
            <w:sz w:val="26"/>
            <w:szCs w:val="26"/>
            <w:lang w:val="nl-NL"/>
            <w:rPrChange w:id="8116" w:author="ho hieu" w:date="2018-11-27T13:54:00Z">
              <w:rPr>
                <w:sz w:val="26"/>
                <w:szCs w:val="26"/>
                <w:lang w:val="nl-NL"/>
              </w:rPr>
            </w:rPrChange>
          </w:rPr>
          <w:t>3. Thông tin khác</w:t>
        </w:r>
      </w:ins>
    </w:p>
    <w:p w14:paraId="09DDF7F8" w14:textId="77777777" w:rsidR="000A728B" w:rsidRPr="001E78B6" w:rsidRDefault="000A728B" w:rsidP="000A728B">
      <w:pPr>
        <w:widowControl w:val="0"/>
        <w:tabs>
          <w:tab w:val="left" w:pos="426"/>
        </w:tabs>
        <w:overflowPunct w:val="0"/>
        <w:autoSpaceDE w:val="0"/>
        <w:autoSpaceDN w:val="0"/>
        <w:adjustRightInd w:val="0"/>
        <w:spacing w:before="24" w:after="0" w:line="288" w:lineRule="auto"/>
        <w:jc w:val="both"/>
        <w:rPr>
          <w:ins w:id="8117" w:author="ho hieu" w:date="2018-11-27T13:51:00Z"/>
          <w:rFonts w:asciiTheme="majorHAnsi" w:hAnsiTheme="majorHAnsi" w:cstheme="majorHAnsi"/>
          <w:sz w:val="26"/>
          <w:szCs w:val="26"/>
          <w:lang w:val="nl-NL"/>
          <w:rPrChange w:id="8118" w:author="ho hieu" w:date="2018-11-27T13:54:00Z">
            <w:rPr>
              <w:ins w:id="8119" w:author="ho hieu" w:date="2018-11-27T13:51:00Z"/>
              <w:sz w:val="26"/>
              <w:szCs w:val="26"/>
              <w:lang w:val="nl-NL"/>
            </w:rPr>
          </w:rPrChange>
        </w:rPr>
      </w:pPr>
      <w:ins w:id="8120" w:author="ho hieu" w:date="2018-11-27T13:51:00Z">
        <w:r w:rsidRPr="001E78B6">
          <w:rPr>
            <w:rFonts w:asciiTheme="majorHAnsi" w:hAnsiTheme="majorHAnsi" w:cstheme="majorHAnsi"/>
            <w:sz w:val="26"/>
            <w:szCs w:val="26"/>
            <w:lang w:val="nl-NL"/>
            <w:rPrChange w:id="8121" w:author="ho hieu" w:date="2018-11-27T13:54:00Z">
              <w:rPr>
                <w:sz w:val="26"/>
                <w:szCs w:val="26"/>
                <w:lang w:val="nl-NL"/>
              </w:rPr>
            </w:rPrChange>
          </w:rPr>
          <w:t>3.1. Thuyết minh quỹ tài chính ngoài ngân sách đơn vị được giao quản lý (áp dụng đối với đơn vị được giao quản lý quỹ tài chính nhà nước ngoài ngân sách mà số liệu được hạch toán chung trong sổ sách kế toán đơn vị, có số liệu trong báo cáo tài chính tổng hợp của đơn vị)</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2387"/>
        <w:gridCol w:w="2131"/>
        <w:gridCol w:w="2001"/>
        <w:gridCol w:w="1859"/>
      </w:tblGrid>
      <w:tr w:rsidR="000A728B" w:rsidRPr="001E78B6" w14:paraId="46891E1A" w14:textId="77777777" w:rsidTr="00FA55AB">
        <w:trPr>
          <w:ins w:id="8122" w:author="ho hieu" w:date="2018-11-27T13:51:00Z"/>
        </w:trPr>
        <w:tc>
          <w:tcPr>
            <w:tcW w:w="802" w:type="dxa"/>
          </w:tcPr>
          <w:p w14:paraId="237E8B02" w14:textId="77777777" w:rsidR="000A728B" w:rsidRPr="001E78B6" w:rsidRDefault="000A728B" w:rsidP="00FA55AB">
            <w:pPr>
              <w:widowControl w:val="0"/>
              <w:tabs>
                <w:tab w:val="left" w:pos="426"/>
              </w:tabs>
              <w:overflowPunct w:val="0"/>
              <w:autoSpaceDE w:val="0"/>
              <w:autoSpaceDN w:val="0"/>
              <w:adjustRightInd w:val="0"/>
              <w:spacing w:before="24" w:after="0" w:line="288" w:lineRule="auto"/>
              <w:jc w:val="center"/>
              <w:rPr>
                <w:ins w:id="8123" w:author="ho hieu" w:date="2018-11-27T13:51:00Z"/>
                <w:rFonts w:asciiTheme="majorHAnsi" w:eastAsia="Times New Roman" w:hAnsiTheme="majorHAnsi" w:cstheme="majorHAnsi"/>
                <w:b/>
                <w:sz w:val="26"/>
                <w:szCs w:val="26"/>
                <w:lang w:val="nl-NL"/>
                <w:rPrChange w:id="8124" w:author="ho hieu" w:date="2018-11-27T13:54:00Z">
                  <w:rPr>
                    <w:ins w:id="8125" w:author="ho hieu" w:date="2018-11-27T13:51:00Z"/>
                    <w:rFonts w:eastAsia="Times New Roman"/>
                    <w:b/>
                    <w:sz w:val="26"/>
                    <w:szCs w:val="26"/>
                    <w:lang w:val="nl-NL"/>
                  </w:rPr>
                </w:rPrChange>
              </w:rPr>
            </w:pPr>
            <w:ins w:id="8126" w:author="ho hieu" w:date="2018-11-27T13:51:00Z">
              <w:r w:rsidRPr="001E78B6">
                <w:rPr>
                  <w:rFonts w:asciiTheme="majorHAnsi" w:eastAsia="Times New Roman" w:hAnsiTheme="majorHAnsi" w:cstheme="majorHAnsi"/>
                  <w:b/>
                  <w:sz w:val="26"/>
                  <w:szCs w:val="26"/>
                  <w:lang w:val="nl-NL"/>
                  <w:rPrChange w:id="8127" w:author="ho hieu" w:date="2018-11-27T13:54:00Z">
                    <w:rPr>
                      <w:rFonts w:eastAsia="Times New Roman"/>
                      <w:b/>
                      <w:sz w:val="26"/>
                      <w:szCs w:val="26"/>
                      <w:lang w:val="nl-NL"/>
                    </w:rPr>
                  </w:rPrChange>
                </w:rPr>
                <w:t>STT</w:t>
              </w:r>
            </w:ins>
          </w:p>
        </w:tc>
        <w:tc>
          <w:tcPr>
            <w:tcW w:w="2387" w:type="dxa"/>
          </w:tcPr>
          <w:p w14:paraId="48A7A21E" w14:textId="77777777" w:rsidR="000A728B" w:rsidRPr="001E78B6" w:rsidRDefault="000A728B" w:rsidP="00FA55AB">
            <w:pPr>
              <w:widowControl w:val="0"/>
              <w:tabs>
                <w:tab w:val="left" w:pos="426"/>
              </w:tabs>
              <w:overflowPunct w:val="0"/>
              <w:autoSpaceDE w:val="0"/>
              <w:autoSpaceDN w:val="0"/>
              <w:adjustRightInd w:val="0"/>
              <w:spacing w:before="24" w:after="0" w:line="288" w:lineRule="auto"/>
              <w:jc w:val="center"/>
              <w:rPr>
                <w:ins w:id="8128" w:author="ho hieu" w:date="2018-11-27T13:51:00Z"/>
                <w:rFonts w:asciiTheme="majorHAnsi" w:eastAsia="Times New Roman" w:hAnsiTheme="majorHAnsi" w:cstheme="majorHAnsi"/>
                <w:b/>
                <w:sz w:val="26"/>
                <w:szCs w:val="26"/>
                <w:lang w:val="nl-NL"/>
                <w:rPrChange w:id="8129" w:author="ho hieu" w:date="2018-11-27T13:54:00Z">
                  <w:rPr>
                    <w:ins w:id="8130" w:author="ho hieu" w:date="2018-11-27T13:51:00Z"/>
                    <w:rFonts w:eastAsia="Times New Roman"/>
                    <w:b/>
                    <w:sz w:val="26"/>
                    <w:szCs w:val="26"/>
                    <w:lang w:val="nl-NL"/>
                  </w:rPr>
                </w:rPrChange>
              </w:rPr>
            </w:pPr>
            <w:ins w:id="8131" w:author="ho hieu" w:date="2018-11-27T13:51:00Z">
              <w:r w:rsidRPr="001E78B6">
                <w:rPr>
                  <w:rFonts w:asciiTheme="majorHAnsi" w:eastAsia="Times New Roman" w:hAnsiTheme="majorHAnsi" w:cstheme="majorHAnsi"/>
                  <w:b/>
                  <w:sz w:val="26"/>
                  <w:szCs w:val="26"/>
                  <w:lang w:val="nl-NL"/>
                  <w:rPrChange w:id="8132" w:author="ho hieu" w:date="2018-11-27T13:54:00Z">
                    <w:rPr>
                      <w:rFonts w:eastAsia="Times New Roman"/>
                      <w:b/>
                      <w:sz w:val="26"/>
                      <w:szCs w:val="26"/>
                      <w:lang w:val="nl-NL"/>
                    </w:rPr>
                  </w:rPrChange>
                </w:rPr>
                <w:t>Tên quỹ</w:t>
              </w:r>
            </w:ins>
          </w:p>
        </w:tc>
        <w:tc>
          <w:tcPr>
            <w:tcW w:w="2131" w:type="dxa"/>
          </w:tcPr>
          <w:p w14:paraId="6203434B" w14:textId="77777777" w:rsidR="000A728B" w:rsidRPr="001E78B6" w:rsidRDefault="000A728B" w:rsidP="00FA55AB">
            <w:pPr>
              <w:widowControl w:val="0"/>
              <w:tabs>
                <w:tab w:val="left" w:pos="426"/>
              </w:tabs>
              <w:overflowPunct w:val="0"/>
              <w:autoSpaceDE w:val="0"/>
              <w:autoSpaceDN w:val="0"/>
              <w:adjustRightInd w:val="0"/>
              <w:spacing w:before="24" w:after="0" w:line="288" w:lineRule="auto"/>
              <w:jc w:val="center"/>
              <w:rPr>
                <w:ins w:id="8133" w:author="ho hieu" w:date="2018-11-27T13:51:00Z"/>
                <w:rFonts w:asciiTheme="majorHAnsi" w:eastAsia="Times New Roman" w:hAnsiTheme="majorHAnsi" w:cstheme="majorHAnsi"/>
                <w:b/>
                <w:sz w:val="26"/>
                <w:szCs w:val="26"/>
                <w:lang w:val="nl-NL"/>
                <w:rPrChange w:id="8134" w:author="ho hieu" w:date="2018-11-27T13:54:00Z">
                  <w:rPr>
                    <w:ins w:id="8135" w:author="ho hieu" w:date="2018-11-27T13:51:00Z"/>
                    <w:rFonts w:eastAsia="Times New Roman"/>
                    <w:b/>
                    <w:sz w:val="26"/>
                    <w:szCs w:val="26"/>
                    <w:lang w:val="nl-NL"/>
                  </w:rPr>
                </w:rPrChange>
              </w:rPr>
            </w:pPr>
            <w:ins w:id="8136" w:author="ho hieu" w:date="2018-11-27T13:51:00Z">
              <w:r w:rsidRPr="001E78B6">
                <w:rPr>
                  <w:rFonts w:asciiTheme="majorHAnsi" w:eastAsia="Times New Roman" w:hAnsiTheme="majorHAnsi" w:cstheme="majorHAnsi"/>
                  <w:b/>
                  <w:sz w:val="26"/>
                  <w:szCs w:val="26"/>
                  <w:lang w:val="nl-NL"/>
                  <w:rPrChange w:id="8137" w:author="ho hieu" w:date="2018-11-27T13:54:00Z">
                    <w:rPr>
                      <w:rFonts w:eastAsia="Times New Roman"/>
                      <w:b/>
                      <w:sz w:val="26"/>
                      <w:szCs w:val="26"/>
                      <w:lang w:val="nl-NL"/>
                    </w:rPr>
                  </w:rPrChange>
                </w:rPr>
                <w:t>Số dư cuối năm</w:t>
              </w:r>
            </w:ins>
          </w:p>
        </w:tc>
        <w:tc>
          <w:tcPr>
            <w:tcW w:w="2001" w:type="dxa"/>
          </w:tcPr>
          <w:p w14:paraId="323991C1" w14:textId="77777777" w:rsidR="000A728B" w:rsidRPr="001E78B6" w:rsidRDefault="000A728B" w:rsidP="00FA55AB">
            <w:pPr>
              <w:widowControl w:val="0"/>
              <w:tabs>
                <w:tab w:val="left" w:pos="426"/>
              </w:tabs>
              <w:overflowPunct w:val="0"/>
              <w:autoSpaceDE w:val="0"/>
              <w:autoSpaceDN w:val="0"/>
              <w:adjustRightInd w:val="0"/>
              <w:spacing w:before="24" w:after="0" w:line="288" w:lineRule="auto"/>
              <w:jc w:val="center"/>
              <w:rPr>
                <w:ins w:id="8138" w:author="ho hieu" w:date="2018-11-27T13:51:00Z"/>
                <w:rFonts w:asciiTheme="majorHAnsi" w:eastAsia="Times New Roman" w:hAnsiTheme="majorHAnsi" w:cstheme="majorHAnsi"/>
                <w:b/>
                <w:sz w:val="26"/>
                <w:szCs w:val="26"/>
                <w:lang w:val="nl-NL"/>
                <w:rPrChange w:id="8139" w:author="ho hieu" w:date="2018-11-27T13:54:00Z">
                  <w:rPr>
                    <w:ins w:id="8140" w:author="ho hieu" w:date="2018-11-27T13:51:00Z"/>
                    <w:rFonts w:eastAsia="Times New Roman"/>
                    <w:b/>
                    <w:sz w:val="26"/>
                    <w:szCs w:val="26"/>
                    <w:lang w:val="nl-NL"/>
                  </w:rPr>
                </w:rPrChange>
              </w:rPr>
            </w:pPr>
            <w:ins w:id="8141" w:author="ho hieu" w:date="2018-11-27T13:51:00Z">
              <w:r w:rsidRPr="001E78B6">
                <w:rPr>
                  <w:rFonts w:asciiTheme="majorHAnsi" w:eastAsia="Times New Roman" w:hAnsiTheme="majorHAnsi" w:cstheme="majorHAnsi"/>
                  <w:b/>
                  <w:sz w:val="26"/>
                  <w:szCs w:val="26"/>
                  <w:lang w:val="nl-NL"/>
                  <w:rPrChange w:id="8142" w:author="ho hieu" w:date="2018-11-27T13:54:00Z">
                    <w:rPr>
                      <w:rFonts w:eastAsia="Times New Roman"/>
                      <w:b/>
                      <w:sz w:val="26"/>
                      <w:szCs w:val="26"/>
                      <w:lang w:val="nl-NL"/>
                    </w:rPr>
                  </w:rPrChange>
                </w:rPr>
                <w:t>Số dư đầu năm</w:t>
              </w:r>
            </w:ins>
          </w:p>
        </w:tc>
        <w:tc>
          <w:tcPr>
            <w:tcW w:w="1859" w:type="dxa"/>
          </w:tcPr>
          <w:p w14:paraId="6599561A" w14:textId="77777777" w:rsidR="000A728B" w:rsidRPr="001E78B6" w:rsidRDefault="000A728B" w:rsidP="00FA55AB">
            <w:pPr>
              <w:widowControl w:val="0"/>
              <w:tabs>
                <w:tab w:val="left" w:pos="426"/>
              </w:tabs>
              <w:overflowPunct w:val="0"/>
              <w:autoSpaceDE w:val="0"/>
              <w:autoSpaceDN w:val="0"/>
              <w:adjustRightInd w:val="0"/>
              <w:spacing w:before="24" w:after="0" w:line="288" w:lineRule="auto"/>
              <w:jc w:val="center"/>
              <w:rPr>
                <w:ins w:id="8143" w:author="ho hieu" w:date="2018-11-27T13:51:00Z"/>
                <w:rFonts w:asciiTheme="majorHAnsi" w:eastAsia="Times New Roman" w:hAnsiTheme="majorHAnsi" w:cstheme="majorHAnsi"/>
                <w:b/>
                <w:sz w:val="26"/>
                <w:szCs w:val="26"/>
                <w:lang w:val="nl-NL"/>
                <w:rPrChange w:id="8144" w:author="ho hieu" w:date="2018-11-27T13:54:00Z">
                  <w:rPr>
                    <w:ins w:id="8145" w:author="ho hieu" w:date="2018-11-27T13:51:00Z"/>
                    <w:rFonts w:eastAsia="Times New Roman"/>
                    <w:b/>
                    <w:sz w:val="26"/>
                    <w:szCs w:val="26"/>
                    <w:lang w:val="nl-NL"/>
                  </w:rPr>
                </w:rPrChange>
              </w:rPr>
            </w:pPr>
            <w:ins w:id="8146" w:author="ho hieu" w:date="2018-11-27T13:51:00Z">
              <w:r w:rsidRPr="001E78B6">
                <w:rPr>
                  <w:rFonts w:asciiTheme="majorHAnsi" w:eastAsia="Times New Roman" w:hAnsiTheme="majorHAnsi" w:cstheme="majorHAnsi"/>
                  <w:b/>
                  <w:sz w:val="26"/>
                  <w:szCs w:val="26"/>
                  <w:lang w:val="nl-NL"/>
                  <w:rPrChange w:id="8147" w:author="ho hieu" w:date="2018-11-27T13:54:00Z">
                    <w:rPr>
                      <w:rFonts w:eastAsia="Times New Roman"/>
                      <w:b/>
                      <w:sz w:val="26"/>
                      <w:szCs w:val="26"/>
                      <w:lang w:val="nl-NL"/>
                    </w:rPr>
                  </w:rPrChange>
                </w:rPr>
                <w:t>Ghi chú</w:t>
              </w:r>
            </w:ins>
          </w:p>
        </w:tc>
      </w:tr>
      <w:tr w:rsidR="000A728B" w:rsidRPr="001E78B6" w14:paraId="11F9ABD0" w14:textId="77777777" w:rsidTr="00FA55AB">
        <w:trPr>
          <w:ins w:id="8148" w:author="ho hieu" w:date="2018-11-27T13:51:00Z"/>
        </w:trPr>
        <w:tc>
          <w:tcPr>
            <w:tcW w:w="802" w:type="dxa"/>
          </w:tcPr>
          <w:p w14:paraId="1554B28D" w14:textId="77777777" w:rsidR="000A728B" w:rsidRPr="001E78B6" w:rsidRDefault="000A728B" w:rsidP="00FA55AB">
            <w:pPr>
              <w:widowControl w:val="0"/>
              <w:tabs>
                <w:tab w:val="left" w:pos="426"/>
              </w:tabs>
              <w:overflowPunct w:val="0"/>
              <w:autoSpaceDE w:val="0"/>
              <w:autoSpaceDN w:val="0"/>
              <w:adjustRightInd w:val="0"/>
              <w:spacing w:before="24" w:after="0" w:line="288" w:lineRule="auto"/>
              <w:jc w:val="both"/>
              <w:rPr>
                <w:ins w:id="8149" w:author="ho hieu" w:date="2018-11-27T13:51:00Z"/>
                <w:rFonts w:asciiTheme="majorHAnsi" w:eastAsia="Times New Roman" w:hAnsiTheme="majorHAnsi" w:cstheme="majorHAnsi"/>
                <w:sz w:val="26"/>
                <w:szCs w:val="26"/>
                <w:lang w:val="nl-NL"/>
                <w:rPrChange w:id="8150" w:author="ho hieu" w:date="2018-11-27T13:54:00Z">
                  <w:rPr>
                    <w:ins w:id="8151" w:author="ho hieu" w:date="2018-11-27T13:51:00Z"/>
                    <w:rFonts w:eastAsia="Times New Roman"/>
                    <w:sz w:val="26"/>
                    <w:szCs w:val="26"/>
                    <w:lang w:val="nl-NL"/>
                  </w:rPr>
                </w:rPrChange>
              </w:rPr>
            </w:pPr>
          </w:p>
        </w:tc>
        <w:tc>
          <w:tcPr>
            <w:tcW w:w="2387" w:type="dxa"/>
          </w:tcPr>
          <w:p w14:paraId="6D527C4C" w14:textId="77777777" w:rsidR="000A728B" w:rsidRPr="001E78B6" w:rsidRDefault="000A728B" w:rsidP="00FA55AB">
            <w:pPr>
              <w:widowControl w:val="0"/>
              <w:tabs>
                <w:tab w:val="left" w:pos="426"/>
              </w:tabs>
              <w:overflowPunct w:val="0"/>
              <w:autoSpaceDE w:val="0"/>
              <w:autoSpaceDN w:val="0"/>
              <w:adjustRightInd w:val="0"/>
              <w:spacing w:before="24" w:after="0" w:line="288" w:lineRule="auto"/>
              <w:jc w:val="both"/>
              <w:rPr>
                <w:ins w:id="8152" w:author="ho hieu" w:date="2018-11-27T13:51:00Z"/>
                <w:rFonts w:asciiTheme="majorHAnsi" w:eastAsia="Times New Roman" w:hAnsiTheme="majorHAnsi" w:cstheme="majorHAnsi"/>
                <w:sz w:val="26"/>
                <w:szCs w:val="26"/>
                <w:lang w:val="nl-NL"/>
                <w:rPrChange w:id="8153" w:author="ho hieu" w:date="2018-11-27T13:54:00Z">
                  <w:rPr>
                    <w:ins w:id="8154" w:author="ho hieu" w:date="2018-11-27T13:51:00Z"/>
                    <w:rFonts w:eastAsia="Times New Roman"/>
                    <w:sz w:val="26"/>
                    <w:szCs w:val="26"/>
                    <w:lang w:val="nl-NL"/>
                  </w:rPr>
                </w:rPrChange>
              </w:rPr>
            </w:pPr>
          </w:p>
        </w:tc>
        <w:tc>
          <w:tcPr>
            <w:tcW w:w="2131" w:type="dxa"/>
          </w:tcPr>
          <w:p w14:paraId="10776ED7" w14:textId="77777777" w:rsidR="000A728B" w:rsidRPr="001E78B6" w:rsidRDefault="000A728B" w:rsidP="00FA55AB">
            <w:pPr>
              <w:widowControl w:val="0"/>
              <w:tabs>
                <w:tab w:val="left" w:pos="426"/>
              </w:tabs>
              <w:overflowPunct w:val="0"/>
              <w:autoSpaceDE w:val="0"/>
              <w:autoSpaceDN w:val="0"/>
              <w:adjustRightInd w:val="0"/>
              <w:spacing w:before="24" w:after="0" w:line="288" w:lineRule="auto"/>
              <w:jc w:val="both"/>
              <w:rPr>
                <w:ins w:id="8155" w:author="ho hieu" w:date="2018-11-27T13:51:00Z"/>
                <w:rFonts w:asciiTheme="majorHAnsi" w:eastAsia="Times New Roman" w:hAnsiTheme="majorHAnsi" w:cstheme="majorHAnsi"/>
                <w:sz w:val="26"/>
                <w:szCs w:val="26"/>
                <w:lang w:val="nl-NL"/>
                <w:rPrChange w:id="8156" w:author="ho hieu" w:date="2018-11-27T13:54:00Z">
                  <w:rPr>
                    <w:ins w:id="8157" w:author="ho hieu" w:date="2018-11-27T13:51:00Z"/>
                    <w:rFonts w:eastAsia="Times New Roman"/>
                    <w:sz w:val="26"/>
                    <w:szCs w:val="26"/>
                    <w:lang w:val="nl-NL"/>
                  </w:rPr>
                </w:rPrChange>
              </w:rPr>
            </w:pPr>
          </w:p>
        </w:tc>
        <w:tc>
          <w:tcPr>
            <w:tcW w:w="2001" w:type="dxa"/>
          </w:tcPr>
          <w:p w14:paraId="50E3F211" w14:textId="77777777" w:rsidR="000A728B" w:rsidRPr="001E78B6" w:rsidRDefault="000A728B" w:rsidP="00FA55AB">
            <w:pPr>
              <w:widowControl w:val="0"/>
              <w:tabs>
                <w:tab w:val="left" w:pos="426"/>
              </w:tabs>
              <w:overflowPunct w:val="0"/>
              <w:autoSpaceDE w:val="0"/>
              <w:autoSpaceDN w:val="0"/>
              <w:adjustRightInd w:val="0"/>
              <w:spacing w:before="24" w:after="0" w:line="288" w:lineRule="auto"/>
              <w:jc w:val="both"/>
              <w:rPr>
                <w:ins w:id="8158" w:author="ho hieu" w:date="2018-11-27T13:51:00Z"/>
                <w:rFonts w:asciiTheme="majorHAnsi" w:eastAsia="Times New Roman" w:hAnsiTheme="majorHAnsi" w:cstheme="majorHAnsi"/>
                <w:sz w:val="26"/>
                <w:szCs w:val="26"/>
                <w:lang w:val="nl-NL"/>
                <w:rPrChange w:id="8159" w:author="ho hieu" w:date="2018-11-27T13:54:00Z">
                  <w:rPr>
                    <w:ins w:id="8160" w:author="ho hieu" w:date="2018-11-27T13:51:00Z"/>
                    <w:rFonts w:eastAsia="Times New Roman"/>
                    <w:sz w:val="26"/>
                    <w:szCs w:val="26"/>
                    <w:lang w:val="nl-NL"/>
                  </w:rPr>
                </w:rPrChange>
              </w:rPr>
            </w:pPr>
          </w:p>
        </w:tc>
        <w:tc>
          <w:tcPr>
            <w:tcW w:w="1859" w:type="dxa"/>
          </w:tcPr>
          <w:p w14:paraId="53CA4659" w14:textId="77777777" w:rsidR="000A728B" w:rsidRPr="001E78B6" w:rsidRDefault="000A728B" w:rsidP="00FA55AB">
            <w:pPr>
              <w:widowControl w:val="0"/>
              <w:tabs>
                <w:tab w:val="left" w:pos="426"/>
              </w:tabs>
              <w:overflowPunct w:val="0"/>
              <w:autoSpaceDE w:val="0"/>
              <w:autoSpaceDN w:val="0"/>
              <w:adjustRightInd w:val="0"/>
              <w:spacing w:before="24" w:after="0" w:line="288" w:lineRule="auto"/>
              <w:jc w:val="both"/>
              <w:rPr>
                <w:ins w:id="8161" w:author="ho hieu" w:date="2018-11-27T13:51:00Z"/>
                <w:rFonts w:asciiTheme="majorHAnsi" w:eastAsia="Times New Roman" w:hAnsiTheme="majorHAnsi" w:cstheme="majorHAnsi"/>
                <w:sz w:val="26"/>
                <w:szCs w:val="26"/>
                <w:lang w:val="nl-NL"/>
                <w:rPrChange w:id="8162" w:author="ho hieu" w:date="2018-11-27T13:54:00Z">
                  <w:rPr>
                    <w:ins w:id="8163" w:author="ho hieu" w:date="2018-11-27T13:51:00Z"/>
                    <w:rFonts w:eastAsia="Times New Roman"/>
                    <w:sz w:val="26"/>
                    <w:szCs w:val="26"/>
                    <w:lang w:val="nl-NL"/>
                  </w:rPr>
                </w:rPrChange>
              </w:rPr>
            </w:pPr>
          </w:p>
        </w:tc>
      </w:tr>
      <w:tr w:rsidR="000A728B" w:rsidRPr="001E78B6" w14:paraId="7D1162AE" w14:textId="77777777" w:rsidTr="00FA55AB">
        <w:trPr>
          <w:ins w:id="8164" w:author="ho hieu" w:date="2018-11-27T13:51:00Z"/>
        </w:trPr>
        <w:tc>
          <w:tcPr>
            <w:tcW w:w="802" w:type="dxa"/>
          </w:tcPr>
          <w:p w14:paraId="3240F81F" w14:textId="77777777" w:rsidR="000A728B" w:rsidRPr="001E78B6" w:rsidRDefault="000A728B" w:rsidP="00FA55AB">
            <w:pPr>
              <w:widowControl w:val="0"/>
              <w:tabs>
                <w:tab w:val="left" w:pos="426"/>
              </w:tabs>
              <w:overflowPunct w:val="0"/>
              <w:autoSpaceDE w:val="0"/>
              <w:autoSpaceDN w:val="0"/>
              <w:adjustRightInd w:val="0"/>
              <w:spacing w:before="24" w:after="0" w:line="288" w:lineRule="auto"/>
              <w:jc w:val="both"/>
              <w:rPr>
                <w:ins w:id="8165" w:author="ho hieu" w:date="2018-11-27T13:51:00Z"/>
                <w:rFonts w:asciiTheme="majorHAnsi" w:eastAsia="Times New Roman" w:hAnsiTheme="majorHAnsi" w:cstheme="majorHAnsi"/>
                <w:sz w:val="26"/>
                <w:szCs w:val="26"/>
                <w:lang w:val="nl-NL"/>
                <w:rPrChange w:id="8166" w:author="ho hieu" w:date="2018-11-27T13:54:00Z">
                  <w:rPr>
                    <w:ins w:id="8167" w:author="ho hieu" w:date="2018-11-27T13:51:00Z"/>
                    <w:rFonts w:eastAsia="Times New Roman"/>
                    <w:sz w:val="26"/>
                    <w:szCs w:val="26"/>
                    <w:lang w:val="nl-NL"/>
                  </w:rPr>
                </w:rPrChange>
              </w:rPr>
            </w:pPr>
          </w:p>
        </w:tc>
        <w:tc>
          <w:tcPr>
            <w:tcW w:w="2387" w:type="dxa"/>
          </w:tcPr>
          <w:p w14:paraId="017B8187" w14:textId="77777777" w:rsidR="000A728B" w:rsidRPr="001E78B6" w:rsidRDefault="000A728B" w:rsidP="00FA55AB">
            <w:pPr>
              <w:widowControl w:val="0"/>
              <w:tabs>
                <w:tab w:val="left" w:pos="426"/>
              </w:tabs>
              <w:overflowPunct w:val="0"/>
              <w:autoSpaceDE w:val="0"/>
              <w:autoSpaceDN w:val="0"/>
              <w:adjustRightInd w:val="0"/>
              <w:spacing w:before="24" w:after="0" w:line="288" w:lineRule="auto"/>
              <w:jc w:val="both"/>
              <w:rPr>
                <w:ins w:id="8168" w:author="ho hieu" w:date="2018-11-27T13:51:00Z"/>
                <w:rFonts w:asciiTheme="majorHAnsi" w:eastAsia="Times New Roman" w:hAnsiTheme="majorHAnsi" w:cstheme="majorHAnsi"/>
                <w:sz w:val="26"/>
                <w:szCs w:val="26"/>
                <w:lang w:val="nl-NL"/>
                <w:rPrChange w:id="8169" w:author="ho hieu" w:date="2018-11-27T13:54:00Z">
                  <w:rPr>
                    <w:ins w:id="8170" w:author="ho hieu" w:date="2018-11-27T13:51:00Z"/>
                    <w:rFonts w:eastAsia="Times New Roman"/>
                    <w:sz w:val="26"/>
                    <w:szCs w:val="26"/>
                    <w:lang w:val="nl-NL"/>
                  </w:rPr>
                </w:rPrChange>
              </w:rPr>
            </w:pPr>
          </w:p>
        </w:tc>
        <w:tc>
          <w:tcPr>
            <w:tcW w:w="2131" w:type="dxa"/>
          </w:tcPr>
          <w:p w14:paraId="7A24B75C" w14:textId="77777777" w:rsidR="000A728B" w:rsidRPr="001E78B6" w:rsidRDefault="000A728B" w:rsidP="00FA55AB">
            <w:pPr>
              <w:widowControl w:val="0"/>
              <w:tabs>
                <w:tab w:val="left" w:pos="426"/>
              </w:tabs>
              <w:overflowPunct w:val="0"/>
              <w:autoSpaceDE w:val="0"/>
              <w:autoSpaceDN w:val="0"/>
              <w:adjustRightInd w:val="0"/>
              <w:spacing w:before="24" w:after="0" w:line="288" w:lineRule="auto"/>
              <w:jc w:val="both"/>
              <w:rPr>
                <w:ins w:id="8171" w:author="ho hieu" w:date="2018-11-27T13:51:00Z"/>
                <w:rFonts w:asciiTheme="majorHAnsi" w:eastAsia="Times New Roman" w:hAnsiTheme="majorHAnsi" w:cstheme="majorHAnsi"/>
                <w:sz w:val="26"/>
                <w:szCs w:val="26"/>
                <w:lang w:val="nl-NL"/>
                <w:rPrChange w:id="8172" w:author="ho hieu" w:date="2018-11-27T13:54:00Z">
                  <w:rPr>
                    <w:ins w:id="8173" w:author="ho hieu" w:date="2018-11-27T13:51:00Z"/>
                    <w:rFonts w:eastAsia="Times New Roman"/>
                    <w:sz w:val="26"/>
                    <w:szCs w:val="26"/>
                    <w:lang w:val="nl-NL"/>
                  </w:rPr>
                </w:rPrChange>
              </w:rPr>
            </w:pPr>
          </w:p>
        </w:tc>
        <w:tc>
          <w:tcPr>
            <w:tcW w:w="2001" w:type="dxa"/>
          </w:tcPr>
          <w:p w14:paraId="6D9B41C7" w14:textId="77777777" w:rsidR="000A728B" w:rsidRPr="001E78B6" w:rsidRDefault="000A728B" w:rsidP="00FA55AB">
            <w:pPr>
              <w:widowControl w:val="0"/>
              <w:tabs>
                <w:tab w:val="left" w:pos="426"/>
              </w:tabs>
              <w:overflowPunct w:val="0"/>
              <w:autoSpaceDE w:val="0"/>
              <w:autoSpaceDN w:val="0"/>
              <w:adjustRightInd w:val="0"/>
              <w:spacing w:before="24" w:after="0" w:line="288" w:lineRule="auto"/>
              <w:jc w:val="both"/>
              <w:rPr>
                <w:ins w:id="8174" w:author="ho hieu" w:date="2018-11-27T13:51:00Z"/>
                <w:rFonts w:asciiTheme="majorHAnsi" w:eastAsia="Times New Roman" w:hAnsiTheme="majorHAnsi" w:cstheme="majorHAnsi"/>
                <w:sz w:val="26"/>
                <w:szCs w:val="26"/>
                <w:lang w:val="nl-NL"/>
                <w:rPrChange w:id="8175" w:author="ho hieu" w:date="2018-11-27T13:54:00Z">
                  <w:rPr>
                    <w:ins w:id="8176" w:author="ho hieu" w:date="2018-11-27T13:51:00Z"/>
                    <w:rFonts w:eastAsia="Times New Roman"/>
                    <w:sz w:val="26"/>
                    <w:szCs w:val="26"/>
                    <w:lang w:val="nl-NL"/>
                  </w:rPr>
                </w:rPrChange>
              </w:rPr>
            </w:pPr>
          </w:p>
        </w:tc>
        <w:tc>
          <w:tcPr>
            <w:tcW w:w="1859" w:type="dxa"/>
          </w:tcPr>
          <w:p w14:paraId="78375052" w14:textId="77777777" w:rsidR="000A728B" w:rsidRPr="001E78B6" w:rsidRDefault="000A728B" w:rsidP="00FA55AB">
            <w:pPr>
              <w:widowControl w:val="0"/>
              <w:tabs>
                <w:tab w:val="left" w:pos="426"/>
              </w:tabs>
              <w:overflowPunct w:val="0"/>
              <w:autoSpaceDE w:val="0"/>
              <w:autoSpaceDN w:val="0"/>
              <w:adjustRightInd w:val="0"/>
              <w:spacing w:before="24" w:after="0" w:line="288" w:lineRule="auto"/>
              <w:jc w:val="both"/>
              <w:rPr>
                <w:ins w:id="8177" w:author="ho hieu" w:date="2018-11-27T13:51:00Z"/>
                <w:rFonts w:asciiTheme="majorHAnsi" w:eastAsia="Times New Roman" w:hAnsiTheme="majorHAnsi" w:cstheme="majorHAnsi"/>
                <w:sz w:val="26"/>
                <w:szCs w:val="26"/>
                <w:lang w:val="nl-NL"/>
                <w:rPrChange w:id="8178" w:author="ho hieu" w:date="2018-11-27T13:54:00Z">
                  <w:rPr>
                    <w:ins w:id="8179" w:author="ho hieu" w:date="2018-11-27T13:51:00Z"/>
                    <w:rFonts w:eastAsia="Times New Roman"/>
                    <w:sz w:val="26"/>
                    <w:szCs w:val="26"/>
                    <w:lang w:val="nl-NL"/>
                  </w:rPr>
                </w:rPrChange>
              </w:rPr>
            </w:pPr>
          </w:p>
        </w:tc>
      </w:tr>
      <w:tr w:rsidR="000A728B" w:rsidRPr="001E78B6" w14:paraId="39075E3E" w14:textId="77777777" w:rsidTr="00FA55AB">
        <w:trPr>
          <w:ins w:id="8180" w:author="ho hieu" w:date="2018-11-27T13:51:00Z"/>
        </w:trPr>
        <w:tc>
          <w:tcPr>
            <w:tcW w:w="802" w:type="dxa"/>
          </w:tcPr>
          <w:p w14:paraId="1F03A805" w14:textId="77777777" w:rsidR="000A728B" w:rsidRPr="001E78B6" w:rsidRDefault="000A728B" w:rsidP="00FA55AB">
            <w:pPr>
              <w:widowControl w:val="0"/>
              <w:tabs>
                <w:tab w:val="left" w:pos="426"/>
              </w:tabs>
              <w:overflowPunct w:val="0"/>
              <w:autoSpaceDE w:val="0"/>
              <w:autoSpaceDN w:val="0"/>
              <w:adjustRightInd w:val="0"/>
              <w:spacing w:before="24" w:after="0" w:line="288" w:lineRule="auto"/>
              <w:jc w:val="both"/>
              <w:rPr>
                <w:ins w:id="8181" w:author="ho hieu" w:date="2018-11-27T13:51:00Z"/>
                <w:rFonts w:asciiTheme="majorHAnsi" w:eastAsia="Times New Roman" w:hAnsiTheme="majorHAnsi" w:cstheme="majorHAnsi"/>
                <w:sz w:val="26"/>
                <w:szCs w:val="26"/>
                <w:lang w:val="nl-NL"/>
                <w:rPrChange w:id="8182" w:author="ho hieu" w:date="2018-11-27T13:54:00Z">
                  <w:rPr>
                    <w:ins w:id="8183" w:author="ho hieu" w:date="2018-11-27T13:51:00Z"/>
                    <w:rFonts w:eastAsia="Times New Roman"/>
                    <w:sz w:val="26"/>
                    <w:szCs w:val="26"/>
                    <w:lang w:val="nl-NL"/>
                  </w:rPr>
                </w:rPrChange>
              </w:rPr>
            </w:pPr>
          </w:p>
        </w:tc>
        <w:tc>
          <w:tcPr>
            <w:tcW w:w="2387" w:type="dxa"/>
          </w:tcPr>
          <w:p w14:paraId="6A519690" w14:textId="77777777" w:rsidR="000A728B" w:rsidRPr="001E78B6" w:rsidRDefault="000A728B" w:rsidP="00FA55AB">
            <w:pPr>
              <w:widowControl w:val="0"/>
              <w:tabs>
                <w:tab w:val="left" w:pos="426"/>
              </w:tabs>
              <w:overflowPunct w:val="0"/>
              <w:autoSpaceDE w:val="0"/>
              <w:autoSpaceDN w:val="0"/>
              <w:adjustRightInd w:val="0"/>
              <w:spacing w:before="24" w:after="0" w:line="288" w:lineRule="auto"/>
              <w:jc w:val="both"/>
              <w:rPr>
                <w:ins w:id="8184" w:author="ho hieu" w:date="2018-11-27T13:51:00Z"/>
                <w:rFonts w:asciiTheme="majorHAnsi" w:eastAsia="Times New Roman" w:hAnsiTheme="majorHAnsi" w:cstheme="majorHAnsi"/>
                <w:sz w:val="26"/>
                <w:szCs w:val="26"/>
                <w:lang w:val="nl-NL"/>
                <w:rPrChange w:id="8185" w:author="ho hieu" w:date="2018-11-27T13:54:00Z">
                  <w:rPr>
                    <w:ins w:id="8186" w:author="ho hieu" w:date="2018-11-27T13:51:00Z"/>
                    <w:rFonts w:eastAsia="Times New Roman"/>
                    <w:sz w:val="26"/>
                    <w:szCs w:val="26"/>
                    <w:lang w:val="nl-NL"/>
                  </w:rPr>
                </w:rPrChange>
              </w:rPr>
            </w:pPr>
          </w:p>
        </w:tc>
        <w:tc>
          <w:tcPr>
            <w:tcW w:w="2131" w:type="dxa"/>
          </w:tcPr>
          <w:p w14:paraId="570A0ED8" w14:textId="77777777" w:rsidR="000A728B" w:rsidRPr="001E78B6" w:rsidRDefault="000A728B" w:rsidP="00FA55AB">
            <w:pPr>
              <w:widowControl w:val="0"/>
              <w:tabs>
                <w:tab w:val="left" w:pos="426"/>
              </w:tabs>
              <w:overflowPunct w:val="0"/>
              <w:autoSpaceDE w:val="0"/>
              <w:autoSpaceDN w:val="0"/>
              <w:adjustRightInd w:val="0"/>
              <w:spacing w:before="24" w:after="0" w:line="288" w:lineRule="auto"/>
              <w:jc w:val="both"/>
              <w:rPr>
                <w:ins w:id="8187" w:author="ho hieu" w:date="2018-11-27T13:51:00Z"/>
                <w:rFonts w:asciiTheme="majorHAnsi" w:eastAsia="Times New Roman" w:hAnsiTheme="majorHAnsi" w:cstheme="majorHAnsi"/>
                <w:sz w:val="26"/>
                <w:szCs w:val="26"/>
                <w:lang w:val="nl-NL"/>
                <w:rPrChange w:id="8188" w:author="ho hieu" w:date="2018-11-27T13:54:00Z">
                  <w:rPr>
                    <w:ins w:id="8189" w:author="ho hieu" w:date="2018-11-27T13:51:00Z"/>
                    <w:rFonts w:eastAsia="Times New Roman"/>
                    <w:sz w:val="26"/>
                    <w:szCs w:val="26"/>
                    <w:lang w:val="nl-NL"/>
                  </w:rPr>
                </w:rPrChange>
              </w:rPr>
            </w:pPr>
          </w:p>
        </w:tc>
        <w:tc>
          <w:tcPr>
            <w:tcW w:w="2001" w:type="dxa"/>
          </w:tcPr>
          <w:p w14:paraId="37E849F6" w14:textId="77777777" w:rsidR="000A728B" w:rsidRPr="001E78B6" w:rsidRDefault="000A728B" w:rsidP="00FA55AB">
            <w:pPr>
              <w:widowControl w:val="0"/>
              <w:tabs>
                <w:tab w:val="left" w:pos="426"/>
              </w:tabs>
              <w:overflowPunct w:val="0"/>
              <w:autoSpaceDE w:val="0"/>
              <w:autoSpaceDN w:val="0"/>
              <w:adjustRightInd w:val="0"/>
              <w:spacing w:before="24" w:after="0" w:line="288" w:lineRule="auto"/>
              <w:jc w:val="both"/>
              <w:rPr>
                <w:ins w:id="8190" w:author="ho hieu" w:date="2018-11-27T13:51:00Z"/>
                <w:rFonts w:asciiTheme="majorHAnsi" w:eastAsia="Times New Roman" w:hAnsiTheme="majorHAnsi" w:cstheme="majorHAnsi"/>
                <w:sz w:val="26"/>
                <w:szCs w:val="26"/>
                <w:lang w:val="nl-NL"/>
                <w:rPrChange w:id="8191" w:author="ho hieu" w:date="2018-11-27T13:54:00Z">
                  <w:rPr>
                    <w:ins w:id="8192" w:author="ho hieu" w:date="2018-11-27T13:51:00Z"/>
                    <w:rFonts w:eastAsia="Times New Roman"/>
                    <w:sz w:val="26"/>
                    <w:szCs w:val="26"/>
                    <w:lang w:val="nl-NL"/>
                  </w:rPr>
                </w:rPrChange>
              </w:rPr>
            </w:pPr>
          </w:p>
        </w:tc>
        <w:tc>
          <w:tcPr>
            <w:tcW w:w="1859" w:type="dxa"/>
          </w:tcPr>
          <w:p w14:paraId="656A45DF" w14:textId="77777777" w:rsidR="000A728B" w:rsidRPr="001E78B6" w:rsidRDefault="000A728B" w:rsidP="00FA55AB">
            <w:pPr>
              <w:widowControl w:val="0"/>
              <w:tabs>
                <w:tab w:val="left" w:pos="426"/>
              </w:tabs>
              <w:overflowPunct w:val="0"/>
              <w:autoSpaceDE w:val="0"/>
              <w:autoSpaceDN w:val="0"/>
              <w:adjustRightInd w:val="0"/>
              <w:spacing w:before="24" w:after="0" w:line="288" w:lineRule="auto"/>
              <w:jc w:val="both"/>
              <w:rPr>
                <w:ins w:id="8193" w:author="ho hieu" w:date="2018-11-27T13:51:00Z"/>
                <w:rFonts w:asciiTheme="majorHAnsi" w:eastAsia="Times New Roman" w:hAnsiTheme="majorHAnsi" w:cstheme="majorHAnsi"/>
                <w:sz w:val="26"/>
                <w:szCs w:val="26"/>
                <w:lang w:val="nl-NL"/>
                <w:rPrChange w:id="8194" w:author="ho hieu" w:date="2018-11-27T13:54:00Z">
                  <w:rPr>
                    <w:ins w:id="8195" w:author="ho hieu" w:date="2018-11-27T13:51:00Z"/>
                    <w:rFonts w:eastAsia="Times New Roman"/>
                    <w:sz w:val="26"/>
                    <w:szCs w:val="26"/>
                    <w:lang w:val="nl-NL"/>
                  </w:rPr>
                </w:rPrChange>
              </w:rPr>
            </w:pPr>
          </w:p>
        </w:tc>
      </w:tr>
    </w:tbl>
    <w:p w14:paraId="6AB74F61" w14:textId="77777777" w:rsidR="000A728B" w:rsidRPr="001E78B6" w:rsidRDefault="000A728B" w:rsidP="000A728B">
      <w:pPr>
        <w:widowControl w:val="0"/>
        <w:tabs>
          <w:tab w:val="left" w:pos="426"/>
        </w:tabs>
        <w:overflowPunct w:val="0"/>
        <w:autoSpaceDE w:val="0"/>
        <w:autoSpaceDN w:val="0"/>
        <w:adjustRightInd w:val="0"/>
        <w:spacing w:before="24" w:after="0" w:line="288" w:lineRule="auto"/>
        <w:rPr>
          <w:ins w:id="8196" w:author="ho hieu" w:date="2018-11-27T13:51:00Z"/>
          <w:rFonts w:asciiTheme="majorHAnsi" w:hAnsiTheme="majorHAnsi" w:cstheme="majorHAnsi"/>
          <w:sz w:val="26"/>
          <w:szCs w:val="26"/>
          <w:lang w:val="nl-NL"/>
          <w:rPrChange w:id="8197" w:author="ho hieu" w:date="2018-11-27T13:54:00Z">
            <w:rPr>
              <w:ins w:id="8198" w:author="ho hieu" w:date="2018-11-27T13:51:00Z"/>
              <w:sz w:val="26"/>
              <w:szCs w:val="26"/>
              <w:lang w:val="nl-NL"/>
            </w:rPr>
          </w:rPrChange>
        </w:rPr>
      </w:pPr>
    </w:p>
    <w:p w14:paraId="156D3ACC" w14:textId="77777777" w:rsidR="000A728B" w:rsidRPr="001E78B6" w:rsidRDefault="000A728B" w:rsidP="000A728B">
      <w:pPr>
        <w:widowControl w:val="0"/>
        <w:tabs>
          <w:tab w:val="left" w:pos="426"/>
        </w:tabs>
        <w:overflowPunct w:val="0"/>
        <w:autoSpaceDE w:val="0"/>
        <w:autoSpaceDN w:val="0"/>
        <w:adjustRightInd w:val="0"/>
        <w:spacing w:before="24" w:after="0" w:line="288" w:lineRule="auto"/>
        <w:rPr>
          <w:ins w:id="8199" w:author="ho hieu" w:date="2018-11-27T13:51:00Z"/>
          <w:rFonts w:asciiTheme="majorHAnsi" w:hAnsiTheme="majorHAnsi" w:cstheme="majorHAnsi"/>
          <w:sz w:val="26"/>
          <w:szCs w:val="26"/>
          <w:lang w:val="nl-NL"/>
          <w:rPrChange w:id="8200" w:author="ho hieu" w:date="2018-11-27T13:54:00Z">
            <w:rPr>
              <w:ins w:id="8201" w:author="ho hieu" w:date="2018-11-27T13:51:00Z"/>
              <w:sz w:val="26"/>
              <w:szCs w:val="26"/>
              <w:lang w:val="nl-NL"/>
            </w:rPr>
          </w:rPrChange>
        </w:rPr>
      </w:pPr>
      <w:ins w:id="8202" w:author="ho hieu" w:date="2018-11-27T13:51:00Z">
        <w:r w:rsidRPr="001E78B6">
          <w:rPr>
            <w:rFonts w:asciiTheme="majorHAnsi" w:hAnsiTheme="majorHAnsi" w:cstheme="majorHAnsi"/>
            <w:sz w:val="26"/>
            <w:szCs w:val="26"/>
            <w:lang w:val="nl-NL"/>
            <w:rPrChange w:id="8203" w:author="ho hieu" w:date="2018-11-27T13:54:00Z">
              <w:rPr>
                <w:sz w:val="26"/>
                <w:szCs w:val="26"/>
                <w:lang w:val="nl-NL"/>
              </w:rPr>
            </w:rPrChange>
          </w:rPr>
          <w:t>Các nội dung thuyết minh khác về quỹ tài chính ngoài ngân sách:................................. ......................................................................................................................................................................................................................................................................................</w:t>
        </w:r>
        <w:r w:rsidRPr="001E78B6">
          <w:rPr>
            <w:rFonts w:asciiTheme="majorHAnsi" w:hAnsiTheme="majorHAnsi" w:cstheme="majorHAnsi"/>
            <w:sz w:val="26"/>
            <w:szCs w:val="26"/>
            <w:lang w:val="nl-NL"/>
            <w:rPrChange w:id="8204" w:author="ho hieu" w:date="2018-11-27T13:54:00Z">
              <w:rPr>
                <w:sz w:val="26"/>
                <w:szCs w:val="26"/>
                <w:lang w:val="nl-NL"/>
              </w:rPr>
            </w:rPrChange>
          </w:rPr>
          <w:lastRenderedPageBreak/>
          <w:t>...........................................................................................................................................</w:t>
        </w:r>
      </w:ins>
    </w:p>
    <w:p w14:paraId="1A754F92" w14:textId="77777777" w:rsidR="000A728B" w:rsidRPr="001E78B6" w:rsidRDefault="000A728B" w:rsidP="000A728B">
      <w:pPr>
        <w:widowControl w:val="0"/>
        <w:tabs>
          <w:tab w:val="left" w:pos="426"/>
        </w:tabs>
        <w:overflowPunct w:val="0"/>
        <w:autoSpaceDE w:val="0"/>
        <w:autoSpaceDN w:val="0"/>
        <w:adjustRightInd w:val="0"/>
        <w:spacing w:before="24" w:after="0" w:line="288" w:lineRule="auto"/>
        <w:rPr>
          <w:ins w:id="8205" w:author="ho hieu" w:date="2018-11-27T13:51:00Z"/>
          <w:rFonts w:asciiTheme="majorHAnsi" w:hAnsiTheme="majorHAnsi" w:cstheme="majorHAnsi"/>
          <w:sz w:val="26"/>
          <w:szCs w:val="26"/>
          <w:lang w:val="nl-NL"/>
          <w:rPrChange w:id="8206" w:author="ho hieu" w:date="2018-11-27T13:54:00Z">
            <w:rPr>
              <w:ins w:id="8207" w:author="ho hieu" w:date="2018-11-27T13:51:00Z"/>
              <w:sz w:val="26"/>
              <w:szCs w:val="26"/>
              <w:lang w:val="nl-NL"/>
            </w:rPr>
          </w:rPrChange>
        </w:rPr>
      </w:pPr>
    </w:p>
    <w:p w14:paraId="217A5501" w14:textId="77777777" w:rsidR="000A728B" w:rsidRPr="001E78B6" w:rsidRDefault="000A728B" w:rsidP="000A728B">
      <w:pPr>
        <w:widowControl w:val="0"/>
        <w:tabs>
          <w:tab w:val="left" w:pos="426"/>
        </w:tabs>
        <w:overflowPunct w:val="0"/>
        <w:autoSpaceDE w:val="0"/>
        <w:autoSpaceDN w:val="0"/>
        <w:adjustRightInd w:val="0"/>
        <w:spacing w:before="24" w:after="0" w:line="288" w:lineRule="auto"/>
        <w:jc w:val="both"/>
        <w:rPr>
          <w:ins w:id="8208" w:author="ho hieu" w:date="2018-11-27T13:51:00Z"/>
          <w:rFonts w:asciiTheme="majorHAnsi" w:hAnsiTheme="majorHAnsi" w:cstheme="majorHAnsi"/>
          <w:sz w:val="26"/>
          <w:szCs w:val="26"/>
          <w:lang w:val="nl-NL"/>
          <w:rPrChange w:id="8209" w:author="ho hieu" w:date="2018-11-27T13:54:00Z">
            <w:rPr>
              <w:ins w:id="8210" w:author="ho hieu" w:date="2018-11-27T13:51:00Z"/>
              <w:sz w:val="26"/>
              <w:szCs w:val="26"/>
              <w:lang w:val="nl-NL"/>
            </w:rPr>
          </w:rPrChange>
        </w:rPr>
      </w:pPr>
      <w:ins w:id="8211" w:author="ho hieu" w:date="2018-11-27T13:51:00Z">
        <w:r w:rsidRPr="001E78B6">
          <w:rPr>
            <w:rFonts w:asciiTheme="majorHAnsi" w:hAnsiTheme="majorHAnsi" w:cstheme="majorHAnsi"/>
            <w:sz w:val="26"/>
            <w:szCs w:val="26"/>
            <w:lang w:val="nl-NL"/>
            <w:rPrChange w:id="8212" w:author="ho hieu" w:date="2018-11-27T13:54:00Z">
              <w:rPr>
                <w:sz w:val="26"/>
                <w:szCs w:val="26"/>
                <w:lang w:val="nl-NL"/>
              </w:rPr>
            </w:rPrChange>
          </w:rPr>
          <w:t>3.2. Danh sách đơn vị thực hiện CĐKT khác (ngoài CĐKT hành chính sự nghiệp) (đơn vị đơn vị thực hiện CĐKT khác mà số liệu được tổng hợp vào báo cáo tài chính tổng hợp của đơn vị):</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552"/>
        <w:gridCol w:w="3118"/>
        <w:gridCol w:w="2801"/>
      </w:tblGrid>
      <w:tr w:rsidR="000A728B" w:rsidRPr="001E78B6" w14:paraId="1DFA8F43" w14:textId="77777777" w:rsidTr="00FA55AB">
        <w:trPr>
          <w:ins w:id="8213" w:author="ho hieu" w:date="2018-11-27T13:51:00Z"/>
        </w:trPr>
        <w:tc>
          <w:tcPr>
            <w:tcW w:w="817" w:type="dxa"/>
          </w:tcPr>
          <w:p w14:paraId="6D1BCD58" w14:textId="77777777" w:rsidR="000A728B" w:rsidRPr="001E78B6" w:rsidRDefault="000A728B" w:rsidP="00FA55AB">
            <w:pPr>
              <w:widowControl w:val="0"/>
              <w:tabs>
                <w:tab w:val="left" w:pos="426"/>
              </w:tabs>
              <w:overflowPunct w:val="0"/>
              <w:autoSpaceDE w:val="0"/>
              <w:autoSpaceDN w:val="0"/>
              <w:adjustRightInd w:val="0"/>
              <w:spacing w:before="24" w:after="0" w:line="288" w:lineRule="auto"/>
              <w:jc w:val="center"/>
              <w:rPr>
                <w:ins w:id="8214" w:author="ho hieu" w:date="2018-11-27T13:51:00Z"/>
                <w:rFonts w:asciiTheme="majorHAnsi" w:eastAsia="Times New Roman" w:hAnsiTheme="majorHAnsi" w:cstheme="majorHAnsi"/>
                <w:b/>
                <w:sz w:val="26"/>
                <w:szCs w:val="26"/>
                <w:lang w:val="nl-NL"/>
                <w:rPrChange w:id="8215" w:author="ho hieu" w:date="2018-11-27T13:54:00Z">
                  <w:rPr>
                    <w:ins w:id="8216" w:author="ho hieu" w:date="2018-11-27T13:51:00Z"/>
                    <w:rFonts w:eastAsia="Times New Roman"/>
                    <w:b/>
                    <w:sz w:val="26"/>
                    <w:szCs w:val="26"/>
                    <w:lang w:val="nl-NL"/>
                  </w:rPr>
                </w:rPrChange>
              </w:rPr>
            </w:pPr>
            <w:ins w:id="8217" w:author="ho hieu" w:date="2018-11-27T13:51:00Z">
              <w:r w:rsidRPr="001E78B6">
                <w:rPr>
                  <w:rFonts w:asciiTheme="majorHAnsi" w:eastAsia="Times New Roman" w:hAnsiTheme="majorHAnsi" w:cstheme="majorHAnsi"/>
                  <w:b/>
                  <w:sz w:val="26"/>
                  <w:szCs w:val="26"/>
                  <w:lang w:val="nl-NL"/>
                  <w:rPrChange w:id="8218" w:author="ho hieu" w:date="2018-11-27T13:54:00Z">
                    <w:rPr>
                      <w:rFonts w:eastAsia="Times New Roman"/>
                      <w:b/>
                      <w:sz w:val="26"/>
                      <w:szCs w:val="26"/>
                      <w:lang w:val="nl-NL"/>
                    </w:rPr>
                  </w:rPrChange>
                </w:rPr>
                <w:t>STT</w:t>
              </w:r>
            </w:ins>
          </w:p>
        </w:tc>
        <w:tc>
          <w:tcPr>
            <w:tcW w:w="2552" w:type="dxa"/>
          </w:tcPr>
          <w:p w14:paraId="5EA19BD5" w14:textId="77777777" w:rsidR="000A728B" w:rsidRPr="001E78B6" w:rsidRDefault="000A728B" w:rsidP="00FA55AB">
            <w:pPr>
              <w:widowControl w:val="0"/>
              <w:tabs>
                <w:tab w:val="left" w:pos="426"/>
              </w:tabs>
              <w:overflowPunct w:val="0"/>
              <w:autoSpaceDE w:val="0"/>
              <w:autoSpaceDN w:val="0"/>
              <w:adjustRightInd w:val="0"/>
              <w:spacing w:before="24" w:after="0" w:line="288" w:lineRule="auto"/>
              <w:jc w:val="center"/>
              <w:rPr>
                <w:ins w:id="8219" w:author="ho hieu" w:date="2018-11-27T13:51:00Z"/>
                <w:rFonts w:asciiTheme="majorHAnsi" w:eastAsia="Times New Roman" w:hAnsiTheme="majorHAnsi" w:cstheme="majorHAnsi"/>
                <w:b/>
                <w:sz w:val="26"/>
                <w:szCs w:val="26"/>
                <w:lang w:val="nl-NL"/>
                <w:rPrChange w:id="8220" w:author="ho hieu" w:date="2018-11-27T13:54:00Z">
                  <w:rPr>
                    <w:ins w:id="8221" w:author="ho hieu" w:date="2018-11-27T13:51:00Z"/>
                    <w:rFonts w:eastAsia="Times New Roman"/>
                    <w:b/>
                    <w:sz w:val="26"/>
                    <w:szCs w:val="26"/>
                    <w:lang w:val="nl-NL"/>
                  </w:rPr>
                </w:rPrChange>
              </w:rPr>
            </w:pPr>
            <w:ins w:id="8222" w:author="ho hieu" w:date="2018-11-27T13:51:00Z">
              <w:r w:rsidRPr="001E78B6">
                <w:rPr>
                  <w:rFonts w:asciiTheme="majorHAnsi" w:eastAsia="Times New Roman" w:hAnsiTheme="majorHAnsi" w:cstheme="majorHAnsi"/>
                  <w:b/>
                  <w:sz w:val="26"/>
                  <w:szCs w:val="26"/>
                  <w:lang w:val="nl-NL"/>
                  <w:rPrChange w:id="8223" w:author="ho hieu" w:date="2018-11-27T13:54:00Z">
                    <w:rPr>
                      <w:rFonts w:eastAsia="Times New Roman"/>
                      <w:b/>
                      <w:sz w:val="26"/>
                      <w:szCs w:val="26"/>
                      <w:lang w:val="nl-NL"/>
                    </w:rPr>
                  </w:rPrChange>
                </w:rPr>
                <w:t>Tên đơn vị cấp trên</w:t>
              </w:r>
            </w:ins>
          </w:p>
        </w:tc>
        <w:tc>
          <w:tcPr>
            <w:tcW w:w="3118" w:type="dxa"/>
          </w:tcPr>
          <w:p w14:paraId="78E425BF" w14:textId="77777777" w:rsidR="000A728B" w:rsidRPr="001E78B6" w:rsidRDefault="000A728B" w:rsidP="00FA55AB">
            <w:pPr>
              <w:widowControl w:val="0"/>
              <w:tabs>
                <w:tab w:val="left" w:pos="426"/>
              </w:tabs>
              <w:overflowPunct w:val="0"/>
              <w:autoSpaceDE w:val="0"/>
              <w:autoSpaceDN w:val="0"/>
              <w:adjustRightInd w:val="0"/>
              <w:spacing w:before="24" w:after="0" w:line="288" w:lineRule="auto"/>
              <w:jc w:val="center"/>
              <w:rPr>
                <w:ins w:id="8224" w:author="ho hieu" w:date="2018-11-27T13:51:00Z"/>
                <w:rFonts w:asciiTheme="majorHAnsi" w:eastAsia="Times New Roman" w:hAnsiTheme="majorHAnsi" w:cstheme="majorHAnsi"/>
                <w:b/>
                <w:sz w:val="26"/>
                <w:szCs w:val="26"/>
                <w:lang w:val="nl-NL"/>
                <w:rPrChange w:id="8225" w:author="ho hieu" w:date="2018-11-27T13:54:00Z">
                  <w:rPr>
                    <w:ins w:id="8226" w:author="ho hieu" w:date="2018-11-27T13:51:00Z"/>
                    <w:rFonts w:eastAsia="Times New Roman"/>
                    <w:b/>
                    <w:sz w:val="26"/>
                    <w:szCs w:val="26"/>
                    <w:lang w:val="nl-NL"/>
                  </w:rPr>
                </w:rPrChange>
              </w:rPr>
            </w:pPr>
            <w:ins w:id="8227" w:author="ho hieu" w:date="2018-11-27T13:51:00Z">
              <w:r w:rsidRPr="001E78B6">
                <w:rPr>
                  <w:rFonts w:asciiTheme="majorHAnsi" w:eastAsia="Times New Roman" w:hAnsiTheme="majorHAnsi" w:cstheme="majorHAnsi"/>
                  <w:b/>
                  <w:sz w:val="26"/>
                  <w:szCs w:val="26"/>
                  <w:lang w:val="nl-NL"/>
                  <w:rPrChange w:id="8228" w:author="ho hieu" w:date="2018-11-27T13:54:00Z">
                    <w:rPr>
                      <w:rFonts w:eastAsia="Times New Roman"/>
                      <w:b/>
                      <w:sz w:val="26"/>
                      <w:szCs w:val="26"/>
                      <w:lang w:val="nl-NL"/>
                    </w:rPr>
                  </w:rPrChange>
                </w:rPr>
                <w:t>Tên đơn vị kế toán cơ sở</w:t>
              </w:r>
            </w:ins>
          </w:p>
        </w:tc>
        <w:tc>
          <w:tcPr>
            <w:tcW w:w="2801" w:type="dxa"/>
          </w:tcPr>
          <w:p w14:paraId="63891BC0" w14:textId="77777777" w:rsidR="000A728B" w:rsidRPr="001E78B6" w:rsidRDefault="000A728B" w:rsidP="00FA55AB">
            <w:pPr>
              <w:widowControl w:val="0"/>
              <w:tabs>
                <w:tab w:val="left" w:pos="426"/>
              </w:tabs>
              <w:overflowPunct w:val="0"/>
              <w:autoSpaceDE w:val="0"/>
              <w:autoSpaceDN w:val="0"/>
              <w:adjustRightInd w:val="0"/>
              <w:spacing w:before="24" w:after="0" w:line="288" w:lineRule="auto"/>
              <w:jc w:val="center"/>
              <w:rPr>
                <w:ins w:id="8229" w:author="ho hieu" w:date="2018-11-27T13:51:00Z"/>
                <w:rFonts w:asciiTheme="majorHAnsi" w:eastAsia="Times New Roman" w:hAnsiTheme="majorHAnsi" w:cstheme="majorHAnsi"/>
                <w:b/>
                <w:sz w:val="26"/>
                <w:szCs w:val="26"/>
                <w:lang w:val="nl-NL"/>
                <w:rPrChange w:id="8230" w:author="ho hieu" w:date="2018-11-27T13:54:00Z">
                  <w:rPr>
                    <w:ins w:id="8231" w:author="ho hieu" w:date="2018-11-27T13:51:00Z"/>
                    <w:rFonts w:eastAsia="Times New Roman"/>
                    <w:b/>
                    <w:sz w:val="26"/>
                    <w:szCs w:val="26"/>
                    <w:lang w:val="nl-NL"/>
                  </w:rPr>
                </w:rPrChange>
              </w:rPr>
            </w:pPr>
            <w:ins w:id="8232" w:author="ho hieu" w:date="2018-11-27T13:51:00Z">
              <w:r w:rsidRPr="001E78B6">
                <w:rPr>
                  <w:rFonts w:asciiTheme="majorHAnsi" w:eastAsia="Times New Roman" w:hAnsiTheme="majorHAnsi" w:cstheme="majorHAnsi"/>
                  <w:b/>
                  <w:sz w:val="26"/>
                  <w:szCs w:val="26"/>
                  <w:lang w:val="nl-NL"/>
                  <w:rPrChange w:id="8233" w:author="ho hieu" w:date="2018-11-27T13:54:00Z">
                    <w:rPr>
                      <w:rFonts w:eastAsia="Times New Roman"/>
                      <w:b/>
                      <w:sz w:val="26"/>
                      <w:szCs w:val="26"/>
                      <w:lang w:val="nl-NL"/>
                    </w:rPr>
                  </w:rPrChange>
                </w:rPr>
                <w:t>CĐKT áp dụng</w:t>
              </w:r>
            </w:ins>
          </w:p>
        </w:tc>
      </w:tr>
      <w:tr w:rsidR="000A728B" w:rsidRPr="001E78B6" w14:paraId="57372E14" w14:textId="77777777" w:rsidTr="00FA55AB">
        <w:trPr>
          <w:ins w:id="8234" w:author="ho hieu" w:date="2018-11-27T13:51:00Z"/>
        </w:trPr>
        <w:tc>
          <w:tcPr>
            <w:tcW w:w="817" w:type="dxa"/>
          </w:tcPr>
          <w:p w14:paraId="3056B024" w14:textId="77777777" w:rsidR="000A728B" w:rsidRPr="001E78B6" w:rsidRDefault="000A728B" w:rsidP="00FA55AB">
            <w:pPr>
              <w:widowControl w:val="0"/>
              <w:tabs>
                <w:tab w:val="left" w:pos="426"/>
              </w:tabs>
              <w:overflowPunct w:val="0"/>
              <w:autoSpaceDE w:val="0"/>
              <w:autoSpaceDN w:val="0"/>
              <w:adjustRightInd w:val="0"/>
              <w:spacing w:before="24" w:after="0" w:line="288" w:lineRule="auto"/>
              <w:jc w:val="both"/>
              <w:rPr>
                <w:ins w:id="8235" w:author="ho hieu" w:date="2018-11-27T13:51:00Z"/>
                <w:rFonts w:asciiTheme="majorHAnsi" w:eastAsia="Times New Roman" w:hAnsiTheme="majorHAnsi" w:cstheme="majorHAnsi"/>
                <w:sz w:val="26"/>
                <w:szCs w:val="26"/>
                <w:lang w:val="nl-NL"/>
                <w:rPrChange w:id="8236" w:author="ho hieu" w:date="2018-11-27T13:54:00Z">
                  <w:rPr>
                    <w:ins w:id="8237" w:author="ho hieu" w:date="2018-11-27T13:51:00Z"/>
                    <w:rFonts w:eastAsia="Times New Roman"/>
                    <w:sz w:val="26"/>
                    <w:szCs w:val="26"/>
                    <w:lang w:val="nl-NL"/>
                  </w:rPr>
                </w:rPrChange>
              </w:rPr>
            </w:pPr>
          </w:p>
        </w:tc>
        <w:tc>
          <w:tcPr>
            <w:tcW w:w="2552" w:type="dxa"/>
          </w:tcPr>
          <w:p w14:paraId="08B034C4" w14:textId="77777777" w:rsidR="000A728B" w:rsidRPr="001E78B6" w:rsidRDefault="000A728B" w:rsidP="00FA55AB">
            <w:pPr>
              <w:widowControl w:val="0"/>
              <w:tabs>
                <w:tab w:val="left" w:pos="426"/>
              </w:tabs>
              <w:overflowPunct w:val="0"/>
              <w:autoSpaceDE w:val="0"/>
              <w:autoSpaceDN w:val="0"/>
              <w:adjustRightInd w:val="0"/>
              <w:spacing w:before="24" w:after="0" w:line="288" w:lineRule="auto"/>
              <w:jc w:val="both"/>
              <w:rPr>
                <w:ins w:id="8238" w:author="ho hieu" w:date="2018-11-27T13:51:00Z"/>
                <w:rFonts w:asciiTheme="majorHAnsi" w:eastAsia="Times New Roman" w:hAnsiTheme="majorHAnsi" w:cstheme="majorHAnsi"/>
                <w:sz w:val="26"/>
                <w:szCs w:val="26"/>
                <w:lang w:val="nl-NL"/>
                <w:rPrChange w:id="8239" w:author="ho hieu" w:date="2018-11-27T13:54:00Z">
                  <w:rPr>
                    <w:ins w:id="8240" w:author="ho hieu" w:date="2018-11-27T13:51:00Z"/>
                    <w:rFonts w:eastAsia="Times New Roman"/>
                    <w:sz w:val="26"/>
                    <w:szCs w:val="26"/>
                    <w:lang w:val="nl-NL"/>
                  </w:rPr>
                </w:rPrChange>
              </w:rPr>
            </w:pPr>
          </w:p>
        </w:tc>
        <w:tc>
          <w:tcPr>
            <w:tcW w:w="3118" w:type="dxa"/>
          </w:tcPr>
          <w:p w14:paraId="6AE4F4F4" w14:textId="77777777" w:rsidR="000A728B" w:rsidRPr="001E78B6" w:rsidRDefault="000A728B" w:rsidP="00FA55AB">
            <w:pPr>
              <w:widowControl w:val="0"/>
              <w:tabs>
                <w:tab w:val="left" w:pos="426"/>
              </w:tabs>
              <w:overflowPunct w:val="0"/>
              <w:autoSpaceDE w:val="0"/>
              <w:autoSpaceDN w:val="0"/>
              <w:adjustRightInd w:val="0"/>
              <w:spacing w:before="24" w:after="0" w:line="288" w:lineRule="auto"/>
              <w:jc w:val="both"/>
              <w:rPr>
                <w:ins w:id="8241" w:author="ho hieu" w:date="2018-11-27T13:51:00Z"/>
                <w:rFonts w:asciiTheme="majorHAnsi" w:eastAsia="Times New Roman" w:hAnsiTheme="majorHAnsi" w:cstheme="majorHAnsi"/>
                <w:sz w:val="26"/>
                <w:szCs w:val="26"/>
                <w:lang w:val="nl-NL"/>
                <w:rPrChange w:id="8242" w:author="ho hieu" w:date="2018-11-27T13:54:00Z">
                  <w:rPr>
                    <w:ins w:id="8243" w:author="ho hieu" w:date="2018-11-27T13:51:00Z"/>
                    <w:rFonts w:eastAsia="Times New Roman"/>
                    <w:sz w:val="26"/>
                    <w:szCs w:val="26"/>
                    <w:lang w:val="nl-NL"/>
                  </w:rPr>
                </w:rPrChange>
              </w:rPr>
            </w:pPr>
          </w:p>
        </w:tc>
        <w:tc>
          <w:tcPr>
            <w:tcW w:w="2801" w:type="dxa"/>
          </w:tcPr>
          <w:p w14:paraId="6C9625DB" w14:textId="77777777" w:rsidR="000A728B" w:rsidRPr="001E78B6" w:rsidRDefault="000A728B" w:rsidP="00FA55AB">
            <w:pPr>
              <w:widowControl w:val="0"/>
              <w:tabs>
                <w:tab w:val="left" w:pos="426"/>
              </w:tabs>
              <w:overflowPunct w:val="0"/>
              <w:autoSpaceDE w:val="0"/>
              <w:autoSpaceDN w:val="0"/>
              <w:adjustRightInd w:val="0"/>
              <w:spacing w:before="24" w:after="0" w:line="288" w:lineRule="auto"/>
              <w:jc w:val="both"/>
              <w:rPr>
                <w:ins w:id="8244" w:author="ho hieu" w:date="2018-11-27T13:51:00Z"/>
                <w:rFonts w:asciiTheme="majorHAnsi" w:eastAsia="Times New Roman" w:hAnsiTheme="majorHAnsi" w:cstheme="majorHAnsi"/>
                <w:sz w:val="26"/>
                <w:szCs w:val="26"/>
                <w:lang w:val="nl-NL"/>
                <w:rPrChange w:id="8245" w:author="ho hieu" w:date="2018-11-27T13:54:00Z">
                  <w:rPr>
                    <w:ins w:id="8246" w:author="ho hieu" w:date="2018-11-27T13:51:00Z"/>
                    <w:rFonts w:eastAsia="Times New Roman"/>
                    <w:sz w:val="26"/>
                    <w:szCs w:val="26"/>
                    <w:lang w:val="nl-NL"/>
                  </w:rPr>
                </w:rPrChange>
              </w:rPr>
            </w:pPr>
          </w:p>
        </w:tc>
      </w:tr>
      <w:tr w:rsidR="000A728B" w:rsidRPr="001E78B6" w14:paraId="69038081" w14:textId="77777777" w:rsidTr="00FA55AB">
        <w:trPr>
          <w:ins w:id="8247" w:author="ho hieu" w:date="2018-11-27T13:51:00Z"/>
        </w:trPr>
        <w:tc>
          <w:tcPr>
            <w:tcW w:w="817" w:type="dxa"/>
          </w:tcPr>
          <w:p w14:paraId="7AEFA847" w14:textId="77777777" w:rsidR="000A728B" w:rsidRPr="001E78B6" w:rsidRDefault="000A728B" w:rsidP="00FA55AB">
            <w:pPr>
              <w:widowControl w:val="0"/>
              <w:tabs>
                <w:tab w:val="left" w:pos="426"/>
              </w:tabs>
              <w:overflowPunct w:val="0"/>
              <w:autoSpaceDE w:val="0"/>
              <w:autoSpaceDN w:val="0"/>
              <w:adjustRightInd w:val="0"/>
              <w:spacing w:before="24" w:after="0" w:line="288" w:lineRule="auto"/>
              <w:jc w:val="both"/>
              <w:rPr>
                <w:ins w:id="8248" w:author="ho hieu" w:date="2018-11-27T13:51:00Z"/>
                <w:rFonts w:asciiTheme="majorHAnsi" w:eastAsia="Times New Roman" w:hAnsiTheme="majorHAnsi" w:cstheme="majorHAnsi"/>
                <w:sz w:val="26"/>
                <w:szCs w:val="26"/>
                <w:lang w:val="nl-NL"/>
                <w:rPrChange w:id="8249" w:author="ho hieu" w:date="2018-11-27T13:54:00Z">
                  <w:rPr>
                    <w:ins w:id="8250" w:author="ho hieu" w:date="2018-11-27T13:51:00Z"/>
                    <w:rFonts w:eastAsia="Times New Roman"/>
                    <w:sz w:val="26"/>
                    <w:szCs w:val="26"/>
                    <w:lang w:val="nl-NL"/>
                  </w:rPr>
                </w:rPrChange>
              </w:rPr>
            </w:pPr>
          </w:p>
        </w:tc>
        <w:tc>
          <w:tcPr>
            <w:tcW w:w="2552" w:type="dxa"/>
          </w:tcPr>
          <w:p w14:paraId="5717A507" w14:textId="77777777" w:rsidR="000A728B" w:rsidRPr="001E78B6" w:rsidRDefault="000A728B" w:rsidP="00FA55AB">
            <w:pPr>
              <w:widowControl w:val="0"/>
              <w:tabs>
                <w:tab w:val="left" w:pos="426"/>
              </w:tabs>
              <w:overflowPunct w:val="0"/>
              <w:autoSpaceDE w:val="0"/>
              <w:autoSpaceDN w:val="0"/>
              <w:adjustRightInd w:val="0"/>
              <w:spacing w:before="24" w:after="0" w:line="288" w:lineRule="auto"/>
              <w:jc w:val="both"/>
              <w:rPr>
                <w:ins w:id="8251" w:author="ho hieu" w:date="2018-11-27T13:51:00Z"/>
                <w:rFonts w:asciiTheme="majorHAnsi" w:eastAsia="Times New Roman" w:hAnsiTheme="majorHAnsi" w:cstheme="majorHAnsi"/>
                <w:sz w:val="26"/>
                <w:szCs w:val="26"/>
                <w:lang w:val="nl-NL"/>
                <w:rPrChange w:id="8252" w:author="ho hieu" w:date="2018-11-27T13:54:00Z">
                  <w:rPr>
                    <w:ins w:id="8253" w:author="ho hieu" w:date="2018-11-27T13:51:00Z"/>
                    <w:rFonts w:eastAsia="Times New Roman"/>
                    <w:sz w:val="26"/>
                    <w:szCs w:val="26"/>
                    <w:lang w:val="nl-NL"/>
                  </w:rPr>
                </w:rPrChange>
              </w:rPr>
            </w:pPr>
          </w:p>
        </w:tc>
        <w:tc>
          <w:tcPr>
            <w:tcW w:w="3118" w:type="dxa"/>
          </w:tcPr>
          <w:p w14:paraId="4122D37C" w14:textId="77777777" w:rsidR="000A728B" w:rsidRPr="001E78B6" w:rsidRDefault="000A728B" w:rsidP="00FA55AB">
            <w:pPr>
              <w:widowControl w:val="0"/>
              <w:tabs>
                <w:tab w:val="left" w:pos="426"/>
              </w:tabs>
              <w:overflowPunct w:val="0"/>
              <w:autoSpaceDE w:val="0"/>
              <w:autoSpaceDN w:val="0"/>
              <w:adjustRightInd w:val="0"/>
              <w:spacing w:before="24" w:after="0" w:line="288" w:lineRule="auto"/>
              <w:jc w:val="both"/>
              <w:rPr>
                <w:ins w:id="8254" w:author="ho hieu" w:date="2018-11-27T13:51:00Z"/>
                <w:rFonts w:asciiTheme="majorHAnsi" w:eastAsia="Times New Roman" w:hAnsiTheme="majorHAnsi" w:cstheme="majorHAnsi"/>
                <w:sz w:val="26"/>
                <w:szCs w:val="26"/>
                <w:lang w:val="nl-NL"/>
                <w:rPrChange w:id="8255" w:author="ho hieu" w:date="2018-11-27T13:54:00Z">
                  <w:rPr>
                    <w:ins w:id="8256" w:author="ho hieu" w:date="2018-11-27T13:51:00Z"/>
                    <w:rFonts w:eastAsia="Times New Roman"/>
                    <w:sz w:val="26"/>
                    <w:szCs w:val="26"/>
                    <w:lang w:val="nl-NL"/>
                  </w:rPr>
                </w:rPrChange>
              </w:rPr>
            </w:pPr>
          </w:p>
        </w:tc>
        <w:tc>
          <w:tcPr>
            <w:tcW w:w="2801" w:type="dxa"/>
          </w:tcPr>
          <w:p w14:paraId="701822FF" w14:textId="77777777" w:rsidR="000A728B" w:rsidRPr="001E78B6" w:rsidRDefault="000A728B" w:rsidP="00FA55AB">
            <w:pPr>
              <w:widowControl w:val="0"/>
              <w:tabs>
                <w:tab w:val="left" w:pos="426"/>
              </w:tabs>
              <w:overflowPunct w:val="0"/>
              <w:autoSpaceDE w:val="0"/>
              <w:autoSpaceDN w:val="0"/>
              <w:adjustRightInd w:val="0"/>
              <w:spacing w:before="24" w:after="0" w:line="288" w:lineRule="auto"/>
              <w:jc w:val="both"/>
              <w:rPr>
                <w:ins w:id="8257" w:author="ho hieu" w:date="2018-11-27T13:51:00Z"/>
                <w:rFonts w:asciiTheme="majorHAnsi" w:eastAsia="Times New Roman" w:hAnsiTheme="majorHAnsi" w:cstheme="majorHAnsi"/>
                <w:sz w:val="26"/>
                <w:szCs w:val="26"/>
                <w:lang w:val="nl-NL"/>
                <w:rPrChange w:id="8258" w:author="ho hieu" w:date="2018-11-27T13:54:00Z">
                  <w:rPr>
                    <w:ins w:id="8259" w:author="ho hieu" w:date="2018-11-27T13:51:00Z"/>
                    <w:rFonts w:eastAsia="Times New Roman"/>
                    <w:sz w:val="26"/>
                    <w:szCs w:val="26"/>
                    <w:lang w:val="nl-NL"/>
                  </w:rPr>
                </w:rPrChange>
              </w:rPr>
            </w:pPr>
          </w:p>
        </w:tc>
      </w:tr>
      <w:tr w:rsidR="000A728B" w:rsidRPr="001E78B6" w14:paraId="1CB4CDD1" w14:textId="77777777" w:rsidTr="00FA55AB">
        <w:trPr>
          <w:ins w:id="8260" w:author="ho hieu" w:date="2018-11-27T13:51:00Z"/>
        </w:trPr>
        <w:tc>
          <w:tcPr>
            <w:tcW w:w="817" w:type="dxa"/>
          </w:tcPr>
          <w:p w14:paraId="4665B60C" w14:textId="77777777" w:rsidR="000A728B" w:rsidRPr="001E78B6" w:rsidRDefault="000A728B" w:rsidP="00FA55AB">
            <w:pPr>
              <w:widowControl w:val="0"/>
              <w:tabs>
                <w:tab w:val="left" w:pos="426"/>
              </w:tabs>
              <w:overflowPunct w:val="0"/>
              <w:autoSpaceDE w:val="0"/>
              <w:autoSpaceDN w:val="0"/>
              <w:adjustRightInd w:val="0"/>
              <w:spacing w:before="24" w:after="0" w:line="288" w:lineRule="auto"/>
              <w:jc w:val="both"/>
              <w:rPr>
                <w:ins w:id="8261" w:author="ho hieu" w:date="2018-11-27T13:51:00Z"/>
                <w:rFonts w:asciiTheme="majorHAnsi" w:eastAsia="Times New Roman" w:hAnsiTheme="majorHAnsi" w:cstheme="majorHAnsi"/>
                <w:sz w:val="26"/>
                <w:szCs w:val="26"/>
                <w:lang w:val="nl-NL"/>
                <w:rPrChange w:id="8262" w:author="ho hieu" w:date="2018-11-27T13:54:00Z">
                  <w:rPr>
                    <w:ins w:id="8263" w:author="ho hieu" w:date="2018-11-27T13:51:00Z"/>
                    <w:rFonts w:eastAsia="Times New Roman"/>
                    <w:sz w:val="26"/>
                    <w:szCs w:val="26"/>
                    <w:lang w:val="nl-NL"/>
                  </w:rPr>
                </w:rPrChange>
              </w:rPr>
            </w:pPr>
          </w:p>
        </w:tc>
        <w:tc>
          <w:tcPr>
            <w:tcW w:w="2552" w:type="dxa"/>
          </w:tcPr>
          <w:p w14:paraId="4705B463" w14:textId="77777777" w:rsidR="000A728B" w:rsidRPr="001E78B6" w:rsidRDefault="000A728B" w:rsidP="00FA55AB">
            <w:pPr>
              <w:widowControl w:val="0"/>
              <w:tabs>
                <w:tab w:val="left" w:pos="426"/>
              </w:tabs>
              <w:overflowPunct w:val="0"/>
              <w:autoSpaceDE w:val="0"/>
              <w:autoSpaceDN w:val="0"/>
              <w:adjustRightInd w:val="0"/>
              <w:spacing w:before="24" w:after="0" w:line="288" w:lineRule="auto"/>
              <w:jc w:val="both"/>
              <w:rPr>
                <w:ins w:id="8264" w:author="ho hieu" w:date="2018-11-27T13:51:00Z"/>
                <w:rFonts w:asciiTheme="majorHAnsi" w:eastAsia="Times New Roman" w:hAnsiTheme="majorHAnsi" w:cstheme="majorHAnsi"/>
                <w:sz w:val="26"/>
                <w:szCs w:val="26"/>
                <w:lang w:val="nl-NL"/>
                <w:rPrChange w:id="8265" w:author="ho hieu" w:date="2018-11-27T13:54:00Z">
                  <w:rPr>
                    <w:ins w:id="8266" w:author="ho hieu" w:date="2018-11-27T13:51:00Z"/>
                    <w:rFonts w:eastAsia="Times New Roman"/>
                    <w:sz w:val="26"/>
                    <w:szCs w:val="26"/>
                    <w:lang w:val="nl-NL"/>
                  </w:rPr>
                </w:rPrChange>
              </w:rPr>
            </w:pPr>
          </w:p>
        </w:tc>
        <w:tc>
          <w:tcPr>
            <w:tcW w:w="3118" w:type="dxa"/>
          </w:tcPr>
          <w:p w14:paraId="40E6257D" w14:textId="77777777" w:rsidR="000A728B" w:rsidRPr="001E78B6" w:rsidRDefault="000A728B" w:rsidP="00FA55AB">
            <w:pPr>
              <w:widowControl w:val="0"/>
              <w:tabs>
                <w:tab w:val="left" w:pos="426"/>
              </w:tabs>
              <w:overflowPunct w:val="0"/>
              <w:autoSpaceDE w:val="0"/>
              <w:autoSpaceDN w:val="0"/>
              <w:adjustRightInd w:val="0"/>
              <w:spacing w:before="24" w:after="0" w:line="288" w:lineRule="auto"/>
              <w:jc w:val="both"/>
              <w:rPr>
                <w:ins w:id="8267" w:author="ho hieu" w:date="2018-11-27T13:51:00Z"/>
                <w:rFonts w:asciiTheme="majorHAnsi" w:eastAsia="Times New Roman" w:hAnsiTheme="majorHAnsi" w:cstheme="majorHAnsi"/>
                <w:sz w:val="26"/>
                <w:szCs w:val="26"/>
                <w:lang w:val="nl-NL"/>
                <w:rPrChange w:id="8268" w:author="ho hieu" w:date="2018-11-27T13:54:00Z">
                  <w:rPr>
                    <w:ins w:id="8269" w:author="ho hieu" w:date="2018-11-27T13:51:00Z"/>
                    <w:rFonts w:eastAsia="Times New Roman"/>
                    <w:sz w:val="26"/>
                    <w:szCs w:val="26"/>
                    <w:lang w:val="nl-NL"/>
                  </w:rPr>
                </w:rPrChange>
              </w:rPr>
            </w:pPr>
          </w:p>
        </w:tc>
        <w:tc>
          <w:tcPr>
            <w:tcW w:w="2801" w:type="dxa"/>
          </w:tcPr>
          <w:p w14:paraId="5838F8FC" w14:textId="77777777" w:rsidR="000A728B" w:rsidRPr="001E78B6" w:rsidRDefault="000A728B" w:rsidP="00FA55AB">
            <w:pPr>
              <w:widowControl w:val="0"/>
              <w:tabs>
                <w:tab w:val="left" w:pos="426"/>
              </w:tabs>
              <w:overflowPunct w:val="0"/>
              <w:autoSpaceDE w:val="0"/>
              <w:autoSpaceDN w:val="0"/>
              <w:adjustRightInd w:val="0"/>
              <w:spacing w:before="24" w:after="0" w:line="288" w:lineRule="auto"/>
              <w:jc w:val="both"/>
              <w:rPr>
                <w:ins w:id="8270" w:author="ho hieu" w:date="2018-11-27T13:51:00Z"/>
                <w:rFonts w:asciiTheme="majorHAnsi" w:eastAsia="Times New Roman" w:hAnsiTheme="majorHAnsi" w:cstheme="majorHAnsi"/>
                <w:sz w:val="26"/>
                <w:szCs w:val="26"/>
                <w:lang w:val="nl-NL"/>
                <w:rPrChange w:id="8271" w:author="ho hieu" w:date="2018-11-27T13:54:00Z">
                  <w:rPr>
                    <w:ins w:id="8272" w:author="ho hieu" w:date="2018-11-27T13:51:00Z"/>
                    <w:rFonts w:eastAsia="Times New Roman"/>
                    <w:sz w:val="26"/>
                    <w:szCs w:val="26"/>
                    <w:lang w:val="nl-NL"/>
                  </w:rPr>
                </w:rPrChange>
              </w:rPr>
            </w:pPr>
          </w:p>
        </w:tc>
      </w:tr>
    </w:tbl>
    <w:p w14:paraId="5F487E7A" w14:textId="77777777" w:rsidR="000A728B" w:rsidRPr="001E78B6" w:rsidRDefault="000A728B" w:rsidP="000A728B">
      <w:pPr>
        <w:widowControl w:val="0"/>
        <w:tabs>
          <w:tab w:val="left" w:pos="426"/>
        </w:tabs>
        <w:overflowPunct w:val="0"/>
        <w:autoSpaceDE w:val="0"/>
        <w:autoSpaceDN w:val="0"/>
        <w:adjustRightInd w:val="0"/>
        <w:spacing w:before="24" w:after="0" w:line="288" w:lineRule="auto"/>
        <w:jc w:val="both"/>
        <w:rPr>
          <w:ins w:id="8273" w:author="ho hieu" w:date="2018-11-27T13:51:00Z"/>
          <w:rFonts w:asciiTheme="majorHAnsi" w:hAnsiTheme="majorHAnsi" w:cstheme="majorHAnsi"/>
          <w:sz w:val="26"/>
          <w:szCs w:val="26"/>
          <w:lang w:val="nl-NL"/>
          <w:rPrChange w:id="8274" w:author="ho hieu" w:date="2018-11-27T13:54:00Z">
            <w:rPr>
              <w:ins w:id="8275" w:author="ho hieu" w:date="2018-11-27T13:51:00Z"/>
              <w:sz w:val="26"/>
              <w:szCs w:val="26"/>
              <w:lang w:val="nl-NL"/>
            </w:rPr>
          </w:rPrChange>
        </w:rPr>
      </w:pPr>
    </w:p>
    <w:p w14:paraId="7B28E6F5" w14:textId="77777777" w:rsidR="000A728B" w:rsidRPr="001E78B6" w:rsidRDefault="000A728B" w:rsidP="000A728B">
      <w:pPr>
        <w:widowControl w:val="0"/>
        <w:tabs>
          <w:tab w:val="left" w:pos="426"/>
        </w:tabs>
        <w:overflowPunct w:val="0"/>
        <w:autoSpaceDE w:val="0"/>
        <w:autoSpaceDN w:val="0"/>
        <w:adjustRightInd w:val="0"/>
        <w:spacing w:before="24" w:after="0" w:line="288" w:lineRule="auto"/>
        <w:jc w:val="both"/>
        <w:rPr>
          <w:ins w:id="8276" w:author="ho hieu" w:date="2018-11-27T13:51:00Z"/>
          <w:rFonts w:asciiTheme="majorHAnsi" w:hAnsiTheme="majorHAnsi" w:cstheme="majorHAnsi"/>
          <w:sz w:val="26"/>
          <w:szCs w:val="26"/>
          <w:lang w:val="nl-NL"/>
          <w:rPrChange w:id="8277" w:author="ho hieu" w:date="2018-11-27T13:54:00Z">
            <w:rPr>
              <w:ins w:id="8278" w:author="ho hieu" w:date="2018-11-27T13:51:00Z"/>
              <w:sz w:val="26"/>
              <w:szCs w:val="26"/>
              <w:lang w:val="nl-NL"/>
            </w:rPr>
          </w:rPrChange>
        </w:rPr>
      </w:pPr>
      <w:ins w:id="8279" w:author="ho hieu" w:date="2018-11-27T13:51:00Z">
        <w:r w:rsidRPr="001E78B6">
          <w:rPr>
            <w:rFonts w:asciiTheme="majorHAnsi" w:hAnsiTheme="majorHAnsi" w:cstheme="majorHAnsi"/>
            <w:sz w:val="26"/>
            <w:szCs w:val="26"/>
            <w:lang w:val="nl-NL"/>
            <w:rPrChange w:id="8280" w:author="ho hieu" w:date="2018-11-27T13:54:00Z">
              <w:rPr>
                <w:sz w:val="26"/>
                <w:szCs w:val="26"/>
                <w:lang w:val="nl-NL"/>
              </w:rPr>
            </w:rPrChange>
          </w:rPr>
          <w:t>3.3. Khác: Như thông tin về sát nhập, điều chuyển, giải thể các đơn vị cấp dưới dẫn đến thay đổi về số liệu và các đơn vị thuộc phạm vi tổng hợp báo cáo tài chính và các thông tin khác chưa được thuyết minh ở trên.</w:t>
        </w:r>
      </w:ins>
    </w:p>
    <w:p w14:paraId="6B3140A2" w14:textId="77777777" w:rsidR="000A728B" w:rsidRPr="001E78B6" w:rsidRDefault="000A728B" w:rsidP="000A728B">
      <w:pPr>
        <w:widowControl w:val="0"/>
        <w:tabs>
          <w:tab w:val="left" w:pos="426"/>
        </w:tabs>
        <w:overflowPunct w:val="0"/>
        <w:autoSpaceDE w:val="0"/>
        <w:autoSpaceDN w:val="0"/>
        <w:adjustRightInd w:val="0"/>
        <w:spacing w:before="24" w:after="0" w:line="288" w:lineRule="auto"/>
        <w:rPr>
          <w:ins w:id="8281" w:author="ho hieu" w:date="2018-11-27T13:51:00Z"/>
          <w:rFonts w:asciiTheme="majorHAnsi" w:hAnsiTheme="majorHAnsi" w:cstheme="majorHAnsi"/>
          <w:sz w:val="26"/>
          <w:szCs w:val="26"/>
          <w:lang w:val="nl-NL"/>
          <w:rPrChange w:id="8282" w:author="ho hieu" w:date="2018-11-27T13:54:00Z">
            <w:rPr>
              <w:ins w:id="8283" w:author="ho hieu" w:date="2018-11-27T13:51:00Z"/>
              <w:sz w:val="26"/>
              <w:szCs w:val="26"/>
              <w:lang w:val="nl-NL"/>
            </w:rPr>
          </w:rPrChange>
        </w:rPr>
      </w:pPr>
      <w:ins w:id="8284" w:author="ho hieu" w:date="2018-11-27T13:51:00Z">
        <w:r w:rsidRPr="001E78B6">
          <w:rPr>
            <w:rFonts w:asciiTheme="majorHAnsi" w:hAnsiTheme="majorHAnsi" w:cstheme="majorHAnsi"/>
            <w:sz w:val="26"/>
            <w:szCs w:val="26"/>
            <w:lang w:val="nl-NL"/>
            <w:rPrChange w:id="8285" w:author="ho hieu" w:date="2018-11-27T13:54:00Z">
              <w:rPr>
                <w:sz w:val="26"/>
                <w:szCs w:val="26"/>
                <w:lang w:val="nl-NL"/>
              </w:rPr>
            </w:rPrChange>
          </w:rPr>
          <w:t>............................................................................................................................................................................................................................................................................................................................................................................................................................................................................................................................................................................</w:t>
        </w:r>
      </w:ins>
    </w:p>
    <w:p w14:paraId="5B897BF7" w14:textId="77777777" w:rsidR="000A728B" w:rsidRPr="001E78B6" w:rsidRDefault="000A728B" w:rsidP="000A728B">
      <w:pPr>
        <w:widowControl w:val="0"/>
        <w:tabs>
          <w:tab w:val="left" w:pos="426"/>
        </w:tabs>
        <w:overflowPunct w:val="0"/>
        <w:autoSpaceDE w:val="0"/>
        <w:autoSpaceDN w:val="0"/>
        <w:adjustRightInd w:val="0"/>
        <w:spacing w:before="24" w:after="0" w:line="288" w:lineRule="auto"/>
        <w:jc w:val="both"/>
        <w:rPr>
          <w:ins w:id="8286" w:author="ho hieu" w:date="2018-11-27T13:51:00Z"/>
          <w:rFonts w:asciiTheme="majorHAnsi" w:hAnsiTheme="majorHAnsi" w:cstheme="majorHAnsi"/>
          <w:sz w:val="24"/>
          <w:szCs w:val="24"/>
          <w:lang w:val="nl-NL"/>
          <w:rPrChange w:id="8287" w:author="ho hieu" w:date="2018-11-27T13:54:00Z">
            <w:rPr>
              <w:ins w:id="8288" w:author="ho hieu" w:date="2018-11-27T13:51:00Z"/>
              <w:sz w:val="24"/>
              <w:szCs w:val="24"/>
              <w:lang w:val="nl-NL"/>
            </w:rPr>
          </w:rPrChange>
        </w:rPr>
      </w:pPr>
    </w:p>
    <w:tbl>
      <w:tblPr>
        <w:tblW w:w="0" w:type="auto"/>
        <w:tblLook w:val="01E0" w:firstRow="1" w:lastRow="1" w:firstColumn="1" w:lastColumn="1" w:noHBand="0" w:noVBand="0"/>
      </w:tblPr>
      <w:tblGrid>
        <w:gridCol w:w="2518"/>
        <w:gridCol w:w="2977"/>
        <w:gridCol w:w="3685"/>
      </w:tblGrid>
      <w:tr w:rsidR="000A728B" w:rsidRPr="001E78B6" w14:paraId="180200B9" w14:textId="77777777" w:rsidTr="00FA55AB">
        <w:trPr>
          <w:ins w:id="8289" w:author="ho hieu" w:date="2018-11-27T13:51:00Z"/>
        </w:trPr>
        <w:tc>
          <w:tcPr>
            <w:tcW w:w="2518" w:type="dxa"/>
          </w:tcPr>
          <w:p w14:paraId="446588F9" w14:textId="77777777" w:rsidR="000A728B" w:rsidRPr="001E78B6" w:rsidRDefault="000A728B" w:rsidP="00FA55AB">
            <w:pPr>
              <w:widowControl w:val="0"/>
              <w:tabs>
                <w:tab w:val="left" w:pos="426"/>
              </w:tabs>
              <w:overflowPunct w:val="0"/>
              <w:autoSpaceDE w:val="0"/>
              <w:autoSpaceDN w:val="0"/>
              <w:adjustRightInd w:val="0"/>
              <w:spacing w:after="0" w:line="288" w:lineRule="auto"/>
              <w:jc w:val="both"/>
              <w:rPr>
                <w:ins w:id="8290" w:author="ho hieu" w:date="2018-11-27T13:51:00Z"/>
                <w:rFonts w:asciiTheme="majorHAnsi" w:hAnsiTheme="majorHAnsi" w:cstheme="majorHAnsi"/>
                <w:sz w:val="24"/>
                <w:szCs w:val="24"/>
                <w:lang w:val="nl-NL"/>
                <w:rPrChange w:id="8291" w:author="ho hieu" w:date="2018-11-27T13:54:00Z">
                  <w:rPr>
                    <w:ins w:id="8292" w:author="ho hieu" w:date="2018-11-27T13:51:00Z"/>
                    <w:sz w:val="24"/>
                    <w:szCs w:val="24"/>
                    <w:lang w:val="nl-NL"/>
                  </w:rPr>
                </w:rPrChange>
              </w:rPr>
            </w:pPr>
          </w:p>
        </w:tc>
        <w:tc>
          <w:tcPr>
            <w:tcW w:w="2977" w:type="dxa"/>
          </w:tcPr>
          <w:p w14:paraId="064494EC" w14:textId="77777777" w:rsidR="000A728B" w:rsidRPr="001E78B6" w:rsidRDefault="000A728B" w:rsidP="00FA55AB">
            <w:pPr>
              <w:widowControl w:val="0"/>
              <w:tabs>
                <w:tab w:val="left" w:pos="426"/>
              </w:tabs>
              <w:overflowPunct w:val="0"/>
              <w:autoSpaceDE w:val="0"/>
              <w:autoSpaceDN w:val="0"/>
              <w:adjustRightInd w:val="0"/>
              <w:spacing w:after="0" w:line="288" w:lineRule="auto"/>
              <w:jc w:val="both"/>
              <w:rPr>
                <w:ins w:id="8293" w:author="ho hieu" w:date="2018-11-27T13:51:00Z"/>
                <w:rFonts w:asciiTheme="majorHAnsi" w:hAnsiTheme="majorHAnsi" w:cstheme="majorHAnsi"/>
                <w:sz w:val="24"/>
                <w:szCs w:val="24"/>
                <w:lang w:val="nl-NL"/>
                <w:rPrChange w:id="8294" w:author="ho hieu" w:date="2018-11-27T13:54:00Z">
                  <w:rPr>
                    <w:ins w:id="8295" w:author="ho hieu" w:date="2018-11-27T13:51:00Z"/>
                    <w:sz w:val="24"/>
                    <w:szCs w:val="24"/>
                    <w:lang w:val="nl-NL"/>
                  </w:rPr>
                </w:rPrChange>
              </w:rPr>
            </w:pPr>
          </w:p>
        </w:tc>
        <w:tc>
          <w:tcPr>
            <w:tcW w:w="3685" w:type="dxa"/>
          </w:tcPr>
          <w:p w14:paraId="1011DAC2" w14:textId="77777777" w:rsidR="000A728B" w:rsidRPr="001E78B6" w:rsidRDefault="000A728B" w:rsidP="00FA55AB">
            <w:pPr>
              <w:widowControl w:val="0"/>
              <w:tabs>
                <w:tab w:val="left" w:pos="426"/>
              </w:tabs>
              <w:overflowPunct w:val="0"/>
              <w:autoSpaceDE w:val="0"/>
              <w:autoSpaceDN w:val="0"/>
              <w:adjustRightInd w:val="0"/>
              <w:spacing w:after="0" w:line="288" w:lineRule="auto"/>
              <w:jc w:val="center"/>
              <w:rPr>
                <w:ins w:id="8296" w:author="ho hieu" w:date="2018-11-27T13:51:00Z"/>
                <w:rFonts w:asciiTheme="majorHAnsi" w:hAnsiTheme="majorHAnsi" w:cstheme="majorHAnsi"/>
                <w:sz w:val="26"/>
                <w:szCs w:val="26"/>
                <w:lang w:val="nl-NL"/>
                <w:rPrChange w:id="8297" w:author="ho hieu" w:date="2018-11-27T13:54:00Z">
                  <w:rPr>
                    <w:ins w:id="8298" w:author="ho hieu" w:date="2018-11-27T13:51:00Z"/>
                    <w:sz w:val="26"/>
                    <w:szCs w:val="26"/>
                    <w:lang w:val="nl-NL"/>
                  </w:rPr>
                </w:rPrChange>
              </w:rPr>
            </w:pPr>
            <w:ins w:id="8299" w:author="ho hieu" w:date="2018-11-27T13:51:00Z">
              <w:r w:rsidRPr="001E78B6">
                <w:rPr>
                  <w:rFonts w:asciiTheme="majorHAnsi" w:hAnsiTheme="majorHAnsi" w:cstheme="majorHAnsi"/>
                  <w:i/>
                  <w:sz w:val="26"/>
                  <w:szCs w:val="26"/>
                  <w:lang w:val="nl-NL"/>
                  <w:rPrChange w:id="8300" w:author="ho hieu" w:date="2018-11-27T13:54:00Z">
                    <w:rPr>
                      <w:i/>
                      <w:sz w:val="26"/>
                      <w:szCs w:val="26"/>
                      <w:lang w:val="nl-NL"/>
                    </w:rPr>
                  </w:rPrChange>
                </w:rPr>
                <w:t>Lập, ngày ... tháng ... năm......</w:t>
              </w:r>
            </w:ins>
          </w:p>
        </w:tc>
      </w:tr>
      <w:tr w:rsidR="000A728B" w:rsidRPr="001E78B6" w14:paraId="64B55712" w14:textId="77777777" w:rsidTr="00FA55AB">
        <w:trPr>
          <w:ins w:id="8301" w:author="ho hieu" w:date="2018-11-27T13:51:00Z"/>
        </w:trPr>
        <w:tc>
          <w:tcPr>
            <w:tcW w:w="2518" w:type="dxa"/>
          </w:tcPr>
          <w:p w14:paraId="1FE26E2F" w14:textId="77777777" w:rsidR="000A728B" w:rsidRPr="001E78B6" w:rsidRDefault="000A728B" w:rsidP="00FA55AB">
            <w:pPr>
              <w:spacing w:after="0"/>
              <w:jc w:val="center"/>
              <w:rPr>
                <w:ins w:id="8302" w:author="ho hieu" w:date="2018-11-27T13:51:00Z"/>
                <w:rFonts w:asciiTheme="majorHAnsi" w:hAnsiTheme="majorHAnsi" w:cstheme="majorHAnsi"/>
                <w:b/>
                <w:bCs/>
                <w:color w:val="000000"/>
                <w:sz w:val="26"/>
                <w:szCs w:val="26"/>
                <w:lang w:val="nl-NL"/>
                <w:rPrChange w:id="8303" w:author="ho hieu" w:date="2018-11-27T13:54:00Z">
                  <w:rPr>
                    <w:ins w:id="8304" w:author="ho hieu" w:date="2018-11-27T13:51:00Z"/>
                    <w:b/>
                    <w:bCs/>
                    <w:color w:val="000000"/>
                    <w:sz w:val="26"/>
                    <w:szCs w:val="26"/>
                    <w:lang w:val="nl-NL"/>
                  </w:rPr>
                </w:rPrChange>
              </w:rPr>
            </w:pPr>
            <w:ins w:id="8305" w:author="ho hieu" w:date="2018-11-27T13:51:00Z">
              <w:r w:rsidRPr="001E78B6">
                <w:rPr>
                  <w:rFonts w:asciiTheme="majorHAnsi" w:hAnsiTheme="majorHAnsi" w:cstheme="majorHAnsi"/>
                  <w:b/>
                  <w:bCs/>
                  <w:color w:val="000000"/>
                  <w:sz w:val="26"/>
                  <w:szCs w:val="26"/>
                  <w:lang w:val="nl-NL"/>
                  <w:rPrChange w:id="8306" w:author="ho hieu" w:date="2018-11-27T13:54:00Z">
                    <w:rPr>
                      <w:b/>
                      <w:bCs/>
                      <w:color w:val="000000"/>
                      <w:sz w:val="26"/>
                      <w:szCs w:val="26"/>
                      <w:lang w:val="nl-NL"/>
                    </w:rPr>
                  </w:rPrChange>
                </w:rPr>
                <w:t>NGƯỜI LẬP BIỂU</w:t>
              </w:r>
            </w:ins>
          </w:p>
        </w:tc>
        <w:tc>
          <w:tcPr>
            <w:tcW w:w="2977" w:type="dxa"/>
          </w:tcPr>
          <w:p w14:paraId="4CA9C4A9" w14:textId="77777777" w:rsidR="000A728B" w:rsidRPr="001E78B6" w:rsidRDefault="000A728B" w:rsidP="00FA55AB">
            <w:pPr>
              <w:spacing w:after="0"/>
              <w:jc w:val="center"/>
              <w:rPr>
                <w:ins w:id="8307" w:author="ho hieu" w:date="2018-11-27T13:51:00Z"/>
                <w:rFonts w:asciiTheme="majorHAnsi" w:hAnsiTheme="majorHAnsi" w:cstheme="majorHAnsi"/>
                <w:b/>
                <w:bCs/>
                <w:color w:val="000000"/>
                <w:sz w:val="26"/>
                <w:szCs w:val="26"/>
                <w:lang w:val="nl-NL"/>
                <w:rPrChange w:id="8308" w:author="ho hieu" w:date="2018-11-27T13:54:00Z">
                  <w:rPr>
                    <w:ins w:id="8309" w:author="ho hieu" w:date="2018-11-27T13:51:00Z"/>
                    <w:b/>
                    <w:bCs/>
                    <w:color w:val="000000"/>
                    <w:sz w:val="26"/>
                    <w:szCs w:val="26"/>
                    <w:lang w:val="nl-NL"/>
                  </w:rPr>
                </w:rPrChange>
              </w:rPr>
            </w:pPr>
            <w:ins w:id="8310" w:author="ho hieu" w:date="2018-11-27T13:51:00Z">
              <w:r w:rsidRPr="001E78B6">
                <w:rPr>
                  <w:rFonts w:asciiTheme="majorHAnsi" w:hAnsiTheme="majorHAnsi" w:cstheme="majorHAnsi"/>
                  <w:b/>
                  <w:bCs/>
                  <w:color w:val="000000"/>
                  <w:sz w:val="26"/>
                  <w:szCs w:val="26"/>
                  <w:lang w:val="nl-NL"/>
                  <w:rPrChange w:id="8311" w:author="ho hieu" w:date="2018-11-27T13:54:00Z">
                    <w:rPr>
                      <w:b/>
                      <w:bCs/>
                      <w:color w:val="000000"/>
                      <w:sz w:val="26"/>
                      <w:szCs w:val="26"/>
                      <w:lang w:val="nl-NL"/>
                    </w:rPr>
                  </w:rPrChange>
                </w:rPr>
                <w:t>NGƯỜI KIỂM SOÁT</w:t>
              </w:r>
            </w:ins>
          </w:p>
        </w:tc>
        <w:tc>
          <w:tcPr>
            <w:tcW w:w="3685" w:type="dxa"/>
          </w:tcPr>
          <w:p w14:paraId="27EA5B17" w14:textId="77777777" w:rsidR="000A728B" w:rsidRPr="001E78B6" w:rsidRDefault="000A728B" w:rsidP="00FA55AB">
            <w:pPr>
              <w:spacing w:after="0"/>
              <w:jc w:val="center"/>
              <w:rPr>
                <w:ins w:id="8312" w:author="ho hieu" w:date="2018-11-27T13:51:00Z"/>
                <w:rFonts w:asciiTheme="majorHAnsi" w:hAnsiTheme="majorHAnsi" w:cstheme="majorHAnsi"/>
                <w:b/>
                <w:bCs/>
                <w:color w:val="000000"/>
                <w:sz w:val="26"/>
                <w:szCs w:val="26"/>
                <w:lang w:val="nl-NL"/>
                <w:rPrChange w:id="8313" w:author="ho hieu" w:date="2018-11-27T13:54:00Z">
                  <w:rPr>
                    <w:ins w:id="8314" w:author="ho hieu" w:date="2018-11-27T13:51:00Z"/>
                    <w:b/>
                    <w:bCs/>
                    <w:color w:val="000000"/>
                    <w:sz w:val="26"/>
                    <w:szCs w:val="26"/>
                    <w:lang w:val="nl-NL"/>
                  </w:rPr>
                </w:rPrChange>
              </w:rPr>
            </w:pPr>
            <w:ins w:id="8315" w:author="ho hieu" w:date="2018-11-27T13:51:00Z">
              <w:r w:rsidRPr="001E78B6">
                <w:rPr>
                  <w:rFonts w:asciiTheme="majorHAnsi" w:hAnsiTheme="majorHAnsi" w:cstheme="majorHAnsi"/>
                  <w:b/>
                  <w:bCs/>
                  <w:color w:val="000000"/>
                  <w:sz w:val="26"/>
                  <w:szCs w:val="26"/>
                  <w:lang w:val="nl-NL"/>
                  <w:rPrChange w:id="8316" w:author="ho hieu" w:date="2018-11-27T13:54:00Z">
                    <w:rPr>
                      <w:b/>
                      <w:bCs/>
                      <w:color w:val="000000"/>
                      <w:sz w:val="26"/>
                      <w:szCs w:val="26"/>
                      <w:lang w:val="nl-NL"/>
                    </w:rPr>
                  </w:rPrChange>
                </w:rPr>
                <w:t>THỦ TRƯỞNG ĐƠN VỊ</w:t>
              </w:r>
            </w:ins>
          </w:p>
        </w:tc>
      </w:tr>
      <w:tr w:rsidR="000A728B" w:rsidRPr="001E78B6" w14:paraId="12C69B3A" w14:textId="77777777" w:rsidTr="00FA55AB">
        <w:trPr>
          <w:ins w:id="8317" w:author="ho hieu" w:date="2018-11-27T13:51:00Z"/>
        </w:trPr>
        <w:tc>
          <w:tcPr>
            <w:tcW w:w="2518" w:type="dxa"/>
          </w:tcPr>
          <w:p w14:paraId="1BDA45F4" w14:textId="77777777" w:rsidR="000A728B" w:rsidRPr="001E78B6" w:rsidRDefault="000A728B" w:rsidP="00FA55AB">
            <w:pPr>
              <w:spacing w:after="0"/>
              <w:jc w:val="center"/>
              <w:rPr>
                <w:ins w:id="8318" w:author="ho hieu" w:date="2018-11-27T13:51:00Z"/>
                <w:rFonts w:asciiTheme="majorHAnsi" w:hAnsiTheme="majorHAnsi" w:cstheme="majorHAnsi"/>
                <w:sz w:val="24"/>
                <w:szCs w:val="24"/>
                <w:lang w:val="nl-NL"/>
                <w:rPrChange w:id="8319" w:author="ho hieu" w:date="2018-11-27T13:54:00Z">
                  <w:rPr>
                    <w:ins w:id="8320" w:author="ho hieu" w:date="2018-11-27T13:51:00Z"/>
                    <w:sz w:val="24"/>
                    <w:szCs w:val="24"/>
                    <w:lang w:val="nl-NL"/>
                  </w:rPr>
                </w:rPrChange>
              </w:rPr>
            </w:pPr>
            <w:ins w:id="8321" w:author="ho hieu" w:date="2018-11-27T13:51:00Z">
              <w:r w:rsidRPr="001E78B6">
                <w:rPr>
                  <w:rFonts w:asciiTheme="majorHAnsi" w:hAnsiTheme="majorHAnsi" w:cstheme="majorHAnsi"/>
                  <w:i/>
                  <w:iCs/>
                  <w:color w:val="000000"/>
                  <w:sz w:val="24"/>
                  <w:szCs w:val="24"/>
                  <w:lang w:val="nl-NL"/>
                  <w:rPrChange w:id="8322" w:author="ho hieu" w:date="2018-11-27T13:54:00Z">
                    <w:rPr>
                      <w:i/>
                      <w:iCs/>
                      <w:color w:val="000000"/>
                      <w:sz w:val="24"/>
                      <w:szCs w:val="24"/>
                      <w:lang w:val="nl-NL"/>
                    </w:rPr>
                  </w:rPrChange>
                </w:rPr>
                <w:t>(Ký, họ tên)</w:t>
              </w:r>
            </w:ins>
          </w:p>
        </w:tc>
        <w:tc>
          <w:tcPr>
            <w:tcW w:w="2977" w:type="dxa"/>
          </w:tcPr>
          <w:p w14:paraId="1FBA5126" w14:textId="77777777" w:rsidR="000A728B" w:rsidRPr="001E78B6" w:rsidRDefault="000A728B" w:rsidP="00FA55AB">
            <w:pPr>
              <w:spacing w:after="0"/>
              <w:jc w:val="center"/>
              <w:rPr>
                <w:ins w:id="8323" w:author="ho hieu" w:date="2018-11-27T13:51:00Z"/>
                <w:rFonts w:asciiTheme="majorHAnsi" w:hAnsiTheme="majorHAnsi" w:cstheme="majorHAnsi"/>
                <w:sz w:val="24"/>
                <w:szCs w:val="24"/>
                <w:lang w:val="nl-NL"/>
                <w:rPrChange w:id="8324" w:author="ho hieu" w:date="2018-11-27T13:54:00Z">
                  <w:rPr>
                    <w:ins w:id="8325" w:author="ho hieu" w:date="2018-11-27T13:51:00Z"/>
                    <w:sz w:val="24"/>
                    <w:szCs w:val="24"/>
                    <w:lang w:val="nl-NL"/>
                  </w:rPr>
                </w:rPrChange>
              </w:rPr>
            </w:pPr>
            <w:ins w:id="8326" w:author="ho hieu" w:date="2018-11-27T13:51:00Z">
              <w:r w:rsidRPr="001E78B6">
                <w:rPr>
                  <w:rFonts w:asciiTheme="majorHAnsi" w:hAnsiTheme="majorHAnsi" w:cstheme="majorHAnsi"/>
                  <w:i/>
                  <w:iCs/>
                  <w:color w:val="000000"/>
                  <w:sz w:val="24"/>
                  <w:szCs w:val="24"/>
                  <w:lang w:val="nl-NL"/>
                  <w:rPrChange w:id="8327" w:author="ho hieu" w:date="2018-11-27T13:54:00Z">
                    <w:rPr>
                      <w:i/>
                      <w:iCs/>
                      <w:color w:val="000000"/>
                      <w:sz w:val="24"/>
                      <w:szCs w:val="24"/>
                      <w:lang w:val="nl-NL"/>
                    </w:rPr>
                  </w:rPrChange>
                </w:rPr>
                <w:t>(Ký, họ tên)</w:t>
              </w:r>
            </w:ins>
          </w:p>
        </w:tc>
        <w:tc>
          <w:tcPr>
            <w:tcW w:w="3685" w:type="dxa"/>
          </w:tcPr>
          <w:p w14:paraId="49C7D86D" w14:textId="77777777" w:rsidR="000A728B" w:rsidRPr="001E78B6" w:rsidRDefault="000A728B" w:rsidP="00FA55AB">
            <w:pPr>
              <w:spacing w:after="0"/>
              <w:jc w:val="center"/>
              <w:rPr>
                <w:ins w:id="8328" w:author="ho hieu" w:date="2018-11-27T13:51:00Z"/>
                <w:rFonts w:asciiTheme="majorHAnsi" w:hAnsiTheme="majorHAnsi" w:cstheme="majorHAnsi"/>
                <w:sz w:val="24"/>
                <w:szCs w:val="24"/>
                <w:lang w:val="nl-NL"/>
                <w:rPrChange w:id="8329" w:author="ho hieu" w:date="2018-11-27T13:54:00Z">
                  <w:rPr>
                    <w:ins w:id="8330" w:author="ho hieu" w:date="2018-11-27T13:51:00Z"/>
                    <w:sz w:val="24"/>
                    <w:szCs w:val="24"/>
                    <w:lang w:val="nl-NL"/>
                  </w:rPr>
                </w:rPrChange>
              </w:rPr>
            </w:pPr>
            <w:ins w:id="8331" w:author="ho hieu" w:date="2018-11-27T13:51:00Z">
              <w:r w:rsidRPr="001E78B6">
                <w:rPr>
                  <w:rFonts w:asciiTheme="majorHAnsi" w:hAnsiTheme="majorHAnsi" w:cstheme="majorHAnsi"/>
                  <w:i/>
                  <w:iCs/>
                  <w:color w:val="000000"/>
                  <w:sz w:val="24"/>
                  <w:szCs w:val="24"/>
                  <w:lang w:val="nl-NL"/>
                  <w:rPrChange w:id="8332" w:author="ho hieu" w:date="2018-11-27T13:54:00Z">
                    <w:rPr>
                      <w:i/>
                      <w:iCs/>
                      <w:color w:val="000000"/>
                      <w:sz w:val="24"/>
                      <w:szCs w:val="24"/>
                      <w:lang w:val="nl-NL"/>
                    </w:rPr>
                  </w:rPrChange>
                </w:rPr>
                <w:t>(Ký, họ tên, đóng dấu)</w:t>
              </w:r>
            </w:ins>
          </w:p>
        </w:tc>
      </w:tr>
    </w:tbl>
    <w:p w14:paraId="683DBA70" w14:textId="77777777" w:rsidR="000A728B" w:rsidRPr="001E78B6" w:rsidRDefault="000A728B" w:rsidP="000A728B">
      <w:pPr>
        <w:widowControl w:val="0"/>
        <w:tabs>
          <w:tab w:val="left" w:pos="426"/>
        </w:tabs>
        <w:overflowPunct w:val="0"/>
        <w:autoSpaceDE w:val="0"/>
        <w:autoSpaceDN w:val="0"/>
        <w:adjustRightInd w:val="0"/>
        <w:spacing w:after="0" w:line="240" w:lineRule="auto"/>
        <w:jc w:val="both"/>
        <w:rPr>
          <w:ins w:id="8333" w:author="ho hieu" w:date="2018-11-27T13:51:00Z"/>
          <w:rFonts w:asciiTheme="majorHAnsi" w:hAnsiTheme="majorHAnsi" w:cstheme="majorHAnsi"/>
          <w:sz w:val="2"/>
          <w:szCs w:val="2"/>
          <w:lang w:val="nl-NL"/>
          <w:rPrChange w:id="8334" w:author="ho hieu" w:date="2018-11-27T13:54:00Z">
            <w:rPr>
              <w:ins w:id="8335" w:author="ho hieu" w:date="2018-11-27T13:51:00Z"/>
              <w:sz w:val="2"/>
              <w:szCs w:val="2"/>
              <w:lang w:val="nl-NL"/>
            </w:rPr>
          </w:rPrChange>
        </w:rPr>
      </w:pPr>
    </w:p>
    <w:p w14:paraId="232647A3" w14:textId="77777777" w:rsidR="000A728B" w:rsidRPr="001E78B6" w:rsidRDefault="000A728B">
      <w:pPr>
        <w:rPr>
          <w:ins w:id="8336" w:author="ho hieu" w:date="2018-11-27T13:51:00Z"/>
          <w:rFonts w:asciiTheme="majorHAnsi" w:hAnsiTheme="majorHAnsi" w:cstheme="majorHAnsi"/>
          <w:rPrChange w:id="8337" w:author="ho hieu" w:date="2018-11-27T13:54:00Z">
            <w:rPr>
              <w:ins w:id="8338" w:author="ho hieu" w:date="2018-11-27T13:51:00Z"/>
              <w:rFonts w:asciiTheme="majorHAnsi" w:hAnsiTheme="majorHAnsi" w:cstheme="majorHAnsi"/>
            </w:rPr>
          </w:rPrChange>
        </w:rPr>
      </w:pPr>
    </w:p>
    <w:p w14:paraId="0E96EFBD" w14:textId="77777777" w:rsidR="000A728B" w:rsidRPr="001E78B6" w:rsidRDefault="000A728B">
      <w:pPr>
        <w:rPr>
          <w:ins w:id="8339" w:author="ho hieu" w:date="2018-11-27T13:51:00Z"/>
          <w:rFonts w:asciiTheme="majorHAnsi" w:hAnsiTheme="majorHAnsi" w:cstheme="majorHAnsi"/>
          <w:rPrChange w:id="8340" w:author="ho hieu" w:date="2018-11-27T13:54:00Z">
            <w:rPr>
              <w:ins w:id="8341" w:author="ho hieu" w:date="2018-11-27T13:51:00Z"/>
              <w:rFonts w:asciiTheme="majorHAnsi" w:hAnsiTheme="majorHAnsi" w:cstheme="majorHAnsi"/>
            </w:rPr>
          </w:rPrChange>
        </w:rPr>
      </w:pPr>
      <w:ins w:id="8342" w:author="ho hieu" w:date="2018-11-27T13:51:00Z">
        <w:r w:rsidRPr="001E78B6">
          <w:rPr>
            <w:rFonts w:asciiTheme="majorHAnsi" w:hAnsiTheme="majorHAnsi" w:cstheme="majorHAnsi"/>
            <w:rPrChange w:id="8343" w:author="ho hieu" w:date="2018-11-27T13:54:00Z">
              <w:rPr>
                <w:rFonts w:asciiTheme="majorHAnsi" w:hAnsiTheme="majorHAnsi" w:cstheme="majorHAnsi"/>
              </w:rPr>
            </w:rPrChange>
          </w:rPr>
          <w:br w:type="page"/>
        </w:r>
      </w:ins>
    </w:p>
    <w:p w14:paraId="4F77EFFD" w14:textId="77777777" w:rsidR="000A728B" w:rsidRPr="001E78B6" w:rsidRDefault="000A728B" w:rsidP="000A728B">
      <w:pPr>
        <w:spacing w:before="60" w:line="250" w:lineRule="auto"/>
        <w:jc w:val="both"/>
        <w:rPr>
          <w:ins w:id="8344" w:author="ho hieu" w:date="2018-11-27T13:51:00Z"/>
          <w:rFonts w:asciiTheme="majorHAnsi" w:hAnsiTheme="majorHAnsi" w:cstheme="majorHAnsi"/>
          <w:b/>
          <w:lang w:val="nl-NL"/>
          <w:rPrChange w:id="8345" w:author="ho hieu" w:date="2018-11-27T13:54:00Z">
            <w:rPr>
              <w:ins w:id="8346" w:author="ho hieu" w:date="2018-11-27T13:51:00Z"/>
              <w:rFonts w:asciiTheme="majorHAnsi" w:hAnsiTheme="majorHAnsi" w:cstheme="majorHAnsi"/>
              <w:b/>
              <w:lang w:val="nl-NL"/>
            </w:rPr>
          </w:rPrChange>
        </w:rPr>
      </w:pPr>
      <w:ins w:id="8347" w:author="ho hieu" w:date="2018-11-27T13:51:00Z">
        <w:r w:rsidRPr="001E78B6">
          <w:rPr>
            <w:rFonts w:asciiTheme="majorHAnsi" w:hAnsiTheme="majorHAnsi" w:cstheme="majorHAnsi"/>
            <w:b/>
            <w:lang w:val="nl-NL"/>
            <w:rPrChange w:id="8348" w:author="ho hieu" w:date="2018-11-27T13:54:00Z">
              <w:rPr>
                <w:rFonts w:asciiTheme="majorHAnsi" w:hAnsiTheme="majorHAnsi" w:cstheme="majorHAnsi"/>
                <w:b/>
                <w:lang w:val="nl-NL"/>
              </w:rPr>
            </w:rPrChange>
          </w:rPr>
          <w:lastRenderedPageBreak/>
          <w:t>B. HƯỚNG DẪN LẬP BÁO CÁO TÀI CHÍNH TỔNG HỢP</w:t>
        </w:r>
      </w:ins>
    </w:p>
    <w:p w14:paraId="473E9DF1" w14:textId="77777777" w:rsidR="000A728B" w:rsidRPr="001E78B6" w:rsidRDefault="000A728B" w:rsidP="000A728B">
      <w:pPr>
        <w:spacing w:after="0" w:line="250" w:lineRule="auto"/>
        <w:jc w:val="center"/>
        <w:rPr>
          <w:ins w:id="8349" w:author="ho hieu" w:date="2018-11-27T13:51:00Z"/>
          <w:rFonts w:asciiTheme="majorHAnsi" w:hAnsiTheme="majorHAnsi" w:cstheme="majorHAnsi"/>
          <w:b/>
          <w:lang w:val="nl-NL"/>
          <w:rPrChange w:id="8350" w:author="ho hieu" w:date="2018-11-27T13:54:00Z">
            <w:rPr>
              <w:ins w:id="8351" w:author="ho hieu" w:date="2018-11-27T13:51:00Z"/>
              <w:rFonts w:asciiTheme="majorHAnsi" w:hAnsiTheme="majorHAnsi" w:cstheme="majorHAnsi"/>
              <w:b/>
              <w:lang w:val="nl-NL"/>
            </w:rPr>
          </w:rPrChange>
        </w:rPr>
      </w:pPr>
      <w:ins w:id="8352" w:author="ho hieu" w:date="2018-11-27T13:51:00Z">
        <w:r w:rsidRPr="001E78B6">
          <w:rPr>
            <w:rFonts w:asciiTheme="majorHAnsi" w:hAnsiTheme="majorHAnsi" w:cstheme="majorHAnsi"/>
            <w:b/>
            <w:lang w:val="nl-NL"/>
            <w:rPrChange w:id="8353" w:author="ho hieu" w:date="2018-11-27T13:54:00Z">
              <w:rPr>
                <w:rFonts w:asciiTheme="majorHAnsi" w:hAnsiTheme="majorHAnsi" w:cstheme="majorHAnsi"/>
                <w:b/>
                <w:lang w:val="nl-NL"/>
              </w:rPr>
            </w:rPrChange>
          </w:rPr>
          <w:t>BÁO CÁO TÌNH HÌNH TÀI CHÍNH TỔNG HỢP</w:t>
        </w:r>
      </w:ins>
    </w:p>
    <w:p w14:paraId="483E0902" w14:textId="77777777" w:rsidR="000A728B" w:rsidRPr="001E78B6" w:rsidRDefault="000A728B" w:rsidP="000A728B">
      <w:pPr>
        <w:spacing w:after="0" w:line="250" w:lineRule="auto"/>
        <w:jc w:val="center"/>
        <w:rPr>
          <w:ins w:id="8354" w:author="ho hieu" w:date="2018-11-27T13:51:00Z"/>
          <w:rFonts w:asciiTheme="majorHAnsi" w:hAnsiTheme="majorHAnsi" w:cstheme="majorHAnsi"/>
          <w:b/>
          <w:i/>
          <w:lang w:val="nl-NL"/>
          <w:rPrChange w:id="8355" w:author="ho hieu" w:date="2018-11-27T13:54:00Z">
            <w:rPr>
              <w:ins w:id="8356" w:author="ho hieu" w:date="2018-11-27T13:51:00Z"/>
              <w:rFonts w:asciiTheme="majorHAnsi" w:hAnsiTheme="majorHAnsi" w:cstheme="majorHAnsi"/>
              <w:b/>
              <w:i/>
              <w:lang w:val="nl-NL"/>
            </w:rPr>
          </w:rPrChange>
        </w:rPr>
      </w:pPr>
      <w:ins w:id="8357" w:author="ho hieu" w:date="2018-11-27T13:51:00Z">
        <w:r w:rsidRPr="001E78B6">
          <w:rPr>
            <w:rFonts w:asciiTheme="majorHAnsi" w:hAnsiTheme="majorHAnsi" w:cstheme="majorHAnsi"/>
            <w:b/>
            <w:i/>
            <w:lang w:val="nl-NL"/>
            <w:rPrChange w:id="8358" w:author="ho hieu" w:date="2018-11-27T13:54:00Z">
              <w:rPr>
                <w:rFonts w:asciiTheme="majorHAnsi" w:hAnsiTheme="majorHAnsi" w:cstheme="majorHAnsi"/>
                <w:b/>
                <w:i/>
                <w:lang w:val="nl-NL"/>
              </w:rPr>
            </w:rPrChange>
          </w:rPr>
          <w:t>(Mẫu số B01/BCTC-TH)</w:t>
        </w:r>
      </w:ins>
    </w:p>
    <w:p w14:paraId="0EEC5F21" w14:textId="77777777" w:rsidR="000A728B" w:rsidRPr="001E78B6" w:rsidRDefault="000A728B" w:rsidP="000A728B">
      <w:pPr>
        <w:spacing w:before="120" w:after="120" w:line="288" w:lineRule="auto"/>
        <w:ind w:firstLine="720"/>
        <w:jc w:val="both"/>
        <w:rPr>
          <w:ins w:id="8359" w:author="ho hieu" w:date="2018-11-27T13:51:00Z"/>
          <w:rFonts w:asciiTheme="majorHAnsi" w:hAnsiTheme="majorHAnsi" w:cstheme="majorHAnsi"/>
          <w:b/>
          <w:lang w:val="nl-NL"/>
          <w:rPrChange w:id="8360" w:author="ho hieu" w:date="2018-11-27T13:54:00Z">
            <w:rPr>
              <w:ins w:id="8361" w:author="ho hieu" w:date="2018-11-27T13:51:00Z"/>
              <w:rFonts w:asciiTheme="majorHAnsi" w:hAnsiTheme="majorHAnsi" w:cstheme="majorHAnsi"/>
              <w:b/>
              <w:lang w:val="nl-NL"/>
            </w:rPr>
          </w:rPrChange>
        </w:rPr>
      </w:pPr>
      <w:ins w:id="8362" w:author="ho hieu" w:date="2018-11-27T13:51:00Z">
        <w:r w:rsidRPr="001E78B6">
          <w:rPr>
            <w:rFonts w:asciiTheme="majorHAnsi" w:hAnsiTheme="majorHAnsi" w:cstheme="majorHAnsi"/>
            <w:b/>
            <w:lang w:val="nl-NL"/>
            <w:rPrChange w:id="8363" w:author="ho hieu" w:date="2018-11-27T13:54:00Z">
              <w:rPr>
                <w:rFonts w:asciiTheme="majorHAnsi" w:hAnsiTheme="majorHAnsi" w:cstheme="majorHAnsi"/>
                <w:b/>
                <w:lang w:val="nl-NL"/>
              </w:rPr>
            </w:rPrChange>
          </w:rPr>
          <w:t>1. Mục đích</w:t>
        </w:r>
      </w:ins>
    </w:p>
    <w:p w14:paraId="1D0A40D1" w14:textId="77777777" w:rsidR="000A728B" w:rsidRPr="001E78B6" w:rsidRDefault="000A728B" w:rsidP="000A728B">
      <w:pPr>
        <w:spacing w:before="120" w:after="120" w:line="288" w:lineRule="auto"/>
        <w:ind w:firstLine="720"/>
        <w:jc w:val="both"/>
        <w:rPr>
          <w:ins w:id="8364" w:author="ho hieu" w:date="2018-11-27T13:51:00Z"/>
          <w:rFonts w:asciiTheme="majorHAnsi" w:hAnsiTheme="majorHAnsi" w:cstheme="majorHAnsi"/>
          <w:lang w:val="nl-NL"/>
          <w:rPrChange w:id="8365" w:author="ho hieu" w:date="2018-11-27T13:54:00Z">
            <w:rPr>
              <w:ins w:id="8366" w:author="ho hieu" w:date="2018-11-27T13:51:00Z"/>
              <w:rFonts w:asciiTheme="majorHAnsi" w:hAnsiTheme="majorHAnsi" w:cstheme="majorHAnsi"/>
              <w:lang w:val="nl-NL"/>
            </w:rPr>
          </w:rPrChange>
        </w:rPr>
      </w:pPr>
      <w:ins w:id="8367" w:author="ho hieu" w:date="2018-11-27T13:51:00Z">
        <w:r w:rsidRPr="001E78B6">
          <w:rPr>
            <w:rFonts w:asciiTheme="majorHAnsi" w:hAnsiTheme="majorHAnsi" w:cstheme="majorHAnsi"/>
            <w:lang w:val="nl-NL"/>
            <w:rPrChange w:id="8368" w:author="ho hieu" w:date="2018-11-27T13:54:00Z">
              <w:rPr>
                <w:rFonts w:asciiTheme="majorHAnsi" w:hAnsiTheme="majorHAnsi" w:cstheme="majorHAnsi"/>
                <w:lang w:val="nl-NL"/>
              </w:rPr>
            </w:rPrChange>
          </w:rPr>
          <w:t xml:space="preserve">Báo cáo tình hình tài chính tổng hợp của đơn vị kế toán cấp trên là báo cáo tài chính phản ánh tổng quát toàn bộ giá trị tài sản hiện có và nguồn hình thành tài sản của đơn vị kế toán cấp trên bao gồm số liệu của tất cả các đơn vị kế toán trực thuộc tại thời điểm 31/12 hàng năm, bao gồm tài sản hình thành từ nguồn NSNN cấp; nguồn thu từ hoạt động sản xuất kinh doanh, dịch vụ; nguồn thu phí (phần được khấu trừ để lại đơn vị theo quy định) và các nguồn vốn khác tại đơn vị kế toán cấp trên. </w:t>
        </w:r>
      </w:ins>
    </w:p>
    <w:p w14:paraId="2D6564DF" w14:textId="77777777" w:rsidR="000A728B" w:rsidRPr="001E78B6" w:rsidRDefault="000A728B" w:rsidP="000A728B">
      <w:pPr>
        <w:spacing w:before="120" w:after="120" w:line="288" w:lineRule="auto"/>
        <w:ind w:firstLine="720"/>
        <w:jc w:val="both"/>
        <w:rPr>
          <w:ins w:id="8369" w:author="ho hieu" w:date="2018-11-27T13:51:00Z"/>
          <w:rFonts w:asciiTheme="majorHAnsi" w:hAnsiTheme="majorHAnsi" w:cstheme="majorHAnsi"/>
          <w:lang w:val="nl-NL"/>
          <w:rPrChange w:id="8370" w:author="ho hieu" w:date="2018-11-27T13:54:00Z">
            <w:rPr>
              <w:ins w:id="8371" w:author="ho hieu" w:date="2018-11-27T13:51:00Z"/>
              <w:rFonts w:asciiTheme="majorHAnsi" w:hAnsiTheme="majorHAnsi" w:cstheme="majorHAnsi"/>
              <w:lang w:val="nl-NL"/>
            </w:rPr>
          </w:rPrChange>
        </w:rPr>
      </w:pPr>
      <w:ins w:id="8372" w:author="ho hieu" w:date="2018-11-27T13:51:00Z">
        <w:r w:rsidRPr="001E78B6">
          <w:rPr>
            <w:rFonts w:asciiTheme="majorHAnsi" w:hAnsiTheme="majorHAnsi" w:cstheme="majorHAnsi"/>
            <w:lang w:val="nl-NL"/>
            <w:rPrChange w:id="8373" w:author="ho hieu" w:date="2018-11-27T13:54:00Z">
              <w:rPr>
                <w:rFonts w:asciiTheme="majorHAnsi" w:hAnsiTheme="majorHAnsi" w:cstheme="majorHAnsi"/>
                <w:lang w:val="nl-NL"/>
              </w:rPr>
            </w:rPrChange>
          </w:rPr>
          <w:t>Số liệu trên Báo cáo tình hình tài chính tổng hợp cho biết toàn bộ giá trị tài sản hiện có của đơn vị kế toán cấp trên theo cơ cấu của tài sản và cơ cấu nguồn vốn hình thành tài sản. Căn cứ vào Báo cáo tình hình tài chính tổng hợp có thể nhận xét, đánh giá khái quát tình hình tài chính của đơn vị cấp trên.</w:t>
        </w:r>
      </w:ins>
    </w:p>
    <w:p w14:paraId="25DB9BC6" w14:textId="77777777" w:rsidR="000A728B" w:rsidRPr="001E78B6" w:rsidRDefault="000A728B" w:rsidP="000A728B">
      <w:pPr>
        <w:widowControl w:val="0"/>
        <w:tabs>
          <w:tab w:val="num" w:pos="533"/>
        </w:tabs>
        <w:overflowPunct w:val="0"/>
        <w:autoSpaceDE w:val="0"/>
        <w:autoSpaceDN w:val="0"/>
        <w:adjustRightInd w:val="0"/>
        <w:spacing w:before="120" w:after="120" w:line="288" w:lineRule="auto"/>
        <w:ind w:firstLine="720"/>
        <w:jc w:val="both"/>
        <w:rPr>
          <w:ins w:id="8374" w:author="ho hieu" w:date="2018-11-27T13:51:00Z"/>
          <w:rFonts w:asciiTheme="majorHAnsi" w:hAnsiTheme="majorHAnsi" w:cstheme="majorHAnsi"/>
          <w:b/>
          <w:lang w:val="nl-NL"/>
          <w:rPrChange w:id="8375" w:author="ho hieu" w:date="2018-11-27T13:54:00Z">
            <w:rPr>
              <w:ins w:id="8376" w:author="ho hieu" w:date="2018-11-27T13:51:00Z"/>
              <w:rFonts w:asciiTheme="majorHAnsi" w:hAnsiTheme="majorHAnsi" w:cstheme="majorHAnsi"/>
              <w:b/>
              <w:lang w:val="nl-NL"/>
            </w:rPr>
          </w:rPrChange>
        </w:rPr>
      </w:pPr>
      <w:ins w:id="8377" w:author="ho hieu" w:date="2018-11-27T13:51:00Z">
        <w:r w:rsidRPr="001E78B6">
          <w:rPr>
            <w:rFonts w:asciiTheme="majorHAnsi" w:hAnsiTheme="majorHAnsi" w:cstheme="majorHAnsi"/>
            <w:b/>
            <w:lang w:val="nl-NL"/>
            <w:rPrChange w:id="8378" w:author="ho hieu" w:date="2018-11-27T13:54:00Z">
              <w:rPr>
                <w:rFonts w:asciiTheme="majorHAnsi" w:hAnsiTheme="majorHAnsi" w:cstheme="majorHAnsi"/>
                <w:b/>
                <w:lang w:val="nl-NL"/>
              </w:rPr>
            </w:rPrChange>
          </w:rPr>
          <w:t>2. Cơ sở lập Báo cáo tình hình tài chính tổng hợp</w:t>
        </w:r>
      </w:ins>
    </w:p>
    <w:p w14:paraId="74F3CFD2" w14:textId="77777777" w:rsidR="000A728B" w:rsidRPr="001E78B6" w:rsidRDefault="000A728B" w:rsidP="000A728B">
      <w:pPr>
        <w:spacing w:before="120" w:after="120" w:line="288" w:lineRule="auto"/>
        <w:ind w:firstLine="720"/>
        <w:jc w:val="both"/>
        <w:rPr>
          <w:ins w:id="8379" w:author="ho hieu" w:date="2018-11-27T13:51:00Z"/>
          <w:rFonts w:asciiTheme="majorHAnsi" w:hAnsiTheme="majorHAnsi" w:cstheme="majorHAnsi"/>
          <w:lang w:val="nl-NL"/>
          <w:rPrChange w:id="8380" w:author="ho hieu" w:date="2018-11-27T13:54:00Z">
            <w:rPr>
              <w:ins w:id="8381" w:author="ho hieu" w:date="2018-11-27T13:51:00Z"/>
              <w:rFonts w:asciiTheme="majorHAnsi" w:hAnsiTheme="majorHAnsi" w:cstheme="majorHAnsi"/>
              <w:lang w:val="nl-NL"/>
            </w:rPr>
          </w:rPrChange>
        </w:rPr>
      </w:pPr>
      <w:ins w:id="8382" w:author="ho hieu" w:date="2018-11-27T13:51:00Z">
        <w:r w:rsidRPr="001E78B6">
          <w:rPr>
            <w:rFonts w:asciiTheme="majorHAnsi" w:hAnsiTheme="majorHAnsi" w:cstheme="majorHAnsi"/>
            <w:lang w:val="nl-NL"/>
            <w:rPrChange w:id="8383" w:author="ho hieu" w:date="2018-11-27T13:54:00Z">
              <w:rPr>
                <w:rFonts w:asciiTheme="majorHAnsi" w:hAnsiTheme="majorHAnsi" w:cstheme="majorHAnsi"/>
                <w:lang w:val="nl-NL"/>
              </w:rPr>
            </w:rPrChange>
          </w:rPr>
          <w:t>- Báo cáo tình hình tài chính tổng hợp kỳ trước.</w:t>
        </w:r>
      </w:ins>
    </w:p>
    <w:p w14:paraId="4878A3C6" w14:textId="77777777" w:rsidR="000A728B" w:rsidRPr="001E78B6" w:rsidRDefault="000A728B" w:rsidP="000A728B">
      <w:pPr>
        <w:spacing w:before="120" w:after="120" w:line="288" w:lineRule="auto"/>
        <w:ind w:firstLine="720"/>
        <w:jc w:val="both"/>
        <w:rPr>
          <w:ins w:id="8384" w:author="ho hieu" w:date="2018-11-27T13:51:00Z"/>
          <w:rFonts w:asciiTheme="majorHAnsi" w:hAnsiTheme="majorHAnsi" w:cstheme="majorHAnsi"/>
          <w:lang w:val="nl-NL"/>
          <w:rPrChange w:id="8385" w:author="ho hieu" w:date="2018-11-27T13:54:00Z">
            <w:rPr>
              <w:ins w:id="8386" w:author="ho hieu" w:date="2018-11-27T13:51:00Z"/>
              <w:rFonts w:asciiTheme="majorHAnsi" w:hAnsiTheme="majorHAnsi" w:cstheme="majorHAnsi"/>
              <w:lang w:val="nl-NL"/>
            </w:rPr>
          </w:rPrChange>
        </w:rPr>
      </w:pPr>
      <w:ins w:id="8387" w:author="ho hieu" w:date="2018-11-27T13:51:00Z">
        <w:r w:rsidRPr="001E78B6">
          <w:rPr>
            <w:rFonts w:asciiTheme="majorHAnsi" w:hAnsiTheme="majorHAnsi" w:cstheme="majorHAnsi"/>
            <w:lang w:val="nl-NL"/>
            <w:rPrChange w:id="8388" w:author="ho hieu" w:date="2018-11-27T13:54:00Z">
              <w:rPr>
                <w:rFonts w:asciiTheme="majorHAnsi" w:hAnsiTheme="majorHAnsi" w:cstheme="majorHAnsi"/>
                <w:lang w:val="nl-NL"/>
              </w:rPr>
            </w:rPrChange>
          </w:rPr>
          <w:t xml:space="preserve">- </w:t>
        </w:r>
        <w:r w:rsidRPr="001E78B6">
          <w:rPr>
            <w:rFonts w:asciiTheme="majorHAnsi" w:hAnsiTheme="majorHAnsi" w:cstheme="majorHAnsi"/>
            <w:spacing w:val="-4"/>
            <w:lang w:val="nl-NL"/>
            <w:rPrChange w:id="8389" w:author="ho hieu" w:date="2018-11-27T13:54:00Z">
              <w:rPr>
                <w:rFonts w:asciiTheme="majorHAnsi" w:hAnsiTheme="majorHAnsi" w:cstheme="majorHAnsi"/>
                <w:spacing w:val="-4"/>
                <w:lang w:val="nl-NL"/>
              </w:rPr>
            </w:rPrChange>
          </w:rPr>
          <w:t>Bảng tổng hợp các chỉ tiêu báo cáo tài chính</w:t>
        </w:r>
        <w:r w:rsidRPr="001E78B6">
          <w:rPr>
            <w:rFonts w:asciiTheme="majorHAnsi" w:hAnsiTheme="majorHAnsi" w:cstheme="majorHAnsi"/>
            <w:lang w:val="nl-NL"/>
            <w:rPrChange w:id="8390" w:author="ho hieu" w:date="2018-11-27T13:54:00Z">
              <w:rPr>
                <w:rFonts w:asciiTheme="majorHAnsi" w:hAnsiTheme="majorHAnsi" w:cstheme="majorHAnsi"/>
                <w:lang w:val="nl-NL"/>
              </w:rPr>
            </w:rPrChange>
          </w:rPr>
          <w:t xml:space="preserve">. </w:t>
        </w:r>
      </w:ins>
    </w:p>
    <w:p w14:paraId="572FBFC4" w14:textId="77777777" w:rsidR="000A728B" w:rsidRPr="001E78B6" w:rsidRDefault="000A728B" w:rsidP="000A728B">
      <w:pPr>
        <w:spacing w:before="120" w:after="120" w:line="288" w:lineRule="auto"/>
        <w:ind w:firstLine="720"/>
        <w:jc w:val="both"/>
        <w:rPr>
          <w:ins w:id="8391" w:author="ho hieu" w:date="2018-11-27T13:51:00Z"/>
          <w:rFonts w:asciiTheme="majorHAnsi" w:hAnsiTheme="majorHAnsi" w:cstheme="majorHAnsi"/>
          <w:b/>
          <w:lang w:val="nl-NL"/>
          <w:rPrChange w:id="8392" w:author="ho hieu" w:date="2018-11-27T13:54:00Z">
            <w:rPr>
              <w:ins w:id="8393" w:author="ho hieu" w:date="2018-11-27T13:51:00Z"/>
              <w:rFonts w:asciiTheme="majorHAnsi" w:hAnsiTheme="majorHAnsi" w:cstheme="majorHAnsi"/>
              <w:b/>
              <w:lang w:val="nl-NL"/>
            </w:rPr>
          </w:rPrChange>
        </w:rPr>
      </w:pPr>
      <w:ins w:id="8394" w:author="ho hieu" w:date="2018-11-27T13:51:00Z">
        <w:r w:rsidRPr="001E78B6">
          <w:rPr>
            <w:rFonts w:asciiTheme="majorHAnsi" w:hAnsiTheme="majorHAnsi" w:cstheme="majorHAnsi"/>
            <w:b/>
            <w:lang w:val="nl-NL"/>
            <w:rPrChange w:id="8395" w:author="ho hieu" w:date="2018-11-27T13:54:00Z">
              <w:rPr>
                <w:rFonts w:asciiTheme="majorHAnsi" w:hAnsiTheme="majorHAnsi" w:cstheme="majorHAnsi"/>
                <w:b/>
                <w:lang w:val="nl-NL"/>
              </w:rPr>
            </w:rPrChange>
          </w:rPr>
          <w:t xml:space="preserve">3. Nội dung và phương pháp lập </w:t>
        </w:r>
      </w:ins>
    </w:p>
    <w:p w14:paraId="5DDC9E10" w14:textId="77777777" w:rsidR="000A728B" w:rsidRPr="001E78B6" w:rsidRDefault="000A728B" w:rsidP="000A728B">
      <w:pPr>
        <w:spacing w:before="120" w:after="120" w:line="288" w:lineRule="auto"/>
        <w:ind w:firstLine="720"/>
        <w:jc w:val="both"/>
        <w:rPr>
          <w:ins w:id="8396" w:author="ho hieu" w:date="2018-11-27T13:51:00Z"/>
          <w:rFonts w:asciiTheme="majorHAnsi" w:hAnsiTheme="majorHAnsi" w:cstheme="majorHAnsi"/>
          <w:b/>
          <w:i/>
          <w:lang w:val="nl-NL"/>
          <w:rPrChange w:id="8397" w:author="ho hieu" w:date="2018-11-27T13:54:00Z">
            <w:rPr>
              <w:ins w:id="8398" w:author="ho hieu" w:date="2018-11-27T13:51:00Z"/>
              <w:rFonts w:asciiTheme="majorHAnsi" w:hAnsiTheme="majorHAnsi" w:cstheme="majorHAnsi"/>
              <w:b/>
              <w:i/>
              <w:lang w:val="nl-NL"/>
            </w:rPr>
          </w:rPrChange>
        </w:rPr>
      </w:pPr>
      <w:ins w:id="8399" w:author="ho hieu" w:date="2018-11-27T13:51:00Z">
        <w:r w:rsidRPr="001E78B6">
          <w:rPr>
            <w:rFonts w:asciiTheme="majorHAnsi" w:hAnsiTheme="majorHAnsi" w:cstheme="majorHAnsi"/>
            <w:b/>
            <w:i/>
            <w:lang w:val="nl-NL"/>
            <w:rPrChange w:id="8400" w:author="ho hieu" w:date="2018-11-27T13:54:00Z">
              <w:rPr>
                <w:rFonts w:asciiTheme="majorHAnsi" w:hAnsiTheme="majorHAnsi" w:cstheme="majorHAnsi"/>
                <w:b/>
                <w:i/>
                <w:lang w:val="nl-NL"/>
              </w:rPr>
            </w:rPrChange>
          </w:rPr>
          <w:t>3.1. Chỉ tiêu cột:</w:t>
        </w:r>
      </w:ins>
    </w:p>
    <w:p w14:paraId="73A8C02C" w14:textId="77777777" w:rsidR="000A728B" w:rsidRPr="001E78B6" w:rsidRDefault="000A728B" w:rsidP="000A728B">
      <w:pPr>
        <w:spacing w:before="120" w:after="120" w:line="288" w:lineRule="auto"/>
        <w:ind w:firstLine="720"/>
        <w:jc w:val="both"/>
        <w:rPr>
          <w:ins w:id="8401" w:author="ho hieu" w:date="2018-11-27T13:51:00Z"/>
          <w:rFonts w:asciiTheme="majorHAnsi" w:hAnsiTheme="majorHAnsi" w:cstheme="majorHAnsi"/>
          <w:lang w:val="nl-NL"/>
          <w:rPrChange w:id="8402" w:author="ho hieu" w:date="2018-11-27T13:54:00Z">
            <w:rPr>
              <w:ins w:id="8403" w:author="ho hieu" w:date="2018-11-27T13:51:00Z"/>
              <w:rFonts w:asciiTheme="majorHAnsi" w:hAnsiTheme="majorHAnsi" w:cstheme="majorHAnsi"/>
              <w:lang w:val="nl-NL"/>
            </w:rPr>
          </w:rPrChange>
        </w:rPr>
      </w:pPr>
      <w:ins w:id="8404" w:author="ho hieu" w:date="2018-11-27T13:51:00Z">
        <w:r w:rsidRPr="001E78B6">
          <w:rPr>
            <w:rFonts w:asciiTheme="majorHAnsi" w:hAnsiTheme="majorHAnsi" w:cstheme="majorHAnsi"/>
            <w:lang w:val="nl-NL"/>
            <w:rPrChange w:id="8405" w:author="ho hieu" w:date="2018-11-27T13:54:00Z">
              <w:rPr>
                <w:rFonts w:asciiTheme="majorHAnsi" w:hAnsiTheme="majorHAnsi" w:cstheme="majorHAnsi"/>
                <w:lang w:val="nl-NL"/>
              </w:rPr>
            </w:rPrChange>
          </w:rPr>
          <w:t xml:space="preserve">- Cột STT, chỉ tiêu và cột mã số (cột A, cột B, cột C): Đơn vị lập theo mẫu quy định, không sắp xếp lại. </w:t>
        </w:r>
      </w:ins>
    </w:p>
    <w:p w14:paraId="2BE15B8F" w14:textId="77777777" w:rsidR="000A728B" w:rsidRPr="001E78B6" w:rsidRDefault="000A728B" w:rsidP="000A728B">
      <w:pPr>
        <w:spacing w:before="120" w:after="120" w:line="288" w:lineRule="auto"/>
        <w:ind w:firstLine="720"/>
        <w:jc w:val="both"/>
        <w:rPr>
          <w:ins w:id="8406" w:author="ho hieu" w:date="2018-11-27T13:51:00Z"/>
          <w:rFonts w:asciiTheme="majorHAnsi" w:hAnsiTheme="majorHAnsi" w:cstheme="majorHAnsi"/>
          <w:lang w:val="nl-NL"/>
          <w:rPrChange w:id="8407" w:author="ho hieu" w:date="2018-11-27T13:54:00Z">
            <w:rPr>
              <w:ins w:id="8408" w:author="ho hieu" w:date="2018-11-27T13:51:00Z"/>
              <w:rFonts w:asciiTheme="majorHAnsi" w:hAnsiTheme="majorHAnsi" w:cstheme="majorHAnsi"/>
              <w:lang w:val="nl-NL"/>
            </w:rPr>
          </w:rPrChange>
        </w:rPr>
      </w:pPr>
      <w:ins w:id="8409" w:author="ho hieu" w:date="2018-11-27T13:51:00Z">
        <w:r w:rsidRPr="001E78B6">
          <w:rPr>
            <w:rFonts w:asciiTheme="majorHAnsi" w:hAnsiTheme="majorHAnsi" w:cstheme="majorHAnsi"/>
            <w:lang w:val="nl-NL"/>
            <w:rPrChange w:id="8410" w:author="ho hieu" w:date="2018-11-27T13:54:00Z">
              <w:rPr>
                <w:rFonts w:asciiTheme="majorHAnsi" w:hAnsiTheme="majorHAnsi" w:cstheme="majorHAnsi"/>
                <w:lang w:val="nl-NL"/>
              </w:rPr>
            </w:rPrChange>
          </w:rPr>
          <w:t xml:space="preserve">- Cột thuyết minh (cột D): Dùng để đánh mã số </w:t>
        </w:r>
        <w:r w:rsidRPr="001E78B6">
          <w:rPr>
            <w:rFonts w:asciiTheme="majorHAnsi" w:hAnsiTheme="majorHAnsi" w:cstheme="majorHAnsi"/>
            <w:iCs/>
            <w:lang w:val="nl-NL"/>
            <w:rPrChange w:id="8411" w:author="ho hieu" w:date="2018-11-27T13:54:00Z">
              <w:rPr>
                <w:rFonts w:asciiTheme="majorHAnsi" w:hAnsiTheme="majorHAnsi" w:cstheme="majorHAnsi"/>
                <w:iCs/>
                <w:lang w:val="nl-NL"/>
              </w:rPr>
            </w:rPrChange>
          </w:rPr>
          <w:t>dẫn chiếu tới các thông tin thuyết minh chi tiết trên Bản thuyết minh báo cáo tài chính tổng hợp</w:t>
        </w:r>
        <w:r w:rsidRPr="001E78B6">
          <w:rPr>
            <w:rFonts w:asciiTheme="majorHAnsi" w:hAnsiTheme="majorHAnsi" w:cstheme="majorHAnsi"/>
            <w:lang w:val="nl-NL"/>
            <w:rPrChange w:id="8412" w:author="ho hieu" w:date="2018-11-27T13:54:00Z">
              <w:rPr>
                <w:rFonts w:asciiTheme="majorHAnsi" w:hAnsiTheme="majorHAnsi" w:cstheme="majorHAnsi"/>
                <w:lang w:val="nl-NL"/>
              </w:rPr>
            </w:rPrChange>
          </w:rPr>
          <w:t xml:space="preserve">. </w:t>
        </w:r>
      </w:ins>
    </w:p>
    <w:p w14:paraId="7F825549" w14:textId="77777777" w:rsidR="000A728B" w:rsidRPr="001E78B6" w:rsidRDefault="000A728B" w:rsidP="000A728B">
      <w:pPr>
        <w:spacing w:before="120" w:after="120" w:line="288" w:lineRule="auto"/>
        <w:ind w:firstLine="720"/>
        <w:jc w:val="both"/>
        <w:rPr>
          <w:ins w:id="8413" w:author="ho hieu" w:date="2018-11-27T13:51:00Z"/>
          <w:rFonts w:asciiTheme="majorHAnsi" w:hAnsiTheme="majorHAnsi" w:cstheme="majorHAnsi"/>
          <w:spacing w:val="-4"/>
          <w:lang w:val="nl-NL"/>
          <w:rPrChange w:id="8414" w:author="ho hieu" w:date="2018-11-27T13:54:00Z">
            <w:rPr>
              <w:ins w:id="8415" w:author="ho hieu" w:date="2018-11-27T13:51:00Z"/>
              <w:rFonts w:asciiTheme="majorHAnsi" w:hAnsiTheme="majorHAnsi" w:cstheme="majorHAnsi"/>
              <w:spacing w:val="-4"/>
              <w:lang w:val="nl-NL"/>
            </w:rPr>
          </w:rPrChange>
        </w:rPr>
      </w:pPr>
      <w:ins w:id="8416" w:author="ho hieu" w:date="2018-11-27T13:51:00Z">
        <w:r w:rsidRPr="001E78B6">
          <w:rPr>
            <w:rFonts w:asciiTheme="majorHAnsi" w:hAnsiTheme="majorHAnsi" w:cstheme="majorHAnsi"/>
            <w:spacing w:val="-4"/>
            <w:lang w:val="nl-NL"/>
            <w:rPrChange w:id="8417" w:author="ho hieu" w:date="2018-11-27T13:54:00Z">
              <w:rPr>
                <w:rFonts w:asciiTheme="majorHAnsi" w:hAnsiTheme="majorHAnsi" w:cstheme="majorHAnsi"/>
                <w:spacing w:val="-4"/>
                <w:lang w:val="nl-NL"/>
              </w:rPr>
            </w:rPrChange>
          </w:rPr>
          <w:t>- Cột số liệu: Chia làm 2 cột:</w:t>
        </w:r>
      </w:ins>
    </w:p>
    <w:p w14:paraId="460ED7A4" w14:textId="77777777" w:rsidR="000A728B" w:rsidRPr="001E78B6" w:rsidRDefault="000A728B" w:rsidP="000A728B">
      <w:pPr>
        <w:spacing w:before="120" w:after="120" w:line="288" w:lineRule="auto"/>
        <w:ind w:firstLine="720"/>
        <w:jc w:val="both"/>
        <w:rPr>
          <w:ins w:id="8418" w:author="ho hieu" w:date="2018-11-27T13:51:00Z"/>
          <w:rFonts w:asciiTheme="majorHAnsi" w:hAnsiTheme="majorHAnsi" w:cstheme="majorHAnsi"/>
          <w:spacing w:val="-4"/>
          <w:lang w:val="nl-NL"/>
          <w:rPrChange w:id="8419" w:author="ho hieu" w:date="2018-11-27T13:54:00Z">
            <w:rPr>
              <w:ins w:id="8420" w:author="ho hieu" w:date="2018-11-27T13:51:00Z"/>
              <w:rFonts w:asciiTheme="majorHAnsi" w:hAnsiTheme="majorHAnsi" w:cstheme="majorHAnsi"/>
              <w:spacing w:val="-4"/>
              <w:lang w:val="nl-NL"/>
            </w:rPr>
          </w:rPrChange>
        </w:rPr>
      </w:pPr>
      <w:ins w:id="8421" w:author="ho hieu" w:date="2018-11-27T13:51:00Z">
        <w:r w:rsidRPr="001E78B6">
          <w:rPr>
            <w:rFonts w:asciiTheme="majorHAnsi" w:hAnsiTheme="majorHAnsi" w:cstheme="majorHAnsi"/>
            <w:spacing w:val="-4"/>
            <w:lang w:val="nl-NL"/>
            <w:rPrChange w:id="8422" w:author="ho hieu" w:date="2018-11-27T13:54:00Z">
              <w:rPr>
                <w:rFonts w:asciiTheme="majorHAnsi" w:hAnsiTheme="majorHAnsi" w:cstheme="majorHAnsi"/>
                <w:spacing w:val="-4"/>
                <w:lang w:val="nl-NL"/>
              </w:rPr>
            </w:rPrChange>
          </w:rPr>
          <w:t xml:space="preserve"> + Cột 1: Phản ánh số cuối năm là số dư thời điểm 31/12 năm lập báo cáo, được tổng hợp từ các đơn vị cấp dưới thuộc phạm vi lập báo cáo tài chính tổng hợp sau khi đã loại trừ đi các giao dịch trong phạm vi nội bộ. Số liệu chỉ tiêu này được lấy từ cột 3 “Số liệu sau loại trừ” trên bảng tổng hợp các chỉ tiêu báo cáo tài chính.</w:t>
        </w:r>
      </w:ins>
    </w:p>
    <w:p w14:paraId="42738DD0" w14:textId="77777777" w:rsidR="000A728B" w:rsidRPr="001E78B6" w:rsidRDefault="000A728B" w:rsidP="000A728B">
      <w:pPr>
        <w:spacing w:before="120" w:after="120" w:line="288" w:lineRule="auto"/>
        <w:ind w:firstLine="720"/>
        <w:jc w:val="both"/>
        <w:rPr>
          <w:ins w:id="8423" w:author="ho hieu" w:date="2018-11-27T13:51:00Z"/>
          <w:rFonts w:asciiTheme="majorHAnsi" w:hAnsiTheme="majorHAnsi" w:cstheme="majorHAnsi"/>
          <w:spacing w:val="-4"/>
          <w:lang w:val="nl-NL"/>
          <w:rPrChange w:id="8424" w:author="ho hieu" w:date="2018-11-27T13:54:00Z">
            <w:rPr>
              <w:ins w:id="8425" w:author="ho hieu" w:date="2018-11-27T13:51:00Z"/>
              <w:rFonts w:asciiTheme="majorHAnsi" w:hAnsiTheme="majorHAnsi" w:cstheme="majorHAnsi"/>
              <w:spacing w:val="-4"/>
              <w:lang w:val="nl-NL"/>
            </w:rPr>
          </w:rPrChange>
        </w:rPr>
      </w:pPr>
      <w:ins w:id="8426" w:author="ho hieu" w:date="2018-11-27T13:51:00Z">
        <w:r w:rsidRPr="001E78B6">
          <w:rPr>
            <w:rFonts w:asciiTheme="majorHAnsi" w:hAnsiTheme="majorHAnsi" w:cstheme="majorHAnsi"/>
            <w:spacing w:val="-4"/>
            <w:lang w:val="nl-NL"/>
            <w:rPrChange w:id="8427" w:author="ho hieu" w:date="2018-11-27T13:54:00Z">
              <w:rPr>
                <w:rFonts w:asciiTheme="majorHAnsi" w:hAnsiTheme="majorHAnsi" w:cstheme="majorHAnsi"/>
                <w:spacing w:val="-4"/>
                <w:lang w:val="nl-NL"/>
              </w:rPr>
            </w:rPrChange>
          </w:rPr>
          <w:t>+ Cột 2: Phản ánh số đầu năm là số dư thời điểm 01/01 năm lập báo cáo. Số liệu này được lấy trên báo cáo tình hình tài chính tổng hợp năm trước. Riêng báo cáo năm 2018 cột này không có số liệu.</w:t>
        </w:r>
      </w:ins>
    </w:p>
    <w:p w14:paraId="6614393B" w14:textId="77777777" w:rsidR="000A728B" w:rsidRPr="001E78B6" w:rsidRDefault="000A728B" w:rsidP="000A728B">
      <w:pPr>
        <w:spacing w:before="120" w:after="120" w:line="288" w:lineRule="auto"/>
        <w:ind w:firstLine="720"/>
        <w:jc w:val="both"/>
        <w:rPr>
          <w:ins w:id="8428" w:author="ho hieu" w:date="2018-11-27T13:51:00Z"/>
          <w:rFonts w:asciiTheme="majorHAnsi" w:hAnsiTheme="majorHAnsi" w:cstheme="majorHAnsi"/>
          <w:spacing w:val="-4"/>
          <w:lang w:val="nl-NL"/>
          <w:rPrChange w:id="8429" w:author="ho hieu" w:date="2018-11-27T13:54:00Z">
            <w:rPr>
              <w:ins w:id="8430" w:author="ho hieu" w:date="2018-11-27T13:51:00Z"/>
              <w:rFonts w:asciiTheme="majorHAnsi" w:hAnsiTheme="majorHAnsi" w:cstheme="majorHAnsi"/>
              <w:spacing w:val="-4"/>
              <w:lang w:val="nl-NL"/>
            </w:rPr>
          </w:rPrChange>
        </w:rPr>
        <w:sectPr w:rsidR="000A728B" w:rsidRPr="001E78B6" w:rsidSect="008364FE">
          <w:headerReference w:type="even" r:id="rId8"/>
          <w:headerReference w:type="default" r:id="rId9"/>
          <w:footerReference w:type="default" r:id="rId10"/>
          <w:pgSz w:w="11906" w:h="16838" w:code="9"/>
          <w:pgMar w:top="1134" w:right="1134" w:bottom="1134" w:left="1701" w:header="454" w:footer="709" w:gutter="0"/>
          <w:pgNumType w:start="15"/>
          <w:cols w:space="708"/>
          <w:docGrid w:linePitch="360"/>
        </w:sectPr>
      </w:pPr>
    </w:p>
    <w:p w14:paraId="30E47004" w14:textId="77777777" w:rsidR="000A728B" w:rsidRPr="001E78B6" w:rsidRDefault="000A728B" w:rsidP="000A728B">
      <w:pPr>
        <w:spacing w:before="120" w:after="120" w:line="288" w:lineRule="auto"/>
        <w:ind w:firstLine="720"/>
        <w:jc w:val="both"/>
        <w:rPr>
          <w:ins w:id="8431" w:author="ho hieu" w:date="2018-11-27T13:51:00Z"/>
          <w:rFonts w:asciiTheme="majorHAnsi" w:hAnsiTheme="majorHAnsi" w:cstheme="majorHAnsi"/>
          <w:b/>
          <w:i/>
          <w:lang w:val="nl-NL"/>
          <w:rPrChange w:id="8432" w:author="ho hieu" w:date="2018-11-27T13:54:00Z">
            <w:rPr>
              <w:ins w:id="8433" w:author="ho hieu" w:date="2018-11-27T13:51:00Z"/>
              <w:rFonts w:asciiTheme="majorHAnsi" w:hAnsiTheme="majorHAnsi" w:cstheme="majorHAnsi"/>
              <w:b/>
              <w:i/>
              <w:lang w:val="nl-NL"/>
            </w:rPr>
          </w:rPrChange>
        </w:rPr>
      </w:pPr>
      <w:ins w:id="8434" w:author="ho hieu" w:date="2018-11-27T13:51:00Z">
        <w:r w:rsidRPr="001E78B6">
          <w:rPr>
            <w:rFonts w:asciiTheme="majorHAnsi" w:hAnsiTheme="majorHAnsi" w:cstheme="majorHAnsi"/>
            <w:b/>
            <w:i/>
            <w:lang w:val="nl-NL"/>
            <w:rPrChange w:id="8435" w:author="ho hieu" w:date="2018-11-27T13:54:00Z">
              <w:rPr>
                <w:rFonts w:asciiTheme="majorHAnsi" w:hAnsiTheme="majorHAnsi" w:cstheme="majorHAnsi"/>
                <w:b/>
                <w:i/>
                <w:lang w:val="nl-NL"/>
              </w:rPr>
            </w:rPrChange>
          </w:rPr>
          <w:lastRenderedPageBreak/>
          <w:t>3.2. Phương pháp lập các chỉ tiêu báo cáo</w:t>
        </w:r>
        <w:r w:rsidRPr="001E78B6">
          <w:rPr>
            <w:rFonts w:asciiTheme="majorHAnsi" w:hAnsiTheme="majorHAnsi" w:cstheme="majorHAnsi"/>
            <w:b/>
            <w:lang w:val="nl-NL"/>
            <w:rPrChange w:id="8436" w:author="ho hieu" w:date="2018-11-27T13:54:00Z">
              <w:rPr>
                <w:rFonts w:asciiTheme="majorHAnsi" w:hAnsiTheme="majorHAnsi" w:cstheme="majorHAnsi"/>
                <w:b/>
                <w:lang w:val="nl-NL"/>
              </w:rPr>
            </w:rPrChange>
          </w:rPr>
          <w:t xml:space="preserve"> </w:t>
        </w:r>
      </w:ins>
    </w:p>
    <w:p w14:paraId="46AA0C4A" w14:textId="77777777" w:rsidR="000A728B" w:rsidRPr="001E78B6" w:rsidRDefault="000A728B" w:rsidP="000A728B">
      <w:pPr>
        <w:spacing w:before="120" w:after="120" w:line="288" w:lineRule="auto"/>
        <w:ind w:firstLine="720"/>
        <w:jc w:val="both"/>
        <w:rPr>
          <w:ins w:id="8437" w:author="ho hieu" w:date="2018-11-27T13:51:00Z"/>
          <w:rFonts w:asciiTheme="majorHAnsi" w:hAnsiTheme="majorHAnsi" w:cstheme="majorHAnsi"/>
          <w:b/>
          <w:i/>
          <w:lang w:val="nl-NL"/>
          <w:rPrChange w:id="8438" w:author="ho hieu" w:date="2018-11-27T13:54:00Z">
            <w:rPr>
              <w:ins w:id="8439" w:author="ho hieu" w:date="2018-11-27T13:51:00Z"/>
              <w:rFonts w:asciiTheme="majorHAnsi" w:hAnsiTheme="majorHAnsi" w:cstheme="majorHAnsi"/>
              <w:b/>
              <w:i/>
              <w:lang w:val="nl-NL"/>
            </w:rPr>
          </w:rPrChange>
        </w:rPr>
      </w:pPr>
      <w:ins w:id="8440" w:author="ho hieu" w:date="2018-11-27T13:51:00Z">
        <w:r w:rsidRPr="001E78B6">
          <w:rPr>
            <w:rFonts w:asciiTheme="majorHAnsi" w:hAnsiTheme="majorHAnsi" w:cstheme="majorHAnsi"/>
            <w:b/>
            <w:i/>
            <w:lang w:val="nl-NL"/>
            <w:rPrChange w:id="8441" w:author="ho hieu" w:date="2018-11-27T13:54:00Z">
              <w:rPr>
                <w:rFonts w:asciiTheme="majorHAnsi" w:hAnsiTheme="majorHAnsi" w:cstheme="majorHAnsi"/>
                <w:b/>
                <w:i/>
                <w:lang w:val="nl-NL"/>
              </w:rPr>
            </w:rPrChange>
          </w:rPr>
          <w:t>3.2.1. Tài sản</w:t>
        </w:r>
      </w:ins>
    </w:p>
    <w:p w14:paraId="04A64DA0" w14:textId="77777777" w:rsidR="000A728B" w:rsidRPr="001E78B6" w:rsidRDefault="000A728B" w:rsidP="000A728B">
      <w:pPr>
        <w:pStyle w:val="NoSpacing"/>
        <w:spacing w:before="120" w:after="120" w:line="288" w:lineRule="auto"/>
        <w:ind w:firstLine="720"/>
        <w:jc w:val="both"/>
        <w:rPr>
          <w:ins w:id="8442" w:author="ho hieu" w:date="2018-11-27T13:51:00Z"/>
          <w:rFonts w:asciiTheme="majorHAnsi" w:hAnsiTheme="majorHAnsi" w:cstheme="majorHAnsi"/>
          <w:b/>
          <w:sz w:val="28"/>
          <w:szCs w:val="28"/>
          <w:lang w:val="nl-NL"/>
          <w:rPrChange w:id="8443" w:author="ho hieu" w:date="2018-11-27T13:54:00Z">
            <w:rPr>
              <w:ins w:id="8444" w:author="ho hieu" w:date="2018-11-27T13:51:00Z"/>
              <w:rFonts w:asciiTheme="majorHAnsi" w:hAnsiTheme="majorHAnsi" w:cstheme="majorHAnsi"/>
              <w:b/>
              <w:sz w:val="28"/>
              <w:szCs w:val="28"/>
              <w:lang w:val="nl-NL"/>
            </w:rPr>
          </w:rPrChange>
        </w:rPr>
      </w:pPr>
      <w:ins w:id="8445" w:author="ho hieu" w:date="2018-11-27T13:51:00Z">
        <w:r w:rsidRPr="001E78B6">
          <w:rPr>
            <w:rFonts w:asciiTheme="majorHAnsi" w:hAnsiTheme="majorHAnsi" w:cstheme="majorHAnsi"/>
            <w:b/>
            <w:sz w:val="28"/>
            <w:szCs w:val="28"/>
            <w:lang w:val="nl-NL"/>
            <w:rPrChange w:id="8446" w:author="ho hieu" w:date="2018-11-27T13:54:00Z">
              <w:rPr>
                <w:rFonts w:asciiTheme="majorHAnsi" w:hAnsiTheme="majorHAnsi" w:cstheme="majorHAnsi"/>
                <w:b/>
                <w:sz w:val="28"/>
                <w:szCs w:val="28"/>
                <w:lang w:val="nl-NL"/>
              </w:rPr>
            </w:rPrChange>
          </w:rPr>
          <w:t>- Tiền - Mã số 01</w:t>
        </w:r>
        <w:r w:rsidRPr="001E78B6">
          <w:rPr>
            <w:rFonts w:asciiTheme="majorHAnsi" w:hAnsiTheme="majorHAnsi" w:cstheme="majorHAnsi"/>
            <w:sz w:val="28"/>
            <w:szCs w:val="28"/>
            <w:lang w:val="nl-NL"/>
            <w:rPrChange w:id="8447" w:author="ho hieu" w:date="2018-11-27T13:54:00Z">
              <w:rPr>
                <w:rFonts w:asciiTheme="majorHAnsi" w:hAnsiTheme="majorHAnsi" w:cstheme="majorHAnsi"/>
                <w:sz w:val="28"/>
                <w:szCs w:val="28"/>
                <w:lang w:val="nl-NL"/>
              </w:rPr>
            </w:rPrChange>
          </w:rPr>
          <w:t xml:space="preserve"> </w:t>
        </w:r>
        <w:r w:rsidRPr="001E78B6">
          <w:rPr>
            <w:rFonts w:asciiTheme="majorHAnsi" w:hAnsiTheme="majorHAnsi" w:cstheme="majorHAnsi"/>
            <w:bCs/>
            <w:sz w:val="28"/>
            <w:szCs w:val="28"/>
            <w:lang w:val="nl-NL"/>
            <w:rPrChange w:id="8448" w:author="ho hieu" w:date="2018-11-27T13:54:00Z">
              <w:rPr>
                <w:rFonts w:asciiTheme="majorHAnsi" w:hAnsiTheme="majorHAnsi" w:cstheme="majorHAnsi"/>
                <w:bCs/>
                <w:sz w:val="28"/>
                <w:szCs w:val="28"/>
                <w:lang w:val="nl-NL"/>
              </w:rPr>
            </w:rPrChange>
          </w:rPr>
          <w:t xml:space="preserve"> </w:t>
        </w:r>
      </w:ins>
    </w:p>
    <w:p w14:paraId="7AFCA553" w14:textId="77777777" w:rsidR="000A728B" w:rsidRPr="001E78B6" w:rsidRDefault="000A728B" w:rsidP="000A728B">
      <w:pPr>
        <w:widowControl w:val="0"/>
        <w:overflowPunct w:val="0"/>
        <w:autoSpaceDE w:val="0"/>
        <w:autoSpaceDN w:val="0"/>
        <w:adjustRightInd w:val="0"/>
        <w:spacing w:before="120" w:after="120" w:line="288" w:lineRule="auto"/>
        <w:ind w:firstLine="720"/>
        <w:jc w:val="both"/>
        <w:rPr>
          <w:ins w:id="8449" w:author="ho hieu" w:date="2018-11-27T13:51:00Z"/>
          <w:rFonts w:asciiTheme="majorHAnsi" w:hAnsiTheme="majorHAnsi" w:cstheme="majorHAnsi"/>
          <w:lang w:val="nl-NL"/>
          <w:rPrChange w:id="8450" w:author="ho hieu" w:date="2018-11-27T13:54:00Z">
            <w:rPr>
              <w:ins w:id="8451" w:author="ho hieu" w:date="2018-11-27T13:51:00Z"/>
              <w:rFonts w:asciiTheme="majorHAnsi" w:hAnsiTheme="majorHAnsi" w:cstheme="majorHAnsi"/>
              <w:lang w:val="nl-NL"/>
            </w:rPr>
          </w:rPrChange>
        </w:rPr>
      </w:pPr>
      <w:ins w:id="8452" w:author="ho hieu" w:date="2018-11-27T13:51:00Z">
        <w:r w:rsidRPr="001E78B6">
          <w:rPr>
            <w:rFonts w:asciiTheme="majorHAnsi" w:hAnsiTheme="majorHAnsi" w:cstheme="majorHAnsi"/>
            <w:lang w:val="nl-NL"/>
            <w:rPrChange w:id="8453" w:author="ho hieu" w:date="2018-11-27T13:54:00Z">
              <w:rPr>
                <w:rFonts w:asciiTheme="majorHAnsi" w:hAnsiTheme="majorHAnsi" w:cstheme="majorHAnsi"/>
                <w:lang w:val="nl-NL"/>
              </w:rPr>
            </w:rPrChange>
          </w:rPr>
          <w:t>Là chỉ tiêu tổng hợp phản ánh toàn bộ số tiền hiện có của các đơn vị trực thuộc đơn vị lập báo cáo tài chính tổng hợp tại thời điểm báo cáo. Các khoản tiền bao gồm tiền mặt tại quỹ, các khoản tiền gửi không kỳ hạn tại ngân hàng, kho bạc, tiền đang chuyển.</w:t>
        </w:r>
      </w:ins>
    </w:p>
    <w:p w14:paraId="495F55D1" w14:textId="77777777" w:rsidR="000A728B" w:rsidRPr="001E78B6" w:rsidRDefault="000A728B" w:rsidP="000A728B">
      <w:pPr>
        <w:widowControl w:val="0"/>
        <w:overflowPunct w:val="0"/>
        <w:autoSpaceDE w:val="0"/>
        <w:autoSpaceDN w:val="0"/>
        <w:adjustRightInd w:val="0"/>
        <w:spacing w:before="120" w:after="120" w:line="288" w:lineRule="auto"/>
        <w:ind w:firstLine="720"/>
        <w:jc w:val="both"/>
        <w:rPr>
          <w:ins w:id="8454" w:author="ho hieu" w:date="2018-11-27T13:51:00Z"/>
          <w:rFonts w:asciiTheme="majorHAnsi" w:hAnsiTheme="majorHAnsi" w:cstheme="majorHAnsi"/>
          <w:lang w:val="nl-NL"/>
          <w:rPrChange w:id="8455" w:author="ho hieu" w:date="2018-11-27T13:54:00Z">
            <w:rPr>
              <w:ins w:id="8456" w:author="ho hieu" w:date="2018-11-27T13:51:00Z"/>
              <w:rFonts w:asciiTheme="majorHAnsi" w:hAnsiTheme="majorHAnsi" w:cstheme="majorHAnsi"/>
              <w:lang w:val="nl-NL"/>
            </w:rPr>
          </w:rPrChange>
        </w:rPr>
      </w:pPr>
      <w:ins w:id="8457" w:author="ho hieu" w:date="2018-11-27T13:51:00Z">
        <w:r w:rsidRPr="001E78B6">
          <w:rPr>
            <w:rFonts w:asciiTheme="majorHAnsi" w:hAnsiTheme="majorHAnsi" w:cstheme="majorHAnsi"/>
            <w:spacing w:val="-4"/>
            <w:lang w:val="nl-NL"/>
            <w:rPrChange w:id="8458" w:author="ho hieu" w:date="2018-11-27T13:54:00Z">
              <w:rPr>
                <w:rFonts w:asciiTheme="majorHAnsi" w:hAnsiTheme="majorHAnsi" w:cstheme="majorHAnsi"/>
                <w:spacing w:val="-4"/>
                <w:lang w:val="nl-NL"/>
              </w:rPr>
            </w:rPrChange>
          </w:rPr>
          <w:t>Số liệu ghi vào chỉ tiêu này được lấy từ Bảng tổng hợp các chỉ tiêu báo cáo tài chính, chỉ tiêu Tiền (mã số 101)</w:t>
        </w:r>
        <w:r w:rsidRPr="001E78B6">
          <w:rPr>
            <w:rFonts w:asciiTheme="majorHAnsi" w:hAnsiTheme="majorHAnsi" w:cstheme="majorHAnsi"/>
            <w:lang w:val="nl-NL"/>
            <w:rPrChange w:id="8459" w:author="ho hieu" w:date="2018-11-27T13:54:00Z">
              <w:rPr>
                <w:rFonts w:asciiTheme="majorHAnsi" w:hAnsiTheme="majorHAnsi" w:cstheme="majorHAnsi"/>
                <w:lang w:val="nl-NL"/>
              </w:rPr>
            </w:rPrChange>
          </w:rPr>
          <w:t xml:space="preserve">. </w:t>
        </w:r>
      </w:ins>
    </w:p>
    <w:p w14:paraId="696C05B8" w14:textId="77777777" w:rsidR="000A728B" w:rsidRPr="001E78B6" w:rsidRDefault="000A728B" w:rsidP="000A728B">
      <w:pPr>
        <w:pStyle w:val="NoSpacing"/>
        <w:spacing w:before="120" w:after="120" w:line="288" w:lineRule="auto"/>
        <w:ind w:firstLine="720"/>
        <w:jc w:val="both"/>
        <w:rPr>
          <w:ins w:id="8460" w:author="ho hieu" w:date="2018-11-27T13:51:00Z"/>
          <w:rFonts w:asciiTheme="majorHAnsi" w:hAnsiTheme="majorHAnsi" w:cstheme="majorHAnsi"/>
          <w:b/>
          <w:sz w:val="28"/>
          <w:szCs w:val="28"/>
          <w:lang w:val="nl-NL"/>
          <w:rPrChange w:id="8461" w:author="ho hieu" w:date="2018-11-27T13:54:00Z">
            <w:rPr>
              <w:ins w:id="8462" w:author="ho hieu" w:date="2018-11-27T13:51:00Z"/>
              <w:rFonts w:asciiTheme="majorHAnsi" w:hAnsiTheme="majorHAnsi" w:cstheme="majorHAnsi"/>
              <w:b/>
              <w:sz w:val="28"/>
              <w:szCs w:val="28"/>
              <w:lang w:val="nl-NL"/>
            </w:rPr>
          </w:rPrChange>
        </w:rPr>
      </w:pPr>
      <w:ins w:id="8463" w:author="ho hieu" w:date="2018-11-27T13:51:00Z">
        <w:r w:rsidRPr="001E78B6">
          <w:rPr>
            <w:rFonts w:asciiTheme="majorHAnsi" w:hAnsiTheme="majorHAnsi" w:cstheme="majorHAnsi"/>
            <w:b/>
            <w:sz w:val="28"/>
            <w:szCs w:val="28"/>
            <w:lang w:val="vi-VN"/>
            <w:rPrChange w:id="8464" w:author="ho hieu" w:date="2018-11-27T13:54:00Z">
              <w:rPr>
                <w:rFonts w:asciiTheme="majorHAnsi" w:hAnsiTheme="majorHAnsi" w:cstheme="majorHAnsi"/>
                <w:b/>
                <w:sz w:val="28"/>
                <w:szCs w:val="28"/>
                <w:lang w:val="vi-VN"/>
              </w:rPr>
            </w:rPrChange>
          </w:rPr>
          <w:t xml:space="preserve">- </w:t>
        </w:r>
        <w:r w:rsidRPr="001E78B6">
          <w:rPr>
            <w:rFonts w:asciiTheme="majorHAnsi" w:hAnsiTheme="majorHAnsi" w:cstheme="majorHAnsi"/>
            <w:b/>
            <w:sz w:val="28"/>
            <w:szCs w:val="28"/>
            <w:lang w:val="nl-NL"/>
            <w:rPrChange w:id="8465" w:author="ho hieu" w:date="2018-11-27T13:54:00Z">
              <w:rPr>
                <w:rFonts w:asciiTheme="majorHAnsi" w:hAnsiTheme="majorHAnsi" w:cstheme="majorHAnsi"/>
                <w:b/>
                <w:sz w:val="28"/>
                <w:szCs w:val="28"/>
                <w:lang w:val="nl-NL"/>
              </w:rPr>
            </w:rPrChange>
          </w:rPr>
          <w:t>Đầu tư tài chính ngắn hạn - Mã số 05</w:t>
        </w:r>
      </w:ins>
    </w:p>
    <w:p w14:paraId="70245907" w14:textId="77777777" w:rsidR="000A728B" w:rsidRPr="001E78B6" w:rsidRDefault="000A728B" w:rsidP="000A728B">
      <w:pPr>
        <w:widowControl w:val="0"/>
        <w:overflowPunct w:val="0"/>
        <w:autoSpaceDE w:val="0"/>
        <w:autoSpaceDN w:val="0"/>
        <w:adjustRightInd w:val="0"/>
        <w:spacing w:before="120" w:after="120" w:line="288" w:lineRule="auto"/>
        <w:ind w:firstLine="720"/>
        <w:jc w:val="both"/>
        <w:rPr>
          <w:ins w:id="8466" w:author="ho hieu" w:date="2018-11-27T13:51:00Z"/>
          <w:rFonts w:asciiTheme="majorHAnsi" w:hAnsiTheme="majorHAnsi" w:cstheme="majorHAnsi"/>
          <w:spacing w:val="-4"/>
          <w:lang w:val="nl-NL"/>
          <w:rPrChange w:id="8467" w:author="ho hieu" w:date="2018-11-27T13:54:00Z">
            <w:rPr>
              <w:ins w:id="8468" w:author="ho hieu" w:date="2018-11-27T13:51:00Z"/>
              <w:rFonts w:asciiTheme="majorHAnsi" w:hAnsiTheme="majorHAnsi" w:cstheme="majorHAnsi"/>
              <w:spacing w:val="-4"/>
              <w:lang w:val="nl-NL"/>
            </w:rPr>
          </w:rPrChange>
        </w:rPr>
      </w:pPr>
      <w:ins w:id="8469" w:author="ho hieu" w:date="2018-11-27T13:51:00Z">
        <w:r w:rsidRPr="001E78B6">
          <w:rPr>
            <w:rFonts w:asciiTheme="majorHAnsi" w:hAnsiTheme="majorHAnsi" w:cstheme="majorHAnsi"/>
            <w:lang w:val="nl-NL"/>
            <w:rPrChange w:id="8470" w:author="ho hieu" w:date="2018-11-27T13:54:00Z">
              <w:rPr>
                <w:rFonts w:asciiTheme="majorHAnsi" w:hAnsiTheme="majorHAnsi" w:cstheme="majorHAnsi"/>
                <w:lang w:val="nl-NL"/>
              </w:rPr>
            </w:rPrChange>
          </w:rPr>
          <w:t xml:space="preserve">Là chỉ tiêu tổng hợp phản ánh </w:t>
        </w:r>
        <w:r w:rsidRPr="001E78B6">
          <w:rPr>
            <w:rFonts w:asciiTheme="majorHAnsi" w:hAnsiTheme="majorHAnsi" w:cstheme="majorHAnsi"/>
            <w:spacing w:val="-4"/>
            <w:lang w:val="nl-NL"/>
            <w:rPrChange w:id="8471" w:author="ho hieu" w:date="2018-11-27T13:54:00Z">
              <w:rPr>
                <w:rFonts w:asciiTheme="majorHAnsi" w:hAnsiTheme="majorHAnsi" w:cstheme="majorHAnsi"/>
                <w:spacing w:val="-4"/>
                <w:lang w:val="nl-NL"/>
              </w:rPr>
            </w:rPrChange>
          </w:rPr>
          <w:t xml:space="preserve">tổng giá gốc của các khoản đầu tư tài chính </w:t>
        </w:r>
        <w:r w:rsidRPr="001E78B6">
          <w:rPr>
            <w:rFonts w:asciiTheme="majorHAnsi" w:hAnsiTheme="majorHAnsi" w:cstheme="majorHAnsi"/>
            <w:lang w:val="nl-NL"/>
            <w:rPrChange w:id="8472" w:author="ho hieu" w:date="2018-11-27T13:54:00Z">
              <w:rPr>
                <w:rFonts w:asciiTheme="majorHAnsi" w:hAnsiTheme="majorHAnsi" w:cstheme="majorHAnsi"/>
                <w:lang w:val="nl-NL"/>
              </w:rPr>
            </w:rPrChange>
          </w:rPr>
          <w:t xml:space="preserve">ra bên ngoài </w:t>
        </w:r>
        <w:r w:rsidRPr="001E78B6">
          <w:rPr>
            <w:rFonts w:asciiTheme="majorHAnsi" w:hAnsiTheme="majorHAnsi" w:cstheme="majorHAnsi"/>
            <w:spacing w:val="-4"/>
            <w:lang w:val="nl-NL"/>
            <w:rPrChange w:id="8473" w:author="ho hieu" w:date="2018-11-27T13:54:00Z">
              <w:rPr>
                <w:rFonts w:asciiTheme="majorHAnsi" w:hAnsiTheme="majorHAnsi" w:cstheme="majorHAnsi"/>
                <w:spacing w:val="-4"/>
                <w:lang w:val="nl-NL"/>
              </w:rPr>
            </w:rPrChange>
          </w:rPr>
          <w:t xml:space="preserve">của các đơn vị trực thuộc đơn vị </w:t>
        </w:r>
        <w:r w:rsidRPr="001E78B6">
          <w:rPr>
            <w:rFonts w:asciiTheme="majorHAnsi" w:hAnsiTheme="majorHAnsi" w:cstheme="majorHAnsi"/>
            <w:lang w:val="nl-NL"/>
            <w:rPrChange w:id="8474" w:author="ho hieu" w:date="2018-11-27T13:54:00Z">
              <w:rPr>
                <w:rFonts w:asciiTheme="majorHAnsi" w:hAnsiTheme="majorHAnsi" w:cstheme="majorHAnsi"/>
                <w:lang w:val="nl-NL"/>
              </w:rPr>
            </w:rPrChange>
          </w:rPr>
          <w:t xml:space="preserve">lập báo cáo tài chính tổng hợp </w:t>
        </w:r>
        <w:r w:rsidRPr="001E78B6">
          <w:rPr>
            <w:rFonts w:asciiTheme="majorHAnsi" w:hAnsiTheme="majorHAnsi" w:cstheme="majorHAnsi"/>
            <w:spacing w:val="-4"/>
            <w:lang w:val="nl-NL"/>
            <w:rPrChange w:id="8475" w:author="ho hieu" w:date="2018-11-27T13:54:00Z">
              <w:rPr>
                <w:rFonts w:asciiTheme="majorHAnsi" w:hAnsiTheme="majorHAnsi" w:cstheme="majorHAnsi"/>
                <w:spacing w:val="-4"/>
                <w:lang w:val="nl-NL"/>
              </w:rPr>
            </w:rPrChange>
          </w:rPr>
          <w:t xml:space="preserve">có thời hạn thu hồi từ 12 tháng trở xuống tại ngày lập báo cáo tài chính. </w:t>
        </w:r>
      </w:ins>
    </w:p>
    <w:p w14:paraId="3D78650B" w14:textId="77777777" w:rsidR="000A728B" w:rsidRPr="001E78B6" w:rsidRDefault="000A728B" w:rsidP="000A728B">
      <w:pPr>
        <w:pStyle w:val="NoSpacing"/>
        <w:spacing w:before="120" w:after="120" w:line="288" w:lineRule="auto"/>
        <w:ind w:firstLine="720"/>
        <w:jc w:val="both"/>
        <w:rPr>
          <w:ins w:id="8476" w:author="ho hieu" w:date="2018-11-27T13:51:00Z"/>
          <w:rFonts w:asciiTheme="majorHAnsi" w:hAnsiTheme="majorHAnsi" w:cstheme="majorHAnsi"/>
          <w:sz w:val="28"/>
          <w:szCs w:val="28"/>
          <w:lang w:val="nl-NL"/>
          <w:rPrChange w:id="8477" w:author="ho hieu" w:date="2018-11-27T13:54:00Z">
            <w:rPr>
              <w:ins w:id="8478" w:author="ho hieu" w:date="2018-11-27T13:51:00Z"/>
              <w:rFonts w:asciiTheme="majorHAnsi" w:hAnsiTheme="majorHAnsi" w:cstheme="majorHAnsi"/>
              <w:sz w:val="28"/>
              <w:szCs w:val="28"/>
              <w:lang w:val="nl-NL"/>
            </w:rPr>
          </w:rPrChange>
        </w:rPr>
      </w:pPr>
      <w:ins w:id="8479" w:author="ho hieu" w:date="2018-11-27T13:51:00Z">
        <w:r w:rsidRPr="001E78B6">
          <w:rPr>
            <w:rFonts w:asciiTheme="majorHAnsi" w:hAnsiTheme="majorHAnsi" w:cstheme="majorHAnsi"/>
            <w:spacing w:val="-4"/>
            <w:sz w:val="28"/>
            <w:szCs w:val="28"/>
            <w:lang w:val="nl-NL"/>
            <w:rPrChange w:id="8480" w:author="ho hieu" w:date="2018-11-27T13:54:00Z">
              <w:rPr>
                <w:rFonts w:asciiTheme="majorHAnsi" w:hAnsiTheme="majorHAnsi" w:cstheme="majorHAnsi"/>
                <w:spacing w:val="-4"/>
                <w:sz w:val="28"/>
                <w:szCs w:val="28"/>
                <w:lang w:val="nl-NL"/>
              </w:rPr>
            </w:rPrChange>
          </w:rPr>
          <w:t xml:space="preserve">Số liệu ghi vào chỉ tiêu này được lấy từ Bảng tổng hợp các chỉ tiêu báo cáo tài chính, chỉ tiêu </w:t>
        </w:r>
        <w:r w:rsidRPr="001E78B6">
          <w:rPr>
            <w:rFonts w:asciiTheme="majorHAnsi" w:hAnsiTheme="majorHAnsi" w:cstheme="majorHAnsi"/>
            <w:sz w:val="28"/>
            <w:szCs w:val="28"/>
            <w:lang w:val="nl-NL"/>
            <w:rPrChange w:id="8481" w:author="ho hieu" w:date="2018-11-27T13:54:00Z">
              <w:rPr>
                <w:rFonts w:asciiTheme="majorHAnsi" w:hAnsiTheme="majorHAnsi" w:cstheme="majorHAnsi"/>
                <w:sz w:val="28"/>
                <w:szCs w:val="28"/>
                <w:lang w:val="nl-NL"/>
              </w:rPr>
            </w:rPrChange>
          </w:rPr>
          <w:t>Đầu tư tài chính ngắn hạn</w:t>
        </w:r>
        <w:r w:rsidRPr="001E78B6">
          <w:rPr>
            <w:rFonts w:asciiTheme="majorHAnsi" w:hAnsiTheme="majorHAnsi" w:cstheme="majorHAnsi"/>
            <w:spacing w:val="-4"/>
            <w:sz w:val="28"/>
            <w:szCs w:val="28"/>
            <w:lang w:val="nl-NL"/>
            <w:rPrChange w:id="8482" w:author="ho hieu" w:date="2018-11-27T13:54:00Z">
              <w:rPr>
                <w:rFonts w:asciiTheme="majorHAnsi" w:hAnsiTheme="majorHAnsi" w:cstheme="majorHAnsi"/>
                <w:spacing w:val="-4"/>
                <w:sz w:val="28"/>
                <w:szCs w:val="28"/>
                <w:lang w:val="nl-NL"/>
              </w:rPr>
            </w:rPrChange>
          </w:rPr>
          <w:t xml:space="preserve"> (mã số 105)</w:t>
        </w:r>
        <w:r w:rsidRPr="001E78B6">
          <w:rPr>
            <w:rFonts w:asciiTheme="majorHAnsi" w:hAnsiTheme="majorHAnsi" w:cstheme="majorHAnsi"/>
            <w:sz w:val="28"/>
            <w:szCs w:val="28"/>
            <w:lang w:val="nl-NL"/>
            <w:rPrChange w:id="8483" w:author="ho hieu" w:date="2018-11-27T13:54:00Z">
              <w:rPr>
                <w:rFonts w:asciiTheme="majorHAnsi" w:hAnsiTheme="majorHAnsi" w:cstheme="majorHAnsi"/>
                <w:sz w:val="28"/>
                <w:szCs w:val="28"/>
                <w:lang w:val="nl-NL"/>
              </w:rPr>
            </w:rPrChange>
          </w:rPr>
          <w:t>.</w:t>
        </w:r>
      </w:ins>
    </w:p>
    <w:p w14:paraId="4EC92871" w14:textId="77777777" w:rsidR="000A728B" w:rsidRPr="001E78B6" w:rsidRDefault="000A728B" w:rsidP="000A728B">
      <w:pPr>
        <w:pStyle w:val="NoSpacing"/>
        <w:spacing w:before="120" w:after="120" w:line="288" w:lineRule="auto"/>
        <w:ind w:firstLine="720"/>
        <w:jc w:val="both"/>
        <w:rPr>
          <w:ins w:id="8484" w:author="ho hieu" w:date="2018-11-27T13:51:00Z"/>
          <w:rFonts w:asciiTheme="majorHAnsi" w:hAnsiTheme="majorHAnsi" w:cstheme="majorHAnsi"/>
          <w:b/>
          <w:sz w:val="28"/>
          <w:szCs w:val="28"/>
          <w:lang w:val="nl-NL"/>
          <w:rPrChange w:id="8485" w:author="ho hieu" w:date="2018-11-27T13:54:00Z">
            <w:rPr>
              <w:ins w:id="8486" w:author="ho hieu" w:date="2018-11-27T13:51:00Z"/>
              <w:rFonts w:asciiTheme="majorHAnsi" w:hAnsiTheme="majorHAnsi" w:cstheme="majorHAnsi"/>
              <w:b/>
              <w:sz w:val="28"/>
              <w:szCs w:val="28"/>
              <w:lang w:val="nl-NL"/>
            </w:rPr>
          </w:rPrChange>
        </w:rPr>
      </w:pPr>
      <w:ins w:id="8487" w:author="ho hieu" w:date="2018-11-27T13:51:00Z">
        <w:r w:rsidRPr="001E78B6">
          <w:rPr>
            <w:rFonts w:asciiTheme="majorHAnsi" w:hAnsiTheme="majorHAnsi" w:cstheme="majorHAnsi"/>
            <w:b/>
            <w:sz w:val="28"/>
            <w:szCs w:val="28"/>
            <w:lang w:val="nl-NL"/>
            <w:rPrChange w:id="8488" w:author="ho hieu" w:date="2018-11-27T13:54:00Z">
              <w:rPr>
                <w:rFonts w:asciiTheme="majorHAnsi" w:hAnsiTheme="majorHAnsi" w:cstheme="majorHAnsi"/>
                <w:b/>
                <w:sz w:val="28"/>
                <w:szCs w:val="28"/>
                <w:lang w:val="nl-NL"/>
              </w:rPr>
            </w:rPrChange>
          </w:rPr>
          <w:t>- Các khoản phải thu - Mã số 10</w:t>
        </w:r>
      </w:ins>
    </w:p>
    <w:p w14:paraId="162161E7" w14:textId="77777777" w:rsidR="000A728B" w:rsidRPr="001E78B6" w:rsidRDefault="000A728B" w:rsidP="000A728B">
      <w:pPr>
        <w:spacing w:before="120" w:after="120" w:line="288" w:lineRule="auto"/>
        <w:ind w:firstLine="720"/>
        <w:jc w:val="both"/>
        <w:rPr>
          <w:ins w:id="8489" w:author="ho hieu" w:date="2018-11-27T13:51:00Z"/>
          <w:rFonts w:asciiTheme="majorHAnsi" w:hAnsiTheme="majorHAnsi" w:cstheme="majorHAnsi"/>
          <w:spacing w:val="-4"/>
          <w:lang w:val="nl-NL"/>
          <w:rPrChange w:id="8490" w:author="ho hieu" w:date="2018-11-27T13:54:00Z">
            <w:rPr>
              <w:ins w:id="8491" w:author="ho hieu" w:date="2018-11-27T13:51:00Z"/>
              <w:rFonts w:asciiTheme="majorHAnsi" w:hAnsiTheme="majorHAnsi" w:cstheme="majorHAnsi"/>
              <w:spacing w:val="-4"/>
              <w:lang w:val="nl-NL"/>
            </w:rPr>
          </w:rPrChange>
        </w:rPr>
      </w:pPr>
      <w:ins w:id="8492" w:author="ho hieu" w:date="2018-11-27T13:51:00Z">
        <w:r w:rsidRPr="001E78B6">
          <w:rPr>
            <w:rFonts w:asciiTheme="majorHAnsi" w:hAnsiTheme="majorHAnsi" w:cstheme="majorHAnsi"/>
            <w:lang w:val="nl-NL"/>
            <w:rPrChange w:id="8493" w:author="ho hieu" w:date="2018-11-27T13:54:00Z">
              <w:rPr>
                <w:rFonts w:asciiTheme="majorHAnsi" w:hAnsiTheme="majorHAnsi" w:cstheme="majorHAnsi"/>
                <w:lang w:val="nl-NL"/>
              </w:rPr>
            </w:rPrChange>
          </w:rPr>
          <w:t xml:space="preserve">Là chỉ tiêu tổng hợp phản ánh </w:t>
        </w:r>
        <w:r w:rsidRPr="001E78B6">
          <w:rPr>
            <w:rFonts w:asciiTheme="majorHAnsi" w:hAnsiTheme="majorHAnsi" w:cstheme="majorHAnsi"/>
            <w:spacing w:val="-4"/>
            <w:rPrChange w:id="8494" w:author="ho hieu" w:date="2018-11-27T13:54:00Z">
              <w:rPr>
                <w:rFonts w:asciiTheme="majorHAnsi" w:hAnsiTheme="majorHAnsi" w:cstheme="majorHAnsi"/>
                <w:spacing w:val="-4"/>
              </w:rPr>
            </w:rPrChange>
          </w:rPr>
          <w:t>toàn bộ giá trị của các khoản phải thu</w:t>
        </w:r>
        <w:r w:rsidRPr="001E78B6">
          <w:rPr>
            <w:rFonts w:asciiTheme="majorHAnsi" w:hAnsiTheme="majorHAnsi" w:cstheme="majorHAnsi"/>
            <w:spacing w:val="-4"/>
            <w:lang w:val="nl-NL"/>
            <w:rPrChange w:id="8495" w:author="ho hieu" w:date="2018-11-27T13:54:00Z">
              <w:rPr>
                <w:rFonts w:asciiTheme="majorHAnsi" w:hAnsiTheme="majorHAnsi" w:cstheme="majorHAnsi"/>
                <w:spacing w:val="-4"/>
                <w:lang w:val="nl-NL"/>
              </w:rPr>
            </w:rPrChange>
          </w:rPr>
          <w:t xml:space="preserve"> của các đơn vị trực thuộc đơn vị </w:t>
        </w:r>
        <w:r w:rsidRPr="001E78B6">
          <w:rPr>
            <w:rFonts w:asciiTheme="majorHAnsi" w:hAnsiTheme="majorHAnsi" w:cstheme="majorHAnsi"/>
            <w:lang w:val="nl-NL"/>
            <w:rPrChange w:id="8496" w:author="ho hieu" w:date="2018-11-27T13:54:00Z">
              <w:rPr>
                <w:rFonts w:asciiTheme="majorHAnsi" w:hAnsiTheme="majorHAnsi" w:cstheme="majorHAnsi"/>
                <w:lang w:val="nl-NL"/>
              </w:rPr>
            </w:rPrChange>
          </w:rPr>
          <w:t>lập báo cáo tài chính tổng hợp với các đơn vị bên ngoài</w:t>
        </w:r>
        <w:r w:rsidRPr="001E78B6">
          <w:rPr>
            <w:rFonts w:asciiTheme="majorHAnsi" w:hAnsiTheme="majorHAnsi" w:cstheme="majorHAnsi"/>
            <w:spacing w:val="-4"/>
            <w:lang w:val="nl-NL"/>
            <w:rPrChange w:id="8497" w:author="ho hieu" w:date="2018-11-27T13:54:00Z">
              <w:rPr>
                <w:rFonts w:asciiTheme="majorHAnsi" w:hAnsiTheme="majorHAnsi" w:cstheme="majorHAnsi"/>
                <w:spacing w:val="-4"/>
                <w:lang w:val="nl-NL"/>
              </w:rPr>
            </w:rPrChange>
          </w:rPr>
          <w:t>,</w:t>
        </w:r>
        <w:r w:rsidRPr="001E78B6">
          <w:rPr>
            <w:rFonts w:asciiTheme="majorHAnsi" w:hAnsiTheme="majorHAnsi" w:cstheme="majorHAnsi"/>
            <w:spacing w:val="-4"/>
            <w:rPrChange w:id="8498" w:author="ho hieu" w:date="2018-11-27T13:54:00Z">
              <w:rPr>
                <w:rFonts w:asciiTheme="majorHAnsi" w:hAnsiTheme="majorHAnsi" w:cstheme="majorHAnsi"/>
                <w:spacing w:val="-4"/>
              </w:rPr>
            </w:rPrChange>
          </w:rPr>
          <w:t xml:space="preserve"> </w:t>
        </w:r>
        <w:r w:rsidRPr="001E78B6">
          <w:rPr>
            <w:rFonts w:asciiTheme="majorHAnsi" w:hAnsiTheme="majorHAnsi" w:cstheme="majorHAnsi"/>
            <w:spacing w:val="-4"/>
            <w:lang w:val="nl-NL"/>
            <w:rPrChange w:id="8499" w:author="ho hieu" w:date="2018-11-27T13:54:00Z">
              <w:rPr>
                <w:rFonts w:asciiTheme="majorHAnsi" w:hAnsiTheme="majorHAnsi" w:cstheme="majorHAnsi"/>
                <w:spacing w:val="-4"/>
                <w:lang w:val="nl-NL"/>
              </w:rPr>
            </w:rPrChange>
          </w:rPr>
          <w:t>bao gồm</w:t>
        </w:r>
        <w:r w:rsidRPr="001E78B6">
          <w:rPr>
            <w:rFonts w:asciiTheme="majorHAnsi" w:hAnsiTheme="majorHAnsi" w:cstheme="majorHAnsi"/>
            <w:spacing w:val="-4"/>
            <w:rPrChange w:id="8500" w:author="ho hieu" w:date="2018-11-27T13:54:00Z">
              <w:rPr>
                <w:rFonts w:asciiTheme="majorHAnsi" w:hAnsiTheme="majorHAnsi" w:cstheme="majorHAnsi"/>
                <w:spacing w:val="-4"/>
              </w:rPr>
            </w:rPrChange>
          </w:rPr>
          <w:t>: Phải thu khách hàng</w:t>
        </w:r>
        <w:r w:rsidRPr="001E78B6">
          <w:rPr>
            <w:rFonts w:asciiTheme="majorHAnsi" w:hAnsiTheme="majorHAnsi" w:cstheme="majorHAnsi"/>
            <w:spacing w:val="-4"/>
            <w:lang w:val="nl-NL"/>
            <w:rPrChange w:id="8501" w:author="ho hieu" w:date="2018-11-27T13:54:00Z">
              <w:rPr>
                <w:rFonts w:asciiTheme="majorHAnsi" w:hAnsiTheme="majorHAnsi" w:cstheme="majorHAnsi"/>
                <w:spacing w:val="-4"/>
                <w:lang w:val="nl-NL"/>
              </w:rPr>
            </w:rPrChange>
          </w:rPr>
          <w:t xml:space="preserve">; </w:t>
        </w:r>
        <w:r w:rsidRPr="001E78B6">
          <w:rPr>
            <w:rFonts w:asciiTheme="majorHAnsi" w:hAnsiTheme="majorHAnsi" w:cstheme="majorHAnsi"/>
            <w:spacing w:val="-4"/>
            <w:rPrChange w:id="8502" w:author="ho hieu" w:date="2018-11-27T13:54:00Z">
              <w:rPr>
                <w:rFonts w:asciiTheme="majorHAnsi" w:hAnsiTheme="majorHAnsi" w:cstheme="majorHAnsi"/>
                <w:spacing w:val="-4"/>
              </w:rPr>
            </w:rPrChange>
          </w:rPr>
          <w:t xml:space="preserve">trả trước cho người bán và phải thu khác. </w:t>
        </w:r>
      </w:ins>
    </w:p>
    <w:p w14:paraId="19B58F25" w14:textId="77777777" w:rsidR="000A728B" w:rsidRPr="001E78B6" w:rsidRDefault="000A728B" w:rsidP="000A728B">
      <w:pPr>
        <w:spacing w:before="120" w:after="120" w:line="288" w:lineRule="auto"/>
        <w:ind w:firstLine="720"/>
        <w:jc w:val="both"/>
        <w:rPr>
          <w:ins w:id="8503" w:author="ho hieu" w:date="2018-11-27T13:51:00Z"/>
          <w:rFonts w:asciiTheme="majorHAnsi" w:hAnsiTheme="majorHAnsi" w:cstheme="majorHAnsi"/>
          <w:rPrChange w:id="8504" w:author="ho hieu" w:date="2018-11-27T13:54:00Z">
            <w:rPr>
              <w:ins w:id="8505" w:author="ho hieu" w:date="2018-11-27T13:51:00Z"/>
              <w:rFonts w:asciiTheme="majorHAnsi" w:hAnsiTheme="majorHAnsi" w:cstheme="majorHAnsi"/>
            </w:rPr>
          </w:rPrChange>
        </w:rPr>
      </w:pPr>
      <w:ins w:id="8506" w:author="ho hieu" w:date="2018-11-27T13:51:00Z">
        <w:r w:rsidRPr="001E78B6">
          <w:rPr>
            <w:rFonts w:asciiTheme="majorHAnsi" w:hAnsiTheme="majorHAnsi" w:cstheme="majorHAnsi"/>
            <w:rPrChange w:id="8507" w:author="ho hieu" w:date="2018-11-27T13:54:00Z">
              <w:rPr>
                <w:rFonts w:asciiTheme="majorHAnsi" w:hAnsiTheme="majorHAnsi" w:cstheme="majorHAnsi"/>
              </w:rPr>
            </w:rPrChange>
          </w:rPr>
          <w:t>Mã số 10 = Mã số 11 + Mã số 12 + Mã số 14.</w:t>
        </w:r>
      </w:ins>
    </w:p>
    <w:p w14:paraId="65414911" w14:textId="77777777" w:rsidR="000A728B" w:rsidRPr="001E78B6" w:rsidRDefault="000A728B" w:rsidP="000A728B">
      <w:pPr>
        <w:pStyle w:val="NoSpacing"/>
        <w:spacing w:before="120" w:after="120" w:line="288" w:lineRule="auto"/>
        <w:ind w:firstLine="720"/>
        <w:jc w:val="both"/>
        <w:rPr>
          <w:ins w:id="8508" w:author="ho hieu" w:date="2018-11-27T13:51:00Z"/>
          <w:rFonts w:asciiTheme="majorHAnsi" w:hAnsiTheme="majorHAnsi" w:cstheme="majorHAnsi"/>
          <w:i/>
          <w:sz w:val="28"/>
          <w:szCs w:val="28"/>
          <w:lang w:val="nl-NL"/>
          <w:rPrChange w:id="8509" w:author="ho hieu" w:date="2018-11-27T13:54:00Z">
            <w:rPr>
              <w:ins w:id="8510" w:author="ho hieu" w:date="2018-11-27T13:51:00Z"/>
              <w:rFonts w:asciiTheme="majorHAnsi" w:hAnsiTheme="majorHAnsi" w:cstheme="majorHAnsi"/>
              <w:i/>
              <w:sz w:val="28"/>
              <w:szCs w:val="28"/>
              <w:lang w:val="nl-NL"/>
            </w:rPr>
          </w:rPrChange>
        </w:rPr>
      </w:pPr>
      <w:ins w:id="8511" w:author="ho hieu" w:date="2018-11-27T13:51:00Z">
        <w:r w:rsidRPr="001E78B6">
          <w:rPr>
            <w:rFonts w:asciiTheme="majorHAnsi" w:hAnsiTheme="majorHAnsi" w:cstheme="majorHAnsi"/>
            <w:i/>
            <w:sz w:val="28"/>
            <w:szCs w:val="28"/>
            <w:lang w:val="nl-NL"/>
            <w:rPrChange w:id="8512" w:author="ho hieu" w:date="2018-11-27T13:54:00Z">
              <w:rPr>
                <w:rFonts w:asciiTheme="majorHAnsi" w:hAnsiTheme="majorHAnsi" w:cstheme="majorHAnsi"/>
                <w:i/>
                <w:sz w:val="28"/>
                <w:szCs w:val="28"/>
                <w:lang w:val="nl-NL"/>
              </w:rPr>
            </w:rPrChange>
          </w:rPr>
          <w:t>+ Phải thu khách hàng - Mã số 11</w:t>
        </w:r>
      </w:ins>
    </w:p>
    <w:p w14:paraId="149D0E16" w14:textId="77777777" w:rsidR="000A728B" w:rsidRPr="001E78B6" w:rsidRDefault="000A728B" w:rsidP="000A728B">
      <w:pPr>
        <w:pStyle w:val="NoSpacing"/>
        <w:spacing w:before="120" w:after="120" w:line="288" w:lineRule="auto"/>
        <w:ind w:firstLine="720"/>
        <w:jc w:val="both"/>
        <w:rPr>
          <w:ins w:id="8513" w:author="ho hieu" w:date="2018-11-27T13:51:00Z"/>
          <w:rFonts w:asciiTheme="majorHAnsi" w:hAnsiTheme="majorHAnsi" w:cstheme="majorHAnsi"/>
          <w:sz w:val="28"/>
          <w:szCs w:val="28"/>
          <w:lang w:val="nl-NL"/>
          <w:rPrChange w:id="8514" w:author="ho hieu" w:date="2018-11-27T13:54:00Z">
            <w:rPr>
              <w:ins w:id="8515" w:author="ho hieu" w:date="2018-11-27T13:51:00Z"/>
              <w:rFonts w:asciiTheme="majorHAnsi" w:hAnsiTheme="majorHAnsi" w:cstheme="majorHAnsi"/>
              <w:sz w:val="28"/>
              <w:szCs w:val="28"/>
              <w:lang w:val="nl-NL"/>
            </w:rPr>
          </w:rPrChange>
        </w:rPr>
      </w:pPr>
      <w:ins w:id="8516" w:author="ho hieu" w:date="2018-11-27T13:51:00Z">
        <w:r w:rsidRPr="001E78B6">
          <w:rPr>
            <w:rFonts w:asciiTheme="majorHAnsi" w:hAnsiTheme="majorHAnsi" w:cstheme="majorHAnsi"/>
            <w:sz w:val="28"/>
            <w:szCs w:val="28"/>
            <w:lang w:val="nl-NL"/>
            <w:rPrChange w:id="8517" w:author="ho hieu" w:date="2018-11-27T13:54:00Z">
              <w:rPr>
                <w:rFonts w:asciiTheme="majorHAnsi" w:hAnsiTheme="majorHAnsi" w:cstheme="majorHAnsi"/>
                <w:sz w:val="28"/>
                <w:szCs w:val="28"/>
                <w:lang w:val="nl-NL"/>
              </w:rPr>
            </w:rPrChange>
          </w:rPr>
          <w:t xml:space="preserve">Là chỉ tiêu tổng hợp phản ánh tổng giá trị các khoản phải thu khách hàng </w:t>
        </w:r>
        <w:r w:rsidRPr="001E78B6">
          <w:rPr>
            <w:rFonts w:asciiTheme="majorHAnsi" w:hAnsiTheme="majorHAnsi" w:cstheme="majorHAnsi"/>
            <w:spacing w:val="-4"/>
            <w:sz w:val="28"/>
            <w:szCs w:val="28"/>
            <w:lang w:val="nl-NL"/>
            <w:rPrChange w:id="8518" w:author="ho hieu" w:date="2018-11-27T13:54:00Z">
              <w:rPr>
                <w:rFonts w:asciiTheme="majorHAnsi" w:hAnsiTheme="majorHAnsi" w:cstheme="majorHAnsi"/>
                <w:spacing w:val="-4"/>
                <w:sz w:val="28"/>
                <w:szCs w:val="28"/>
                <w:lang w:val="nl-NL"/>
              </w:rPr>
            </w:rPrChange>
          </w:rPr>
          <w:t xml:space="preserve">của các đơn vị trực thuộc đơn vị </w:t>
        </w:r>
        <w:r w:rsidRPr="001E78B6">
          <w:rPr>
            <w:rFonts w:asciiTheme="majorHAnsi" w:hAnsiTheme="majorHAnsi" w:cstheme="majorHAnsi"/>
            <w:sz w:val="28"/>
            <w:szCs w:val="28"/>
            <w:lang w:val="nl-NL"/>
            <w:rPrChange w:id="8519" w:author="ho hieu" w:date="2018-11-27T13:54:00Z">
              <w:rPr>
                <w:rFonts w:asciiTheme="majorHAnsi" w:hAnsiTheme="majorHAnsi" w:cstheme="majorHAnsi"/>
                <w:sz w:val="28"/>
                <w:szCs w:val="28"/>
                <w:lang w:val="nl-NL"/>
              </w:rPr>
            </w:rPrChange>
          </w:rPr>
          <w:t xml:space="preserve">lập báo cáo tài chính tổng hợp với các đơn vị bên ngoài về bán sản phẩm, hàng hóa, cung cấp dịch vụ theo hợp đồng nhưng chưa thu tiền tại thời điểm báo cáo. </w:t>
        </w:r>
      </w:ins>
    </w:p>
    <w:p w14:paraId="68320D99" w14:textId="77777777" w:rsidR="000A728B" w:rsidRPr="001E78B6" w:rsidRDefault="000A728B" w:rsidP="000A728B">
      <w:pPr>
        <w:pStyle w:val="NoSpacing"/>
        <w:spacing w:before="120" w:after="120" w:line="288" w:lineRule="auto"/>
        <w:ind w:firstLine="720"/>
        <w:jc w:val="both"/>
        <w:rPr>
          <w:ins w:id="8520" w:author="ho hieu" w:date="2018-11-27T13:51:00Z"/>
          <w:rFonts w:asciiTheme="majorHAnsi" w:hAnsiTheme="majorHAnsi" w:cstheme="majorHAnsi"/>
          <w:sz w:val="28"/>
          <w:szCs w:val="28"/>
          <w:lang w:val="nl-NL"/>
          <w:rPrChange w:id="8521" w:author="ho hieu" w:date="2018-11-27T13:54:00Z">
            <w:rPr>
              <w:ins w:id="8522" w:author="ho hieu" w:date="2018-11-27T13:51:00Z"/>
              <w:rFonts w:asciiTheme="majorHAnsi" w:hAnsiTheme="majorHAnsi" w:cstheme="majorHAnsi"/>
              <w:sz w:val="28"/>
              <w:szCs w:val="28"/>
              <w:lang w:val="nl-NL"/>
            </w:rPr>
          </w:rPrChange>
        </w:rPr>
      </w:pPr>
      <w:ins w:id="8523" w:author="ho hieu" w:date="2018-11-27T13:51:00Z">
        <w:r w:rsidRPr="001E78B6">
          <w:rPr>
            <w:rFonts w:asciiTheme="majorHAnsi" w:hAnsiTheme="majorHAnsi" w:cstheme="majorHAnsi"/>
            <w:spacing w:val="-4"/>
            <w:sz w:val="28"/>
            <w:szCs w:val="28"/>
            <w:lang w:val="nl-NL"/>
            <w:rPrChange w:id="8524" w:author="ho hieu" w:date="2018-11-27T13:54:00Z">
              <w:rPr>
                <w:rFonts w:asciiTheme="majorHAnsi" w:hAnsiTheme="majorHAnsi" w:cstheme="majorHAnsi"/>
                <w:spacing w:val="-4"/>
                <w:sz w:val="28"/>
                <w:szCs w:val="28"/>
                <w:lang w:val="nl-NL"/>
              </w:rPr>
            </w:rPrChange>
          </w:rPr>
          <w:t xml:space="preserve">Số liệu ghi vào chỉ tiêu này được lấy từ Bảng tổng hợp các chỉ tiêu báo cáo tài chính, chỉ tiêu </w:t>
        </w:r>
        <w:r w:rsidRPr="001E78B6">
          <w:rPr>
            <w:rFonts w:asciiTheme="majorHAnsi" w:hAnsiTheme="majorHAnsi" w:cstheme="majorHAnsi"/>
            <w:sz w:val="28"/>
            <w:szCs w:val="28"/>
            <w:lang w:val="nl-NL"/>
            <w:rPrChange w:id="8525" w:author="ho hieu" w:date="2018-11-27T13:54:00Z">
              <w:rPr>
                <w:rFonts w:asciiTheme="majorHAnsi" w:hAnsiTheme="majorHAnsi" w:cstheme="majorHAnsi"/>
                <w:sz w:val="28"/>
                <w:szCs w:val="28"/>
                <w:lang w:val="nl-NL"/>
              </w:rPr>
            </w:rPrChange>
          </w:rPr>
          <w:t xml:space="preserve">phải thu khách hàng </w:t>
        </w:r>
        <w:r w:rsidRPr="001E78B6">
          <w:rPr>
            <w:rFonts w:asciiTheme="majorHAnsi" w:hAnsiTheme="majorHAnsi" w:cstheme="majorHAnsi"/>
            <w:spacing w:val="-4"/>
            <w:sz w:val="28"/>
            <w:szCs w:val="28"/>
            <w:lang w:val="nl-NL"/>
            <w:rPrChange w:id="8526" w:author="ho hieu" w:date="2018-11-27T13:54:00Z">
              <w:rPr>
                <w:rFonts w:asciiTheme="majorHAnsi" w:hAnsiTheme="majorHAnsi" w:cstheme="majorHAnsi"/>
                <w:spacing w:val="-4"/>
                <w:sz w:val="28"/>
                <w:szCs w:val="28"/>
                <w:lang w:val="nl-NL"/>
              </w:rPr>
            </w:rPrChange>
          </w:rPr>
          <w:t>(mã số 111)</w:t>
        </w:r>
        <w:r w:rsidRPr="001E78B6">
          <w:rPr>
            <w:rFonts w:asciiTheme="majorHAnsi" w:hAnsiTheme="majorHAnsi" w:cstheme="majorHAnsi"/>
            <w:sz w:val="28"/>
            <w:szCs w:val="28"/>
            <w:lang w:val="nl-NL"/>
            <w:rPrChange w:id="8527" w:author="ho hieu" w:date="2018-11-27T13:54:00Z">
              <w:rPr>
                <w:rFonts w:asciiTheme="majorHAnsi" w:hAnsiTheme="majorHAnsi" w:cstheme="majorHAnsi"/>
                <w:sz w:val="28"/>
                <w:szCs w:val="28"/>
                <w:lang w:val="nl-NL"/>
              </w:rPr>
            </w:rPrChange>
          </w:rPr>
          <w:t xml:space="preserve">. </w:t>
        </w:r>
      </w:ins>
    </w:p>
    <w:p w14:paraId="63409BD8" w14:textId="77777777" w:rsidR="000A728B" w:rsidRPr="001E78B6" w:rsidRDefault="000A728B" w:rsidP="000A728B">
      <w:pPr>
        <w:widowControl w:val="0"/>
        <w:overflowPunct w:val="0"/>
        <w:autoSpaceDE w:val="0"/>
        <w:autoSpaceDN w:val="0"/>
        <w:adjustRightInd w:val="0"/>
        <w:spacing w:before="120" w:after="120" w:line="288" w:lineRule="auto"/>
        <w:ind w:firstLine="720"/>
        <w:jc w:val="both"/>
        <w:rPr>
          <w:ins w:id="8528" w:author="ho hieu" w:date="2018-11-27T13:51:00Z"/>
          <w:rFonts w:asciiTheme="majorHAnsi" w:hAnsiTheme="majorHAnsi" w:cstheme="majorHAnsi"/>
          <w:i/>
          <w:rPrChange w:id="8529" w:author="ho hieu" w:date="2018-11-27T13:54:00Z">
            <w:rPr>
              <w:ins w:id="8530" w:author="ho hieu" w:date="2018-11-27T13:51:00Z"/>
              <w:rFonts w:asciiTheme="majorHAnsi" w:hAnsiTheme="majorHAnsi" w:cstheme="majorHAnsi"/>
              <w:i/>
            </w:rPr>
          </w:rPrChange>
        </w:rPr>
      </w:pPr>
      <w:ins w:id="8531" w:author="ho hieu" w:date="2018-11-27T13:51:00Z">
        <w:r w:rsidRPr="001E78B6">
          <w:rPr>
            <w:rFonts w:asciiTheme="majorHAnsi" w:hAnsiTheme="majorHAnsi" w:cstheme="majorHAnsi"/>
            <w:i/>
            <w:lang w:val="nl-NL"/>
            <w:rPrChange w:id="8532" w:author="ho hieu" w:date="2018-11-27T13:54:00Z">
              <w:rPr>
                <w:rFonts w:asciiTheme="majorHAnsi" w:hAnsiTheme="majorHAnsi" w:cstheme="majorHAnsi"/>
                <w:i/>
                <w:lang w:val="nl-NL"/>
              </w:rPr>
            </w:rPrChange>
          </w:rPr>
          <w:t xml:space="preserve">+ Trả trước cho </w:t>
        </w:r>
        <w:r w:rsidRPr="001E78B6">
          <w:rPr>
            <w:rFonts w:asciiTheme="majorHAnsi" w:hAnsiTheme="majorHAnsi" w:cstheme="majorHAnsi"/>
            <w:i/>
            <w:rPrChange w:id="8533" w:author="ho hieu" w:date="2018-11-27T13:54:00Z">
              <w:rPr>
                <w:rFonts w:asciiTheme="majorHAnsi" w:hAnsiTheme="majorHAnsi" w:cstheme="majorHAnsi"/>
                <w:i/>
              </w:rPr>
            </w:rPrChange>
          </w:rPr>
          <w:t>người bán</w:t>
        </w:r>
        <w:r w:rsidRPr="001E78B6">
          <w:rPr>
            <w:rFonts w:asciiTheme="majorHAnsi" w:hAnsiTheme="majorHAnsi" w:cstheme="majorHAnsi"/>
            <w:i/>
            <w:lang w:val="nl-NL"/>
            <w:rPrChange w:id="8534" w:author="ho hieu" w:date="2018-11-27T13:54:00Z">
              <w:rPr>
                <w:rFonts w:asciiTheme="majorHAnsi" w:hAnsiTheme="majorHAnsi" w:cstheme="majorHAnsi"/>
                <w:i/>
                <w:lang w:val="nl-NL"/>
              </w:rPr>
            </w:rPrChange>
          </w:rPr>
          <w:t xml:space="preserve"> - Mã số </w:t>
        </w:r>
        <w:r w:rsidRPr="001E78B6">
          <w:rPr>
            <w:rFonts w:asciiTheme="majorHAnsi" w:hAnsiTheme="majorHAnsi" w:cstheme="majorHAnsi"/>
            <w:b/>
            <w:i/>
            <w:lang w:val="nl-NL"/>
            <w:rPrChange w:id="8535" w:author="ho hieu" w:date="2018-11-27T13:54:00Z">
              <w:rPr>
                <w:rFonts w:asciiTheme="majorHAnsi" w:hAnsiTheme="majorHAnsi" w:cstheme="majorHAnsi"/>
                <w:b/>
                <w:i/>
                <w:lang w:val="nl-NL"/>
              </w:rPr>
            </w:rPrChange>
          </w:rPr>
          <w:t>12</w:t>
        </w:r>
      </w:ins>
    </w:p>
    <w:p w14:paraId="40A79193" w14:textId="77777777" w:rsidR="000A728B" w:rsidRPr="001E78B6" w:rsidRDefault="000A728B" w:rsidP="000A728B">
      <w:pPr>
        <w:widowControl w:val="0"/>
        <w:overflowPunct w:val="0"/>
        <w:autoSpaceDE w:val="0"/>
        <w:autoSpaceDN w:val="0"/>
        <w:adjustRightInd w:val="0"/>
        <w:spacing w:before="120" w:after="120" w:line="288" w:lineRule="auto"/>
        <w:ind w:firstLine="720"/>
        <w:jc w:val="both"/>
        <w:rPr>
          <w:ins w:id="8536" w:author="ho hieu" w:date="2018-11-27T13:51:00Z"/>
          <w:rFonts w:asciiTheme="majorHAnsi" w:hAnsiTheme="majorHAnsi" w:cstheme="majorHAnsi"/>
          <w:lang w:val="nl-NL"/>
          <w:rPrChange w:id="8537" w:author="ho hieu" w:date="2018-11-27T13:54:00Z">
            <w:rPr>
              <w:ins w:id="8538" w:author="ho hieu" w:date="2018-11-27T13:51:00Z"/>
              <w:rFonts w:asciiTheme="majorHAnsi" w:hAnsiTheme="majorHAnsi" w:cstheme="majorHAnsi"/>
              <w:lang w:val="nl-NL"/>
            </w:rPr>
          </w:rPrChange>
        </w:rPr>
      </w:pPr>
      <w:ins w:id="8539" w:author="ho hieu" w:date="2018-11-27T13:51:00Z">
        <w:r w:rsidRPr="001E78B6">
          <w:rPr>
            <w:rFonts w:asciiTheme="majorHAnsi" w:hAnsiTheme="majorHAnsi" w:cstheme="majorHAnsi"/>
            <w:lang w:val="nl-NL"/>
            <w:rPrChange w:id="8540" w:author="ho hieu" w:date="2018-11-27T13:54:00Z">
              <w:rPr>
                <w:rFonts w:asciiTheme="majorHAnsi" w:hAnsiTheme="majorHAnsi" w:cstheme="majorHAnsi"/>
                <w:lang w:val="nl-NL"/>
              </w:rPr>
            </w:rPrChange>
          </w:rPr>
          <w:t xml:space="preserve">Là chỉ tiêu tổng hợp phản ánh tổng số tiền mà các đơn vị </w:t>
        </w:r>
        <w:r w:rsidRPr="001E78B6">
          <w:rPr>
            <w:rFonts w:asciiTheme="majorHAnsi" w:hAnsiTheme="majorHAnsi" w:cstheme="majorHAnsi"/>
            <w:spacing w:val="-4"/>
            <w:lang w:val="nl-NL"/>
            <w:rPrChange w:id="8541" w:author="ho hieu" w:date="2018-11-27T13:54:00Z">
              <w:rPr>
                <w:rFonts w:asciiTheme="majorHAnsi" w:hAnsiTheme="majorHAnsi" w:cstheme="majorHAnsi"/>
                <w:spacing w:val="-4"/>
                <w:lang w:val="nl-NL"/>
              </w:rPr>
            </w:rPrChange>
          </w:rPr>
          <w:t xml:space="preserve">trực thuộc đơn vị </w:t>
        </w:r>
        <w:r w:rsidRPr="001E78B6">
          <w:rPr>
            <w:rFonts w:asciiTheme="majorHAnsi" w:hAnsiTheme="majorHAnsi" w:cstheme="majorHAnsi"/>
            <w:lang w:val="nl-NL"/>
            <w:rPrChange w:id="8542" w:author="ho hieu" w:date="2018-11-27T13:54:00Z">
              <w:rPr>
                <w:rFonts w:asciiTheme="majorHAnsi" w:hAnsiTheme="majorHAnsi" w:cstheme="majorHAnsi"/>
                <w:lang w:val="nl-NL"/>
              </w:rPr>
            </w:rPrChange>
          </w:rPr>
          <w:t xml:space="preserve">lập báo cáo tài chính tổng hợp đã tạm ứng, thanh toán trước cho số hàng hóa, dịch vụ chưa nhận được tại ngày lập báo cáo tài chính với các đơn vị bên ngoài.  </w:t>
        </w:r>
      </w:ins>
    </w:p>
    <w:p w14:paraId="778881A6" w14:textId="77777777" w:rsidR="000A728B" w:rsidRPr="001E78B6" w:rsidRDefault="000A728B" w:rsidP="000A728B">
      <w:pPr>
        <w:widowControl w:val="0"/>
        <w:overflowPunct w:val="0"/>
        <w:autoSpaceDE w:val="0"/>
        <w:autoSpaceDN w:val="0"/>
        <w:adjustRightInd w:val="0"/>
        <w:spacing w:before="120" w:after="120" w:line="288" w:lineRule="auto"/>
        <w:ind w:firstLine="720"/>
        <w:jc w:val="both"/>
        <w:rPr>
          <w:ins w:id="8543" w:author="ho hieu" w:date="2018-11-27T13:51:00Z"/>
          <w:rFonts w:asciiTheme="majorHAnsi" w:hAnsiTheme="majorHAnsi" w:cstheme="majorHAnsi"/>
          <w:lang w:val="nl-NL"/>
          <w:rPrChange w:id="8544" w:author="ho hieu" w:date="2018-11-27T13:54:00Z">
            <w:rPr>
              <w:ins w:id="8545" w:author="ho hieu" w:date="2018-11-27T13:51:00Z"/>
              <w:rFonts w:asciiTheme="majorHAnsi" w:hAnsiTheme="majorHAnsi" w:cstheme="majorHAnsi"/>
              <w:lang w:val="nl-NL"/>
            </w:rPr>
          </w:rPrChange>
        </w:rPr>
      </w:pPr>
      <w:ins w:id="8546" w:author="ho hieu" w:date="2018-11-27T13:51:00Z">
        <w:r w:rsidRPr="001E78B6">
          <w:rPr>
            <w:rFonts w:asciiTheme="majorHAnsi" w:hAnsiTheme="majorHAnsi" w:cstheme="majorHAnsi"/>
            <w:spacing w:val="-4"/>
            <w:lang w:val="nl-NL"/>
            <w:rPrChange w:id="8547" w:author="ho hieu" w:date="2018-11-27T13:54:00Z">
              <w:rPr>
                <w:rFonts w:asciiTheme="majorHAnsi" w:hAnsiTheme="majorHAnsi" w:cstheme="majorHAnsi"/>
                <w:spacing w:val="-4"/>
                <w:lang w:val="nl-NL"/>
              </w:rPr>
            </w:rPrChange>
          </w:rPr>
          <w:t xml:space="preserve">Số liệu ghi vào chỉ tiêu này được lấy từ Bảng tổng hợp các chỉ tiêu báo cáo </w:t>
        </w:r>
        <w:r w:rsidRPr="001E78B6">
          <w:rPr>
            <w:rFonts w:asciiTheme="majorHAnsi" w:hAnsiTheme="majorHAnsi" w:cstheme="majorHAnsi"/>
            <w:spacing w:val="-4"/>
            <w:lang w:val="nl-NL"/>
            <w:rPrChange w:id="8548" w:author="ho hieu" w:date="2018-11-27T13:54:00Z">
              <w:rPr>
                <w:rFonts w:asciiTheme="majorHAnsi" w:hAnsiTheme="majorHAnsi" w:cstheme="majorHAnsi"/>
                <w:spacing w:val="-4"/>
                <w:lang w:val="nl-NL"/>
              </w:rPr>
            </w:rPrChange>
          </w:rPr>
          <w:lastRenderedPageBreak/>
          <w:t xml:space="preserve">tài chính, chỉ tiêu </w:t>
        </w:r>
        <w:r w:rsidRPr="001E78B6">
          <w:rPr>
            <w:rFonts w:asciiTheme="majorHAnsi" w:hAnsiTheme="majorHAnsi" w:cstheme="majorHAnsi"/>
            <w:lang w:val="nl-NL"/>
            <w:rPrChange w:id="8549" w:author="ho hieu" w:date="2018-11-27T13:54:00Z">
              <w:rPr>
                <w:rFonts w:asciiTheme="majorHAnsi" w:hAnsiTheme="majorHAnsi" w:cstheme="majorHAnsi"/>
                <w:lang w:val="nl-NL"/>
              </w:rPr>
            </w:rPrChange>
          </w:rPr>
          <w:t xml:space="preserve">Trả trước cho </w:t>
        </w:r>
        <w:r w:rsidRPr="001E78B6">
          <w:rPr>
            <w:rFonts w:asciiTheme="majorHAnsi" w:hAnsiTheme="majorHAnsi" w:cstheme="majorHAnsi"/>
            <w:rPrChange w:id="8550" w:author="ho hieu" w:date="2018-11-27T13:54:00Z">
              <w:rPr>
                <w:rFonts w:asciiTheme="majorHAnsi" w:hAnsiTheme="majorHAnsi" w:cstheme="majorHAnsi"/>
              </w:rPr>
            </w:rPrChange>
          </w:rPr>
          <w:t>người bán</w:t>
        </w:r>
        <w:r w:rsidRPr="001E78B6">
          <w:rPr>
            <w:rFonts w:asciiTheme="majorHAnsi" w:hAnsiTheme="majorHAnsi" w:cstheme="majorHAnsi"/>
            <w:lang w:val="nl-NL"/>
            <w:rPrChange w:id="8551" w:author="ho hieu" w:date="2018-11-27T13:54:00Z">
              <w:rPr>
                <w:rFonts w:asciiTheme="majorHAnsi" w:hAnsiTheme="majorHAnsi" w:cstheme="majorHAnsi"/>
                <w:lang w:val="nl-NL"/>
              </w:rPr>
            </w:rPrChange>
          </w:rPr>
          <w:t xml:space="preserve"> </w:t>
        </w:r>
        <w:r w:rsidRPr="001E78B6">
          <w:rPr>
            <w:rFonts w:asciiTheme="majorHAnsi" w:hAnsiTheme="majorHAnsi" w:cstheme="majorHAnsi"/>
            <w:spacing w:val="-4"/>
            <w:lang w:val="nl-NL"/>
            <w:rPrChange w:id="8552" w:author="ho hieu" w:date="2018-11-27T13:54:00Z">
              <w:rPr>
                <w:rFonts w:asciiTheme="majorHAnsi" w:hAnsiTheme="majorHAnsi" w:cstheme="majorHAnsi"/>
                <w:spacing w:val="-4"/>
                <w:lang w:val="nl-NL"/>
              </w:rPr>
            </w:rPrChange>
          </w:rPr>
          <w:t>(mã số 112)</w:t>
        </w:r>
        <w:r w:rsidRPr="001E78B6">
          <w:rPr>
            <w:rFonts w:asciiTheme="majorHAnsi" w:hAnsiTheme="majorHAnsi" w:cstheme="majorHAnsi"/>
            <w:lang w:val="nl-NL"/>
            <w:rPrChange w:id="8553" w:author="ho hieu" w:date="2018-11-27T13:54:00Z">
              <w:rPr>
                <w:rFonts w:asciiTheme="majorHAnsi" w:hAnsiTheme="majorHAnsi" w:cstheme="majorHAnsi"/>
                <w:lang w:val="nl-NL"/>
              </w:rPr>
            </w:rPrChange>
          </w:rPr>
          <w:t>.</w:t>
        </w:r>
      </w:ins>
    </w:p>
    <w:p w14:paraId="4AE2C7EC" w14:textId="77777777" w:rsidR="000A728B" w:rsidRPr="001E78B6" w:rsidRDefault="000A728B" w:rsidP="000A728B">
      <w:pPr>
        <w:widowControl w:val="0"/>
        <w:overflowPunct w:val="0"/>
        <w:autoSpaceDE w:val="0"/>
        <w:autoSpaceDN w:val="0"/>
        <w:adjustRightInd w:val="0"/>
        <w:spacing w:before="120" w:after="120" w:line="288" w:lineRule="auto"/>
        <w:ind w:firstLine="720"/>
        <w:jc w:val="both"/>
        <w:rPr>
          <w:ins w:id="8554" w:author="ho hieu" w:date="2018-11-27T13:51:00Z"/>
          <w:rFonts w:asciiTheme="majorHAnsi" w:hAnsiTheme="majorHAnsi" w:cstheme="majorHAnsi"/>
          <w:i/>
          <w:lang w:val="nl-NL"/>
          <w:rPrChange w:id="8555" w:author="ho hieu" w:date="2018-11-27T13:54:00Z">
            <w:rPr>
              <w:ins w:id="8556" w:author="ho hieu" w:date="2018-11-27T13:51:00Z"/>
              <w:rFonts w:asciiTheme="majorHAnsi" w:hAnsiTheme="majorHAnsi" w:cstheme="majorHAnsi"/>
              <w:i/>
              <w:lang w:val="nl-NL"/>
            </w:rPr>
          </w:rPrChange>
        </w:rPr>
      </w:pPr>
      <w:ins w:id="8557" w:author="ho hieu" w:date="2018-11-27T13:51:00Z">
        <w:r w:rsidRPr="001E78B6">
          <w:rPr>
            <w:rFonts w:asciiTheme="majorHAnsi" w:hAnsiTheme="majorHAnsi" w:cstheme="majorHAnsi"/>
            <w:i/>
            <w:lang w:val="nl-NL"/>
            <w:rPrChange w:id="8558" w:author="ho hieu" w:date="2018-11-27T13:54:00Z">
              <w:rPr>
                <w:rFonts w:asciiTheme="majorHAnsi" w:hAnsiTheme="majorHAnsi" w:cstheme="majorHAnsi"/>
                <w:i/>
                <w:lang w:val="nl-NL"/>
              </w:rPr>
            </w:rPrChange>
          </w:rPr>
          <w:t>+ Các khoản phải thu khác - Mã số 14</w:t>
        </w:r>
      </w:ins>
    </w:p>
    <w:p w14:paraId="791C8412" w14:textId="77777777" w:rsidR="000A728B" w:rsidRPr="001E78B6" w:rsidRDefault="000A728B" w:rsidP="000A728B">
      <w:pPr>
        <w:widowControl w:val="0"/>
        <w:overflowPunct w:val="0"/>
        <w:autoSpaceDE w:val="0"/>
        <w:autoSpaceDN w:val="0"/>
        <w:adjustRightInd w:val="0"/>
        <w:spacing w:before="120" w:after="120" w:line="288" w:lineRule="auto"/>
        <w:ind w:firstLine="720"/>
        <w:jc w:val="both"/>
        <w:rPr>
          <w:ins w:id="8559" w:author="ho hieu" w:date="2018-11-27T13:51:00Z"/>
          <w:rFonts w:asciiTheme="majorHAnsi" w:hAnsiTheme="majorHAnsi" w:cstheme="majorHAnsi"/>
          <w:spacing w:val="-4"/>
          <w:lang w:val="nl-NL"/>
          <w:rPrChange w:id="8560" w:author="ho hieu" w:date="2018-11-27T13:54:00Z">
            <w:rPr>
              <w:ins w:id="8561" w:author="ho hieu" w:date="2018-11-27T13:51:00Z"/>
              <w:rFonts w:asciiTheme="majorHAnsi" w:hAnsiTheme="majorHAnsi" w:cstheme="majorHAnsi"/>
              <w:spacing w:val="-4"/>
              <w:lang w:val="nl-NL"/>
            </w:rPr>
          </w:rPrChange>
        </w:rPr>
      </w:pPr>
      <w:ins w:id="8562" w:author="ho hieu" w:date="2018-11-27T13:51:00Z">
        <w:r w:rsidRPr="001E78B6">
          <w:rPr>
            <w:rFonts w:asciiTheme="majorHAnsi" w:hAnsiTheme="majorHAnsi" w:cstheme="majorHAnsi"/>
            <w:lang w:val="nl-NL"/>
            <w:rPrChange w:id="8563" w:author="ho hieu" w:date="2018-11-27T13:54:00Z">
              <w:rPr>
                <w:rFonts w:asciiTheme="majorHAnsi" w:hAnsiTheme="majorHAnsi" w:cstheme="majorHAnsi"/>
                <w:lang w:val="nl-NL"/>
              </w:rPr>
            </w:rPrChange>
          </w:rPr>
          <w:t xml:space="preserve">Là chỉ tiêu tổng hợp phản </w:t>
        </w:r>
        <w:r w:rsidRPr="001E78B6">
          <w:rPr>
            <w:rFonts w:asciiTheme="majorHAnsi" w:hAnsiTheme="majorHAnsi" w:cstheme="majorHAnsi"/>
            <w:spacing w:val="-4"/>
            <w:lang w:val="nl-NL"/>
            <w:rPrChange w:id="8564" w:author="ho hieu" w:date="2018-11-27T13:54:00Z">
              <w:rPr>
                <w:rFonts w:asciiTheme="majorHAnsi" w:hAnsiTheme="majorHAnsi" w:cstheme="majorHAnsi"/>
                <w:spacing w:val="-4"/>
                <w:lang w:val="nl-NL"/>
              </w:rPr>
            </w:rPrChange>
          </w:rPr>
          <w:t xml:space="preserve">ánh tổng giá trị các khoản phải thu khác của các đơn vị trực thuộc đơn vị </w:t>
        </w:r>
        <w:r w:rsidRPr="001E78B6">
          <w:rPr>
            <w:rFonts w:asciiTheme="majorHAnsi" w:hAnsiTheme="majorHAnsi" w:cstheme="majorHAnsi"/>
            <w:lang w:val="nl-NL"/>
            <w:rPrChange w:id="8565" w:author="ho hieu" w:date="2018-11-27T13:54:00Z">
              <w:rPr>
                <w:rFonts w:asciiTheme="majorHAnsi" w:hAnsiTheme="majorHAnsi" w:cstheme="majorHAnsi"/>
                <w:lang w:val="nl-NL"/>
              </w:rPr>
            </w:rPrChange>
          </w:rPr>
          <w:t>lập báo cáo tài chính tổng hợp với các đơn vị bên ngoài</w:t>
        </w:r>
        <w:r w:rsidRPr="001E78B6">
          <w:rPr>
            <w:rFonts w:asciiTheme="majorHAnsi" w:hAnsiTheme="majorHAnsi" w:cstheme="majorHAnsi"/>
            <w:spacing w:val="-4"/>
            <w:lang w:val="nl-NL"/>
            <w:rPrChange w:id="8566" w:author="ho hieu" w:date="2018-11-27T13:54:00Z">
              <w:rPr>
                <w:rFonts w:asciiTheme="majorHAnsi" w:hAnsiTheme="majorHAnsi" w:cstheme="majorHAnsi"/>
                <w:spacing w:val="-4"/>
                <w:lang w:val="nl-NL"/>
              </w:rPr>
            </w:rPrChange>
          </w:rPr>
          <w:t xml:space="preserve"> tại ngày lập báo cáo tài chính. </w:t>
        </w:r>
      </w:ins>
    </w:p>
    <w:p w14:paraId="5603907D" w14:textId="77777777" w:rsidR="000A728B" w:rsidRPr="001E78B6" w:rsidRDefault="000A728B" w:rsidP="000A728B">
      <w:pPr>
        <w:widowControl w:val="0"/>
        <w:overflowPunct w:val="0"/>
        <w:autoSpaceDE w:val="0"/>
        <w:autoSpaceDN w:val="0"/>
        <w:adjustRightInd w:val="0"/>
        <w:spacing w:before="120" w:after="120" w:line="288" w:lineRule="auto"/>
        <w:ind w:firstLine="720"/>
        <w:jc w:val="both"/>
        <w:rPr>
          <w:ins w:id="8567" w:author="ho hieu" w:date="2018-11-27T13:51:00Z"/>
          <w:rFonts w:asciiTheme="majorHAnsi" w:hAnsiTheme="majorHAnsi" w:cstheme="majorHAnsi"/>
          <w:lang w:val="nl-NL"/>
          <w:rPrChange w:id="8568" w:author="ho hieu" w:date="2018-11-27T13:54:00Z">
            <w:rPr>
              <w:ins w:id="8569" w:author="ho hieu" w:date="2018-11-27T13:51:00Z"/>
              <w:rFonts w:asciiTheme="majorHAnsi" w:hAnsiTheme="majorHAnsi" w:cstheme="majorHAnsi"/>
              <w:lang w:val="nl-NL"/>
            </w:rPr>
          </w:rPrChange>
        </w:rPr>
      </w:pPr>
      <w:ins w:id="8570" w:author="ho hieu" w:date="2018-11-27T13:51:00Z">
        <w:r w:rsidRPr="001E78B6">
          <w:rPr>
            <w:rFonts w:asciiTheme="majorHAnsi" w:hAnsiTheme="majorHAnsi" w:cstheme="majorHAnsi"/>
            <w:spacing w:val="-4"/>
            <w:lang w:val="nl-NL"/>
            <w:rPrChange w:id="8571" w:author="ho hieu" w:date="2018-11-27T13:54:00Z">
              <w:rPr>
                <w:rFonts w:asciiTheme="majorHAnsi" w:hAnsiTheme="majorHAnsi" w:cstheme="majorHAnsi"/>
                <w:spacing w:val="-4"/>
                <w:lang w:val="nl-NL"/>
              </w:rPr>
            </w:rPrChange>
          </w:rPr>
          <w:t>Số liệu ghi vào chỉ tiêu này được lấy từ Bảng tổng hợp các chỉ tiêu báo cáo tài chính, chỉ tiêu các khoản phải thu khác (mã số 114)</w:t>
        </w:r>
        <w:r w:rsidRPr="001E78B6">
          <w:rPr>
            <w:rFonts w:asciiTheme="majorHAnsi" w:hAnsiTheme="majorHAnsi" w:cstheme="majorHAnsi"/>
            <w:lang w:val="nl-NL"/>
            <w:rPrChange w:id="8572" w:author="ho hieu" w:date="2018-11-27T13:54:00Z">
              <w:rPr>
                <w:rFonts w:asciiTheme="majorHAnsi" w:hAnsiTheme="majorHAnsi" w:cstheme="majorHAnsi"/>
                <w:lang w:val="nl-NL"/>
              </w:rPr>
            </w:rPrChange>
          </w:rPr>
          <w:t>.</w:t>
        </w:r>
      </w:ins>
    </w:p>
    <w:p w14:paraId="61CADF41" w14:textId="77777777" w:rsidR="000A728B" w:rsidRPr="001E78B6" w:rsidRDefault="000A728B" w:rsidP="000A728B">
      <w:pPr>
        <w:widowControl w:val="0"/>
        <w:overflowPunct w:val="0"/>
        <w:autoSpaceDE w:val="0"/>
        <w:autoSpaceDN w:val="0"/>
        <w:adjustRightInd w:val="0"/>
        <w:spacing w:before="120" w:after="120" w:line="288" w:lineRule="auto"/>
        <w:ind w:firstLine="720"/>
        <w:jc w:val="both"/>
        <w:rPr>
          <w:ins w:id="8573" w:author="ho hieu" w:date="2018-11-27T13:51:00Z"/>
          <w:rFonts w:asciiTheme="majorHAnsi" w:hAnsiTheme="majorHAnsi" w:cstheme="majorHAnsi"/>
          <w:b/>
          <w:lang w:val="nl-NL"/>
          <w:rPrChange w:id="8574" w:author="ho hieu" w:date="2018-11-27T13:54:00Z">
            <w:rPr>
              <w:ins w:id="8575" w:author="ho hieu" w:date="2018-11-27T13:51:00Z"/>
              <w:rFonts w:asciiTheme="majorHAnsi" w:hAnsiTheme="majorHAnsi" w:cstheme="majorHAnsi"/>
              <w:b/>
              <w:lang w:val="nl-NL"/>
            </w:rPr>
          </w:rPrChange>
        </w:rPr>
      </w:pPr>
      <w:ins w:id="8576" w:author="ho hieu" w:date="2018-11-27T13:51:00Z">
        <w:r w:rsidRPr="001E78B6">
          <w:rPr>
            <w:rFonts w:asciiTheme="majorHAnsi" w:hAnsiTheme="majorHAnsi" w:cstheme="majorHAnsi"/>
            <w:lang w:val="nl-NL"/>
            <w:rPrChange w:id="8577" w:author="ho hieu" w:date="2018-11-27T13:54:00Z">
              <w:rPr>
                <w:rFonts w:asciiTheme="majorHAnsi" w:hAnsiTheme="majorHAnsi" w:cstheme="majorHAnsi"/>
                <w:lang w:val="nl-NL"/>
              </w:rPr>
            </w:rPrChange>
          </w:rPr>
          <w:t>-</w:t>
        </w:r>
        <w:r w:rsidRPr="001E78B6">
          <w:rPr>
            <w:rFonts w:asciiTheme="majorHAnsi" w:hAnsiTheme="majorHAnsi" w:cstheme="majorHAnsi"/>
            <w:b/>
            <w:lang w:val="nl-NL"/>
            <w:rPrChange w:id="8578" w:author="ho hieu" w:date="2018-11-27T13:54:00Z">
              <w:rPr>
                <w:rFonts w:asciiTheme="majorHAnsi" w:hAnsiTheme="majorHAnsi" w:cstheme="majorHAnsi"/>
                <w:b/>
                <w:lang w:val="nl-NL"/>
              </w:rPr>
            </w:rPrChange>
          </w:rPr>
          <w:t xml:space="preserve"> Hàng tồn kho - Mã số 20</w:t>
        </w:r>
      </w:ins>
    </w:p>
    <w:p w14:paraId="3EE3A445" w14:textId="77777777" w:rsidR="000A728B" w:rsidRPr="001E78B6" w:rsidRDefault="000A728B" w:rsidP="000A728B">
      <w:pPr>
        <w:tabs>
          <w:tab w:val="left" w:pos="720"/>
          <w:tab w:val="left" w:pos="1440"/>
          <w:tab w:val="left" w:pos="2160"/>
          <w:tab w:val="left" w:pos="2880"/>
          <w:tab w:val="left" w:pos="3600"/>
          <w:tab w:val="left" w:pos="4320"/>
          <w:tab w:val="left" w:pos="5040"/>
          <w:tab w:val="left" w:pos="5760"/>
          <w:tab w:val="left" w:pos="6210"/>
        </w:tabs>
        <w:spacing w:before="120" w:after="120" w:line="288" w:lineRule="auto"/>
        <w:ind w:firstLine="720"/>
        <w:jc w:val="both"/>
        <w:rPr>
          <w:ins w:id="8579" w:author="ho hieu" w:date="2018-11-27T13:51:00Z"/>
          <w:rFonts w:asciiTheme="majorHAnsi" w:hAnsiTheme="majorHAnsi" w:cstheme="majorHAnsi"/>
          <w:lang w:val="nl-NL"/>
          <w:rPrChange w:id="8580" w:author="ho hieu" w:date="2018-11-27T13:54:00Z">
            <w:rPr>
              <w:ins w:id="8581" w:author="ho hieu" w:date="2018-11-27T13:51:00Z"/>
              <w:rFonts w:asciiTheme="majorHAnsi" w:hAnsiTheme="majorHAnsi" w:cstheme="majorHAnsi"/>
              <w:lang w:val="nl-NL"/>
            </w:rPr>
          </w:rPrChange>
        </w:rPr>
      </w:pPr>
      <w:ins w:id="8582" w:author="ho hieu" w:date="2018-11-27T13:51:00Z">
        <w:r w:rsidRPr="001E78B6">
          <w:rPr>
            <w:rFonts w:asciiTheme="majorHAnsi" w:hAnsiTheme="majorHAnsi" w:cstheme="majorHAnsi"/>
            <w:lang w:val="nl-NL"/>
            <w:rPrChange w:id="8583" w:author="ho hieu" w:date="2018-11-27T13:54:00Z">
              <w:rPr>
                <w:rFonts w:asciiTheme="majorHAnsi" w:hAnsiTheme="majorHAnsi" w:cstheme="majorHAnsi"/>
                <w:lang w:val="nl-NL"/>
              </w:rPr>
            </w:rPrChange>
          </w:rPr>
          <w:t>Là chỉ tiêu tổng hợp phản ánh</w:t>
        </w:r>
        <w:r w:rsidRPr="001E78B6">
          <w:rPr>
            <w:rFonts w:asciiTheme="majorHAnsi" w:hAnsiTheme="majorHAnsi" w:cstheme="majorHAnsi"/>
            <w:rPrChange w:id="8584" w:author="ho hieu" w:date="2018-11-27T13:54:00Z">
              <w:rPr>
                <w:rFonts w:asciiTheme="majorHAnsi" w:hAnsiTheme="majorHAnsi" w:cstheme="majorHAnsi"/>
              </w:rPr>
            </w:rPrChange>
          </w:rPr>
          <w:t xml:space="preserve"> toàn bộ giá trị hiện có </w:t>
        </w:r>
        <w:r w:rsidRPr="001E78B6">
          <w:rPr>
            <w:rFonts w:asciiTheme="majorHAnsi" w:hAnsiTheme="majorHAnsi" w:cstheme="majorHAnsi"/>
            <w:lang w:val="nl-NL"/>
            <w:rPrChange w:id="8585" w:author="ho hieu" w:date="2018-11-27T13:54:00Z">
              <w:rPr>
                <w:rFonts w:asciiTheme="majorHAnsi" w:hAnsiTheme="majorHAnsi" w:cstheme="majorHAnsi"/>
                <w:lang w:val="nl-NL"/>
              </w:rPr>
            </w:rPrChange>
          </w:rPr>
          <w:t xml:space="preserve">của </w:t>
        </w:r>
        <w:r w:rsidRPr="001E78B6">
          <w:rPr>
            <w:rFonts w:asciiTheme="majorHAnsi" w:hAnsiTheme="majorHAnsi" w:cstheme="majorHAnsi"/>
            <w:rPrChange w:id="8586" w:author="ho hieu" w:date="2018-11-27T13:54:00Z">
              <w:rPr>
                <w:rFonts w:asciiTheme="majorHAnsi" w:hAnsiTheme="majorHAnsi" w:cstheme="majorHAnsi"/>
              </w:rPr>
            </w:rPrChange>
          </w:rPr>
          <w:t>các loại hàng tồn kho</w:t>
        </w:r>
        <w:r w:rsidRPr="001E78B6">
          <w:rPr>
            <w:rFonts w:asciiTheme="majorHAnsi" w:hAnsiTheme="majorHAnsi" w:cstheme="majorHAnsi"/>
            <w:lang w:val="nl-NL"/>
            <w:rPrChange w:id="8587" w:author="ho hieu" w:date="2018-11-27T13:54:00Z">
              <w:rPr>
                <w:rFonts w:asciiTheme="majorHAnsi" w:hAnsiTheme="majorHAnsi" w:cstheme="majorHAnsi"/>
                <w:lang w:val="nl-NL"/>
              </w:rPr>
            </w:rPrChange>
          </w:rPr>
          <w:t xml:space="preserve"> của </w:t>
        </w:r>
        <w:r w:rsidRPr="001E78B6">
          <w:rPr>
            <w:rFonts w:asciiTheme="majorHAnsi" w:hAnsiTheme="majorHAnsi" w:cstheme="majorHAnsi"/>
            <w:spacing w:val="-4"/>
            <w:lang w:val="nl-NL"/>
            <w:rPrChange w:id="8588" w:author="ho hieu" w:date="2018-11-27T13:54:00Z">
              <w:rPr>
                <w:rFonts w:asciiTheme="majorHAnsi" w:hAnsiTheme="majorHAnsi" w:cstheme="majorHAnsi"/>
                <w:spacing w:val="-4"/>
                <w:lang w:val="nl-NL"/>
              </w:rPr>
            </w:rPrChange>
          </w:rPr>
          <w:t xml:space="preserve">các đơn vị trực thuộc </w:t>
        </w:r>
        <w:r w:rsidRPr="001E78B6">
          <w:rPr>
            <w:rFonts w:asciiTheme="majorHAnsi" w:hAnsiTheme="majorHAnsi" w:cstheme="majorHAnsi"/>
            <w:lang w:val="nl-NL"/>
            <w:rPrChange w:id="8589" w:author="ho hieu" w:date="2018-11-27T13:54:00Z">
              <w:rPr>
                <w:rFonts w:asciiTheme="majorHAnsi" w:hAnsiTheme="majorHAnsi" w:cstheme="majorHAnsi"/>
                <w:lang w:val="nl-NL"/>
              </w:rPr>
            </w:rPrChange>
          </w:rPr>
          <w:t xml:space="preserve">đơn vị lập báo cáo tài chính tổng hợp bao gồm nguyên vật liệu, công cụ dụng cụ, chi phí sản xuất kinh doanh, dịch vụ dở dang; sản phẩm, hàng hóa phục vụ </w:t>
        </w:r>
        <w:r w:rsidRPr="001E78B6">
          <w:rPr>
            <w:rFonts w:asciiTheme="majorHAnsi" w:hAnsiTheme="majorHAnsi" w:cstheme="majorHAnsi"/>
            <w:rPrChange w:id="8590" w:author="ho hieu" w:date="2018-11-27T13:54:00Z">
              <w:rPr>
                <w:rFonts w:asciiTheme="majorHAnsi" w:hAnsiTheme="majorHAnsi" w:cstheme="majorHAnsi"/>
              </w:rPr>
            </w:rPrChange>
          </w:rPr>
          <w:t xml:space="preserve">cho </w:t>
        </w:r>
        <w:r w:rsidRPr="001E78B6">
          <w:rPr>
            <w:rFonts w:asciiTheme="majorHAnsi" w:hAnsiTheme="majorHAnsi" w:cstheme="majorHAnsi"/>
            <w:lang w:val="nl-NL"/>
            <w:rPrChange w:id="8591" w:author="ho hieu" w:date="2018-11-27T13:54:00Z">
              <w:rPr>
                <w:rFonts w:asciiTheme="majorHAnsi" w:hAnsiTheme="majorHAnsi" w:cstheme="majorHAnsi"/>
                <w:lang w:val="nl-NL"/>
              </w:rPr>
            </w:rPrChange>
          </w:rPr>
          <w:t>các hoạt động của đơn vị</w:t>
        </w:r>
        <w:r w:rsidRPr="001E78B6">
          <w:rPr>
            <w:rFonts w:asciiTheme="majorHAnsi" w:hAnsiTheme="majorHAnsi" w:cstheme="majorHAnsi"/>
            <w:rPrChange w:id="8592" w:author="ho hieu" w:date="2018-11-27T13:54:00Z">
              <w:rPr>
                <w:rFonts w:asciiTheme="majorHAnsi" w:hAnsiTheme="majorHAnsi" w:cstheme="majorHAnsi"/>
              </w:rPr>
            </w:rPrChange>
          </w:rPr>
          <w:t xml:space="preserve"> đến thời điểm báo cáo. </w:t>
        </w:r>
      </w:ins>
    </w:p>
    <w:p w14:paraId="3E21B4DF" w14:textId="77777777" w:rsidR="000A728B" w:rsidRPr="001E78B6" w:rsidRDefault="000A728B" w:rsidP="000A728B">
      <w:pPr>
        <w:tabs>
          <w:tab w:val="left" w:pos="720"/>
          <w:tab w:val="left" w:pos="1440"/>
          <w:tab w:val="left" w:pos="2160"/>
          <w:tab w:val="left" w:pos="2880"/>
          <w:tab w:val="left" w:pos="3600"/>
          <w:tab w:val="left" w:pos="4320"/>
          <w:tab w:val="left" w:pos="5040"/>
          <w:tab w:val="left" w:pos="5760"/>
          <w:tab w:val="left" w:pos="6210"/>
        </w:tabs>
        <w:spacing w:before="120" w:after="120" w:line="288" w:lineRule="auto"/>
        <w:ind w:firstLine="720"/>
        <w:jc w:val="both"/>
        <w:rPr>
          <w:ins w:id="8593" w:author="ho hieu" w:date="2018-11-27T13:51:00Z"/>
          <w:rFonts w:asciiTheme="majorHAnsi" w:hAnsiTheme="majorHAnsi" w:cstheme="majorHAnsi"/>
          <w:lang w:val="nl-NL"/>
          <w:rPrChange w:id="8594" w:author="ho hieu" w:date="2018-11-27T13:54:00Z">
            <w:rPr>
              <w:ins w:id="8595" w:author="ho hieu" w:date="2018-11-27T13:51:00Z"/>
              <w:rFonts w:asciiTheme="majorHAnsi" w:hAnsiTheme="majorHAnsi" w:cstheme="majorHAnsi"/>
              <w:lang w:val="nl-NL"/>
            </w:rPr>
          </w:rPrChange>
        </w:rPr>
      </w:pPr>
      <w:ins w:id="8596" w:author="ho hieu" w:date="2018-11-27T13:51:00Z">
        <w:r w:rsidRPr="001E78B6">
          <w:rPr>
            <w:rFonts w:asciiTheme="majorHAnsi" w:hAnsiTheme="majorHAnsi" w:cstheme="majorHAnsi"/>
            <w:lang w:val="nl-NL"/>
            <w:rPrChange w:id="8597" w:author="ho hieu" w:date="2018-11-27T13:54:00Z">
              <w:rPr>
                <w:rFonts w:asciiTheme="majorHAnsi" w:hAnsiTheme="majorHAnsi" w:cstheme="majorHAnsi"/>
                <w:lang w:val="nl-NL"/>
              </w:rPr>
            </w:rPrChange>
          </w:rPr>
          <w:t>Số liệu ghi vào chỉ tiêu này được lấy từ Bảng tổng hợp các chỉ tiêu báo cáo tài chính, chỉ tiêu hàng tồn kho (mã số 120).</w:t>
        </w:r>
      </w:ins>
    </w:p>
    <w:p w14:paraId="2E24A5A1" w14:textId="77777777" w:rsidR="000A728B" w:rsidRPr="001E78B6" w:rsidRDefault="000A728B" w:rsidP="000A728B">
      <w:pPr>
        <w:widowControl w:val="0"/>
        <w:overflowPunct w:val="0"/>
        <w:autoSpaceDE w:val="0"/>
        <w:autoSpaceDN w:val="0"/>
        <w:adjustRightInd w:val="0"/>
        <w:spacing w:before="120" w:after="120" w:line="288" w:lineRule="auto"/>
        <w:ind w:firstLine="720"/>
        <w:jc w:val="both"/>
        <w:rPr>
          <w:ins w:id="8598" w:author="ho hieu" w:date="2018-11-27T13:51:00Z"/>
          <w:rFonts w:asciiTheme="majorHAnsi" w:hAnsiTheme="majorHAnsi" w:cstheme="majorHAnsi"/>
          <w:b/>
          <w:lang w:val="nl-NL"/>
          <w:rPrChange w:id="8599" w:author="ho hieu" w:date="2018-11-27T13:54:00Z">
            <w:rPr>
              <w:ins w:id="8600" w:author="ho hieu" w:date="2018-11-27T13:51:00Z"/>
              <w:rFonts w:asciiTheme="majorHAnsi" w:hAnsiTheme="majorHAnsi" w:cstheme="majorHAnsi"/>
              <w:b/>
              <w:lang w:val="nl-NL"/>
            </w:rPr>
          </w:rPrChange>
        </w:rPr>
      </w:pPr>
      <w:ins w:id="8601" w:author="ho hieu" w:date="2018-11-27T13:51:00Z">
        <w:r w:rsidRPr="001E78B6">
          <w:rPr>
            <w:rFonts w:asciiTheme="majorHAnsi" w:hAnsiTheme="majorHAnsi" w:cstheme="majorHAnsi"/>
            <w:b/>
            <w:lang w:val="nl-NL"/>
            <w:rPrChange w:id="8602" w:author="ho hieu" w:date="2018-11-27T13:54:00Z">
              <w:rPr>
                <w:rFonts w:asciiTheme="majorHAnsi" w:hAnsiTheme="majorHAnsi" w:cstheme="majorHAnsi"/>
                <w:b/>
                <w:lang w:val="nl-NL"/>
              </w:rPr>
            </w:rPrChange>
          </w:rPr>
          <w:t>- Đầu tư tài chính dài hạn - Mã số 25</w:t>
        </w:r>
      </w:ins>
    </w:p>
    <w:p w14:paraId="4EF2EA6D" w14:textId="77777777" w:rsidR="000A728B" w:rsidRPr="001E78B6" w:rsidRDefault="000A728B" w:rsidP="000A728B">
      <w:pPr>
        <w:widowControl w:val="0"/>
        <w:overflowPunct w:val="0"/>
        <w:autoSpaceDE w:val="0"/>
        <w:autoSpaceDN w:val="0"/>
        <w:adjustRightInd w:val="0"/>
        <w:spacing w:before="120" w:after="120" w:line="288" w:lineRule="auto"/>
        <w:ind w:firstLine="720"/>
        <w:jc w:val="both"/>
        <w:rPr>
          <w:ins w:id="8603" w:author="ho hieu" w:date="2018-11-27T13:51:00Z"/>
          <w:rFonts w:asciiTheme="majorHAnsi" w:hAnsiTheme="majorHAnsi" w:cstheme="majorHAnsi"/>
          <w:lang w:val="nl-NL"/>
          <w:rPrChange w:id="8604" w:author="ho hieu" w:date="2018-11-27T13:54:00Z">
            <w:rPr>
              <w:ins w:id="8605" w:author="ho hieu" w:date="2018-11-27T13:51:00Z"/>
              <w:rFonts w:asciiTheme="majorHAnsi" w:hAnsiTheme="majorHAnsi" w:cstheme="majorHAnsi"/>
              <w:lang w:val="nl-NL"/>
            </w:rPr>
          </w:rPrChange>
        </w:rPr>
      </w:pPr>
      <w:ins w:id="8606" w:author="ho hieu" w:date="2018-11-27T13:51:00Z">
        <w:r w:rsidRPr="001E78B6">
          <w:rPr>
            <w:rFonts w:asciiTheme="majorHAnsi" w:hAnsiTheme="majorHAnsi" w:cstheme="majorHAnsi"/>
            <w:lang w:val="nl-NL"/>
            <w:rPrChange w:id="8607" w:author="ho hieu" w:date="2018-11-27T13:54:00Z">
              <w:rPr>
                <w:rFonts w:asciiTheme="majorHAnsi" w:hAnsiTheme="majorHAnsi" w:cstheme="majorHAnsi"/>
                <w:lang w:val="nl-NL"/>
              </w:rPr>
            </w:rPrChange>
          </w:rPr>
          <w:t xml:space="preserve">Là chỉ tiêu tổng hợp phản ánh tổng giá gốc của các khoản đầu tư tài chính ra bên ngoài của </w:t>
        </w:r>
        <w:r w:rsidRPr="001E78B6">
          <w:rPr>
            <w:rFonts w:asciiTheme="majorHAnsi" w:hAnsiTheme="majorHAnsi" w:cstheme="majorHAnsi"/>
            <w:spacing w:val="-4"/>
            <w:lang w:val="nl-NL"/>
            <w:rPrChange w:id="8608" w:author="ho hieu" w:date="2018-11-27T13:54:00Z">
              <w:rPr>
                <w:rFonts w:asciiTheme="majorHAnsi" w:hAnsiTheme="majorHAnsi" w:cstheme="majorHAnsi"/>
                <w:spacing w:val="-4"/>
                <w:lang w:val="nl-NL"/>
              </w:rPr>
            </w:rPrChange>
          </w:rPr>
          <w:t xml:space="preserve">các đơn vị trực thuộc </w:t>
        </w:r>
        <w:r w:rsidRPr="001E78B6">
          <w:rPr>
            <w:rFonts w:asciiTheme="majorHAnsi" w:hAnsiTheme="majorHAnsi" w:cstheme="majorHAnsi"/>
            <w:lang w:val="nl-NL"/>
            <w:rPrChange w:id="8609" w:author="ho hieu" w:date="2018-11-27T13:54:00Z">
              <w:rPr>
                <w:rFonts w:asciiTheme="majorHAnsi" w:hAnsiTheme="majorHAnsi" w:cstheme="majorHAnsi"/>
                <w:lang w:val="nl-NL"/>
              </w:rPr>
            </w:rPrChange>
          </w:rPr>
          <w:t xml:space="preserve">đơn vị lập báo cáo tài chính tổng hợp có thời hạn thu hồi trên 12 tháng tại ngày lập báo cáo tài chính. </w:t>
        </w:r>
      </w:ins>
    </w:p>
    <w:p w14:paraId="581848BD" w14:textId="77777777" w:rsidR="000A728B" w:rsidRPr="001E78B6" w:rsidRDefault="000A728B" w:rsidP="000A728B">
      <w:pPr>
        <w:tabs>
          <w:tab w:val="left" w:pos="720"/>
          <w:tab w:val="left" w:pos="1440"/>
          <w:tab w:val="left" w:pos="2160"/>
          <w:tab w:val="left" w:pos="2880"/>
          <w:tab w:val="left" w:pos="3600"/>
          <w:tab w:val="left" w:pos="4320"/>
          <w:tab w:val="left" w:pos="5040"/>
          <w:tab w:val="left" w:pos="5760"/>
          <w:tab w:val="left" w:pos="6210"/>
        </w:tabs>
        <w:spacing w:before="120" w:after="120" w:line="288" w:lineRule="auto"/>
        <w:ind w:firstLine="720"/>
        <w:jc w:val="both"/>
        <w:rPr>
          <w:ins w:id="8610" w:author="ho hieu" w:date="2018-11-27T13:51:00Z"/>
          <w:rFonts w:asciiTheme="majorHAnsi" w:hAnsiTheme="majorHAnsi" w:cstheme="majorHAnsi"/>
          <w:lang w:val="nl-NL"/>
          <w:rPrChange w:id="8611" w:author="ho hieu" w:date="2018-11-27T13:54:00Z">
            <w:rPr>
              <w:ins w:id="8612" w:author="ho hieu" w:date="2018-11-27T13:51:00Z"/>
              <w:rFonts w:asciiTheme="majorHAnsi" w:hAnsiTheme="majorHAnsi" w:cstheme="majorHAnsi"/>
              <w:lang w:val="nl-NL"/>
            </w:rPr>
          </w:rPrChange>
        </w:rPr>
      </w:pPr>
      <w:ins w:id="8613" w:author="ho hieu" w:date="2018-11-27T13:51:00Z">
        <w:r w:rsidRPr="001E78B6">
          <w:rPr>
            <w:rFonts w:asciiTheme="majorHAnsi" w:hAnsiTheme="majorHAnsi" w:cstheme="majorHAnsi"/>
            <w:lang w:val="nl-NL"/>
            <w:rPrChange w:id="8614" w:author="ho hieu" w:date="2018-11-27T13:54:00Z">
              <w:rPr>
                <w:rFonts w:asciiTheme="majorHAnsi" w:hAnsiTheme="majorHAnsi" w:cstheme="majorHAnsi"/>
                <w:lang w:val="nl-NL"/>
              </w:rPr>
            </w:rPrChange>
          </w:rPr>
          <w:t>Số liệu ghi vào chỉ tiêu này được lấy từ Bảng tổng hợp các chỉ tiêu báo cáo tài chính, chỉ tiêu Đầu tư tài chính dài hạn (mã số 125).</w:t>
        </w:r>
      </w:ins>
    </w:p>
    <w:p w14:paraId="36AB5F24" w14:textId="77777777" w:rsidR="000A728B" w:rsidRPr="001E78B6" w:rsidRDefault="000A728B">
      <w:pPr>
        <w:pStyle w:val="NoSpacing"/>
        <w:numPr>
          <w:ilvl w:val="0"/>
          <w:numId w:val="7"/>
        </w:numPr>
        <w:tabs>
          <w:tab w:val="left" w:pos="720"/>
          <w:tab w:val="left" w:pos="900"/>
        </w:tabs>
        <w:spacing w:before="120" w:after="120" w:line="288" w:lineRule="auto"/>
        <w:ind w:left="0" w:firstLine="720"/>
        <w:jc w:val="both"/>
        <w:rPr>
          <w:ins w:id="8615" w:author="ho hieu" w:date="2018-11-27T13:51:00Z"/>
          <w:rFonts w:asciiTheme="majorHAnsi" w:hAnsiTheme="majorHAnsi" w:cstheme="majorHAnsi"/>
          <w:b/>
          <w:sz w:val="28"/>
          <w:szCs w:val="28"/>
          <w:lang w:val="vi-VN"/>
          <w:rPrChange w:id="8616" w:author="ho hieu" w:date="2018-11-27T13:54:00Z">
            <w:rPr>
              <w:ins w:id="8617" w:author="ho hieu" w:date="2018-11-27T13:51:00Z"/>
              <w:rFonts w:asciiTheme="majorHAnsi" w:hAnsiTheme="majorHAnsi" w:cstheme="majorHAnsi"/>
              <w:b/>
              <w:sz w:val="28"/>
              <w:szCs w:val="28"/>
              <w:lang w:val="vi-VN"/>
            </w:rPr>
          </w:rPrChange>
        </w:rPr>
        <w:pPrChange w:id="8618" w:author="ho hieu" w:date="2018-11-27T13:53:00Z">
          <w:pPr>
            <w:pStyle w:val="NoSpacing"/>
            <w:numPr>
              <w:numId w:val="18"/>
            </w:numPr>
            <w:tabs>
              <w:tab w:val="num" w:pos="360"/>
              <w:tab w:val="left" w:pos="720"/>
              <w:tab w:val="left" w:pos="900"/>
            </w:tabs>
            <w:spacing w:before="120" w:after="120" w:line="288" w:lineRule="auto"/>
            <w:ind w:left="720" w:hanging="360"/>
            <w:jc w:val="both"/>
          </w:pPr>
        </w:pPrChange>
      </w:pPr>
      <w:ins w:id="8619" w:author="ho hieu" w:date="2018-11-27T13:51:00Z">
        <w:r w:rsidRPr="001E78B6">
          <w:rPr>
            <w:rFonts w:asciiTheme="majorHAnsi" w:hAnsiTheme="majorHAnsi" w:cstheme="majorHAnsi"/>
            <w:b/>
            <w:sz w:val="28"/>
            <w:szCs w:val="28"/>
            <w:lang w:val="vi-VN"/>
            <w:rPrChange w:id="8620" w:author="ho hieu" w:date="2018-11-27T13:54:00Z">
              <w:rPr>
                <w:rFonts w:asciiTheme="majorHAnsi" w:hAnsiTheme="majorHAnsi" w:cstheme="majorHAnsi"/>
                <w:b/>
                <w:sz w:val="28"/>
                <w:szCs w:val="28"/>
                <w:lang w:val="vi-VN"/>
              </w:rPr>
            </w:rPrChange>
          </w:rPr>
          <w:t>Tài sản cố định</w:t>
        </w:r>
        <w:r w:rsidRPr="001E78B6">
          <w:rPr>
            <w:rFonts w:asciiTheme="majorHAnsi" w:hAnsiTheme="majorHAnsi" w:cstheme="majorHAnsi"/>
            <w:b/>
            <w:sz w:val="28"/>
            <w:szCs w:val="28"/>
            <w:lang w:val="nl-NL"/>
            <w:rPrChange w:id="8621" w:author="ho hieu" w:date="2018-11-27T13:54:00Z">
              <w:rPr>
                <w:rFonts w:asciiTheme="majorHAnsi" w:hAnsiTheme="majorHAnsi" w:cstheme="majorHAnsi"/>
                <w:b/>
                <w:sz w:val="28"/>
                <w:szCs w:val="28"/>
                <w:lang w:val="nl-NL"/>
              </w:rPr>
            </w:rPrChange>
          </w:rPr>
          <w:t xml:space="preserve"> trang bị cho đơn vị - </w:t>
        </w:r>
        <w:r w:rsidRPr="001E78B6">
          <w:rPr>
            <w:rFonts w:asciiTheme="majorHAnsi" w:hAnsiTheme="majorHAnsi" w:cstheme="majorHAnsi"/>
            <w:b/>
            <w:sz w:val="28"/>
            <w:szCs w:val="28"/>
            <w:lang w:val="vi-VN"/>
            <w:rPrChange w:id="8622" w:author="ho hieu" w:date="2018-11-27T13:54:00Z">
              <w:rPr>
                <w:rFonts w:asciiTheme="majorHAnsi" w:hAnsiTheme="majorHAnsi" w:cstheme="majorHAnsi"/>
                <w:b/>
                <w:sz w:val="28"/>
                <w:szCs w:val="28"/>
                <w:lang w:val="vi-VN"/>
              </w:rPr>
            </w:rPrChange>
          </w:rPr>
          <w:t xml:space="preserve">Mã số </w:t>
        </w:r>
        <w:r w:rsidRPr="001E78B6">
          <w:rPr>
            <w:rFonts w:asciiTheme="majorHAnsi" w:hAnsiTheme="majorHAnsi" w:cstheme="majorHAnsi"/>
            <w:b/>
            <w:sz w:val="28"/>
            <w:szCs w:val="28"/>
            <w:lang w:val="nl-NL"/>
            <w:rPrChange w:id="8623" w:author="ho hieu" w:date="2018-11-27T13:54:00Z">
              <w:rPr>
                <w:rFonts w:asciiTheme="majorHAnsi" w:hAnsiTheme="majorHAnsi" w:cstheme="majorHAnsi"/>
                <w:b/>
                <w:sz w:val="28"/>
                <w:szCs w:val="28"/>
                <w:lang w:val="nl-NL"/>
              </w:rPr>
            </w:rPrChange>
          </w:rPr>
          <w:t>3</w:t>
        </w:r>
        <w:r w:rsidRPr="001E78B6">
          <w:rPr>
            <w:rFonts w:asciiTheme="majorHAnsi" w:hAnsiTheme="majorHAnsi" w:cstheme="majorHAnsi"/>
            <w:b/>
            <w:sz w:val="28"/>
            <w:szCs w:val="28"/>
            <w:lang w:val="vi-VN"/>
            <w:rPrChange w:id="8624" w:author="ho hieu" w:date="2018-11-27T13:54:00Z">
              <w:rPr>
                <w:rFonts w:asciiTheme="majorHAnsi" w:hAnsiTheme="majorHAnsi" w:cstheme="majorHAnsi"/>
                <w:b/>
                <w:sz w:val="28"/>
                <w:szCs w:val="28"/>
                <w:lang w:val="vi-VN"/>
              </w:rPr>
            </w:rPrChange>
          </w:rPr>
          <w:t xml:space="preserve">0 </w:t>
        </w:r>
      </w:ins>
    </w:p>
    <w:p w14:paraId="676DB1CE" w14:textId="77777777" w:rsidR="000A728B" w:rsidRPr="001E78B6" w:rsidRDefault="000A728B" w:rsidP="000A728B">
      <w:pPr>
        <w:pStyle w:val="NoSpacing"/>
        <w:spacing w:before="120" w:after="120" w:line="288" w:lineRule="auto"/>
        <w:ind w:firstLine="720"/>
        <w:jc w:val="both"/>
        <w:rPr>
          <w:ins w:id="8625" w:author="ho hieu" w:date="2018-11-27T13:51:00Z"/>
          <w:rFonts w:asciiTheme="majorHAnsi" w:hAnsiTheme="majorHAnsi" w:cstheme="majorHAnsi"/>
          <w:b/>
          <w:sz w:val="28"/>
          <w:szCs w:val="28"/>
          <w:lang w:val="vi-VN"/>
          <w:rPrChange w:id="8626" w:author="ho hieu" w:date="2018-11-27T13:54:00Z">
            <w:rPr>
              <w:ins w:id="8627" w:author="ho hieu" w:date="2018-11-27T13:51:00Z"/>
              <w:rFonts w:asciiTheme="majorHAnsi" w:hAnsiTheme="majorHAnsi" w:cstheme="majorHAnsi"/>
              <w:b/>
              <w:sz w:val="28"/>
              <w:szCs w:val="28"/>
              <w:lang w:val="vi-VN"/>
            </w:rPr>
          </w:rPrChange>
        </w:rPr>
      </w:pPr>
      <w:ins w:id="8628" w:author="ho hieu" w:date="2018-11-27T13:51:00Z">
        <w:r w:rsidRPr="001E78B6">
          <w:rPr>
            <w:rFonts w:asciiTheme="majorHAnsi" w:hAnsiTheme="majorHAnsi" w:cstheme="majorHAnsi"/>
            <w:sz w:val="28"/>
            <w:szCs w:val="28"/>
            <w:lang w:val="nl-NL"/>
            <w:rPrChange w:id="8629" w:author="ho hieu" w:date="2018-11-27T13:54:00Z">
              <w:rPr>
                <w:rFonts w:asciiTheme="majorHAnsi" w:hAnsiTheme="majorHAnsi" w:cstheme="majorHAnsi"/>
                <w:sz w:val="28"/>
                <w:szCs w:val="28"/>
                <w:lang w:val="nl-NL"/>
              </w:rPr>
            </w:rPrChange>
          </w:rPr>
          <w:t xml:space="preserve">Là chỉ tiêu tổng hợp phản </w:t>
        </w:r>
        <w:r w:rsidRPr="001E78B6">
          <w:rPr>
            <w:rFonts w:asciiTheme="majorHAnsi" w:hAnsiTheme="majorHAnsi" w:cstheme="majorHAnsi"/>
            <w:sz w:val="28"/>
            <w:szCs w:val="28"/>
            <w:lang w:val="vi-VN"/>
            <w:rPrChange w:id="8630" w:author="ho hieu" w:date="2018-11-27T13:54:00Z">
              <w:rPr>
                <w:rFonts w:asciiTheme="majorHAnsi" w:hAnsiTheme="majorHAnsi" w:cstheme="majorHAnsi"/>
                <w:sz w:val="28"/>
                <w:szCs w:val="28"/>
                <w:lang w:val="vi-VN"/>
              </w:rPr>
            </w:rPrChange>
          </w:rPr>
          <w:t>ánh toàn bộ giá trị còn lại (nguyên giá trừ đi k</w:t>
        </w:r>
        <w:r w:rsidRPr="001E78B6">
          <w:rPr>
            <w:rFonts w:asciiTheme="majorHAnsi" w:hAnsiTheme="majorHAnsi" w:cstheme="majorHAnsi"/>
            <w:sz w:val="28"/>
            <w:szCs w:val="28"/>
            <w:lang w:val="nl-NL"/>
            <w:rPrChange w:id="8631" w:author="ho hieu" w:date="2018-11-27T13:54:00Z">
              <w:rPr>
                <w:rFonts w:asciiTheme="majorHAnsi" w:hAnsiTheme="majorHAnsi" w:cstheme="majorHAnsi"/>
                <w:sz w:val="28"/>
                <w:szCs w:val="28"/>
                <w:lang w:val="nl-NL"/>
              </w:rPr>
            </w:rPrChange>
          </w:rPr>
          <w:t xml:space="preserve">hấu hao và hao mòn lũy kế) của các loại TSCĐ </w:t>
        </w:r>
        <w:r w:rsidRPr="001E78B6">
          <w:rPr>
            <w:rFonts w:asciiTheme="majorHAnsi" w:hAnsiTheme="majorHAnsi" w:cstheme="majorHAnsi"/>
            <w:sz w:val="28"/>
            <w:szCs w:val="28"/>
            <w:lang w:val="vi-VN"/>
            <w:rPrChange w:id="8632" w:author="ho hieu" w:date="2018-11-27T13:54:00Z">
              <w:rPr>
                <w:rFonts w:asciiTheme="majorHAnsi" w:hAnsiTheme="majorHAnsi" w:cstheme="majorHAnsi"/>
                <w:sz w:val="28"/>
                <w:szCs w:val="28"/>
                <w:lang w:val="vi-VN"/>
              </w:rPr>
            </w:rPrChange>
          </w:rPr>
          <w:t xml:space="preserve">trang bị cho </w:t>
        </w:r>
        <w:r w:rsidRPr="001E78B6">
          <w:rPr>
            <w:rFonts w:asciiTheme="majorHAnsi" w:hAnsiTheme="majorHAnsi" w:cstheme="majorHAnsi"/>
            <w:spacing w:val="-4"/>
            <w:sz w:val="28"/>
            <w:szCs w:val="28"/>
            <w:lang w:val="nl-NL"/>
            <w:rPrChange w:id="8633" w:author="ho hieu" w:date="2018-11-27T13:54:00Z">
              <w:rPr>
                <w:rFonts w:asciiTheme="majorHAnsi" w:hAnsiTheme="majorHAnsi" w:cstheme="majorHAnsi"/>
                <w:spacing w:val="-4"/>
                <w:sz w:val="28"/>
                <w:szCs w:val="28"/>
                <w:lang w:val="nl-NL"/>
              </w:rPr>
            </w:rPrChange>
          </w:rPr>
          <w:t xml:space="preserve">các đơn vị trực thuộc </w:t>
        </w:r>
        <w:r w:rsidRPr="001E78B6">
          <w:rPr>
            <w:rFonts w:asciiTheme="majorHAnsi" w:hAnsiTheme="majorHAnsi" w:cstheme="majorHAnsi"/>
            <w:sz w:val="28"/>
            <w:szCs w:val="28"/>
            <w:lang w:val="vi-VN"/>
            <w:rPrChange w:id="8634" w:author="ho hieu" w:date="2018-11-27T13:54:00Z">
              <w:rPr>
                <w:rFonts w:asciiTheme="majorHAnsi" w:hAnsiTheme="majorHAnsi" w:cstheme="majorHAnsi"/>
                <w:sz w:val="28"/>
                <w:szCs w:val="28"/>
                <w:lang w:val="vi-VN"/>
              </w:rPr>
            </w:rPrChange>
          </w:rPr>
          <w:t xml:space="preserve">đơn vị </w:t>
        </w:r>
        <w:r w:rsidRPr="001E78B6">
          <w:rPr>
            <w:rFonts w:asciiTheme="majorHAnsi" w:hAnsiTheme="majorHAnsi" w:cstheme="majorHAnsi"/>
            <w:sz w:val="28"/>
            <w:szCs w:val="28"/>
            <w:lang w:val="nl-NL"/>
            <w:rPrChange w:id="8635" w:author="ho hieu" w:date="2018-11-27T13:54:00Z">
              <w:rPr>
                <w:rFonts w:asciiTheme="majorHAnsi" w:hAnsiTheme="majorHAnsi" w:cstheme="majorHAnsi"/>
                <w:sz w:val="28"/>
                <w:szCs w:val="28"/>
                <w:lang w:val="nl-NL"/>
              </w:rPr>
            </w:rPrChange>
          </w:rPr>
          <w:t>lập báo cáo tài chính tổng hợp tại thời điểm báo cáo.</w:t>
        </w:r>
      </w:ins>
    </w:p>
    <w:p w14:paraId="764B21D8" w14:textId="77777777" w:rsidR="000A728B" w:rsidRPr="001E78B6" w:rsidRDefault="000A728B" w:rsidP="000A728B">
      <w:pPr>
        <w:pStyle w:val="NoSpacing"/>
        <w:spacing w:before="120" w:after="120" w:line="288" w:lineRule="auto"/>
        <w:ind w:firstLine="720"/>
        <w:jc w:val="both"/>
        <w:rPr>
          <w:ins w:id="8636" w:author="ho hieu" w:date="2018-11-27T13:51:00Z"/>
          <w:rFonts w:asciiTheme="majorHAnsi" w:hAnsiTheme="majorHAnsi" w:cstheme="majorHAnsi"/>
          <w:sz w:val="28"/>
          <w:szCs w:val="28"/>
          <w:lang w:val="vi-VN"/>
          <w:rPrChange w:id="8637" w:author="ho hieu" w:date="2018-11-27T13:54:00Z">
            <w:rPr>
              <w:ins w:id="8638" w:author="ho hieu" w:date="2018-11-27T13:51:00Z"/>
              <w:rFonts w:asciiTheme="majorHAnsi" w:hAnsiTheme="majorHAnsi" w:cstheme="majorHAnsi"/>
              <w:sz w:val="28"/>
              <w:szCs w:val="28"/>
              <w:lang w:val="vi-VN"/>
            </w:rPr>
          </w:rPrChange>
        </w:rPr>
      </w:pPr>
      <w:ins w:id="8639" w:author="ho hieu" w:date="2018-11-27T13:51:00Z">
        <w:r w:rsidRPr="001E78B6">
          <w:rPr>
            <w:rFonts w:asciiTheme="majorHAnsi" w:hAnsiTheme="majorHAnsi" w:cstheme="majorHAnsi"/>
            <w:sz w:val="28"/>
            <w:szCs w:val="28"/>
            <w:lang w:val="vi-VN"/>
            <w:rPrChange w:id="8640" w:author="ho hieu" w:date="2018-11-27T13:54:00Z">
              <w:rPr>
                <w:rFonts w:asciiTheme="majorHAnsi" w:hAnsiTheme="majorHAnsi" w:cstheme="majorHAnsi"/>
                <w:sz w:val="28"/>
                <w:szCs w:val="28"/>
                <w:lang w:val="vi-VN"/>
              </w:rPr>
            </w:rPrChange>
          </w:rPr>
          <w:t xml:space="preserve">Mã số 30 = Mã số 31 + Mã số 35 </w:t>
        </w:r>
      </w:ins>
    </w:p>
    <w:p w14:paraId="3B5E5EE5" w14:textId="77777777" w:rsidR="000A728B" w:rsidRPr="001E78B6" w:rsidRDefault="000A728B" w:rsidP="000A728B">
      <w:pPr>
        <w:pStyle w:val="NoSpacing"/>
        <w:spacing w:before="120" w:after="120" w:line="288" w:lineRule="auto"/>
        <w:ind w:firstLine="720"/>
        <w:jc w:val="both"/>
        <w:rPr>
          <w:ins w:id="8641" w:author="ho hieu" w:date="2018-11-27T13:51:00Z"/>
          <w:rFonts w:asciiTheme="majorHAnsi" w:hAnsiTheme="majorHAnsi" w:cstheme="majorHAnsi"/>
          <w:i/>
          <w:sz w:val="28"/>
          <w:szCs w:val="28"/>
          <w:lang w:val="vi-VN"/>
          <w:rPrChange w:id="8642" w:author="ho hieu" w:date="2018-11-27T13:54:00Z">
            <w:rPr>
              <w:ins w:id="8643" w:author="ho hieu" w:date="2018-11-27T13:51:00Z"/>
              <w:rFonts w:asciiTheme="majorHAnsi" w:hAnsiTheme="majorHAnsi" w:cstheme="majorHAnsi"/>
              <w:i/>
              <w:sz w:val="28"/>
              <w:szCs w:val="28"/>
              <w:lang w:val="vi-VN"/>
            </w:rPr>
          </w:rPrChange>
        </w:rPr>
      </w:pPr>
      <w:ins w:id="8644" w:author="ho hieu" w:date="2018-11-27T13:51:00Z">
        <w:r w:rsidRPr="001E78B6">
          <w:rPr>
            <w:rFonts w:asciiTheme="majorHAnsi" w:hAnsiTheme="majorHAnsi" w:cstheme="majorHAnsi"/>
            <w:i/>
            <w:sz w:val="28"/>
            <w:szCs w:val="28"/>
            <w:lang w:val="vi-VN"/>
            <w:rPrChange w:id="8645" w:author="ho hieu" w:date="2018-11-27T13:54:00Z">
              <w:rPr>
                <w:rFonts w:asciiTheme="majorHAnsi" w:hAnsiTheme="majorHAnsi" w:cstheme="majorHAnsi"/>
                <w:i/>
                <w:sz w:val="28"/>
                <w:szCs w:val="28"/>
                <w:lang w:val="vi-VN"/>
              </w:rPr>
            </w:rPrChange>
          </w:rPr>
          <w:t>+ Tài sản cố định hữu hình</w:t>
        </w:r>
        <w:r w:rsidRPr="001E78B6">
          <w:rPr>
            <w:rFonts w:asciiTheme="majorHAnsi" w:eastAsia="Times New Roman" w:hAnsiTheme="majorHAnsi" w:cstheme="majorHAnsi"/>
            <w:i/>
            <w:sz w:val="28"/>
            <w:szCs w:val="28"/>
            <w:lang w:val="vi-VN"/>
            <w:rPrChange w:id="8646" w:author="ho hieu" w:date="2018-11-27T13:54:00Z">
              <w:rPr>
                <w:rFonts w:asciiTheme="majorHAnsi" w:eastAsia="Times New Roman" w:hAnsiTheme="majorHAnsi" w:cstheme="majorHAnsi"/>
                <w:i/>
                <w:sz w:val="28"/>
                <w:szCs w:val="28"/>
                <w:lang w:val="vi-VN"/>
              </w:rPr>
            </w:rPrChange>
          </w:rPr>
          <w:t xml:space="preserve"> </w:t>
        </w:r>
        <w:r w:rsidRPr="001E78B6">
          <w:rPr>
            <w:rFonts w:asciiTheme="majorHAnsi" w:hAnsiTheme="majorHAnsi" w:cstheme="majorHAnsi"/>
            <w:i/>
            <w:sz w:val="28"/>
            <w:szCs w:val="28"/>
            <w:lang w:val="nl-NL"/>
            <w:rPrChange w:id="8647" w:author="ho hieu" w:date="2018-11-27T13:54:00Z">
              <w:rPr>
                <w:rFonts w:asciiTheme="majorHAnsi" w:hAnsiTheme="majorHAnsi" w:cstheme="majorHAnsi"/>
                <w:i/>
                <w:sz w:val="28"/>
                <w:szCs w:val="28"/>
                <w:lang w:val="nl-NL"/>
              </w:rPr>
            </w:rPrChange>
          </w:rPr>
          <w:t xml:space="preserve">- </w:t>
        </w:r>
        <w:r w:rsidRPr="001E78B6">
          <w:rPr>
            <w:rFonts w:asciiTheme="majorHAnsi" w:hAnsiTheme="majorHAnsi" w:cstheme="majorHAnsi"/>
            <w:i/>
            <w:sz w:val="28"/>
            <w:szCs w:val="28"/>
            <w:lang w:val="vi-VN"/>
            <w:rPrChange w:id="8648" w:author="ho hieu" w:date="2018-11-27T13:54:00Z">
              <w:rPr>
                <w:rFonts w:asciiTheme="majorHAnsi" w:hAnsiTheme="majorHAnsi" w:cstheme="majorHAnsi"/>
                <w:i/>
                <w:sz w:val="28"/>
                <w:szCs w:val="28"/>
                <w:lang w:val="vi-VN"/>
              </w:rPr>
            </w:rPrChange>
          </w:rPr>
          <w:t>Mã số 31</w:t>
        </w:r>
      </w:ins>
    </w:p>
    <w:p w14:paraId="2E6B41BF" w14:textId="77777777" w:rsidR="000A728B" w:rsidRPr="001E78B6" w:rsidRDefault="000A728B" w:rsidP="000A728B">
      <w:pPr>
        <w:pStyle w:val="NoSpacing"/>
        <w:spacing w:before="120" w:after="120" w:line="288" w:lineRule="auto"/>
        <w:ind w:firstLine="720"/>
        <w:jc w:val="both"/>
        <w:rPr>
          <w:ins w:id="8649" w:author="ho hieu" w:date="2018-11-27T13:51:00Z"/>
          <w:rFonts w:asciiTheme="majorHAnsi" w:hAnsiTheme="majorHAnsi" w:cstheme="majorHAnsi"/>
          <w:b/>
          <w:sz w:val="28"/>
          <w:szCs w:val="28"/>
          <w:lang w:val="vi-VN"/>
          <w:rPrChange w:id="8650" w:author="ho hieu" w:date="2018-11-27T13:54:00Z">
            <w:rPr>
              <w:ins w:id="8651" w:author="ho hieu" w:date="2018-11-27T13:51:00Z"/>
              <w:rFonts w:asciiTheme="majorHAnsi" w:hAnsiTheme="majorHAnsi" w:cstheme="majorHAnsi"/>
              <w:b/>
              <w:sz w:val="28"/>
              <w:szCs w:val="28"/>
              <w:lang w:val="vi-VN"/>
            </w:rPr>
          </w:rPrChange>
        </w:rPr>
      </w:pPr>
      <w:ins w:id="8652" w:author="ho hieu" w:date="2018-11-27T13:51:00Z">
        <w:r w:rsidRPr="001E78B6">
          <w:rPr>
            <w:rFonts w:asciiTheme="majorHAnsi" w:hAnsiTheme="majorHAnsi" w:cstheme="majorHAnsi"/>
            <w:sz w:val="28"/>
            <w:szCs w:val="28"/>
            <w:lang w:val="nl-NL"/>
            <w:rPrChange w:id="8653" w:author="ho hieu" w:date="2018-11-27T13:54:00Z">
              <w:rPr>
                <w:rFonts w:asciiTheme="majorHAnsi" w:hAnsiTheme="majorHAnsi" w:cstheme="majorHAnsi"/>
                <w:sz w:val="28"/>
                <w:szCs w:val="28"/>
                <w:lang w:val="nl-NL"/>
              </w:rPr>
            </w:rPrChange>
          </w:rPr>
          <w:t xml:space="preserve">Là chỉ tiêu tổng hợp phản </w:t>
        </w:r>
        <w:r w:rsidRPr="001E78B6">
          <w:rPr>
            <w:rFonts w:asciiTheme="majorHAnsi" w:hAnsiTheme="majorHAnsi" w:cstheme="majorHAnsi"/>
            <w:sz w:val="28"/>
            <w:szCs w:val="28"/>
            <w:lang w:val="vi-VN"/>
            <w:rPrChange w:id="8654" w:author="ho hieu" w:date="2018-11-27T13:54:00Z">
              <w:rPr>
                <w:rFonts w:asciiTheme="majorHAnsi" w:hAnsiTheme="majorHAnsi" w:cstheme="majorHAnsi"/>
                <w:sz w:val="28"/>
                <w:szCs w:val="28"/>
                <w:lang w:val="vi-VN"/>
              </w:rPr>
            </w:rPrChange>
          </w:rPr>
          <w:t>ánh toàn bộ giá trị còn lại (nguyên giá trừ đi k</w:t>
        </w:r>
        <w:r w:rsidRPr="001E78B6">
          <w:rPr>
            <w:rFonts w:asciiTheme="majorHAnsi" w:hAnsiTheme="majorHAnsi" w:cstheme="majorHAnsi"/>
            <w:sz w:val="28"/>
            <w:szCs w:val="28"/>
            <w:lang w:val="nl-NL"/>
            <w:rPrChange w:id="8655" w:author="ho hieu" w:date="2018-11-27T13:54:00Z">
              <w:rPr>
                <w:rFonts w:asciiTheme="majorHAnsi" w:hAnsiTheme="majorHAnsi" w:cstheme="majorHAnsi"/>
                <w:sz w:val="28"/>
                <w:szCs w:val="28"/>
                <w:lang w:val="nl-NL"/>
              </w:rPr>
            </w:rPrChange>
          </w:rPr>
          <w:t xml:space="preserve">hấu hao và hao mòn lũy kế) của các loại TSCĐ hữu hình </w:t>
        </w:r>
        <w:r w:rsidRPr="001E78B6">
          <w:rPr>
            <w:rFonts w:asciiTheme="majorHAnsi" w:hAnsiTheme="majorHAnsi" w:cstheme="majorHAnsi"/>
            <w:sz w:val="28"/>
            <w:szCs w:val="28"/>
            <w:lang w:val="vi-VN"/>
            <w:rPrChange w:id="8656" w:author="ho hieu" w:date="2018-11-27T13:54:00Z">
              <w:rPr>
                <w:rFonts w:asciiTheme="majorHAnsi" w:hAnsiTheme="majorHAnsi" w:cstheme="majorHAnsi"/>
                <w:sz w:val="28"/>
                <w:szCs w:val="28"/>
                <w:lang w:val="vi-VN"/>
              </w:rPr>
            </w:rPrChange>
          </w:rPr>
          <w:t xml:space="preserve">trang bị cho </w:t>
        </w:r>
        <w:r w:rsidRPr="001E78B6">
          <w:rPr>
            <w:rFonts w:asciiTheme="majorHAnsi" w:hAnsiTheme="majorHAnsi" w:cstheme="majorHAnsi"/>
            <w:spacing w:val="-4"/>
            <w:sz w:val="28"/>
            <w:szCs w:val="28"/>
            <w:lang w:val="nl-NL"/>
            <w:rPrChange w:id="8657" w:author="ho hieu" w:date="2018-11-27T13:54:00Z">
              <w:rPr>
                <w:rFonts w:asciiTheme="majorHAnsi" w:hAnsiTheme="majorHAnsi" w:cstheme="majorHAnsi"/>
                <w:spacing w:val="-4"/>
                <w:sz w:val="28"/>
                <w:szCs w:val="28"/>
                <w:lang w:val="nl-NL"/>
              </w:rPr>
            </w:rPrChange>
          </w:rPr>
          <w:t xml:space="preserve">các đơn vị trực thuộc đơn </w:t>
        </w:r>
        <w:r w:rsidRPr="001E78B6">
          <w:rPr>
            <w:rFonts w:asciiTheme="majorHAnsi" w:hAnsiTheme="majorHAnsi" w:cstheme="majorHAnsi"/>
            <w:sz w:val="28"/>
            <w:szCs w:val="28"/>
            <w:lang w:val="vi-VN"/>
            <w:rPrChange w:id="8658" w:author="ho hieu" w:date="2018-11-27T13:54:00Z">
              <w:rPr>
                <w:rFonts w:asciiTheme="majorHAnsi" w:hAnsiTheme="majorHAnsi" w:cstheme="majorHAnsi"/>
                <w:sz w:val="28"/>
                <w:szCs w:val="28"/>
                <w:lang w:val="vi-VN"/>
              </w:rPr>
            </w:rPrChange>
          </w:rPr>
          <w:t xml:space="preserve">vị </w:t>
        </w:r>
        <w:r w:rsidRPr="001E78B6">
          <w:rPr>
            <w:rFonts w:asciiTheme="majorHAnsi" w:hAnsiTheme="majorHAnsi" w:cstheme="majorHAnsi"/>
            <w:sz w:val="28"/>
            <w:szCs w:val="28"/>
            <w:lang w:val="nl-NL"/>
            <w:rPrChange w:id="8659" w:author="ho hieu" w:date="2018-11-27T13:54:00Z">
              <w:rPr>
                <w:rFonts w:asciiTheme="majorHAnsi" w:hAnsiTheme="majorHAnsi" w:cstheme="majorHAnsi"/>
                <w:sz w:val="28"/>
                <w:szCs w:val="28"/>
                <w:lang w:val="nl-NL"/>
              </w:rPr>
            </w:rPrChange>
          </w:rPr>
          <w:t>lập báo cáo tài chính tổng hợp tại thời điểm báo cáo.</w:t>
        </w:r>
      </w:ins>
    </w:p>
    <w:p w14:paraId="63C60BF5" w14:textId="77777777" w:rsidR="000A728B" w:rsidRPr="001E78B6" w:rsidRDefault="000A728B" w:rsidP="000A728B">
      <w:pPr>
        <w:pStyle w:val="NoSpacing"/>
        <w:spacing w:before="120" w:after="120" w:line="288" w:lineRule="auto"/>
        <w:ind w:firstLine="720"/>
        <w:jc w:val="both"/>
        <w:rPr>
          <w:ins w:id="8660" w:author="ho hieu" w:date="2018-11-27T13:51:00Z"/>
          <w:rFonts w:asciiTheme="majorHAnsi" w:hAnsiTheme="majorHAnsi" w:cstheme="majorHAnsi"/>
          <w:sz w:val="28"/>
          <w:szCs w:val="28"/>
          <w:lang w:val="vi-VN"/>
          <w:rPrChange w:id="8661" w:author="ho hieu" w:date="2018-11-27T13:54:00Z">
            <w:rPr>
              <w:ins w:id="8662" w:author="ho hieu" w:date="2018-11-27T13:51:00Z"/>
              <w:rFonts w:asciiTheme="majorHAnsi" w:hAnsiTheme="majorHAnsi" w:cstheme="majorHAnsi"/>
              <w:sz w:val="28"/>
              <w:szCs w:val="28"/>
              <w:lang w:val="vi-VN"/>
            </w:rPr>
          </w:rPrChange>
        </w:rPr>
      </w:pPr>
      <w:ins w:id="8663" w:author="ho hieu" w:date="2018-11-27T13:51:00Z">
        <w:r w:rsidRPr="001E78B6">
          <w:rPr>
            <w:rFonts w:asciiTheme="majorHAnsi" w:hAnsiTheme="majorHAnsi" w:cstheme="majorHAnsi"/>
            <w:sz w:val="28"/>
            <w:szCs w:val="28"/>
            <w:lang w:val="vi-VN"/>
            <w:rPrChange w:id="8664" w:author="ho hieu" w:date="2018-11-27T13:54:00Z">
              <w:rPr>
                <w:rFonts w:asciiTheme="majorHAnsi" w:hAnsiTheme="majorHAnsi" w:cstheme="majorHAnsi"/>
                <w:sz w:val="28"/>
                <w:szCs w:val="28"/>
                <w:lang w:val="vi-VN"/>
              </w:rPr>
            </w:rPrChange>
          </w:rPr>
          <w:t>Mã số 31 = Mã số 32 + Mã số 33</w:t>
        </w:r>
      </w:ins>
    </w:p>
    <w:p w14:paraId="3FC5B276" w14:textId="77777777" w:rsidR="000A728B" w:rsidRPr="001E78B6" w:rsidRDefault="000A728B" w:rsidP="000A728B">
      <w:pPr>
        <w:pStyle w:val="NoSpacing"/>
        <w:spacing w:before="120" w:after="120" w:line="288" w:lineRule="auto"/>
        <w:ind w:firstLine="720"/>
        <w:jc w:val="both"/>
        <w:rPr>
          <w:ins w:id="8665" w:author="ho hieu" w:date="2018-11-27T13:51:00Z"/>
          <w:rFonts w:asciiTheme="majorHAnsi" w:hAnsiTheme="majorHAnsi" w:cstheme="majorHAnsi"/>
          <w:i/>
          <w:sz w:val="28"/>
          <w:szCs w:val="28"/>
          <w:lang w:val="vi-VN"/>
          <w:rPrChange w:id="8666" w:author="ho hieu" w:date="2018-11-27T13:54:00Z">
            <w:rPr>
              <w:ins w:id="8667" w:author="ho hieu" w:date="2018-11-27T13:51:00Z"/>
              <w:rFonts w:asciiTheme="majorHAnsi" w:hAnsiTheme="majorHAnsi" w:cstheme="majorHAnsi"/>
              <w:i/>
              <w:sz w:val="28"/>
              <w:szCs w:val="28"/>
              <w:lang w:val="vi-VN"/>
            </w:rPr>
          </w:rPrChange>
        </w:rPr>
      </w:pPr>
      <w:ins w:id="8668" w:author="ho hieu" w:date="2018-11-27T13:51:00Z">
        <w:r w:rsidRPr="001E78B6">
          <w:rPr>
            <w:rFonts w:asciiTheme="majorHAnsi" w:hAnsiTheme="majorHAnsi" w:cstheme="majorHAnsi"/>
            <w:i/>
            <w:sz w:val="28"/>
            <w:szCs w:val="28"/>
            <w:lang w:val="vi-VN"/>
            <w:rPrChange w:id="8669" w:author="ho hieu" w:date="2018-11-27T13:54:00Z">
              <w:rPr>
                <w:rFonts w:asciiTheme="majorHAnsi" w:hAnsiTheme="majorHAnsi" w:cstheme="majorHAnsi"/>
                <w:i/>
                <w:sz w:val="28"/>
                <w:szCs w:val="28"/>
                <w:lang w:val="vi-VN"/>
              </w:rPr>
            </w:rPrChange>
          </w:rPr>
          <w:t>. Nguyên giá</w:t>
        </w:r>
        <w:r w:rsidRPr="001E78B6">
          <w:rPr>
            <w:rFonts w:asciiTheme="majorHAnsi" w:eastAsia="Times New Roman" w:hAnsiTheme="majorHAnsi" w:cstheme="majorHAnsi"/>
            <w:i/>
            <w:sz w:val="28"/>
            <w:szCs w:val="28"/>
            <w:lang w:val="vi-VN"/>
            <w:rPrChange w:id="8670" w:author="ho hieu" w:date="2018-11-27T13:54:00Z">
              <w:rPr>
                <w:rFonts w:asciiTheme="majorHAnsi" w:eastAsia="Times New Roman" w:hAnsiTheme="majorHAnsi" w:cstheme="majorHAnsi"/>
                <w:i/>
                <w:sz w:val="28"/>
                <w:szCs w:val="28"/>
                <w:lang w:val="vi-VN"/>
              </w:rPr>
            </w:rPrChange>
          </w:rPr>
          <w:t xml:space="preserve"> </w:t>
        </w:r>
        <w:r w:rsidRPr="001E78B6">
          <w:rPr>
            <w:rFonts w:asciiTheme="majorHAnsi" w:hAnsiTheme="majorHAnsi" w:cstheme="majorHAnsi"/>
            <w:i/>
            <w:sz w:val="28"/>
            <w:szCs w:val="28"/>
            <w:lang w:val="nl-NL"/>
            <w:rPrChange w:id="8671" w:author="ho hieu" w:date="2018-11-27T13:54:00Z">
              <w:rPr>
                <w:rFonts w:asciiTheme="majorHAnsi" w:hAnsiTheme="majorHAnsi" w:cstheme="majorHAnsi"/>
                <w:i/>
                <w:sz w:val="28"/>
                <w:szCs w:val="28"/>
                <w:lang w:val="nl-NL"/>
              </w:rPr>
            </w:rPrChange>
          </w:rPr>
          <w:t xml:space="preserve">- </w:t>
        </w:r>
        <w:r w:rsidRPr="001E78B6">
          <w:rPr>
            <w:rFonts w:asciiTheme="majorHAnsi" w:hAnsiTheme="majorHAnsi" w:cstheme="majorHAnsi"/>
            <w:i/>
            <w:sz w:val="28"/>
            <w:szCs w:val="28"/>
            <w:lang w:val="vi-VN"/>
            <w:rPrChange w:id="8672" w:author="ho hieu" w:date="2018-11-27T13:54:00Z">
              <w:rPr>
                <w:rFonts w:asciiTheme="majorHAnsi" w:hAnsiTheme="majorHAnsi" w:cstheme="majorHAnsi"/>
                <w:i/>
                <w:sz w:val="28"/>
                <w:szCs w:val="28"/>
                <w:lang w:val="vi-VN"/>
              </w:rPr>
            </w:rPrChange>
          </w:rPr>
          <w:t>Mã số 32</w:t>
        </w:r>
      </w:ins>
    </w:p>
    <w:p w14:paraId="1E5C2765" w14:textId="77777777" w:rsidR="000A728B" w:rsidRPr="001E78B6" w:rsidRDefault="000A728B" w:rsidP="000A728B">
      <w:pPr>
        <w:pStyle w:val="NoSpacing"/>
        <w:spacing w:before="120" w:after="120" w:line="288" w:lineRule="auto"/>
        <w:ind w:firstLine="720"/>
        <w:jc w:val="both"/>
        <w:rPr>
          <w:ins w:id="8673" w:author="ho hieu" w:date="2018-11-27T13:51:00Z"/>
          <w:rFonts w:asciiTheme="majorHAnsi" w:hAnsiTheme="majorHAnsi" w:cstheme="majorHAnsi"/>
          <w:sz w:val="28"/>
          <w:szCs w:val="28"/>
          <w:lang w:val="vi-VN"/>
          <w:rPrChange w:id="8674" w:author="ho hieu" w:date="2018-11-27T13:54:00Z">
            <w:rPr>
              <w:ins w:id="8675" w:author="ho hieu" w:date="2018-11-27T13:51:00Z"/>
              <w:rFonts w:asciiTheme="majorHAnsi" w:hAnsiTheme="majorHAnsi" w:cstheme="majorHAnsi"/>
              <w:sz w:val="28"/>
              <w:szCs w:val="28"/>
              <w:lang w:val="vi-VN"/>
            </w:rPr>
          </w:rPrChange>
        </w:rPr>
      </w:pPr>
      <w:ins w:id="8676" w:author="ho hieu" w:date="2018-11-27T13:51:00Z">
        <w:r w:rsidRPr="001E78B6">
          <w:rPr>
            <w:rFonts w:asciiTheme="majorHAnsi" w:hAnsiTheme="majorHAnsi" w:cstheme="majorHAnsi"/>
            <w:sz w:val="28"/>
            <w:szCs w:val="28"/>
            <w:lang w:val="vi-VN"/>
            <w:rPrChange w:id="8677" w:author="ho hieu" w:date="2018-11-27T13:54:00Z">
              <w:rPr>
                <w:rFonts w:asciiTheme="majorHAnsi" w:hAnsiTheme="majorHAnsi" w:cstheme="majorHAnsi"/>
                <w:sz w:val="28"/>
                <w:szCs w:val="28"/>
                <w:lang w:val="vi-VN"/>
              </w:rPr>
            </w:rPrChange>
          </w:rPr>
          <w:lastRenderedPageBreak/>
          <w:t xml:space="preserve"> </w:t>
        </w:r>
        <w:r w:rsidRPr="001E78B6">
          <w:rPr>
            <w:rFonts w:asciiTheme="majorHAnsi" w:hAnsiTheme="majorHAnsi" w:cstheme="majorHAnsi"/>
            <w:sz w:val="28"/>
            <w:szCs w:val="28"/>
            <w:lang w:val="nl-NL"/>
            <w:rPrChange w:id="8678" w:author="ho hieu" w:date="2018-11-27T13:54:00Z">
              <w:rPr>
                <w:rFonts w:asciiTheme="majorHAnsi" w:hAnsiTheme="majorHAnsi" w:cstheme="majorHAnsi"/>
                <w:sz w:val="28"/>
                <w:szCs w:val="28"/>
                <w:lang w:val="nl-NL"/>
              </w:rPr>
            </w:rPrChange>
          </w:rPr>
          <w:t xml:space="preserve">Là chỉ tiêu tổng hợp phản </w:t>
        </w:r>
        <w:r w:rsidRPr="001E78B6">
          <w:rPr>
            <w:rFonts w:asciiTheme="majorHAnsi" w:hAnsiTheme="majorHAnsi" w:cstheme="majorHAnsi"/>
            <w:sz w:val="28"/>
            <w:szCs w:val="28"/>
            <w:lang w:val="vi-VN"/>
            <w:rPrChange w:id="8679" w:author="ho hieu" w:date="2018-11-27T13:54:00Z">
              <w:rPr>
                <w:rFonts w:asciiTheme="majorHAnsi" w:hAnsiTheme="majorHAnsi" w:cstheme="majorHAnsi"/>
                <w:sz w:val="28"/>
                <w:szCs w:val="28"/>
                <w:lang w:val="vi-VN"/>
              </w:rPr>
            </w:rPrChange>
          </w:rPr>
          <w:t xml:space="preserve">ánh toàn bộ nguyên giá tài sản cố định hữu hình của </w:t>
        </w:r>
        <w:r w:rsidRPr="001E78B6">
          <w:rPr>
            <w:rFonts w:asciiTheme="majorHAnsi" w:hAnsiTheme="majorHAnsi" w:cstheme="majorHAnsi"/>
            <w:spacing w:val="-4"/>
            <w:sz w:val="28"/>
            <w:szCs w:val="28"/>
            <w:lang w:val="nl-NL"/>
            <w:rPrChange w:id="8680" w:author="ho hieu" w:date="2018-11-27T13:54:00Z">
              <w:rPr>
                <w:rFonts w:asciiTheme="majorHAnsi" w:hAnsiTheme="majorHAnsi" w:cstheme="majorHAnsi"/>
                <w:spacing w:val="-4"/>
                <w:sz w:val="28"/>
                <w:szCs w:val="28"/>
                <w:lang w:val="nl-NL"/>
              </w:rPr>
            </w:rPrChange>
          </w:rPr>
          <w:t xml:space="preserve">các đơn vị trực thuộc </w:t>
        </w:r>
        <w:r w:rsidRPr="001E78B6">
          <w:rPr>
            <w:rFonts w:asciiTheme="majorHAnsi" w:hAnsiTheme="majorHAnsi" w:cstheme="majorHAnsi"/>
            <w:sz w:val="28"/>
            <w:szCs w:val="28"/>
            <w:lang w:val="vi-VN"/>
            <w:rPrChange w:id="8681" w:author="ho hieu" w:date="2018-11-27T13:54:00Z">
              <w:rPr>
                <w:rFonts w:asciiTheme="majorHAnsi" w:hAnsiTheme="majorHAnsi" w:cstheme="majorHAnsi"/>
                <w:sz w:val="28"/>
                <w:szCs w:val="28"/>
                <w:lang w:val="vi-VN"/>
              </w:rPr>
            </w:rPrChange>
          </w:rPr>
          <w:t xml:space="preserve">đơn vị </w:t>
        </w:r>
        <w:r w:rsidRPr="001E78B6">
          <w:rPr>
            <w:rFonts w:asciiTheme="majorHAnsi" w:hAnsiTheme="majorHAnsi" w:cstheme="majorHAnsi"/>
            <w:sz w:val="28"/>
            <w:szCs w:val="28"/>
            <w:lang w:val="nl-NL"/>
            <w:rPrChange w:id="8682" w:author="ho hieu" w:date="2018-11-27T13:54:00Z">
              <w:rPr>
                <w:rFonts w:asciiTheme="majorHAnsi" w:hAnsiTheme="majorHAnsi" w:cstheme="majorHAnsi"/>
                <w:sz w:val="28"/>
                <w:szCs w:val="28"/>
                <w:lang w:val="nl-NL"/>
              </w:rPr>
            </w:rPrChange>
          </w:rPr>
          <w:t xml:space="preserve">lập báo cáo tài chính tổng hợp </w:t>
        </w:r>
        <w:r w:rsidRPr="001E78B6">
          <w:rPr>
            <w:rFonts w:asciiTheme="majorHAnsi" w:hAnsiTheme="majorHAnsi" w:cstheme="majorHAnsi"/>
            <w:sz w:val="28"/>
            <w:szCs w:val="28"/>
            <w:lang w:val="vi-VN"/>
            <w:rPrChange w:id="8683" w:author="ho hieu" w:date="2018-11-27T13:54:00Z">
              <w:rPr>
                <w:rFonts w:asciiTheme="majorHAnsi" w:hAnsiTheme="majorHAnsi" w:cstheme="majorHAnsi"/>
                <w:sz w:val="28"/>
                <w:szCs w:val="28"/>
                <w:lang w:val="vi-VN"/>
              </w:rPr>
            </w:rPrChange>
          </w:rPr>
          <w:t xml:space="preserve">tại thời điểm báo cáo. </w:t>
        </w:r>
      </w:ins>
    </w:p>
    <w:p w14:paraId="50600EF4" w14:textId="77777777" w:rsidR="000A728B" w:rsidRPr="001E78B6" w:rsidRDefault="000A728B" w:rsidP="000A728B">
      <w:pPr>
        <w:pStyle w:val="NoSpacing"/>
        <w:spacing w:before="120" w:after="120" w:line="288" w:lineRule="auto"/>
        <w:ind w:firstLine="720"/>
        <w:jc w:val="both"/>
        <w:rPr>
          <w:ins w:id="8684" w:author="ho hieu" w:date="2018-11-27T13:51:00Z"/>
          <w:rFonts w:asciiTheme="majorHAnsi" w:hAnsiTheme="majorHAnsi" w:cstheme="majorHAnsi"/>
          <w:sz w:val="28"/>
          <w:szCs w:val="28"/>
          <w:lang w:val="nl-NL"/>
          <w:rPrChange w:id="8685" w:author="ho hieu" w:date="2018-11-27T13:54:00Z">
            <w:rPr>
              <w:ins w:id="8686" w:author="ho hieu" w:date="2018-11-27T13:51:00Z"/>
              <w:rFonts w:asciiTheme="majorHAnsi" w:hAnsiTheme="majorHAnsi" w:cstheme="majorHAnsi"/>
              <w:sz w:val="28"/>
              <w:szCs w:val="28"/>
              <w:lang w:val="nl-NL"/>
            </w:rPr>
          </w:rPrChange>
        </w:rPr>
      </w:pPr>
      <w:ins w:id="8687" w:author="ho hieu" w:date="2018-11-27T13:51:00Z">
        <w:r w:rsidRPr="001E78B6">
          <w:rPr>
            <w:rFonts w:asciiTheme="majorHAnsi" w:hAnsiTheme="majorHAnsi" w:cstheme="majorHAnsi"/>
            <w:sz w:val="28"/>
            <w:szCs w:val="28"/>
            <w:lang w:val="nl-NL"/>
            <w:rPrChange w:id="8688" w:author="ho hieu" w:date="2018-11-27T13:54:00Z">
              <w:rPr>
                <w:rFonts w:asciiTheme="majorHAnsi" w:hAnsiTheme="majorHAnsi" w:cstheme="majorHAnsi"/>
                <w:sz w:val="28"/>
                <w:szCs w:val="28"/>
                <w:lang w:val="nl-NL"/>
              </w:rPr>
            </w:rPrChange>
          </w:rPr>
          <w:t xml:space="preserve">Số liệu ghi vào chỉ tiêu này được lấy từ Bảng tổng hợp các chỉ tiêu báo cáo tài chính, chỉ tiêu </w:t>
        </w:r>
        <w:r w:rsidRPr="001E78B6">
          <w:rPr>
            <w:rFonts w:asciiTheme="majorHAnsi" w:hAnsiTheme="majorHAnsi" w:cstheme="majorHAnsi"/>
            <w:sz w:val="28"/>
            <w:szCs w:val="28"/>
            <w:lang w:val="vi-VN"/>
            <w:rPrChange w:id="8689" w:author="ho hieu" w:date="2018-11-27T13:54:00Z">
              <w:rPr>
                <w:rFonts w:asciiTheme="majorHAnsi" w:hAnsiTheme="majorHAnsi" w:cstheme="majorHAnsi"/>
                <w:sz w:val="28"/>
                <w:szCs w:val="28"/>
                <w:lang w:val="vi-VN"/>
              </w:rPr>
            </w:rPrChange>
          </w:rPr>
          <w:t xml:space="preserve">Nguyên giá </w:t>
        </w:r>
        <w:r w:rsidRPr="001E78B6">
          <w:rPr>
            <w:rFonts w:asciiTheme="majorHAnsi" w:hAnsiTheme="majorHAnsi" w:cstheme="majorHAnsi"/>
            <w:sz w:val="28"/>
            <w:szCs w:val="28"/>
            <w:lang w:val="nl-NL"/>
            <w:rPrChange w:id="8690" w:author="ho hieu" w:date="2018-11-27T13:54:00Z">
              <w:rPr>
                <w:rFonts w:asciiTheme="majorHAnsi" w:hAnsiTheme="majorHAnsi" w:cstheme="majorHAnsi"/>
                <w:sz w:val="28"/>
                <w:szCs w:val="28"/>
                <w:lang w:val="nl-NL"/>
              </w:rPr>
            </w:rPrChange>
          </w:rPr>
          <w:t>TSCĐ hữu hình (mã số 132).</w:t>
        </w:r>
      </w:ins>
    </w:p>
    <w:p w14:paraId="102A8880" w14:textId="77777777" w:rsidR="000A728B" w:rsidRPr="001E78B6" w:rsidRDefault="000A728B" w:rsidP="000A728B">
      <w:pPr>
        <w:pStyle w:val="NoSpacing"/>
        <w:spacing w:before="120" w:after="120" w:line="288" w:lineRule="auto"/>
        <w:ind w:firstLine="720"/>
        <w:jc w:val="both"/>
        <w:rPr>
          <w:ins w:id="8691" w:author="ho hieu" w:date="2018-11-27T13:51:00Z"/>
          <w:rFonts w:asciiTheme="majorHAnsi" w:hAnsiTheme="majorHAnsi" w:cstheme="majorHAnsi"/>
          <w:i/>
          <w:sz w:val="28"/>
          <w:szCs w:val="28"/>
          <w:lang w:val="nl-NL"/>
          <w:rPrChange w:id="8692" w:author="ho hieu" w:date="2018-11-27T13:54:00Z">
            <w:rPr>
              <w:ins w:id="8693" w:author="ho hieu" w:date="2018-11-27T13:51:00Z"/>
              <w:rFonts w:asciiTheme="majorHAnsi" w:hAnsiTheme="majorHAnsi" w:cstheme="majorHAnsi"/>
              <w:i/>
              <w:sz w:val="28"/>
              <w:szCs w:val="28"/>
              <w:lang w:val="nl-NL"/>
            </w:rPr>
          </w:rPrChange>
        </w:rPr>
      </w:pPr>
      <w:ins w:id="8694" w:author="ho hieu" w:date="2018-11-27T13:51:00Z">
        <w:r w:rsidRPr="001E78B6">
          <w:rPr>
            <w:rFonts w:asciiTheme="majorHAnsi" w:hAnsiTheme="majorHAnsi" w:cstheme="majorHAnsi"/>
            <w:i/>
            <w:sz w:val="28"/>
            <w:szCs w:val="28"/>
            <w:lang w:val="nl-NL"/>
            <w:rPrChange w:id="8695" w:author="ho hieu" w:date="2018-11-27T13:54:00Z">
              <w:rPr>
                <w:rFonts w:asciiTheme="majorHAnsi" w:hAnsiTheme="majorHAnsi" w:cstheme="majorHAnsi"/>
                <w:i/>
                <w:sz w:val="28"/>
                <w:szCs w:val="28"/>
                <w:lang w:val="nl-NL"/>
              </w:rPr>
            </w:rPrChange>
          </w:rPr>
          <w:t xml:space="preserve">. Khấu hao và hao mòn lũy kế - </w:t>
        </w:r>
        <w:r w:rsidRPr="001E78B6">
          <w:rPr>
            <w:rFonts w:asciiTheme="majorHAnsi" w:hAnsiTheme="majorHAnsi" w:cstheme="majorHAnsi"/>
            <w:i/>
            <w:sz w:val="28"/>
            <w:szCs w:val="28"/>
            <w:lang w:val="vi-VN"/>
            <w:rPrChange w:id="8696" w:author="ho hieu" w:date="2018-11-27T13:54:00Z">
              <w:rPr>
                <w:rFonts w:asciiTheme="majorHAnsi" w:hAnsiTheme="majorHAnsi" w:cstheme="majorHAnsi"/>
                <w:i/>
                <w:sz w:val="28"/>
                <w:szCs w:val="28"/>
                <w:lang w:val="vi-VN"/>
              </w:rPr>
            </w:rPrChange>
          </w:rPr>
          <w:t xml:space="preserve">Mã số </w:t>
        </w:r>
        <w:r w:rsidRPr="001E78B6">
          <w:rPr>
            <w:rFonts w:asciiTheme="majorHAnsi" w:hAnsiTheme="majorHAnsi" w:cstheme="majorHAnsi"/>
            <w:i/>
            <w:sz w:val="28"/>
            <w:szCs w:val="28"/>
            <w:lang w:val="nl-NL"/>
            <w:rPrChange w:id="8697" w:author="ho hieu" w:date="2018-11-27T13:54:00Z">
              <w:rPr>
                <w:rFonts w:asciiTheme="majorHAnsi" w:hAnsiTheme="majorHAnsi" w:cstheme="majorHAnsi"/>
                <w:i/>
                <w:sz w:val="28"/>
                <w:szCs w:val="28"/>
                <w:lang w:val="nl-NL"/>
              </w:rPr>
            </w:rPrChange>
          </w:rPr>
          <w:t xml:space="preserve">33 </w:t>
        </w:r>
      </w:ins>
    </w:p>
    <w:p w14:paraId="4AC35284" w14:textId="77777777" w:rsidR="000A728B" w:rsidRPr="001E78B6" w:rsidRDefault="000A728B" w:rsidP="000A728B">
      <w:pPr>
        <w:pStyle w:val="NoSpacing"/>
        <w:spacing w:before="120" w:after="120" w:line="288" w:lineRule="auto"/>
        <w:ind w:firstLine="720"/>
        <w:jc w:val="both"/>
        <w:rPr>
          <w:ins w:id="8698" w:author="ho hieu" w:date="2018-11-27T13:51:00Z"/>
          <w:rFonts w:asciiTheme="majorHAnsi" w:hAnsiTheme="majorHAnsi" w:cstheme="majorHAnsi"/>
          <w:sz w:val="28"/>
          <w:szCs w:val="28"/>
          <w:lang w:val="nl-NL"/>
          <w:rPrChange w:id="8699" w:author="ho hieu" w:date="2018-11-27T13:54:00Z">
            <w:rPr>
              <w:ins w:id="8700" w:author="ho hieu" w:date="2018-11-27T13:51:00Z"/>
              <w:rFonts w:asciiTheme="majorHAnsi" w:hAnsiTheme="majorHAnsi" w:cstheme="majorHAnsi"/>
              <w:sz w:val="28"/>
              <w:szCs w:val="28"/>
              <w:lang w:val="nl-NL"/>
            </w:rPr>
          </w:rPrChange>
        </w:rPr>
      </w:pPr>
      <w:ins w:id="8701" w:author="ho hieu" w:date="2018-11-27T13:51:00Z">
        <w:r w:rsidRPr="001E78B6">
          <w:rPr>
            <w:rFonts w:asciiTheme="majorHAnsi" w:hAnsiTheme="majorHAnsi" w:cstheme="majorHAnsi"/>
            <w:sz w:val="28"/>
            <w:szCs w:val="28"/>
            <w:lang w:val="nl-NL"/>
            <w:rPrChange w:id="8702" w:author="ho hieu" w:date="2018-11-27T13:54:00Z">
              <w:rPr>
                <w:rFonts w:asciiTheme="majorHAnsi" w:hAnsiTheme="majorHAnsi" w:cstheme="majorHAnsi"/>
                <w:sz w:val="28"/>
                <w:szCs w:val="28"/>
                <w:lang w:val="nl-NL"/>
              </w:rPr>
            </w:rPrChange>
          </w:rPr>
          <w:t xml:space="preserve">Là chỉ tiêu tổng hợp phản ánh tổng giá trị khấu hao, hao mòn lũy kế tài sản cố định hữu hình của </w:t>
        </w:r>
        <w:r w:rsidRPr="001E78B6">
          <w:rPr>
            <w:rFonts w:asciiTheme="majorHAnsi" w:hAnsiTheme="majorHAnsi" w:cstheme="majorHAnsi"/>
            <w:spacing w:val="-4"/>
            <w:sz w:val="28"/>
            <w:szCs w:val="28"/>
            <w:lang w:val="nl-NL"/>
            <w:rPrChange w:id="8703" w:author="ho hieu" w:date="2018-11-27T13:54:00Z">
              <w:rPr>
                <w:rFonts w:asciiTheme="majorHAnsi" w:hAnsiTheme="majorHAnsi" w:cstheme="majorHAnsi"/>
                <w:spacing w:val="-4"/>
                <w:sz w:val="28"/>
                <w:szCs w:val="28"/>
                <w:lang w:val="nl-NL"/>
              </w:rPr>
            </w:rPrChange>
          </w:rPr>
          <w:t xml:space="preserve">các đơn vị trực thuộc </w:t>
        </w:r>
        <w:r w:rsidRPr="001E78B6">
          <w:rPr>
            <w:rFonts w:asciiTheme="majorHAnsi" w:hAnsiTheme="majorHAnsi" w:cstheme="majorHAnsi"/>
            <w:sz w:val="28"/>
            <w:szCs w:val="28"/>
            <w:lang w:val="nl-NL"/>
            <w:rPrChange w:id="8704" w:author="ho hieu" w:date="2018-11-27T13:54:00Z">
              <w:rPr>
                <w:rFonts w:asciiTheme="majorHAnsi" w:hAnsiTheme="majorHAnsi" w:cstheme="majorHAnsi"/>
                <w:sz w:val="28"/>
                <w:szCs w:val="28"/>
                <w:lang w:val="nl-NL"/>
              </w:rPr>
            </w:rPrChange>
          </w:rPr>
          <w:t xml:space="preserve">đơn vị lập báo cáo tài chính tổng hợp được trình bày trên báo cáo tài chính tại ngày lập báo cáo. </w:t>
        </w:r>
      </w:ins>
    </w:p>
    <w:p w14:paraId="42417EC0" w14:textId="77777777" w:rsidR="000A728B" w:rsidRPr="001E78B6" w:rsidRDefault="000A728B" w:rsidP="000A728B">
      <w:pPr>
        <w:pStyle w:val="NoSpacing"/>
        <w:spacing w:before="120" w:after="120" w:line="288" w:lineRule="auto"/>
        <w:ind w:firstLine="720"/>
        <w:jc w:val="both"/>
        <w:rPr>
          <w:ins w:id="8705" w:author="ho hieu" w:date="2018-11-27T13:51:00Z"/>
          <w:rFonts w:asciiTheme="majorHAnsi" w:hAnsiTheme="majorHAnsi" w:cstheme="majorHAnsi"/>
          <w:sz w:val="28"/>
          <w:szCs w:val="28"/>
          <w:lang w:val="nl-NL"/>
          <w:rPrChange w:id="8706" w:author="ho hieu" w:date="2018-11-27T13:54:00Z">
            <w:rPr>
              <w:ins w:id="8707" w:author="ho hieu" w:date="2018-11-27T13:51:00Z"/>
              <w:rFonts w:asciiTheme="majorHAnsi" w:hAnsiTheme="majorHAnsi" w:cstheme="majorHAnsi"/>
              <w:sz w:val="28"/>
              <w:szCs w:val="28"/>
              <w:lang w:val="nl-NL"/>
            </w:rPr>
          </w:rPrChange>
        </w:rPr>
      </w:pPr>
      <w:ins w:id="8708" w:author="ho hieu" w:date="2018-11-27T13:51:00Z">
        <w:r w:rsidRPr="001E78B6">
          <w:rPr>
            <w:rFonts w:asciiTheme="majorHAnsi" w:hAnsiTheme="majorHAnsi" w:cstheme="majorHAnsi"/>
            <w:sz w:val="28"/>
            <w:szCs w:val="28"/>
            <w:lang w:val="nl-NL"/>
            <w:rPrChange w:id="8709" w:author="ho hieu" w:date="2018-11-27T13:54:00Z">
              <w:rPr>
                <w:rFonts w:asciiTheme="majorHAnsi" w:hAnsiTheme="majorHAnsi" w:cstheme="majorHAnsi"/>
                <w:sz w:val="28"/>
                <w:szCs w:val="28"/>
                <w:lang w:val="nl-NL"/>
              </w:rPr>
            </w:rPrChange>
          </w:rPr>
          <w:t>Số liệu ghi vào chỉ tiêu này được lấy từ Bảng tổng hợp các chỉ tiêu báo cáo tài chính, chỉ tiêu Khấu hao và hao mòn lũy kế TSCĐ hữu hình (mã số 133) và được ghi bằng số âm dưới hình thức ghi trong ngoặc đơn.</w:t>
        </w:r>
      </w:ins>
    </w:p>
    <w:p w14:paraId="65A85BB2" w14:textId="77777777" w:rsidR="000A728B" w:rsidRPr="001E78B6" w:rsidRDefault="000A728B" w:rsidP="000A728B">
      <w:pPr>
        <w:pStyle w:val="NoSpacing"/>
        <w:spacing w:before="120" w:after="120" w:line="288" w:lineRule="auto"/>
        <w:ind w:firstLine="720"/>
        <w:jc w:val="both"/>
        <w:rPr>
          <w:ins w:id="8710" w:author="ho hieu" w:date="2018-11-27T13:51:00Z"/>
          <w:rFonts w:asciiTheme="majorHAnsi" w:hAnsiTheme="majorHAnsi" w:cstheme="majorHAnsi"/>
          <w:i/>
          <w:sz w:val="28"/>
          <w:szCs w:val="28"/>
          <w:lang w:val="nl-NL"/>
          <w:rPrChange w:id="8711" w:author="ho hieu" w:date="2018-11-27T13:54:00Z">
            <w:rPr>
              <w:ins w:id="8712" w:author="ho hieu" w:date="2018-11-27T13:51:00Z"/>
              <w:rFonts w:asciiTheme="majorHAnsi" w:hAnsiTheme="majorHAnsi" w:cstheme="majorHAnsi"/>
              <w:i/>
              <w:sz w:val="28"/>
              <w:szCs w:val="28"/>
              <w:lang w:val="nl-NL"/>
            </w:rPr>
          </w:rPrChange>
        </w:rPr>
      </w:pPr>
      <w:ins w:id="8713" w:author="ho hieu" w:date="2018-11-27T13:51:00Z">
        <w:r w:rsidRPr="001E78B6">
          <w:rPr>
            <w:rFonts w:asciiTheme="majorHAnsi" w:hAnsiTheme="majorHAnsi" w:cstheme="majorHAnsi"/>
            <w:i/>
            <w:sz w:val="28"/>
            <w:szCs w:val="28"/>
            <w:lang w:val="nl-NL"/>
            <w:rPrChange w:id="8714" w:author="ho hieu" w:date="2018-11-27T13:54:00Z">
              <w:rPr>
                <w:rFonts w:asciiTheme="majorHAnsi" w:hAnsiTheme="majorHAnsi" w:cstheme="majorHAnsi"/>
                <w:i/>
                <w:sz w:val="28"/>
                <w:szCs w:val="28"/>
                <w:lang w:val="nl-NL"/>
              </w:rPr>
            </w:rPrChange>
          </w:rPr>
          <w:t xml:space="preserve">+ Tài sản cố định vô hình - </w:t>
        </w:r>
        <w:r w:rsidRPr="001E78B6">
          <w:rPr>
            <w:rFonts w:asciiTheme="majorHAnsi" w:hAnsiTheme="majorHAnsi" w:cstheme="majorHAnsi"/>
            <w:i/>
            <w:sz w:val="28"/>
            <w:szCs w:val="28"/>
            <w:lang w:val="vi-VN"/>
            <w:rPrChange w:id="8715" w:author="ho hieu" w:date="2018-11-27T13:54:00Z">
              <w:rPr>
                <w:rFonts w:asciiTheme="majorHAnsi" w:hAnsiTheme="majorHAnsi" w:cstheme="majorHAnsi"/>
                <w:i/>
                <w:sz w:val="28"/>
                <w:szCs w:val="28"/>
                <w:lang w:val="vi-VN"/>
              </w:rPr>
            </w:rPrChange>
          </w:rPr>
          <w:t xml:space="preserve">Mã số </w:t>
        </w:r>
        <w:r w:rsidRPr="001E78B6">
          <w:rPr>
            <w:rFonts w:asciiTheme="majorHAnsi" w:hAnsiTheme="majorHAnsi" w:cstheme="majorHAnsi"/>
            <w:i/>
            <w:sz w:val="28"/>
            <w:szCs w:val="28"/>
            <w:lang w:val="nl-NL"/>
            <w:rPrChange w:id="8716" w:author="ho hieu" w:date="2018-11-27T13:54:00Z">
              <w:rPr>
                <w:rFonts w:asciiTheme="majorHAnsi" w:hAnsiTheme="majorHAnsi" w:cstheme="majorHAnsi"/>
                <w:i/>
                <w:sz w:val="28"/>
                <w:szCs w:val="28"/>
                <w:lang w:val="nl-NL"/>
              </w:rPr>
            </w:rPrChange>
          </w:rPr>
          <w:t>35</w:t>
        </w:r>
      </w:ins>
    </w:p>
    <w:p w14:paraId="06D2B49A" w14:textId="77777777" w:rsidR="000A728B" w:rsidRPr="001E78B6" w:rsidRDefault="000A728B" w:rsidP="000A728B">
      <w:pPr>
        <w:pStyle w:val="NoSpacing"/>
        <w:spacing w:before="120" w:after="120" w:line="288" w:lineRule="auto"/>
        <w:ind w:firstLine="720"/>
        <w:jc w:val="both"/>
        <w:rPr>
          <w:ins w:id="8717" w:author="ho hieu" w:date="2018-11-27T13:51:00Z"/>
          <w:rFonts w:asciiTheme="majorHAnsi" w:hAnsiTheme="majorHAnsi" w:cstheme="majorHAnsi"/>
          <w:b/>
          <w:spacing w:val="-4"/>
          <w:sz w:val="28"/>
          <w:szCs w:val="28"/>
          <w:lang w:val="vi-VN"/>
          <w:rPrChange w:id="8718" w:author="ho hieu" w:date="2018-11-27T13:54:00Z">
            <w:rPr>
              <w:ins w:id="8719" w:author="ho hieu" w:date="2018-11-27T13:51:00Z"/>
              <w:rFonts w:asciiTheme="majorHAnsi" w:hAnsiTheme="majorHAnsi" w:cstheme="majorHAnsi"/>
              <w:b/>
              <w:spacing w:val="-4"/>
              <w:sz w:val="28"/>
              <w:szCs w:val="28"/>
              <w:lang w:val="vi-VN"/>
            </w:rPr>
          </w:rPrChange>
        </w:rPr>
      </w:pPr>
      <w:ins w:id="8720" w:author="ho hieu" w:date="2018-11-27T13:51:00Z">
        <w:r w:rsidRPr="001E78B6">
          <w:rPr>
            <w:rFonts w:asciiTheme="majorHAnsi" w:hAnsiTheme="majorHAnsi" w:cstheme="majorHAnsi"/>
            <w:sz w:val="28"/>
            <w:szCs w:val="28"/>
            <w:lang w:val="nl-NL"/>
            <w:rPrChange w:id="8721" w:author="ho hieu" w:date="2018-11-27T13:54:00Z">
              <w:rPr>
                <w:rFonts w:asciiTheme="majorHAnsi" w:hAnsiTheme="majorHAnsi" w:cstheme="majorHAnsi"/>
                <w:sz w:val="28"/>
                <w:szCs w:val="28"/>
                <w:lang w:val="nl-NL"/>
              </w:rPr>
            </w:rPrChange>
          </w:rPr>
          <w:t xml:space="preserve">Là chỉ tiêu tổng hợp phản </w:t>
        </w:r>
        <w:r w:rsidRPr="001E78B6">
          <w:rPr>
            <w:rFonts w:asciiTheme="majorHAnsi" w:hAnsiTheme="majorHAnsi" w:cstheme="majorHAnsi"/>
            <w:spacing w:val="-4"/>
            <w:sz w:val="28"/>
            <w:szCs w:val="28"/>
            <w:lang w:val="vi-VN"/>
            <w:rPrChange w:id="8722" w:author="ho hieu" w:date="2018-11-27T13:54:00Z">
              <w:rPr>
                <w:rFonts w:asciiTheme="majorHAnsi" w:hAnsiTheme="majorHAnsi" w:cstheme="majorHAnsi"/>
                <w:spacing w:val="-4"/>
                <w:sz w:val="28"/>
                <w:szCs w:val="28"/>
                <w:lang w:val="vi-VN"/>
              </w:rPr>
            </w:rPrChange>
          </w:rPr>
          <w:t>ánh toàn bộ giá trị còn lại (nguyên giá trừ đi k</w:t>
        </w:r>
        <w:r w:rsidRPr="001E78B6">
          <w:rPr>
            <w:rFonts w:asciiTheme="majorHAnsi" w:hAnsiTheme="majorHAnsi" w:cstheme="majorHAnsi"/>
            <w:spacing w:val="-4"/>
            <w:sz w:val="28"/>
            <w:szCs w:val="28"/>
            <w:lang w:val="nl-NL"/>
            <w:rPrChange w:id="8723" w:author="ho hieu" w:date="2018-11-27T13:54:00Z">
              <w:rPr>
                <w:rFonts w:asciiTheme="majorHAnsi" w:hAnsiTheme="majorHAnsi" w:cstheme="majorHAnsi"/>
                <w:spacing w:val="-4"/>
                <w:sz w:val="28"/>
                <w:szCs w:val="28"/>
                <w:lang w:val="nl-NL"/>
              </w:rPr>
            </w:rPrChange>
          </w:rPr>
          <w:t xml:space="preserve">hấu hao và hao mòn lũy kế) của các loại TSCĐ vô hình </w:t>
        </w:r>
        <w:r w:rsidRPr="001E78B6">
          <w:rPr>
            <w:rFonts w:asciiTheme="majorHAnsi" w:hAnsiTheme="majorHAnsi" w:cstheme="majorHAnsi"/>
            <w:sz w:val="28"/>
            <w:szCs w:val="28"/>
            <w:lang w:val="nl-NL"/>
            <w:rPrChange w:id="8724" w:author="ho hieu" w:date="2018-11-27T13:54:00Z">
              <w:rPr>
                <w:rFonts w:asciiTheme="majorHAnsi" w:hAnsiTheme="majorHAnsi" w:cstheme="majorHAnsi"/>
                <w:sz w:val="28"/>
                <w:szCs w:val="28"/>
                <w:lang w:val="nl-NL"/>
              </w:rPr>
            </w:rPrChange>
          </w:rPr>
          <w:t xml:space="preserve">trang bị cho </w:t>
        </w:r>
        <w:r w:rsidRPr="001E78B6">
          <w:rPr>
            <w:rFonts w:asciiTheme="majorHAnsi" w:hAnsiTheme="majorHAnsi" w:cstheme="majorHAnsi"/>
            <w:spacing w:val="-4"/>
            <w:sz w:val="28"/>
            <w:szCs w:val="28"/>
            <w:lang w:val="nl-NL"/>
            <w:rPrChange w:id="8725" w:author="ho hieu" w:date="2018-11-27T13:54:00Z">
              <w:rPr>
                <w:rFonts w:asciiTheme="majorHAnsi" w:hAnsiTheme="majorHAnsi" w:cstheme="majorHAnsi"/>
                <w:spacing w:val="-4"/>
                <w:sz w:val="28"/>
                <w:szCs w:val="28"/>
                <w:lang w:val="nl-NL"/>
              </w:rPr>
            </w:rPrChange>
          </w:rPr>
          <w:t xml:space="preserve">các đơn vị trực thuộc </w:t>
        </w:r>
        <w:r w:rsidRPr="001E78B6">
          <w:rPr>
            <w:rFonts w:asciiTheme="majorHAnsi" w:hAnsiTheme="majorHAnsi" w:cstheme="majorHAnsi"/>
            <w:sz w:val="28"/>
            <w:szCs w:val="28"/>
            <w:lang w:val="nl-NL"/>
            <w:rPrChange w:id="8726" w:author="ho hieu" w:date="2018-11-27T13:54:00Z">
              <w:rPr>
                <w:rFonts w:asciiTheme="majorHAnsi" w:hAnsiTheme="majorHAnsi" w:cstheme="majorHAnsi"/>
                <w:sz w:val="28"/>
                <w:szCs w:val="28"/>
                <w:lang w:val="nl-NL"/>
              </w:rPr>
            </w:rPrChange>
          </w:rPr>
          <w:t xml:space="preserve">đơn vị lập báo cáo tài chính tổng hợp </w:t>
        </w:r>
        <w:r w:rsidRPr="001E78B6">
          <w:rPr>
            <w:rFonts w:asciiTheme="majorHAnsi" w:hAnsiTheme="majorHAnsi" w:cstheme="majorHAnsi"/>
            <w:spacing w:val="-4"/>
            <w:sz w:val="28"/>
            <w:szCs w:val="28"/>
            <w:lang w:val="nl-NL"/>
            <w:rPrChange w:id="8727" w:author="ho hieu" w:date="2018-11-27T13:54:00Z">
              <w:rPr>
                <w:rFonts w:asciiTheme="majorHAnsi" w:hAnsiTheme="majorHAnsi" w:cstheme="majorHAnsi"/>
                <w:spacing w:val="-4"/>
                <w:sz w:val="28"/>
                <w:szCs w:val="28"/>
                <w:lang w:val="nl-NL"/>
              </w:rPr>
            </w:rPrChange>
          </w:rPr>
          <w:t>tại thời điểm báo cáo.</w:t>
        </w:r>
      </w:ins>
    </w:p>
    <w:p w14:paraId="5C6731DD" w14:textId="77777777" w:rsidR="000A728B" w:rsidRPr="001E78B6" w:rsidRDefault="000A728B" w:rsidP="000A728B">
      <w:pPr>
        <w:pStyle w:val="NoSpacing"/>
        <w:spacing w:before="120" w:after="120" w:line="288" w:lineRule="auto"/>
        <w:ind w:firstLine="720"/>
        <w:jc w:val="both"/>
        <w:rPr>
          <w:ins w:id="8728" w:author="ho hieu" w:date="2018-11-27T13:51:00Z"/>
          <w:rFonts w:asciiTheme="majorHAnsi" w:hAnsiTheme="majorHAnsi" w:cstheme="majorHAnsi"/>
          <w:sz w:val="28"/>
          <w:szCs w:val="28"/>
          <w:lang w:val="vi-VN"/>
          <w:rPrChange w:id="8729" w:author="ho hieu" w:date="2018-11-27T13:54:00Z">
            <w:rPr>
              <w:ins w:id="8730" w:author="ho hieu" w:date="2018-11-27T13:51:00Z"/>
              <w:rFonts w:asciiTheme="majorHAnsi" w:hAnsiTheme="majorHAnsi" w:cstheme="majorHAnsi"/>
              <w:sz w:val="28"/>
              <w:szCs w:val="28"/>
              <w:lang w:val="vi-VN"/>
            </w:rPr>
          </w:rPrChange>
        </w:rPr>
      </w:pPr>
      <w:ins w:id="8731" w:author="ho hieu" w:date="2018-11-27T13:51:00Z">
        <w:r w:rsidRPr="001E78B6">
          <w:rPr>
            <w:rFonts w:asciiTheme="majorHAnsi" w:hAnsiTheme="majorHAnsi" w:cstheme="majorHAnsi"/>
            <w:sz w:val="28"/>
            <w:szCs w:val="28"/>
            <w:lang w:val="vi-VN"/>
            <w:rPrChange w:id="8732" w:author="ho hieu" w:date="2018-11-27T13:54:00Z">
              <w:rPr>
                <w:rFonts w:asciiTheme="majorHAnsi" w:hAnsiTheme="majorHAnsi" w:cstheme="majorHAnsi"/>
                <w:sz w:val="28"/>
                <w:szCs w:val="28"/>
                <w:lang w:val="vi-VN"/>
              </w:rPr>
            </w:rPrChange>
          </w:rPr>
          <w:t>Mã số 35 = Mã số 36 + Mã số 37</w:t>
        </w:r>
      </w:ins>
    </w:p>
    <w:p w14:paraId="7DF0D4C8" w14:textId="77777777" w:rsidR="000A728B" w:rsidRPr="001E78B6" w:rsidRDefault="000A728B" w:rsidP="000A728B">
      <w:pPr>
        <w:pStyle w:val="NoSpacing"/>
        <w:spacing w:before="120" w:after="120" w:line="288" w:lineRule="auto"/>
        <w:ind w:firstLine="720"/>
        <w:jc w:val="both"/>
        <w:rPr>
          <w:ins w:id="8733" w:author="ho hieu" w:date="2018-11-27T13:51:00Z"/>
          <w:rFonts w:asciiTheme="majorHAnsi" w:hAnsiTheme="majorHAnsi" w:cstheme="majorHAnsi"/>
          <w:i/>
          <w:sz w:val="28"/>
          <w:szCs w:val="28"/>
          <w:lang w:val="vi-VN"/>
          <w:rPrChange w:id="8734" w:author="ho hieu" w:date="2018-11-27T13:54:00Z">
            <w:rPr>
              <w:ins w:id="8735" w:author="ho hieu" w:date="2018-11-27T13:51:00Z"/>
              <w:rFonts w:asciiTheme="majorHAnsi" w:hAnsiTheme="majorHAnsi" w:cstheme="majorHAnsi"/>
              <w:i/>
              <w:sz w:val="28"/>
              <w:szCs w:val="28"/>
              <w:lang w:val="vi-VN"/>
            </w:rPr>
          </w:rPrChange>
        </w:rPr>
      </w:pPr>
      <w:ins w:id="8736" w:author="ho hieu" w:date="2018-11-27T13:51:00Z">
        <w:r w:rsidRPr="001E78B6">
          <w:rPr>
            <w:rFonts w:asciiTheme="majorHAnsi" w:hAnsiTheme="majorHAnsi" w:cstheme="majorHAnsi"/>
            <w:i/>
            <w:sz w:val="28"/>
            <w:szCs w:val="28"/>
            <w:lang w:val="vi-VN"/>
            <w:rPrChange w:id="8737" w:author="ho hieu" w:date="2018-11-27T13:54:00Z">
              <w:rPr>
                <w:rFonts w:asciiTheme="majorHAnsi" w:hAnsiTheme="majorHAnsi" w:cstheme="majorHAnsi"/>
                <w:i/>
                <w:sz w:val="28"/>
                <w:szCs w:val="28"/>
                <w:lang w:val="vi-VN"/>
              </w:rPr>
            </w:rPrChange>
          </w:rPr>
          <w:t>. Nguyên giá</w:t>
        </w:r>
        <w:r w:rsidRPr="001E78B6">
          <w:rPr>
            <w:rFonts w:asciiTheme="majorHAnsi" w:eastAsia="Times New Roman" w:hAnsiTheme="majorHAnsi" w:cstheme="majorHAnsi"/>
            <w:i/>
            <w:sz w:val="28"/>
            <w:szCs w:val="28"/>
            <w:lang w:val="vi-VN"/>
            <w:rPrChange w:id="8738" w:author="ho hieu" w:date="2018-11-27T13:54:00Z">
              <w:rPr>
                <w:rFonts w:asciiTheme="majorHAnsi" w:eastAsia="Times New Roman" w:hAnsiTheme="majorHAnsi" w:cstheme="majorHAnsi"/>
                <w:i/>
                <w:sz w:val="28"/>
                <w:szCs w:val="28"/>
                <w:lang w:val="vi-VN"/>
              </w:rPr>
            </w:rPrChange>
          </w:rPr>
          <w:t xml:space="preserve"> </w:t>
        </w:r>
        <w:r w:rsidRPr="001E78B6">
          <w:rPr>
            <w:rFonts w:asciiTheme="majorHAnsi" w:hAnsiTheme="majorHAnsi" w:cstheme="majorHAnsi"/>
            <w:i/>
            <w:sz w:val="28"/>
            <w:szCs w:val="28"/>
            <w:lang w:val="nl-NL"/>
            <w:rPrChange w:id="8739" w:author="ho hieu" w:date="2018-11-27T13:54:00Z">
              <w:rPr>
                <w:rFonts w:asciiTheme="majorHAnsi" w:hAnsiTheme="majorHAnsi" w:cstheme="majorHAnsi"/>
                <w:i/>
                <w:sz w:val="28"/>
                <w:szCs w:val="28"/>
                <w:lang w:val="nl-NL"/>
              </w:rPr>
            </w:rPrChange>
          </w:rPr>
          <w:t xml:space="preserve">- </w:t>
        </w:r>
        <w:r w:rsidRPr="001E78B6">
          <w:rPr>
            <w:rFonts w:asciiTheme="majorHAnsi" w:hAnsiTheme="majorHAnsi" w:cstheme="majorHAnsi"/>
            <w:i/>
            <w:sz w:val="28"/>
            <w:szCs w:val="28"/>
            <w:lang w:val="vi-VN"/>
            <w:rPrChange w:id="8740" w:author="ho hieu" w:date="2018-11-27T13:54:00Z">
              <w:rPr>
                <w:rFonts w:asciiTheme="majorHAnsi" w:hAnsiTheme="majorHAnsi" w:cstheme="majorHAnsi"/>
                <w:i/>
                <w:sz w:val="28"/>
                <w:szCs w:val="28"/>
                <w:lang w:val="vi-VN"/>
              </w:rPr>
            </w:rPrChange>
          </w:rPr>
          <w:t>Mã số 36</w:t>
        </w:r>
      </w:ins>
    </w:p>
    <w:p w14:paraId="1B1FF345" w14:textId="77777777" w:rsidR="000A728B" w:rsidRPr="001E78B6" w:rsidRDefault="000A728B" w:rsidP="000A728B">
      <w:pPr>
        <w:pStyle w:val="NoSpacing"/>
        <w:spacing w:before="120" w:after="120" w:line="288" w:lineRule="auto"/>
        <w:ind w:firstLine="720"/>
        <w:jc w:val="both"/>
        <w:rPr>
          <w:ins w:id="8741" w:author="ho hieu" w:date="2018-11-27T13:51:00Z"/>
          <w:rFonts w:asciiTheme="majorHAnsi" w:hAnsiTheme="majorHAnsi" w:cstheme="majorHAnsi"/>
          <w:sz w:val="28"/>
          <w:szCs w:val="28"/>
          <w:lang w:val="nl-NL"/>
          <w:rPrChange w:id="8742" w:author="ho hieu" w:date="2018-11-27T13:54:00Z">
            <w:rPr>
              <w:ins w:id="8743" w:author="ho hieu" w:date="2018-11-27T13:51:00Z"/>
              <w:rFonts w:asciiTheme="majorHAnsi" w:hAnsiTheme="majorHAnsi" w:cstheme="majorHAnsi"/>
              <w:sz w:val="28"/>
              <w:szCs w:val="28"/>
              <w:lang w:val="nl-NL"/>
            </w:rPr>
          </w:rPrChange>
        </w:rPr>
      </w:pPr>
      <w:ins w:id="8744" w:author="ho hieu" w:date="2018-11-27T13:51:00Z">
        <w:r w:rsidRPr="001E78B6">
          <w:rPr>
            <w:rFonts w:asciiTheme="majorHAnsi" w:hAnsiTheme="majorHAnsi" w:cstheme="majorHAnsi"/>
            <w:sz w:val="28"/>
            <w:szCs w:val="28"/>
            <w:lang w:val="nl-NL"/>
            <w:rPrChange w:id="8745" w:author="ho hieu" w:date="2018-11-27T13:54:00Z">
              <w:rPr>
                <w:rFonts w:asciiTheme="majorHAnsi" w:hAnsiTheme="majorHAnsi" w:cstheme="majorHAnsi"/>
                <w:sz w:val="28"/>
                <w:szCs w:val="28"/>
                <w:lang w:val="nl-NL"/>
              </w:rPr>
            </w:rPrChange>
          </w:rPr>
          <w:t xml:space="preserve">Là chỉ tiêu tổng hợp phản ánh toàn bộ nguyên giá tài sản cố định vô hình </w:t>
        </w:r>
        <w:r w:rsidRPr="001E78B6">
          <w:rPr>
            <w:rFonts w:asciiTheme="majorHAnsi" w:hAnsiTheme="majorHAnsi" w:cstheme="majorHAnsi"/>
            <w:sz w:val="28"/>
            <w:szCs w:val="28"/>
            <w:lang w:val="vi-VN"/>
            <w:rPrChange w:id="8746" w:author="ho hieu" w:date="2018-11-27T13:54:00Z">
              <w:rPr>
                <w:rFonts w:asciiTheme="majorHAnsi" w:hAnsiTheme="majorHAnsi" w:cstheme="majorHAnsi"/>
                <w:sz w:val="28"/>
                <w:szCs w:val="28"/>
                <w:lang w:val="vi-VN"/>
              </w:rPr>
            </w:rPrChange>
          </w:rPr>
          <w:t xml:space="preserve">trang bị cho </w:t>
        </w:r>
        <w:r w:rsidRPr="001E78B6">
          <w:rPr>
            <w:rFonts w:asciiTheme="majorHAnsi" w:hAnsiTheme="majorHAnsi" w:cstheme="majorHAnsi"/>
            <w:spacing w:val="-4"/>
            <w:sz w:val="28"/>
            <w:szCs w:val="28"/>
            <w:lang w:val="nl-NL"/>
            <w:rPrChange w:id="8747" w:author="ho hieu" w:date="2018-11-27T13:54:00Z">
              <w:rPr>
                <w:rFonts w:asciiTheme="majorHAnsi" w:hAnsiTheme="majorHAnsi" w:cstheme="majorHAnsi"/>
                <w:spacing w:val="-4"/>
                <w:sz w:val="28"/>
                <w:szCs w:val="28"/>
                <w:lang w:val="nl-NL"/>
              </w:rPr>
            </w:rPrChange>
          </w:rPr>
          <w:t xml:space="preserve">các đơn vị trực thuộc </w:t>
        </w:r>
        <w:r w:rsidRPr="001E78B6">
          <w:rPr>
            <w:rFonts w:asciiTheme="majorHAnsi" w:hAnsiTheme="majorHAnsi" w:cstheme="majorHAnsi"/>
            <w:sz w:val="28"/>
            <w:szCs w:val="28"/>
            <w:lang w:val="vi-VN"/>
            <w:rPrChange w:id="8748" w:author="ho hieu" w:date="2018-11-27T13:54:00Z">
              <w:rPr>
                <w:rFonts w:asciiTheme="majorHAnsi" w:hAnsiTheme="majorHAnsi" w:cstheme="majorHAnsi"/>
                <w:sz w:val="28"/>
                <w:szCs w:val="28"/>
                <w:lang w:val="vi-VN"/>
              </w:rPr>
            </w:rPrChange>
          </w:rPr>
          <w:t xml:space="preserve">đơn vị </w:t>
        </w:r>
        <w:r w:rsidRPr="001E78B6">
          <w:rPr>
            <w:rFonts w:asciiTheme="majorHAnsi" w:hAnsiTheme="majorHAnsi" w:cstheme="majorHAnsi"/>
            <w:sz w:val="28"/>
            <w:szCs w:val="28"/>
            <w:lang w:val="nl-NL"/>
            <w:rPrChange w:id="8749" w:author="ho hieu" w:date="2018-11-27T13:54:00Z">
              <w:rPr>
                <w:rFonts w:asciiTheme="majorHAnsi" w:hAnsiTheme="majorHAnsi" w:cstheme="majorHAnsi"/>
                <w:sz w:val="28"/>
                <w:szCs w:val="28"/>
                <w:lang w:val="nl-NL"/>
              </w:rPr>
            </w:rPrChange>
          </w:rPr>
          <w:t xml:space="preserve">lập báo cáo tài chính tổng hợp tại ngày lập báo cáo tài chính. </w:t>
        </w:r>
      </w:ins>
    </w:p>
    <w:p w14:paraId="33C46639" w14:textId="77777777" w:rsidR="000A728B" w:rsidRPr="001E78B6" w:rsidRDefault="000A728B" w:rsidP="000A728B">
      <w:pPr>
        <w:pStyle w:val="NoSpacing"/>
        <w:spacing w:before="120" w:after="120" w:line="288" w:lineRule="auto"/>
        <w:ind w:firstLine="720"/>
        <w:jc w:val="both"/>
        <w:rPr>
          <w:ins w:id="8750" w:author="ho hieu" w:date="2018-11-27T13:51:00Z"/>
          <w:rFonts w:asciiTheme="majorHAnsi" w:hAnsiTheme="majorHAnsi" w:cstheme="majorHAnsi"/>
          <w:sz w:val="28"/>
          <w:szCs w:val="28"/>
          <w:lang w:val="nl-NL"/>
          <w:rPrChange w:id="8751" w:author="ho hieu" w:date="2018-11-27T13:54:00Z">
            <w:rPr>
              <w:ins w:id="8752" w:author="ho hieu" w:date="2018-11-27T13:51:00Z"/>
              <w:rFonts w:asciiTheme="majorHAnsi" w:hAnsiTheme="majorHAnsi" w:cstheme="majorHAnsi"/>
              <w:sz w:val="28"/>
              <w:szCs w:val="28"/>
              <w:lang w:val="nl-NL"/>
            </w:rPr>
          </w:rPrChange>
        </w:rPr>
      </w:pPr>
      <w:ins w:id="8753" w:author="ho hieu" w:date="2018-11-27T13:51:00Z">
        <w:r w:rsidRPr="001E78B6">
          <w:rPr>
            <w:rFonts w:asciiTheme="majorHAnsi" w:hAnsiTheme="majorHAnsi" w:cstheme="majorHAnsi"/>
            <w:sz w:val="28"/>
            <w:szCs w:val="28"/>
            <w:lang w:val="nl-NL"/>
            <w:rPrChange w:id="8754" w:author="ho hieu" w:date="2018-11-27T13:54:00Z">
              <w:rPr>
                <w:rFonts w:asciiTheme="majorHAnsi" w:hAnsiTheme="majorHAnsi" w:cstheme="majorHAnsi"/>
                <w:sz w:val="28"/>
                <w:szCs w:val="28"/>
                <w:lang w:val="nl-NL"/>
              </w:rPr>
            </w:rPrChange>
          </w:rPr>
          <w:t>Số liệu ghi vào chỉ tiêu này được lấy từ Bảng tổng hợp các chỉ tiêu báo cáo tài chính, chỉ tiêu N</w:t>
        </w:r>
        <w:r w:rsidRPr="001E78B6">
          <w:rPr>
            <w:rFonts w:asciiTheme="majorHAnsi" w:hAnsiTheme="majorHAnsi" w:cstheme="majorHAnsi"/>
            <w:sz w:val="28"/>
            <w:szCs w:val="28"/>
            <w:lang w:val="vi-VN"/>
            <w:rPrChange w:id="8755" w:author="ho hieu" w:date="2018-11-27T13:54:00Z">
              <w:rPr>
                <w:rFonts w:asciiTheme="majorHAnsi" w:hAnsiTheme="majorHAnsi" w:cstheme="majorHAnsi"/>
                <w:sz w:val="28"/>
                <w:szCs w:val="28"/>
                <w:lang w:val="vi-VN"/>
              </w:rPr>
            </w:rPrChange>
          </w:rPr>
          <w:t xml:space="preserve">guyên giá </w:t>
        </w:r>
        <w:r w:rsidRPr="001E78B6">
          <w:rPr>
            <w:rFonts w:asciiTheme="majorHAnsi" w:hAnsiTheme="majorHAnsi" w:cstheme="majorHAnsi"/>
            <w:sz w:val="28"/>
            <w:szCs w:val="28"/>
            <w:lang w:val="nl-NL"/>
            <w:rPrChange w:id="8756" w:author="ho hieu" w:date="2018-11-27T13:54:00Z">
              <w:rPr>
                <w:rFonts w:asciiTheme="majorHAnsi" w:hAnsiTheme="majorHAnsi" w:cstheme="majorHAnsi"/>
                <w:sz w:val="28"/>
                <w:szCs w:val="28"/>
                <w:lang w:val="nl-NL"/>
              </w:rPr>
            </w:rPrChange>
          </w:rPr>
          <w:t>TSCĐ vô hình (mã số 136).</w:t>
        </w:r>
      </w:ins>
    </w:p>
    <w:p w14:paraId="10926F7A" w14:textId="77777777" w:rsidR="000A728B" w:rsidRPr="001E78B6" w:rsidRDefault="000A728B" w:rsidP="000A728B">
      <w:pPr>
        <w:pStyle w:val="NoSpacing"/>
        <w:spacing w:before="120" w:after="120" w:line="288" w:lineRule="auto"/>
        <w:ind w:firstLine="720"/>
        <w:jc w:val="both"/>
        <w:rPr>
          <w:ins w:id="8757" w:author="ho hieu" w:date="2018-11-27T13:51:00Z"/>
          <w:rFonts w:asciiTheme="majorHAnsi" w:hAnsiTheme="majorHAnsi" w:cstheme="majorHAnsi"/>
          <w:i/>
          <w:sz w:val="28"/>
          <w:szCs w:val="28"/>
          <w:lang w:val="nl-NL"/>
          <w:rPrChange w:id="8758" w:author="ho hieu" w:date="2018-11-27T13:54:00Z">
            <w:rPr>
              <w:ins w:id="8759" w:author="ho hieu" w:date="2018-11-27T13:51:00Z"/>
              <w:rFonts w:asciiTheme="majorHAnsi" w:hAnsiTheme="majorHAnsi" w:cstheme="majorHAnsi"/>
              <w:i/>
              <w:sz w:val="28"/>
              <w:szCs w:val="28"/>
              <w:lang w:val="nl-NL"/>
            </w:rPr>
          </w:rPrChange>
        </w:rPr>
      </w:pPr>
      <w:ins w:id="8760" w:author="ho hieu" w:date="2018-11-27T13:51:00Z">
        <w:r w:rsidRPr="001E78B6">
          <w:rPr>
            <w:rFonts w:asciiTheme="majorHAnsi" w:hAnsiTheme="majorHAnsi" w:cstheme="majorHAnsi"/>
            <w:i/>
            <w:sz w:val="28"/>
            <w:szCs w:val="28"/>
            <w:lang w:val="nl-NL"/>
            <w:rPrChange w:id="8761" w:author="ho hieu" w:date="2018-11-27T13:54:00Z">
              <w:rPr>
                <w:rFonts w:asciiTheme="majorHAnsi" w:hAnsiTheme="majorHAnsi" w:cstheme="majorHAnsi"/>
                <w:i/>
                <w:sz w:val="28"/>
                <w:szCs w:val="28"/>
                <w:lang w:val="nl-NL"/>
              </w:rPr>
            </w:rPrChange>
          </w:rPr>
          <w:t xml:space="preserve">. Khấu hao và hao mòn lũy kế - </w:t>
        </w:r>
        <w:r w:rsidRPr="001E78B6">
          <w:rPr>
            <w:rFonts w:asciiTheme="majorHAnsi" w:hAnsiTheme="majorHAnsi" w:cstheme="majorHAnsi"/>
            <w:i/>
            <w:sz w:val="28"/>
            <w:szCs w:val="28"/>
            <w:lang w:val="vi-VN"/>
            <w:rPrChange w:id="8762" w:author="ho hieu" w:date="2018-11-27T13:54:00Z">
              <w:rPr>
                <w:rFonts w:asciiTheme="majorHAnsi" w:hAnsiTheme="majorHAnsi" w:cstheme="majorHAnsi"/>
                <w:i/>
                <w:sz w:val="28"/>
                <w:szCs w:val="28"/>
                <w:lang w:val="vi-VN"/>
              </w:rPr>
            </w:rPrChange>
          </w:rPr>
          <w:t xml:space="preserve">Mã số </w:t>
        </w:r>
        <w:r w:rsidRPr="001E78B6">
          <w:rPr>
            <w:rFonts w:asciiTheme="majorHAnsi" w:hAnsiTheme="majorHAnsi" w:cstheme="majorHAnsi"/>
            <w:i/>
            <w:sz w:val="28"/>
            <w:szCs w:val="28"/>
            <w:lang w:val="nl-NL"/>
            <w:rPrChange w:id="8763" w:author="ho hieu" w:date="2018-11-27T13:54:00Z">
              <w:rPr>
                <w:rFonts w:asciiTheme="majorHAnsi" w:hAnsiTheme="majorHAnsi" w:cstheme="majorHAnsi"/>
                <w:i/>
                <w:sz w:val="28"/>
                <w:szCs w:val="28"/>
                <w:lang w:val="nl-NL"/>
              </w:rPr>
            </w:rPrChange>
          </w:rPr>
          <w:t>37</w:t>
        </w:r>
      </w:ins>
    </w:p>
    <w:p w14:paraId="5CCB5BD5" w14:textId="77777777" w:rsidR="000A728B" w:rsidRPr="001E78B6" w:rsidRDefault="000A728B" w:rsidP="000A728B">
      <w:pPr>
        <w:pStyle w:val="NoSpacing"/>
        <w:spacing w:before="120" w:after="120" w:line="288" w:lineRule="auto"/>
        <w:ind w:firstLine="720"/>
        <w:jc w:val="both"/>
        <w:rPr>
          <w:ins w:id="8764" w:author="ho hieu" w:date="2018-11-27T13:51:00Z"/>
          <w:rFonts w:asciiTheme="majorHAnsi" w:hAnsiTheme="majorHAnsi" w:cstheme="majorHAnsi"/>
          <w:spacing w:val="-4"/>
          <w:sz w:val="28"/>
          <w:szCs w:val="28"/>
          <w:lang w:val="nl-NL"/>
          <w:rPrChange w:id="8765" w:author="ho hieu" w:date="2018-11-27T13:54:00Z">
            <w:rPr>
              <w:ins w:id="8766" w:author="ho hieu" w:date="2018-11-27T13:51:00Z"/>
              <w:rFonts w:asciiTheme="majorHAnsi" w:hAnsiTheme="majorHAnsi" w:cstheme="majorHAnsi"/>
              <w:spacing w:val="-4"/>
              <w:sz w:val="28"/>
              <w:szCs w:val="28"/>
              <w:lang w:val="nl-NL"/>
            </w:rPr>
          </w:rPrChange>
        </w:rPr>
      </w:pPr>
      <w:ins w:id="8767" w:author="ho hieu" w:date="2018-11-27T13:51:00Z">
        <w:r w:rsidRPr="001E78B6">
          <w:rPr>
            <w:rFonts w:asciiTheme="majorHAnsi" w:hAnsiTheme="majorHAnsi" w:cstheme="majorHAnsi"/>
            <w:sz w:val="28"/>
            <w:szCs w:val="28"/>
            <w:lang w:val="nl-NL"/>
            <w:rPrChange w:id="8768" w:author="ho hieu" w:date="2018-11-27T13:54:00Z">
              <w:rPr>
                <w:rFonts w:asciiTheme="majorHAnsi" w:hAnsiTheme="majorHAnsi" w:cstheme="majorHAnsi"/>
                <w:sz w:val="28"/>
                <w:szCs w:val="28"/>
                <w:lang w:val="nl-NL"/>
              </w:rPr>
            </w:rPrChange>
          </w:rPr>
          <w:t xml:space="preserve">Là chỉ tiêu tổng hợp phản </w:t>
        </w:r>
        <w:r w:rsidRPr="001E78B6">
          <w:rPr>
            <w:rFonts w:asciiTheme="majorHAnsi" w:hAnsiTheme="majorHAnsi" w:cstheme="majorHAnsi"/>
            <w:spacing w:val="-4"/>
            <w:sz w:val="28"/>
            <w:szCs w:val="28"/>
            <w:lang w:val="nl-NL"/>
            <w:rPrChange w:id="8769" w:author="ho hieu" w:date="2018-11-27T13:54:00Z">
              <w:rPr>
                <w:rFonts w:asciiTheme="majorHAnsi" w:hAnsiTheme="majorHAnsi" w:cstheme="majorHAnsi"/>
                <w:spacing w:val="-4"/>
                <w:sz w:val="28"/>
                <w:szCs w:val="28"/>
                <w:lang w:val="nl-NL"/>
              </w:rPr>
            </w:rPrChange>
          </w:rPr>
          <w:t xml:space="preserve">ánh tổng giá trị khấu hao, hao mòn lũy kế của tất cả các tài sản cố định vô hình của các đơn vị trực thuộc đơn vị </w:t>
        </w:r>
        <w:r w:rsidRPr="001E78B6">
          <w:rPr>
            <w:rFonts w:asciiTheme="majorHAnsi" w:hAnsiTheme="majorHAnsi" w:cstheme="majorHAnsi"/>
            <w:sz w:val="28"/>
            <w:szCs w:val="28"/>
            <w:lang w:val="nl-NL"/>
            <w:rPrChange w:id="8770" w:author="ho hieu" w:date="2018-11-27T13:54:00Z">
              <w:rPr>
                <w:rFonts w:asciiTheme="majorHAnsi" w:hAnsiTheme="majorHAnsi" w:cstheme="majorHAnsi"/>
                <w:sz w:val="28"/>
                <w:szCs w:val="28"/>
                <w:lang w:val="nl-NL"/>
              </w:rPr>
            </w:rPrChange>
          </w:rPr>
          <w:t xml:space="preserve">lập báo cáo tài chính tổng hợp </w:t>
        </w:r>
        <w:r w:rsidRPr="001E78B6">
          <w:rPr>
            <w:rFonts w:asciiTheme="majorHAnsi" w:hAnsiTheme="majorHAnsi" w:cstheme="majorHAnsi"/>
            <w:spacing w:val="-4"/>
            <w:sz w:val="28"/>
            <w:szCs w:val="28"/>
            <w:lang w:val="nl-NL"/>
            <w:rPrChange w:id="8771" w:author="ho hieu" w:date="2018-11-27T13:54:00Z">
              <w:rPr>
                <w:rFonts w:asciiTheme="majorHAnsi" w:hAnsiTheme="majorHAnsi" w:cstheme="majorHAnsi"/>
                <w:spacing w:val="-4"/>
                <w:sz w:val="28"/>
                <w:szCs w:val="28"/>
                <w:lang w:val="nl-NL"/>
              </w:rPr>
            </w:rPrChange>
          </w:rPr>
          <w:t xml:space="preserve">tại ngày lập báo cáo tài chính. </w:t>
        </w:r>
      </w:ins>
    </w:p>
    <w:p w14:paraId="008EE348" w14:textId="77777777" w:rsidR="000A728B" w:rsidRPr="001E78B6" w:rsidRDefault="000A728B" w:rsidP="000A728B">
      <w:pPr>
        <w:pStyle w:val="NoSpacing"/>
        <w:spacing w:before="120" w:after="120" w:line="288" w:lineRule="auto"/>
        <w:ind w:firstLine="720"/>
        <w:jc w:val="both"/>
        <w:rPr>
          <w:ins w:id="8772" w:author="ho hieu" w:date="2018-11-27T13:51:00Z"/>
          <w:rFonts w:asciiTheme="majorHAnsi" w:hAnsiTheme="majorHAnsi" w:cstheme="majorHAnsi"/>
          <w:sz w:val="28"/>
          <w:szCs w:val="28"/>
          <w:lang w:val="nl-NL"/>
          <w:rPrChange w:id="8773" w:author="ho hieu" w:date="2018-11-27T13:54:00Z">
            <w:rPr>
              <w:ins w:id="8774" w:author="ho hieu" w:date="2018-11-27T13:51:00Z"/>
              <w:rFonts w:asciiTheme="majorHAnsi" w:hAnsiTheme="majorHAnsi" w:cstheme="majorHAnsi"/>
              <w:sz w:val="28"/>
              <w:szCs w:val="28"/>
              <w:lang w:val="nl-NL"/>
            </w:rPr>
          </w:rPrChange>
        </w:rPr>
      </w:pPr>
      <w:ins w:id="8775" w:author="ho hieu" w:date="2018-11-27T13:51:00Z">
        <w:r w:rsidRPr="001E78B6">
          <w:rPr>
            <w:rFonts w:asciiTheme="majorHAnsi" w:hAnsiTheme="majorHAnsi" w:cstheme="majorHAnsi"/>
            <w:sz w:val="28"/>
            <w:szCs w:val="28"/>
            <w:lang w:val="nl-NL"/>
            <w:rPrChange w:id="8776" w:author="ho hieu" w:date="2018-11-27T13:54:00Z">
              <w:rPr>
                <w:rFonts w:asciiTheme="majorHAnsi" w:hAnsiTheme="majorHAnsi" w:cstheme="majorHAnsi"/>
                <w:sz w:val="28"/>
                <w:szCs w:val="28"/>
                <w:lang w:val="nl-NL"/>
              </w:rPr>
            </w:rPrChange>
          </w:rPr>
          <w:t>Số liệu ghi vào chỉ tiêu này được lấy từ Bảng tổng hợp các chỉ tiêu báo cáo tài chính, chỉ tiêu Khấu hao và hao mòn lũy kế TSCĐ vô hình (mã số 137) và được ghi bằng số âm dưới hình thức ghi trong ngoặc đơn.</w:t>
        </w:r>
      </w:ins>
    </w:p>
    <w:p w14:paraId="04B20006" w14:textId="77777777" w:rsidR="000A728B" w:rsidRPr="001E78B6" w:rsidRDefault="000A728B" w:rsidP="000A728B">
      <w:pPr>
        <w:pStyle w:val="NoSpacing"/>
        <w:tabs>
          <w:tab w:val="left" w:pos="1134"/>
          <w:tab w:val="left" w:pos="1276"/>
        </w:tabs>
        <w:spacing w:before="120" w:after="120" w:line="288" w:lineRule="auto"/>
        <w:ind w:firstLine="720"/>
        <w:jc w:val="both"/>
        <w:rPr>
          <w:ins w:id="8777" w:author="ho hieu" w:date="2018-11-27T13:51:00Z"/>
          <w:rFonts w:asciiTheme="majorHAnsi" w:hAnsiTheme="majorHAnsi" w:cstheme="majorHAnsi"/>
          <w:b/>
          <w:sz w:val="28"/>
          <w:szCs w:val="28"/>
          <w:lang w:val="nl-NL"/>
          <w:rPrChange w:id="8778" w:author="ho hieu" w:date="2018-11-27T13:54:00Z">
            <w:rPr>
              <w:ins w:id="8779" w:author="ho hieu" w:date="2018-11-27T13:51:00Z"/>
              <w:rFonts w:asciiTheme="majorHAnsi" w:hAnsiTheme="majorHAnsi" w:cstheme="majorHAnsi"/>
              <w:b/>
              <w:sz w:val="28"/>
              <w:szCs w:val="28"/>
              <w:lang w:val="nl-NL"/>
            </w:rPr>
          </w:rPrChange>
        </w:rPr>
      </w:pPr>
      <w:ins w:id="8780" w:author="ho hieu" w:date="2018-11-27T13:51:00Z">
        <w:r w:rsidRPr="001E78B6">
          <w:rPr>
            <w:rFonts w:asciiTheme="majorHAnsi" w:hAnsiTheme="majorHAnsi" w:cstheme="majorHAnsi"/>
            <w:b/>
            <w:sz w:val="28"/>
            <w:szCs w:val="28"/>
            <w:lang w:val="nl-NL"/>
            <w:rPrChange w:id="8781" w:author="ho hieu" w:date="2018-11-27T13:54:00Z">
              <w:rPr>
                <w:rFonts w:asciiTheme="majorHAnsi" w:hAnsiTheme="majorHAnsi" w:cstheme="majorHAnsi"/>
                <w:b/>
                <w:sz w:val="28"/>
                <w:szCs w:val="28"/>
                <w:lang w:val="nl-NL"/>
              </w:rPr>
            </w:rPrChange>
          </w:rPr>
          <w:t xml:space="preserve">- Xây dựng cơ bản dở dang - </w:t>
        </w:r>
        <w:r w:rsidRPr="001E78B6">
          <w:rPr>
            <w:rFonts w:asciiTheme="majorHAnsi" w:hAnsiTheme="majorHAnsi" w:cstheme="majorHAnsi"/>
            <w:b/>
            <w:sz w:val="28"/>
            <w:szCs w:val="28"/>
            <w:lang w:val="vi-VN"/>
            <w:rPrChange w:id="8782" w:author="ho hieu" w:date="2018-11-27T13:54:00Z">
              <w:rPr>
                <w:rFonts w:asciiTheme="majorHAnsi" w:hAnsiTheme="majorHAnsi" w:cstheme="majorHAnsi"/>
                <w:b/>
                <w:sz w:val="28"/>
                <w:szCs w:val="28"/>
                <w:lang w:val="vi-VN"/>
              </w:rPr>
            </w:rPrChange>
          </w:rPr>
          <w:t xml:space="preserve">Mã số </w:t>
        </w:r>
        <w:r w:rsidRPr="001E78B6">
          <w:rPr>
            <w:rFonts w:asciiTheme="majorHAnsi" w:hAnsiTheme="majorHAnsi" w:cstheme="majorHAnsi"/>
            <w:b/>
            <w:sz w:val="28"/>
            <w:szCs w:val="28"/>
            <w:lang w:val="nl-NL"/>
            <w:rPrChange w:id="8783" w:author="ho hieu" w:date="2018-11-27T13:54:00Z">
              <w:rPr>
                <w:rFonts w:asciiTheme="majorHAnsi" w:hAnsiTheme="majorHAnsi" w:cstheme="majorHAnsi"/>
                <w:b/>
                <w:sz w:val="28"/>
                <w:szCs w:val="28"/>
                <w:lang w:val="nl-NL"/>
              </w:rPr>
            </w:rPrChange>
          </w:rPr>
          <w:t>40</w:t>
        </w:r>
      </w:ins>
    </w:p>
    <w:p w14:paraId="3BB7A8DE" w14:textId="77777777" w:rsidR="000A728B" w:rsidRPr="001E78B6" w:rsidRDefault="000A728B" w:rsidP="000A728B">
      <w:pPr>
        <w:widowControl w:val="0"/>
        <w:overflowPunct w:val="0"/>
        <w:autoSpaceDE w:val="0"/>
        <w:autoSpaceDN w:val="0"/>
        <w:adjustRightInd w:val="0"/>
        <w:spacing w:before="120" w:after="120" w:line="288" w:lineRule="auto"/>
        <w:ind w:firstLine="720"/>
        <w:jc w:val="both"/>
        <w:rPr>
          <w:ins w:id="8784" w:author="ho hieu" w:date="2018-11-27T13:51:00Z"/>
          <w:rFonts w:asciiTheme="majorHAnsi" w:hAnsiTheme="majorHAnsi" w:cstheme="majorHAnsi"/>
          <w:lang w:val="nl-NL"/>
          <w:rPrChange w:id="8785" w:author="ho hieu" w:date="2018-11-27T13:54:00Z">
            <w:rPr>
              <w:ins w:id="8786" w:author="ho hieu" w:date="2018-11-27T13:51:00Z"/>
              <w:rFonts w:asciiTheme="majorHAnsi" w:hAnsiTheme="majorHAnsi" w:cstheme="majorHAnsi"/>
              <w:lang w:val="nl-NL"/>
            </w:rPr>
          </w:rPrChange>
        </w:rPr>
      </w:pPr>
      <w:ins w:id="8787" w:author="ho hieu" w:date="2018-11-27T13:51:00Z">
        <w:r w:rsidRPr="001E78B6">
          <w:rPr>
            <w:rFonts w:asciiTheme="majorHAnsi" w:hAnsiTheme="majorHAnsi" w:cstheme="majorHAnsi"/>
            <w:lang w:val="nl-NL"/>
            <w:rPrChange w:id="8788" w:author="ho hieu" w:date="2018-11-27T13:54:00Z">
              <w:rPr>
                <w:rFonts w:asciiTheme="majorHAnsi" w:hAnsiTheme="majorHAnsi" w:cstheme="majorHAnsi"/>
                <w:lang w:val="nl-NL"/>
              </w:rPr>
            </w:rPrChange>
          </w:rPr>
          <w:t xml:space="preserve">Là chỉ tiêu tổng hợp phản ánh tổng giá trị các chi phí liên quan đến việc </w:t>
        </w:r>
        <w:r w:rsidRPr="001E78B6">
          <w:rPr>
            <w:rFonts w:asciiTheme="majorHAnsi" w:hAnsiTheme="majorHAnsi" w:cstheme="majorHAnsi"/>
            <w:lang w:val="nl-NL"/>
            <w:rPrChange w:id="8789" w:author="ho hieu" w:date="2018-11-27T13:54:00Z">
              <w:rPr>
                <w:rFonts w:asciiTheme="majorHAnsi" w:hAnsiTheme="majorHAnsi" w:cstheme="majorHAnsi"/>
                <w:lang w:val="nl-NL"/>
              </w:rPr>
            </w:rPrChange>
          </w:rPr>
          <w:lastRenderedPageBreak/>
          <w:t xml:space="preserve">mua sắm TSCĐ, xây dựng cơ bản và nâng cấp TSCĐ dở dang cuối kỳ hoặc đã hoàn thành nhưng chưa bàn giao đưa vào sử dụng </w:t>
        </w:r>
        <w:r w:rsidRPr="001E78B6">
          <w:rPr>
            <w:rFonts w:asciiTheme="majorHAnsi" w:hAnsiTheme="majorHAnsi" w:cstheme="majorHAnsi"/>
            <w:spacing w:val="-4"/>
            <w:lang w:val="nl-NL"/>
            <w:rPrChange w:id="8790" w:author="ho hieu" w:date="2018-11-27T13:54:00Z">
              <w:rPr>
                <w:rFonts w:asciiTheme="majorHAnsi" w:hAnsiTheme="majorHAnsi" w:cstheme="majorHAnsi"/>
                <w:spacing w:val="-4"/>
                <w:lang w:val="nl-NL"/>
              </w:rPr>
            </w:rPrChange>
          </w:rPr>
          <w:t xml:space="preserve">của các đơn vị trực thuộc đơn vị </w:t>
        </w:r>
        <w:r w:rsidRPr="001E78B6">
          <w:rPr>
            <w:rFonts w:asciiTheme="majorHAnsi" w:hAnsiTheme="majorHAnsi" w:cstheme="majorHAnsi"/>
            <w:lang w:val="nl-NL"/>
            <w:rPrChange w:id="8791" w:author="ho hieu" w:date="2018-11-27T13:54:00Z">
              <w:rPr>
                <w:rFonts w:asciiTheme="majorHAnsi" w:hAnsiTheme="majorHAnsi" w:cstheme="majorHAnsi"/>
                <w:lang w:val="nl-NL"/>
              </w:rPr>
            </w:rPrChange>
          </w:rPr>
          <w:t xml:space="preserve">lập báo cáo tài chính tổng hợp.  </w:t>
        </w:r>
      </w:ins>
    </w:p>
    <w:p w14:paraId="0FD624F3" w14:textId="77777777" w:rsidR="000A728B" w:rsidRPr="001E78B6" w:rsidRDefault="000A728B" w:rsidP="000A728B">
      <w:pPr>
        <w:widowControl w:val="0"/>
        <w:overflowPunct w:val="0"/>
        <w:autoSpaceDE w:val="0"/>
        <w:autoSpaceDN w:val="0"/>
        <w:adjustRightInd w:val="0"/>
        <w:spacing w:before="120" w:after="120" w:line="288" w:lineRule="auto"/>
        <w:ind w:firstLine="720"/>
        <w:jc w:val="both"/>
        <w:rPr>
          <w:ins w:id="8792" w:author="ho hieu" w:date="2018-11-27T13:51:00Z"/>
          <w:rFonts w:asciiTheme="majorHAnsi" w:hAnsiTheme="majorHAnsi" w:cstheme="majorHAnsi"/>
          <w:lang w:val="nl-NL"/>
          <w:rPrChange w:id="8793" w:author="ho hieu" w:date="2018-11-27T13:54:00Z">
            <w:rPr>
              <w:ins w:id="8794" w:author="ho hieu" w:date="2018-11-27T13:51:00Z"/>
              <w:rFonts w:asciiTheme="majorHAnsi" w:hAnsiTheme="majorHAnsi" w:cstheme="majorHAnsi"/>
              <w:lang w:val="nl-NL"/>
            </w:rPr>
          </w:rPrChange>
        </w:rPr>
      </w:pPr>
      <w:ins w:id="8795" w:author="ho hieu" w:date="2018-11-27T13:51:00Z">
        <w:r w:rsidRPr="001E78B6">
          <w:rPr>
            <w:rFonts w:asciiTheme="majorHAnsi" w:hAnsiTheme="majorHAnsi" w:cstheme="majorHAnsi"/>
            <w:lang w:val="nl-NL"/>
            <w:rPrChange w:id="8796" w:author="ho hieu" w:date="2018-11-27T13:54:00Z">
              <w:rPr>
                <w:rFonts w:asciiTheme="majorHAnsi" w:hAnsiTheme="majorHAnsi" w:cstheme="majorHAnsi"/>
                <w:lang w:val="nl-NL"/>
              </w:rPr>
            </w:rPrChange>
          </w:rPr>
          <w:t>Số liệu ghi vào chỉ tiêu này được lấy từ Bảng tổng hợp các chỉ tiêu báo cáo tài chính, chỉ tiêu Xây dựng cơ bản dở dang (mã số 140).</w:t>
        </w:r>
      </w:ins>
    </w:p>
    <w:p w14:paraId="25543FC4" w14:textId="77777777" w:rsidR="000A728B" w:rsidRPr="001E78B6" w:rsidRDefault="000A728B" w:rsidP="000A728B">
      <w:pPr>
        <w:pStyle w:val="NoSpacing"/>
        <w:tabs>
          <w:tab w:val="left" w:pos="1134"/>
        </w:tabs>
        <w:spacing w:before="120" w:after="120" w:line="288" w:lineRule="auto"/>
        <w:ind w:firstLine="720"/>
        <w:jc w:val="both"/>
        <w:rPr>
          <w:ins w:id="8797" w:author="ho hieu" w:date="2018-11-27T13:51:00Z"/>
          <w:rFonts w:asciiTheme="majorHAnsi" w:hAnsiTheme="majorHAnsi" w:cstheme="majorHAnsi"/>
          <w:b/>
          <w:sz w:val="28"/>
          <w:szCs w:val="28"/>
          <w:lang w:val="nl-NL"/>
          <w:rPrChange w:id="8798" w:author="ho hieu" w:date="2018-11-27T13:54:00Z">
            <w:rPr>
              <w:ins w:id="8799" w:author="ho hieu" w:date="2018-11-27T13:51:00Z"/>
              <w:rFonts w:asciiTheme="majorHAnsi" w:hAnsiTheme="majorHAnsi" w:cstheme="majorHAnsi"/>
              <w:b/>
              <w:sz w:val="28"/>
              <w:szCs w:val="28"/>
              <w:lang w:val="nl-NL"/>
            </w:rPr>
          </w:rPrChange>
        </w:rPr>
      </w:pPr>
      <w:ins w:id="8800" w:author="ho hieu" w:date="2018-11-27T13:51:00Z">
        <w:r w:rsidRPr="001E78B6">
          <w:rPr>
            <w:rFonts w:asciiTheme="majorHAnsi" w:hAnsiTheme="majorHAnsi" w:cstheme="majorHAnsi"/>
            <w:b/>
            <w:sz w:val="28"/>
            <w:szCs w:val="28"/>
            <w:lang w:val="nl-NL"/>
            <w:rPrChange w:id="8801" w:author="ho hieu" w:date="2018-11-27T13:54:00Z">
              <w:rPr>
                <w:rFonts w:asciiTheme="majorHAnsi" w:hAnsiTheme="majorHAnsi" w:cstheme="majorHAnsi"/>
                <w:b/>
                <w:sz w:val="28"/>
                <w:szCs w:val="28"/>
                <w:lang w:val="nl-NL"/>
              </w:rPr>
            </w:rPrChange>
          </w:rPr>
          <w:t xml:space="preserve">- Tài sản khác - </w:t>
        </w:r>
        <w:r w:rsidRPr="001E78B6">
          <w:rPr>
            <w:rFonts w:asciiTheme="majorHAnsi" w:hAnsiTheme="majorHAnsi" w:cstheme="majorHAnsi"/>
            <w:b/>
            <w:sz w:val="28"/>
            <w:szCs w:val="28"/>
            <w:lang w:val="vi-VN"/>
            <w:rPrChange w:id="8802" w:author="ho hieu" w:date="2018-11-27T13:54:00Z">
              <w:rPr>
                <w:rFonts w:asciiTheme="majorHAnsi" w:hAnsiTheme="majorHAnsi" w:cstheme="majorHAnsi"/>
                <w:b/>
                <w:sz w:val="28"/>
                <w:szCs w:val="28"/>
                <w:lang w:val="vi-VN"/>
              </w:rPr>
            </w:rPrChange>
          </w:rPr>
          <w:t xml:space="preserve">Mã số </w:t>
        </w:r>
        <w:r w:rsidRPr="001E78B6">
          <w:rPr>
            <w:rFonts w:asciiTheme="majorHAnsi" w:hAnsiTheme="majorHAnsi" w:cstheme="majorHAnsi"/>
            <w:b/>
            <w:sz w:val="28"/>
            <w:szCs w:val="28"/>
            <w:lang w:val="nl-NL"/>
            <w:rPrChange w:id="8803" w:author="ho hieu" w:date="2018-11-27T13:54:00Z">
              <w:rPr>
                <w:rFonts w:asciiTheme="majorHAnsi" w:hAnsiTheme="majorHAnsi" w:cstheme="majorHAnsi"/>
                <w:b/>
                <w:sz w:val="28"/>
                <w:szCs w:val="28"/>
                <w:lang w:val="nl-NL"/>
              </w:rPr>
            </w:rPrChange>
          </w:rPr>
          <w:t>45</w:t>
        </w:r>
      </w:ins>
    </w:p>
    <w:p w14:paraId="2C1F129A" w14:textId="77777777" w:rsidR="000A728B" w:rsidRPr="001E78B6" w:rsidRDefault="000A728B" w:rsidP="000A728B">
      <w:pPr>
        <w:pStyle w:val="NoSpacing"/>
        <w:spacing w:before="120" w:after="120" w:line="288" w:lineRule="auto"/>
        <w:ind w:firstLine="720"/>
        <w:jc w:val="both"/>
        <w:rPr>
          <w:ins w:id="8804" w:author="ho hieu" w:date="2018-11-27T13:51:00Z"/>
          <w:rFonts w:asciiTheme="majorHAnsi" w:hAnsiTheme="majorHAnsi" w:cstheme="majorHAnsi"/>
          <w:sz w:val="28"/>
          <w:szCs w:val="28"/>
          <w:lang w:val="nl-NL"/>
          <w:rPrChange w:id="8805" w:author="ho hieu" w:date="2018-11-27T13:54:00Z">
            <w:rPr>
              <w:ins w:id="8806" w:author="ho hieu" w:date="2018-11-27T13:51:00Z"/>
              <w:rFonts w:asciiTheme="majorHAnsi" w:hAnsiTheme="majorHAnsi" w:cstheme="majorHAnsi"/>
              <w:sz w:val="28"/>
              <w:szCs w:val="28"/>
              <w:lang w:val="nl-NL"/>
            </w:rPr>
          </w:rPrChange>
        </w:rPr>
      </w:pPr>
      <w:ins w:id="8807" w:author="ho hieu" w:date="2018-11-27T13:51:00Z">
        <w:r w:rsidRPr="001E78B6">
          <w:rPr>
            <w:rFonts w:asciiTheme="majorHAnsi" w:hAnsiTheme="majorHAnsi" w:cstheme="majorHAnsi"/>
            <w:sz w:val="28"/>
            <w:szCs w:val="28"/>
            <w:lang w:val="nl-NL"/>
            <w:rPrChange w:id="8808" w:author="ho hieu" w:date="2018-11-27T13:54:00Z">
              <w:rPr>
                <w:rFonts w:asciiTheme="majorHAnsi" w:hAnsiTheme="majorHAnsi" w:cstheme="majorHAnsi"/>
                <w:sz w:val="28"/>
                <w:szCs w:val="28"/>
                <w:lang w:val="nl-NL"/>
              </w:rPr>
            </w:rPrChange>
          </w:rPr>
          <w:t xml:space="preserve">Là chỉ tiêu tổng hợp phản ánh tổng giá trị các tài sản khác của </w:t>
        </w:r>
        <w:r w:rsidRPr="001E78B6">
          <w:rPr>
            <w:rFonts w:asciiTheme="majorHAnsi" w:hAnsiTheme="majorHAnsi" w:cstheme="majorHAnsi"/>
            <w:spacing w:val="-4"/>
            <w:sz w:val="28"/>
            <w:szCs w:val="28"/>
            <w:lang w:val="nl-NL"/>
            <w:rPrChange w:id="8809" w:author="ho hieu" w:date="2018-11-27T13:54:00Z">
              <w:rPr>
                <w:rFonts w:asciiTheme="majorHAnsi" w:hAnsiTheme="majorHAnsi" w:cstheme="majorHAnsi"/>
                <w:spacing w:val="-4"/>
                <w:sz w:val="28"/>
                <w:szCs w:val="28"/>
                <w:lang w:val="nl-NL"/>
              </w:rPr>
            </w:rPrChange>
          </w:rPr>
          <w:t xml:space="preserve">đơn vị trực thuộc </w:t>
        </w:r>
        <w:r w:rsidRPr="001E78B6">
          <w:rPr>
            <w:rFonts w:asciiTheme="majorHAnsi" w:hAnsiTheme="majorHAnsi" w:cstheme="majorHAnsi"/>
            <w:sz w:val="28"/>
            <w:szCs w:val="28"/>
            <w:lang w:val="nl-NL"/>
            <w:rPrChange w:id="8810" w:author="ho hieu" w:date="2018-11-27T13:54:00Z">
              <w:rPr>
                <w:rFonts w:asciiTheme="majorHAnsi" w:hAnsiTheme="majorHAnsi" w:cstheme="majorHAnsi"/>
                <w:sz w:val="28"/>
                <w:szCs w:val="28"/>
                <w:lang w:val="nl-NL"/>
              </w:rPr>
            </w:rPrChange>
          </w:rPr>
          <w:t xml:space="preserve">đơn vị lập báo cáo tài chính tổng hợp, bao gồm </w:t>
        </w:r>
        <w:r w:rsidRPr="001E78B6">
          <w:rPr>
            <w:rFonts w:asciiTheme="majorHAnsi" w:hAnsiTheme="majorHAnsi" w:cstheme="majorHAnsi"/>
            <w:iCs/>
            <w:sz w:val="28"/>
            <w:szCs w:val="28"/>
            <w:lang w:val="nl-NL"/>
            <w:rPrChange w:id="8811" w:author="ho hieu" w:date="2018-11-27T13:54:00Z">
              <w:rPr>
                <w:rFonts w:asciiTheme="majorHAnsi" w:hAnsiTheme="majorHAnsi" w:cstheme="majorHAnsi"/>
                <w:iCs/>
                <w:sz w:val="28"/>
                <w:szCs w:val="28"/>
                <w:lang w:val="nl-NL"/>
              </w:rPr>
            </w:rPrChange>
          </w:rPr>
          <w:t>các khoản</w:t>
        </w:r>
        <w:r w:rsidRPr="001E78B6">
          <w:rPr>
            <w:rFonts w:asciiTheme="majorHAnsi" w:hAnsiTheme="majorHAnsi" w:cstheme="majorHAnsi"/>
            <w:sz w:val="28"/>
            <w:szCs w:val="28"/>
            <w:lang w:val="nl-NL"/>
            <w:rPrChange w:id="8812" w:author="ho hieu" w:date="2018-11-27T13:54:00Z">
              <w:rPr>
                <w:rFonts w:asciiTheme="majorHAnsi" w:hAnsiTheme="majorHAnsi" w:cstheme="majorHAnsi"/>
                <w:sz w:val="28"/>
                <w:szCs w:val="28"/>
                <w:lang w:val="nl-NL"/>
              </w:rPr>
            </w:rPrChange>
          </w:rPr>
          <w:t xml:space="preserve"> chưa được trình bày trên các chỉ tiêu tài sản nêu trên.</w:t>
        </w:r>
      </w:ins>
    </w:p>
    <w:p w14:paraId="3F1973F7" w14:textId="77777777" w:rsidR="000A728B" w:rsidRPr="001E78B6" w:rsidRDefault="000A728B" w:rsidP="000A728B">
      <w:pPr>
        <w:widowControl w:val="0"/>
        <w:overflowPunct w:val="0"/>
        <w:autoSpaceDE w:val="0"/>
        <w:autoSpaceDN w:val="0"/>
        <w:adjustRightInd w:val="0"/>
        <w:spacing w:before="120" w:after="120" w:line="288" w:lineRule="auto"/>
        <w:ind w:firstLine="720"/>
        <w:jc w:val="both"/>
        <w:rPr>
          <w:ins w:id="8813" w:author="ho hieu" w:date="2018-11-27T13:51:00Z"/>
          <w:rFonts w:asciiTheme="majorHAnsi" w:hAnsiTheme="majorHAnsi" w:cstheme="majorHAnsi"/>
          <w:lang w:val="nl-NL"/>
          <w:rPrChange w:id="8814" w:author="ho hieu" w:date="2018-11-27T13:54:00Z">
            <w:rPr>
              <w:ins w:id="8815" w:author="ho hieu" w:date="2018-11-27T13:51:00Z"/>
              <w:rFonts w:asciiTheme="majorHAnsi" w:hAnsiTheme="majorHAnsi" w:cstheme="majorHAnsi"/>
              <w:lang w:val="nl-NL"/>
            </w:rPr>
          </w:rPrChange>
        </w:rPr>
      </w:pPr>
      <w:ins w:id="8816" w:author="ho hieu" w:date="2018-11-27T13:51:00Z">
        <w:r w:rsidRPr="001E78B6">
          <w:rPr>
            <w:rFonts w:asciiTheme="majorHAnsi" w:hAnsiTheme="majorHAnsi" w:cstheme="majorHAnsi"/>
            <w:lang w:val="nl-NL"/>
            <w:rPrChange w:id="8817" w:author="ho hieu" w:date="2018-11-27T13:54:00Z">
              <w:rPr>
                <w:rFonts w:asciiTheme="majorHAnsi" w:hAnsiTheme="majorHAnsi" w:cstheme="majorHAnsi"/>
                <w:lang w:val="nl-NL"/>
              </w:rPr>
            </w:rPrChange>
          </w:rPr>
          <w:t xml:space="preserve">Số liệu ghi vào chỉ tiêu này được lấy từ Bảng tổng hợp các chỉ tiêu báo cáo tài chính, chỉ tiêu </w:t>
        </w:r>
        <w:r w:rsidRPr="001E78B6">
          <w:rPr>
            <w:rFonts w:asciiTheme="majorHAnsi" w:hAnsiTheme="majorHAnsi" w:cstheme="majorHAnsi"/>
            <w:rPrChange w:id="8818" w:author="ho hieu" w:date="2018-11-27T13:54:00Z">
              <w:rPr>
                <w:rFonts w:asciiTheme="majorHAnsi" w:hAnsiTheme="majorHAnsi" w:cstheme="majorHAnsi"/>
              </w:rPr>
            </w:rPrChange>
          </w:rPr>
          <w:t>T</w:t>
        </w:r>
        <w:r w:rsidRPr="001E78B6">
          <w:rPr>
            <w:rFonts w:asciiTheme="majorHAnsi" w:hAnsiTheme="majorHAnsi" w:cstheme="majorHAnsi"/>
            <w:lang w:val="nl-NL"/>
            <w:rPrChange w:id="8819" w:author="ho hieu" w:date="2018-11-27T13:54:00Z">
              <w:rPr>
                <w:rFonts w:asciiTheme="majorHAnsi" w:hAnsiTheme="majorHAnsi" w:cstheme="majorHAnsi"/>
                <w:lang w:val="nl-NL"/>
              </w:rPr>
            </w:rPrChange>
          </w:rPr>
          <w:t xml:space="preserve">ài sản khác (mã số 145). </w:t>
        </w:r>
      </w:ins>
    </w:p>
    <w:p w14:paraId="4E829249" w14:textId="77777777" w:rsidR="000A728B" w:rsidRPr="001E78B6" w:rsidRDefault="000A728B" w:rsidP="000A728B">
      <w:pPr>
        <w:pStyle w:val="NoSpacing"/>
        <w:tabs>
          <w:tab w:val="left" w:pos="1134"/>
        </w:tabs>
        <w:spacing w:before="120" w:after="120" w:line="288" w:lineRule="auto"/>
        <w:ind w:firstLine="720"/>
        <w:jc w:val="both"/>
        <w:rPr>
          <w:ins w:id="8820" w:author="ho hieu" w:date="2018-11-27T13:51:00Z"/>
          <w:rFonts w:asciiTheme="majorHAnsi" w:hAnsiTheme="majorHAnsi" w:cstheme="majorHAnsi"/>
          <w:b/>
          <w:sz w:val="28"/>
          <w:szCs w:val="28"/>
          <w:lang w:val="nl-NL"/>
          <w:rPrChange w:id="8821" w:author="ho hieu" w:date="2018-11-27T13:54:00Z">
            <w:rPr>
              <w:ins w:id="8822" w:author="ho hieu" w:date="2018-11-27T13:51:00Z"/>
              <w:rFonts w:asciiTheme="majorHAnsi" w:hAnsiTheme="majorHAnsi" w:cstheme="majorHAnsi"/>
              <w:b/>
              <w:sz w:val="28"/>
              <w:szCs w:val="28"/>
              <w:lang w:val="nl-NL"/>
            </w:rPr>
          </w:rPrChange>
        </w:rPr>
      </w:pPr>
      <w:ins w:id="8823" w:author="ho hieu" w:date="2018-11-27T13:51:00Z">
        <w:r w:rsidRPr="001E78B6">
          <w:rPr>
            <w:rFonts w:asciiTheme="majorHAnsi" w:hAnsiTheme="majorHAnsi" w:cstheme="majorHAnsi"/>
            <w:b/>
            <w:sz w:val="28"/>
            <w:szCs w:val="28"/>
            <w:lang w:val="nl-NL"/>
            <w:rPrChange w:id="8824" w:author="ho hieu" w:date="2018-11-27T13:54:00Z">
              <w:rPr>
                <w:rFonts w:asciiTheme="majorHAnsi" w:hAnsiTheme="majorHAnsi" w:cstheme="majorHAnsi"/>
                <w:b/>
                <w:sz w:val="28"/>
                <w:szCs w:val="28"/>
                <w:lang w:val="nl-NL"/>
              </w:rPr>
            </w:rPrChange>
          </w:rPr>
          <w:t>- Tài sản thuần của đơn vị thực hiện CĐKT khác - Mã số 46</w:t>
        </w:r>
      </w:ins>
    </w:p>
    <w:p w14:paraId="0232E645" w14:textId="77777777" w:rsidR="000A728B" w:rsidRPr="001E78B6" w:rsidRDefault="000A728B" w:rsidP="000A728B">
      <w:pPr>
        <w:pStyle w:val="NoSpacing"/>
        <w:spacing w:before="120" w:after="120" w:line="288" w:lineRule="auto"/>
        <w:ind w:firstLine="720"/>
        <w:jc w:val="both"/>
        <w:rPr>
          <w:ins w:id="8825" w:author="ho hieu" w:date="2018-11-27T13:51:00Z"/>
          <w:rFonts w:asciiTheme="majorHAnsi" w:hAnsiTheme="majorHAnsi" w:cstheme="majorHAnsi"/>
          <w:sz w:val="28"/>
          <w:szCs w:val="28"/>
          <w:lang w:val="nl-NL"/>
          <w:rPrChange w:id="8826" w:author="ho hieu" w:date="2018-11-27T13:54:00Z">
            <w:rPr>
              <w:ins w:id="8827" w:author="ho hieu" w:date="2018-11-27T13:51:00Z"/>
              <w:rFonts w:asciiTheme="majorHAnsi" w:hAnsiTheme="majorHAnsi" w:cstheme="majorHAnsi"/>
              <w:sz w:val="28"/>
              <w:szCs w:val="28"/>
              <w:lang w:val="nl-NL"/>
            </w:rPr>
          </w:rPrChange>
        </w:rPr>
      </w:pPr>
      <w:ins w:id="8828" w:author="ho hieu" w:date="2018-11-27T13:51:00Z">
        <w:r w:rsidRPr="001E78B6">
          <w:rPr>
            <w:rFonts w:asciiTheme="majorHAnsi" w:hAnsiTheme="majorHAnsi" w:cstheme="majorHAnsi"/>
            <w:sz w:val="28"/>
            <w:szCs w:val="28"/>
            <w:lang w:val="nl-NL"/>
            <w:rPrChange w:id="8829" w:author="ho hieu" w:date="2018-11-27T13:54:00Z">
              <w:rPr>
                <w:rFonts w:asciiTheme="majorHAnsi" w:hAnsiTheme="majorHAnsi" w:cstheme="majorHAnsi"/>
                <w:sz w:val="28"/>
                <w:szCs w:val="28"/>
                <w:lang w:val="nl-NL"/>
              </w:rPr>
            </w:rPrChange>
          </w:rPr>
          <w:t>Là chỉ tiêu tổng hợp phản ánh tổng giá trị tài sản thuần của các đơn vị thực hiện chế độ kế toán khác (ngoài chế độ kế toán hành chính sự nghiệp)</w:t>
        </w:r>
        <w:r w:rsidRPr="001E78B6">
          <w:rPr>
            <w:rFonts w:asciiTheme="majorHAnsi" w:hAnsiTheme="majorHAnsi" w:cstheme="majorHAnsi"/>
            <w:b/>
            <w:sz w:val="28"/>
            <w:szCs w:val="28"/>
            <w:lang w:val="nl-NL"/>
            <w:rPrChange w:id="8830" w:author="ho hieu" w:date="2018-11-27T13:54:00Z">
              <w:rPr>
                <w:rFonts w:asciiTheme="majorHAnsi" w:hAnsiTheme="majorHAnsi" w:cstheme="majorHAnsi"/>
                <w:b/>
                <w:sz w:val="28"/>
                <w:szCs w:val="28"/>
                <w:lang w:val="nl-NL"/>
              </w:rPr>
            </w:rPrChange>
          </w:rPr>
          <w:t xml:space="preserve"> </w:t>
        </w:r>
        <w:r w:rsidRPr="001E78B6">
          <w:rPr>
            <w:rFonts w:asciiTheme="majorHAnsi" w:hAnsiTheme="majorHAnsi" w:cstheme="majorHAnsi"/>
            <w:sz w:val="28"/>
            <w:szCs w:val="28"/>
            <w:lang w:val="nl-NL"/>
            <w:rPrChange w:id="8831" w:author="ho hieu" w:date="2018-11-27T13:54:00Z">
              <w:rPr>
                <w:rFonts w:asciiTheme="majorHAnsi" w:hAnsiTheme="majorHAnsi" w:cstheme="majorHAnsi"/>
                <w:sz w:val="28"/>
                <w:szCs w:val="28"/>
                <w:lang w:val="nl-NL"/>
              </w:rPr>
            </w:rPrChange>
          </w:rPr>
          <w:t>trực thuộc đơn vị lập báo cáo tài chính tổng hợp.</w:t>
        </w:r>
      </w:ins>
    </w:p>
    <w:p w14:paraId="75B8A02F" w14:textId="77777777" w:rsidR="000A728B" w:rsidRPr="001E78B6" w:rsidRDefault="000A728B" w:rsidP="000A728B">
      <w:pPr>
        <w:pStyle w:val="NoSpacing"/>
        <w:tabs>
          <w:tab w:val="left" w:pos="1134"/>
        </w:tabs>
        <w:spacing w:before="120" w:after="120" w:line="288" w:lineRule="auto"/>
        <w:ind w:firstLine="720"/>
        <w:jc w:val="both"/>
        <w:rPr>
          <w:ins w:id="8832" w:author="ho hieu" w:date="2018-11-27T13:51:00Z"/>
          <w:rFonts w:asciiTheme="majorHAnsi" w:hAnsiTheme="majorHAnsi" w:cstheme="majorHAnsi"/>
          <w:b/>
          <w:sz w:val="28"/>
          <w:szCs w:val="28"/>
          <w:lang w:val="nl-NL"/>
          <w:rPrChange w:id="8833" w:author="ho hieu" w:date="2018-11-27T13:54:00Z">
            <w:rPr>
              <w:ins w:id="8834" w:author="ho hieu" w:date="2018-11-27T13:51:00Z"/>
              <w:rFonts w:asciiTheme="majorHAnsi" w:hAnsiTheme="majorHAnsi" w:cstheme="majorHAnsi"/>
              <w:b/>
              <w:sz w:val="28"/>
              <w:szCs w:val="28"/>
              <w:lang w:val="nl-NL"/>
            </w:rPr>
          </w:rPrChange>
        </w:rPr>
      </w:pPr>
      <w:ins w:id="8835" w:author="ho hieu" w:date="2018-11-27T13:51:00Z">
        <w:r w:rsidRPr="001E78B6">
          <w:rPr>
            <w:rFonts w:asciiTheme="majorHAnsi" w:hAnsiTheme="majorHAnsi" w:cstheme="majorHAnsi"/>
            <w:sz w:val="28"/>
            <w:szCs w:val="28"/>
            <w:lang w:val="nl-NL"/>
            <w:rPrChange w:id="8836" w:author="ho hieu" w:date="2018-11-27T13:54:00Z">
              <w:rPr>
                <w:rFonts w:asciiTheme="majorHAnsi" w:hAnsiTheme="majorHAnsi" w:cstheme="majorHAnsi"/>
                <w:sz w:val="28"/>
                <w:szCs w:val="28"/>
                <w:lang w:val="nl-NL"/>
              </w:rPr>
            </w:rPrChange>
          </w:rPr>
          <w:t xml:space="preserve">Số liệu ghi vào chỉ tiêu này được lấy từ Bảng tổng hợp các chỉ tiêu báo cáo tài chính, chỉ tiêu </w:t>
        </w:r>
        <w:r w:rsidRPr="001E78B6">
          <w:rPr>
            <w:rFonts w:asciiTheme="majorHAnsi" w:hAnsiTheme="majorHAnsi" w:cstheme="majorHAnsi"/>
            <w:sz w:val="28"/>
            <w:szCs w:val="28"/>
            <w:lang w:val="vi-VN"/>
            <w:rPrChange w:id="8837" w:author="ho hieu" w:date="2018-11-27T13:54:00Z">
              <w:rPr>
                <w:rFonts w:asciiTheme="majorHAnsi" w:hAnsiTheme="majorHAnsi" w:cstheme="majorHAnsi"/>
                <w:sz w:val="28"/>
                <w:szCs w:val="28"/>
                <w:lang w:val="vi-VN"/>
              </w:rPr>
            </w:rPrChange>
          </w:rPr>
          <w:t>T</w:t>
        </w:r>
        <w:r w:rsidRPr="001E78B6">
          <w:rPr>
            <w:rFonts w:asciiTheme="majorHAnsi" w:hAnsiTheme="majorHAnsi" w:cstheme="majorHAnsi"/>
            <w:sz w:val="28"/>
            <w:szCs w:val="28"/>
            <w:lang w:val="nl-NL"/>
            <w:rPrChange w:id="8838" w:author="ho hieu" w:date="2018-11-27T13:54:00Z">
              <w:rPr>
                <w:rFonts w:asciiTheme="majorHAnsi" w:hAnsiTheme="majorHAnsi" w:cstheme="majorHAnsi"/>
                <w:sz w:val="28"/>
                <w:szCs w:val="28"/>
                <w:lang w:val="nl-NL"/>
              </w:rPr>
            </w:rPrChange>
          </w:rPr>
          <w:t>ài sản thuần của các đơn vị thực hiện chế độ kế toán khác</w:t>
        </w:r>
        <w:r w:rsidRPr="001E78B6">
          <w:rPr>
            <w:rFonts w:asciiTheme="majorHAnsi" w:hAnsiTheme="majorHAnsi" w:cstheme="majorHAnsi"/>
            <w:sz w:val="28"/>
            <w:szCs w:val="28"/>
            <w:lang w:val="vi-VN"/>
            <w:rPrChange w:id="8839" w:author="ho hieu" w:date="2018-11-27T13:54:00Z">
              <w:rPr>
                <w:rFonts w:asciiTheme="majorHAnsi" w:hAnsiTheme="majorHAnsi" w:cstheme="majorHAnsi"/>
                <w:sz w:val="28"/>
                <w:szCs w:val="28"/>
                <w:lang w:val="vi-VN"/>
              </w:rPr>
            </w:rPrChange>
          </w:rPr>
          <w:t xml:space="preserve"> </w:t>
        </w:r>
        <w:r w:rsidRPr="001E78B6">
          <w:rPr>
            <w:rFonts w:asciiTheme="majorHAnsi" w:hAnsiTheme="majorHAnsi" w:cstheme="majorHAnsi"/>
            <w:sz w:val="28"/>
            <w:szCs w:val="28"/>
            <w:lang w:val="nl-NL"/>
            <w:rPrChange w:id="8840" w:author="ho hieu" w:date="2018-11-27T13:54:00Z">
              <w:rPr>
                <w:rFonts w:asciiTheme="majorHAnsi" w:hAnsiTheme="majorHAnsi" w:cstheme="majorHAnsi"/>
                <w:sz w:val="28"/>
                <w:szCs w:val="28"/>
                <w:lang w:val="nl-NL"/>
              </w:rPr>
            </w:rPrChange>
          </w:rPr>
          <w:t>(mã số 146).</w:t>
        </w:r>
      </w:ins>
    </w:p>
    <w:p w14:paraId="46E610FB" w14:textId="77777777" w:rsidR="000A728B" w:rsidRPr="001E78B6" w:rsidRDefault="000A728B" w:rsidP="000A728B">
      <w:pPr>
        <w:pStyle w:val="NoSpacing"/>
        <w:spacing w:before="120" w:after="120" w:line="288" w:lineRule="auto"/>
        <w:ind w:firstLine="720"/>
        <w:jc w:val="both"/>
        <w:rPr>
          <w:ins w:id="8841" w:author="ho hieu" w:date="2018-11-27T13:51:00Z"/>
          <w:rFonts w:asciiTheme="majorHAnsi" w:hAnsiTheme="majorHAnsi" w:cstheme="majorHAnsi"/>
          <w:b/>
          <w:sz w:val="28"/>
          <w:szCs w:val="28"/>
          <w:lang w:val="nl-NL"/>
          <w:rPrChange w:id="8842" w:author="ho hieu" w:date="2018-11-27T13:54:00Z">
            <w:rPr>
              <w:ins w:id="8843" w:author="ho hieu" w:date="2018-11-27T13:51:00Z"/>
              <w:rFonts w:asciiTheme="majorHAnsi" w:hAnsiTheme="majorHAnsi" w:cstheme="majorHAnsi"/>
              <w:b/>
              <w:sz w:val="28"/>
              <w:szCs w:val="28"/>
              <w:lang w:val="nl-NL"/>
            </w:rPr>
          </w:rPrChange>
        </w:rPr>
      </w:pPr>
      <w:ins w:id="8844" w:author="ho hieu" w:date="2018-11-27T13:51:00Z">
        <w:r w:rsidRPr="001E78B6">
          <w:rPr>
            <w:rFonts w:asciiTheme="majorHAnsi" w:hAnsiTheme="majorHAnsi" w:cstheme="majorHAnsi"/>
            <w:b/>
            <w:sz w:val="28"/>
            <w:szCs w:val="28"/>
            <w:lang w:val="nl-NL"/>
            <w:rPrChange w:id="8845" w:author="ho hieu" w:date="2018-11-27T13:54:00Z">
              <w:rPr>
                <w:rFonts w:asciiTheme="majorHAnsi" w:hAnsiTheme="majorHAnsi" w:cstheme="majorHAnsi"/>
                <w:b/>
                <w:sz w:val="28"/>
                <w:szCs w:val="28"/>
                <w:lang w:val="nl-NL"/>
              </w:rPr>
            </w:rPrChange>
          </w:rPr>
          <w:t xml:space="preserve">- Tổng cộng tài sản - </w:t>
        </w:r>
        <w:r w:rsidRPr="001E78B6">
          <w:rPr>
            <w:rFonts w:asciiTheme="majorHAnsi" w:hAnsiTheme="majorHAnsi" w:cstheme="majorHAnsi"/>
            <w:b/>
            <w:sz w:val="28"/>
            <w:szCs w:val="28"/>
            <w:lang w:val="vi-VN"/>
            <w:rPrChange w:id="8846" w:author="ho hieu" w:date="2018-11-27T13:54:00Z">
              <w:rPr>
                <w:rFonts w:asciiTheme="majorHAnsi" w:hAnsiTheme="majorHAnsi" w:cstheme="majorHAnsi"/>
                <w:b/>
                <w:sz w:val="28"/>
                <w:szCs w:val="28"/>
                <w:lang w:val="vi-VN"/>
              </w:rPr>
            </w:rPrChange>
          </w:rPr>
          <w:t xml:space="preserve">Mã số </w:t>
        </w:r>
        <w:r w:rsidRPr="001E78B6">
          <w:rPr>
            <w:rFonts w:asciiTheme="majorHAnsi" w:hAnsiTheme="majorHAnsi" w:cstheme="majorHAnsi"/>
            <w:b/>
            <w:sz w:val="28"/>
            <w:szCs w:val="28"/>
            <w:lang w:val="nl-NL"/>
            <w:rPrChange w:id="8847" w:author="ho hieu" w:date="2018-11-27T13:54:00Z">
              <w:rPr>
                <w:rFonts w:asciiTheme="majorHAnsi" w:hAnsiTheme="majorHAnsi" w:cstheme="majorHAnsi"/>
                <w:b/>
                <w:sz w:val="28"/>
                <w:szCs w:val="28"/>
                <w:lang w:val="nl-NL"/>
              </w:rPr>
            </w:rPrChange>
          </w:rPr>
          <w:t>5</w:t>
        </w:r>
        <w:r w:rsidRPr="001E78B6">
          <w:rPr>
            <w:rFonts w:asciiTheme="majorHAnsi" w:hAnsiTheme="majorHAnsi" w:cstheme="majorHAnsi"/>
            <w:b/>
            <w:sz w:val="28"/>
            <w:szCs w:val="28"/>
            <w:lang w:val="vi-VN"/>
            <w:rPrChange w:id="8848" w:author="ho hieu" w:date="2018-11-27T13:54:00Z">
              <w:rPr>
                <w:rFonts w:asciiTheme="majorHAnsi" w:hAnsiTheme="majorHAnsi" w:cstheme="majorHAnsi"/>
                <w:b/>
                <w:sz w:val="28"/>
                <w:szCs w:val="28"/>
                <w:lang w:val="vi-VN"/>
              </w:rPr>
            </w:rPrChange>
          </w:rPr>
          <w:t>0</w:t>
        </w:r>
      </w:ins>
    </w:p>
    <w:p w14:paraId="032638F1" w14:textId="77777777" w:rsidR="000A728B" w:rsidRPr="001E78B6" w:rsidRDefault="000A728B" w:rsidP="000A728B">
      <w:pPr>
        <w:pStyle w:val="NoSpacing"/>
        <w:spacing w:before="120" w:after="120" w:line="288" w:lineRule="auto"/>
        <w:ind w:firstLine="720"/>
        <w:jc w:val="both"/>
        <w:rPr>
          <w:ins w:id="8849" w:author="ho hieu" w:date="2018-11-27T13:51:00Z"/>
          <w:rFonts w:asciiTheme="majorHAnsi" w:hAnsiTheme="majorHAnsi" w:cstheme="majorHAnsi"/>
          <w:sz w:val="28"/>
          <w:szCs w:val="28"/>
          <w:lang w:val="nl-NL"/>
          <w:rPrChange w:id="8850" w:author="ho hieu" w:date="2018-11-27T13:54:00Z">
            <w:rPr>
              <w:ins w:id="8851" w:author="ho hieu" w:date="2018-11-27T13:51:00Z"/>
              <w:rFonts w:asciiTheme="majorHAnsi" w:hAnsiTheme="majorHAnsi" w:cstheme="majorHAnsi"/>
              <w:sz w:val="28"/>
              <w:szCs w:val="28"/>
              <w:lang w:val="nl-NL"/>
            </w:rPr>
          </w:rPrChange>
        </w:rPr>
      </w:pPr>
      <w:ins w:id="8852" w:author="ho hieu" w:date="2018-11-27T13:51:00Z">
        <w:r w:rsidRPr="001E78B6">
          <w:rPr>
            <w:rFonts w:asciiTheme="majorHAnsi" w:hAnsiTheme="majorHAnsi" w:cstheme="majorHAnsi"/>
            <w:sz w:val="28"/>
            <w:szCs w:val="28"/>
            <w:lang w:val="nl-NL"/>
            <w:rPrChange w:id="8853" w:author="ho hieu" w:date="2018-11-27T13:54:00Z">
              <w:rPr>
                <w:rFonts w:asciiTheme="majorHAnsi" w:hAnsiTheme="majorHAnsi" w:cstheme="majorHAnsi"/>
                <w:sz w:val="28"/>
                <w:szCs w:val="28"/>
                <w:lang w:val="nl-NL"/>
              </w:rPr>
            </w:rPrChange>
          </w:rPr>
          <w:t xml:space="preserve">Là chỉ tiêu tổng hợp phản ánh tổng giá trị tài sản hiện có của </w:t>
        </w:r>
        <w:r w:rsidRPr="001E78B6">
          <w:rPr>
            <w:rFonts w:asciiTheme="majorHAnsi" w:hAnsiTheme="majorHAnsi" w:cstheme="majorHAnsi"/>
            <w:spacing w:val="-4"/>
            <w:sz w:val="28"/>
            <w:szCs w:val="28"/>
            <w:lang w:val="nl-NL"/>
            <w:rPrChange w:id="8854" w:author="ho hieu" w:date="2018-11-27T13:54:00Z">
              <w:rPr>
                <w:rFonts w:asciiTheme="majorHAnsi" w:hAnsiTheme="majorHAnsi" w:cstheme="majorHAnsi"/>
                <w:spacing w:val="-4"/>
                <w:sz w:val="28"/>
                <w:szCs w:val="28"/>
                <w:lang w:val="nl-NL"/>
              </w:rPr>
            </w:rPrChange>
          </w:rPr>
          <w:t xml:space="preserve">các đơn vị trực thuộc </w:t>
        </w:r>
        <w:r w:rsidRPr="001E78B6">
          <w:rPr>
            <w:rFonts w:asciiTheme="majorHAnsi" w:hAnsiTheme="majorHAnsi" w:cstheme="majorHAnsi"/>
            <w:sz w:val="28"/>
            <w:szCs w:val="28"/>
            <w:lang w:val="nl-NL"/>
            <w:rPrChange w:id="8855" w:author="ho hieu" w:date="2018-11-27T13:54:00Z">
              <w:rPr>
                <w:rFonts w:asciiTheme="majorHAnsi" w:hAnsiTheme="majorHAnsi" w:cstheme="majorHAnsi"/>
                <w:sz w:val="28"/>
                <w:szCs w:val="28"/>
                <w:lang w:val="nl-NL"/>
              </w:rPr>
            </w:rPrChange>
          </w:rPr>
          <w:t>đơn vị lập báo cáo tài chính tổng hợp tại thời điểm báo cáo.</w:t>
        </w:r>
      </w:ins>
    </w:p>
    <w:p w14:paraId="6C631B2A" w14:textId="77777777" w:rsidR="000A728B" w:rsidRPr="001E78B6" w:rsidRDefault="000A728B" w:rsidP="000A728B">
      <w:pPr>
        <w:pStyle w:val="NoSpacing"/>
        <w:spacing w:before="120" w:after="120" w:line="288" w:lineRule="auto"/>
        <w:ind w:firstLine="720"/>
        <w:jc w:val="both"/>
        <w:rPr>
          <w:ins w:id="8856" w:author="ho hieu" w:date="2018-11-27T13:51:00Z"/>
          <w:rFonts w:asciiTheme="majorHAnsi" w:hAnsiTheme="majorHAnsi" w:cstheme="majorHAnsi"/>
          <w:sz w:val="28"/>
          <w:szCs w:val="28"/>
          <w:lang w:val="nl-NL"/>
          <w:rPrChange w:id="8857" w:author="ho hieu" w:date="2018-11-27T13:54:00Z">
            <w:rPr>
              <w:ins w:id="8858" w:author="ho hieu" w:date="2018-11-27T13:51:00Z"/>
              <w:rFonts w:asciiTheme="majorHAnsi" w:hAnsiTheme="majorHAnsi" w:cstheme="majorHAnsi"/>
              <w:sz w:val="28"/>
              <w:szCs w:val="28"/>
              <w:lang w:val="nl-NL"/>
            </w:rPr>
          </w:rPrChange>
        </w:rPr>
      </w:pPr>
      <w:ins w:id="8859" w:author="ho hieu" w:date="2018-11-27T13:51:00Z">
        <w:r w:rsidRPr="001E78B6">
          <w:rPr>
            <w:rFonts w:asciiTheme="majorHAnsi" w:hAnsiTheme="majorHAnsi" w:cstheme="majorHAnsi"/>
            <w:sz w:val="28"/>
            <w:szCs w:val="28"/>
            <w:lang w:val="nl-NL"/>
            <w:rPrChange w:id="8860" w:author="ho hieu" w:date="2018-11-27T13:54:00Z">
              <w:rPr>
                <w:rFonts w:asciiTheme="majorHAnsi" w:hAnsiTheme="majorHAnsi" w:cstheme="majorHAnsi"/>
                <w:sz w:val="28"/>
                <w:szCs w:val="28"/>
                <w:lang w:val="nl-NL"/>
              </w:rPr>
            </w:rPrChange>
          </w:rPr>
          <w:t>Mã số 50 = Mã số 01 + Mã số 05 + Mã số 10 + Mã số 20 + Mã số 25 + Mã số 30 + Mã số 40 + Mã số 45 + Mã số 46.</w:t>
        </w:r>
      </w:ins>
    </w:p>
    <w:p w14:paraId="3115FB25" w14:textId="77777777" w:rsidR="000A728B" w:rsidRPr="001E78B6" w:rsidRDefault="000A728B" w:rsidP="000A728B">
      <w:pPr>
        <w:pStyle w:val="NoSpacing"/>
        <w:spacing w:before="120" w:after="120" w:line="288" w:lineRule="auto"/>
        <w:ind w:firstLine="720"/>
        <w:jc w:val="both"/>
        <w:rPr>
          <w:ins w:id="8861" w:author="ho hieu" w:date="2018-11-27T13:51:00Z"/>
          <w:rFonts w:asciiTheme="majorHAnsi" w:hAnsiTheme="majorHAnsi" w:cstheme="majorHAnsi"/>
          <w:b/>
          <w:i/>
          <w:sz w:val="28"/>
          <w:szCs w:val="28"/>
          <w:lang w:val="nl-NL"/>
          <w:rPrChange w:id="8862" w:author="ho hieu" w:date="2018-11-27T13:54:00Z">
            <w:rPr>
              <w:ins w:id="8863" w:author="ho hieu" w:date="2018-11-27T13:51:00Z"/>
              <w:rFonts w:asciiTheme="majorHAnsi" w:hAnsiTheme="majorHAnsi" w:cstheme="majorHAnsi"/>
              <w:b/>
              <w:i/>
              <w:sz w:val="28"/>
              <w:szCs w:val="28"/>
              <w:lang w:val="nl-NL"/>
            </w:rPr>
          </w:rPrChange>
        </w:rPr>
      </w:pPr>
      <w:ins w:id="8864" w:author="ho hieu" w:date="2018-11-27T13:51:00Z">
        <w:r w:rsidRPr="001E78B6">
          <w:rPr>
            <w:rFonts w:asciiTheme="majorHAnsi" w:hAnsiTheme="majorHAnsi" w:cstheme="majorHAnsi"/>
            <w:b/>
            <w:i/>
            <w:sz w:val="28"/>
            <w:szCs w:val="28"/>
            <w:lang w:val="nl-NL"/>
            <w:rPrChange w:id="8865" w:author="ho hieu" w:date="2018-11-27T13:54:00Z">
              <w:rPr>
                <w:rFonts w:asciiTheme="majorHAnsi" w:hAnsiTheme="majorHAnsi" w:cstheme="majorHAnsi"/>
                <w:b/>
                <w:i/>
                <w:sz w:val="28"/>
                <w:szCs w:val="28"/>
                <w:lang w:val="nl-NL"/>
              </w:rPr>
            </w:rPrChange>
          </w:rPr>
          <w:t>3.2.2. Nguồn vốn</w:t>
        </w:r>
      </w:ins>
    </w:p>
    <w:p w14:paraId="33507F9A" w14:textId="77777777" w:rsidR="000A728B" w:rsidRPr="001E78B6" w:rsidRDefault="000A728B" w:rsidP="000A728B">
      <w:pPr>
        <w:pStyle w:val="NoSpacing"/>
        <w:spacing w:before="120" w:after="120" w:line="288" w:lineRule="auto"/>
        <w:ind w:firstLine="720"/>
        <w:jc w:val="both"/>
        <w:rPr>
          <w:ins w:id="8866" w:author="ho hieu" w:date="2018-11-27T13:51:00Z"/>
          <w:rFonts w:asciiTheme="majorHAnsi" w:hAnsiTheme="majorHAnsi" w:cstheme="majorHAnsi"/>
          <w:b/>
          <w:sz w:val="28"/>
          <w:szCs w:val="28"/>
          <w:lang w:val="nl-NL"/>
          <w:rPrChange w:id="8867" w:author="ho hieu" w:date="2018-11-27T13:54:00Z">
            <w:rPr>
              <w:ins w:id="8868" w:author="ho hieu" w:date="2018-11-27T13:51:00Z"/>
              <w:rFonts w:asciiTheme="majorHAnsi" w:hAnsiTheme="majorHAnsi" w:cstheme="majorHAnsi"/>
              <w:b/>
              <w:sz w:val="28"/>
              <w:szCs w:val="28"/>
              <w:lang w:val="nl-NL"/>
            </w:rPr>
          </w:rPrChange>
        </w:rPr>
      </w:pPr>
      <w:ins w:id="8869" w:author="ho hieu" w:date="2018-11-27T13:51:00Z">
        <w:r w:rsidRPr="001E78B6">
          <w:rPr>
            <w:rFonts w:asciiTheme="majorHAnsi" w:hAnsiTheme="majorHAnsi" w:cstheme="majorHAnsi"/>
            <w:b/>
            <w:sz w:val="28"/>
            <w:szCs w:val="28"/>
            <w:lang w:val="nl-NL"/>
            <w:rPrChange w:id="8870" w:author="ho hieu" w:date="2018-11-27T13:54:00Z">
              <w:rPr>
                <w:rFonts w:asciiTheme="majorHAnsi" w:hAnsiTheme="majorHAnsi" w:cstheme="majorHAnsi"/>
                <w:b/>
                <w:sz w:val="28"/>
                <w:szCs w:val="28"/>
                <w:lang w:val="nl-NL"/>
              </w:rPr>
            </w:rPrChange>
          </w:rPr>
          <w:t xml:space="preserve">- Nợ phải trả - </w:t>
        </w:r>
        <w:r w:rsidRPr="001E78B6">
          <w:rPr>
            <w:rFonts w:asciiTheme="majorHAnsi" w:hAnsiTheme="majorHAnsi" w:cstheme="majorHAnsi"/>
            <w:b/>
            <w:sz w:val="28"/>
            <w:szCs w:val="28"/>
            <w:lang w:val="vi-VN"/>
            <w:rPrChange w:id="8871" w:author="ho hieu" w:date="2018-11-27T13:54:00Z">
              <w:rPr>
                <w:rFonts w:asciiTheme="majorHAnsi" w:hAnsiTheme="majorHAnsi" w:cstheme="majorHAnsi"/>
                <w:b/>
                <w:sz w:val="28"/>
                <w:szCs w:val="28"/>
                <w:lang w:val="vi-VN"/>
              </w:rPr>
            </w:rPrChange>
          </w:rPr>
          <w:t xml:space="preserve">Mã số </w:t>
        </w:r>
        <w:r w:rsidRPr="001E78B6">
          <w:rPr>
            <w:rFonts w:asciiTheme="majorHAnsi" w:hAnsiTheme="majorHAnsi" w:cstheme="majorHAnsi"/>
            <w:b/>
            <w:sz w:val="28"/>
            <w:szCs w:val="28"/>
            <w:lang w:val="nl-NL"/>
            <w:rPrChange w:id="8872" w:author="ho hieu" w:date="2018-11-27T13:54:00Z">
              <w:rPr>
                <w:rFonts w:asciiTheme="majorHAnsi" w:hAnsiTheme="majorHAnsi" w:cstheme="majorHAnsi"/>
                <w:b/>
                <w:sz w:val="28"/>
                <w:szCs w:val="28"/>
                <w:lang w:val="nl-NL"/>
              </w:rPr>
            </w:rPrChange>
          </w:rPr>
          <w:t>6</w:t>
        </w:r>
        <w:r w:rsidRPr="001E78B6">
          <w:rPr>
            <w:rFonts w:asciiTheme="majorHAnsi" w:hAnsiTheme="majorHAnsi" w:cstheme="majorHAnsi"/>
            <w:b/>
            <w:sz w:val="28"/>
            <w:szCs w:val="28"/>
            <w:lang w:val="vi-VN"/>
            <w:rPrChange w:id="8873" w:author="ho hieu" w:date="2018-11-27T13:54:00Z">
              <w:rPr>
                <w:rFonts w:asciiTheme="majorHAnsi" w:hAnsiTheme="majorHAnsi" w:cstheme="majorHAnsi"/>
                <w:b/>
                <w:sz w:val="28"/>
                <w:szCs w:val="28"/>
                <w:lang w:val="vi-VN"/>
              </w:rPr>
            </w:rPrChange>
          </w:rPr>
          <w:t>0</w:t>
        </w:r>
      </w:ins>
    </w:p>
    <w:p w14:paraId="323C0386" w14:textId="77777777" w:rsidR="000A728B" w:rsidRPr="001E78B6" w:rsidRDefault="000A728B" w:rsidP="000A728B">
      <w:pPr>
        <w:pStyle w:val="NoSpacing"/>
        <w:spacing w:before="120" w:after="120" w:line="288" w:lineRule="auto"/>
        <w:ind w:firstLine="720"/>
        <w:jc w:val="both"/>
        <w:rPr>
          <w:ins w:id="8874" w:author="ho hieu" w:date="2018-11-27T13:51:00Z"/>
          <w:rFonts w:asciiTheme="majorHAnsi" w:hAnsiTheme="majorHAnsi" w:cstheme="majorHAnsi"/>
          <w:sz w:val="28"/>
          <w:szCs w:val="28"/>
          <w:lang w:val="nl-NL"/>
          <w:rPrChange w:id="8875" w:author="ho hieu" w:date="2018-11-27T13:54:00Z">
            <w:rPr>
              <w:ins w:id="8876" w:author="ho hieu" w:date="2018-11-27T13:51:00Z"/>
              <w:rFonts w:asciiTheme="majorHAnsi" w:hAnsiTheme="majorHAnsi" w:cstheme="majorHAnsi"/>
              <w:sz w:val="28"/>
              <w:szCs w:val="28"/>
              <w:lang w:val="nl-NL"/>
            </w:rPr>
          </w:rPrChange>
        </w:rPr>
      </w:pPr>
      <w:ins w:id="8877" w:author="ho hieu" w:date="2018-11-27T13:51:00Z">
        <w:r w:rsidRPr="001E78B6">
          <w:rPr>
            <w:rFonts w:asciiTheme="majorHAnsi" w:hAnsiTheme="majorHAnsi" w:cstheme="majorHAnsi"/>
            <w:sz w:val="28"/>
            <w:szCs w:val="28"/>
            <w:lang w:val="nl-NL"/>
            <w:rPrChange w:id="8878" w:author="ho hieu" w:date="2018-11-27T13:54:00Z">
              <w:rPr>
                <w:rFonts w:asciiTheme="majorHAnsi" w:hAnsiTheme="majorHAnsi" w:cstheme="majorHAnsi"/>
                <w:sz w:val="28"/>
                <w:szCs w:val="28"/>
                <w:lang w:val="nl-NL"/>
              </w:rPr>
            </w:rPrChange>
          </w:rPr>
          <w:t xml:space="preserve">Là chỉ tiêu tổng hợp phản ánh toàn bộ số nợ phải trả của </w:t>
        </w:r>
        <w:r w:rsidRPr="001E78B6">
          <w:rPr>
            <w:rFonts w:asciiTheme="majorHAnsi" w:hAnsiTheme="majorHAnsi" w:cstheme="majorHAnsi"/>
            <w:spacing w:val="-4"/>
            <w:sz w:val="28"/>
            <w:szCs w:val="28"/>
            <w:lang w:val="nl-NL"/>
            <w:rPrChange w:id="8879" w:author="ho hieu" w:date="2018-11-27T13:54:00Z">
              <w:rPr>
                <w:rFonts w:asciiTheme="majorHAnsi" w:hAnsiTheme="majorHAnsi" w:cstheme="majorHAnsi"/>
                <w:spacing w:val="-4"/>
                <w:sz w:val="28"/>
                <w:szCs w:val="28"/>
                <w:lang w:val="nl-NL"/>
              </w:rPr>
            </w:rPrChange>
          </w:rPr>
          <w:t xml:space="preserve">các đơn vị trực thuộc </w:t>
        </w:r>
        <w:r w:rsidRPr="001E78B6">
          <w:rPr>
            <w:rFonts w:asciiTheme="majorHAnsi" w:hAnsiTheme="majorHAnsi" w:cstheme="majorHAnsi"/>
            <w:sz w:val="28"/>
            <w:szCs w:val="28"/>
            <w:lang w:val="nl-NL"/>
            <w:rPrChange w:id="8880" w:author="ho hieu" w:date="2018-11-27T13:54:00Z">
              <w:rPr>
                <w:rFonts w:asciiTheme="majorHAnsi" w:hAnsiTheme="majorHAnsi" w:cstheme="majorHAnsi"/>
                <w:sz w:val="28"/>
                <w:szCs w:val="28"/>
                <w:lang w:val="nl-NL"/>
              </w:rPr>
            </w:rPrChange>
          </w:rPr>
          <w:t xml:space="preserve">đơn vị lập báo cáo tài chính tổng hợp tại thời điểm báo cáo. </w:t>
        </w:r>
      </w:ins>
    </w:p>
    <w:p w14:paraId="435FF795" w14:textId="77777777" w:rsidR="000A728B" w:rsidRPr="001E78B6" w:rsidRDefault="000A728B" w:rsidP="000A728B">
      <w:pPr>
        <w:pStyle w:val="NoSpacing"/>
        <w:spacing w:before="120" w:after="120" w:line="288" w:lineRule="auto"/>
        <w:ind w:firstLine="720"/>
        <w:jc w:val="both"/>
        <w:rPr>
          <w:ins w:id="8881" w:author="ho hieu" w:date="2018-11-27T13:51:00Z"/>
          <w:rFonts w:asciiTheme="majorHAnsi" w:hAnsiTheme="majorHAnsi" w:cstheme="majorHAnsi"/>
          <w:sz w:val="28"/>
          <w:szCs w:val="28"/>
          <w:lang w:val="nl-NL"/>
          <w:rPrChange w:id="8882" w:author="ho hieu" w:date="2018-11-27T13:54:00Z">
            <w:rPr>
              <w:ins w:id="8883" w:author="ho hieu" w:date="2018-11-27T13:51:00Z"/>
              <w:rFonts w:asciiTheme="majorHAnsi" w:hAnsiTheme="majorHAnsi" w:cstheme="majorHAnsi"/>
              <w:sz w:val="28"/>
              <w:szCs w:val="28"/>
              <w:lang w:val="nl-NL"/>
            </w:rPr>
          </w:rPrChange>
        </w:rPr>
      </w:pPr>
      <w:ins w:id="8884" w:author="ho hieu" w:date="2018-11-27T13:51:00Z">
        <w:r w:rsidRPr="001E78B6">
          <w:rPr>
            <w:rFonts w:asciiTheme="majorHAnsi" w:hAnsiTheme="majorHAnsi" w:cstheme="majorHAnsi"/>
            <w:sz w:val="28"/>
            <w:szCs w:val="28"/>
            <w:lang w:val="nl-NL"/>
            <w:rPrChange w:id="8885" w:author="ho hieu" w:date="2018-11-27T13:54:00Z">
              <w:rPr>
                <w:rFonts w:asciiTheme="majorHAnsi" w:hAnsiTheme="majorHAnsi" w:cstheme="majorHAnsi"/>
                <w:sz w:val="28"/>
                <w:szCs w:val="28"/>
                <w:lang w:val="nl-NL"/>
              </w:rPr>
            </w:rPrChange>
          </w:rPr>
          <w:t xml:space="preserve">Mã số 60 = Mã số 61 + Mã số 62+ Mã số 64 + Mã số 65 + Mã số 66+ Mã số 67 + Mã số 68.   </w:t>
        </w:r>
      </w:ins>
    </w:p>
    <w:p w14:paraId="53A9E90B" w14:textId="77777777" w:rsidR="000A728B" w:rsidRPr="001E78B6" w:rsidRDefault="000A728B" w:rsidP="000A728B">
      <w:pPr>
        <w:pStyle w:val="NoSpacing"/>
        <w:spacing w:before="120" w:after="120" w:line="288" w:lineRule="auto"/>
        <w:ind w:firstLine="720"/>
        <w:jc w:val="both"/>
        <w:rPr>
          <w:ins w:id="8886" w:author="ho hieu" w:date="2018-11-27T13:51:00Z"/>
          <w:rFonts w:asciiTheme="majorHAnsi" w:hAnsiTheme="majorHAnsi" w:cstheme="majorHAnsi"/>
          <w:i/>
          <w:sz w:val="28"/>
          <w:szCs w:val="28"/>
          <w:lang w:val="nl-NL"/>
          <w:rPrChange w:id="8887" w:author="ho hieu" w:date="2018-11-27T13:54:00Z">
            <w:rPr>
              <w:ins w:id="8888" w:author="ho hieu" w:date="2018-11-27T13:51:00Z"/>
              <w:rFonts w:asciiTheme="majorHAnsi" w:hAnsiTheme="majorHAnsi" w:cstheme="majorHAnsi"/>
              <w:i/>
              <w:sz w:val="28"/>
              <w:szCs w:val="28"/>
              <w:lang w:val="nl-NL"/>
            </w:rPr>
          </w:rPrChange>
        </w:rPr>
      </w:pPr>
      <w:ins w:id="8889" w:author="ho hieu" w:date="2018-11-27T13:51:00Z">
        <w:r w:rsidRPr="001E78B6">
          <w:rPr>
            <w:rFonts w:asciiTheme="majorHAnsi" w:hAnsiTheme="majorHAnsi" w:cstheme="majorHAnsi"/>
            <w:i/>
            <w:sz w:val="28"/>
            <w:szCs w:val="28"/>
            <w:lang w:val="nl-NL"/>
            <w:rPrChange w:id="8890" w:author="ho hieu" w:date="2018-11-27T13:54:00Z">
              <w:rPr>
                <w:rFonts w:asciiTheme="majorHAnsi" w:hAnsiTheme="majorHAnsi" w:cstheme="majorHAnsi"/>
                <w:i/>
                <w:sz w:val="28"/>
                <w:szCs w:val="28"/>
                <w:lang w:val="nl-NL"/>
              </w:rPr>
            </w:rPrChange>
          </w:rPr>
          <w:t xml:space="preserve">+ Phải trả nhà cung cấp - </w:t>
        </w:r>
        <w:r w:rsidRPr="001E78B6">
          <w:rPr>
            <w:rFonts w:asciiTheme="majorHAnsi" w:hAnsiTheme="majorHAnsi" w:cstheme="majorHAnsi"/>
            <w:i/>
            <w:sz w:val="28"/>
            <w:szCs w:val="28"/>
            <w:lang w:val="vi-VN"/>
            <w:rPrChange w:id="8891" w:author="ho hieu" w:date="2018-11-27T13:54:00Z">
              <w:rPr>
                <w:rFonts w:asciiTheme="majorHAnsi" w:hAnsiTheme="majorHAnsi" w:cstheme="majorHAnsi"/>
                <w:i/>
                <w:sz w:val="28"/>
                <w:szCs w:val="28"/>
                <w:lang w:val="vi-VN"/>
              </w:rPr>
            </w:rPrChange>
          </w:rPr>
          <w:t xml:space="preserve">Mã số </w:t>
        </w:r>
        <w:r w:rsidRPr="001E78B6">
          <w:rPr>
            <w:rFonts w:asciiTheme="majorHAnsi" w:hAnsiTheme="majorHAnsi" w:cstheme="majorHAnsi"/>
            <w:i/>
            <w:sz w:val="28"/>
            <w:szCs w:val="28"/>
            <w:lang w:val="nl-NL"/>
            <w:rPrChange w:id="8892" w:author="ho hieu" w:date="2018-11-27T13:54:00Z">
              <w:rPr>
                <w:rFonts w:asciiTheme="majorHAnsi" w:hAnsiTheme="majorHAnsi" w:cstheme="majorHAnsi"/>
                <w:i/>
                <w:sz w:val="28"/>
                <w:szCs w:val="28"/>
                <w:lang w:val="nl-NL"/>
              </w:rPr>
            </w:rPrChange>
          </w:rPr>
          <w:t xml:space="preserve">61 </w:t>
        </w:r>
      </w:ins>
    </w:p>
    <w:p w14:paraId="385E23A3" w14:textId="77777777" w:rsidR="000A728B" w:rsidRPr="001E78B6" w:rsidRDefault="000A728B" w:rsidP="000A728B">
      <w:pPr>
        <w:widowControl w:val="0"/>
        <w:overflowPunct w:val="0"/>
        <w:autoSpaceDE w:val="0"/>
        <w:autoSpaceDN w:val="0"/>
        <w:adjustRightInd w:val="0"/>
        <w:spacing w:before="120" w:after="120" w:line="288" w:lineRule="auto"/>
        <w:ind w:firstLine="720"/>
        <w:jc w:val="both"/>
        <w:rPr>
          <w:ins w:id="8893" w:author="ho hieu" w:date="2018-11-27T13:51:00Z"/>
          <w:rFonts w:asciiTheme="majorHAnsi" w:hAnsiTheme="majorHAnsi" w:cstheme="majorHAnsi"/>
          <w:lang w:val="nl-NL"/>
          <w:rPrChange w:id="8894" w:author="ho hieu" w:date="2018-11-27T13:54:00Z">
            <w:rPr>
              <w:ins w:id="8895" w:author="ho hieu" w:date="2018-11-27T13:51:00Z"/>
              <w:rFonts w:asciiTheme="majorHAnsi" w:hAnsiTheme="majorHAnsi" w:cstheme="majorHAnsi"/>
              <w:lang w:val="nl-NL"/>
            </w:rPr>
          </w:rPrChange>
        </w:rPr>
      </w:pPr>
      <w:ins w:id="8896" w:author="ho hieu" w:date="2018-11-27T13:51:00Z">
        <w:r w:rsidRPr="001E78B6">
          <w:rPr>
            <w:rFonts w:asciiTheme="majorHAnsi" w:hAnsiTheme="majorHAnsi" w:cstheme="majorHAnsi"/>
            <w:lang w:val="nl-NL"/>
            <w:rPrChange w:id="8897" w:author="ho hieu" w:date="2018-11-27T13:54:00Z">
              <w:rPr>
                <w:rFonts w:asciiTheme="majorHAnsi" w:hAnsiTheme="majorHAnsi" w:cstheme="majorHAnsi"/>
                <w:lang w:val="nl-NL"/>
              </w:rPr>
            </w:rPrChange>
          </w:rPr>
          <w:t xml:space="preserve">Là chỉ tiêu tổng hợp phản ánh tổng các khoản nợ mà </w:t>
        </w:r>
        <w:r w:rsidRPr="001E78B6">
          <w:rPr>
            <w:rFonts w:asciiTheme="majorHAnsi" w:hAnsiTheme="majorHAnsi" w:cstheme="majorHAnsi"/>
            <w:spacing w:val="-4"/>
            <w:lang w:val="nl-NL"/>
            <w:rPrChange w:id="8898" w:author="ho hieu" w:date="2018-11-27T13:54:00Z">
              <w:rPr>
                <w:rFonts w:asciiTheme="majorHAnsi" w:hAnsiTheme="majorHAnsi" w:cstheme="majorHAnsi"/>
                <w:spacing w:val="-4"/>
                <w:lang w:val="nl-NL"/>
              </w:rPr>
            </w:rPrChange>
          </w:rPr>
          <w:t xml:space="preserve">các đơn vị trực thuộc </w:t>
        </w:r>
        <w:r w:rsidRPr="001E78B6">
          <w:rPr>
            <w:rFonts w:asciiTheme="majorHAnsi" w:hAnsiTheme="majorHAnsi" w:cstheme="majorHAnsi"/>
            <w:lang w:val="nl-NL"/>
            <w:rPrChange w:id="8899" w:author="ho hieu" w:date="2018-11-27T13:54:00Z">
              <w:rPr>
                <w:rFonts w:asciiTheme="majorHAnsi" w:hAnsiTheme="majorHAnsi" w:cstheme="majorHAnsi"/>
                <w:lang w:val="nl-NL"/>
              </w:rPr>
            </w:rPrChange>
          </w:rPr>
          <w:t xml:space="preserve">đơn vị lập báo cáo tài chính tổng hợp còn phải trả cho nhà cung cấp (người bán) </w:t>
        </w:r>
        <w:r w:rsidRPr="001E78B6">
          <w:rPr>
            <w:rFonts w:asciiTheme="majorHAnsi" w:hAnsiTheme="majorHAnsi" w:cstheme="majorHAnsi"/>
            <w:lang w:val="nl-NL"/>
            <w:rPrChange w:id="8900" w:author="ho hieu" w:date="2018-11-27T13:54:00Z">
              <w:rPr>
                <w:rFonts w:asciiTheme="majorHAnsi" w:hAnsiTheme="majorHAnsi" w:cstheme="majorHAnsi"/>
                <w:lang w:val="nl-NL"/>
              </w:rPr>
            </w:rPrChange>
          </w:rPr>
          <w:lastRenderedPageBreak/>
          <w:t xml:space="preserve">bên ngoài, bao gồm các khoản còn phải trả như nguyên vật liệu, công cụ dụng cụ, hàng hóa, dịch vụ, tài sản cố định và nhà thầu XDCB cho số hàng hóa dịch vụ đã nhận nhưng chưa thanh toán tại ngày lập báo cáo tài chính. </w:t>
        </w:r>
      </w:ins>
    </w:p>
    <w:p w14:paraId="0E89F97D" w14:textId="77777777" w:rsidR="000A728B" w:rsidRPr="001E78B6" w:rsidRDefault="000A728B" w:rsidP="000A728B">
      <w:pPr>
        <w:widowControl w:val="0"/>
        <w:overflowPunct w:val="0"/>
        <w:autoSpaceDE w:val="0"/>
        <w:autoSpaceDN w:val="0"/>
        <w:adjustRightInd w:val="0"/>
        <w:spacing w:before="120" w:after="120" w:line="288" w:lineRule="auto"/>
        <w:ind w:firstLine="720"/>
        <w:jc w:val="both"/>
        <w:rPr>
          <w:ins w:id="8901" w:author="ho hieu" w:date="2018-11-27T13:51:00Z"/>
          <w:rFonts w:asciiTheme="majorHAnsi" w:hAnsiTheme="majorHAnsi" w:cstheme="majorHAnsi"/>
          <w:lang w:val="nl-NL"/>
          <w:rPrChange w:id="8902" w:author="ho hieu" w:date="2018-11-27T13:54:00Z">
            <w:rPr>
              <w:ins w:id="8903" w:author="ho hieu" w:date="2018-11-27T13:51:00Z"/>
              <w:rFonts w:asciiTheme="majorHAnsi" w:hAnsiTheme="majorHAnsi" w:cstheme="majorHAnsi"/>
              <w:lang w:val="nl-NL"/>
            </w:rPr>
          </w:rPrChange>
        </w:rPr>
      </w:pPr>
      <w:ins w:id="8904" w:author="ho hieu" w:date="2018-11-27T13:51:00Z">
        <w:r w:rsidRPr="001E78B6">
          <w:rPr>
            <w:rFonts w:asciiTheme="majorHAnsi" w:hAnsiTheme="majorHAnsi" w:cstheme="majorHAnsi"/>
            <w:lang w:val="nl-NL"/>
            <w:rPrChange w:id="8905" w:author="ho hieu" w:date="2018-11-27T13:54:00Z">
              <w:rPr>
                <w:rFonts w:asciiTheme="majorHAnsi" w:hAnsiTheme="majorHAnsi" w:cstheme="majorHAnsi"/>
                <w:lang w:val="nl-NL"/>
              </w:rPr>
            </w:rPrChange>
          </w:rPr>
          <w:t xml:space="preserve">Số liệu ghi vào chỉ tiêu này được lấy từ Bảng tổng hợp các chỉ tiêu báo cáo tài chính, chỉ tiêu </w:t>
        </w:r>
        <w:r w:rsidRPr="001E78B6">
          <w:rPr>
            <w:rFonts w:asciiTheme="majorHAnsi" w:hAnsiTheme="majorHAnsi" w:cstheme="majorHAnsi"/>
            <w:rPrChange w:id="8906" w:author="ho hieu" w:date="2018-11-27T13:54:00Z">
              <w:rPr>
                <w:rFonts w:asciiTheme="majorHAnsi" w:hAnsiTheme="majorHAnsi" w:cstheme="majorHAnsi"/>
              </w:rPr>
            </w:rPrChange>
          </w:rPr>
          <w:t>P</w:t>
        </w:r>
        <w:r w:rsidRPr="001E78B6">
          <w:rPr>
            <w:rFonts w:asciiTheme="majorHAnsi" w:hAnsiTheme="majorHAnsi" w:cstheme="majorHAnsi"/>
            <w:lang w:val="nl-NL"/>
            <w:rPrChange w:id="8907" w:author="ho hieu" w:date="2018-11-27T13:54:00Z">
              <w:rPr>
                <w:rFonts w:asciiTheme="majorHAnsi" w:hAnsiTheme="majorHAnsi" w:cstheme="majorHAnsi"/>
                <w:lang w:val="nl-NL"/>
              </w:rPr>
            </w:rPrChange>
          </w:rPr>
          <w:t>hải trả nhà cung cấp (mã số 161).</w:t>
        </w:r>
      </w:ins>
    </w:p>
    <w:p w14:paraId="5E34D8A5" w14:textId="77777777" w:rsidR="000A728B" w:rsidRPr="001E78B6" w:rsidRDefault="000A728B" w:rsidP="000A728B">
      <w:pPr>
        <w:pStyle w:val="NoSpacing"/>
        <w:spacing w:before="120" w:after="120" w:line="288" w:lineRule="auto"/>
        <w:ind w:firstLine="720"/>
        <w:jc w:val="both"/>
        <w:rPr>
          <w:ins w:id="8908" w:author="ho hieu" w:date="2018-11-27T13:51:00Z"/>
          <w:rFonts w:asciiTheme="majorHAnsi" w:hAnsiTheme="majorHAnsi" w:cstheme="majorHAnsi"/>
          <w:i/>
          <w:sz w:val="28"/>
          <w:szCs w:val="28"/>
          <w:lang w:val="nl-NL"/>
          <w:rPrChange w:id="8909" w:author="ho hieu" w:date="2018-11-27T13:54:00Z">
            <w:rPr>
              <w:ins w:id="8910" w:author="ho hieu" w:date="2018-11-27T13:51:00Z"/>
              <w:rFonts w:asciiTheme="majorHAnsi" w:hAnsiTheme="majorHAnsi" w:cstheme="majorHAnsi"/>
              <w:i/>
              <w:sz w:val="28"/>
              <w:szCs w:val="28"/>
              <w:lang w:val="nl-NL"/>
            </w:rPr>
          </w:rPrChange>
        </w:rPr>
      </w:pPr>
      <w:ins w:id="8911" w:author="ho hieu" w:date="2018-11-27T13:51:00Z">
        <w:r w:rsidRPr="001E78B6">
          <w:rPr>
            <w:rFonts w:asciiTheme="majorHAnsi" w:hAnsiTheme="majorHAnsi" w:cstheme="majorHAnsi"/>
            <w:i/>
            <w:sz w:val="28"/>
            <w:szCs w:val="28"/>
            <w:lang w:val="nl-NL"/>
            <w:rPrChange w:id="8912" w:author="ho hieu" w:date="2018-11-27T13:54:00Z">
              <w:rPr>
                <w:rFonts w:asciiTheme="majorHAnsi" w:hAnsiTheme="majorHAnsi" w:cstheme="majorHAnsi"/>
                <w:i/>
                <w:sz w:val="28"/>
                <w:szCs w:val="28"/>
                <w:lang w:val="nl-NL"/>
              </w:rPr>
            </w:rPrChange>
          </w:rPr>
          <w:t xml:space="preserve">+ Các khoản nhận trước của khách hàng - </w:t>
        </w:r>
        <w:r w:rsidRPr="001E78B6">
          <w:rPr>
            <w:rFonts w:asciiTheme="majorHAnsi" w:hAnsiTheme="majorHAnsi" w:cstheme="majorHAnsi"/>
            <w:i/>
            <w:sz w:val="28"/>
            <w:szCs w:val="28"/>
            <w:lang w:val="vi-VN"/>
            <w:rPrChange w:id="8913" w:author="ho hieu" w:date="2018-11-27T13:54:00Z">
              <w:rPr>
                <w:rFonts w:asciiTheme="majorHAnsi" w:hAnsiTheme="majorHAnsi" w:cstheme="majorHAnsi"/>
                <w:i/>
                <w:sz w:val="28"/>
                <w:szCs w:val="28"/>
                <w:lang w:val="vi-VN"/>
              </w:rPr>
            </w:rPrChange>
          </w:rPr>
          <w:t xml:space="preserve">Mã số </w:t>
        </w:r>
        <w:r w:rsidRPr="001E78B6">
          <w:rPr>
            <w:rFonts w:asciiTheme="majorHAnsi" w:hAnsiTheme="majorHAnsi" w:cstheme="majorHAnsi"/>
            <w:i/>
            <w:sz w:val="28"/>
            <w:szCs w:val="28"/>
            <w:lang w:val="nl-NL"/>
            <w:rPrChange w:id="8914" w:author="ho hieu" w:date="2018-11-27T13:54:00Z">
              <w:rPr>
                <w:rFonts w:asciiTheme="majorHAnsi" w:hAnsiTheme="majorHAnsi" w:cstheme="majorHAnsi"/>
                <w:i/>
                <w:sz w:val="28"/>
                <w:szCs w:val="28"/>
                <w:lang w:val="nl-NL"/>
              </w:rPr>
            </w:rPrChange>
          </w:rPr>
          <w:t>62</w:t>
        </w:r>
      </w:ins>
    </w:p>
    <w:p w14:paraId="2C682089" w14:textId="77777777" w:rsidR="000A728B" w:rsidRPr="001E78B6" w:rsidRDefault="000A728B" w:rsidP="000A728B">
      <w:pPr>
        <w:pStyle w:val="NoSpacing"/>
        <w:spacing w:before="120" w:after="120" w:line="288" w:lineRule="auto"/>
        <w:ind w:firstLine="720"/>
        <w:jc w:val="both"/>
        <w:rPr>
          <w:ins w:id="8915" w:author="ho hieu" w:date="2018-11-27T13:51:00Z"/>
          <w:rFonts w:asciiTheme="majorHAnsi" w:hAnsiTheme="majorHAnsi" w:cstheme="majorHAnsi"/>
          <w:sz w:val="28"/>
          <w:szCs w:val="28"/>
          <w:lang w:val="nl-NL"/>
          <w:rPrChange w:id="8916" w:author="ho hieu" w:date="2018-11-27T13:54:00Z">
            <w:rPr>
              <w:ins w:id="8917" w:author="ho hieu" w:date="2018-11-27T13:51:00Z"/>
              <w:rFonts w:asciiTheme="majorHAnsi" w:hAnsiTheme="majorHAnsi" w:cstheme="majorHAnsi"/>
              <w:sz w:val="28"/>
              <w:szCs w:val="28"/>
              <w:lang w:val="nl-NL"/>
            </w:rPr>
          </w:rPrChange>
        </w:rPr>
      </w:pPr>
      <w:ins w:id="8918" w:author="ho hieu" w:date="2018-11-27T13:51:00Z">
        <w:r w:rsidRPr="001E78B6">
          <w:rPr>
            <w:rFonts w:asciiTheme="majorHAnsi" w:hAnsiTheme="majorHAnsi" w:cstheme="majorHAnsi"/>
            <w:sz w:val="28"/>
            <w:szCs w:val="28"/>
            <w:lang w:val="nl-NL"/>
            <w:rPrChange w:id="8919" w:author="ho hieu" w:date="2018-11-27T13:54:00Z">
              <w:rPr>
                <w:rFonts w:asciiTheme="majorHAnsi" w:hAnsiTheme="majorHAnsi" w:cstheme="majorHAnsi"/>
                <w:sz w:val="28"/>
                <w:szCs w:val="28"/>
                <w:lang w:val="nl-NL"/>
              </w:rPr>
            </w:rPrChange>
          </w:rPr>
          <w:t xml:space="preserve">Là chỉ tiêu tổng hợp phản ánh tổng số tiền </w:t>
        </w:r>
        <w:r w:rsidRPr="001E78B6">
          <w:rPr>
            <w:rFonts w:asciiTheme="majorHAnsi" w:hAnsiTheme="majorHAnsi" w:cstheme="majorHAnsi"/>
            <w:spacing w:val="-4"/>
            <w:sz w:val="28"/>
            <w:szCs w:val="28"/>
            <w:lang w:val="nl-NL"/>
            <w:rPrChange w:id="8920" w:author="ho hieu" w:date="2018-11-27T13:54:00Z">
              <w:rPr>
                <w:rFonts w:asciiTheme="majorHAnsi" w:hAnsiTheme="majorHAnsi" w:cstheme="majorHAnsi"/>
                <w:spacing w:val="-4"/>
                <w:sz w:val="28"/>
                <w:szCs w:val="28"/>
                <w:lang w:val="nl-NL"/>
              </w:rPr>
            </w:rPrChange>
          </w:rPr>
          <w:t xml:space="preserve">các đơn vị trực thuộc </w:t>
        </w:r>
        <w:r w:rsidRPr="001E78B6">
          <w:rPr>
            <w:rFonts w:asciiTheme="majorHAnsi" w:hAnsiTheme="majorHAnsi" w:cstheme="majorHAnsi"/>
            <w:sz w:val="28"/>
            <w:szCs w:val="28"/>
            <w:lang w:val="nl-NL"/>
            <w:rPrChange w:id="8921" w:author="ho hieu" w:date="2018-11-27T13:54:00Z">
              <w:rPr>
                <w:rFonts w:asciiTheme="majorHAnsi" w:hAnsiTheme="majorHAnsi" w:cstheme="majorHAnsi"/>
                <w:sz w:val="28"/>
                <w:szCs w:val="28"/>
                <w:lang w:val="nl-NL"/>
              </w:rPr>
            </w:rPrChange>
          </w:rPr>
          <w:t>đơn vị lập báo cáo tài chính tổng hợp đã nhận trước của khách hàng bên ngoài cho hàng hóa hoặc dịch vụ chưa cung cấp tại ngày lập báo cáo tài chính</w:t>
        </w:r>
        <w:r w:rsidRPr="001E78B6">
          <w:rPr>
            <w:rFonts w:asciiTheme="majorHAnsi" w:hAnsiTheme="majorHAnsi" w:cstheme="majorHAnsi"/>
            <w:color w:val="000000"/>
            <w:sz w:val="28"/>
            <w:szCs w:val="28"/>
            <w:lang w:val="nl-NL"/>
            <w:rPrChange w:id="8922" w:author="ho hieu" w:date="2018-11-27T13:54:00Z">
              <w:rPr>
                <w:rFonts w:asciiTheme="majorHAnsi" w:hAnsiTheme="majorHAnsi" w:cstheme="majorHAnsi"/>
                <w:color w:val="000000"/>
                <w:sz w:val="28"/>
                <w:szCs w:val="28"/>
                <w:lang w:val="nl-NL"/>
              </w:rPr>
            </w:rPrChange>
          </w:rPr>
          <w:t>.</w:t>
        </w:r>
        <w:r w:rsidRPr="001E78B6">
          <w:rPr>
            <w:rFonts w:asciiTheme="majorHAnsi" w:hAnsiTheme="majorHAnsi" w:cstheme="majorHAnsi"/>
            <w:sz w:val="28"/>
            <w:szCs w:val="28"/>
            <w:lang w:val="nl-NL"/>
            <w:rPrChange w:id="8923" w:author="ho hieu" w:date="2018-11-27T13:54:00Z">
              <w:rPr>
                <w:rFonts w:asciiTheme="majorHAnsi" w:hAnsiTheme="majorHAnsi" w:cstheme="majorHAnsi"/>
                <w:sz w:val="28"/>
                <w:szCs w:val="28"/>
                <w:lang w:val="nl-NL"/>
              </w:rPr>
            </w:rPrChange>
          </w:rPr>
          <w:t xml:space="preserve">  </w:t>
        </w:r>
      </w:ins>
    </w:p>
    <w:p w14:paraId="31B50582" w14:textId="77777777" w:rsidR="000A728B" w:rsidRPr="001E78B6" w:rsidRDefault="000A728B" w:rsidP="000A728B">
      <w:pPr>
        <w:pStyle w:val="NoSpacing"/>
        <w:spacing w:before="120" w:after="120" w:line="288" w:lineRule="auto"/>
        <w:ind w:firstLine="720"/>
        <w:jc w:val="both"/>
        <w:rPr>
          <w:ins w:id="8924" w:author="ho hieu" w:date="2018-11-27T13:51:00Z"/>
          <w:rFonts w:asciiTheme="majorHAnsi" w:hAnsiTheme="majorHAnsi" w:cstheme="majorHAnsi"/>
          <w:sz w:val="28"/>
          <w:szCs w:val="28"/>
          <w:lang w:val="nl-NL"/>
          <w:rPrChange w:id="8925" w:author="ho hieu" w:date="2018-11-27T13:54:00Z">
            <w:rPr>
              <w:ins w:id="8926" w:author="ho hieu" w:date="2018-11-27T13:51:00Z"/>
              <w:rFonts w:asciiTheme="majorHAnsi" w:hAnsiTheme="majorHAnsi" w:cstheme="majorHAnsi"/>
              <w:sz w:val="28"/>
              <w:szCs w:val="28"/>
              <w:lang w:val="nl-NL"/>
            </w:rPr>
          </w:rPrChange>
        </w:rPr>
      </w:pPr>
      <w:ins w:id="8927" w:author="ho hieu" w:date="2018-11-27T13:51:00Z">
        <w:r w:rsidRPr="001E78B6">
          <w:rPr>
            <w:rFonts w:asciiTheme="majorHAnsi" w:hAnsiTheme="majorHAnsi" w:cstheme="majorHAnsi"/>
            <w:sz w:val="28"/>
            <w:szCs w:val="28"/>
            <w:lang w:val="nl-NL"/>
            <w:rPrChange w:id="8928" w:author="ho hieu" w:date="2018-11-27T13:54:00Z">
              <w:rPr>
                <w:rFonts w:asciiTheme="majorHAnsi" w:hAnsiTheme="majorHAnsi" w:cstheme="majorHAnsi"/>
                <w:sz w:val="28"/>
                <w:szCs w:val="28"/>
                <w:lang w:val="nl-NL"/>
              </w:rPr>
            </w:rPrChange>
          </w:rPr>
          <w:t xml:space="preserve">Số liệu ghi vào chỉ tiêu này được lấy từ Bảng tổng hợp các chỉ tiêu báo cáo tài chính, chỉ tiêu </w:t>
        </w:r>
        <w:r w:rsidRPr="001E78B6">
          <w:rPr>
            <w:rFonts w:asciiTheme="majorHAnsi" w:hAnsiTheme="majorHAnsi" w:cstheme="majorHAnsi"/>
            <w:sz w:val="28"/>
            <w:szCs w:val="28"/>
            <w:lang w:val="vi-VN"/>
            <w:rPrChange w:id="8929" w:author="ho hieu" w:date="2018-11-27T13:54:00Z">
              <w:rPr>
                <w:rFonts w:asciiTheme="majorHAnsi" w:hAnsiTheme="majorHAnsi" w:cstheme="majorHAnsi"/>
                <w:sz w:val="28"/>
                <w:szCs w:val="28"/>
                <w:lang w:val="vi-VN"/>
              </w:rPr>
            </w:rPrChange>
          </w:rPr>
          <w:t>C</w:t>
        </w:r>
        <w:r w:rsidRPr="001E78B6">
          <w:rPr>
            <w:rFonts w:asciiTheme="majorHAnsi" w:hAnsiTheme="majorHAnsi" w:cstheme="majorHAnsi"/>
            <w:sz w:val="28"/>
            <w:szCs w:val="28"/>
            <w:lang w:val="nl-NL"/>
            <w:rPrChange w:id="8930" w:author="ho hieu" w:date="2018-11-27T13:54:00Z">
              <w:rPr>
                <w:rFonts w:asciiTheme="majorHAnsi" w:hAnsiTheme="majorHAnsi" w:cstheme="majorHAnsi"/>
                <w:sz w:val="28"/>
                <w:szCs w:val="28"/>
                <w:lang w:val="nl-NL"/>
              </w:rPr>
            </w:rPrChange>
          </w:rPr>
          <w:t xml:space="preserve">ác khoản nhận trước của khách hàng (mã số 162). </w:t>
        </w:r>
      </w:ins>
    </w:p>
    <w:p w14:paraId="08A1089F" w14:textId="77777777" w:rsidR="000A728B" w:rsidRPr="001E78B6" w:rsidRDefault="000A728B" w:rsidP="000A728B">
      <w:pPr>
        <w:pStyle w:val="NoSpacing"/>
        <w:spacing w:before="120" w:after="120" w:line="288" w:lineRule="auto"/>
        <w:ind w:firstLine="720"/>
        <w:jc w:val="both"/>
        <w:rPr>
          <w:ins w:id="8931" w:author="ho hieu" w:date="2018-11-27T13:51:00Z"/>
          <w:rFonts w:asciiTheme="majorHAnsi" w:hAnsiTheme="majorHAnsi" w:cstheme="majorHAnsi"/>
          <w:i/>
          <w:sz w:val="28"/>
          <w:szCs w:val="28"/>
          <w:lang w:val="nl-NL"/>
          <w:rPrChange w:id="8932" w:author="ho hieu" w:date="2018-11-27T13:54:00Z">
            <w:rPr>
              <w:ins w:id="8933" w:author="ho hieu" w:date="2018-11-27T13:51:00Z"/>
              <w:rFonts w:asciiTheme="majorHAnsi" w:hAnsiTheme="majorHAnsi" w:cstheme="majorHAnsi"/>
              <w:i/>
              <w:sz w:val="28"/>
              <w:szCs w:val="28"/>
              <w:lang w:val="nl-NL"/>
            </w:rPr>
          </w:rPrChange>
        </w:rPr>
      </w:pPr>
      <w:ins w:id="8934" w:author="ho hieu" w:date="2018-11-27T13:51:00Z">
        <w:r w:rsidRPr="001E78B6">
          <w:rPr>
            <w:rFonts w:asciiTheme="majorHAnsi" w:hAnsiTheme="majorHAnsi" w:cstheme="majorHAnsi"/>
            <w:i/>
            <w:sz w:val="28"/>
            <w:szCs w:val="28"/>
            <w:lang w:val="nl-NL"/>
            <w:rPrChange w:id="8935" w:author="ho hieu" w:date="2018-11-27T13:54:00Z">
              <w:rPr>
                <w:rFonts w:asciiTheme="majorHAnsi" w:hAnsiTheme="majorHAnsi" w:cstheme="majorHAnsi"/>
                <w:i/>
                <w:sz w:val="28"/>
                <w:szCs w:val="28"/>
                <w:lang w:val="nl-NL"/>
              </w:rPr>
            </w:rPrChange>
          </w:rPr>
          <w:t xml:space="preserve">+ Phải trả nợ vay - </w:t>
        </w:r>
        <w:r w:rsidRPr="001E78B6">
          <w:rPr>
            <w:rFonts w:asciiTheme="majorHAnsi" w:hAnsiTheme="majorHAnsi" w:cstheme="majorHAnsi"/>
            <w:i/>
            <w:sz w:val="28"/>
            <w:szCs w:val="28"/>
            <w:lang w:val="vi-VN"/>
            <w:rPrChange w:id="8936" w:author="ho hieu" w:date="2018-11-27T13:54:00Z">
              <w:rPr>
                <w:rFonts w:asciiTheme="majorHAnsi" w:hAnsiTheme="majorHAnsi" w:cstheme="majorHAnsi"/>
                <w:i/>
                <w:sz w:val="28"/>
                <w:szCs w:val="28"/>
                <w:lang w:val="vi-VN"/>
              </w:rPr>
            </w:rPrChange>
          </w:rPr>
          <w:t>Mã số 6</w:t>
        </w:r>
        <w:r w:rsidRPr="001E78B6">
          <w:rPr>
            <w:rFonts w:asciiTheme="majorHAnsi" w:hAnsiTheme="majorHAnsi" w:cstheme="majorHAnsi"/>
            <w:i/>
            <w:sz w:val="28"/>
            <w:szCs w:val="28"/>
            <w:lang w:val="nl-NL"/>
            <w:rPrChange w:id="8937" w:author="ho hieu" w:date="2018-11-27T13:54:00Z">
              <w:rPr>
                <w:rFonts w:asciiTheme="majorHAnsi" w:hAnsiTheme="majorHAnsi" w:cstheme="majorHAnsi"/>
                <w:i/>
                <w:sz w:val="28"/>
                <w:szCs w:val="28"/>
                <w:lang w:val="nl-NL"/>
              </w:rPr>
            </w:rPrChange>
          </w:rPr>
          <w:t>4</w:t>
        </w:r>
      </w:ins>
    </w:p>
    <w:p w14:paraId="24D47EAD" w14:textId="77777777" w:rsidR="000A728B" w:rsidRPr="001E78B6" w:rsidRDefault="000A728B" w:rsidP="000A728B">
      <w:pPr>
        <w:pStyle w:val="NoSpacing"/>
        <w:spacing w:before="120" w:after="120" w:line="288" w:lineRule="auto"/>
        <w:ind w:firstLine="720"/>
        <w:jc w:val="both"/>
        <w:rPr>
          <w:ins w:id="8938" w:author="ho hieu" w:date="2018-11-27T13:51:00Z"/>
          <w:rFonts w:asciiTheme="majorHAnsi" w:hAnsiTheme="majorHAnsi" w:cstheme="majorHAnsi"/>
          <w:sz w:val="28"/>
          <w:szCs w:val="28"/>
          <w:lang w:val="nl-NL"/>
          <w:rPrChange w:id="8939" w:author="ho hieu" w:date="2018-11-27T13:54:00Z">
            <w:rPr>
              <w:ins w:id="8940" w:author="ho hieu" w:date="2018-11-27T13:51:00Z"/>
              <w:rFonts w:asciiTheme="majorHAnsi" w:hAnsiTheme="majorHAnsi" w:cstheme="majorHAnsi"/>
              <w:sz w:val="28"/>
              <w:szCs w:val="28"/>
              <w:lang w:val="nl-NL"/>
            </w:rPr>
          </w:rPrChange>
        </w:rPr>
      </w:pPr>
      <w:ins w:id="8941" w:author="ho hieu" w:date="2018-11-27T13:51:00Z">
        <w:r w:rsidRPr="001E78B6">
          <w:rPr>
            <w:rFonts w:asciiTheme="majorHAnsi" w:hAnsiTheme="majorHAnsi" w:cstheme="majorHAnsi"/>
            <w:sz w:val="28"/>
            <w:szCs w:val="28"/>
            <w:lang w:val="nl-NL"/>
            <w:rPrChange w:id="8942" w:author="ho hieu" w:date="2018-11-27T13:54:00Z">
              <w:rPr>
                <w:rFonts w:asciiTheme="majorHAnsi" w:hAnsiTheme="majorHAnsi" w:cstheme="majorHAnsi"/>
                <w:sz w:val="28"/>
                <w:szCs w:val="28"/>
                <w:lang w:val="nl-NL"/>
              </w:rPr>
            </w:rPrChange>
          </w:rPr>
          <w:t xml:space="preserve">Là chỉ tiêu tổng hợp phản ánh số dư của khoản vay đã nhận và có nghĩa vụ trả lại căn cứ trên hợp đồng hoặc thỏa thuận vay của </w:t>
        </w:r>
        <w:r w:rsidRPr="001E78B6">
          <w:rPr>
            <w:rFonts w:asciiTheme="majorHAnsi" w:hAnsiTheme="majorHAnsi" w:cstheme="majorHAnsi"/>
            <w:spacing w:val="-4"/>
            <w:sz w:val="28"/>
            <w:szCs w:val="28"/>
            <w:lang w:val="nl-NL"/>
            <w:rPrChange w:id="8943" w:author="ho hieu" w:date="2018-11-27T13:54:00Z">
              <w:rPr>
                <w:rFonts w:asciiTheme="majorHAnsi" w:hAnsiTheme="majorHAnsi" w:cstheme="majorHAnsi"/>
                <w:spacing w:val="-4"/>
                <w:sz w:val="28"/>
                <w:szCs w:val="28"/>
                <w:lang w:val="nl-NL"/>
              </w:rPr>
            </w:rPrChange>
          </w:rPr>
          <w:t xml:space="preserve">các đơn vị trực thuộc </w:t>
        </w:r>
        <w:r w:rsidRPr="001E78B6">
          <w:rPr>
            <w:rFonts w:asciiTheme="majorHAnsi" w:hAnsiTheme="majorHAnsi" w:cstheme="majorHAnsi"/>
            <w:sz w:val="28"/>
            <w:szCs w:val="28"/>
            <w:lang w:val="nl-NL"/>
            <w:rPrChange w:id="8944" w:author="ho hieu" w:date="2018-11-27T13:54:00Z">
              <w:rPr>
                <w:rFonts w:asciiTheme="majorHAnsi" w:hAnsiTheme="majorHAnsi" w:cstheme="majorHAnsi"/>
                <w:sz w:val="28"/>
                <w:szCs w:val="28"/>
                <w:lang w:val="nl-NL"/>
              </w:rPr>
            </w:rPrChange>
          </w:rPr>
          <w:t xml:space="preserve">đơn vị lập báo cáo tài chính tổng hợp tại ngày lập báo cáo tài chính. </w:t>
        </w:r>
      </w:ins>
    </w:p>
    <w:p w14:paraId="070C6E32" w14:textId="77777777" w:rsidR="000A728B" w:rsidRPr="001E78B6" w:rsidRDefault="000A728B" w:rsidP="000A728B">
      <w:pPr>
        <w:pStyle w:val="NoSpacing"/>
        <w:spacing w:before="120" w:after="120" w:line="288" w:lineRule="auto"/>
        <w:ind w:firstLine="720"/>
        <w:jc w:val="both"/>
        <w:rPr>
          <w:ins w:id="8945" w:author="ho hieu" w:date="2018-11-27T13:51:00Z"/>
          <w:rFonts w:asciiTheme="majorHAnsi" w:hAnsiTheme="majorHAnsi" w:cstheme="majorHAnsi"/>
          <w:sz w:val="28"/>
          <w:szCs w:val="28"/>
          <w:lang w:val="nl-NL"/>
          <w:rPrChange w:id="8946" w:author="ho hieu" w:date="2018-11-27T13:54:00Z">
            <w:rPr>
              <w:ins w:id="8947" w:author="ho hieu" w:date="2018-11-27T13:51:00Z"/>
              <w:rFonts w:asciiTheme="majorHAnsi" w:hAnsiTheme="majorHAnsi" w:cstheme="majorHAnsi"/>
              <w:sz w:val="28"/>
              <w:szCs w:val="28"/>
              <w:lang w:val="nl-NL"/>
            </w:rPr>
          </w:rPrChange>
        </w:rPr>
      </w:pPr>
      <w:ins w:id="8948" w:author="ho hieu" w:date="2018-11-27T13:51:00Z">
        <w:r w:rsidRPr="001E78B6">
          <w:rPr>
            <w:rFonts w:asciiTheme="majorHAnsi" w:hAnsiTheme="majorHAnsi" w:cstheme="majorHAnsi"/>
            <w:sz w:val="28"/>
            <w:szCs w:val="28"/>
            <w:lang w:val="nl-NL"/>
            <w:rPrChange w:id="8949" w:author="ho hieu" w:date="2018-11-27T13:54:00Z">
              <w:rPr>
                <w:rFonts w:asciiTheme="majorHAnsi" w:hAnsiTheme="majorHAnsi" w:cstheme="majorHAnsi"/>
                <w:sz w:val="28"/>
                <w:szCs w:val="28"/>
                <w:lang w:val="nl-NL"/>
              </w:rPr>
            </w:rPrChange>
          </w:rPr>
          <w:t>Số liệu ghi vào chỉ tiêu này được lấy từ Bảng tổng hợp các chỉ tiêu báo cáo tài chính, chỉ tiêu Phải trả nợ vay</w:t>
        </w:r>
        <w:r w:rsidRPr="001E78B6">
          <w:rPr>
            <w:rFonts w:asciiTheme="majorHAnsi" w:hAnsiTheme="majorHAnsi" w:cstheme="majorHAnsi"/>
            <w:i/>
            <w:sz w:val="28"/>
            <w:szCs w:val="28"/>
            <w:lang w:val="nl-NL"/>
            <w:rPrChange w:id="8950" w:author="ho hieu" w:date="2018-11-27T13:54:00Z">
              <w:rPr>
                <w:rFonts w:asciiTheme="majorHAnsi" w:hAnsiTheme="majorHAnsi" w:cstheme="majorHAnsi"/>
                <w:i/>
                <w:sz w:val="28"/>
                <w:szCs w:val="28"/>
                <w:lang w:val="nl-NL"/>
              </w:rPr>
            </w:rPrChange>
          </w:rPr>
          <w:t xml:space="preserve"> </w:t>
        </w:r>
        <w:r w:rsidRPr="001E78B6">
          <w:rPr>
            <w:rFonts w:asciiTheme="majorHAnsi" w:hAnsiTheme="majorHAnsi" w:cstheme="majorHAnsi"/>
            <w:sz w:val="28"/>
            <w:szCs w:val="28"/>
            <w:lang w:val="nl-NL"/>
            <w:rPrChange w:id="8951" w:author="ho hieu" w:date="2018-11-27T13:54:00Z">
              <w:rPr>
                <w:rFonts w:asciiTheme="majorHAnsi" w:hAnsiTheme="majorHAnsi" w:cstheme="majorHAnsi"/>
                <w:sz w:val="28"/>
                <w:szCs w:val="28"/>
                <w:lang w:val="nl-NL"/>
              </w:rPr>
            </w:rPrChange>
          </w:rPr>
          <w:t>(mã số 164).</w:t>
        </w:r>
      </w:ins>
    </w:p>
    <w:p w14:paraId="02EC2240" w14:textId="77777777" w:rsidR="000A728B" w:rsidRPr="001E78B6" w:rsidRDefault="000A728B" w:rsidP="000A728B">
      <w:pPr>
        <w:pStyle w:val="NoSpacing"/>
        <w:spacing w:before="120" w:after="120" w:line="288" w:lineRule="auto"/>
        <w:ind w:firstLine="720"/>
        <w:jc w:val="both"/>
        <w:rPr>
          <w:ins w:id="8952" w:author="ho hieu" w:date="2018-11-27T13:51:00Z"/>
          <w:rFonts w:asciiTheme="majorHAnsi" w:hAnsiTheme="majorHAnsi" w:cstheme="majorHAnsi"/>
          <w:i/>
          <w:sz w:val="28"/>
          <w:szCs w:val="28"/>
          <w:lang w:val="nl-NL"/>
          <w:rPrChange w:id="8953" w:author="ho hieu" w:date="2018-11-27T13:54:00Z">
            <w:rPr>
              <w:ins w:id="8954" w:author="ho hieu" w:date="2018-11-27T13:51:00Z"/>
              <w:rFonts w:asciiTheme="majorHAnsi" w:hAnsiTheme="majorHAnsi" w:cstheme="majorHAnsi"/>
              <w:i/>
              <w:sz w:val="28"/>
              <w:szCs w:val="28"/>
              <w:lang w:val="nl-NL"/>
            </w:rPr>
          </w:rPrChange>
        </w:rPr>
      </w:pPr>
      <w:ins w:id="8955" w:author="ho hieu" w:date="2018-11-27T13:51:00Z">
        <w:r w:rsidRPr="001E78B6">
          <w:rPr>
            <w:rFonts w:asciiTheme="majorHAnsi" w:hAnsiTheme="majorHAnsi" w:cstheme="majorHAnsi"/>
            <w:i/>
            <w:sz w:val="28"/>
            <w:szCs w:val="28"/>
            <w:lang w:val="nl-NL"/>
            <w:rPrChange w:id="8956" w:author="ho hieu" w:date="2018-11-27T13:54:00Z">
              <w:rPr>
                <w:rFonts w:asciiTheme="majorHAnsi" w:hAnsiTheme="majorHAnsi" w:cstheme="majorHAnsi"/>
                <w:i/>
                <w:sz w:val="28"/>
                <w:szCs w:val="28"/>
                <w:lang w:val="nl-NL"/>
              </w:rPr>
            </w:rPrChange>
          </w:rPr>
          <w:t xml:space="preserve">+ Tạm thu - </w:t>
        </w:r>
        <w:r w:rsidRPr="001E78B6">
          <w:rPr>
            <w:rFonts w:asciiTheme="majorHAnsi" w:hAnsiTheme="majorHAnsi" w:cstheme="majorHAnsi"/>
            <w:i/>
            <w:sz w:val="28"/>
            <w:szCs w:val="28"/>
            <w:lang w:val="vi-VN"/>
            <w:rPrChange w:id="8957" w:author="ho hieu" w:date="2018-11-27T13:54:00Z">
              <w:rPr>
                <w:rFonts w:asciiTheme="majorHAnsi" w:hAnsiTheme="majorHAnsi" w:cstheme="majorHAnsi"/>
                <w:i/>
                <w:sz w:val="28"/>
                <w:szCs w:val="28"/>
                <w:lang w:val="vi-VN"/>
              </w:rPr>
            </w:rPrChange>
          </w:rPr>
          <w:t xml:space="preserve">Mã số </w:t>
        </w:r>
        <w:r w:rsidRPr="001E78B6">
          <w:rPr>
            <w:rFonts w:asciiTheme="majorHAnsi" w:hAnsiTheme="majorHAnsi" w:cstheme="majorHAnsi"/>
            <w:i/>
            <w:sz w:val="28"/>
            <w:szCs w:val="28"/>
            <w:lang w:val="nl-NL"/>
            <w:rPrChange w:id="8958" w:author="ho hieu" w:date="2018-11-27T13:54:00Z">
              <w:rPr>
                <w:rFonts w:asciiTheme="majorHAnsi" w:hAnsiTheme="majorHAnsi" w:cstheme="majorHAnsi"/>
                <w:i/>
                <w:sz w:val="28"/>
                <w:szCs w:val="28"/>
                <w:lang w:val="nl-NL"/>
              </w:rPr>
            </w:rPrChange>
          </w:rPr>
          <w:t xml:space="preserve">65 </w:t>
        </w:r>
      </w:ins>
    </w:p>
    <w:p w14:paraId="37EA9990" w14:textId="77777777" w:rsidR="000A728B" w:rsidRPr="001E78B6" w:rsidRDefault="000A728B" w:rsidP="000A728B">
      <w:pPr>
        <w:spacing w:before="120" w:after="120" w:line="288" w:lineRule="auto"/>
        <w:ind w:firstLine="720"/>
        <w:jc w:val="both"/>
        <w:rPr>
          <w:ins w:id="8959" w:author="ho hieu" w:date="2018-11-27T13:51:00Z"/>
          <w:rFonts w:asciiTheme="majorHAnsi" w:hAnsiTheme="majorHAnsi" w:cstheme="majorHAnsi"/>
          <w:color w:val="000000"/>
          <w:lang w:val="nl-NL"/>
          <w:rPrChange w:id="8960" w:author="ho hieu" w:date="2018-11-27T13:54:00Z">
            <w:rPr>
              <w:ins w:id="8961" w:author="ho hieu" w:date="2018-11-27T13:51:00Z"/>
              <w:rFonts w:asciiTheme="majorHAnsi" w:hAnsiTheme="majorHAnsi" w:cstheme="majorHAnsi"/>
              <w:color w:val="000000"/>
              <w:lang w:val="nl-NL"/>
            </w:rPr>
          </w:rPrChange>
        </w:rPr>
      </w:pPr>
      <w:ins w:id="8962" w:author="ho hieu" w:date="2018-11-27T13:51:00Z">
        <w:r w:rsidRPr="001E78B6">
          <w:rPr>
            <w:rFonts w:asciiTheme="majorHAnsi" w:hAnsiTheme="majorHAnsi" w:cstheme="majorHAnsi"/>
            <w:lang w:val="nl-NL"/>
            <w:rPrChange w:id="8963" w:author="ho hieu" w:date="2018-11-27T13:54:00Z">
              <w:rPr>
                <w:rFonts w:asciiTheme="majorHAnsi" w:hAnsiTheme="majorHAnsi" w:cstheme="majorHAnsi"/>
                <w:lang w:val="nl-NL"/>
              </w:rPr>
            </w:rPrChange>
          </w:rPr>
          <w:t xml:space="preserve">Là chỉ tiêu tổng hợp phản ánh số dư các khoản tạm </w:t>
        </w:r>
        <w:r w:rsidRPr="001E78B6">
          <w:rPr>
            <w:rFonts w:asciiTheme="majorHAnsi" w:hAnsiTheme="majorHAnsi" w:cstheme="majorHAnsi"/>
            <w:color w:val="000000"/>
            <w:lang w:val="nl-NL"/>
            <w:rPrChange w:id="8964" w:author="ho hieu" w:date="2018-11-27T13:54:00Z">
              <w:rPr>
                <w:rFonts w:asciiTheme="majorHAnsi" w:hAnsiTheme="majorHAnsi" w:cstheme="majorHAnsi"/>
                <w:color w:val="000000"/>
                <w:lang w:val="nl-NL"/>
              </w:rPr>
            </w:rPrChange>
          </w:rPr>
          <w:t xml:space="preserve">thu phát sinh nhưng chưa đủ điều kiện ghi nhận doanh thu ngay, </w:t>
        </w:r>
        <w:r w:rsidRPr="001E78B6">
          <w:rPr>
            <w:rFonts w:asciiTheme="majorHAnsi" w:hAnsiTheme="majorHAnsi" w:cstheme="majorHAnsi"/>
            <w:lang w:val="nl-NL"/>
            <w:rPrChange w:id="8965" w:author="ho hieu" w:date="2018-11-27T13:54:00Z">
              <w:rPr>
                <w:rFonts w:asciiTheme="majorHAnsi" w:hAnsiTheme="majorHAnsi" w:cstheme="majorHAnsi"/>
                <w:lang w:val="nl-NL"/>
              </w:rPr>
            </w:rPrChange>
          </w:rPr>
          <w:t xml:space="preserve">còn dư tại ngày lập báo cáo tài chính của </w:t>
        </w:r>
        <w:r w:rsidRPr="001E78B6">
          <w:rPr>
            <w:rFonts w:asciiTheme="majorHAnsi" w:hAnsiTheme="majorHAnsi" w:cstheme="majorHAnsi"/>
            <w:spacing w:val="-4"/>
            <w:lang w:val="nl-NL"/>
            <w:rPrChange w:id="8966" w:author="ho hieu" w:date="2018-11-27T13:54:00Z">
              <w:rPr>
                <w:rFonts w:asciiTheme="majorHAnsi" w:hAnsiTheme="majorHAnsi" w:cstheme="majorHAnsi"/>
                <w:spacing w:val="-4"/>
                <w:lang w:val="nl-NL"/>
              </w:rPr>
            </w:rPrChange>
          </w:rPr>
          <w:t xml:space="preserve">các đơn vị trực thuộc </w:t>
        </w:r>
        <w:r w:rsidRPr="001E78B6">
          <w:rPr>
            <w:rFonts w:asciiTheme="majorHAnsi" w:hAnsiTheme="majorHAnsi" w:cstheme="majorHAnsi"/>
            <w:lang w:val="nl-NL"/>
            <w:rPrChange w:id="8967" w:author="ho hieu" w:date="2018-11-27T13:54:00Z">
              <w:rPr>
                <w:rFonts w:asciiTheme="majorHAnsi" w:hAnsiTheme="majorHAnsi" w:cstheme="majorHAnsi"/>
                <w:lang w:val="nl-NL"/>
              </w:rPr>
            </w:rPrChange>
          </w:rPr>
          <w:t>đơn vị lập báo cáo tài chính tổng hợp.</w:t>
        </w:r>
      </w:ins>
    </w:p>
    <w:p w14:paraId="3E11F884" w14:textId="77777777" w:rsidR="000A728B" w:rsidRPr="001E78B6" w:rsidRDefault="000A728B" w:rsidP="000A728B">
      <w:pPr>
        <w:widowControl w:val="0"/>
        <w:overflowPunct w:val="0"/>
        <w:autoSpaceDE w:val="0"/>
        <w:autoSpaceDN w:val="0"/>
        <w:adjustRightInd w:val="0"/>
        <w:spacing w:before="120" w:after="120" w:line="288" w:lineRule="auto"/>
        <w:ind w:firstLine="720"/>
        <w:jc w:val="both"/>
        <w:rPr>
          <w:ins w:id="8968" w:author="ho hieu" w:date="2018-11-27T13:51:00Z"/>
          <w:rFonts w:asciiTheme="majorHAnsi" w:hAnsiTheme="majorHAnsi" w:cstheme="majorHAnsi"/>
          <w:lang w:val="nl-NL"/>
          <w:rPrChange w:id="8969" w:author="ho hieu" w:date="2018-11-27T13:54:00Z">
            <w:rPr>
              <w:ins w:id="8970" w:author="ho hieu" w:date="2018-11-27T13:51:00Z"/>
              <w:rFonts w:asciiTheme="majorHAnsi" w:hAnsiTheme="majorHAnsi" w:cstheme="majorHAnsi"/>
              <w:lang w:val="nl-NL"/>
            </w:rPr>
          </w:rPrChange>
        </w:rPr>
      </w:pPr>
      <w:ins w:id="8971" w:author="ho hieu" w:date="2018-11-27T13:51:00Z">
        <w:r w:rsidRPr="001E78B6">
          <w:rPr>
            <w:rFonts w:asciiTheme="majorHAnsi" w:hAnsiTheme="majorHAnsi" w:cstheme="majorHAnsi"/>
            <w:lang w:val="nl-NL"/>
            <w:rPrChange w:id="8972" w:author="ho hieu" w:date="2018-11-27T13:54:00Z">
              <w:rPr>
                <w:rFonts w:asciiTheme="majorHAnsi" w:hAnsiTheme="majorHAnsi" w:cstheme="majorHAnsi"/>
                <w:lang w:val="nl-NL"/>
              </w:rPr>
            </w:rPrChange>
          </w:rPr>
          <w:t xml:space="preserve">Số liệu ghi vào chỉ tiêu này được lấy từ Bảng tổng hợp các chỉ tiêu báo cáo tài chính, chỉ tiêu </w:t>
        </w:r>
        <w:r w:rsidRPr="001E78B6">
          <w:rPr>
            <w:rFonts w:asciiTheme="majorHAnsi" w:hAnsiTheme="majorHAnsi" w:cstheme="majorHAnsi"/>
            <w:rPrChange w:id="8973" w:author="ho hieu" w:date="2018-11-27T13:54:00Z">
              <w:rPr>
                <w:rFonts w:asciiTheme="majorHAnsi" w:hAnsiTheme="majorHAnsi" w:cstheme="majorHAnsi"/>
              </w:rPr>
            </w:rPrChange>
          </w:rPr>
          <w:t>T</w:t>
        </w:r>
        <w:r w:rsidRPr="001E78B6">
          <w:rPr>
            <w:rFonts w:asciiTheme="majorHAnsi" w:hAnsiTheme="majorHAnsi" w:cstheme="majorHAnsi"/>
            <w:lang w:val="nl-NL"/>
            <w:rPrChange w:id="8974" w:author="ho hieu" w:date="2018-11-27T13:54:00Z">
              <w:rPr>
                <w:rFonts w:asciiTheme="majorHAnsi" w:hAnsiTheme="majorHAnsi" w:cstheme="majorHAnsi"/>
                <w:lang w:val="nl-NL"/>
              </w:rPr>
            </w:rPrChange>
          </w:rPr>
          <w:t xml:space="preserve">ạm </w:t>
        </w:r>
        <w:r w:rsidRPr="001E78B6">
          <w:rPr>
            <w:rFonts w:asciiTheme="majorHAnsi" w:hAnsiTheme="majorHAnsi" w:cstheme="majorHAnsi"/>
            <w:color w:val="000000"/>
            <w:lang w:val="nl-NL"/>
            <w:rPrChange w:id="8975" w:author="ho hieu" w:date="2018-11-27T13:54:00Z">
              <w:rPr>
                <w:rFonts w:asciiTheme="majorHAnsi" w:hAnsiTheme="majorHAnsi" w:cstheme="majorHAnsi"/>
                <w:color w:val="000000"/>
                <w:lang w:val="nl-NL"/>
              </w:rPr>
            </w:rPrChange>
          </w:rPr>
          <w:t xml:space="preserve">thu </w:t>
        </w:r>
        <w:r w:rsidRPr="001E78B6">
          <w:rPr>
            <w:rFonts w:asciiTheme="majorHAnsi" w:hAnsiTheme="majorHAnsi" w:cstheme="majorHAnsi"/>
            <w:lang w:val="nl-NL"/>
            <w:rPrChange w:id="8976" w:author="ho hieu" w:date="2018-11-27T13:54:00Z">
              <w:rPr>
                <w:rFonts w:asciiTheme="majorHAnsi" w:hAnsiTheme="majorHAnsi" w:cstheme="majorHAnsi"/>
                <w:lang w:val="nl-NL"/>
              </w:rPr>
            </w:rPrChange>
          </w:rPr>
          <w:t>(mã số 165).</w:t>
        </w:r>
      </w:ins>
    </w:p>
    <w:p w14:paraId="5277AA35" w14:textId="77777777" w:rsidR="000A728B" w:rsidRPr="001E78B6" w:rsidRDefault="000A728B" w:rsidP="000A728B">
      <w:pPr>
        <w:pStyle w:val="NoSpacing"/>
        <w:spacing w:before="120" w:after="120" w:line="288" w:lineRule="auto"/>
        <w:ind w:firstLine="720"/>
        <w:jc w:val="both"/>
        <w:rPr>
          <w:ins w:id="8977" w:author="ho hieu" w:date="2018-11-27T13:51:00Z"/>
          <w:rFonts w:asciiTheme="majorHAnsi" w:hAnsiTheme="majorHAnsi" w:cstheme="majorHAnsi"/>
          <w:i/>
          <w:sz w:val="28"/>
          <w:szCs w:val="28"/>
          <w:lang w:val="nl-NL"/>
          <w:rPrChange w:id="8978" w:author="ho hieu" w:date="2018-11-27T13:54:00Z">
            <w:rPr>
              <w:ins w:id="8979" w:author="ho hieu" w:date="2018-11-27T13:51:00Z"/>
              <w:rFonts w:asciiTheme="majorHAnsi" w:hAnsiTheme="majorHAnsi" w:cstheme="majorHAnsi"/>
              <w:i/>
              <w:sz w:val="28"/>
              <w:szCs w:val="28"/>
              <w:lang w:val="nl-NL"/>
            </w:rPr>
          </w:rPrChange>
        </w:rPr>
      </w:pPr>
      <w:ins w:id="8980" w:author="ho hieu" w:date="2018-11-27T13:51:00Z">
        <w:r w:rsidRPr="001E78B6">
          <w:rPr>
            <w:rFonts w:asciiTheme="majorHAnsi" w:hAnsiTheme="majorHAnsi" w:cstheme="majorHAnsi"/>
            <w:i/>
            <w:sz w:val="28"/>
            <w:szCs w:val="28"/>
            <w:lang w:val="nl-NL"/>
            <w:rPrChange w:id="8981" w:author="ho hieu" w:date="2018-11-27T13:54:00Z">
              <w:rPr>
                <w:rFonts w:asciiTheme="majorHAnsi" w:hAnsiTheme="majorHAnsi" w:cstheme="majorHAnsi"/>
                <w:i/>
                <w:sz w:val="28"/>
                <w:szCs w:val="28"/>
                <w:lang w:val="nl-NL"/>
              </w:rPr>
            </w:rPrChange>
          </w:rPr>
          <w:t xml:space="preserve">+ Các quỹ đặc thù - </w:t>
        </w:r>
        <w:r w:rsidRPr="001E78B6">
          <w:rPr>
            <w:rFonts w:asciiTheme="majorHAnsi" w:hAnsiTheme="majorHAnsi" w:cstheme="majorHAnsi"/>
            <w:i/>
            <w:sz w:val="28"/>
            <w:szCs w:val="28"/>
            <w:lang w:val="vi-VN"/>
            <w:rPrChange w:id="8982" w:author="ho hieu" w:date="2018-11-27T13:54:00Z">
              <w:rPr>
                <w:rFonts w:asciiTheme="majorHAnsi" w:hAnsiTheme="majorHAnsi" w:cstheme="majorHAnsi"/>
                <w:i/>
                <w:sz w:val="28"/>
                <w:szCs w:val="28"/>
                <w:lang w:val="vi-VN"/>
              </w:rPr>
            </w:rPrChange>
          </w:rPr>
          <w:t xml:space="preserve">Mã số </w:t>
        </w:r>
        <w:r w:rsidRPr="001E78B6">
          <w:rPr>
            <w:rFonts w:asciiTheme="majorHAnsi" w:hAnsiTheme="majorHAnsi" w:cstheme="majorHAnsi"/>
            <w:i/>
            <w:sz w:val="28"/>
            <w:szCs w:val="28"/>
            <w:lang w:val="nl-NL"/>
            <w:rPrChange w:id="8983" w:author="ho hieu" w:date="2018-11-27T13:54:00Z">
              <w:rPr>
                <w:rFonts w:asciiTheme="majorHAnsi" w:hAnsiTheme="majorHAnsi" w:cstheme="majorHAnsi"/>
                <w:i/>
                <w:sz w:val="28"/>
                <w:szCs w:val="28"/>
                <w:lang w:val="nl-NL"/>
              </w:rPr>
            </w:rPrChange>
          </w:rPr>
          <w:t>66</w:t>
        </w:r>
      </w:ins>
    </w:p>
    <w:p w14:paraId="53C98D51" w14:textId="77777777" w:rsidR="000A728B" w:rsidRPr="001E78B6" w:rsidRDefault="000A728B" w:rsidP="000A728B">
      <w:pPr>
        <w:pStyle w:val="NoSpacing"/>
        <w:spacing w:before="120" w:after="120" w:line="288" w:lineRule="auto"/>
        <w:ind w:firstLine="720"/>
        <w:jc w:val="both"/>
        <w:rPr>
          <w:ins w:id="8984" w:author="ho hieu" w:date="2018-11-27T13:51:00Z"/>
          <w:rFonts w:asciiTheme="majorHAnsi" w:hAnsiTheme="majorHAnsi" w:cstheme="majorHAnsi"/>
          <w:bCs/>
          <w:kern w:val="2"/>
          <w:sz w:val="28"/>
          <w:szCs w:val="28"/>
          <w:lang w:val="nl-NL"/>
          <w:rPrChange w:id="8985" w:author="ho hieu" w:date="2018-11-27T13:54:00Z">
            <w:rPr>
              <w:ins w:id="8986" w:author="ho hieu" w:date="2018-11-27T13:51:00Z"/>
              <w:rFonts w:asciiTheme="majorHAnsi" w:hAnsiTheme="majorHAnsi" w:cstheme="majorHAnsi"/>
              <w:bCs/>
              <w:kern w:val="2"/>
              <w:sz w:val="28"/>
              <w:szCs w:val="28"/>
              <w:lang w:val="nl-NL"/>
            </w:rPr>
          </w:rPrChange>
        </w:rPr>
      </w:pPr>
      <w:ins w:id="8987" w:author="ho hieu" w:date="2018-11-27T13:51:00Z">
        <w:r w:rsidRPr="001E78B6">
          <w:rPr>
            <w:rFonts w:asciiTheme="majorHAnsi" w:hAnsiTheme="majorHAnsi" w:cstheme="majorHAnsi"/>
            <w:sz w:val="28"/>
            <w:szCs w:val="28"/>
            <w:lang w:val="nl-NL"/>
            <w:rPrChange w:id="8988" w:author="ho hieu" w:date="2018-11-27T13:54:00Z">
              <w:rPr>
                <w:rFonts w:asciiTheme="majorHAnsi" w:hAnsiTheme="majorHAnsi" w:cstheme="majorHAnsi"/>
                <w:sz w:val="28"/>
                <w:szCs w:val="28"/>
                <w:lang w:val="nl-NL"/>
              </w:rPr>
            </w:rPrChange>
          </w:rPr>
          <w:t xml:space="preserve">Là chỉ tiêu tổng hợp phản </w:t>
        </w:r>
        <w:r w:rsidRPr="001E78B6">
          <w:rPr>
            <w:rFonts w:asciiTheme="majorHAnsi" w:hAnsiTheme="majorHAnsi" w:cstheme="majorHAnsi"/>
            <w:bCs/>
            <w:kern w:val="2"/>
            <w:sz w:val="28"/>
            <w:szCs w:val="28"/>
            <w:lang w:val="nl-NL"/>
            <w:rPrChange w:id="8989" w:author="ho hieu" w:date="2018-11-27T13:54:00Z">
              <w:rPr>
                <w:rFonts w:asciiTheme="majorHAnsi" w:hAnsiTheme="majorHAnsi" w:cstheme="majorHAnsi"/>
                <w:bCs/>
                <w:kern w:val="2"/>
                <w:sz w:val="28"/>
                <w:szCs w:val="28"/>
                <w:lang w:val="nl-NL"/>
              </w:rPr>
            </w:rPrChange>
          </w:rPr>
          <w:t xml:space="preserve">ánh tổng số dư các quỹ đặc thù được trích lập theo quy định tại ngày lập báo cáo tài chính của </w:t>
        </w:r>
        <w:r w:rsidRPr="001E78B6">
          <w:rPr>
            <w:rFonts w:asciiTheme="majorHAnsi" w:hAnsiTheme="majorHAnsi" w:cstheme="majorHAnsi"/>
            <w:spacing w:val="-4"/>
            <w:sz w:val="28"/>
            <w:szCs w:val="28"/>
            <w:lang w:val="nl-NL"/>
            <w:rPrChange w:id="8990" w:author="ho hieu" w:date="2018-11-27T13:54:00Z">
              <w:rPr>
                <w:rFonts w:asciiTheme="majorHAnsi" w:hAnsiTheme="majorHAnsi" w:cstheme="majorHAnsi"/>
                <w:spacing w:val="-4"/>
                <w:sz w:val="28"/>
                <w:szCs w:val="28"/>
                <w:lang w:val="nl-NL"/>
              </w:rPr>
            </w:rPrChange>
          </w:rPr>
          <w:t xml:space="preserve">các đơn vị trực thuộc </w:t>
        </w:r>
        <w:r w:rsidRPr="001E78B6">
          <w:rPr>
            <w:rFonts w:asciiTheme="majorHAnsi" w:hAnsiTheme="majorHAnsi" w:cstheme="majorHAnsi"/>
            <w:sz w:val="28"/>
            <w:szCs w:val="28"/>
            <w:lang w:val="nl-NL"/>
            <w:rPrChange w:id="8991" w:author="ho hieu" w:date="2018-11-27T13:54:00Z">
              <w:rPr>
                <w:rFonts w:asciiTheme="majorHAnsi" w:hAnsiTheme="majorHAnsi" w:cstheme="majorHAnsi"/>
                <w:sz w:val="28"/>
                <w:szCs w:val="28"/>
                <w:lang w:val="nl-NL"/>
              </w:rPr>
            </w:rPrChange>
          </w:rPr>
          <w:t>đơn vị lập báo cáo tài chính tổng hợp</w:t>
        </w:r>
        <w:r w:rsidRPr="001E78B6">
          <w:rPr>
            <w:rFonts w:asciiTheme="majorHAnsi" w:hAnsiTheme="majorHAnsi" w:cstheme="majorHAnsi"/>
            <w:bCs/>
            <w:kern w:val="2"/>
            <w:sz w:val="28"/>
            <w:szCs w:val="28"/>
            <w:lang w:val="nl-NL"/>
            <w:rPrChange w:id="8992" w:author="ho hieu" w:date="2018-11-27T13:54:00Z">
              <w:rPr>
                <w:rFonts w:asciiTheme="majorHAnsi" w:hAnsiTheme="majorHAnsi" w:cstheme="majorHAnsi"/>
                <w:bCs/>
                <w:kern w:val="2"/>
                <w:sz w:val="28"/>
                <w:szCs w:val="28"/>
                <w:lang w:val="nl-NL"/>
              </w:rPr>
            </w:rPrChange>
          </w:rPr>
          <w:t>.</w:t>
        </w:r>
      </w:ins>
    </w:p>
    <w:p w14:paraId="763F4300" w14:textId="77777777" w:rsidR="000A728B" w:rsidRPr="001E78B6" w:rsidRDefault="000A728B" w:rsidP="000A728B">
      <w:pPr>
        <w:widowControl w:val="0"/>
        <w:overflowPunct w:val="0"/>
        <w:autoSpaceDE w:val="0"/>
        <w:autoSpaceDN w:val="0"/>
        <w:adjustRightInd w:val="0"/>
        <w:spacing w:before="120" w:after="120" w:line="288" w:lineRule="auto"/>
        <w:ind w:firstLine="720"/>
        <w:jc w:val="both"/>
        <w:rPr>
          <w:ins w:id="8993" w:author="ho hieu" w:date="2018-11-27T13:51:00Z"/>
          <w:rFonts w:asciiTheme="majorHAnsi" w:hAnsiTheme="majorHAnsi" w:cstheme="majorHAnsi"/>
          <w:lang w:val="nl-NL"/>
          <w:rPrChange w:id="8994" w:author="ho hieu" w:date="2018-11-27T13:54:00Z">
            <w:rPr>
              <w:ins w:id="8995" w:author="ho hieu" w:date="2018-11-27T13:51:00Z"/>
              <w:rFonts w:asciiTheme="majorHAnsi" w:hAnsiTheme="majorHAnsi" w:cstheme="majorHAnsi"/>
              <w:lang w:val="nl-NL"/>
            </w:rPr>
          </w:rPrChange>
        </w:rPr>
      </w:pPr>
      <w:ins w:id="8996" w:author="ho hieu" w:date="2018-11-27T13:51:00Z">
        <w:r w:rsidRPr="001E78B6">
          <w:rPr>
            <w:rFonts w:asciiTheme="majorHAnsi" w:hAnsiTheme="majorHAnsi" w:cstheme="majorHAnsi"/>
            <w:lang w:val="nl-NL"/>
            <w:rPrChange w:id="8997" w:author="ho hieu" w:date="2018-11-27T13:54:00Z">
              <w:rPr>
                <w:rFonts w:asciiTheme="majorHAnsi" w:hAnsiTheme="majorHAnsi" w:cstheme="majorHAnsi"/>
                <w:lang w:val="nl-NL"/>
              </w:rPr>
            </w:rPrChange>
          </w:rPr>
          <w:t xml:space="preserve">Số liệu ghi vào chỉ tiêu này được lấy từ Bảng tổng hợp các chỉ tiêu báo cáo tài chính, chỉ tiêu </w:t>
        </w:r>
        <w:r w:rsidRPr="001E78B6">
          <w:rPr>
            <w:rFonts w:asciiTheme="majorHAnsi" w:hAnsiTheme="majorHAnsi" w:cstheme="majorHAnsi"/>
            <w:rPrChange w:id="8998" w:author="ho hieu" w:date="2018-11-27T13:54:00Z">
              <w:rPr>
                <w:rFonts w:asciiTheme="majorHAnsi" w:hAnsiTheme="majorHAnsi" w:cstheme="majorHAnsi"/>
              </w:rPr>
            </w:rPrChange>
          </w:rPr>
          <w:t>C</w:t>
        </w:r>
        <w:r w:rsidRPr="001E78B6">
          <w:rPr>
            <w:rFonts w:asciiTheme="majorHAnsi" w:hAnsiTheme="majorHAnsi" w:cstheme="majorHAnsi"/>
            <w:lang w:val="nl-NL"/>
            <w:rPrChange w:id="8999" w:author="ho hieu" w:date="2018-11-27T13:54:00Z">
              <w:rPr>
                <w:rFonts w:asciiTheme="majorHAnsi" w:hAnsiTheme="majorHAnsi" w:cstheme="majorHAnsi"/>
                <w:lang w:val="nl-NL"/>
              </w:rPr>
            </w:rPrChange>
          </w:rPr>
          <w:t>ác quỹ đặc thù (mã số 166).</w:t>
        </w:r>
      </w:ins>
    </w:p>
    <w:p w14:paraId="73FA4A63" w14:textId="77777777" w:rsidR="000A728B" w:rsidRPr="001E78B6" w:rsidRDefault="000A728B" w:rsidP="000A728B">
      <w:pPr>
        <w:widowControl w:val="0"/>
        <w:overflowPunct w:val="0"/>
        <w:autoSpaceDE w:val="0"/>
        <w:autoSpaceDN w:val="0"/>
        <w:adjustRightInd w:val="0"/>
        <w:spacing w:before="120" w:after="120" w:line="288" w:lineRule="auto"/>
        <w:ind w:firstLine="720"/>
        <w:jc w:val="both"/>
        <w:rPr>
          <w:ins w:id="9000" w:author="ho hieu" w:date="2018-11-27T13:51:00Z"/>
          <w:rFonts w:asciiTheme="majorHAnsi" w:hAnsiTheme="majorHAnsi" w:cstheme="majorHAnsi"/>
          <w:i/>
          <w:lang w:val="nl-NL"/>
          <w:rPrChange w:id="9001" w:author="ho hieu" w:date="2018-11-27T13:54:00Z">
            <w:rPr>
              <w:ins w:id="9002" w:author="ho hieu" w:date="2018-11-27T13:51:00Z"/>
              <w:rFonts w:asciiTheme="majorHAnsi" w:hAnsiTheme="majorHAnsi" w:cstheme="majorHAnsi"/>
              <w:i/>
              <w:lang w:val="nl-NL"/>
            </w:rPr>
          </w:rPrChange>
        </w:rPr>
      </w:pPr>
      <w:ins w:id="9003" w:author="ho hieu" w:date="2018-11-27T13:51:00Z">
        <w:r w:rsidRPr="001E78B6">
          <w:rPr>
            <w:rFonts w:asciiTheme="majorHAnsi" w:hAnsiTheme="majorHAnsi" w:cstheme="majorHAnsi"/>
            <w:i/>
            <w:lang w:val="nl-NL"/>
            <w:rPrChange w:id="9004" w:author="ho hieu" w:date="2018-11-27T13:54:00Z">
              <w:rPr>
                <w:rFonts w:asciiTheme="majorHAnsi" w:hAnsiTheme="majorHAnsi" w:cstheme="majorHAnsi"/>
                <w:i/>
                <w:lang w:val="nl-NL"/>
              </w:rPr>
            </w:rPrChange>
          </w:rPr>
          <w:t xml:space="preserve">+ Các khoản nhận trước chưa ghi thu - </w:t>
        </w:r>
        <w:r w:rsidRPr="001E78B6">
          <w:rPr>
            <w:rFonts w:asciiTheme="majorHAnsi" w:hAnsiTheme="majorHAnsi" w:cstheme="majorHAnsi"/>
            <w:i/>
            <w:rPrChange w:id="9005" w:author="ho hieu" w:date="2018-11-27T13:54:00Z">
              <w:rPr>
                <w:rFonts w:asciiTheme="majorHAnsi" w:hAnsiTheme="majorHAnsi" w:cstheme="majorHAnsi"/>
                <w:i/>
              </w:rPr>
            </w:rPrChange>
          </w:rPr>
          <w:t xml:space="preserve">Mã số </w:t>
        </w:r>
        <w:r w:rsidRPr="001E78B6">
          <w:rPr>
            <w:rFonts w:asciiTheme="majorHAnsi" w:hAnsiTheme="majorHAnsi" w:cstheme="majorHAnsi"/>
            <w:i/>
            <w:lang w:val="nl-NL"/>
            <w:rPrChange w:id="9006" w:author="ho hieu" w:date="2018-11-27T13:54:00Z">
              <w:rPr>
                <w:rFonts w:asciiTheme="majorHAnsi" w:hAnsiTheme="majorHAnsi" w:cstheme="majorHAnsi"/>
                <w:i/>
                <w:lang w:val="nl-NL"/>
              </w:rPr>
            </w:rPrChange>
          </w:rPr>
          <w:t>67</w:t>
        </w:r>
      </w:ins>
    </w:p>
    <w:p w14:paraId="6404ADAD" w14:textId="77777777" w:rsidR="000A728B" w:rsidRPr="001E78B6" w:rsidRDefault="000A728B" w:rsidP="000A728B">
      <w:pPr>
        <w:widowControl w:val="0"/>
        <w:overflowPunct w:val="0"/>
        <w:autoSpaceDE w:val="0"/>
        <w:autoSpaceDN w:val="0"/>
        <w:adjustRightInd w:val="0"/>
        <w:spacing w:before="120" w:after="120" w:line="288" w:lineRule="auto"/>
        <w:ind w:firstLine="720"/>
        <w:jc w:val="both"/>
        <w:rPr>
          <w:ins w:id="9007" w:author="ho hieu" w:date="2018-11-27T13:51:00Z"/>
          <w:rFonts w:asciiTheme="majorHAnsi" w:hAnsiTheme="majorHAnsi" w:cstheme="majorHAnsi"/>
          <w:color w:val="000000"/>
          <w:lang w:val="it-IT"/>
          <w:rPrChange w:id="9008" w:author="ho hieu" w:date="2018-11-27T13:54:00Z">
            <w:rPr>
              <w:ins w:id="9009" w:author="ho hieu" w:date="2018-11-27T13:51:00Z"/>
              <w:rFonts w:asciiTheme="majorHAnsi" w:hAnsiTheme="majorHAnsi" w:cstheme="majorHAnsi"/>
              <w:color w:val="000000"/>
              <w:lang w:val="it-IT"/>
            </w:rPr>
          </w:rPrChange>
        </w:rPr>
      </w:pPr>
      <w:ins w:id="9010" w:author="ho hieu" w:date="2018-11-27T13:51:00Z">
        <w:r w:rsidRPr="001E78B6">
          <w:rPr>
            <w:rFonts w:asciiTheme="majorHAnsi" w:hAnsiTheme="majorHAnsi" w:cstheme="majorHAnsi"/>
            <w:lang w:val="nl-NL"/>
            <w:rPrChange w:id="9011" w:author="ho hieu" w:date="2018-11-27T13:54:00Z">
              <w:rPr>
                <w:rFonts w:asciiTheme="majorHAnsi" w:hAnsiTheme="majorHAnsi" w:cstheme="majorHAnsi"/>
                <w:lang w:val="nl-NL"/>
              </w:rPr>
            </w:rPrChange>
          </w:rPr>
          <w:t xml:space="preserve">Là chỉ tiêu tổng hợp </w:t>
        </w:r>
        <w:r w:rsidRPr="001E78B6">
          <w:rPr>
            <w:rFonts w:asciiTheme="majorHAnsi" w:hAnsiTheme="majorHAnsi" w:cstheme="majorHAnsi"/>
            <w:rPrChange w:id="9012" w:author="ho hieu" w:date="2018-11-27T13:54:00Z">
              <w:rPr>
                <w:rFonts w:asciiTheme="majorHAnsi" w:hAnsiTheme="majorHAnsi" w:cstheme="majorHAnsi"/>
              </w:rPr>
            </w:rPrChange>
          </w:rPr>
          <w:t>p</w:t>
        </w:r>
        <w:r w:rsidRPr="001E78B6">
          <w:rPr>
            <w:rFonts w:asciiTheme="majorHAnsi" w:hAnsiTheme="majorHAnsi" w:cstheme="majorHAnsi"/>
            <w:lang w:val="nl-NL"/>
            <w:rPrChange w:id="9013" w:author="ho hieu" w:date="2018-11-27T13:54:00Z">
              <w:rPr>
                <w:rFonts w:asciiTheme="majorHAnsi" w:hAnsiTheme="majorHAnsi" w:cstheme="majorHAnsi"/>
                <w:lang w:val="nl-NL"/>
              </w:rPr>
            </w:rPrChange>
          </w:rPr>
          <w:t xml:space="preserve">hản ánh tổng số dư </w:t>
        </w:r>
        <w:r w:rsidRPr="001E78B6">
          <w:rPr>
            <w:rFonts w:asciiTheme="majorHAnsi" w:hAnsiTheme="majorHAnsi" w:cstheme="majorHAnsi"/>
            <w:color w:val="000000"/>
            <w:lang w:val="it-IT"/>
            <w:rPrChange w:id="9014" w:author="ho hieu" w:date="2018-11-27T13:54:00Z">
              <w:rPr>
                <w:rFonts w:asciiTheme="majorHAnsi" w:hAnsiTheme="majorHAnsi" w:cstheme="majorHAnsi"/>
                <w:color w:val="000000"/>
                <w:lang w:val="it-IT"/>
              </w:rPr>
            </w:rPrChange>
          </w:rPr>
          <w:t xml:space="preserve">các khoản thu </w:t>
        </w:r>
        <w:r w:rsidRPr="001E78B6">
          <w:rPr>
            <w:rFonts w:asciiTheme="majorHAnsi" w:hAnsiTheme="majorHAnsi" w:cstheme="majorHAnsi"/>
            <w:bCs/>
            <w:kern w:val="2"/>
            <w:lang w:val="nl-NL"/>
            <w:rPrChange w:id="9015" w:author="ho hieu" w:date="2018-11-27T13:54:00Z">
              <w:rPr>
                <w:rFonts w:asciiTheme="majorHAnsi" w:hAnsiTheme="majorHAnsi" w:cstheme="majorHAnsi"/>
                <w:bCs/>
                <w:kern w:val="2"/>
                <w:lang w:val="nl-NL"/>
              </w:rPr>
            </w:rPrChange>
          </w:rPr>
          <w:t xml:space="preserve">của </w:t>
        </w:r>
        <w:r w:rsidRPr="001E78B6">
          <w:rPr>
            <w:rFonts w:asciiTheme="majorHAnsi" w:hAnsiTheme="majorHAnsi" w:cstheme="majorHAnsi"/>
            <w:spacing w:val="-4"/>
            <w:lang w:val="nl-NL"/>
            <w:rPrChange w:id="9016" w:author="ho hieu" w:date="2018-11-27T13:54:00Z">
              <w:rPr>
                <w:rFonts w:asciiTheme="majorHAnsi" w:hAnsiTheme="majorHAnsi" w:cstheme="majorHAnsi"/>
                <w:spacing w:val="-4"/>
                <w:lang w:val="nl-NL"/>
              </w:rPr>
            </w:rPrChange>
          </w:rPr>
          <w:t xml:space="preserve">các đơn vị trực thuộc </w:t>
        </w:r>
        <w:r w:rsidRPr="001E78B6">
          <w:rPr>
            <w:rFonts w:asciiTheme="majorHAnsi" w:hAnsiTheme="majorHAnsi" w:cstheme="majorHAnsi"/>
            <w:lang w:val="nl-NL"/>
            <w:rPrChange w:id="9017" w:author="ho hieu" w:date="2018-11-27T13:54:00Z">
              <w:rPr>
                <w:rFonts w:asciiTheme="majorHAnsi" w:hAnsiTheme="majorHAnsi" w:cstheme="majorHAnsi"/>
                <w:lang w:val="nl-NL"/>
              </w:rPr>
            </w:rPrChange>
          </w:rPr>
          <w:t>đơn vị lập báo cáo tài chính tổng hợp đã nhận được</w:t>
        </w:r>
        <w:r w:rsidRPr="001E78B6">
          <w:rPr>
            <w:rFonts w:asciiTheme="majorHAnsi" w:hAnsiTheme="majorHAnsi" w:cstheme="majorHAnsi"/>
            <w:color w:val="000000"/>
            <w:lang w:val="it-IT"/>
            <w:rPrChange w:id="9018" w:author="ho hieu" w:date="2018-11-27T13:54:00Z">
              <w:rPr>
                <w:rFonts w:asciiTheme="majorHAnsi" w:hAnsiTheme="majorHAnsi" w:cstheme="majorHAnsi"/>
                <w:color w:val="000000"/>
                <w:lang w:val="it-IT"/>
              </w:rPr>
            </w:rPrChange>
          </w:rPr>
          <w:t xml:space="preserve"> nhưng chưa được </w:t>
        </w:r>
        <w:r w:rsidRPr="001E78B6">
          <w:rPr>
            <w:rFonts w:asciiTheme="majorHAnsi" w:hAnsiTheme="majorHAnsi" w:cstheme="majorHAnsi"/>
            <w:color w:val="000000"/>
            <w:lang w:val="it-IT"/>
            <w:rPrChange w:id="9019" w:author="ho hieu" w:date="2018-11-27T13:54:00Z">
              <w:rPr>
                <w:rFonts w:asciiTheme="majorHAnsi" w:hAnsiTheme="majorHAnsi" w:cstheme="majorHAnsi"/>
                <w:color w:val="000000"/>
                <w:lang w:val="it-IT"/>
              </w:rPr>
            </w:rPrChange>
          </w:rPr>
          <w:lastRenderedPageBreak/>
          <w:t xml:space="preserve">ghi doanh thu ngay </w:t>
        </w:r>
        <w:r w:rsidRPr="001E78B6">
          <w:rPr>
            <w:rFonts w:asciiTheme="majorHAnsi" w:hAnsiTheme="majorHAnsi" w:cstheme="majorHAnsi"/>
            <w:lang w:val="nl-NL"/>
            <w:rPrChange w:id="9020" w:author="ho hieu" w:date="2018-11-27T13:54:00Z">
              <w:rPr>
                <w:rFonts w:asciiTheme="majorHAnsi" w:hAnsiTheme="majorHAnsi" w:cstheme="majorHAnsi"/>
                <w:lang w:val="nl-NL"/>
              </w:rPr>
            </w:rPrChange>
          </w:rPr>
          <w:t>tại ngày lập báo cáo tài chính</w:t>
        </w:r>
        <w:r w:rsidRPr="001E78B6">
          <w:rPr>
            <w:rFonts w:asciiTheme="majorHAnsi" w:hAnsiTheme="majorHAnsi" w:cstheme="majorHAnsi"/>
            <w:color w:val="000000"/>
            <w:lang w:val="it-IT"/>
            <w:rPrChange w:id="9021" w:author="ho hieu" w:date="2018-11-27T13:54:00Z">
              <w:rPr>
                <w:rFonts w:asciiTheme="majorHAnsi" w:hAnsiTheme="majorHAnsi" w:cstheme="majorHAnsi"/>
                <w:color w:val="000000"/>
                <w:lang w:val="it-IT"/>
              </w:rPr>
            </w:rPrChange>
          </w:rPr>
          <w:t>, bao gồm các khoản thu từ nguồn NSNN cấp; nguồn viện trợ, vay nợ nước ngoài; nguồn phí được khấu trừ, để lại do các khoản thu này được sử dụng cho nhiều năm tiếp theo mặc dù đơn vị đã quyết toán với cơ quan có thẩm quyền về số đã sử dụng.</w:t>
        </w:r>
        <w:r w:rsidRPr="001E78B6">
          <w:rPr>
            <w:rFonts w:asciiTheme="majorHAnsi" w:hAnsiTheme="majorHAnsi" w:cstheme="majorHAnsi"/>
            <w:lang w:val="nl-NL"/>
            <w:rPrChange w:id="9022" w:author="ho hieu" w:date="2018-11-27T13:54:00Z">
              <w:rPr>
                <w:rFonts w:asciiTheme="majorHAnsi" w:hAnsiTheme="majorHAnsi" w:cstheme="majorHAnsi"/>
                <w:lang w:val="nl-NL"/>
              </w:rPr>
            </w:rPrChange>
          </w:rPr>
          <w:t xml:space="preserve"> </w:t>
        </w:r>
      </w:ins>
    </w:p>
    <w:p w14:paraId="2287AD7A" w14:textId="77777777" w:rsidR="000A728B" w:rsidRPr="001E78B6" w:rsidRDefault="000A728B" w:rsidP="000A728B">
      <w:pPr>
        <w:widowControl w:val="0"/>
        <w:overflowPunct w:val="0"/>
        <w:autoSpaceDE w:val="0"/>
        <w:autoSpaceDN w:val="0"/>
        <w:adjustRightInd w:val="0"/>
        <w:spacing w:before="120" w:after="120" w:line="288" w:lineRule="auto"/>
        <w:ind w:firstLine="720"/>
        <w:jc w:val="both"/>
        <w:rPr>
          <w:ins w:id="9023" w:author="ho hieu" w:date="2018-11-27T13:51:00Z"/>
          <w:rFonts w:asciiTheme="majorHAnsi" w:hAnsiTheme="majorHAnsi" w:cstheme="majorHAnsi"/>
          <w:lang w:val="nl-NL"/>
          <w:rPrChange w:id="9024" w:author="ho hieu" w:date="2018-11-27T13:54:00Z">
            <w:rPr>
              <w:ins w:id="9025" w:author="ho hieu" w:date="2018-11-27T13:51:00Z"/>
              <w:rFonts w:asciiTheme="majorHAnsi" w:hAnsiTheme="majorHAnsi" w:cstheme="majorHAnsi"/>
              <w:lang w:val="nl-NL"/>
            </w:rPr>
          </w:rPrChange>
        </w:rPr>
      </w:pPr>
      <w:ins w:id="9026" w:author="ho hieu" w:date="2018-11-27T13:51:00Z">
        <w:r w:rsidRPr="001E78B6">
          <w:rPr>
            <w:rFonts w:asciiTheme="majorHAnsi" w:hAnsiTheme="majorHAnsi" w:cstheme="majorHAnsi"/>
            <w:lang w:val="nl-NL"/>
            <w:rPrChange w:id="9027" w:author="ho hieu" w:date="2018-11-27T13:54:00Z">
              <w:rPr>
                <w:rFonts w:asciiTheme="majorHAnsi" w:hAnsiTheme="majorHAnsi" w:cstheme="majorHAnsi"/>
                <w:lang w:val="nl-NL"/>
              </w:rPr>
            </w:rPrChange>
          </w:rPr>
          <w:t xml:space="preserve">Số liệu ghi vào chỉ tiêu này được lấy từ Bảng tổng hợp các chỉ tiêu báo cáo tài chính, chỉ tiêu </w:t>
        </w:r>
        <w:r w:rsidRPr="001E78B6">
          <w:rPr>
            <w:rFonts w:asciiTheme="majorHAnsi" w:hAnsiTheme="majorHAnsi" w:cstheme="majorHAnsi"/>
            <w:rPrChange w:id="9028" w:author="ho hieu" w:date="2018-11-27T13:54:00Z">
              <w:rPr>
                <w:rFonts w:asciiTheme="majorHAnsi" w:hAnsiTheme="majorHAnsi" w:cstheme="majorHAnsi"/>
              </w:rPr>
            </w:rPrChange>
          </w:rPr>
          <w:t>C</w:t>
        </w:r>
        <w:r w:rsidRPr="001E78B6">
          <w:rPr>
            <w:rFonts w:asciiTheme="majorHAnsi" w:hAnsiTheme="majorHAnsi" w:cstheme="majorHAnsi"/>
            <w:lang w:val="nl-NL"/>
            <w:rPrChange w:id="9029" w:author="ho hieu" w:date="2018-11-27T13:54:00Z">
              <w:rPr>
                <w:rFonts w:asciiTheme="majorHAnsi" w:hAnsiTheme="majorHAnsi" w:cstheme="majorHAnsi"/>
                <w:lang w:val="nl-NL"/>
              </w:rPr>
            </w:rPrChange>
          </w:rPr>
          <w:t>ác khoản nhận trước chưa ghi thu (mã số 167).</w:t>
        </w:r>
      </w:ins>
    </w:p>
    <w:p w14:paraId="4A16DCD0" w14:textId="77777777" w:rsidR="000A728B" w:rsidRPr="001E78B6" w:rsidRDefault="000A728B" w:rsidP="000A728B">
      <w:pPr>
        <w:pStyle w:val="NoSpacing"/>
        <w:spacing w:before="120" w:after="120" w:line="288" w:lineRule="auto"/>
        <w:ind w:firstLine="720"/>
        <w:jc w:val="both"/>
        <w:rPr>
          <w:ins w:id="9030" w:author="ho hieu" w:date="2018-11-27T13:51:00Z"/>
          <w:rFonts w:asciiTheme="majorHAnsi" w:hAnsiTheme="majorHAnsi" w:cstheme="majorHAnsi"/>
          <w:i/>
          <w:sz w:val="28"/>
          <w:szCs w:val="28"/>
          <w:lang w:val="nl-NL"/>
          <w:rPrChange w:id="9031" w:author="ho hieu" w:date="2018-11-27T13:54:00Z">
            <w:rPr>
              <w:ins w:id="9032" w:author="ho hieu" w:date="2018-11-27T13:51:00Z"/>
              <w:rFonts w:asciiTheme="majorHAnsi" w:hAnsiTheme="majorHAnsi" w:cstheme="majorHAnsi"/>
              <w:i/>
              <w:sz w:val="28"/>
              <w:szCs w:val="28"/>
              <w:lang w:val="nl-NL"/>
            </w:rPr>
          </w:rPrChange>
        </w:rPr>
      </w:pPr>
      <w:ins w:id="9033" w:author="ho hieu" w:date="2018-11-27T13:51:00Z">
        <w:r w:rsidRPr="001E78B6">
          <w:rPr>
            <w:rFonts w:asciiTheme="majorHAnsi" w:hAnsiTheme="majorHAnsi" w:cstheme="majorHAnsi"/>
            <w:i/>
            <w:sz w:val="28"/>
            <w:szCs w:val="28"/>
            <w:lang w:val="nl-NL"/>
            <w:rPrChange w:id="9034" w:author="ho hieu" w:date="2018-11-27T13:54:00Z">
              <w:rPr>
                <w:rFonts w:asciiTheme="majorHAnsi" w:hAnsiTheme="majorHAnsi" w:cstheme="majorHAnsi"/>
                <w:i/>
                <w:sz w:val="28"/>
                <w:szCs w:val="28"/>
                <w:lang w:val="nl-NL"/>
              </w:rPr>
            </w:rPrChange>
          </w:rPr>
          <w:t xml:space="preserve">+ Nợ phải trả khác - </w:t>
        </w:r>
        <w:r w:rsidRPr="001E78B6">
          <w:rPr>
            <w:rFonts w:asciiTheme="majorHAnsi" w:hAnsiTheme="majorHAnsi" w:cstheme="majorHAnsi"/>
            <w:i/>
            <w:sz w:val="28"/>
            <w:szCs w:val="28"/>
            <w:lang w:val="vi-VN"/>
            <w:rPrChange w:id="9035" w:author="ho hieu" w:date="2018-11-27T13:54:00Z">
              <w:rPr>
                <w:rFonts w:asciiTheme="majorHAnsi" w:hAnsiTheme="majorHAnsi" w:cstheme="majorHAnsi"/>
                <w:i/>
                <w:sz w:val="28"/>
                <w:szCs w:val="28"/>
                <w:lang w:val="vi-VN"/>
              </w:rPr>
            </w:rPrChange>
          </w:rPr>
          <w:t xml:space="preserve">Mã số </w:t>
        </w:r>
        <w:r w:rsidRPr="001E78B6">
          <w:rPr>
            <w:rFonts w:asciiTheme="majorHAnsi" w:hAnsiTheme="majorHAnsi" w:cstheme="majorHAnsi"/>
            <w:i/>
            <w:sz w:val="28"/>
            <w:szCs w:val="28"/>
            <w:lang w:val="nl-NL"/>
            <w:rPrChange w:id="9036" w:author="ho hieu" w:date="2018-11-27T13:54:00Z">
              <w:rPr>
                <w:rFonts w:asciiTheme="majorHAnsi" w:hAnsiTheme="majorHAnsi" w:cstheme="majorHAnsi"/>
                <w:i/>
                <w:sz w:val="28"/>
                <w:szCs w:val="28"/>
                <w:lang w:val="nl-NL"/>
              </w:rPr>
            </w:rPrChange>
          </w:rPr>
          <w:t>68</w:t>
        </w:r>
      </w:ins>
    </w:p>
    <w:p w14:paraId="6A21F9F1" w14:textId="77777777" w:rsidR="000A728B" w:rsidRPr="001E78B6" w:rsidRDefault="000A728B" w:rsidP="000A728B">
      <w:pPr>
        <w:widowControl w:val="0"/>
        <w:overflowPunct w:val="0"/>
        <w:autoSpaceDE w:val="0"/>
        <w:autoSpaceDN w:val="0"/>
        <w:adjustRightInd w:val="0"/>
        <w:spacing w:before="120" w:after="120" w:line="288" w:lineRule="auto"/>
        <w:ind w:firstLine="720"/>
        <w:jc w:val="both"/>
        <w:rPr>
          <w:ins w:id="9037" w:author="ho hieu" w:date="2018-11-27T13:51:00Z"/>
          <w:rFonts w:asciiTheme="majorHAnsi" w:hAnsiTheme="majorHAnsi" w:cstheme="majorHAnsi"/>
          <w:lang w:val="nl-NL"/>
          <w:rPrChange w:id="9038" w:author="ho hieu" w:date="2018-11-27T13:54:00Z">
            <w:rPr>
              <w:ins w:id="9039" w:author="ho hieu" w:date="2018-11-27T13:51:00Z"/>
              <w:rFonts w:asciiTheme="majorHAnsi" w:hAnsiTheme="majorHAnsi" w:cstheme="majorHAnsi"/>
              <w:lang w:val="nl-NL"/>
            </w:rPr>
          </w:rPrChange>
        </w:rPr>
      </w:pPr>
      <w:ins w:id="9040" w:author="ho hieu" w:date="2018-11-27T13:51:00Z">
        <w:r w:rsidRPr="001E78B6">
          <w:rPr>
            <w:rFonts w:asciiTheme="majorHAnsi" w:hAnsiTheme="majorHAnsi" w:cstheme="majorHAnsi"/>
            <w:lang w:val="nl-NL"/>
            <w:rPrChange w:id="9041" w:author="ho hieu" w:date="2018-11-27T13:54:00Z">
              <w:rPr>
                <w:rFonts w:asciiTheme="majorHAnsi" w:hAnsiTheme="majorHAnsi" w:cstheme="majorHAnsi"/>
                <w:lang w:val="nl-NL"/>
              </w:rPr>
            </w:rPrChange>
          </w:rPr>
          <w:t xml:space="preserve">Là chỉ tiêu tổng hợp phản ánh tổng số dư các khoản nợ phải trả khác </w:t>
        </w:r>
        <w:r w:rsidRPr="001E78B6">
          <w:rPr>
            <w:rFonts w:asciiTheme="majorHAnsi" w:hAnsiTheme="majorHAnsi" w:cstheme="majorHAnsi"/>
            <w:rPrChange w:id="9042" w:author="ho hieu" w:date="2018-11-27T13:54:00Z">
              <w:rPr>
                <w:rFonts w:asciiTheme="majorHAnsi" w:hAnsiTheme="majorHAnsi" w:cstheme="majorHAnsi"/>
              </w:rPr>
            </w:rPrChange>
          </w:rPr>
          <w:t>tại ngày lập báo cáo tài chính</w:t>
        </w:r>
        <w:r w:rsidRPr="001E78B6">
          <w:rPr>
            <w:rFonts w:asciiTheme="majorHAnsi" w:hAnsiTheme="majorHAnsi" w:cstheme="majorHAnsi"/>
            <w:lang w:val="nl-NL"/>
            <w:rPrChange w:id="9043" w:author="ho hieu" w:date="2018-11-27T13:54:00Z">
              <w:rPr>
                <w:rFonts w:asciiTheme="majorHAnsi" w:hAnsiTheme="majorHAnsi" w:cstheme="majorHAnsi"/>
                <w:lang w:val="nl-NL"/>
              </w:rPr>
            </w:rPrChange>
          </w:rPr>
          <w:t xml:space="preserve"> </w:t>
        </w:r>
        <w:r w:rsidRPr="001E78B6">
          <w:rPr>
            <w:rFonts w:asciiTheme="majorHAnsi" w:hAnsiTheme="majorHAnsi" w:cstheme="majorHAnsi"/>
            <w:spacing w:val="-4"/>
            <w:lang w:val="nl-NL"/>
            <w:rPrChange w:id="9044" w:author="ho hieu" w:date="2018-11-27T13:54:00Z">
              <w:rPr>
                <w:rFonts w:asciiTheme="majorHAnsi" w:hAnsiTheme="majorHAnsi" w:cstheme="majorHAnsi"/>
                <w:spacing w:val="-4"/>
                <w:lang w:val="nl-NL"/>
              </w:rPr>
            </w:rPrChange>
          </w:rPr>
          <w:t xml:space="preserve">các đơn vị trực thuộc </w:t>
        </w:r>
        <w:r w:rsidRPr="001E78B6">
          <w:rPr>
            <w:rFonts w:asciiTheme="majorHAnsi" w:hAnsiTheme="majorHAnsi" w:cstheme="majorHAnsi"/>
            <w:lang w:val="nl-NL"/>
            <w:rPrChange w:id="9045" w:author="ho hieu" w:date="2018-11-27T13:54:00Z">
              <w:rPr>
                <w:rFonts w:asciiTheme="majorHAnsi" w:hAnsiTheme="majorHAnsi" w:cstheme="majorHAnsi"/>
                <w:lang w:val="nl-NL"/>
              </w:rPr>
            </w:rPrChange>
          </w:rPr>
          <w:t xml:space="preserve">đơn vị lập báo cáo tài chính tổng hợp.  </w:t>
        </w:r>
      </w:ins>
    </w:p>
    <w:p w14:paraId="347E7F59" w14:textId="77777777" w:rsidR="000A728B" w:rsidRPr="001E78B6" w:rsidRDefault="000A728B" w:rsidP="000A728B">
      <w:pPr>
        <w:pStyle w:val="NoSpacing"/>
        <w:spacing w:before="120" w:after="120" w:line="288" w:lineRule="auto"/>
        <w:ind w:firstLine="720"/>
        <w:jc w:val="both"/>
        <w:rPr>
          <w:ins w:id="9046" w:author="ho hieu" w:date="2018-11-27T13:51:00Z"/>
          <w:rFonts w:asciiTheme="majorHAnsi" w:hAnsiTheme="majorHAnsi" w:cstheme="majorHAnsi"/>
          <w:bCs/>
          <w:kern w:val="2"/>
          <w:sz w:val="28"/>
          <w:szCs w:val="28"/>
          <w:lang w:val="vi-VN"/>
          <w:rPrChange w:id="9047" w:author="ho hieu" w:date="2018-11-27T13:54:00Z">
            <w:rPr>
              <w:ins w:id="9048" w:author="ho hieu" w:date="2018-11-27T13:51:00Z"/>
              <w:rFonts w:asciiTheme="majorHAnsi" w:hAnsiTheme="majorHAnsi" w:cstheme="majorHAnsi"/>
              <w:bCs/>
              <w:kern w:val="2"/>
              <w:sz w:val="28"/>
              <w:szCs w:val="28"/>
              <w:lang w:val="vi-VN"/>
            </w:rPr>
          </w:rPrChange>
        </w:rPr>
      </w:pPr>
      <w:ins w:id="9049" w:author="ho hieu" w:date="2018-11-27T13:51:00Z">
        <w:r w:rsidRPr="001E78B6">
          <w:rPr>
            <w:rFonts w:asciiTheme="majorHAnsi" w:hAnsiTheme="majorHAnsi" w:cstheme="majorHAnsi"/>
            <w:sz w:val="28"/>
            <w:szCs w:val="28"/>
            <w:lang w:val="nl-NL"/>
            <w:rPrChange w:id="9050" w:author="ho hieu" w:date="2018-11-27T13:54:00Z">
              <w:rPr>
                <w:rFonts w:asciiTheme="majorHAnsi" w:hAnsiTheme="majorHAnsi" w:cstheme="majorHAnsi"/>
                <w:sz w:val="28"/>
                <w:szCs w:val="28"/>
                <w:lang w:val="nl-NL"/>
              </w:rPr>
            </w:rPrChange>
          </w:rPr>
          <w:t xml:space="preserve">Số liệu ghi vào chỉ tiêu này được lấy từ Bảng tổng hợp các chỉ tiêu báo cáo tài chính, chỉ tiêu </w:t>
        </w:r>
        <w:r w:rsidRPr="001E78B6">
          <w:rPr>
            <w:rFonts w:asciiTheme="majorHAnsi" w:hAnsiTheme="majorHAnsi" w:cstheme="majorHAnsi"/>
            <w:sz w:val="28"/>
            <w:szCs w:val="28"/>
            <w:lang w:val="vi-VN"/>
            <w:rPrChange w:id="9051" w:author="ho hieu" w:date="2018-11-27T13:54:00Z">
              <w:rPr>
                <w:rFonts w:asciiTheme="majorHAnsi" w:hAnsiTheme="majorHAnsi" w:cstheme="majorHAnsi"/>
                <w:sz w:val="28"/>
                <w:szCs w:val="28"/>
                <w:lang w:val="vi-VN"/>
              </w:rPr>
            </w:rPrChange>
          </w:rPr>
          <w:t>N</w:t>
        </w:r>
        <w:r w:rsidRPr="001E78B6">
          <w:rPr>
            <w:rFonts w:asciiTheme="majorHAnsi" w:hAnsiTheme="majorHAnsi" w:cstheme="majorHAnsi"/>
            <w:sz w:val="28"/>
            <w:szCs w:val="28"/>
            <w:lang w:val="nl-NL"/>
            <w:rPrChange w:id="9052" w:author="ho hieu" w:date="2018-11-27T13:54:00Z">
              <w:rPr>
                <w:rFonts w:asciiTheme="majorHAnsi" w:hAnsiTheme="majorHAnsi" w:cstheme="majorHAnsi"/>
                <w:sz w:val="28"/>
                <w:szCs w:val="28"/>
                <w:lang w:val="nl-NL"/>
              </w:rPr>
            </w:rPrChange>
          </w:rPr>
          <w:t>ợ phải trả khác (mã số 168).</w:t>
        </w:r>
        <w:r w:rsidRPr="001E78B6">
          <w:rPr>
            <w:rFonts w:asciiTheme="majorHAnsi" w:hAnsiTheme="majorHAnsi" w:cstheme="majorHAnsi"/>
            <w:bCs/>
            <w:kern w:val="2"/>
            <w:sz w:val="28"/>
            <w:szCs w:val="28"/>
            <w:lang w:val="vi-VN"/>
            <w:rPrChange w:id="9053" w:author="ho hieu" w:date="2018-11-27T13:54:00Z">
              <w:rPr>
                <w:rFonts w:asciiTheme="majorHAnsi" w:hAnsiTheme="majorHAnsi" w:cstheme="majorHAnsi"/>
                <w:bCs/>
                <w:kern w:val="2"/>
                <w:sz w:val="28"/>
                <w:szCs w:val="28"/>
                <w:lang w:val="vi-VN"/>
              </w:rPr>
            </w:rPrChange>
          </w:rPr>
          <w:t xml:space="preserve">   </w:t>
        </w:r>
      </w:ins>
    </w:p>
    <w:p w14:paraId="73E84947" w14:textId="77777777" w:rsidR="000A728B" w:rsidRPr="001E78B6" w:rsidRDefault="000A728B" w:rsidP="000A728B">
      <w:pPr>
        <w:pStyle w:val="NoSpacing"/>
        <w:spacing w:before="120" w:after="120" w:line="288" w:lineRule="auto"/>
        <w:ind w:firstLine="720"/>
        <w:jc w:val="both"/>
        <w:rPr>
          <w:ins w:id="9054" w:author="ho hieu" w:date="2018-11-27T13:51:00Z"/>
          <w:rFonts w:asciiTheme="majorHAnsi" w:hAnsiTheme="majorHAnsi" w:cstheme="majorHAnsi"/>
          <w:b/>
          <w:sz w:val="28"/>
          <w:szCs w:val="28"/>
          <w:lang w:val="vi-VN"/>
          <w:rPrChange w:id="9055" w:author="ho hieu" w:date="2018-11-27T13:54:00Z">
            <w:rPr>
              <w:ins w:id="9056" w:author="ho hieu" w:date="2018-11-27T13:51:00Z"/>
              <w:rFonts w:asciiTheme="majorHAnsi" w:hAnsiTheme="majorHAnsi" w:cstheme="majorHAnsi"/>
              <w:b/>
              <w:sz w:val="28"/>
              <w:szCs w:val="28"/>
              <w:lang w:val="vi-VN"/>
            </w:rPr>
          </w:rPrChange>
        </w:rPr>
      </w:pPr>
      <w:ins w:id="9057" w:author="ho hieu" w:date="2018-11-27T13:51:00Z">
        <w:r w:rsidRPr="001E78B6">
          <w:rPr>
            <w:rFonts w:asciiTheme="majorHAnsi" w:hAnsiTheme="majorHAnsi" w:cstheme="majorHAnsi"/>
            <w:sz w:val="28"/>
            <w:szCs w:val="28"/>
            <w:lang w:val="nl-NL"/>
            <w:rPrChange w:id="9058" w:author="ho hieu" w:date="2018-11-27T13:54:00Z">
              <w:rPr>
                <w:rFonts w:asciiTheme="majorHAnsi" w:hAnsiTheme="majorHAnsi" w:cstheme="majorHAnsi"/>
                <w:sz w:val="28"/>
                <w:szCs w:val="28"/>
                <w:lang w:val="nl-NL"/>
              </w:rPr>
            </w:rPrChange>
          </w:rPr>
          <w:t>-</w:t>
        </w:r>
        <w:r w:rsidRPr="001E78B6">
          <w:rPr>
            <w:rFonts w:asciiTheme="majorHAnsi" w:hAnsiTheme="majorHAnsi" w:cstheme="majorHAnsi"/>
            <w:b/>
            <w:sz w:val="28"/>
            <w:szCs w:val="28"/>
            <w:lang w:val="nl-NL"/>
            <w:rPrChange w:id="9059" w:author="ho hieu" w:date="2018-11-27T13:54:00Z">
              <w:rPr>
                <w:rFonts w:asciiTheme="majorHAnsi" w:hAnsiTheme="majorHAnsi" w:cstheme="majorHAnsi"/>
                <w:b/>
                <w:sz w:val="28"/>
                <w:szCs w:val="28"/>
                <w:lang w:val="nl-NL"/>
              </w:rPr>
            </w:rPrChange>
          </w:rPr>
          <w:t xml:space="preserve"> Tài sản thuần - </w:t>
        </w:r>
        <w:r w:rsidRPr="001E78B6">
          <w:rPr>
            <w:rFonts w:asciiTheme="majorHAnsi" w:hAnsiTheme="majorHAnsi" w:cstheme="majorHAnsi"/>
            <w:b/>
            <w:sz w:val="28"/>
            <w:szCs w:val="28"/>
            <w:lang w:val="vi-VN"/>
            <w:rPrChange w:id="9060" w:author="ho hieu" w:date="2018-11-27T13:54:00Z">
              <w:rPr>
                <w:rFonts w:asciiTheme="majorHAnsi" w:hAnsiTheme="majorHAnsi" w:cstheme="majorHAnsi"/>
                <w:b/>
                <w:sz w:val="28"/>
                <w:szCs w:val="28"/>
                <w:lang w:val="vi-VN"/>
              </w:rPr>
            </w:rPrChange>
          </w:rPr>
          <w:t>Mã số 70</w:t>
        </w:r>
      </w:ins>
    </w:p>
    <w:p w14:paraId="315021BA" w14:textId="77777777" w:rsidR="000A728B" w:rsidRPr="001E78B6" w:rsidRDefault="000A728B" w:rsidP="000A728B">
      <w:pPr>
        <w:pStyle w:val="NoSpacing"/>
        <w:spacing w:before="120" w:after="120" w:line="288" w:lineRule="auto"/>
        <w:ind w:firstLine="720"/>
        <w:jc w:val="both"/>
        <w:rPr>
          <w:ins w:id="9061" w:author="ho hieu" w:date="2018-11-27T13:51:00Z"/>
          <w:rFonts w:asciiTheme="majorHAnsi" w:hAnsiTheme="majorHAnsi" w:cstheme="majorHAnsi"/>
          <w:b/>
          <w:sz w:val="28"/>
          <w:szCs w:val="28"/>
          <w:u w:val="single"/>
          <w:lang w:val="nl-NL"/>
          <w:rPrChange w:id="9062" w:author="ho hieu" w:date="2018-11-27T13:54:00Z">
            <w:rPr>
              <w:ins w:id="9063" w:author="ho hieu" w:date="2018-11-27T13:51:00Z"/>
              <w:rFonts w:asciiTheme="majorHAnsi" w:hAnsiTheme="majorHAnsi" w:cstheme="majorHAnsi"/>
              <w:b/>
              <w:sz w:val="28"/>
              <w:szCs w:val="28"/>
              <w:u w:val="single"/>
              <w:lang w:val="nl-NL"/>
            </w:rPr>
          </w:rPrChange>
        </w:rPr>
      </w:pPr>
      <w:ins w:id="9064" w:author="ho hieu" w:date="2018-11-27T13:51:00Z">
        <w:r w:rsidRPr="001E78B6">
          <w:rPr>
            <w:rFonts w:asciiTheme="majorHAnsi" w:hAnsiTheme="majorHAnsi" w:cstheme="majorHAnsi"/>
            <w:sz w:val="28"/>
            <w:szCs w:val="28"/>
            <w:lang w:val="nl-NL"/>
            <w:rPrChange w:id="9065" w:author="ho hieu" w:date="2018-11-27T13:54:00Z">
              <w:rPr>
                <w:rFonts w:asciiTheme="majorHAnsi" w:hAnsiTheme="majorHAnsi" w:cstheme="majorHAnsi"/>
                <w:sz w:val="28"/>
                <w:szCs w:val="28"/>
                <w:lang w:val="nl-NL"/>
              </w:rPr>
            </w:rPrChange>
          </w:rPr>
          <w:t xml:space="preserve">Là chỉ tiêu tổng hợp </w:t>
        </w:r>
        <w:r w:rsidRPr="001E78B6">
          <w:rPr>
            <w:rFonts w:asciiTheme="majorHAnsi" w:hAnsiTheme="majorHAnsi" w:cstheme="majorHAnsi"/>
            <w:bCs/>
            <w:kern w:val="2"/>
            <w:sz w:val="28"/>
            <w:szCs w:val="28"/>
            <w:lang w:val="nl-NL"/>
            <w:rPrChange w:id="9066" w:author="ho hieu" w:date="2018-11-27T13:54:00Z">
              <w:rPr>
                <w:rFonts w:asciiTheme="majorHAnsi" w:hAnsiTheme="majorHAnsi" w:cstheme="majorHAnsi"/>
                <w:bCs/>
                <w:kern w:val="2"/>
                <w:sz w:val="28"/>
                <w:szCs w:val="28"/>
                <w:lang w:val="nl-NL"/>
              </w:rPr>
            </w:rPrChange>
          </w:rPr>
          <w:t xml:space="preserve">phản ánh tổng giá trị các tài sản thuần của </w:t>
        </w:r>
        <w:r w:rsidRPr="001E78B6">
          <w:rPr>
            <w:rFonts w:asciiTheme="majorHAnsi" w:hAnsiTheme="majorHAnsi" w:cstheme="majorHAnsi"/>
            <w:spacing w:val="-4"/>
            <w:sz w:val="28"/>
            <w:szCs w:val="28"/>
            <w:lang w:val="nl-NL"/>
            <w:rPrChange w:id="9067" w:author="ho hieu" w:date="2018-11-27T13:54:00Z">
              <w:rPr>
                <w:rFonts w:asciiTheme="majorHAnsi" w:hAnsiTheme="majorHAnsi" w:cstheme="majorHAnsi"/>
                <w:spacing w:val="-4"/>
                <w:sz w:val="28"/>
                <w:szCs w:val="28"/>
                <w:lang w:val="nl-NL"/>
              </w:rPr>
            </w:rPrChange>
          </w:rPr>
          <w:t xml:space="preserve">các đơn vị trực thuộc </w:t>
        </w:r>
        <w:r w:rsidRPr="001E78B6">
          <w:rPr>
            <w:rFonts w:asciiTheme="majorHAnsi" w:hAnsiTheme="majorHAnsi" w:cstheme="majorHAnsi"/>
            <w:sz w:val="28"/>
            <w:szCs w:val="28"/>
            <w:lang w:val="nl-NL"/>
            <w:rPrChange w:id="9068" w:author="ho hieu" w:date="2018-11-27T13:54:00Z">
              <w:rPr>
                <w:rFonts w:asciiTheme="majorHAnsi" w:hAnsiTheme="majorHAnsi" w:cstheme="majorHAnsi"/>
                <w:sz w:val="28"/>
                <w:szCs w:val="28"/>
                <w:lang w:val="nl-NL"/>
              </w:rPr>
            </w:rPrChange>
          </w:rPr>
          <w:t xml:space="preserve">đơn vị lập báo cáo tài chính tổng hợp </w:t>
        </w:r>
        <w:r w:rsidRPr="001E78B6">
          <w:rPr>
            <w:rFonts w:asciiTheme="majorHAnsi" w:hAnsiTheme="majorHAnsi" w:cstheme="majorHAnsi"/>
            <w:bCs/>
            <w:kern w:val="2"/>
            <w:sz w:val="28"/>
            <w:szCs w:val="28"/>
            <w:lang w:val="nl-NL"/>
            <w:rPrChange w:id="9069" w:author="ho hieu" w:date="2018-11-27T13:54:00Z">
              <w:rPr>
                <w:rFonts w:asciiTheme="majorHAnsi" w:hAnsiTheme="majorHAnsi" w:cstheme="majorHAnsi"/>
                <w:bCs/>
                <w:kern w:val="2"/>
                <w:sz w:val="28"/>
                <w:szCs w:val="28"/>
                <w:lang w:val="nl-NL"/>
              </w:rPr>
            </w:rPrChange>
          </w:rPr>
          <w:t>tại ngày lập báo cáo tài chính.</w:t>
        </w:r>
        <w:r w:rsidRPr="001E78B6">
          <w:rPr>
            <w:rFonts w:asciiTheme="majorHAnsi" w:hAnsiTheme="majorHAnsi" w:cstheme="majorHAnsi"/>
            <w:b/>
            <w:sz w:val="28"/>
            <w:szCs w:val="28"/>
            <w:u w:val="single"/>
            <w:lang w:val="nl-NL"/>
            <w:rPrChange w:id="9070" w:author="ho hieu" w:date="2018-11-27T13:54:00Z">
              <w:rPr>
                <w:rFonts w:asciiTheme="majorHAnsi" w:hAnsiTheme="majorHAnsi" w:cstheme="majorHAnsi"/>
                <w:b/>
                <w:sz w:val="28"/>
                <w:szCs w:val="28"/>
                <w:u w:val="single"/>
                <w:lang w:val="nl-NL"/>
              </w:rPr>
            </w:rPrChange>
          </w:rPr>
          <w:t xml:space="preserve"> </w:t>
        </w:r>
      </w:ins>
    </w:p>
    <w:p w14:paraId="6A2ABD00" w14:textId="77777777" w:rsidR="000A728B" w:rsidRPr="001E78B6" w:rsidRDefault="000A728B" w:rsidP="000A728B">
      <w:pPr>
        <w:pStyle w:val="NoSpacing"/>
        <w:spacing w:before="120" w:after="120" w:line="288" w:lineRule="auto"/>
        <w:ind w:firstLine="720"/>
        <w:jc w:val="both"/>
        <w:rPr>
          <w:ins w:id="9071" w:author="ho hieu" w:date="2018-11-27T13:51:00Z"/>
          <w:rFonts w:asciiTheme="majorHAnsi" w:hAnsiTheme="majorHAnsi" w:cstheme="majorHAnsi"/>
          <w:sz w:val="28"/>
          <w:szCs w:val="28"/>
          <w:lang w:val="nl-NL"/>
          <w:rPrChange w:id="9072" w:author="ho hieu" w:date="2018-11-27T13:54:00Z">
            <w:rPr>
              <w:ins w:id="9073" w:author="ho hieu" w:date="2018-11-27T13:51:00Z"/>
              <w:rFonts w:asciiTheme="majorHAnsi" w:hAnsiTheme="majorHAnsi" w:cstheme="majorHAnsi"/>
              <w:sz w:val="28"/>
              <w:szCs w:val="28"/>
              <w:lang w:val="nl-NL"/>
            </w:rPr>
          </w:rPrChange>
        </w:rPr>
      </w:pPr>
      <w:ins w:id="9074" w:author="ho hieu" w:date="2018-11-27T13:51:00Z">
        <w:r w:rsidRPr="001E78B6">
          <w:rPr>
            <w:rFonts w:asciiTheme="majorHAnsi" w:hAnsiTheme="majorHAnsi" w:cstheme="majorHAnsi"/>
            <w:sz w:val="28"/>
            <w:szCs w:val="28"/>
            <w:lang w:val="nl-NL"/>
            <w:rPrChange w:id="9075" w:author="ho hieu" w:date="2018-11-27T13:54:00Z">
              <w:rPr>
                <w:rFonts w:asciiTheme="majorHAnsi" w:hAnsiTheme="majorHAnsi" w:cstheme="majorHAnsi"/>
                <w:sz w:val="28"/>
                <w:szCs w:val="28"/>
                <w:lang w:val="nl-NL"/>
              </w:rPr>
            </w:rPrChange>
          </w:rPr>
          <w:t xml:space="preserve">Mã số 70 = Mã số 71 + Mã số 72 + Mã số 73 + Mã số 74 + Mã số 75.   </w:t>
        </w:r>
      </w:ins>
    </w:p>
    <w:p w14:paraId="04A1A071" w14:textId="77777777" w:rsidR="000A728B" w:rsidRPr="001E78B6" w:rsidRDefault="000A728B" w:rsidP="000A728B">
      <w:pPr>
        <w:pStyle w:val="NoSpacing"/>
        <w:spacing w:before="120" w:after="120" w:line="288" w:lineRule="auto"/>
        <w:ind w:firstLine="720"/>
        <w:jc w:val="both"/>
        <w:rPr>
          <w:ins w:id="9076" w:author="ho hieu" w:date="2018-11-27T13:51:00Z"/>
          <w:rFonts w:asciiTheme="majorHAnsi" w:hAnsiTheme="majorHAnsi" w:cstheme="majorHAnsi"/>
          <w:i/>
          <w:sz w:val="28"/>
          <w:szCs w:val="28"/>
          <w:lang w:val="nl-NL"/>
          <w:rPrChange w:id="9077" w:author="ho hieu" w:date="2018-11-27T13:54:00Z">
            <w:rPr>
              <w:ins w:id="9078" w:author="ho hieu" w:date="2018-11-27T13:51:00Z"/>
              <w:rFonts w:asciiTheme="majorHAnsi" w:hAnsiTheme="majorHAnsi" w:cstheme="majorHAnsi"/>
              <w:i/>
              <w:sz w:val="28"/>
              <w:szCs w:val="28"/>
              <w:lang w:val="nl-NL"/>
            </w:rPr>
          </w:rPrChange>
        </w:rPr>
      </w:pPr>
      <w:ins w:id="9079" w:author="ho hieu" w:date="2018-11-27T13:51:00Z">
        <w:r w:rsidRPr="001E78B6">
          <w:rPr>
            <w:rFonts w:asciiTheme="majorHAnsi" w:hAnsiTheme="majorHAnsi" w:cstheme="majorHAnsi"/>
            <w:i/>
            <w:sz w:val="28"/>
            <w:szCs w:val="28"/>
            <w:lang w:val="nl-NL"/>
            <w:rPrChange w:id="9080" w:author="ho hieu" w:date="2018-11-27T13:54:00Z">
              <w:rPr>
                <w:rFonts w:asciiTheme="majorHAnsi" w:hAnsiTheme="majorHAnsi" w:cstheme="majorHAnsi"/>
                <w:i/>
                <w:sz w:val="28"/>
                <w:szCs w:val="28"/>
                <w:lang w:val="nl-NL"/>
              </w:rPr>
            </w:rPrChange>
          </w:rPr>
          <w:t xml:space="preserve">+ Nguồn vốn kinh doanh - </w:t>
        </w:r>
        <w:r w:rsidRPr="001E78B6">
          <w:rPr>
            <w:rFonts w:asciiTheme="majorHAnsi" w:hAnsiTheme="majorHAnsi" w:cstheme="majorHAnsi"/>
            <w:i/>
            <w:sz w:val="28"/>
            <w:szCs w:val="28"/>
            <w:lang w:val="vi-VN"/>
            <w:rPrChange w:id="9081" w:author="ho hieu" w:date="2018-11-27T13:54:00Z">
              <w:rPr>
                <w:rFonts w:asciiTheme="majorHAnsi" w:hAnsiTheme="majorHAnsi" w:cstheme="majorHAnsi"/>
                <w:i/>
                <w:sz w:val="28"/>
                <w:szCs w:val="28"/>
                <w:lang w:val="vi-VN"/>
              </w:rPr>
            </w:rPrChange>
          </w:rPr>
          <w:t xml:space="preserve">Mã số </w:t>
        </w:r>
        <w:r w:rsidRPr="001E78B6">
          <w:rPr>
            <w:rFonts w:asciiTheme="majorHAnsi" w:hAnsiTheme="majorHAnsi" w:cstheme="majorHAnsi"/>
            <w:i/>
            <w:sz w:val="28"/>
            <w:szCs w:val="28"/>
            <w:lang w:val="nl-NL"/>
            <w:rPrChange w:id="9082" w:author="ho hieu" w:date="2018-11-27T13:54:00Z">
              <w:rPr>
                <w:rFonts w:asciiTheme="majorHAnsi" w:hAnsiTheme="majorHAnsi" w:cstheme="majorHAnsi"/>
                <w:i/>
                <w:sz w:val="28"/>
                <w:szCs w:val="28"/>
                <w:lang w:val="nl-NL"/>
              </w:rPr>
            </w:rPrChange>
          </w:rPr>
          <w:t>71</w:t>
        </w:r>
      </w:ins>
    </w:p>
    <w:p w14:paraId="4794B0B2" w14:textId="77777777" w:rsidR="000A728B" w:rsidRPr="001E78B6" w:rsidRDefault="000A728B" w:rsidP="000A728B">
      <w:pPr>
        <w:pStyle w:val="NoSpacing"/>
        <w:spacing w:before="120" w:after="120" w:line="288" w:lineRule="auto"/>
        <w:ind w:firstLine="720"/>
        <w:jc w:val="both"/>
        <w:rPr>
          <w:ins w:id="9083" w:author="ho hieu" w:date="2018-11-27T13:51:00Z"/>
          <w:rFonts w:asciiTheme="majorHAnsi" w:hAnsiTheme="majorHAnsi" w:cstheme="majorHAnsi"/>
          <w:sz w:val="28"/>
          <w:szCs w:val="28"/>
          <w:lang w:val="nl-NL"/>
          <w:rPrChange w:id="9084" w:author="ho hieu" w:date="2018-11-27T13:54:00Z">
            <w:rPr>
              <w:ins w:id="9085" w:author="ho hieu" w:date="2018-11-27T13:51:00Z"/>
              <w:rFonts w:asciiTheme="majorHAnsi" w:hAnsiTheme="majorHAnsi" w:cstheme="majorHAnsi"/>
              <w:sz w:val="28"/>
              <w:szCs w:val="28"/>
              <w:lang w:val="nl-NL"/>
            </w:rPr>
          </w:rPrChange>
        </w:rPr>
      </w:pPr>
      <w:ins w:id="9086" w:author="ho hieu" w:date="2018-11-27T13:51:00Z">
        <w:r w:rsidRPr="001E78B6">
          <w:rPr>
            <w:rFonts w:asciiTheme="majorHAnsi" w:hAnsiTheme="majorHAnsi" w:cstheme="majorHAnsi"/>
            <w:sz w:val="28"/>
            <w:szCs w:val="28"/>
            <w:lang w:val="nl-NL"/>
            <w:rPrChange w:id="9087" w:author="ho hieu" w:date="2018-11-27T13:54:00Z">
              <w:rPr>
                <w:rFonts w:asciiTheme="majorHAnsi" w:hAnsiTheme="majorHAnsi" w:cstheme="majorHAnsi"/>
                <w:sz w:val="28"/>
                <w:szCs w:val="28"/>
                <w:lang w:val="nl-NL"/>
              </w:rPr>
            </w:rPrChange>
          </w:rPr>
          <w:t xml:space="preserve">Là chỉ tiêu tổng hợp </w:t>
        </w:r>
        <w:r w:rsidRPr="001E78B6">
          <w:rPr>
            <w:rFonts w:asciiTheme="majorHAnsi" w:hAnsiTheme="majorHAnsi" w:cstheme="majorHAnsi"/>
            <w:bCs/>
            <w:kern w:val="2"/>
            <w:sz w:val="28"/>
            <w:szCs w:val="28"/>
            <w:lang w:val="nl-NL"/>
            <w:rPrChange w:id="9088" w:author="ho hieu" w:date="2018-11-27T13:54:00Z">
              <w:rPr>
                <w:rFonts w:asciiTheme="majorHAnsi" w:hAnsiTheme="majorHAnsi" w:cstheme="majorHAnsi"/>
                <w:bCs/>
                <w:kern w:val="2"/>
                <w:sz w:val="28"/>
                <w:szCs w:val="28"/>
                <w:lang w:val="nl-NL"/>
              </w:rPr>
            </w:rPrChange>
          </w:rPr>
          <w:t xml:space="preserve">phản ánh tổng giá trị </w:t>
        </w:r>
        <w:r w:rsidRPr="001E78B6">
          <w:rPr>
            <w:rFonts w:asciiTheme="majorHAnsi" w:hAnsiTheme="majorHAnsi" w:cstheme="majorHAnsi"/>
            <w:sz w:val="28"/>
            <w:szCs w:val="28"/>
            <w:lang w:val="nl-NL"/>
            <w:rPrChange w:id="9089" w:author="ho hieu" w:date="2018-11-27T13:54:00Z">
              <w:rPr>
                <w:rFonts w:asciiTheme="majorHAnsi" w:hAnsiTheme="majorHAnsi" w:cstheme="majorHAnsi"/>
                <w:sz w:val="28"/>
                <w:szCs w:val="28"/>
                <w:lang w:val="nl-NL"/>
              </w:rPr>
            </w:rPrChange>
          </w:rPr>
          <w:t xml:space="preserve">nguồn vốn kinh doanh </w:t>
        </w:r>
        <w:r w:rsidRPr="001E78B6">
          <w:rPr>
            <w:rFonts w:asciiTheme="majorHAnsi" w:hAnsiTheme="majorHAnsi" w:cstheme="majorHAnsi"/>
            <w:bCs/>
            <w:kern w:val="2"/>
            <w:sz w:val="28"/>
            <w:szCs w:val="28"/>
            <w:lang w:val="nl-NL"/>
            <w:rPrChange w:id="9090" w:author="ho hieu" w:date="2018-11-27T13:54:00Z">
              <w:rPr>
                <w:rFonts w:asciiTheme="majorHAnsi" w:hAnsiTheme="majorHAnsi" w:cstheme="majorHAnsi"/>
                <w:bCs/>
                <w:kern w:val="2"/>
                <w:sz w:val="28"/>
                <w:szCs w:val="28"/>
                <w:lang w:val="nl-NL"/>
              </w:rPr>
            </w:rPrChange>
          </w:rPr>
          <w:t xml:space="preserve">của </w:t>
        </w:r>
        <w:r w:rsidRPr="001E78B6">
          <w:rPr>
            <w:rFonts w:asciiTheme="majorHAnsi" w:hAnsiTheme="majorHAnsi" w:cstheme="majorHAnsi"/>
            <w:spacing w:val="-4"/>
            <w:sz w:val="28"/>
            <w:szCs w:val="28"/>
            <w:lang w:val="nl-NL"/>
            <w:rPrChange w:id="9091" w:author="ho hieu" w:date="2018-11-27T13:54:00Z">
              <w:rPr>
                <w:rFonts w:asciiTheme="majorHAnsi" w:hAnsiTheme="majorHAnsi" w:cstheme="majorHAnsi"/>
                <w:spacing w:val="-4"/>
                <w:sz w:val="28"/>
                <w:szCs w:val="28"/>
                <w:lang w:val="nl-NL"/>
              </w:rPr>
            </w:rPrChange>
          </w:rPr>
          <w:t xml:space="preserve">các đơn vị trực thuộc </w:t>
        </w:r>
        <w:r w:rsidRPr="001E78B6">
          <w:rPr>
            <w:rFonts w:asciiTheme="majorHAnsi" w:hAnsiTheme="majorHAnsi" w:cstheme="majorHAnsi"/>
            <w:sz w:val="28"/>
            <w:szCs w:val="28"/>
            <w:lang w:val="nl-NL"/>
            <w:rPrChange w:id="9092" w:author="ho hieu" w:date="2018-11-27T13:54:00Z">
              <w:rPr>
                <w:rFonts w:asciiTheme="majorHAnsi" w:hAnsiTheme="majorHAnsi" w:cstheme="majorHAnsi"/>
                <w:sz w:val="28"/>
                <w:szCs w:val="28"/>
                <w:lang w:val="nl-NL"/>
              </w:rPr>
            </w:rPrChange>
          </w:rPr>
          <w:t xml:space="preserve">đơn vị lập báo cáo tài chính tổng hợp tại thời điểm lập báo cáo tài chính. </w:t>
        </w:r>
      </w:ins>
    </w:p>
    <w:p w14:paraId="2E4B657F" w14:textId="77777777" w:rsidR="000A728B" w:rsidRPr="001E78B6" w:rsidRDefault="000A728B" w:rsidP="000A728B">
      <w:pPr>
        <w:pStyle w:val="NoSpacing"/>
        <w:spacing w:before="120" w:after="120" w:line="288" w:lineRule="auto"/>
        <w:ind w:firstLine="720"/>
        <w:jc w:val="both"/>
        <w:rPr>
          <w:ins w:id="9093" w:author="ho hieu" w:date="2018-11-27T13:51:00Z"/>
          <w:rFonts w:asciiTheme="majorHAnsi" w:hAnsiTheme="majorHAnsi" w:cstheme="majorHAnsi"/>
          <w:sz w:val="28"/>
          <w:szCs w:val="28"/>
          <w:lang w:val="nl-NL"/>
          <w:rPrChange w:id="9094" w:author="ho hieu" w:date="2018-11-27T13:54:00Z">
            <w:rPr>
              <w:ins w:id="9095" w:author="ho hieu" w:date="2018-11-27T13:51:00Z"/>
              <w:rFonts w:asciiTheme="majorHAnsi" w:hAnsiTheme="majorHAnsi" w:cstheme="majorHAnsi"/>
              <w:sz w:val="28"/>
              <w:szCs w:val="28"/>
              <w:lang w:val="nl-NL"/>
            </w:rPr>
          </w:rPrChange>
        </w:rPr>
      </w:pPr>
      <w:ins w:id="9096" w:author="ho hieu" w:date="2018-11-27T13:51:00Z">
        <w:r w:rsidRPr="001E78B6">
          <w:rPr>
            <w:rFonts w:asciiTheme="majorHAnsi" w:hAnsiTheme="majorHAnsi" w:cstheme="majorHAnsi"/>
            <w:sz w:val="28"/>
            <w:szCs w:val="28"/>
            <w:lang w:val="nl-NL"/>
            <w:rPrChange w:id="9097" w:author="ho hieu" w:date="2018-11-27T13:54:00Z">
              <w:rPr>
                <w:rFonts w:asciiTheme="majorHAnsi" w:hAnsiTheme="majorHAnsi" w:cstheme="majorHAnsi"/>
                <w:sz w:val="28"/>
                <w:szCs w:val="28"/>
                <w:lang w:val="nl-NL"/>
              </w:rPr>
            </w:rPrChange>
          </w:rPr>
          <w:t xml:space="preserve">Số liệu ghi vào chỉ tiêu này được lấy từ Bảng tổng hợp các chỉ tiêu báo cáo tài chính, chỉ tiêu </w:t>
        </w:r>
        <w:r w:rsidRPr="001E78B6">
          <w:rPr>
            <w:rFonts w:asciiTheme="majorHAnsi" w:hAnsiTheme="majorHAnsi" w:cstheme="majorHAnsi"/>
            <w:sz w:val="28"/>
            <w:szCs w:val="28"/>
            <w:lang w:val="vi-VN"/>
            <w:rPrChange w:id="9098" w:author="ho hieu" w:date="2018-11-27T13:54:00Z">
              <w:rPr>
                <w:rFonts w:asciiTheme="majorHAnsi" w:hAnsiTheme="majorHAnsi" w:cstheme="majorHAnsi"/>
                <w:sz w:val="28"/>
                <w:szCs w:val="28"/>
                <w:lang w:val="vi-VN"/>
              </w:rPr>
            </w:rPrChange>
          </w:rPr>
          <w:t>N</w:t>
        </w:r>
        <w:r w:rsidRPr="001E78B6">
          <w:rPr>
            <w:rFonts w:asciiTheme="majorHAnsi" w:hAnsiTheme="majorHAnsi" w:cstheme="majorHAnsi"/>
            <w:sz w:val="28"/>
            <w:szCs w:val="28"/>
            <w:lang w:val="nl-NL"/>
            <w:rPrChange w:id="9099" w:author="ho hieu" w:date="2018-11-27T13:54:00Z">
              <w:rPr>
                <w:rFonts w:asciiTheme="majorHAnsi" w:hAnsiTheme="majorHAnsi" w:cstheme="majorHAnsi"/>
                <w:sz w:val="28"/>
                <w:szCs w:val="28"/>
                <w:lang w:val="nl-NL"/>
              </w:rPr>
            </w:rPrChange>
          </w:rPr>
          <w:t>guồn vốn kinh doanh (mã số 171).</w:t>
        </w:r>
      </w:ins>
    </w:p>
    <w:p w14:paraId="1D8181E5" w14:textId="77777777" w:rsidR="000A728B" w:rsidRPr="001E78B6" w:rsidRDefault="000A728B" w:rsidP="000A728B">
      <w:pPr>
        <w:pStyle w:val="NoSpacing"/>
        <w:spacing w:before="120" w:after="120" w:line="288" w:lineRule="auto"/>
        <w:ind w:firstLine="720"/>
        <w:jc w:val="both"/>
        <w:rPr>
          <w:ins w:id="9100" w:author="ho hieu" w:date="2018-11-27T13:51:00Z"/>
          <w:rFonts w:asciiTheme="majorHAnsi" w:hAnsiTheme="majorHAnsi" w:cstheme="majorHAnsi"/>
          <w:i/>
          <w:sz w:val="28"/>
          <w:szCs w:val="28"/>
          <w:lang w:val="nl-NL"/>
          <w:rPrChange w:id="9101" w:author="ho hieu" w:date="2018-11-27T13:54:00Z">
            <w:rPr>
              <w:ins w:id="9102" w:author="ho hieu" w:date="2018-11-27T13:51:00Z"/>
              <w:rFonts w:asciiTheme="majorHAnsi" w:hAnsiTheme="majorHAnsi" w:cstheme="majorHAnsi"/>
              <w:i/>
              <w:sz w:val="28"/>
              <w:szCs w:val="28"/>
              <w:lang w:val="nl-NL"/>
            </w:rPr>
          </w:rPrChange>
        </w:rPr>
      </w:pPr>
      <w:ins w:id="9103" w:author="ho hieu" w:date="2018-11-27T13:51:00Z">
        <w:r w:rsidRPr="001E78B6">
          <w:rPr>
            <w:rFonts w:asciiTheme="majorHAnsi" w:hAnsiTheme="majorHAnsi" w:cstheme="majorHAnsi"/>
            <w:i/>
            <w:sz w:val="28"/>
            <w:szCs w:val="28"/>
            <w:lang w:val="nl-NL"/>
            <w:rPrChange w:id="9104" w:author="ho hieu" w:date="2018-11-27T13:54:00Z">
              <w:rPr>
                <w:rFonts w:asciiTheme="majorHAnsi" w:hAnsiTheme="majorHAnsi" w:cstheme="majorHAnsi"/>
                <w:i/>
                <w:sz w:val="28"/>
                <w:szCs w:val="28"/>
                <w:lang w:val="nl-NL"/>
              </w:rPr>
            </w:rPrChange>
          </w:rPr>
          <w:t xml:space="preserve">+ Thặng dư/thâm hụt lũy kế - </w:t>
        </w:r>
        <w:r w:rsidRPr="001E78B6">
          <w:rPr>
            <w:rFonts w:asciiTheme="majorHAnsi" w:hAnsiTheme="majorHAnsi" w:cstheme="majorHAnsi"/>
            <w:i/>
            <w:sz w:val="28"/>
            <w:szCs w:val="28"/>
            <w:lang w:val="vi-VN"/>
            <w:rPrChange w:id="9105" w:author="ho hieu" w:date="2018-11-27T13:54:00Z">
              <w:rPr>
                <w:rFonts w:asciiTheme="majorHAnsi" w:hAnsiTheme="majorHAnsi" w:cstheme="majorHAnsi"/>
                <w:i/>
                <w:sz w:val="28"/>
                <w:szCs w:val="28"/>
                <w:lang w:val="vi-VN"/>
              </w:rPr>
            </w:rPrChange>
          </w:rPr>
          <w:t xml:space="preserve">Mã số </w:t>
        </w:r>
        <w:r w:rsidRPr="001E78B6">
          <w:rPr>
            <w:rFonts w:asciiTheme="majorHAnsi" w:hAnsiTheme="majorHAnsi" w:cstheme="majorHAnsi"/>
            <w:i/>
            <w:sz w:val="28"/>
            <w:szCs w:val="28"/>
            <w:lang w:val="nl-NL"/>
            <w:rPrChange w:id="9106" w:author="ho hieu" w:date="2018-11-27T13:54:00Z">
              <w:rPr>
                <w:rFonts w:asciiTheme="majorHAnsi" w:hAnsiTheme="majorHAnsi" w:cstheme="majorHAnsi"/>
                <w:i/>
                <w:sz w:val="28"/>
                <w:szCs w:val="28"/>
                <w:lang w:val="nl-NL"/>
              </w:rPr>
            </w:rPrChange>
          </w:rPr>
          <w:t>72</w:t>
        </w:r>
      </w:ins>
    </w:p>
    <w:p w14:paraId="0C60EFFB" w14:textId="77777777" w:rsidR="000A728B" w:rsidRPr="001E78B6" w:rsidRDefault="000A728B" w:rsidP="000A728B">
      <w:pPr>
        <w:widowControl w:val="0"/>
        <w:overflowPunct w:val="0"/>
        <w:autoSpaceDE w:val="0"/>
        <w:autoSpaceDN w:val="0"/>
        <w:adjustRightInd w:val="0"/>
        <w:spacing w:before="120" w:after="120" w:line="288" w:lineRule="auto"/>
        <w:ind w:firstLine="720"/>
        <w:jc w:val="both"/>
        <w:rPr>
          <w:ins w:id="9107" w:author="ho hieu" w:date="2018-11-27T13:51:00Z"/>
          <w:rFonts w:asciiTheme="majorHAnsi" w:hAnsiTheme="majorHAnsi" w:cstheme="majorHAnsi"/>
          <w:lang w:val="nl-NL"/>
          <w:rPrChange w:id="9108" w:author="ho hieu" w:date="2018-11-27T13:54:00Z">
            <w:rPr>
              <w:ins w:id="9109" w:author="ho hieu" w:date="2018-11-27T13:51:00Z"/>
              <w:rFonts w:asciiTheme="majorHAnsi" w:hAnsiTheme="majorHAnsi" w:cstheme="majorHAnsi"/>
              <w:lang w:val="nl-NL"/>
            </w:rPr>
          </w:rPrChange>
        </w:rPr>
      </w:pPr>
      <w:ins w:id="9110" w:author="ho hieu" w:date="2018-11-27T13:51:00Z">
        <w:r w:rsidRPr="001E78B6">
          <w:rPr>
            <w:rFonts w:asciiTheme="majorHAnsi" w:hAnsiTheme="majorHAnsi" w:cstheme="majorHAnsi"/>
            <w:lang w:val="nl-NL"/>
            <w:rPrChange w:id="9111" w:author="ho hieu" w:date="2018-11-27T13:54:00Z">
              <w:rPr>
                <w:rFonts w:asciiTheme="majorHAnsi" w:hAnsiTheme="majorHAnsi" w:cstheme="majorHAnsi"/>
                <w:lang w:val="nl-NL"/>
              </w:rPr>
            </w:rPrChange>
          </w:rPr>
          <w:t xml:space="preserve">Là chỉ tiêu tổng hợp </w:t>
        </w:r>
        <w:r w:rsidRPr="001E78B6">
          <w:rPr>
            <w:rFonts w:asciiTheme="majorHAnsi" w:hAnsiTheme="majorHAnsi" w:cstheme="majorHAnsi"/>
            <w:bCs/>
            <w:kern w:val="2"/>
            <w:lang w:val="nl-NL"/>
            <w:rPrChange w:id="9112" w:author="ho hieu" w:date="2018-11-27T13:54:00Z">
              <w:rPr>
                <w:rFonts w:asciiTheme="majorHAnsi" w:hAnsiTheme="majorHAnsi" w:cstheme="majorHAnsi"/>
                <w:bCs/>
                <w:kern w:val="2"/>
                <w:lang w:val="nl-NL"/>
              </w:rPr>
            </w:rPrChange>
          </w:rPr>
          <w:t xml:space="preserve">phản ánh tổng giá trị các khoản </w:t>
        </w:r>
        <w:r w:rsidRPr="001E78B6">
          <w:rPr>
            <w:rFonts w:asciiTheme="majorHAnsi" w:hAnsiTheme="majorHAnsi" w:cstheme="majorHAnsi"/>
            <w:lang w:val="nl-NL"/>
            <w:rPrChange w:id="9113" w:author="ho hieu" w:date="2018-11-27T13:54:00Z">
              <w:rPr>
                <w:rFonts w:asciiTheme="majorHAnsi" w:hAnsiTheme="majorHAnsi" w:cstheme="majorHAnsi"/>
                <w:lang w:val="nl-NL"/>
              </w:rPr>
            </w:rPrChange>
          </w:rPr>
          <w:t xml:space="preserve">thặng dư/thâm hụt lũy kế của tất cả các hoạt động của </w:t>
        </w:r>
        <w:r w:rsidRPr="001E78B6">
          <w:rPr>
            <w:rFonts w:asciiTheme="majorHAnsi" w:hAnsiTheme="majorHAnsi" w:cstheme="majorHAnsi"/>
            <w:spacing w:val="-4"/>
            <w:lang w:val="nl-NL"/>
            <w:rPrChange w:id="9114" w:author="ho hieu" w:date="2018-11-27T13:54:00Z">
              <w:rPr>
                <w:rFonts w:asciiTheme="majorHAnsi" w:hAnsiTheme="majorHAnsi" w:cstheme="majorHAnsi"/>
                <w:spacing w:val="-4"/>
                <w:lang w:val="nl-NL"/>
              </w:rPr>
            </w:rPrChange>
          </w:rPr>
          <w:t xml:space="preserve">các đơn vị trực thuộc </w:t>
        </w:r>
        <w:r w:rsidRPr="001E78B6">
          <w:rPr>
            <w:rFonts w:asciiTheme="majorHAnsi" w:hAnsiTheme="majorHAnsi" w:cstheme="majorHAnsi"/>
            <w:lang w:val="nl-NL"/>
            <w:rPrChange w:id="9115" w:author="ho hieu" w:date="2018-11-27T13:54:00Z">
              <w:rPr>
                <w:rFonts w:asciiTheme="majorHAnsi" w:hAnsiTheme="majorHAnsi" w:cstheme="majorHAnsi"/>
                <w:lang w:val="nl-NL"/>
              </w:rPr>
            </w:rPrChange>
          </w:rPr>
          <w:t xml:space="preserve">đơn vị lập báo cáo tài chính tổng hợp tại ngày lập báo cáo tài chính. </w:t>
        </w:r>
      </w:ins>
    </w:p>
    <w:p w14:paraId="7DE33617" w14:textId="77777777" w:rsidR="000A728B" w:rsidRPr="001E78B6" w:rsidRDefault="000A728B" w:rsidP="000A728B">
      <w:pPr>
        <w:pStyle w:val="NoSpacing"/>
        <w:spacing w:before="120" w:after="120" w:line="288" w:lineRule="auto"/>
        <w:ind w:firstLine="720"/>
        <w:jc w:val="both"/>
        <w:rPr>
          <w:ins w:id="9116" w:author="ho hieu" w:date="2018-11-27T13:51:00Z"/>
          <w:rFonts w:asciiTheme="majorHAnsi" w:hAnsiTheme="majorHAnsi" w:cstheme="majorHAnsi"/>
          <w:sz w:val="28"/>
          <w:szCs w:val="28"/>
          <w:lang w:val="nl-NL"/>
          <w:rPrChange w:id="9117" w:author="ho hieu" w:date="2018-11-27T13:54:00Z">
            <w:rPr>
              <w:ins w:id="9118" w:author="ho hieu" w:date="2018-11-27T13:51:00Z"/>
              <w:rFonts w:asciiTheme="majorHAnsi" w:hAnsiTheme="majorHAnsi" w:cstheme="majorHAnsi"/>
              <w:sz w:val="28"/>
              <w:szCs w:val="28"/>
              <w:lang w:val="nl-NL"/>
            </w:rPr>
          </w:rPrChange>
        </w:rPr>
      </w:pPr>
      <w:ins w:id="9119" w:author="ho hieu" w:date="2018-11-27T13:51:00Z">
        <w:r w:rsidRPr="001E78B6">
          <w:rPr>
            <w:rFonts w:asciiTheme="majorHAnsi" w:hAnsiTheme="majorHAnsi" w:cstheme="majorHAnsi"/>
            <w:sz w:val="28"/>
            <w:szCs w:val="28"/>
            <w:lang w:val="nl-NL"/>
            <w:rPrChange w:id="9120" w:author="ho hieu" w:date="2018-11-27T13:54:00Z">
              <w:rPr>
                <w:rFonts w:asciiTheme="majorHAnsi" w:hAnsiTheme="majorHAnsi" w:cstheme="majorHAnsi"/>
                <w:sz w:val="28"/>
                <w:szCs w:val="28"/>
                <w:lang w:val="nl-NL"/>
              </w:rPr>
            </w:rPrChange>
          </w:rPr>
          <w:t xml:space="preserve">Số liệu ghi vào chỉ tiêu này được lấy từ Bảng tổng hợp các chỉ tiêu báo cáo tài chính, chỉ tiêu </w:t>
        </w:r>
        <w:r w:rsidRPr="001E78B6">
          <w:rPr>
            <w:rFonts w:asciiTheme="majorHAnsi" w:hAnsiTheme="majorHAnsi" w:cstheme="majorHAnsi"/>
            <w:sz w:val="28"/>
            <w:szCs w:val="28"/>
            <w:lang w:val="vi-VN"/>
            <w:rPrChange w:id="9121" w:author="ho hieu" w:date="2018-11-27T13:54:00Z">
              <w:rPr>
                <w:rFonts w:asciiTheme="majorHAnsi" w:hAnsiTheme="majorHAnsi" w:cstheme="majorHAnsi"/>
                <w:sz w:val="28"/>
                <w:szCs w:val="28"/>
                <w:lang w:val="vi-VN"/>
              </w:rPr>
            </w:rPrChange>
          </w:rPr>
          <w:t>T</w:t>
        </w:r>
        <w:r w:rsidRPr="001E78B6">
          <w:rPr>
            <w:rFonts w:asciiTheme="majorHAnsi" w:hAnsiTheme="majorHAnsi" w:cstheme="majorHAnsi"/>
            <w:sz w:val="28"/>
            <w:szCs w:val="28"/>
            <w:lang w:val="nl-NL"/>
            <w:rPrChange w:id="9122" w:author="ho hieu" w:date="2018-11-27T13:54:00Z">
              <w:rPr>
                <w:rFonts w:asciiTheme="majorHAnsi" w:hAnsiTheme="majorHAnsi" w:cstheme="majorHAnsi"/>
                <w:sz w:val="28"/>
                <w:szCs w:val="28"/>
                <w:lang w:val="nl-NL"/>
              </w:rPr>
            </w:rPrChange>
          </w:rPr>
          <w:t>hặng dư/thâm hụt lũy kế (mã số 172).</w:t>
        </w:r>
      </w:ins>
    </w:p>
    <w:p w14:paraId="109EFC41" w14:textId="77777777" w:rsidR="000A728B" w:rsidRPr="001E78B6" w:rsidRDefault="000A728B" w:rsidP="000A728B">
      <w:pPr>
        <w:widowControl w:val="0"/>
        <w:overflowPunct w:val="0"/>
        <w:autoSpaceDE w:val="0"/>
        <w:autoSpaceDN w:val="0"/>
        <w:adjustRightInd w:val="0"/>
        <w:spacing w:before="120" w:after="120" w:line="288" w:lineRule="auto"/>
        <w:ind w:firstLine="720"/>
        <w:jc w:val="both"/>
        <w:rPr>
          <w:ins w:id="9123" w:author="ho hieu" w:date="2018-11-27T13:51:00Z"/>
          <w:rFonts w:asciiTheme="majorHAnsi" w:hAnsiTheme="majorHAnsi" w:cstheme="majorHAnsi"/>
          <w:lang w:val="nl-NL"/>
          <w:rPrChange w:id="9124" w:author="ho hieu" w:date="2018-11-27T13:54:00Z">
            <w:rPr>
              <w:ins w:id="9125" w:author="ho hieu" w:date="2018-11-27T13:51:00Z"/>
              <w:rFonts w:asciiTheme="majorHAnsi" w:hAnsiTheme="majorHAnsi" w:cstheme="majorHAnsi"/>
              <w:lang w:val="nl-NL"/>
            </w:rPr>
          </w:rPrChange>
        </w:rPr>
      </w:pPr>
      <w:ins w:id="9126" w:author="ho hieu" w:date="2018-11-27T13:51:00Z">
        <w:r w:rsidRPr="001E78B6">
          <w:rPr>
            <w:rFonts w:asciiTheme="majorHAnsi" w:hAnsiTheme="majorHAnsi" w:cstheme="majorHAnsi"/>
            <w:lang w:val="nl-NL"/>
            <w:rPrChange w:id="9127" w:author="ho hieu" w:date="2018-11-27T13:54:00Z">
              <w:rPr>
                <w:rFonts w:asciiTheme="majorHAnsi" w:hAnsiTheme="majorHAnsi" w:cstheme="majorHAnsi"/>
                <w:lang w:val="nl-NL"/>
              </w:rPr>
            </w:rPrChange>
          </w:rPr>
          <w:t>Trường hợp số hợp cộng từ các đơn vị là số âm thì số liệu chỉ tiêu này được ghi bằng số âm dưới hình thức ghi trong ngoặc đơn.</w:t>
        </w:r>
      </w:ins>
    </w:p>
    <w:p w14:paraId="3E4012AB" w14:textId="77777777" w:rsidR="000A728B" w:rsidRPr="001E78B6" w:rsidRDefault="000A728B" w:rsidP="000A728B">
      <w:pPr>
        <w:pStyle w:val="NoSpacing"/>
        <w:spacing w:before="120" w:after="120" w:line="288" w:lineRule="auto"/>
        <w:ind w:firstLine="720"/>
        <w:jc w:val="both"/>
        <w:rPr>
          <w:ins w:id="9128" w:author="ho hieu" w:date="2018-11-27T13:51:00Z"/>
          <w:rFonts w:asciiTheme="majorHAnsi" w:hAnsiTheme="majorHAnsi" w:cstheme="majorHAnsi"/>
          <w:i/>
          <w:sz w:val="28"/>
          <w:szCs w:val="28"/>
          <w:lang w:val="nl-NL"/>
          <w:rPrChange w:id="9129" w:author="ho hieu" w:date="2018-11-27T13:54:00Z">
            <w:rPr>
              <w:ins w:id="9130" w:author="ho hieu" w:date="2018-11-27T13:51:00Z"/>
              <w:rFonts w:asciiTheme="majorHAnsi" w:hAnsiTheme="majorHAnsi" w:cstheme="majorHAnsi"/>
              <w:i/>
              <w:sz w:val="28"/>
              <w:szCs w:val="28"/>
              <w:lang w:val="nl-NL"/>
            </w:rPr>
          </w:rPrChange>
        </w:rPr>
      </w:pPr>
      <w:ins w:id="9131" w:author="ho hieu" w:date="2018-11-27T13:51:00Z">
        <w:r w:rsidRPr="001E78B6">
          <w:rPr>
            <w:rFonts w:asciiTheme="majorHAnsi" w:hAnsiTheme="majorHAnsi" w:cstheme="majorHAnsi"/>
            <w:i/>
            <w:sz w:val="28"/>
            <w:szCs w:val="28"/>
            <w:lang w:val="nl-NL"/>
            <w:rPrChange w:id="9132" w:author="ho hieu" w:date="2018-11-27T13:54:00Z">
              <w:rPr>
                <w:rFonts w:asciiTheme="majorHAnsi" w:hAnsiTheme="majorHAnsi" w:cstheme="majorHAnsi"/>
                <w:i/>
                <w:sz w:val="28"/>
                <w:szCs w:val="28"/>
                <w:lang w:val="nl-NL"/>
              </w:rPr>
            </w:rPrChange>
          </w:rPr>
          <w:t xml:space="preserve">+ Các quỹ - </w:t>
        </w:r>
        <w:r w:rsidRPr="001E78B6">
          <w:rPr>
            <w:rFonts w:asciiTheme="majorHAnsi" w:hAnsiTheme="majorHAnsi" w:cstheme="majorHAnsi"/>
            <w:i/>
            <w:sz w:val="28"/>
            <w:szCs w:val="28"/>
            <w:lang w:val="vi-VN"/>
            <w:rPrChange w:id="9133" w:author="ho hieu" w:date="2018-11-27T13:54:00Z">
              <w:rPr>
                <w:rFonts w:asciiTheme="majorHAnsi" w:hAnsiTheme="majorHAnsi" w:cstheme="majorHAnsi"/>
                <w:i/>
                <w:sz w:val="28"/>
                <w:szCs w:val="28"/>
                <w:lang w:val="vi-VN"/>
              </w:rPr>
            </w:rPrChange>
          </w:rPr>
          <w:t xml:space="preserve">Mã số </w:t>
        </w:r>
        <w:r w:rsidRPr="001E78B6">
          <w:rPr>
            <w:rFonts w:asciiTheme="majorHAnsi" w:hAnsiTheme="majorHAnsi" w:cstheme="majorHAnsi"/>
            <w:i/>
            <w:sz w:val="28"/>
            <w:szCs w:val="28"/>
            <w:lang w:val="nl-NL"/>
            <w:rPrChange w:id="9134" w:author="ho hieu" w:date="2018-11-27T13:54:00Z">
              <w:rPr>
                <w:rFonts w:asciiTheme="majorHAnsi" w:hAnsiTheme="majorHAnsi" w:cstheme="majorHAnsi"/>
                <w:i/>
                <w:sz w:val="28"/>
                <w:szCs w:val="28"/>
                <w:lang w:val="nl-NL"/>
              </w:rPr>
            </w:rPrChange>
          </w:rPr>
          <w:t xml:space="preserve">73 </w:t>
        </w:r>
      </w:ins>
    </w:p>
    <w:p w14:paraId="3B1907C8" w14:textId="77777777" w:rsidR="000A728B" w:rsidRPr="001E78B6" w:rsidRDefault="000A728B" w:rsidP="000A728B">
      <w:pPr>
        <w:widowControl w:val="0"/>
        <w:overflowPunct w:val="0"/>
        <w:autoSpaceDE w:val="0"/>
        <w:autoSpaceDN w:val="0"/>
        <w:adjustRightInd w:val="0"/>
        <w:spacing w:before="120" w:after="120" w:line="288" w:lineRule="auto"/>
        <w:ind w:firstLine="720"/>
        <w:jc w:val="both"/>
        <w:rPr>
          <w:ins w:id="9135" w:author="ho hieu" w:date="2018-11-27T13:51:00Z"/>
          <w:rFonts w:asciiTheme="majorHAnsi" w:hAnsiTheme="majorHAnsi" w:cstheme="majorHAnsi"/>
          <w:lang w:val="nl-NL"/>
          <w:rPrChange w:id="9136" w:author="ho hieu" w:date="2018-11-27T13:54:00Z">
            <w:rPr>
              <w:ins w:id="9137" w:author="ho hieu" w:date="2018-11-27T13:51:00Z"/>
              <w:rFonts w:asciiTheme="majorHAnsi" w:hAnsiTheme="majorHAnsi" w:cstheme="majorHAnsi"/>
              <w:lang w:val="nl-NL"/>
            </w:rPr>
          </w:rPrChange>
        </w:rPr>
      </w:pPr>
      <w:ins w:id="9138" w:author="ho hieu" w:date="2018-11-27T13:51:00Z">
        <w:r w:rsidRPr="001E78B6">
          <w:rPr>
            <w:rFonts w:asciiTheme="majorHAnsi" w:hAnsiTheme="majorHAnsi" w:cstheme="majorHAnsi"/>
            <w:lang w:val="nl-NL"/>
            <w:rPrChange w:id="9139" w:author="ho hieu" w:date="2018-11-27T13:54:00Z">
              <w:rPr>
                <w:rFonts w:asciiTheme="majorHAnsi" w:hAnsiTheme="majorHAnsi" w:cstheme="majorHAnsi"/>
                <w:lang w:val="nl-NL"/>
              </w:rPr>
            </w:rPrChange>
          </w:rPr>
          <w:t xml:space="preserve"> Là chỉ tiêu tổng hợp </w:t>
        </w:r>
        <w:r w:rsidRPr="001E78B6">
          <w:rPr>
            <w:rFonts w:asciiTheme="majorHAnsi" w:hAnsiTheme="majorHAnsi" w:cstheme="majorHAnsi"/>
            <w:bCs/>
            <w:kern w:val="2"/>
            <w:lang w:val="nl-NL"/>
            <w:rPrChange w:id="9140" w:author="ho hieu" w:date="2018-11-27T13:54:00Z">
              <w:rPr>
                <w:rFonts w:asciiTheme="majorHAnsi" w:hAnsiTheme="majorHAnsi" w:cstheme="majorHAnsi"/>
                <w:bCs/>
                <w:kern w:val="2"/>
                <w:lang w:val="nl-NL"/>
              </w:rPr>
            </w:rPrChange>
          </w:rPr>
          <w:t xml:space="preserve">phản ánh tổng giá trị các </w:t>
        </w:r>
        <w:r w:rsidRPr="001E78B6">
          <w:rPr>
            <w:rFonts w:asciiTheme="majorHAnsi" w:hAnsiTheme="majorHAnsi" w:cstheme="majorHAnsi"/>
            <w:lang w:val="nl-NL"/>
            <w:rPrChange w:id="9141" w:author="ho hieu" w:date="2018-11-27T13:54:00Z">
              <w:rPr>
                <w:rFonts w:asciiTheme="majorHAnsi" w:hAnsiTheme="majorHAnsi" w:cstheme="majorHAnsi"/>
                <w:lang w:val="nl-NL"/>
              </w:rPr>
            </w:rPrChange>
          </w:rPr>
          <w:t xml:space="preserve">quỹ được trích lập tại đơn </w:t>
        </w:r>
        <w:r w:rsidRPr="001E78B6">
          <w:rPr>
            <w:rFonts w:asciiTheme="majorHAnsi" w:hAnsiTheme="majorHAnsi" w:cstheme="majorHAnsi"/>
            <w:lang w:val="nl-NL"/>
            <w:rPrChange w:id="9142" w:author="ho hieu" w:date="2018-11-27T13:54:00Z">
              <w:rPr>
                <w:rFonts w:asciiTheme="majorHAnsi" w:hAnsiTheme="majorHAnsi" w:cstheme="majorHAnsi"/>
                <w:lang w:val="nl-NL"/>
              </w:rPr>
            </w:rPrChange>
          </w:rPr>
          <w:lastRenderedPageBreak/>
          <w:t>vị</w:t>
        </w:r>
        <w:r w:rsidRPr="001E78B6">
          <w:rPr>
            <w:rFonts w:asciiTheme="majorHAnsi" w:hAnsiTheme="majorHAnsi" w:cstheme="majorHAnsi"/>
            <w:bCs/>
            <w:kern w:val="2"/>
            <w:lang w:val="nl-NL"/>
            <w:rPrChange w:id="9143" w:author="ho hieu" w:date="2018-11-27T13:54:00Z">
              <w:rPr>
                <w:rFonts w:asciiTheme="majorHAnsi" w:hAnsiTheme="majorHAnsi" w:cstheme="majorHAnsi"/>
                <w:bCs/>
                <w:kern w:val="2"/>
                <w:lang w:val="nl-NL"/>
              </w:rPr>
            </w:rPrChange>
          </w:rPr>
          <w:t xml:space="preserve"> theo quy định của cơ chế tài chính </w:t>
        </w:r>
        <w:r w:rsidRPr="001E78B6">
          <w:rPr>
            <w:rFonts w:asciiTheme="majorHAnsi" w:hAnsiTheme="majorHAnsi" w:cstheme="majorHAnsi"/>
            <w:lang w:val="nl-NL"/>
            <w:rPrChange w:id="9144" w:author="ho hieu" w:date="2018-11-27T13:54:00Z">
              <w:rPr>
                <w:rFonts w:asciiTheme="majorHAnsi" w:hAnsiTheme="majorHAnsi" w:cstheme="majorHAnsi"/>
                <w:lang w:val="nl-NL"/>
              </w:rPr>
            </w:rPrChange>
          </w:rPr>
          <w:t xml:space="preserve">của </w:t>
        </w:r>
        <w:r w:rsidRPr="001E78B6">
          <w:rPr>
            <w:rFonts w:asciiTheme="majorHAnsi" w:hAnsiTheme="majorHAnsi" w:cstheme="majorHAnsi"/>
            <w:spacing w:val="-4"/>
            <w:lang w:val="nl-NL"/>
            <w:rPrChange w:id="9145" w:author="ho hieu" w:date="2018-11-27T13:54:00Z">
              <w:rPr>
                <w:rFonts w:asciiTheme="majorHAnsi" w:hAnsiTheme="majorHAnsi" w:cstheme="majorHAnsi"/>
                <w:spacing w:val="-4"/>
                <w:lang w:val="nl-NL"/>
              </w:rPr>
            </w:rPrChange>
          </w:rPr>
          <w:t xml:space="preserve">các đơn vị trực thuộc </w:t>
        </w:r>
        <w:r w:rsidRPr="001E78B6">
          <w:rPr>
            <w:rFonts w:asciiTheme="majorHAnsi" w:hAnsiTheme="majorHAnsi" w:cstheme="majorHAnsi"/>
            <w:lang w:val="nl-NL"/>
            <w:rPrChange w:id="9146" w:author="ho hieu" w:date="2018-11-27T13:54:00Z">
              <w:rPr>
                <w:rFonts w:asciiTheme="majorHAnsi" w:hAnsiTheme="majorHAnsi" w:cstheme="majorHAnsi"/>
                <w:lang w:val="nl-NL"/>
              </w:rPr>
            </w:rPrChange>
          </w:rPr>
          <w:t xml:space="preserve">đơn vị lập báo cáo tài chính tổng hợp tại ngày lập báo cáo tài chính. </w:t>
        </w:r>
      </w:ins>
    </w:p>
    <w:p w14:paraId="4A4C5F71" w14:textId="77777777" w:rsidR="000A728B" w:rsidRPr="001E78B6" w:rsidRDefault="000A728B" w:rsidP="000A728B">
      <w:pPr>
        <w:pStyle w:val="NoSpacing"/>
        <w:spacing w:before="120" w:after="120" w:line="288" w:lineRule="auto"/>
        <w:ind w:firstLine="720"/>
        <w:jc w:val="both"/>
        <w:rPr>
          <w:ins w:id="9147" w:author="ho hieu" w:date="2018-11-27T13:51:00Z"/>
          <w:rFonts w:asciiTheme="majorHAnsi" w:hAnsiTheme="majorHAnsi" w:cstheme="majorHAnsi"/>
          <w:sz w:val="28"/>
          <w:szCs w:val="28"/>
          <w:lang w:val="nl-NL"/>
          <w:rPrChange w:id="9148" w:author="ho hieu" w:date="2018-11-27T13:54:00Z">
            <w:rPr>
              <w:ins w:id="9149" w:author="ho hieu" w:date="2018-11-27T13:51:00Z"/>
              <w:rFonts w:asciiTheme="majorHAnsi" w:hAnsiTheme="majorHAnsi" w:cstheme="majorHAnsi"/>
              <w:sz w:val="28"/>
              <w:szCs w:val="28"/>
              <w:lang w:val="nl-NL"/>
            </w:rPr>
          </w:rPrChange>
        </w:rPr>
      </w:pPr>
      <w:ins w:id="9150" w:author="ho hieu" w:date="2018-11-27T13:51:00Z">
        <w:r w:rsidRPr="001E78B6">
          <w:rPr>
            <w:rFonts w:asciiTheme="majorHAnsi" w:hAnsiTheme="majorHAnsi" w:cstheme="majorHAnsi"/>
            <w:sz w:val="28"/>
            <w:szCs w:val="28"/>
            <w:lang w:val="nl-NL"/>
            <w:rPrChange w:id="9151" w:author="ho hieu" w:date="2018-11-27T13:54:00Z">
              <w:rPr>
                <w:rFonts w:asciiTheme="majorHAnsi" w:hAnsiTheme="majorHAnsi" w:cstheme="majorHAnsi"/>
                <w:sz w:val="28"/>
                <w:szCs w:val="28"/>
                <w:lang w:val="nl-NL"/>
              </w:rPr>
            </w:rPrChange>
          </w:rPr>
          <w:t xml:space="preserve">Số liệu ghi vào chỉ tiêu này được lấy từ Bảng tổng hợp các chỉ tiêu báo cáo tài chính, chỉ tiêu </w:t>
        </w:r>
        <w:r w:rsidRPr="001E78B6">
          <w:rPr>
            <w:rFonts w:asciiTheme="majorHAnsi" w:hAnsiTheme="majorHAnsi" w:cstheme="majorHAnsi"/>
            <w:sz w:val="28"/>
            <w:szCs w:val="28"/>
            <w:lang w:val="vi-VN"/>
            <w:rPrChange w:id="9152" w:author="ho hieu" w:date="2018-11-27T13:54:00Z">
              <w:rPr>
                <w:rFonts w:asciiTheme="majorHAnsi" w:hAnsiTheme="majorHAnsi" w:cstheme="majorHAnsi"/>
                <w:sz w:val="28"/>
                <w:szCs w:val="28"/>
                <w:lang w:val="vi-VN"/>
              </w:rPr>
            </w:rPrChange>
          </w:rPr>
          <w:t>C</w:t>
        </w:r>
        <w:r w:rsidRPr="001E78B6">
          <w:rPr>
            <w:rFonts w:asciiTheme="majorHAnsi" w:hAnsiTheme="majorHAnsi" w:cstheme="majorHAnsi"/>
            <w:sz w:val="28"/>
            <w:szCs w:val="28"/>
            <w:lang w:val="nl-NL"/>
            <w:rPrChange w:id="9153" w:author="ho hieu" w:date="2018-11-27T13:54:00Z">
              <w:rPr>
                <w:rFonts w:asciiTheme="majorHAnsi" w:hAnsiTheme="majorHAnsi" w:cstheme="majorHAnsi"/>
                <w:sz w:val="28"/>
                <w:szCs w:val="28"/>
                <w:lang w:val="nl-NL"/>
              </w:rPr>
            </w:rPrChange>
          </w:rPr>
          <w:t>ác quỹ (mã số 173).</w:t>
        </w:r>
      </w:ins>
    </w:p>
    <w:p w14:paraId="6EF65F72" w14:textId="77777777" w:rsidR="000A728B" w:rsidRPr="001E78B6" w:rsidRDefault="000A728B" w:rsidP="000A728B">
      <w:pPr>
        <w:pStyle w:val="NoSpacing"/>
        <w:spacing w:before="120" w:after="120" w:line="288" w:lineRule="auto"/>
        <w:ind w:firstLine="720"/>
        <w:jc w:val="both"/>
        <w:rPr>
          <w:ins w:id="9154" w:author="ho hieu" w:date="2018-11-27T13:51:00Z"/>
          <w:rFonts w:asciiTheme="majorHAnsi" w:hAnsiTheme="majorHAnsi" w:cstheme="majorHAnsi"/>
          <w:i/>
          <w:sz w:val="28"/>
          <w:szCs w:val="28"/>
          <w:lang w:val="nl-NL"/>
          <w:rPrChange w:id="9155" w:author="ho hieu" w:date="2018-11-27T13:54:00Z">
            <w:rPr>
              <w:ins w:id="9156" w:author="ho hieu" w:date="2018-11-27T13:51:00Z"/>
              <w:rFonts w:asciiTheme="majorHAnsi" w:hAnsiTheme="majorHAnsi" w:cstheme="majorHAnsi"/>
              <w:i/>
              <w:sz w:val="28"/>
              <w:szCs w:val="28"/>
              <w:lang w:val="nl-NL"/>
            </w:rPr>
          </w:rPrChange>
        </w:rPr>
      </w:pPr>
      <w:ins w:id="9157" w:author="ho hieu" w:date="2018-11-27T13:51:00Z">
        <w:r w:rsidRPr="001E78B6">
          <w:rPr>
            <w:rFonts w:asciiTheme="majorHAnsi" w:hAnsiTheme="majorHAnsi" w:cstheme="majorHAnsi"/>
            <w:i/>
            <w:sz w:val="28"/>
            <w:szCs w:val="28"/>
            <w:lang w:val="nl-NL"/>
            <w:rPrChange w:id="9158" w:author="ho hieu" w:date="2018-11-27T13:54:00Z">
              <w:rPr>
                <w:rFonts w:asciiTheme="majorHAnsi" w:hAnsiTheme="majorHAnsi" w:cstheme="majorHAnsi"/>
                <w:i/>
                <w:sz w:val="28"/>
                <w:szCs w:val="28"/>
                <w:lang w:val="nl-NL"/>
              </w:rPr>
            </w:rPrChange>
          </w:rPr>
          <w:t xml:space="preserve">+ Tài sản thuần khác - </w:t>
        </w:r>
        <w:r w:rsidRPr="001E78B6">
          <w:rPr>
            <w:rFonts w:asciiTheme="majorHAnsi" w:hAnsiTheme="majorHAnsi" w:cstheme="majorHAnsi"/>
            <w:i/>
            <w:sz w:val="28"/>
            <w:szCs w:val="28"/>
            <w:lang w:val="vi-VN"/>
            <w:rPrChange w:id="9159" w:author="ho hieu" w:date="2018-11-27T13:54:00Z">
              <w:rPr>
                <w:rFonts w:asciiTheme="majorHAnsi" w:hAnsiTheme="majorHAnsi" w:cstheme="majorHAnsi"/>
                <w:i/>
                <w:sz w:val="28"/>
                <w:szCs w:val="28"/>
                <w:lang w:val="vi-VN"/>
              </w:rPr>
            </w:rPrChange>
          </w:rPr>
          <w:t xml:space="preserve">Mã số </w:t>
        </w:r>
        <w:r w:rsidRPr="001E78B6">
          <w:rPr>
            <w:rFonts w:asciiTheme="majorHAnsi" w:hAnsiTheme="majorHAnsi" w:cstheme="majorHAnsi"/>
            <w:i/>
            <w:sz w:val="28"/>
            <w:szCs w:val="28"/>
            <w:lang w:val="nl-NL"/>
            <w:rPrChange w:id="9160" w:author="ho hieu" w:date="2018-11-27T13:54:00Z">
              <w:rPr>
                <w:rFonts w:asciiTheme="majorHAnsi" w:hAnsiTheme="majorHAnsi" w:cstheme="majorHAnsi"/>
                <w:i/>
                <w:sz w:val="28"/>
                <w:szCs w:val="28"/>
                <w:lang w:val="nl-NL"/>
              </w:rPr>
            </w:rPrChange>
          </w:rPr>
          <w:t>74</w:t>
        </w:r>
      </w:ins>
    </w:p>
    <w:p w14:paraId="7CB879BE" w14:textId="77777777" w:rsidR="000A728B" w:rsidRPr="001E78B6" w:rsidRDefault="000A728B" w:rsidP="000A728B">
      <w:pPr>
        <w:tabs>
          <w:tab w:val="left" w:pos="567"/>
        </w:tabs>
        <w:spacing w:before="120" w:after="120" w:line="288" w:lineRule="auto"/>
        <w:ind w:firstLine="720"/>
        <w:jc w:val="both"/>
        <w:rPr>
          <w:ins w:id="9161" w:author="ho hieu" w:date="2018-11-27T13:51:00Z"/>
          <w:rFonts w:asciiTheme="majorHAnsi" w:hAnsiTheme="majorHAnsi" w:cstheme="majorHAnsi"/>
          <w:color w:val="000000"/>
          <w:lang w:val="pl-PL"/>
          <w:rPrChange w:id="9162" w:author="ho hieu" w:date="2018-11-27T13:54:00Z">
            <w:rPr>
              <w:ins w:id="9163" w:author="ho hieu" w:date="2018-11-27T13:51:00Z"/>
              <w:rFonts w:asciiTheme="majorHAnsi" w:hAnsiTheme="majorHAnsi" w:cstheme="majorHAnsi"/>
              <w:color w:val="000000"/>
              <w:lang w:val="pl-PL"/>
            </w:rPr>
          </w:rPrChange>
        </w:rPr>
      </w:pPr>
      <w:ins w:id="9164" w:author="ho hieu" w:date="2018-11-27T13:51:00Z">
        <w:r w:rsidRPr="001E78B6">
          <w:rPr>
            <w:rFonts w:asciiTheme="majorHAnsi" w:hAnsiTheme="majorHAnsi" w:cstheme="majorHAnsi"/>
            <w:lang w:val="nl-NL"/>
            <w:rPrChange w:id="9165" w:author="ho hieu" w:date="2018-11-27T13:54:00Z">
              <w:rPr>
                <w:rFonts w:asciiTheme="majorHAnsi" w:hAnsiTheme="majorHAnsi" w:cstheme="majorHAnsi"/>
                <w:lang w:val="nl-NL"/>
              </w:rPr>
            </w:rPrChange>
          </w:rPr>
          <w:t xml:space="preserve">Là chỉ tiêu tổng hợp </w:t>
        </w:r>
        <w:r w:rsidRPr="001E78B6">
          <w:rPr>
            <w:rFonts w:asciiTheme="majorHAnsi" w:hAnsiTheme="majorHAnsi" w:cstheme="majorHAnsi"/>
            <w:color w:val="000000"/>
            <w:lang w:val="pl-PL"/>
            <w:rPrChange w:id="9166" w:author="ho hieu" w:date="2018-11-27T13:54:00Z">
              <w:rPr>
                <w:rFonts w:asciiTheme="majorHAnsi" w:hAnsiTheme="majorHAnsi" w:cstheme="majorHAnsi"/>
                <w:color w:val="000000"/>
                <w:lang w:val="pl-PL"/>
              </w:rPr>
            </w:rPrChange>
          </w:rPr>
          <w:t xml:space="preserve">phản ánh tổng giá trị các tài sản thuần khác </w:t>
        </w:r>
        <w:r w:rsidRPr="001E78B6">
          <w:rPr>
            <w:rFonts w:asciiTheme="majorHAnsi" w:hAnsiTheme="majorHAnsi" w:cstheme="majorHAnsi"/>
            <w:lang w:val="nl-NL"/>
            <w:rPrChange w:id="9167" w:author="ho hieu" w:date="2018-11-27T13:54:00Z">
              <w:rPr>
                <w:rFonts w:asciiTheme="majorHAnsi" w:hAnsiTheme="majorHAnsi" w:cstheme="majorHAnsi"/>
                <w:lang w:val="nl-NL"/>
              </w:rPr>
            </w:rPrChange>
          </w:rPr>
          <w:t xml:space="preserve">của </w:t>
        </w:r>
        <w:r w:rsidRPr="001E78B6">
          <w:rPr>
            <w:rFonts w:asciiTheme="majorHAnsi" w:hAnsiTheme="majorHAnsi" w:cstheme="majorHAnsi"/>
            <w:spacing w:val="-4"/>
            <w:lang w:val="nl-NL"/>
            <w:rPrChange w:id="9168" w:author="ho hieu" w:date="2018-11-27T13:54:00Z">
              <w:rPr>
                <w:rFonts w:asciiTheme="majorHAnsi" w:hAnsiTheme="majorHAnsi" w:cstheme="majorHAnsi"/>
                <w:spacing w:val="-4"/>
                <w:lang w:val="nl-NL"/>
              </w:rPr>
            </w:rPrChange>
          </w:rPr>
          <w:t xml:space="preserve">các đơn vị trực thuộc </w:t>
        </w:r>
        <w:r w:rsidRPr="001E78B6">
          <w:rPr>
            <w:rFonts w:asciiTheme="majorHAnsi" w:hAnsiTheme="majorHAnsi" w:cstheme="majorHAnsi"/>
            <w:lang w:val="nl-NL"/>
            <w:rPrChange w:id="9169" w:author="ho hieu" w:date="2018-11-27T13:54:00Z">
              <w:rPr>
                <w:rFonts w:asciiTheme="majorHAnsi" w:hAnsiTheme="majorHAnsi" w:cstheme="majorHAnsi"/>
                <w:lang w:val="nl-NL"/>
              </w:rPr>
            </w:rPrChange>
          </w:rPr>
          <w:t xml:space="preserve">đơn vị lập báo cáo tài chính tổng hợp </w:t>
        </w:r>
        <w:r w:rsidRPr="001E78B6">
          <w:rPr>
            <w:rFonts w:asciiTheme="majorHAnsi" w:hAnsiTheme="majorHAnsi" w:cstheme="majorHAnsi"/>
            <w:color w:val="000000"/>
            <w:lang w:val="pl-PL"/>
            <w:rPrChange w:id="9170" w:author="ho hieu" w:date="2018-11-27T13:54:00Z">
              <w:rPr>
                <w:rFonts w:asciiTheme="majorHAnsi" w:hAnsiTheme="majorHAnsi" w:cstheme="majorHAnsi"/>
                <w:color w:val="000000"/>
                <w:lang w:val="pl-PL"/>
              </w:rPr>
            </w:rPrChange>
          </w:rPr>
          <w:t>tại ngày lập báo cáo tài chính chưa được phản ánh ở các chỉ tiêu trên.</w:t>
        </w:r>
      </w:ins>
    </w:p>
    <w:p w14:paraId="4C236C6D" w14:textId="77777777" w:rsidR="000A728B" w:rsidRPr="001E78B6" w:rsidRDefault="000A728B" w:rsidP="000A728B">
      <w:pPr>
        <w:tabs>
          <w:tab w:val="left" w:pos="567"/>
        </w:tabs>
        <w:spacing w:before="120" w:after="120" w:line="288" w:lineRule="auto"/>
        <w:ind w:firstLine="720"/>
        <w:jc w:val="both"/>
        <w:rPr>
          <w:ins w:id="9171" w:author="ho hieu" w:date="2018-11-27T13:51:00Z"/>
          <w:rFonts w:asciiTheme="majorHAnsi" w:hAnsiTheme="majorHAnsi" w:cstheme="majorHAnsi"/>
          <w:lang w:val="nl-NL"/>
          <w:rPrChange w:id="9172" w:author="ho hieu" w:date="2018-11-27T13:54:00Z">
            <w:rPr>
              <w:ins w:id="9173" w:author="ho hieu" w:date="2018-11-27T13:51:00Z"/>
              <w:rFonts w:asciiTheme="majorHAnsi" w:hAnsiTheme="majorHAnsi" w:cstheme="majorHAnsi"/>
              <w:lang w:val="nl-NL"/>
            </w:rPr>
          </w:rPrChange>
        </w:rPr>
      </w:pPr>
      <w:ins w:id="9174" w:author="ho hieu" w:date="2018-11-27T13:51:00Z">
        <w:r w:rsidRPr="001E78B6">
          <w:rPr>
            <w:rFonts w:asciiTheme="majorHAnsi" w:hAnsiTheme="majorHAnsi" w:cstheme="majorHAnsi"/>
            <w:lang w:val="nl-NL"/>
            <w:rPrChange w:id="9175" w:author="ho hieu" w:date="2018-11-27T13:54:00Z">
              <w:rPr>
                <w:rFonts w:asciiTheme="majorHAnsi" w:hAnsiTheme="majorHAnsi" w:cstheme="majorHAnsi"/>
                <w:lang w:val="nl-NL"/>
              </w:rPr>
            </w:rPrChange>
          </w:rPr>
          <w:t xml:space="preserve">Số liệu ghi vào chỉ tiêu này được lấy từ Bảng tổng hợp các chỉ tiêu báo cáo tài chính, chỉ tiêu </w:t>
        </w:r>
        <w:r w:rsidRPr="001E78B6">
          <w:rPr>
            <w:rFonts w:asciiTheme="majorHAnsi" w:hAnsiTheme="majorHAnsi" w:cstheme="majorHAnsi"/>
            <w:color w:val="000000"/>
            <w:rPrChange w:id="9176" w:author="ho hieu" w:date="2018-11-27T13:54:00Z">
              <w:rPr>
                <w:rFonts w:asciiTheme="majorHAnsi" w:hAnsiTheme="majorHAnsi" w:cstheme="majorHAnsi"/>
                <w:color w:val="000000"/>
              </w:rPr>
            </w:rPrChange>
          </w:rPr>
          <w:t>T</w:t>
        </w:r>
        <w:r w:rsidRPr="001E78B6">
          <w:rPr>
            <w:rFonts w:asciiTheme="majorHAnsi" w:hAnsiTheme="majorHAnsi" w:cstheme="majorHAnsi"/>
            <w:color w:val="000000"/>
            <w:lang w:val="pl-PL"/>
            <w:rPrChange w:id="9177" w:author="ho hieu" w:date="2018-11-27T13:54:00Z">
              <w:rPr>
                <w:rFonts w:asciiTheme="majorHAnsi" w:hAnsiTheme="majorHAnsi" w:cstheme="majorHAnsi"/>
                <w:color w:val="000000"/>
                <w:lang w:val="pl-PL"/>
              </w:rPr>
            </w:rPrChange>
          </w:rPr>
          <w:t xml:space="preserve">ài sản thuần khác </w:t>
        </w:r>
        <w:r w:rsidRPr="001E78B6">
          <w:rPr>
            <w:rFonts w:asciiTheme="majorHAnsi" w:hAnsiTheme="majorHAnsi" w:cstheme="majorHAnsi"/>
            <w:lang w:val="nl-NL"/>
            <w:rPrChange w:id="9178" w:author="ho hieu" w:date="2018-11-27T13:54:00Z">
              <w:rPr>
                <w:rFonts w:asciiTheme="majorHAnsi" w:hAnsiTheme="majorHAnsi" w:cstheme="majorHAnsi"/>
                <w:lang w:val="nl-NL"/>
              </w:rPr>
            </w:rPrChange>
          </w:rPr>
          <w:t>(mã số 174).</w:t>
        </w:r>
      </w:ins>
    </w:p>
    <w:p w14:paraId="06037BED" w14:textId="77777777" w:rsidR="000A728B" w:rsidRPr="001E78B6" w:rsidRDefault="000A728B" w:rsidP="000A728B">
      <w:pPr>
        <w:pStyle w:val="NoSpacing"/>
        <w:tabs>
          <w:tab w:val="left" w:pos="1134"/>
        </w:tabs>
        <w:spacing w:before="120" w:after="120" w:line="288" w:lineRule="auto"/>
        <w:ind w:firstLine="720"/>
        <w:jc w:val="both"/>
        <w:rPr>
          <w:ins w:id="9179" w:author="ho hieu" w:date="2018-11-27T13:51:00Z"/>
          <w:rFonts w:asciiTheme="majorHAnsi" w:hAnsiTheme="majorHAnsi" w:cstheme="majorHAnsi"/>
          <w:i/>
          <w:sz w:val="28"/>
          <w:szCs w:val="28"/>
          <w:lang w:val="nl-NL"/>
          <w:rPrChange w:id="9180" w:author="ho hieu" w:date="2018-11-27T13:54:00Z">
            <w:rPr>
              <w:ins w:id="9181" w:author="ho hieu" w:date="2018-11-27T13:51:00Z"/>
              <w:rFonts w:asciiTheme="majorHAnsi" w:hAnsiTheme="majorHAnsi" w:cstheme="majorHAnsi"/>
              <w:i/>
              <w:sz w:val="28"/>
              <w:szCs w:val="28"/>
              <w:lang w:val="nl-NL"/>
            </w:rPr>
          </w:rPrChange>
        </w:rPr>
      </w:pPr>
      <w:ins w:id="9182" w:author="ho hieu" w:date="2018-11-27T13:51:00Z">
        <w:r w:rsidRPr="001E78B6">
          <w:rPr>
            <w:rFonts w:asciiTheme="majorHAnsi" w:hAnsiTheme="majorHAnsi" w:cstheme="majorHAnsi"/>
            <w:i/>
            <w:sz w:val="28"/>
            <w:szCs w:val="28"/>
            <w:lang w:val="nl-NL"/>
            <w:rPrChange w:id="9183" w:author="ho hieu" w:date="2018-11-27T13:54:00Z">
              <w:rPr>
                <w:rFonts w:asciiTheme="majorHAnsi" w:hAnsiTheme="majorHAnsi" w:cstheme="majorHAnsi"/>
                <w:i/>
                <w:sz w:val="28"/>
                <w:szCs w:val="28"/>
                <w:lang w:val="nl-NL"/>
              </w:rPr>
            </w:rPrChange>
          </w:rPr>
          <w:t>+ Tài sản thuần của đơn vị thực hiện CĐKT khác - Mã số 75</w:t>
        </w:r>
      </w:ins>
    </w:p>
    <w:p w14:paraId="4EB5DCE8" w14:textId="77777777" w:rsidR="000A728B" w:rsidRPr="001E78B6" w:rsidRDefault="000A728B" w:rsidP="000A728B">
      <w:pPr>
        <w:pStyle w:val="NoSpacing"/>
        <w:spacing w:before="120" w:after="120" w:line="288" w:lineRule="auto"/>
        <w:ind w:firstLine="720"/>
        <w:jc w:val="both"/>
        <w:rPr>
          <w:ins w:id="9184" w:author="ho hieu" w:date="2018-11-27T13:51:00Z"/>
          <w:rFonts w:asciiTheme="majorHAnsi" w:hAnsiTheme="majorHAnsi" w:cstheme="majorHAnsi"/>
          <w:sz w:val="28"/>
          <w:szCs w:val="28"/>
          <w:lang w:val="nl-NL"/>
          <w:rPrChange w:id="9185" w:author="ho hieu" w:date="2018-11-27T13:54:00Z">
            <w:rPr>
              <w:ins w:id="9186" w:author="ho hieu" w:date="2018-11-27T13:51:00Z"/>
              <w:rFonts w:asciiTheme="majorHAnsi" w:hAnsiTheme="majorHAnsi" w:cstheme="majorHAnsi"/>
              <w:sz w:val="28"/>
              <w:szCs w:val="28"/>
              <w:lang w:val="nl-NL"/>
            </w:rPr>
          </w:rPrChange>
        </w:rPr>
      </w:pPr>
      <w:ins w:id="9187" w:author="ho hieu" w:date="2018-11-27T13:51:00Z">
        <w:r w:rsidRPr="001E78B6">
          <w:rPr>
            <w:rFonts w:asciiTheme="majorHAnsi" w:hAnsiTheme="majorHAnsi" w:cstheme="majorHAnsi"/>
            <w:sz w:val="28"/>
            <w:szCs w:val="28"/>
            <w:lang w:val="nl-NL"/>
            <w:rPrChange w:id="9188" w:author="ho hieu" w:date="2018-11-27T13:54:00Z">
              <w:rPr>
                <w:rFonts w:asciiTheme="majorHAnsi" w:hAnsiTheme="majorHAnsi" w:cstheme="majorHAnsi"/>
                <w:sz w:val="28"/>
                <w:szCs w:val="28"/>
                <w:lang w:val="nl-NL"/>
              </w:rPr>
            </w:rPrChange>
          </w:rPr>
          <w:t>Là chỉ tiêu tổng hợp phản ánh tổng giá trị tài sản thuần của các đơn vị thực hiện chế độ kế toán khác (ngoài chế độ kế toán hành chính sự nghiệp)</w:t>
        </w:r>
        <w:r w:rsidRPr="001E78B6">
          <w:rPr>
            <w:rFonts w:asciiTheme="majorHAnsi" w:hAnsiTheme="majorHAnsi" w:cstheme="majorHAnsi"/>
            <w:b/>
            <w:sz w:val="28"/>
            <w:szCs w:val="28"/>
            <w:lang w:val="nl-NL"/>
            <w:rPrChange w:id="9189" w:author="ho hieu" w:date="2018-11-27T13:54:00Z">
              <w:rPr>
                <w:rFonts w:asciiTheme="majorHAnsi" w:hAnsiTheme="majorHAnsi" w:cstheme="majorHAnsi"/>
                <w:b/>
                <w:sz w:val="28"/>
                <w:szCs w:val="28"/>
                <w:lang w:val="nl-NL"/>
              </w:rPr>
            </w:rPrChange>
          </w:rPr>
          <w:t xml:space="preserve"> </w:t>
        </w:r>
        <w:r w:rsidRPr="001E78B6">
          <w:rPr>
            <w:rFonts w:asciiTheme="majorHAnsi" w:hAnsiTheme="majorHAnsi" w:cstheme="majorHAnsi"/>
            <w:sz w:val="28"/>
            <w:szCs w:val="28"/>
            <w:lang w:val="nl-NL"/>
            <w:rPrChange w:id="9190" w:author="ho hieu" w:date="2018-11-27T13:54:00Z">
              <w:rPr>
                <w:rFonts w:asciiTheme="majorHAnsi" w:hAnsiTheme="majorHAnsi" w:cstheme="majorHAnsi"/>
                <w:sz w:val="28"/>
                <w:szCs w:val="28"/>
                <w:lang w:val="nl-NL"/>
              </w:rPr>
            </w:rPrChange>
          </w:rPr>
          <w:t>trực thuộc đơn vị lập báo cáo tài chính tổng hợp.</w:t>
        </w:r>
      </w:ins>
    </w:p>
    <w:p w14:paraId="31E897C2" w14:textId="77777777" w:rsidR="000A728B" w:rsidRPr="001E78B6" w:rsidRDefault="000A728B" w:rsidP="000A728B">
      <w:pPr>
        <w:tabs>
          <w:tab w:val="left" w:pos="567"/>
        </w:tabs>
        <w:spacing w:before="120" w:after="120" w:line="288" w:lineRule="auto"/>
        <w:ind w:firstLine="720"/>
        <w:jc w:val="both"/>
        <w:rPr>
          <w:ins w:id="9191" w:author="ho hieu" w:date="2018-11-27T13:51:00Z"/>
          <w:rFonts w:asciiTheme="majorHAnsi" w:hAnsiTheme="majorHAnsi" w:cstheme="majorHAnsi"/>
          <w:lang w:val="nl-NL"/>
          <w:rPrChange w:id="9192" w:author="ho hieu" w:date="2018-11-27T13:54:00Z">
            <w:rPr>
              <w:ins w:id="9193" w:author="ho hieu" w:date="2018-11-27T13:51:00Z"/>
              <w:rFonts w:asciiTheme="majorHAnsi" w:hAnsiTheme="majorHAnsi" w:cstheme="majorHAnsi"/>
              <w:lang w:val="nl-NL"/>
            </w:rPr>
          </w:rPrChange>
        </w:rPr>
      </w:pPr>
      <w:ins w:id="9194" w:author="ho hieu" w:date="2018-11-27T13:51:00Z">
        <w:r w:rsidRPr="001E78B6">
          <w:rPr>
            <w:rFonts w:asciiTheme="majorHAnsi" w:hAnsiTheme="majorHAnsi" w:cstheme="majorHAnsi"/>
            <w:lang w:val="nl-NL"/>
            <w:rPrChange w:id="9195" w:author="ho hieu" w:date="2018-11-27T13:54:00Z">
              <w:rPr>
                <w:rFonts w:asciiTheme="majorHAnsi" w:hAnsiTheme="majorHAnsi" w:cstheme="majorHAnsi"/>
                <w:lang w:val="nl-NL"/>
              </w:rPr>
            </w:rPrChange>
          </w:rPr>
          <w:t>Số liệu ghi vào chỉ tiêu này được lấy từ Bảng tổng hợp các chỉ tiêu báo cáo tài chính, chỉ tiêu tài sản thuần của các đơn vị thực hiện chế độ kế toán khác (mã số 146).</w:t>
        </w:r>
      </w:ins>
    </w:p>
    <w:p w14:paraId="4312C165" w14:textId="77777777" w:rsidR="000A728B" w:rsidRPr="001E78B6" w:rsidRDefault="000A728B" w:rsidP="000A728B">
      <w:pPr>
        <w:pStyle w:val="NoSpacing"/>
        <w:spacing w:before="120" w:after="120" w:line="288" w:lineRule="auto"/>
        <w:ind w:firstLine="720"/>
        <w:jc w:val="both"/>
        <w:rPr>
          <w:ins w:id="9196" w:author="ho hieu" w:date="2018-11-27T13:51:00Z"/>
          <w:rFonts w:asciiTheme="majorHAnsi" w:hAnsiTheme="majorHAnsi" w:cstheme="majorHAnsi"/>
          <w:b/>
          <w:sz w:val="28"/>
          <w:szCs w:val="28"/>
          <w:lang w:val="nl-NL"/>
          <w:rPrChange w:id="9197" w:author="ho hieu" w:date="2018-11-27T13:54:00Z">
            <w:rPr>
              <w:ins w:id="9198" w:author="ho hieu" w:date="2018-11-27T13:51:00Z"/>
              <w:rFonts w:asciiTheme="majorHAnsi" w:hAnsiTheme="majorHAnsi" w:cstheme="majorHAnsi"/>
              <w:b/>
              <w:sz w:val="28"/>
              <w:szCs w:val="28"/>
              <w:lang w:val="nl-NL"/>
            </w:rPr>
          </w:rPrChange>
        </w:rPr>
      </w:pPr>
      <w:ins w:id="9199" w:author="ho hieu" w:date="2018-11-27T13:51:00Z">
        <w:r w:rsidRPr="001E78B6">
          <w:rPr>
            <w:rFonts w:asciiTheme="majorHAnsi" w:hAnsiTheme="majorHAnsi" w:cstheme="majorHAnsi"/>
            <w:b/>
            <w:sz w:val="28"/>
            <w:szCs w:val="28"/>
            <w:lang w:val="nl-NL"/>
            <w:rPrChange w:id="9200" w:author="ho hieu" w:date="2018-11-27T13:54:00Z">
              <w:rPr>
                <w:rFonts w:asciiTheme="majorHAnsi" w:hAnsiTheme="majorHAnsi" w:cstheme="majorHAnsi"/>
                <w:b/>
                <w:sz w:val="28"/>
                <w:szCs w:val="28"/>
                <w:lang w:val="nl-NL"/>
              </w:rPr>
            </w:rPrChange>
          </w:rPr>
          <w:t xml:space="preserve">- Tổng cộng nguồn vốn - </w:t>
        </w:r>
        <w:r w:rsidRPr="001E78B6">
          <w:rPr>
            <w:rFonts w:asciiTheme="majorHAnsi" w:hAnsiTheme="majorHAnsi" w:cstheme="majorHAnsi"/>
            <w:b/>
            <w:sz w:val="28"/>
            <w:szCs w:val="28"/>
            <w:lang w:val="vi-VN"/>
            <w:rPrChange w:id="9201" w:author="ho hieu" w:date="2018-11-27T13:54:00Z">
              <w:rPr>
                <w:rFonts w:asciiTheme="majorHAnsi" w:hAnsiTheme="majorHAnsi" w:cstheme="majorHAnsi"/>
                <w:b/>
                <w:sz w:val="28"/>
                <w:szCs w:val="28"/>
                <w:lang w:val="vi-VN"/>
              </w:rPr>
            </w:rPrChange>
          </w:rPr>
          <w:t xml:space="preserve">Mã số </w:t>
        </w:r>
        <w:r w:rsidRPr="001E78B6">
          <w:rPr>
            <w:rFonts w:asciiTheme="majorHAnsi" w:hAnsiTheme="majorHAnsi" w:cstheme="majorHAnsi"/>
            <w:b/>
            <w:sz w:val="28"/>
            <w:szCs w:val="28"/>
            <w:lang w:val="nl-NL"/>
            <w:rPrChange w:id="9202" w:author="ho hieu" w:date="2018-11-27T13:54:00Z">
              <w:rPr>
                <w:rFonts w:asciiTheme="majorHAnsi" w:hAnsiTheme="majorHAnsi" w:cstheme="majorHAnsi"/>
                <w:b/>
                <w:sz w:val="28"/>
                <w:szCs w:val="28"/>
                <w:lang w:val="nl-NL"/>
              </w:rPr>
            </w:rPrChange>
          </w:rPr>
          <w:t>8</w:t>
        </w:r>
        <w:r w:rsidRPr="001E78B6">
          <w:rPr>
            <w:rFonts w:asciiTheme="majorHAnsi" w:hAnsiTheme="majorHAnsi" w:cstheme="majorHAnsi"/>
            <w:b/>
            <w:sz w:val="28"/>
            <w:szCs w:val="28"/>
            <w:lang w:val="vi-VN"/>
            <w:rPrChange w:id="9203" w:author="ho hieu" w:date="2018-11-27T13:54:00Z">
              <w:rPr>
                <w:rFonts w:asciiTheme="majorHAnsi" w:hAnsiTheme="majorHAnsi" w:cstheme="majorHAnsi"/>
                <w:b/>
                <w:sz w:val="28"/>
                <w:szCs w:val="28"/>
                <w:lang w:val="vi-VN"/>
              </w:rPr>
            </w:rPrChange>
          </w:rPr>
          <w:t>0</w:t>
        </w:r>
      </w:ins>
    </w:p>
    <w:p w14:paraId="41922A51" w14:textId="77777777" w:rsidR="000A728B" w:rsidRPr="001E78B6" w:rsidRDefault="000A728B" w:rsidP="000A728B">
      <w:pPr>
        <w:pStyle w:val="NoSpacing"/>
        <w:spacing w:before="120" w:after="120" w:line="288" w:lineRule="auto"/>
        <w:ind w:firstLine="720"/>
        <w:jc w:val="both"/>
        <w:rPr>
          <w:ins w:id="9204" w:author="ho hieu" w:date="2018-11-27T13:51:00Z"/>
          <w:rFonts w:asciiTheme="majorHAnsi" w:hAnsiTheme="majorHAnsi" w:cstheme="majorHAnsi"/>
          <w:sz w:val="28"/>
          <w:szCs w:val="28"/>
          <w:lang w:val="nl-NL"/>
          <w:rPrChange w:id="9205" w:author="ho hieu" w:date="2018-11-27T13:54:00Z">
            <w:rPr>
              <w:ins w:id="9206" w:author="ho hieu" w:date="2018-11-27T13:51:00Z"/>
              <w:rFonts w:asciiTheme="majorHAnsi" w:hAnsiTheme="majorHAnsi" w:cstheme="majorHAnsi"/>
              <w:sz w:val="28"/>
              <w:szCs w:val="28"/>
              <w:lang w:val="nl-NL"/>
            </w:rPr>
          </w:rPrChange>
        </w:rPr>
      </w:pPr>
      <w:ins w:id="9207" w:author="ho hieu" w:date="2018-11-27T13:51:00Z">
        <w:r w:rsidRPr="001E78B6">
          <w:rPr>
            <w:rFonts w:asciiTheme="majorHAnsi" w:hAnsiTheme="majorHAnsi" w:cstheme="majorHAnsi"/>
            <w:sz w:val="28"/>
            <w:szCs w:val="28"/>
            <w:lang w:val="nl-NL"/>
            <w:rPrChange w:id="9208" w:author="ho hieu" w:date="2018-11-27T13:54:00Z">
              <w:rPr>
                <w:rFonts w:asciiTheme="majorHAnsi" w:hAnsiTheme="majorHAnsi" w:cstheme="majorHAnsi"/>
                <w:sz w:val="28"/>
                <w:szCs w:val="28"/>
                <w:lang w:val="nl-NL"/>
              </w:rPr>
            </w:rPrChange>
          </w:rPr>
          <w:t xml:space="preserve">Là chỉ tiêu tổng hợp phản ánh tổng số các nguồn vốn hình thành tài sản của </w:t>
        </w:r>
        <w:r w:rsidRPr="001E78B6">
          <w:rPr>
            <w:rFonts w:asciiTheme="majorHAnsi" w:hAnsiTheme="majorHAnsi" w:cstheme="majorHAnsi"/>
            <w:spacing w:val="-4"/>
            <w:sz w:val="28"/>
            <w:szCs w:val="28"/>
            <w:lang w:val="nl-NL"/>
            <w:rPrChange w:id="9209" w:author="ho hieu" w:date="2018-11-27T13:54:00Z">
              <w:rPr>
                <w:rFonts w:asciiTheme="majorHAnsi" w:hAnsiTheme="majorHAnsi" w:cstheme="majorHAnsi"/>
                <w:spacing w:val="-4"/>
                <w:sz w:val="28"/>
                <w:szCs w:val="28"/>
                <w:lang w:val="nl-NL"/>
              </w:rPr>
            </w:rPrChange>
          </w:rPr>
          <w:t xml:space="preserve">các đơn vị trực thuộc </w:t>
        </w:r>
        <w:r w:rsidRPr="001E78B6">
          <w:rPr>
            <w:rFonts w:asciiTheme="majorHAnsi" w:hAnsiTheme="majorHAnsi" w:cstheme="majorHAnsi"/>
            <w:sz w:val="28"/>
            <w:szCs w:val="28"/>
            <w:lang w:val="nl-NL"/>
            <w:rPrChange w:id="9210" w:author="ho hieu" w:date="2018-11-27T13:54:00Z">
              <w:rPr>
                <w:rFonts w:asciiTheme="majorHAnsi" w:hAnsiTheme="majorHAnsi" w:cstheme="majorHAnsi"/>
                <w:sz w:val="28"/>
                <w:szCs w:val="28"/>
                <w:lang w:val="nl-NL"/>
              </w:rPr>
            </w:rPrChange>
          </w:rPr>
          <w:t>đơn vị lập báo cáo tài chính tổng hợp tại thời điểm báo cáo.</w:t>
        </w:r>
      </w:ins>
    </w:p>
    <w:p w14:paraId="1F6E2B1D" w14:textId="77777777" w:rsidR="000A728B" w:rsidRPr="001E78B6" w:rsidRDefault="000A728B" w:rsidP="000A728B">
      <w:pPr>
        <w:pStyle w:val="NoSpacing"/>
        <w:spacing w:before="120" w:after="120" w:line="288" w:lineRule="auto"/>
        <w:ind w:firstLine="720"/>
        <w:jc w:val="both"/>
        <w:rPr>
          <w:ins w:id="9211" w:author="ho hieu" w:date="2018-11-27T13:51:00Z"/>
          <w:rFonts w:asciiTheme="majorHAnsi" w:hAnsiTheme="majorHAnsi" w:cstheme="majorHAnsi"/>
          <w:sz w:val="28"/>
          <w:szCs w:val="28"/>
          <w:lang w:val="nl-NL"/>
          <w:rPrChange w:id="9212" w:author="ho hieu" w:date="2018-11-27T13:54:00Z">
            <w:rPr>
              <w:ins w:id="9213" w:author="ho hieu" w:date="2018-11-27T13:51:00Z"/>
              <w:rFonts w:asciiTheme="majorHAnsi" w:hAnsiTheme="majorHAnsi" w:cstheme="majorHAnsi"/>
              <w:sz w:val="28"/>
              <w:szCs w:val="28"/>
              <w:lang w:val="nl-NL"/>
            </w:rPr>
          </w:rPrChange>
        </w:rPr>
      </w:pPr>
      <w:ins w:id="9214" w:author="ho hieu" w:date="2018-11-27T13:51:00Z">
        <w:r w:rsidRPr="001E78B6">
          <w:rPr>
            <w:rFonts w:asciiTheme="majorHAnsi" w:hAnsiTheme="majorHAnsi" w:cstheme="majorHAnsi"/>
            <w:sz w:val="28"/>
            <w:szCs w:val="28"/>
            <w:lang w:val="nl-NL"/>
            <w:rPrChange w:id="9215" w:author="ho hieu" w:date="2018-11-27T13:54:00Z">
              <w:rPr>
                <w:rFonts w:asciiTheme="majorHAnsi" w:hAnsiTheme="majorHAnsi" w:cstheme="majorHAnsi"/>
                <w:sz w:val="28"/>
                <w:szCs w:val="28"/>
                <w:lang w:val="nl-NL"/>
              </w:rPr>
            </w:rPrChange>
          </w:rPr>
          <w:t>Mã số 80= Mã số 60 + Mã số 70</w:t>
        </w:r>
      </w:ins>
    </w:p>
    <w:p w14:paraId="6078A829" w14:textId="77777777" w:rsidR="000A728B" w:rsidRPr="001E78B6" w:rsidRDefault="000A728B" w:rsidP="000A728B">
      <w:pPr>
        <w:pStyle w:val="NoSpacing"/>
        <w:spacing w:before="120" w:after="120" w:line="288" w:lineRule="auto"/>
        <w:ind w:firstLine="720"/>
        <w:jc w:val="both"/>
        <w:rPr>
          <w:ins w:id="9216" w:author="ho hieu" w:date="2018-11-27T13:51:00Z"/>
          <w:rFonts w:asciiTheme="majorHAnsi" w:hAnsiTheme="majorHAnsi" w:cstheme="majorHAnsi"/>
          <w:b/>
          <w:sz w:val="28"/>
          <w:szCs w:val="28"/>
          <w:lang w:val="nl-NL"/>
          <w:rPrChange w:id="9217" w:author="ho hieu" w:date="2018-11-27T13:54:00Z">
            <w:rPr>
              <w:ins w:id="9218" w:author="ho hieu" w:date="2018-11-27T13:51:00Z"/>
              <w:rFonts w:asciiTheme="majorHAnsi" w:hAnsiTheme="majorHAnsi" w:cstheme="majorHAnsi"/>
              <w:b/>
              <w:sz w:val="28"/>
              <w:szCs w:val="28"/>
              <w:lang w:val="nl-NL"/>
            </w:rPr>
          </w:rPrChange>
        </w:rPr>
      </w:pPr>
      <w:ins w:id="9219" w:author="ho hieu" w:date="2018-11-27T13:51:00Z">
        <w:r w:rsidRPr="001E78B6">
          <w:rPr>
            <w:rFonts w:asciiTheme="majorHAnsi" w:hAnsiTheme="majorHAnsi" w:cstheme="majorHAnsi"/>
            <w:b/>
            <w:sz w:val="28"/>
            <w:szCs w:val="28"/>
            <w:lang w:val="nl-NL"/>
            <w:rPrChange w:id="9220" w:author="ho hieu" w:date="2018-11-27T13:54:00Z">
              <w:rPr>
                <w:rFonts w:asciiTheme="majorHAnsi" w:hAnsiTheme="majorHAnsi" w:cstheme="majorHAnsi"/>
                <w:b/>
                <w:sz w:val="28"/>
                <w:szCs w:val="28"/>
                <w:lang w:val="nl-NL"/>
              </w:rPr>
            </w:rPrChange>
          </w:rPr>
          <w:t>- Chỉ tiêu “Tổng cộng tài sản” = Chỉ tiêu “Tổng cộng nguồn vốn”.</w:t>
        </w:r>
      </w:ins>
    </w:p>
    <w:p w14:paraId="0FD828AE" w14:textId="77777777" w:rsidR="000A728B" w:rsidRPr="001E78B6" w:rsidRDefault="000A728B" w:rsidP="000A728B">
      <w:pPr>
        <w:pStyle w:val="NoSpacing"/>
        <w:spacing w:before="120" w:after="120" w:line="288" w:lineRule="auto"/>
        <w:ind w:firstLine="720"/>
        <w:jc w:val="both"/>
        <w:rPr>
          <w:ins w:id="9221" w:author="ho hieu" w:date="2018-11-27T13:51:00Z"/>
          <w:rFonts w:asciiTheme="majorHAnsi" w:hAnsiTheme="majorHAnsi" w:cstheme="majorHAnsi"/>
          <w:sz w:val="28"/>
          <w:szCs w:val="28"/>
          <w:lang w:val="nl-NL"/>
          <w:rPrChange w:id="9222" w:author="ho hieu" w:date="2018-11-27T13:54:00Z">
            <w:rPr>
              <w:ins w:id="9223" w:author="ho hieu" w:date="2018-11-27T13:51:00Z"/>
              <w:rFonts w:asciiTheme="majorHAnsi" w:hAnsiTheme="majorHAnsi" w:cstheme="majorHAnsi"/>
              <w:sz w:val="28"/>
              <w:szCs w:val="28"/>
              <w:lang w:val="nl-NL"/>
            </w:rPr>
          </w:rPrChange>
        </w:rPr>
      </w:pPr>
      <w:ins w:id="9224" w:author="ho hieu" w:date="2018-11-27T13:51:00Z">
        <w:r w:rsidRPr="001E78B6">
          <w:rPr>
            <w:rFonts w:asciiTheme="majorHAnsi" w:hAnsiTheme="majorHAnsi" w:cstheme="majorHAnsi"/>
            <w:sz w:val="28"/>
            <w:szCs w:val="28"/>
            <w:lang w:val="nl-NL"/>
            <w:rPrChange w:id="9225" w:author="ho hieu" w:date="2018-11-27T13:54:00Z">
              <w:rPr>
                <w:rFonts w:asciiTheme="majorHAnsi" w:hAnsiTheme="majorHAnsi" w:cstheme="majorHAnsi"/>
                <w:sz w:val="28"/>
                <w:szCs w:val="28"/>
                <w:lang w:val="nl-NL"/>
              </w:rPr>
            </w:rPrChange>
          </w:rPr>
          <w:t>Mã số 50 = Mã số 80</w:t>
        </w:r>
      </w:ins>
    </w:p>
    <w:p w14:paraId="729D5162" w14:textId="77777777" w:rsidR="000A728B" w:rsidRPr="001E78B6" w:rsidRDefault="000A728B" w:rsidP="000A728B">
      <w:pPr>
        <w:spacing w:before="120" w:after="120" w:line="288" w:lineRule="auto"/>
        <w:ind w:firstLine="720"/>
        <w:jc w:val="both"/>
        <w:rPr>
          <w:ins w:id="9226" w:author="ho hieu" w:date="2018-11-27T13:51:00Z"/>
          <w:rFonts w:asciiTheme="majorHAnsi" w:hAnsiTheme="majorHAnsi" w:cstheme="majorHAnsi"/>
          <w:b/>
          <w:lang w:val="nl-NL"/>
          <w:rPrChange w:id="9227" w:author="ho hieu" w:date="2018-11-27T13:54:00Z">
            <w:rPr>
              <w:ins w:id="9228" w:author="ho hieu" w:date="2018-11-27T13:51:00Z"/>
              <w:rFonts w:asciiTheme="majorHAnsi" w:hAnsiTheme="majorHAnsi" w:cstheme="majorHAnsi"/>
              <w:b/>
              <w:lang w:val="nl-NL"/>
            </w:rPr>
          </w:rPrChange>
        </w:rPr>
      </w:pPr>
    </w:p>
    <w:p w14:paraId="184802F5" w14:textId="77777777" w:rsidR="000A728B" w:rsidRPr="001E78B6" w:rsidRDefault="000A728B" w:rsidP="000A728B">
      <w:pPr>
        <w:spacing w:before="120" w:after="120" w:line="288" w:lineRule="auto"/>
        <w:ind w:firstLine="720"/>
        <w:jc w:val="both"/>
        <w:rPr>
          <w:ins w:id="9229" w:author="ho hieu" w:date="2018-11-27T13:51:00Z"/>
          <w:rFonts w:asciiTheme="majorHAnsi" w:hAnsiTheme="majorHAnsi" w:cstheme="majorHAnsi"/>
          <w:b/>
          <w:lang w:val="nl-NL"/>
          <w:rPrChange w:id="9230" w:author="ho hieu" w:date="2018-11-27T13:54:00Z">
            <w:rPr>
              <w:ins w:id="9231" w:author="ho hieu" w:date="2018-11-27T13:51:00Z"/>
              <w:rFonts w:asciiTheme="majorHAnsi" w:hAnsiTheme="majorHAnsi" w:cstheme="majorHAnsi"/>
              <w:b/>
              <w:lang w:val="nl-NL"/>
            </w:rPr>
          </w:rPrChange>
        </w:rPr>
      </w:pPr>
    </w:p>
    <w:p w14:paraId="1DA62947" w14:textId="77777777" w:rsidR="000A728B" w:rsidRPr="001E78B6" w:rsidRDefault="000A728B" w:rsidP="000A728B">
      <w:pPr>
        <w:spacing w:before="120" w:after="120" w:line="288" w:lineRule="auto"/>
        <w:ind w:firstLine="720"/>
        <w:jc w:val="both"/>
        <w:rPr>
          <w:ins w:id="9232" w:author="ho hieu" w:date="2018-11-27T13:51:00Z"/>
          <w:rFonts w:asciiTheme="majorHAnsi" w:hAnsiTheme="majorHAnsi" w:cstheme="majorHAnsi"/>
          <w:b/>
          <w:lang w:val="nl-NL"/>
          <w:rPrChange w:id="9233" w:author="ho hieu" w:date="2018-11-27T13:54:00Z">
            <w:rPr>
              <w:ins w:id="9234" w:author="ho hieu" w:date="2018-11-27T13:51:00Z"/>
              <w:rFonts w:asciiTheme="majorHAnsi" w:hAnsiTheme="majorHAnsi" w:cstheme="majorHAnsi"/>
              <w:b/>
              <w:lang w:val="nl-NL"/>
            </w:rPr>
          </w:rPrChange>
        </w:rPr>
      </w:pPr>
    </w:p>
    <w:p w14:paraId="0A8A4C15" w14:textId="77777777" w:rsidR="000A728B" w:rsidRPr="001E78B6" w:rsidRDefault="000A728B" w:rsidP="000A728B">
      <w:pPr>
        <w:spacing w:before="120" w:after="120" w:line="288" w:lineRule="auto"/>
        <w:ind w:firstLine="720"/>
        <w:jc w:val="both"/>
        <w:rPr>
          <w:ins w:id="9235" w:author="ho hieu" w:date="2018-11-27T13:51:00Z"/>
          <w:rFonts w:asciiTheme="majorHAnsi" w:hAnsiTheme="majorHAnsi" w:cstheme="majorHAnsi"/>
          <w:b/>
          <w:lang w:val="nl-NL"/>
          <w:rPrChange w:id="9236" w:author="ho hieu" w:date="2018-11-27T13:54:00Z">
            <w:rPr>
              <w:ins w:id="9237" w:author="ho hieu" w:date="2018-11-27T13:51:00Z"/>
              <w:rFonts w:asciiTheme="majorHAnsi" w:hAnsiTheme="majorHAnsi" w:cstheme="majorHAnsi"/>
              <w:b/>
              <w:lang w:val="nl-NL"/>
            </w:rPr>
          </w:rPrChange>
        </w:rPr>
      </w:pPr>
    </w:p>
    <w:p w14:paraId="76957973" w14:textId="77777777" w:rsidR="000A728B" w:rsidRPr="001E78B6" w:rsidRDefault="000A728B" w:rsidP="000A728B">
      <w:pPr>
        <w:spacing w:before="120" w:after="120" w:line="288" w:lineRule="auto"/>
        <w:ind w:firstLine="720"/>
        <w:jc w:val="both"/>
        <w:rPr>
          <w:ins w:id="9238" w:author="ho hieu" w:date="2018-11-27T13:51:00Z"/>
          <w:rFonts w:asciiTheme="majorHAnsi" w:hAnsiTheme="majorHAnsi" w:cstheme="majorHAnsi"/>
          <w:b/>
          <w:lang w:val="nl-NL"/>
          <w:rPrChange w:id="9239" w:author="ho hieu" w:date="2018-11-27T13:54:00Z">
            <w:rPr>
              <w:ins w:id="9240" w:author="ho hieu" w:date="2018-11-27T13:51:00Z"/>
              <w:rFonts w:asciiTheme="majorHAnsi" w:hAnsiTheme="majorHAnsi" w:cstheme="majorHAnsi"/>
              <w:b/>
              <w:lang w:val="nl-NL"/>
            </w:rPr>
          </w:rPrChange>
        </w:rPr>
      </w:pPr>
    </w:p>
    <w:p w14:paraId="5F6116FA" w14:textId="77777777" w:rsidR="000A728B" w:rsidRPr="001E78B6" w:rsidRDefault="000A728B" w:rsidP="000A728B">
      <w:pPr>
        <w:spacing w:before="120" w:after="120" w:line="288" w:lineRule="auto"/>
        <w:ind w:firstLine="720"/>
        <w:jc w:val="both"/>
        <w:rPr>
          <w:ins w:id="9241" w:author="ho hieu" w:date="2018-11-27T13:51:00Z"/>
          <w:rFonts w:asciiTheme="majorHAnsi" w:hAnsiTheme="majorHAnsi" w:cstheme="majorHAnsi"/>
          <w:b/>
          <w:rPrChange w:id="9242" w:author="ho hieu" w:date="2018-11-27T13:54:00Z">
            <w:rPr>
              <w:ins w:id="9243" w:author="ho hieu" w:date="2018-11-27T13:51:00Z"/>
              <w:rFonts w:asciiTheme="majorHAnsi" w:hAnsiTheme="majorHAnsi" w:cstheme="majorHAnsi"/>
              <w:b/>
            </w:rPr>
          </w:rPrChange>
        </w:rPr>
      </w:pPr>
    </w:p>
    <w:p w14:paraId="2ABB6BBC" w14:textId="77777777" w:rsidR="000A728B" w:rsidRPr="001E78B6" w:rsidRDefault="000A728B" w:rsidP="000A728B">
      <w:pPr>
        <w:spacing w:before="120" w:after="120" w:line="288" w:lineRule="auto"/>
        <w:ind w:firstLine="720"/>
        <w:jc w:val="both"/>
        <w:rPr>
          <w:ins w:id="9244" w:author="ho hieu" w:date="2018-11-27T13:51:00Z"/>
          <w:rFonts w:asciiTheme="majorHAnsi" w:hAnsiTheme="majorHAnsi" w:cstheme="majorHAnsi"/>
          <w:b/>
          <w:rPrChange w:id="9245" w:author="ho hieu" w:date="2018-11-27T13:54:00Z">
            <w:rPr>
              <w:ins w:id="9246" w:author="ho hieu" w:date="2018-11-27T13:51:00Z"/>
              <w:rFonts w:asciiTheme="majorHAnsi" w:hAnsiTheme="majorHAnsi" w:cstheme="majorHAnsi"/>
              <w:b/>
            </w:rPr>
          </w:rPrChange>
        </w:rPr>
      </w:pPr>
    </w:p>
    <w:p w14:paraId="7320C8E3" w14:textId="77777777" w:rsidR="000A728B" w:rsidRPr="001E78B6" w:rsidRDefault="000A728B" w:rsidP="000A728B">
      <w:pPr>
        <w:spacing w:before="120" w:after="120" w:line="288" w:lineRule="auto"/>
        <w:jc w:val="center"/>
        <w:rPr>
          <w:ins w:id="9247" w:author="ho hieu" w:date="2018-11-27T13:51:00Z"/>
          <w:rFonts w:asciiTheme="majorHAnsi" w:hAnsiTheme="majorHAnsi" w:cstheme="majorHAnsi"/>
          <w:b/>
          <w:lang w:val="nl-NL"/>
          <w:rPrChange w:id="9248" w:author="ho hieu" w:date="2018-11-27T13:54:00Z">
            <w:rPr>
              <w:ins w:id="9249" w:author="ho hieu" w:date="2018-11-27T13:51:00Z"/>
              <w:rFonts w:asciiTheme="majorHAnsi" w:hAnsiTheme="majorHAnsi" w:cstheme="majorHAnsi"/>
              <w:b/>
              <w:lang w:val="nl-NL"/>
            </w:rPr>
          </w:rPrChange>
        </w:rPr>
      </w:pPr>
      <w:ins w:id="9250" w:author="ho hieu" w:date="2018-11-27T13:51:00Z">
        <w:r w:rsidRPr="001E78B6">
          <w:rPr>
            <w:rFonts w:asciiTheme="majorHAnsi" w:hAnsiTheme="majorHAnsi" w:cstheme="majorHAnsi"/>
            <w:b/>
            <w:lang w:val="nl-NL"/>
            <w:rPrChange w:id="9251" w:author="ho hieu" w:date="2018-11-27T13:54:00Z">
              <w:rPr>
                <w:rFonts w:asciiTheme="majorHAnsi" w:hAnsiTheme="majorHAnsi" w:cstheme="majorHAnsi"/>
                <w:b/>
                <w:lang w:val="nl-NL"/>
              </w:rPr>
            </w:rPrChange>
          </w:rPr>
          <w:lastRenderedPageBreak/>
          <w:t>BÁO CÁO KẾT QUẢ HOẠT ĐỘNG TỔNG HỢP</w:t>
        </w:r>
      </w:ins>
    </w:p>
    <w:p w14:paraId="4BC79224" w14:textId="77777777" w:rsidR="000A728B" w:rsidRPr="001E78B6" w:rsidRDefault="000A728B" w:rsidP="000A728B">
      <w:pPr>
        <w:spacing w:before="120" w:after="120" w:line="288" w:lineRule="auto"/>
        <w:jc w:val="center"/>
        <w:rPr>
          <w:ins w:id="9252" w:author="ho hieu" w:date="2018-11-27T13:51:00Z"/>
          <w:rFonts w:asciiTheme="majorHAnsi" w:hAnsiTheme="majorHAnsi" w:cstheme="majorHAnsi"/>
          <w:lang w:val="nl-NL"/>
          <w:rPrChange w:id="9253" w:author="ho hieu" w:date="2018-11-27T13:54:00Z">
            <w:rPr>
              <w:ins w:id="9254" w:author="ho hieu" w:date="2018-11-27T13:51:00Z"/>
              <w:rFonts w:asciiTheme="majorHAnsi" w:hAnsiTheme="majorHAnsi" w:cstheme="majorHAnsi"/>
              <w:lang w:val="nl-NL"/>
            </w:rPr>
          </w:rPrChange>
        </w:rPr>
      </w:pPr>
      <w:ins w:id="9255" w:author="ho hieu" w:date="2018-11-27T13:51:00Z">
        <w:r w:rsidRPr="001E78B6">
          <w:rPr>
            <w:rFonts w:asciiTheme="majorHAnsi" w:hAnsiTheme="majorHAnsi" w:cstheme="majorHAnsi"/>
            <w:b/>
            <w:i/>
            <w:lang w:val="nl-NL"/>
            <w:rPrChange w:id="9256" w:author="ho hieu" w:date="2018-11-27T13:54:00Z">
              <w:rPr>
                <w:rFonts w:asciiTheme="majorHAnsi" w:hAnsiTheme="majorHAnsi" w:cstheme="majorHAnsi"/>
                <w:b/>
                <w:i/>
                <w:lang w:val="nl-NL"/>
              </w:rPr>
            </w:rPrChange>
          </w:rPr>
          <w:t>(Mẫu số B02/BCTC-TH)</w:t>
        </w:r>
      </w:ins>
    </w:p>
    <w:p w14:paraId="423E5BA6" w14:textId="77777777" w:rsidR="000A728B" w:rsidRPr="001E78B6" w:rsidRDefault="000A728B" w:rsidP="000A728B">
      <w:pPr>
        <w:pStyle w:val="NoSpacing"/>
        <w:spacing w:before="120" w:after="120" w:line="288" w:lineRule="auto"/>
        <w:ind w:firstLine="720"/>
        <w:jc w:val="both"/>
        <w:rPr>
          <w:ins w:id="9257" w:author="ho hieu" w:date="2018-11-27T13:51:00Z"/>
          <w:rFonts w:asciiTheme="majorHAnsi" w:hAnsiTheme="majorHAnsi" w:cstheme="majorHAnsi"/>
          <w:b/>
          <w:spacing w:val="-2"/>
          <w:sz w:val="28"/>
          <w:szCs w:val="28"/>
          <w:lang w:val="nl-NL"/>
          <w:rPrChange w:id="9258" w:author="ho hieu" w:date="2018-11-27T13:54:00Z">
            <w:rPr>
              <w:ins w:id="9259" w:author="ho hieu" w:date="2018-11-27T13:51:00Z"/>
              <w:rFonts w:asciiTheme="majorHAnsi" w:hAnsiTheme="majorHAnsi" w:cstheme="majorHAnsi"/>
              <w:b/>
              <w:spacing w:val="-2"/>
              <w:sz w:val="28"/>
              <w:szCs w:val="28"/>
              <w:lang w:val="nl-NL"/>
            </w:rPr>
          </w:rPrChange>
        </w:rPr>
      </w:pPr>
    </w:p>
    <w:p w14:paraId="6D4ED0B6" w14:textId="77777777" w:rsidR="000A728B" w:rsidRPr="001E78B6" w:rsidRDefault="000A728B" w:rsidP="000A728B">
      <w:pPr>
        <w:pStyle w:val="NoSpacing"/>
        <w:spacing w:before="120" w:after="120" w:line="288" w:lineRule="auto"/>
        <w:ind w:firstLine="720"/>
        <w:jc w:val="both"/>
        <w:rPr>
          <w:ins w:id="9260" w:author="ho hieu" w:date="2018-11-27T13:51:00Z"/>
          <w:rFonts w:asciiTheme="majorHAnsi" w:hAnsiTheme="majorHAnsi" w:cstheme="majorHAnsi"/>
          <w:spacing w:val="-2"/>
          <w:sz w:val="28"/>
          <w:szCs w:val="28"/>
          <w:lang w:val="nl-NL"/>
          <w:rPrChange w:id="9261" w:author="ho hieu" w:date="2018-11-27T13:54:00Z">
            <w:rPr>
              <w:ins w:id="9262" w:author="ho hieu" w:date="2018-11-27T13:51:00Z"/>
              <w:rFonts w:asciiTheme="majorHAnsi" w:hAnsiTheme="majorHAnsi" w:cstheme="majorHAnsi"/>
              <w:spacing w:val="-2"/>
              <w:sz w:val="28"/>
              <w:szCs w:val="28"/>
              <w:lang w:val="nl-NL"/>
            </w:rPr>
          </w:rPrChange>
        </w:rPr>
      </w:pPr>
      <w:ins w:id="9263" w:author="ho hieu" w:date="2018-11-27T13:51:00Z">
        <w:r w:rsidRPr="001E78B6">
          <w:rPr>
            <w:rFonts w:asciiTheme="majorHAnsi" w:hAnsiTheme="majorHAnsi" w:cstheme="majorHAnsi"/>
            <w:b/>
            <w:spacing w:val="-2"/>
            <w:sz w:val="28"/>
            <w:szCs w:val="28"/>
            <w:lang w:val="nl-NL"/>
            <w:rPrChange w:id="9264" w:author="ho hieu" w:date="2018-11-27T13:54:00Z">
              <w:rPr>
                <w:rFonts w:asciiTheme="majorHAnsi" w:hAnsiTheme="majorHAnsi" w:cstheme="majorHAnsi"/>
                <w:b/>
                <w:spacing w:val="-2"/>
                <w:sz w:val="28"/>
                <w:szCs w:val="28"/>
                <w:lang w:val="nl-NL"/>
              </w:rPr>
            </w:rPrChange>
          </w:rPr>
          <w:t xml:space="preserve">1. Mục đích: </w:t>
        </w:r>
        <w:r w:rsidRPr="001E78B6">
          <w:rPr>
            <w:rFonts w:asciiTheme="majorHAnsi" w:hAnsiTheme="majorHAnsi" w:cstheme="majorHAnsi"/>
            <w:spacing w:val="-2"/>
            <w:sz w:val="28"/>
            <w:szCs w:val="28"/>
            <w:lang w:val="nl-NL"/>
            <w:rPrChange w:id="9265" w:author="ho hieu" w:date="2018-11-27T13:54:00Z">
              <w:rPr>
                <w:rFonts w:asciiTheme="majorHAnsi" w:hAnsiTheme="majorHAnsi" w:cstheme="majorHAnsi"/>
                <w:spacing w:val="-2"/>
                <w:sz w:val="28"/>
                <w:szCs w:val="28"/>
                <w:lang w:val="nl-NL"/>
              </w:rPr>
            </w:rPrChange>
          </w:rPr>
          <w:t>Báo cáo kết quả hoạt động tổng hợp phản ánh tình hình và kết quả hoạt động của đơn vị kế toán cấp trên, bao gồm tất cả các hoạt động tài chính của các</w:t>
        </w:r>
        <w:r w:rsidRPr="001E78B6">
          <w:rPr>
            <w:rFonts w:asciiTheme="majorHAnsi" w:hAnsiTheme="majorHAnsi" w:cstheme="majorHAnsi"/>
            <w:bCs/>
            <w:kern w:val="2"/>
            <w:sz w:val="28"/>
            <w:szCs w:val="28"/>
            <w:lang w:val="nl-NL"/>
            <w:rPrChange w:id="9266" w:author="ho hieu" w:date="2018-11-27T13:54:00Z">
              <w:rPr>
                <w:rFonts w:asciiTheme="majorHAnsi" w:hAnsiTheme="majorHAnsi" w:cstheme="majorHAnsi"/>
                <w:bCs/>
                <w:kern w:val="2"/>
                <w:sz w:val="28"/>
                <w:szCs w:val="28"/>
                <w:lang w:val="nl-NL"/>
              </w:rPr>
            </w:rPrChange>
          </w:rPr>
          <w:t xml:space="preserve"> đơn vị kế toán</w:t>
        </w:r>
        <w:r w:rsidRPr="001E78B6">
          <w:rPr>
            <w:rFonts w:asciiTheme="majorHAnsi" w:hAnsiTheme="majorHAnsi" w:cstheme="majorHAnsi"/>
            <w:sz w:val="28"/>
            <w:szCs w:val="28"/>
            <w:lang w:val="nl-NL"/>
            <w:rPrChange w:id="9267" w:author="ho hieu" w:date="2018-11-27T13:54:00Z">
              <w:rPr>
                <w:rFonts w:asciiTheme="majorHAnsi" w:hAnsiTheme="majorHAnsi" w:cstheme="majorHAnsi"/>
                <w:sz w:val="28"/>
                <w:szCs w:val="28"/>
                <w:lang w:val="nl-NL"/>
              </w:rPr>
            </w:rPrChange>
          </w:rPr>
          <w:t xml:space="preserve"> thuộc phạm vi phải tổng hợp số liệu theo quy định</w:t>
        </w:r>
        <w:r w:rsidRPr="001E78B6">
          <w:rPr>
            <w:rFonts w:asciiTheme="majorHAnsi" w:hAnsiTheme="majorHAnsi" w:cstheme="majorHAnsi"/>
            <w:spacing w:val="-2"/>
            <w:sz w:val="28"/>
            <w:szCs w:val="28"/>
            <w:lang w:val="nl-NL"/>
            <w:rPrChange w:id="9268" w:author="ho hieu" w:date="2018-11-27T13:54:00Z">
              <w:rPr>
                <w:rFonts w:asciiTheme="majorHAnsi" w:hAnsiTheme="majorHAnsi" w:cstheme="majorHAnsi"/>
                <w:spacing w:val="-2"/>
                <w:sz w:val="28"/>
                <w:szCs w:val="28"/>
                <w:lang w:val="nl-NL"/>
              </w:rPr>
            </w:rPrChange>
          </w:rPr>
          <w:t>.</w:t>
        </w:r>
      </w:ins>
    </w:p>
    <w:p w14:paraId="03A9B50E" w14:textId="77777777" w:rsidR="000A728B" w:rsidRPr="001E78B6" w:rsidRDefault="000A728B" w:rsidP="000A728B">
      <w:pPr>
        <w:spacing w:before="120" w:after="120" w:line="288" w:lineRule="auto"/>
        <w:ind w:firstLine="720"/>
        <w:jc w:val="both"/>
        <w:rPr>
          <w:ins w:id="9269" w:author="ho hieu" w:date="2018-11-27T13:51:00Z"/>
          <w:rFonts w:asciiTheme="majorHAnsi" w:hAnsiTheme="majorHAnsi" w:cstheme="majorHAnsi"/>
          <w:b/>
          <w:bCs/>
          <w:lang w:val="nl-NL"/>
          <w:rPrChange w:id="9270" w:author="ho hieu" w:date="2018-11-27T13:54:00Z">
            <w:rPr>
              <w:ins w:id="9271" w:author="ho hieu" w:date="2018-11-27T13:51:00Z"/>
              <w:rFonts w:asciiTheme="majorHAnsi" w:hAnsiTheme="majorHAnsi" w:cstheme="majorHAnsi"/>
              <w:b/>
              <w:bCs/>
              <w:lang w:val="nl-NL"/>
            </w:rPr>
          </w:rPrChange>
        </w:rPr>
      </w:pPr>
      <w:ins w:id="9272" w:author="ho hieu" w:date="2018-11-27T13:51:00Z">
        <w:r w:rsidRPr="001E78B6">
          <w:rPr>
            <w:rFonts w:asciiTheme="majorHAnsi" w:hAnsiTheme="majorHAnsi" w:cstheme="majorHAnsi"/>
            <w:b/>
            <w:bCs/>
            <w:lang w:val="nl-NL"/>
            <w:rPrChange w:id="9273" w:author="ho hieu" w:date="2018-11-27T13:54:00Z">
              <w:rPr>
                <w:rFonts w:asciiTheme="majorHAnsi" w:hAnsiTheme="majorHAnsi" w:cstheme="majorHAnsi"/>
                <w:b/>
                <w:bCs/>
                <w:lang w:val="nl-NL"/>
              </w:rPr>
            </w:rPrChange>
          </w:rPr>
          <w:t>2. Cơ sở lập báo cáo</w:t>
        </w:r>
      </w:ins>
    </w:p>
    <w:p w14:paraId="209392F5" w14:textId="77777777" w:rsidR="000A728B" w:rsidRPr="001E78B6" w:rsidRDefault="000A728B" w:rsidP="000A728B">
      <w:pPr>
        <w:spacing w:before="120" w:after="120" w:line="288" w:lineRule="auto"/>
        <w:ind w:firstLine="720"/>
        <w:jc w:val="both"/>
        <w:rPr>
          <w:ins w:id="9274" w:author="ho hieu" w:date="2018-11-27T13:51:00Z"/>
          <w:rFonts w:asciiTheme="majorHAnsi" w:hAnsiTheme="majorHAnsi" w:cstheme="majorHAnsi"/>
          <w:lang w:val="nl-NL"/>
          <w:rPrChange w:id="9275" w:author="ho hieu" w:date="2018-11-27T13:54:00Z">
            <w:rPr>
              <w:ins w:id="9276" w:author="ho hieu" w:date="2018-11-27T13:51:00Z"/>
              <w:rFonts w:asciiTheme="majorHAnsi" w:hAnsiTheme="majorHAnsi" w:cstheme="majorHAnsi"/>
              <w:lang w:val="nl-NL"/>
            </w:rPr>
          </w:rPrChange>
        </w:rPr>
      </w:pPr>
      <w:ins w:id="9277" w:author="ho hieu" w:date="2018-11-27T13:51:00Z">
        <w:r w:rsidRPr="001E78B6">
          <w:rPr>
            <w:rFonts w:asciiTheme="majorHAnsi" w:hAnsiTheme="majorHAnsi" w:cstheme="majorHAnsi"/>
            <w:lang w:val="nl-NL"/>
            <w:rPrChange w:id="9278" w:author="ho hieu" w:date="2018-11-27T13:54:00Z">
              <w:rPr>
                <w:rFonts w:asciiTheme="majorHAnsi" w:hAnsiTheme="majorHAnsi" w:cstheme="majorHAnsi"/>
                <w:lang w:val="nl-NL"/>
              </w:rPr>
            </w:rPrChange>
          </w:rPr>
          <w:t>- Báo cáo kết quả hoạt động tổng hợp kỳ trước.</w:t>
        </w:r>
      </w:ins>
    </w:p>
    <w:p w14:paraId="587995AC" w14:textId="77777777" w:rsidR="000A728B" w:rsidRPr="001E78B6" w:rsidRDefault="000A728B" w:rsidP="000A728B">
      <w:pPr>
        <w:spacing w:before="120" w:after="120" w:line="288" w:lineRule="auto"/>
        <w:ind w:firstLine="720"/>
        <w:jc w:val="both"/>
        <w:rPr>
          <w:ins w:id="9279" w:author="ho hieu" w:date="2018-11-27T13:51:00Z"/>
          <w:rFonts w:asciiTheme="majorHAnsi" w:hAnsiTheme="majorHAnsi" w:cstheme="majorHAnsi"/>
          <w:lang w:val="nl-NL"/>
          <w:rPrChange w:id="9280" w:author="ho hieu" w:date="2018-11-27T13:54:00Z">
            <w:rPr>
              <w:ins w:id="9281" w:author="ho hieu" w:date="2018-11-27T13:51:00Z"/>
              <w:rFonts w:asciiTheme="majorHAnsi" w:hAnsiTheme="majorHAnsi" w:cstheme="majorHAnsi"/>
              <w:lang w:val="nl-NL"/>
            </w:rPr>
          </w:rPrChange>
        </w:rPr>
      </w:pPr>
      <w:ins w:id="9282" w:author="ho hieu" w:date="2018-11-27T13:51:00Z">
        <w:r w:rsidRPr="001E78B6">
          <w:rPr>
            <w:rFonts w:asciiTheme="majorHAnsi" w:hAnsiTheme="majorHAnsi" w:cstheme="majorHAnsi"/>
            <w:lang w:val="nl-NL"/>
            <w:rPrChange w:id="9283" w:author="ho hieu" w:date="2018-11-27T13:54:00Z">
              <w:rPr>
                <w:rFonts w:asciiTheme="majorHAnsi" w:hAnsiTheme="majorHAnsi" w:cstheme="majorHAnsi"/>
                <w:lang w:val="nl-NL"/>
              </w:rPr>
            </w:rPrChange>
          </w:rPr>
          <w:t>- Bảng tổng hợp các chỉ tiêu báo cáo tài chính</w:t>
        </w:r>
      </w:ins>
    </w:p>
    <w:p w14:paraId="4B6FCB10" w14:textId="77777777" w:rsidR="000A728B" w:rsidRPr="001E78B6" w:rsidRDefault="000A728B" w:rsidP="000A728B">
      <w:pPr>
        <w:spacing w:before="120" w:after="120" w:line="288" w:lineRule="auto"/>
        <w:ind w:firstLine="720"/>
        <w:jc w:val="both"/>
        <w:rPr>
          <w:ins w:id="9284" w:author="ho hieu" w:date="2018-11-27T13:51:00Z"/>
          <w:rFonts w:asciiTheme="majorHAnsi" w:hAnsiTheme="majorHAnsi" w:cstheme="majorHAnsi"/>
          <w:b/>
          <w:bCs/>
          <w:lang w:val="nl-NL"/>
          <w:rPrChange w:id="9285" w:author="ho hieu" w:date="2018-11-27T13:54:00Z">
            <w:rPr>
              <w:ins w:id="9286" w:author="ho hieu" w:date="2018-11-27T13:51:00Z"/>
              <w:rFonts w:asciiTheme="majorHAnsi" w:hAnsiTheme="majorHAnsi" w:cstheme="majorHAnsi"/>
              <w:b/>
              <w:bCs/>
              <w:lang w:val="nl-NL"/>
            </w:rPr>
          </w:rPrChange>
        </w:rPr>
      </w:pPr>
      <w:ins w:id="9287" w:author="ho hieu" w:date="2018-11-27T13:51:00Z">
        <w:r w:rsidRPr="001E78B6">
          <w:rPr>
            <w:rFonts w:asciiTheme="majorHAnsi" w:hAnsiTheme="majorHAnsi" w:cstheme="majorHAnsi"/>
            <w:b/>
            <w:bCs/>
            <w:lang w:val="nl-NL"/>
            <w:rPrChange w:id="9288" w:author="ho hieu" w:date="2018-11-27T13:54:00Z">
              <w:rPr>
                <w:rFonts w:asciiTheme="majorHAnsi" w:hAnsiTheme="majorHAnsi" w:cstheme="majorHAnsi"/>
                <w:b/>
                <w:bCs/>
                <w:lang w:val="nl-NL"/>
              </w:rPr>
            </w:rPrChange>
          </w:rPr>
          <w:t xml:space="preserve">3. Nội dung và phương pháp lập các chỉ tiêu  </w:t>
        </w:r>
      </w:ins>
    </w:p>
    <w:p w14:paraId="1ACE0E04" w14:textId="77777777" w:rsidR="000A728B" w:rsidRPr="001E78B6" w:rsidRDefault="000A728B" w:rsidP="000A728B">
      <w:pPr>
        <w:spacing w:before="120" w:after="120" w:line="288" w:lineRule="auto"/>
        <w:ind w:firstLine="720"/>
        <w:jc w:val="both"/>
        <w:rPr>
          <w:ins w:id="9289" w:author="ho hieu" w:date="2018-11-27T13:51:00Z"/>
          <w:rFonts w:asciiTheme="majorHAnsi" w:hAnsiTheme="majorHAnsi" w:cstheme="majorHAnsi"/>
          <w:b/>
          <w:i/>
          <w:lang w:val="nl-NL"/>
          <w:rPrChange w:id="9290" w:author="ho hieu" w:date="2018-11-27T13:54:00Z">
            <w:rPr>
              <w:ins w:id="9291" w:author="ho hieu" w:date="2018-11-27T13:51:00Z"/>
              <w:rFonts w:asciiTheme="majorHAnsi" w:hAnsiTheme="majorHAnsi" w:cstheme="majorHAnsi"/>
              <w:b/>
              <w:i/>
              <w:lang w:val="nl-NL"/>
            </w:rPr>
          </w:rPrChange>
        </w:rPr>
      </w:pPr>
      <w:ins w:id="9292" w:author="ho hieu" w:date="2018-11-27T13:51:00Z">
        <w:r w:rsidRPr="001E78B6">
          <w:rPr>
            <w:rFonts w:asciiTheme="majorHAnsi" w:hAnsiTheme="majorHAnsi" w:cstheme="majorHAnsi"/>
            <w:b/>
            <w:i/>
            <w:lang w:val="nl-NL"/>
            <w:rPrChange w:id="9293" w:author="ho hieu" w:date="2018-11-27T13:54:00Z">
              <w:rPr>
                <w:rFonts w:asciiTheme="majorHAnsi" w:hAnsiTheme="majorHAnsi" w:cstheme="majorHAnsi"/>
                <w:b/>
                <w:i/>
                <w:lang w:val="nl-NL"/>
              </w:rPr>
            </w:rPrChange>
          </w:rPr>
          <w:t>3.1. Chỉ tiêu cột:</w:t>
        </w:r>
      </w:ins>
    </w:p>
    <w:p w14:paraId="6DFC63D3" w14:textId="77777777" w:rsidR="000A728B" w:rsidRPr="001E78B6" w:rsidRDefault="000A728B" w:rsidP="000A728B">
      <w:pPr>
        <w:spacing w:before="120" w:after="120" w:line="288" w:lineRule="auto"/>
        <w:ind w:firstLine="720"/>
        <w:jc w:val="both"/>
        <w:rPr>
          <w:ins w:id="9294" w:author="ho hieu" w:date="2018-11-27T13:51:00Z"/>
          <w:rFonts w:asciiTheme="majorHAnsi" w:hAnsiTheme="majorHAnsi" w:cstheme="majorHAnsi"/>
          <w:lang w:val="nl-NL"/>
          <w:rPrChange w:id="9295" w:author="ho hieu" w:date="2018-11-27T13:54:00Z">
            <w:rPr>
              <w:ins w:id="9296" w:author="ho hieu" w:date="2018-11-27T13:51:00Z"/>
              <w:rFonts w:asciiTheme="majorHAnsi" w:hAnsiTheme="majorHAnsi" w:cstheme="majorHAnsi"/>
              <w:lang w:val="nl-NL"/>
            </w:rPr>
          </w:rPrChange>
        </w:rPr>
      </w:pPr>
      <w:ins w:id="9297" w:author="ho hieu" w:date="2018-11-27T13:51:00Z">
        <w:r w:rsidRPr="001E78B6">
          <w:rPr>
            <w:rFonts w:asciiTheme="majorHAnsi" w:hAnsiTheme="majorHAnsi" w:cstheme="majorHAnsi"/>
            <w:lang w:val="nl-NL"/>
            <w:rPrChange w:id="9298" w:author="ho hieu" w:date="2018-11-27T13:54:00Z">
              <w:rPr>
                <w:rFonts w:asciiTheme="majorHAnsi" w:hAnsiTheme="majorHAnsi" w:cstheme="majorHAnsi"/>
                <w:lang w:val="nl-NL"/>
              </w:rPr>
            </w:rPrChange>
          </w:rPr>
          <w:t xml:space="preserve">- Cột STT, chỉ tiêu và cột mã số (cột A, cột B, cột C): Đơn vị lập theo mẫu quy định, không sắp xếp lại. </w:t>
        </w:r>
      </w:ins>
    </w:p>
    <w:p w14:paraId="068E9496" w14:textId="77777777" w:rsidR="000A728B" w:rsidRPr="001E78B6" w:rsidRDefault="000A728B" w:rsidP="000A728B">
      <w:pPr>
        <w:spacing w:before="120" w:after="120" w:line="288" w:lineRule="auto"/>
        <w:ind w:firstLine="720"/>
        <w:jc w:val="both"/>
        <w:rPr>
          <w:ins w:id="9299" w:author="ho hieu" w:date="2018-11-27T13:51:00Z"/>
          <w:rFonts w:asciiTheme="majorHAnsi" w:hAnsiTheme="majorHAnsi" w:cstheme="majorHAnsi"/>
          <w:lang w:val="nl-NL"/>
          <w:rPrChange w:id="9300" w:author="ho hieu" w:date="2018-11-27T13:54:00Z">
            <w:rPr>
              <w:ins w:id="9301" w:author="ho hieu" w:date="2018-11-27T13:51:00Z"/>
              <w:rFonts w:asciiTheme="majorHAnsi" w:hAnsiTheme="majorHAnsi" w:cstheme="majorHAnsi"/>
              <w:lang w:val="nl-NL"/>
            </w:rPr>
          </w:rPrChange>
        </w:rPr>
      </w:pPr>
      <w:ins w:id="9302" w:author="ho hieu" w:date="2018-11-27T13:51:00Z">
        <w:r w:rsidRPr="001E78B6">
          <w:rPr>
            <w:rFonts w:asciiTheme="majorHAnsi" w:hAnsiTheme="majorHAnsi" w:cstheme="majorHAnsi"/>
            <w:lang w:val="nl-NL"/>
            <w:rPrChange w:id="9303" w:author="ho hieu" w:date="2018-11-27T13:54:00Z">
              <w:rPr>
                <w:rFonts w:asciiTheme="majorHAnsi" w:hAnsiTheme="majorHAnsi" w:cstheme="majorHAnsi"/>
                <w:lang w:val="nl-NL"/>
              </w:rPr>
            </w:rPrChange>
          </w:rPr>
          <w:t xml:space="preserve">- Cột thuyết minh (cột D): Dùng để đánh mã số </w:t>
        </w:r>
        <w:r w:rsidRPr="001E78B6">
          <w:rPr>
            <w:rFonts w:asciiTheme="majorHAnsi" w:hAnsiTheme="majorHAnsi" w:cstheme="majorHAnsi"/>
            <w:iCs/>
            <w:lang w:val="nl-NL"/>
            <w:rPrChange w:id="9304" w:author="ho hieu" w:date="2018-11-27T13:54:00Z">
              <w:rPr>
                <w:rFonts w:asciiTheme="majorHAnsi" w:hAnsiTheme="majorHAnsi" w:cstheme="majorHAnsi"/>
                <w:iCs/>
                <w:lang w:val="nl-NL"/>
              </w:rPr>
            </w:rPrChange>
          </w:rPr>
          <w:t>dẫn chiếu tới các thông tin thuyết minh chi tiết trên Bản thuyết minh báo cáo tài chính tổng hợp</w:t>
        </w:r>
        <w:r w:rsidRPr="001E78B6">
          <w:rPr>
            <w:rFonts w:asciiTheme="majorHAnsi" w:hAnsiTheme="majorHAnsi" w:cstheme="majorHAnsi"/>
            <w:lang w:val="nl-NL"/>
            <w:rPrChange w:id="9305" w:author="ho hieu" w:date="2018-11-27T13:54:00Z">
              <w:rPr>
                <w:rFonts w:asciiTheme="majorHAnsi" w:hAnsiTheme="majorHAnsi" w:cstheme="majorHAnsi"/>
                <w:lang w:val="nl-NL"/>
              </w:rPr>
            </w:rPrChange>
          </w:rPr>
          <w:t xml:space="preserve">. </w:t>
        </w:r>
      </w:ins>
    </w:p>
    <w:p w14:paraId="26E6E695" w14:textId="77777777" w:rsidR="000A728B" w:rsidRPr="001E78B6" w:rsidRDefault="000A728B" w:rsidP="000A728B">
      <w:pPr>
        <w:spacing w:before="120" w:after="120" w:line="288" w:lineRule="auto"/>
        <w:ind w:firstLine="720"/>
        <w:jc w:val="both"/>
        <w:rPr>
          <w:ins w:id="9306" w:author="ho hieu" w:date="2018-11-27T13:51:00Z"/>
          <w:rFonts w:asciiTheme="majorHAnsi" w:hAnsiTheme="majorHAnsi" w:cstheme="majorHAnsi"/>
          <w:spacing w:val="-4"/>
          <w:lang w:val="nl-NL"/>
          <w:rPrChange w:id="9307" w:author="ho hieu" w:date="2018-11-27T13:54:00Z">
            <w:rPr>
              <w:ins w:id="9308" w:author="ho hieu" w:date="2018-11-27T13:51:00Z"/>
              <w:rFonts w:asciiTheme="majorHAnsi" w:hAnsiTheme="majorHAnsi" w:cstheme="majorHAnsi"/>
              <w:spacing w:val="-4"/>
              <w:lang w:val="nl-NL"/>
            </w:rPr>
          </w:rPrChange>
        </w:rPr>
      </w:pPr>
      <w:ins w:id="9309" w:author="ho hieu" w:date="2018-11-27T13:51:00Z">
        <w:r w:rsidRPr="001E78B6">
          <w:rPr>
            <w:rFonts w:asciiTheme="majorHAnsi" w:hAnsiTheme="majorHAnsi" w:cstheme="majorHAnsi"/>
            <w:spacing w:val="-4"/>
            <w:lang w:val="nl-NL"/>
            <w:rPrChange w:id="9310" w:author="ho hieu" w:date="2018-11-27T13:54:00Z">
              <w:rPr>
                <w:rFonts w:asciiTheme="majorHAnsi" w:hAnsiTheme="majorHAnsi" w:cstheme="majorHAnsi"/>
                <w:spacing w:val="-4"/>
                <w:lang w:val="nl-NL"/>
              </w:rPr>
            </w:rPrChange>
          </w:rPr>
          <w:t>- Cột số liệu: Chia làm 2 cột:</w:t>
        </w:r>
      </w:ins>
    </w:p>
    <w:p w14:paraId="03289C6D" w14:textId="77777777" w:rsidR="000A728B" w:rsidRPr="001E78B6" w:rsidRDefault="000A728B" w:rsidP="000A728B">
      <w:pPr>
        <w:spacing w:before="120" w:after="120" w:line="288" w:lineRule="auto"/>
        <w:ind w:firstLine="720"/>
        <w:jc w:val="both"/>
        <w:rPr>
          <w:ins w:id="9311" w:author="ho hieu" w:date="2018-11-27T13:51:00Z"/>
          <w:rFonts w:asciiTheme="majorHAnsi" w:hAnsiTheme="majorHAnsi" w:cstheme="majorHAnsi"/>
          <w:spacing w:val="-4"/>
          <w:lang w:val="nl-NL"/>
          <w:rPrChange w:id="9312" w:author="ho hieu" w:date="2018-11-27T13:54:00Z">
            <w:rPr>
              <w:ins w:id="9313" w:author="ho hieu" w:date="2018-11-27T13:51:00Z"/>
              <w:rFonts w:asciiTheme="majorHAnsi" w:hAnsiTheme="majorHAnsi" w:cstheme="majorHAnsi"/>
              <w:spacing w:val="-4"/>
              <w:lang w:val="nl-NL"/>
            </w:rPr>
          </w:rPrChange>
        </w:rPr>
      </w:pPr>
      <w:ins w:id="9314" w:author="ho hieu" w:date="2018-11-27T13:51:00Z">
        <w:r w:rsidRPr="001E78B6">
          <w:rPr>
            <w:rFonts w:asciiTheme="majorHAnsi" w:hAnsiTheme="majorHAnsi" w:cstheme="majorHAnsi"/>
            <w:spacing w:val="-4"/>
            <w:lang w:val="nl-NL"/>
            <w:rPrChange w:id="9315" w:author="ho hieu" w:date="2018-11-27T13:54:00Z">
              <w:rPr>
                <w:rFonts w:asciiTheme="majorHAnsi" w:hAnsiTheme="majorHAnsi" w:cstheme="majorHAnsi"/>
                <w:spacing w:val="-4"/>
                <w:lang w:val="nl-NL"/>
              </w:rPr>
            </w:rPrChange>
          </w:rPr>
          <w:t>+ Cột 1- Năm nay: Phản ánh số phát sinh trong năm lập báo cáo, được tổng hợp từ các đơn vị cấp dưới thuộc phạm vi lập báo cáo tài chính tổng hợp sau khi đã loại trừ các giao dịch trong phạm vi nội bộ. Số liệu chỉ tiêu này được lấy từ cột 3 “Số liệu sau loại trừ” trên bảng tổng hợp các chỉ tiêu báo cáo tài chính.</w:t>
        </w:r>
      </w:ins>
    </w:p>
    <w:p w14:paraId="4805C136" w14:textId="77777777" w:rsidR="000A728B" w:rsidRPr="001E78B6" w:rsidRDefault="000A728B" w:rsidP="000A728B">
      <w:pPr>
        <w:spacing w:before="120" w:after="120" w:line="288" w:lineRule="auto"/>
        <w:ind w:firstLine="720"/>
        <w:jc w:val="both"/>
        <w:rPr>
          <w:ins w:id="9316" w:author="ho hieu" w:date="2018-11-27T13:51:00Z"/>
          <w:rFonts w:asciiTheme="majorHAnsi" w:hAnsiTheme="majorHAnsi" w:cstheme="majorHAnsi"/>
          <w:spacing w:val="-4"/>
          <w:lang w:val="nl-NL"/>
          <w:rPrChange w:id="9317" w:author="ho hieu" w:date="2018-11-27T13:54:00Z">
            <w:rPr>
              <w:ins w:id="9318" w:author="ho hieu" w:date="2018-11-27T13:51:00Z"/>
              <w:rFonts w:asciiTheme="majorHAnsi" w:hAnsiTheme="majorHAnsi" w:cstheme="majorHAnsi"/>
              <w:spacing w:val="-4"/>
              <w:lang w:val="nl-NL"/>
            </w:rPr>
          </w:rPrChange>
        </w:rPr>
      </w:pPr>
      <w:ins w:id="9319" w:author="ho hieu" w:date="2018-11-27T13:51:00Z">
        <w:r w:rsidRPr="001E78B6">
          <w:rPr>
            <w:rFonts w:asciiTheme="majorHAnsi" w:hAnsiTheme="majorHAnsi" w:cstheme="majorHAnsi"/>
            <w:spacing w:val="-4"/>
            <w:lang w:val="nl-NL"/>
            <w:rPrChange w:id="9320" w:author="ho hieu" w:date="2018-11-27T13:54:00Z">
              <w:rPr>
                <w:rFonts w:asciiTheme="majorHAnsi" w:hAnsiTheme="majorHAnsi" w:cstheme="majorHAnsi"/>
                <w:spacing w:val="-4"/>
                <w:lang w:val="nl-NL"/>
              </w:rPr>
            </w:rPrChange>
          </w:rPr>
          <w:t xml:space="preserve"> + Cột 2- Năm trước: Phản ánh số liệu của năm trước liền kề năm báo cáo (để so sánh), được lấy từ báo cáo kết quả hoạt động tổng hợp năm trước. Riêng báo cáo kết quả hoạt động tổng hợp năm 2018 cột này không có số liệu.</w:t>
        </w:r>
      </w:ins>
    </w:p>
    <w:p w14:paraId="1FD216A1" w14:textId="77777777" w:rsidR="000A728B" w:rsidRPr="001E78B6" w:rsidRDefault="000A728B" w:rsidP="000A728B">
      <w:pPr>
        <w:spacing w:before="120" w:after="120" w:line="288" w:lineRule="auto"/>
        <w:ind w:firstLine="720"/>
        <w:jc w:val="both"/>
        <w:rPr>
          <w:ins w:id="9321" w:author="ho hieu" w:date="2018-11-27T13:51:00Z"/>
          <w:rFonts w:asciiTheme="majorHAnsi" w:hAnsiTheme="majorHAnsi" w:cstheme="majorHAnsi"/>
          <w:b/>
          <w:i/>
          <w:lang w:val="nl-NL"/>
          <w:rPrChange w:id="9322" w:author="ho hieu" w:date="2018-11-27T13:54:00Z">
            <w:rPr>
              <w:ins w:id="9323" w:author="ho hieu" w:date="2018-11-27T13:51:00Z"/>
              <w:rFonts w:asciiTheme="majorHAnsi" w:hAnsiTheme="majorHAnsi" w:cstheme="majorHAnsi"/>
              <w:b/>
              <w:i/>
              <w:lang w:val="nl-NL"/>
            </w:rPr>
          </w:rPrChange>
        </w:rPr>
      </w:pPr>
      <w:ins w:id="9324" w:author="ho hieu" w:date="2018-11-27T13:51:00Z">
        <w:r w:rsidRPr="001E78B6">
          <w:rPr>
            <w:rFonts w:asciiTheme="majorHAnsi" w:hAnsiTheme="majorHAnsi" w:cstheme="majorHAnsi"/>
            <w:b/>
            <w:i/>
            <w:lang w:val="nl-NL"/>
            <w:rPrChange w:id="9325" w:author="ho hieu" w:date="2018-11-27T13:54:00Z">
              <w:rPr>
                <w:rFonts w:asciiTheme="majorHAnsi" w:hAnsiTheme="majorHAnsi" w:cstheme="majorHAnsi"/>
                <w:b/>
                <w:i/>
                <w:lang w:val="nl-NL"/>
              </w:rPr>
            </w:rPrChange>
          </w:rPr>
          <w:t>3.2. Phương pháp lập chỉ tiêu báo cáo</w:t>
        </w:r>
      </w:ins>
    </w:p>
    <w:p w14:paraId="59BAD915" w14:textId="77777777" w:rsidR="000A728B" w:rsidRPr="001E78B6" w:rsidRDefault="000A728B" w:rsidP="000A728B">
      <w:pPr>
        <w:pStyle w:val="NoSpacing"/>
        <w:spacing w:before="120" w:after="120" w:line="288" w:lineRule="auto"/>
        <w:ind w:firstLine="720"/>
        <w:jc w:val="both"/>
        <w:rPr>
          <w:ins w:id="9326" w:author="ho hieu" w:date="2018-11-27T13:51:00Z"/>
          <w:rFonts w:asciiTheme="majorHAnsi" w:hAnsiTheme="majorHAnsi" w:cstheme="majorHAnsi"/>
          <w:b/>
          <w:i/>
          <w:sz w:val="28"/>
          <w:szCs w:val="28"/>
          <w:lang w:val="nl-NL"/>
          <w:rPrChange w:id="9327" w:author="ho hieu" w:date="2018-11-27T13:54:00Z">
            <w:rPr>
              <w:ins w:id="9328" w:author="ho hieu" w:date="2018-11-27T13:51:00Z"/>
              <w:rFonts w:asciiTheme="majorHAnsi" w:hAnsiTheme="majorHAnsi" w:cstheme="majorHAnsi"/>
              <w:b/>
              <w:i/>
              <w:sz w:val="28"/>
              <w:szCs w:val="28"/>
              <w:lang w:val="nl-NL"/>
            </w:rPr>
          </w:rPrChange>
        </w:rPr>
      </w:pPr>
      <w:ins w:id="9329" w:author="ho hieu" w:date="2018-11-27T13:51:00Z">
        <w:r w:rsidRPr="001E78B6">
          <w:rPr>
            <w:rFonts w:asciiTheme="majorHAnsi" w:hAnsiTheme="majorHAnsi" w:cstheme="majorHAnsi"/>
            <w:b/>
            <w:i/>
            <w:sz w:val="28"/>
            <w:szCs w:val="28"/>
            <w:lang w:val="nl-NL"/>
            <w:rPrChange w:id="9330" w:author="ho hieu" w:date="2018-11-27T13:54:00Z">
              <w:rPr>
                <w:rFonts w:asciiTheme="majorHAnsi" w:hAnsiTheme="majorHAnsi" w:cstheme="majorHAnsi"/>
                <w:b/>
                <w:i/>
                <w:sz w:val="28"/>
                <w:szCs w:val="28"/>
                <w:lang w:val="nl-NL"/>
              </w:rPr>
            </w:rPrChange>
          </w:rPr>
          <w:t>3.2.1. Hoạt động hành chính, sự nghiệp</w:t>
        </w:r>
      </w:ins>
    </w:p>
    <w:p w14:paraId="7026D61D" w14:textId="77777777" w:rsidR="000A728B" w:rsidRPr="001E78B6" w:rsidRDefault="000A728B" w:rsidP="000A728B">
      <w:pPr>
        <w:pStyle w:val="NoSpacing"/>
        <w:spacing w:before="120" w:after="120" w:line="288" w:lineRule="auto"/>
        <w:ind w:firstLine="720"/>
        <w:jc w:val="both"/>
        <w:rPr>
          <w:ins w:id="9331" w:author="ho hieu" w:date="2018-11-27T13:51:00Z"/>
          <w:rFonts w:asciiTheme="majorHAnsi" w:hAnsiTheme="majorHAnsi" w:cstheme="majorHAnsi"/>
          <w:b/>
          <w:i/>
          <w:sz w:val="28"/>
          <w:szCs w:val="28"/>
          <w:lang w:val="nl-NL"/>
          <w:rPrChange w:id="9332" w:author="ho hieu" w:date="2018-11-27T13:54:00Z">
            <w:rPr>
              <w:ins w:id="9333" w:author="ho hieu" w:date="2018-11-27T13:51:00Z"/>
              <w:rFonts w:asciiTheme="majorHAnsi" w:hAnsiTheme="majorHAnsi" w:cstheme="majorHAnsi"/>
              <w:b/>
              <w:i/>
              <w:sz w:val="28"/>
              <w:szCs w:val="28"/>
              <w:lang w:val="nl-NL"/>
            </w:rPr>
          </w:rPrChange>
        </w:rPr>
      </w:pPr>
      <w:ins w:id="9334" w:author="ho hieu" w:date="2018-11-27T13:51:00Z">
        <w:r w:rsidRPr="001E78B6">
          <w:rPr>
            <w:rFonts w:asciiTheme="majorHAnsi" w:hAnsiTheme="majorHAnsi" w:cstheme="majorHAnsi"/>
            <w:b/>
            <w:i/>
            <w:sz w:val="28"/>
            <w:szCs w:val="28"/>
            <w:lang w:val="nl-NL"/>
            <w:rPrChange w:id="9335" w:author="ho hieu" w:date="2018-11-27T13:54:00Z">
              <w:rPr>
                <w:rFonts w:asciiTheme="majorHAnsi" w:hAnsiTheme="majorHAnsi" w:cstheme="majorHAnsi"/>
                <w:b/>
                <w:i/>
                <w:sz w:val="28"/>
                <w:szCs w:val="28"/>
                <w:lang w:val="nl-NL"/>
              </w:rPr>
            </w:rPrChange>
          </w:rPr>
          <w:t>(1)  Doanh thu - Mã số 01</w:t>
        </w:r>
      </w:ins>
    </w:p>
    <w:p w14:paraId="1CF10E6C" w14:textId="77777777" w:rsidR="000A728B" w:rsidRPr="001E78B6" w:rsidRDefault="000A728B" w:rsidP="000A728B">
      <w:pPr>
        <w:pStyle w:val="NoSpacing"/>
        <w:spacing w:before="120" w:after="120" w:line="288" w:lineRule="auto"/>
        <w:ind w:firstLine="720"/>
        <w:jc w:val="both"/>
        <w:rPr>
          <w:ins w:id="9336" w:author="ho hieu" w:date="2018-11-27T13:51:00Z"/>
          <w:rFonts w:asciiTheme="majorHAnsi" w:hAnsiTheme="majorHAnsi" w:cstheme="majorHAnsi"/>
          <w:sz w:val="28"/>
          <w:szCs w:val="28"/>
          <w:lang w:val="nl-NL"/>
          <w:rPrChange w:id="9337" w:author="ho hieu" w:date="2018-11-27T13:54:00Z">
            <w:rPr>
              <w:ins w:id="9338" w:author="ho hieu" w:date="2018-11-27T13:51:00Z"/>
              <w:rFonts w:asciiTheme="majorHAnsi" w:hAnsiTheme="majorHAnsi" w:cstheme="majorHAnsi"/>
              <w:sz w:val="28"/>
              <w:szCs w:val="28"/>
              <w:lang w:val="nl-NL"/>
            </w:rPr>
          </w:rPrChange>
        </w:rPr>
      </w:pPr>
      <w:ins w:id="9339" w:author="ho hieu" w:date="2018-11-27T13:51:00Z">
        <w:r w:rsidRPr="001E78B6">
          <w:rPr>
            <w:rFonts w:asciiTheme="majorHAnsi" w:hAnsiTheme="majorHAnsi" w:cstheme="majorHAnsi"/>
            <w:sz w:val="28"/>
            <w:szCs w:val="28"/>
            <w:lang w:val="nl-NL"/>
            <w:rPrChange w:id="9340" w:author="ho hieu" w:date="2018-11-27T13:54:00Z">
              <w:rPr>
                <w:rFonts w:asciiTheme="majorHAnsi" w:hAnsiTheme="majorHAnsi" w:cstheme="majorHAnsi"/>
                <w:sz w:val="28"/>
                <w:szCs w:val="28"/>
                <w:lang w:val="nl-NL"/>
              </w:rPr>
            </w:rPrChange>
          </w:rPr>
          <w:t>Là chỉ tiêu tổng hợp phản ánh tổng doanh thu từ nguồn NSNN cấp;</w:t>
        </w:r>
        <w:r w:rsidRPr="001E78B6">
          <w:rPr>
            <w:rFonts w:asciiTheme="majorHAnsi" w:hAnsiTheme="majorHAnsi" w:cstheme="majorHAnsi"/>
            <w:color w:val="000000"/>
            <w:sz w:val="28"/>
            <w:szCs w:val="28"/>
            <w:lang w:val="nl-NL"/>
            <w:rPrChange w:id="9341" w:author="ho hieu" w:date="2018-11-27T13:54:00Z">
              <w:rPr>
                <w:rFonts w:asciiTheme="majorHAnsi" w:hAnsiTheme="majorHAnsi" w:cstheme="majorHAnsi"/>
                <w:color w:val="000000"/>
                <w:sz w:val="28"/>
                <w:szCs w:val="28"/>
                <w:lang w:val="nl-NL"/>
              </w:rPr>
            </w:rPrChange>
          </w:rPr>
          <w:t xml:space="preserve"> nguồn viện trợ, vay nợ nước ngoài;</w:t>
        </w:r>
        <w:r w:rsidRPr="001E78B6">
          <w:rPr>
            <w:rFonts w:asciiTheme="majorHAnsi" w:hAnsiTheme="majorHAnsi" w:cstheme="majorHAnsi"/>
            <w:sz w:val="28"/>
            <w:szCs w:val="28"/>
            <w:lang w:val="it-IT"/>
            <w:rPrChange w:id="9342" w:author="ho hieu" w:date="2018-11-27T13:54:00Z">
              <w:rPr>
                <w:rFonts w:asciiTheme="majorHAnsi" w:hAnsiTheme="majorHAnsi" w:cstheme="majorHAnsi"/>
                <w:sz w:val="28"/>
                <w:szCs w:val="28"/>
                <w:lang w:val="it-IT"/>
              </w:rPr>
            </w:rPrChange>
          </w:rPr>
          <w:t xml:space="preserve"> nguồn thu phí được khấu trừ, để lại </w:t>
        </w:r>
        <w:r w:rsidRPr="001E78B6">
          <w:rPr>
            <w:rFonts w:asciiTheme="majorHAnsi" w:hAnsiTheme="majorHAnsi" w:cstheme="majorHAnsi"/>
            <w:sz w:val="28"/>
            <w:szCs w:val="28"/>
            <w:lang w:val="nl-NL"/>
            <w:rPrChange w:id="9343" w:author="ho hieu" w:date="2018-11-27T13:54:00Z">
              <w:rPr>
                <w:rFonts w:asciiTheme="majorHAnsi" w:hAnsiTheme="majorHAnsi" w:cstheme="majorHAnsi"/>
                <w:sz w:val="28"/>
                <w:szCs w:val="28"/>
                <w:lang w:val="nl-NL"/>
              </w:rPr>
            </w:rPrChange>
          </w:rPr>
          <w:t xml:space="preserve">của </w:t>
        </w:r>
        <w:r w:rsidRPr="001E78B6">
          <w:rPr>
            <w:rFonts w:asciiTheme="majorHAnsi" w:hAnsiTheme="majorHAnsi" w:cstheme="majorHAnsi"/>
            <w:spacing w:val="-4"/>
            <w:sz w:val="28"/>
            <w:szCs w:val="28"/>
            <w:lang w:val="nl-NL"/>
            <w:rPrChange w:id="9344" w:author="ho hieu" w:date="2018-11-27T13:54:00Z">
              <w:rPr>
                <w:rFonts w:asciiTheme="majorHAnsi" w:hAnsiTheme="majorHAnsi" w:cstheme="majorHAnsi"/>
                <w:spacing w:val="-4"/>
                <w:sz w:val="28"/>
                <w:szCs w:val="28"/>
                <w:lang w:val="nl-NL"/>
              </w:rPr>
            </w:rPrChange>
          </w:rPr>
          <w:t xml:space="preserve">các đơn vị trực thuộc </w:t>
        </w:r>
        <w:r w:rsidRPr="001E78B6">
          <w:rPr>
            <w:rFonts w:asciiTheme="majorHAnsi" w:hAnsiTheme="majorHAnsi" w:cstheme="majorHAnsi"/>
            <w:sz w:val="28"/>
            <w:szCs w:val="28"/>
            <w:lang w:val="nl-NL"/>
            <w:rPrChange w:id="9345" w:author="ho hieu" w:date="2018-11-27T13:54:00Z">
              <w:rPr>
                <w:rFonts w:asciiTheme="majorHAnsi" w:hAnsiTheme="majorHAnsi" w:cstheme="majorHAnsi"/>
                <w:sz w:val="28"/>
                <w:szCs w:val="28"/>
                <w:lang w:val="nl-NL"/>
              </w:rPr>
            </w:rPrChange>
          </w:rPr>
          <w:t>đơn vị lập báo cáo tài chính tổng hợp phát sinh trong năm.</w:t>
        </w:r>
      </w:ins>
    </w:p>
    <w:p w14:paraId="66C310AF" w14:textId="77777777" w:rsidR="000A728B" w:rsidRPr="001E78B6" w:rsidRDefault="000A728B" w:rsidP="000A728B">
      <w:pPr>
        <w:pStyle w:val="NoSpacing"/>
        <w:spacing w:before="120" w:after="120" w:line="288" w:lineRule="auto"/>
        <w:ind w:firstLine="720"/>
        <w:jc w:val="both"/>
        <w:rPr>
          <w:ins w:id="9346" w:author="ho hieu" w:date="2018-11-27T13:51:00Z"/>
          <w:rFonts w:asciiTheme="majorHAnsi" w:hAnsiTheme="majorHAnsi" w:cstheme="majorHAnsi"/>
          <w:sz w:val="28"/>
          <w:szCs w:val="28"/>
          <w:lang w:val="nl-NL"/>
          <w:rPrChange w:id="9347" w:author="ho hieu" w:date="2018-11-27T13:54:00Z">
            <w:rPr>
              <w:ins w:id="9348" w:author="ho hieu" w:date="2018-11-27T13:51:00Z"/>
              <w:rFonts w:asciiTheme="majorHAnsi" w:hAnsiTheme="majorHAnsi" w:cstheme="majorHAnsi"/>
              <w:sz w:val="28"/>
              <w:szCs w:val="28"/>
              <w:lang w:val="nl-NL"/>
            </w:rPr>
          </w:rPrChange>
        </w:rPr>
      </w:pPr>
      <w:ins w:id="9349" w:author="ho hieu" w:date="2018-11-27T13:51:00Z">
        <w:r w:rsidRPr="001E78B6">
          <w:rPr>
            <w:rFonts w:asciiTheme="majorHAnsi" w:hAnsiTheme="majorHAnsi" w:cstheme="majorHAnsi"/>
            <w:sz w:val="28"/>
            <w:szCs w:val="28"/>
            <w:lang w:val="vi-VN"/>
            <w:rPrChange w:id="9350" w:author="ho hieu" w:date="2018-11-27T13:54:00Z">
              <w:rPr>
                <w:rFonts w:asciiTheme="majorHAnsi" w:hAnsiTheme="majorHAnsi" w:cstheme="majorHAnsi"/>
                <w:sz w:val="28"/>
                <w:szCs w:val="28"/>
                <w:lang w:val="vi-VN"/>
              </w:rPr>
            </w:rPrChange>
          </w:rPr>
          <w:t xml:space="preserve">Mã số </w:t>
        </w:r>
        <w:r w:rsidRPr="001E78B6">
          <w:rPr>
            <w:rFonts w:asciiTheme="majorHAnsi" w:hAnsiTheme="majorHAnsi" w:cstheme="majorHAnsi"/>
            <w:sz w:val="28"/>
            <w:szCs w:val="28"/>
            <w:lang w:val="nl-NL"/>
            <w:rPrChange w:id="9351" w:author="ho hieu" w:date="2018-11-27T13:54:00Z">
              <w:rPr>
                <w:rFonts w:asciiTheme="majorHAnsi" w:hAnsiTheme="majorHAnsi" w:cstheme="majorHAnsi"/>
                <w:sz w:val="28"/>
                <w:szCs w:val="28"/>
                <w:lang w:val="nl-NL"/>
              </w:rPr>
            </w:rPrChange>
          </w:rPr>
          <w:t>01</w:t>
        </w:r>
        <w:r w:rsidRPr="001E78B6">
          <w:rPr>
            <w:rFonts w:asciiTheme="majorHAnsi" w:hAnsiTheme="majorHAnsi" w:cstheme="majorHAnsi"/>
            <w:sz w:val="28"/>
            <w:szCs w:val="28"/>
            <w:lang w:val="vi-VN"/>
            <w:rPrChange w:id="9352" w:author="ho hieu" w:date="2018-11-27T13:54:00Z">
              <w:rPr>
                <w:rFonts w:asciiTheme="majorHAnsi" w:hAnsiTheme="majorHAnsi" w:cstheme="majorHAnsi"/>
                <w:sz w:val="28"/>
                <w:szCs w:val="28"/>
                <w:lang w:val="vi-VN"/>
              </w:rPr>
            </w:rPrChange>
          </w:rPr>
          <w:t xml:space="preserve"> = Mã số </w:t>
        </w:r>
        <w:r w:rsidRPr="001E78B6">
          <w:rPr>
            <w:rFonts w:asciiTheme="majorHAnsi" w:hAnsiTheme="majorHAnsi" w:cstheme="majorHAnsi"/>
            <w:sz w:val="28"/>
            <w:szCs w:val="28"/>
            <w:lang w:val="nl-NL"/>
            <w:rPrChange w:id="9353" w:author="ho hieu" w:date="2018-11-27T13:54:00Z">
              <w:rPr>
                <w:rFonts w:asciiTheme="majorHAnsi" w:hAnsiTheme="majorHAnsi" w:cstheme="majorHAnsi"/>
                <w:sz w:val="28"/>
                <w:szCs w:val="28"/>
                <w:lang w:val="nl-NL"/>
              </w:rPr>
            </w:rPrChange>
          </w:rPr>
          <w:t>02</w:t>
        </w:r>
        <w:r w:rsidRPr="001E78B6">
          <w:rPr>
            <w:rFonts w:asciiTheme="majorHAnsi" w:hAnsiTheme="majorHAnsi" w:cstheme="majorHAnsi"/>
            <w:sz w:val="28"/>
            <w:szCs w:val="28"/>
            <w:lang w:val="vi-VN"/>
            <w:rPrChange w:id="9354" w:author="ho hieu" w:date="2018-11-27T13:54:00Z">
              <w:rPr>
                <w:rFonts w:asciiTheme="majorHAnsi" w:hAnsiTheme="majorHAnsi" w:cstheme="majorHAnsi"/>
                <w:sz w:val="28"/>
                <w:szCs w:val="28"/>
                <w:lang w:val="vi-VN"/>
              </w:rPr>
            </w:rPrChange>
          </w:rPr>
          <w:t xml:space="preserve"> + Mã số </w:t>
        </w:r>
        <w:r w:rsidRPr="001E78B6">
          <w:rPr>
            <w:rFonts w:asciiTheme="majorHAnsi" w:hAnsiTheme="majorHAnsi" w:cstheme="majorHAnsi"/>
            <w:sz w:val="28"/>
            <w:szCs w:val="28"/>
            <w:lang w:val="nl-NL"/>
            <w:rPrChange w:id="9355" w:author="ho hieu" w:date="2018-11-27T13:54:00Z">
              <w:rPr>
                <w:rFonts w:asciiTheme="majorHAnsi" w:hAnsiTheme="majorHAnsi" w:cstheme="majorHAnsi"/>
                <w:sz w:val="28"/>
                <w:szCs w:val="28"/>
                <w:lang w:val="nl-NL"/>
              </w:rPr>
            </w:rPrChange>
          </w:rPr>
          <w:t xml:space="preserve">03 </w:t>
        </w:r>
        <w:r w:rsidRPr="001E78B6">
          <w:rPr>
            <w:rFonts w:asciiTheme="majorHAnsi" w:hAnsiTheme="majorHAnsi" w:cstheme="majorHAnsi"/>
            <w:sz w:val="28"/>
            <w:szCs w:val="28"/>
            <w:lang w:val="vi-VN"/>
            <w:rPrChange w:id="9356" w:author="ho hieu" w:date="2018-11-27T13:54:00Z">
              <w:rPr>
                <w:rFonts w:asciiTheme="majorHAnsi" w:hAnsiTheme="majorHAnsi" w:cstheme="majorHAnsi"/>
                <w:sz w:val="28"/>
                <w:szCs w:val="28"/>
                <w:lang w:val="vi-VN"/>
              </w:rPr>
            </w:rPrChange>
          </w:rPr>
          <w:t xml:space="preserve">+ Mã số </w:t>
        </w:r>
        <w:r w:rsidRPr="001E78B6">
          <w:rPr>
            <w:rFonts w:asciiTheme="majorHAnsi" w:hAnsiTheme="majorHAnsi" w:cstheme="majorHAnsi"/>
            <w:sz w:val="28"/>
            <w:szCs w:val="28"/>
            <w:lang w:val="nl-NL"/>
            <w:rPrChange w:id="9357" w:author="ho hieu" w:date="2018-11-27T13:54:00Z">
              <w:rPr>
                <w:rFonts w:asciiTheme="majorHAnsi" w:hAnsiTheme="majorHAnsi" w:cstheme="majorHAnsi"/>
                <w:sz w:val="28"/>
                <w:szCs w:val="28"/>
                <w:lang w:val="nl-NL"/>
              </w:rPr>
            </w:rPrChange>
          </w:rPr>
          <w:t>04</w:t>
        </w:r>
      </w:ins>
    </w:p>
    <w:p w14:paraId="64640667" w14:textId="77777777" w:rsidR="000A728B" w:rsidRPr="001E78B6" w:rsidRDefault="000A728B" w:rsidP="000A728B">
      <w:pPr>
        <w:tabs>
          <w:tab w:val="left" w:pos="567"/>
        </w:tabs>
        <w:spacing w:before="120" w:after="120" w:line="288" w:lineRule="auto"/>
        <w:ind w:firstLine="720"/>
        <w:jc w:val="both"/>
        <w:rPr>
          <w:ins w:id="9358" w:author="ho hieu" w:date="2018-11-27T13:51:00Z"/>
          <w:rFonts w:asciiTheme="majorHAnsi" w:hAnsiTheme="majorHAnsi" w:cstheme="majorHAnsi"/>
          <w:b/>
          <w:lang w:val="nl-NL"/>
          <w:rPrChange w:id="9359" w:author="ho hieu" w:date="2018-11-27T13:54:00Z">
            <w:rPr>
              <w:ins w:id="9360" w:author="ho hieu" w:date="2018-11-27T13:51:00Z"/>
              <w:rFonts w:asciiTheme="majorHAnsi" w:hAnsiTheme="majorHAnsi" w:cstheme="majorHAnsi"/>
              <w:b/>
              <w:lang w:val="nl-NL"/>
            </w:rPr>
          </w:rPrChange>
        </w:rPr>
      </w:pPr>
      <w:ins w:id="9361" w:author="ho hieu" w:date="2018-11-27T13:51:00Z">
        <w:r w:rsidRPr="001E78B6">
          <w:rPr>
            <w:rFonts w:asciiTheme="majorHAnsi" w:hAnsiTheme="majorHAnsi" w:cstheme="majorHAnsi"/>
            <w:b/>
            <w:lang w:val="nl-NL"/>
            <w:rPrChange w:id="9362" w:author="ho hieu" w:date="2018-11-27T13:54:00Z">
              <w:rPr>
                <w:rFonts w:asciiTheme="majorHAnsi" w:hAnsiTheme="majorHAnsi" w:cstheme="majorHAnsi"/>
                <w:b/>
                <w:lang w:val="nl-NL"/>
              </w:rPr>
            </w:rPrChange>
          </w:rPr>
          <w:t>a. Từ NSNN cấp - Mã số 02</w:t>
        </w:r>
      </w:ins>
    </w:p>
    <w:p w14:paraId="6C568EC8" w14:textId="77777777" w:rsidR="000A728B" w:rsidRPr="001E78B6" w:rsidRDefault="000A728B" w:rsidP="000A728B">
      <w:pPr>
        <w:tabs>
          <w:tab w:val="left" w:pos="567"/>
        </w:tabs>
        <w:spacing w:before="120" w:after="120" w:line="288" w:lineRule="auto"/>
        <w:ind w:firstLine="720"/>
        <w:jc w:val="both"/>
        <w:rPr>
          <w:ins w:id="9363" w:author="ho hieu" w:date="2018-11-27T13:51:00Z"/>
          <w:rFonts w:asciiTheme="majorHAnsi" w:hAnsiTheme="majorHAnsi" w:cstheme="majorHAnsi"/>
          <w:color w:val="000000"/>
          <w:spacing w:val="-2"/>
          <w:lang w:val="nl-NL"/>
          <w:rPrChange w:id="9364" w:author="ho hieu" w:date="2018-11-27T13:54:00Z">
            <w:rPr>
              <w:ins w:id="9365" w:author="ho hieu" w:date="2018-11-27T13:51:00Z"/>
              <w:rFonts w:asciiTheme="majorHAnsi" w:hAnsiTheme="majorHAnsi" w:cstheme="majorHAnsi"/>
              <w:color w:val="000000"/>
              <w:spacing w:val="-2"/>
              <w:lang w:val="nl-NL"/>
            </w:rPr>
          </w:rPrChange>
        </w:rPr>
      </w:pPr>
      <w:ins w:id="9366" w:author="ho hieu" w:date="2018-11-27T13:51:00Z">
        <w:r w:rsidRPr="001E78B6">
          <w:rPr>
            <w:rFonts w:asciiTheme="majorHAnsi" w:hAnsiTheme="majorHAnsi" w:cstheme="majorHAnsi"/>
            <w:lang w:val="nl-NL"/>
            <w:rPrChange w:id="9367" w:author="ho hieu" w:date="2018-11-27T13:54:00Z">
              <w:rPr>
                <w:rFonts w:asciiTheme="majorHAnsi" w:hAnsiTheme="majorHAnsi" w:cstheme="majorHAnsi"/>
                <w:lang w:val="nl-NL"/>
              </w:rPr>
            </w:rPrChange>
          </w:rPr>
          <w:lastRenderedPageBreak/>
          <w:t xml:space="preserve">Là chỉ tiêu tổng hợp phản ánh tổng </w:t>
        </w:r>
        <w:r w:rsidRPr="001E78B6">
          <w:rPr>
            <w:rFonts w:asciiTheme="majorHAnsi" w:hAnsiTheme="majorHAnsi" w:cstheme="majorHAnsi"/>
            <w:color w:val="000000"/>
            <w:spacing w:val="-2"/>
            <w:lang w:val="nl-NL"/>
            <w:rPrChange w:id="9368" w:author="ho hieu" w:date="2018-11-27T13:54:00Z">
              <w:rPr>
                <w:rFonts w:asciiTheme="majorHAnsi" w:hAnsiTheme="majorHAnsi" w:cstheme="majorHAnsi"/>
                <w:color w:val="000000"/>
                <w:spacing w:val="-2"/>
                <w:lang w:val="nl-NL"/>
              </w:rPr>
            </w:rPrChange>
          </w:rPr>
          <w:t xml:space="preserve">doanh thu hoạt động từ nguồn NSNN cấp (bao gồm cả doanh thu từ hoạt động khác được cơ quan có thẩm quyền cho phép để lại được chi tiêu theo dự toán được duyệt và có quy định phải quyết toán theo mục lục NSNN) của </w:t>
        </w:r>
        <w:r w:rsidRPr="001E78B6">
          <w:rPr>
            <w:rFonts w:asciiTheme="majorHAnsi" w:hAnsiTheme="majorHAnsi" w:cstheme="majorHAnsi"/>
            <w:spacing w:val="-4"/>
            <w:lang w:val="nl-NL"/>
            <w:rPrChange w:id="9369" w:author="ho hieu" w:date="2018-11-27T13:54:00Z">
              <w:rPr>
                <w:rFonts w:asciiTheme="majorHAnsi" w:hAnsiTheme="majorHAnsi" w:cstheme="majorHAnsi"/>
                <w:spacing w:val="-4"/>
                <w:lang w:val="nl-NL"/>
              </w:rPr>
            </w:rPrChange>
          </w:rPr>
          <w:t xml:space="preserve">các đơn vị trực thuộc </w:t>
        </w:r>
        <w:r w:rsidRPr="001E78B6">
          <w:rPr>
            <w:rFonts w:asciiTheme="majorHAnsi" w:hAnsiTheme="majorHAnsi" w:cstheme="majorHAnsi"/>
            <w:lang w:val="nl-NL"/>
            <w:rPrChange w:id="9370" w:author="ho hieu" w:date="2018-11-27T13:54:00Z">
              <w:rPr>
                <w:rFonts w:asciiTheme="majorHAnsi" w:hAnsiTheme="majorHAnsi" w:cstheme="majorHAnsi"/>
                <w:lang w:val="nl-NL"/>
              </w:rPr>
            </w:rPrChange>
          </w:rPr>
          <w:t xml:space="preserve">đơn vị lập báo cáo tài chính tổng hợp </w:t>
        </w:r>
        <w:r w:rsidRPr="001E78B6">
          <w:rPr>
            <w:rFonts w:asciiTheme="majorHAnsi" w:hAnsiTheme="majorHAnsi" w:cstheme="majorHAnsi"/>
            <w:color w:val="000000"/>
            <w:spacing w:val="-2"/>
            <w:lang w:val="nl-NL"/>
            <w:rPrChange w:id="9371" w:author="ho hieu" w:date="2018-11-27T13:54:00Z">
              <w:rPr>
                <w:rFonts w:asciiTheme="majorHAnsi" w:hAnsiTheme="majorHAnsi" w:cstheme="majorHAnsi"/>
                <w:color w:val="000000"/>
                <w:spacing w:val="-2"/>
                <w:lang w:val="nl-NL"/>
              </w:rPr>
            </w:rPrChange>
          </w:rPr>
          <w:t>phát sinh trong năm nhằm thực hiện nhiệm vụ theo quy định.</w:t>
        </w:r>
      </w:ins>
    </w:p>
    <w:p w14:paraId="4FB0880A" w14:textId="77777777" w:rsidR="000A728B" w:rsidRPr="001E78B6" w:rsidRDefault="000A728B" w:rsidP="000A728B">
      <w:pPr>
        <w:tabs>
          <w:tab w:val="left" w:pos="567"/>
        </w:tabs>
        <w:spacing w:before="120" w:after="120" w:line="288" w:lineRule="auto"/>
        <w:ind w:firstLine="720"/>
        <w:jc w:val="both"/>
        <w:rPr>
          <w:ins w:id="9372" w:author="ho hieu" w:date="2018-11-27T13:51:00Z"/>
          <w:rFonts w:asciiTheme="majorHAnsi" w:hAnsiTheme="majorHAnsi" w:cstheme="majorHAnsi"/>
          <w:color w:val="000000"/>
          <w:lang w:val="nl-NL"/>
          <w:rPrChange w:id="9373" w:author="ho hieu" w:date="2018-11-27T13:54:00Z">
            <w:rPr>
              <w:ins w:id="9374" w:author="ho hieu" w:date="2018-11-27T13:51:00Z"/>
              <w:rFonts w:asciiTheme="majorHAnsi" w:hAnsiTheme="majorHAnsi" w:cstheme="majorHAnsi"/>
              <w:color w:val="000000"/>
              <w:lang w:val="nl-NL"/>
            </w:rPr>
          </w:rPrChange>
        </w:rPr>
      </w:pPr>
      <w:ins w:id="9375" w:author="ho hieu" w:date="2018-11-27T13:51:00Z">
        <w:r w:rsidRPr="001E78B6">
          <w:rPr>
            <w:rFonts w:asciiTheme="majorHAnsi" w:hAnsiTheme="majorHAnsi" w:cstheme="majorHAnsi"/>
            <w:lang w:val="nl-NL"/>
            <w:rPrChange w:id="9376" w:author="ho hieu" w:date="2018-11-27T13:54:00Z">
              <w:rPr>
                <w:rFonts w:asciiTheme="majorHAnsi" w:hAnsiTheme="majorHAnsi" w:cstheme="majorHAnsi"/>
                <w:lang w:val="nl-NL"/>
              </w:rPr>
            </w:rPrChange>
          </w:rPr>
          <w:t xml:space="preserve">Số liệu ghi vào chỉ tiêu này được lấy từ Bảng tổng hợp các chỉ tiêu báo cáo tài chính, chỉ tiêu </w:t>
        </w:r>
        <w:r w:rsidRPr="001E78B6">
          <w:rPr>
            <w:rFonts w:asciiTheme="majorHAnsi" w:hAnsiTheme="majorHAnsi" w:cstheme="majorHAnsi"/>
            <w:rPrChange w:id="9377" w:author="ho hieu" w:date="2018-11-27T13:54:00Z">
              <w:rPr>
                <w:rFonts w:asciiTheme="majorHAnsi" w:hAnsiTheme="majorHAnsi" w:cstheme="majorHAnsi"/>
              </w:rPr>
            </w:rPrChange>
          </w:rPr>
          <w:t>T</w:t>
        </w:r>
        <w:r w:rsidRPr="001E78B6">
          <w:rPr>
            <w:rFonts w:asciiTheme="majorHAnsi" w:hAnsiTheme="majorHAnsi" w:cstheme="majorHAnsi"/>
            <w:lang w:val="nl-NL"/>
            <w:rPrChange w:id="9378" w:author="ho hieu" w:date="2018-11-27T13:54:00Z">
              <w:rPr>
                <w:rFonts w:asciiTheme="majorHAnsi" w:hAnsiTheme="majorHAnsi" w:cstheme="majorHAnsi"/>
                <w:lang w:val="nl-NL"/>
              </w:rPr>
            </w:rPrChange>
          </w:rPr>
          <w:t xml:space="preserve">hu </w:t>
        </w:r>
        <w:r w:rsidRPr="001E78B6">
          <w:rPr>
            <w:rFonts w:asciiTheme="majorHAnsi" w:hAnsiTheme="majorHAnsi" w:cstheme="majorHAnsi"/>
            <w:color w:val="000000"/>
            <w:spacing w:val="-2"/>
            <w:lang w:val="nl-NL"/>
            <w:rPrChange w:id="9379" w:author="ho hieu" w:date="2018-11-27T13:54:00Z">
              <w:rPr>
                <w:rFonts w:asciiTheme="majorHAnsi" w:hAnsiTheme="majorHAnsi" w:cstheme="majorHAnsi"/>
                <w:color w:val="000000"/>
                <w:spacing w:val="-2"/>
                <w:lang w:val="nl-NL"/>
              </w:rPr>
            </w:rPrChange>
          </w:rPr>
          <w:t>từ NSNN cấp</w:t>
        </w:r>
        <w:r w:rsidRPr="001E78B6">
          <w:rPr>
            <w:rFonts w:asciiTheme="majorHAnsi" w:hAnsiTheme="majorHAnsi" w:cstheme="majorHAnsi"/>
            <w:lang w:val="nl-NL"/>
            <w:rPrChange w:id="9380" w:author="ho hieu" w:date="2018-11-27T13:54:00Z">
              <w:rPr>
                <w:rFonts w:asciiTheme="majorHAnsi" w:hAnsiTheme="majorHAnsi" w:cstheme="majorHAnsi"/>
                <w:lang w:val="nl-NL"/>
              </w:rPr>
            </w:rPrChange>
          </w:rPr>
          <w:t xml:space="preserve"> (mã số 202).</w:t>
        </w:r>
      </w:ins>
    </w:p>
    <w:p w14:paraId="425FCB5D" w14:textId="77777777" w:rsidR="000A728B" w:rsidRPr="001E78B6" w:rsidRDefault="000A728B" w:rsidP="000A728B">
      <w:pPr>
        <w:tabs>
          <w:tab w:val="left" w:pos="567"/>
        </w:tabs>
        <w:spacing w:before="120" w:after="120" w:line="288" w:lineRule="auto"/>
        <w:ind w:firstLine="720"/>
        <w:jc w:val="both"/>
        <w:rPr>
          <w:ins w:id="9381" w:author="ho hieu" w:date="2018-11-27T13:51:00Z"/>
          <w:rFonts w:asciiTheme="majorHAnsi" w:hAnsiTheme="majorHAnsi" w:cstheme="majorHAnsi"/>
          <w:b/>
          <w:lang w:val="nl-NL"/>
          <w:rPrChange w:id="9382" w:author="ho hieu" w:date="2018-11-27T13:54:00Z">
            <w:rPr>
              <w:ins w:id="9383" w:author="ho hieu" w:date="2018-11-27T13:51:00Z"/>
              <w:rFonts w:asciiTheme="majorHAnsi" w:hAnsiTheme="majorHAnsi" w:cstheme="majorHAnsi"/>
              <w:b/>
              <w:lang w:val="nl-NL"/>
            </w:rPr>
          </w:rPrChange>
        </w:rPr>
      </w:pPr>
      <w:ins w:id="9384" w:author="ho hieu" w:date="2018-11-27T13:51:00Z">
        <w:r w:rsidRPr="001E78B6">
          <w:rPr>
            <w:rFonts w:asciiTheme="majorHAnsi" w:hAnsiTheme="majorHAnsi" w:cstheme="majorHAnsi"/>
            <w:b/>
            <w:lang w:val="nl-NL"/>
            <w:rPrChange w:id="9385" w:author="ho hieu" w:date="2018-11-27T13:54:00Z">
              <w:rPr>
                <w:rFonts w:asciiTheme="majorHAnsi" w:hAnsiTheme="majorHAnsi" w:cstheme="majorHAnsi"/>
                <w:b/>
                <w:lang w:val="nl-NL"/>
              </w:rPr>
            </w:rPrChange>
          </w:rPr>
          <w:t>b. Từ nguồn viện trợ, vay nợ nước ngoài - Mã số 03</w:t>
        </w:r>
      </w:ins>
    </w:p>
    <w:p w14:paraId="70097F8E" w14:textId="77777777" w:rsidR="000A728B" w:rsidRPr="001E78B6" w:rsidRDefault="000A728B" w:rsidP="000A728B">
      <w:pPr>
        <w:tabs>
          <w:tab w:val="left" w:pos="567"/>
          <w:tab w:val="left" w:pos="1134"/>
        </w:tabs>
        <w:spacing w:before="120" w:after="120" w:line="288" w:lineRule="auto"/>
        <w:ind w:firstLine="720"/>
        <w:jc w:val="both"/>
        <w:rPr>
          <w:ins w:id="9386" w:author="ho hieu" w:date="2018-11-27T13:51:00Z"/>
          <w:rFonts w:asciiTheme="majorHAnsi" w:hAnsiTheme="majorHAnsi" w:cstheme="majorHAnsi"/>
          <w:color w:val="000000"/>
          <w:lang w:val="nl-NL"/>
          <w:rPrChange w:id="9387" w:author="ho hieu" w:date="2018-11-27T13:54:00Z">
            <w:rPr>
              <w:ins w:id="9388" w:author="ho hieu" w:date="2018-11-27T13:51:00Z"/>
              <w:rFonts w:asciiTheme="majorHAnsi" w:hAnsiTheme="majorHAnsi" w:cstheme="majorHAnsi"/>
              <w:color w:val="000000"/>
              <w:lang w:val="nl-NL"/>
            </w:rPr>
          </w:rPrChange>
        </w:rPr>
      </w:pPr>
      <w:ins w:id="9389" w:author="ho hieu" w:date="2018-11-27T13:51:00Z">
        <w:r w:rsidRPr="001E78B6">
          <w:rPr>
            <w:rFonts w:asciiTheme="majorHAnsi" w:hAnsiTheme="majorHAnsi" w:cstheme="majorHAnsi"/>
            <w:lang w:val="nl-NL"/>
            <w:rPrChange w:id="9390" w:author="ho hieu" w:date="2018-11-27T13:54:00Z">
              <w:rPr>
                <w:rFonts w:asciiTheme="majorHAnsi" w:hAnsiTheme="majorHAnsi" w:cstheme="majorHAnsi"/>
                <w:lang w:val="nl-NL"/>
              </w:rPr>
            </w:rPrChange>
          </w:rPr>
          <w:t xml:space="preserve">Là chỉ tiêu tổng hợp </w:t>
        </w:r>
        <w:r w:rsidRPr="001E78B6">
          <w:rPr>
            <w:rFonts w:asciiTheme="majorHAnsi" w:hAnsiTheme="majorHAnsi" w:cstheme="majorHAnsi"/>
            <w:color w:val="000000"/>
            <w:lang w:val="nl-NL"/>
            <w:rPrChange w:id="9391" w:author="ho hieu" w:date="2018-11-27T13:54:00Z">
              <w:rPr>
                <w:rFonts w:asciiTheme="majorHAnsi" w:hAnsiTheme="majorHAnsi" w:cstheme="majorHAnsi"/>
                <w:color w:val="000000"/>
                <w:lang w:val="nl-NL"/>
              </w:rPr>
            </w:rPrChange>
          </w:rPr>
          <w:t xml:space="preserve">phản ánh tổng doanh thu từ các khoản viện trợ, vay nợ nước ngoài của </w:t>
        </w:r>
        <w:r w:rsidRPr="001E78B6">
          <w:rPr>
            <w:rFonts w:asciiTheme="majorHAnsi" w:hAnsiTheme="majorHAnsi" w:cstheme="majorHAnsi"/>
            <w:spacing w:val="-4"/>
            <w:lang w:val="nl-NL"/>
            <w:rPrChange w:id="9392" w:author="ho hieu" w:date="2018-11-27T13:54:00Z">
              <w:rPr>
                <w:rFonts w:asciiTheme="majorHAnsi" w:hAnsiTheme="majorHAnsi" w:cstheme="majorHAnsi"/>
                <w:spacing w:val="-4"/>
                <w:lang w:val="nl-NL"/>
              </w:rPr>
            </w:rPrChange>
          </w:rPr>
          <w:t xml:space="preserve">các đơn vị trực thuộc </w:t>
        </w:r>
        <w:r w:rsidRPr="001E78B6">
          <w:rPr>
            <w:rFonts w:asciiTheme="majorHAnsi" w:hAnsiTheme="majorHAnsi" w:cstheme="majorHAnsi"/>
            <w:lang w:val="nl-NL"/>
            <w:rPrChange w:id="9393" w:author="ho hieu" w:date="2018-11-27T13:54:00Z">
              <w:rPr>
                <w:rFonts w:asciiTheme="majorHAnsi" w:hAnsiTheme="majorHAnsi" w:cstheme="majorHAnsi"/>
                <w:lang w:val="nl-NL"/>
              </w:rPr>
            </w:rPrChange>
          </w:rPr>
          <w:t xml:space="preserve">đơn vị lập báo cáo tài chính tổng hợp phát sinh </w:t>
        </w:r>
        <w:r w:rsidRPr="001E78B6">
          <w:rPr>
            <w:rFonts w:asciiTheme="majorHAnsi" w:hAnsiTheme="majorHAnsi" w:cstheme="majorHAnsi"/>
            <w:color w:val="000000"/>
            <w:lang w:val="nl-NL"/>
            <w:rPrChange w:id="9394" w:author="ho hieu" w:date="2018-11-27T13:54:00Z">
              <w:rPr>
                <w:rFonts w:asciiTheme="majorHAnsi" w:hAnsiTheme="majorHAnsi" w:cstheme="majorHAnsi"/>
                <w:color w:val="000000"/>
                <w:lang w:val="nl-NL"/>
              </w:rPr>
            </w:rPrChange>
          </w:rPr>
          <w:t>trong năm sau khi đã loại trừ doanh thu nội bộ (nếu có).</w:t>
        </w:r>
      </w:ins>
    </w:p>
    <w:p w14:paraId="376F6372" w14:textId="77777777" w:rsidR="000A728B" w:rsidRPr="001E78B6" w:rsidRDefault="000A728B" w:rsidP="000A728B">
      <w:pPr>
        <w:tabs>
          <w:tab w:val="left" w:pos="567"/>
        </w:tabs>
        <w:spacing w:before="120" w:after="120" w:line="288" w:lineRule="auto"/>
        <w:ind w:firstLine="720"/>
        <w:jc w:val="both"/>
        <w:rPr>
          <w:ins w:id="9395" w:author="ho hieu" w:date="2018-11-27T13:51:00Z"/>
          <w:rFonts w:asciiTheme="majorHAnsi" w:hAnsiTheme="majorHAnsi" w:cstheme="majorHAnsi"/>
          <w:lang w:val="nl-NL"/>
          <w:rPrChange w:id="9396" w:author="ho hieu" w:date="2018-11-27T13:54:00Z">
            <w:rPr>
              <w:ins w:id="9397" w:author="ho hieu" w:date="2018-11-27T13:51:00Z"/>
              <w:rFonts w:asciiTheme="majorHAnsi" w:hAnsiTheme="majorHAnsi" w:cstheme="majorHAnsi"/>
              <w:lang w:val="nl-NL"/>
            </w:rPr>
          </w:rPrChange>
        </w:rPr>
      </w:pPr>
      <w:ins w:id="9398" w:author="ho hieu" w:date="2018-11-27T13:51:00Z">
        <w:r w:rsidRPr="001E78B6">
          <w:rPr>
            <w:rFonts w:asciiTheme="majorHAnsi" w:hAnsiTheme="majorHAnsi" w:cstheme="majorHAnsi"/>
            <w:lang w:val="nl-NL"/>
            <w:rPrChange w:id="9399" w:author="ho hieu" w:date="2018-11-27T13:54:00Z">
              <w:rPr>
                <w:rFonts w:asciiTheme="majorHAnsi" w:hAnsiTheme="majorHAnsi" w:cstheme="majorHAnsi"/>
                <w:lang w:val="nl-NL"/>
              </w:rPr>
            </w:rPrChange>
          </w:rPr>
          <w:t xml:space="preserve">Số liệu ghi vào chỉ tiêu này được lấy từ Bảng tổng hợp các chỉ tiêu báo cáo tài chính, chỉ tiêu </w:t>
        </w:r>
        <w:r w:rsidRPr="001E78B6">
          <w:rPr>
            <w:rFonts w:asciiTheme="majorHAnsi" w:hAnsiTheme="majorHAnsi" w:cstheme="majorHAnsi"/>
            <w:color w:val="000000"/>
            <w:rPrChange w:id="9400" w:author="ho hieu" w:date="2018-11-27T13:54:00Z">
              <w:rPr>
                <w:rFonts w:asciiTheme="majorHAnsi" w:hAnsiTheme="majorHAnsi" w:cstheme="majorHAnsi"/>
                <w:color w:val="000000"/>
              </w:rPr>
            </w:rPrChange>
          </w:rPr>
          <w:t>T</w:t>
        </w:r>
        <w:r w:rsidRPr="001E78B6">
          <w:rPr>
            <w:rFonts w:asciiTheme="majorHAnsi" w:hAnsiTheme="majorHAnsi" w:cstheme="majorHAnsi"/>
            <w:color w:val="000000"/>
            <w:lang w:val="nl-NL"/>
            <w:rPrChange w:id="9401" w:author="ho hieu" w:date="2018-11-27T13:54:00Z">
              <w:rPr>
                <w:rFonts w:asciiTheme="majorHAnsi" w:hAnsiTheme="majorHAnsi" w:cstheme="majorHAnsi"/>
                <w:color w:val="000000"/>
                <w:lang w:val="nl-NL"/>
              </w:rPr>
            </w:rPrChange>
          </w:rPr>
          <w:t xml:space="preserve">hu từ nguồn viện trợ, vay nợ nước ngoài </w:t>
        </w:r>
        <w:r w:rsidRPr="001E78B6">
          <w:rPr>
            <w:rFonts w:asciiTheme="majorHAnsi" w:hAnsiTheme="majorHAnsi" w:cstheme="majorHAnsi"/>
            <w:lang w:val="nl-NL"/>
            <w:rPrChange w:id="9402" w:author="ho hieu" w:date="2018-11-27T13:54:00Z">
              <w:rPr>
                <w:rFonts w:asciiTheme="majorHAnsi" w:hAnsiTheme="majorHAnsi" w:cstheme="majorHAnsi"/>
                <w:lang w:val="nl-NL"/>
              </w:rPr>
            </w:rPrChange>
          </w:rPr>
          <w:t>(mã số 203).</w:t>
        </w:r>
      </w:ins>
    </w:p>
    <w:p w14:paraId="4746E5CE" w14:textId="77777777" w:rsidR="000A728B" w:rsidRPr="001E78B6" w:rsidRDefault="000A728B" w:rsidP="000A728B">
      <w:pPr>
        <w:pStyle w:val="NoSpacing"/>
        <w:tabs>
          <w:tab w:val="left" w:pos="1134"/>
        </w:tabs>
        <w:spacing w:before="120" w:after="120" w:line="288" w:lineRule="auto"/>
        <w:ind w:firstLine="720"/>
        <w:jc w:val="both"/>
        <w:rPr>
          <w:ins w:id="9403" w:author="ho hieu" w:date="2018-11-27T13:51:00Z"/>
          <w:rFonts w:asciiTheme="majorHAnsi" w:hAnsiTheme="majorHAnsi" w:cstheme="majorHAnsi"/>
          <w:b/>
          <w:sz w:val="28"/>
          <w:szCs w:val="28"/>
          <w:lang w:val="nl-NL"/>
          <w:rPrChange w:id="9404" w:author="ho hieu" w:date="2018-11-27T13:54:00Z">
            <w:rPr>
              <w:ins w:id="9405" w:author="ho hieu" w:date="2018-11-27T13:51:00Z"/>
              <w:rFonts w:asciiTheme="majorHAnsi" w:hAnsiTheme="majorHAnsi" w:cstheme="majorHAnsi"/>
              <w:b/>
              <w:sz w:val="28"/>
              <w:szCs w:val="28"/>
              <w:lang w:val="nl-NL"/>
            </w:rPr>
          </w:rPrChange>
        </w:rPr>
      </w:pPr>
      <w:ins w:id="9406" w:author="ho hieu" w:date="2018-11-27T13:51:00Z">
        <w:r w:rsidRPr="001E78B6">
          <w:rPr>
            <w:rFonts w:asciiTheme="majorHAnsi" w:hAnsiTheme="majorHAnsi" w:cstheme="majorHAnsi"/>
            <w:b/>
            <w:sz w:val="28"/>
            <w:szCs w:val="28"/>
            <w:lang w:val="it-IT"/>
            <w:rPrChange w:id="9407" w:author="ho hieu" w:date="2018-11-27T13:54:00Z">
              <w:rPr>
                <w:rFonts w:asciiTheme="majorHAnsi" w:hAnsiTheme="majorHAnsi" w:cstheme="majorHAnsi"/>
                <w:b/>
                <w:sz w:val="28"/>
                <w:szCs w:val="28"/>
                <w:lang w:val="it-IT"/>
              </w:rPr>
            </w:rPrChange>
          </w:rPr>
          <w:t xml:space="preserve">c. Từ nguồn phí được khấu trừ, để lại </w:t>
        </w:r>
        <w:r w:rsidRPr="001E78B6">
          <w:rPr>
            <w:rFonts w:asciiTheme="majorHAnsi" w:hAnsiTheme="majorHAnsi" w:cstheme="majorHAnsi"/>
            <w:b/>
            <w:sz w:val="28"/>
            <w:szCs w:val="28"/>
            <w:lang w:val="nl-NL"/>
            <w:rPrChange w:id="9408" w:author="ho hieu" w:date="2018-11-27T13:54:00Z">
              <w:rPr>
                <w:rFonts w:asciiTheme="majorHAnsi" w:hAnsiTheme="majorHAnsi" w:cstheme="majorHAnsi"/>
                <w:b/>
                <w:sz w:val="28"/>
                <w:szCs w:val="28"/>
                <w:lang w:val="nl-NL"/>
              </w:rPr>
            </w:rPrChange>
          </w:rPr>
          <w:t>- Mã số 04</w:t>
        </w:r>
      </w:ins>
    </w:p>
    <w:p w14:paraId="05EADE11" w14:textId="77777777" w:rsidR="000A728B" w:rsidRPr="001E78B6" w:rsidRDefault="000A728B" w:rsidP="000A728B">
      <w:pPr>
        <w:pStyle w:val="PlainText"/>
        <w:tabs>
          <w:tab w:val="left" w:pos="567"/>
        </w:tabs>
        <w:spacing w:before="120" w:after="120" w:line="288" w:lineRule="auto"/>
        <w:ind w:firstLine="720"/>
        <w:jc w:val="both"/>
        <w:rPr>
          <w:ins w:id="9409" w:author="ho hieu" w:date="2018-11-27T13:51:00Z"/>
          <w:rFonts w:asciiTheme="majorHAnsi" w:hAnsiTheme="majorHAnsi" w:cstheme="majorHAnsi"/>
          <w:sz w:val="28"/>
          <w:szCs w:val="28"/>
          <w:lang w:val="it-IT"/>
          <w:rPrChange w:id="9410" w:author="ho hieu" w:date="2018-11-27T13:54:00Z">
            <w:rPr>
              <w:ins w:id="9411" w:author="ho hieu" w:date="2018-11-27T13:51:00Z"/>
              <w:rFonts w:asciiTheme="majorHAnsi" w:hAnsiTheme="majorHAnsi" w:cstheme="majorHAnsi"/>
              <w:sz w:val="28"/>
              <w:szCs w:val="28"/>
              <w:lang w:val="it-IT"/>
            </w:rPr>
          </w:rPrChange>
        </w:rPr>
      </w:pPr>
      <w:ins w:id="9412" w:author="ho hieu" w:date="2018-11-27T13:51:00Z">
        <w:r w:rsidRPr="001E78B6">
          <w:rPr>
            <w:rFonts w:asciiTheme="majorHAnsi" w:hAnsiTheme="majorHAnsi" w:cstheme="majorHAnsi"/>
            <w:sz w:val="28"/>
            <w:szCs w:val="28"/>
            <w:lang w:val="nl-NL"/>
            <w:rPrChange w:id="9413" w:author="ho hieu" w:date="2018-11-27T13:54:00Z">
              <w:rPr>
                <w:rFonts w:asciiTheme="majorHAnsi" w:hAnsiTheme="majorHAnsi" w:cstheme="majorHAnsi"/>
                <w:sz w:val="28"/>
                <w:szCs w:val="28"/>
                <w:lang w:val="nl-NL"/>
              </w:rPr>
            </w:rPrChange>
          </w:rPr>
          <w:t xml:space="preserve">Là chỉ tiêu tổng hợp </w:t>
        </w:r>
        <w:r w:rsidRPr="001E78B6">
          <w:rPr>
            <w:rFonts w:asciiTheme="majorHAnsi" w:hAnsiTheme="majorHAnsi" w:cstheme="majorHAnsi"/>
            <w:sz w:val="28"/>
            <w:szCs w:val="28"/>
            <w:lang w:val="it-IT"/>
            <w:rPrChange w:id="9414" w:author="ho hieu" w:date="2018-11-27T13:54:00Z">
              <w:rPr>
                <w:rFonts w:asciiTheme="majorHAnsi" w:hAnsiTheme="majorHAnsi" w:cstheme="majorHAnsi"/>
                <w:sz w:val="28"/>
                <w:szCs w:val="28"/>
                <w:lang w:val="it-IT"/>
              </w:rPr>
            </w:rPrChange>
          </w:rPr>
          <w:t xml:space="preserve">phản ánh tổng doanh thu từ nguồn thu phí được khấu trừ, để lại theo quy định của pháp luật phí, lệ phí </w:t>
        </w:r>
        <w:r w:rsidRPr="001E78B6">
          <w:rPr>
            <w:rFonts w:asciiTheme="majorHAnsi" w:hAnsiTheme="majorHAnsi" w:cstheme="majorHAnsi"/>
            <w:color w:val="000000"/>
            <w:sz w:val="28"/>
            <w:szCs w:val="28"/>
            <w:lang w:val="nl-NL"/>
            <w:rPrChange w:id="9415" w:author="ho hieu" w:date="2018-11-27T13:54:00Z">
              <w:rPr>
                <w:rFonts w:asciiTheme="majorHAnsi" w:hAnsiTheme="majorHAnsi" w:cstheme="majorHAnsi"/>
                <w:color w:val="000000"/>
                <w:sz w:val="28"/>
                <w:szCs w:val="28"/>
                <w:lang w:val="nl-NL"/>
              </w:rPr>
            </w:rPrChange>
          </w:rPr>
          <w:t xml:space="preserve">của </w:t>
        </w:r>
        <w:r w:rsidRPr="001E78B6">
          <w:rPr>
            <w:rFonts w:asciiTheme="majorHAnsi" w:hAnsiTheme="majorHAnsi" w:cstheme="majorHAnsi"/>
            <w:spacing w:val="-4"/>
            <w:sz w:val="28"/>
            <w:szCs w:val="28"/>
            <w:lang w:val="nl-NL"/>
            <w:rPrChange w:id="9416" w:author="ho hieu" w:date="2018-11-27T13:54:00Z">
              <w:rPr>
                <w:rFonts w:asciiTheme="majorHAnsi" w:hAnsiTheme="majorHAnsi" w:cstheme="majorHAnsi"/>
                <w:spacing w:val="-4"/>
                <w:sz w:val="28"/>
                <w:szCs w:val="28"/>
                <w:lang w:val="nl-NL"/>
              </w:rPr>
            </w:rPrChange>
          </w:rPr>
          <w:t xml:space="preserve">các đơn vị trực thuộc </w:t>
        </w:r>
        <w:r w:rsidRPr="001E78B6">
          <w:rPr>
            <w:rFonts w:asciiTheme="majorHAnsi" w:hAnsiTheme="majorHAnsi" w:cstheme="majorHAnsi"/>
            <w:sz w:val="28"/>
            <w:szCs w:val="28"/>
            <w:lang w:val="nl-NL"/>
            <w:rPrChange w:id="9417" w:author="ho hieu" w:date="2018-11-27T13:54:00Z">
              <w:rPr>
                <w:rFonts w:asciiTheme="majorHAnsi" w:hAnsiTheme="majorHAnsi" w:cstheme="majorHAnsi"/>
                <w:sz w:val="28"/>
                <w:szCs w:val="28"/>
                <w:lang w:val="nl-NL"/>
              </w:rPr>
            </w:rPrChange>
          </w:rPr>
          <w:t xml:space="preserve">đơn vị lập báo cáo tài chính tổng hợp phát sinh </w:t>
        </w:r>
        <w:r w:rsidRPr="001E78B6">
          <w:rPr>
            <w:rFonts w:asciiTheme="majorHAnsi" w:hAnsiTheme="majorHAnsi" w:cstheme="majorHAnsi"/>
            <w:sz w:val="28"/>
            <w:szCs w:val="28"/>
            <w:lang w:val="it-IT"/>
            <w:rPrChange w:id="9418" w:author="ho hieu" w:date="2018-11-27T13:54:00Z">
              <w:rPr>
                <w:rFonts w:asciiTheme="majorHAnsi" w:hAnsiTheme="majorHAnsi" w:cstheme="majorHAnsi"/>
                <w:sz w:val="28"/>
                <w:szCs w:val="28"/>
                <w:lang w:val="it-IT"/>
              </w:rPr>
            </w:rPrChange>
          </w:rPr>
          <w:t xml:space="preserve">trong năm </w:t>
        </w:r>
        <w:r w:rsidRPr="001E78B6">
          <w:rPr>
            <w:rFonts w:asciiTheme="majorHAnsi" w:hAnsiTheme="majorHAnsi" w:cstheme="majorHAnsi"/>
            <w:color w:val="000000"/>
            <w:sz w:val="28"/>
            <w:szCs w:val="28"/>
            <w:lang w:val="nl-NL"/>
            <w:rPrChange w:id="9419" w:author="ho hieu" w:date="2018-11-27T13:54:00Z">
              <w:rPr>
                <w:rFonts w:asciiTheme="majorHAnsi" w:hAnsiTheme="majorHAnsi" w:cstheme="majorHAnsi"/>
                <w:color w:val="000000"/>
                <w:sz w:val="28"/>
                <w:szCs w:val="28"/>
                <w:lang w:val="nl-NL"/>
              </w:rPr>
            </w:rPrChange>
          </w:rPr>
          <w:t>sau khi đã loại trừ doanh thu nội bộ (nếu có)</w:t>
        </w:r>
        <w:r w:rsidRPr="001E78B6">
          <w:rPr>
            <w:rFonts w:asciiTheme="majorHAnsi" w:hAnsiTheme="majorHAnsi" w:cstheme="majorHAnsi"/>
            <w:sz w:val="28"/>
            <w:szCs w:val="28"/>
            <w:lang w:val="it-IT"/>
            <w:rPrChange w:id="9420" w:author="ho hieu" w:date="2018-11-27T13:54:00Z">
              <w:rPr>
                <w:rFonts w:asciiTheme="majorHAnsi" w:hAnsiTheme="majorHAnsi" w:cstheme="majorHAnsi"/>
                <w:sz w:val="28"/>
                <w:szCs w:val="28"/>
                <w:lang w:val="it-IT"/>
              </w:rPr>
            </w:rPrChange>
          </w:rPr>
          <w:t xml:space="preserve">. </w:t>
        </w:r>
      </w:ins>
    </w:p>
    <w:p w14:paraId="1E55D791" w14:textId="77777777" w:rsidR="000A728B" w:rsidRPr="001E78B6" w:rsidRDefault="000A728B" w:rsidP="000A728B">
      <w:pPr>
        <w:pStyle w:val="PlainText"/>
        <w:tabs>
          <w:tab w:val="left" w:pos="567"/>
        </w:tabs>
        <w:spacing w:before="120" w:after="120" w:line="288" w:lineRule="auto"/>
        <w:ind w:firstLine="720"/>
        <w:jc w:val="both"/>
        <w:rPr>
          <w:ins w:id="9421" w:author="ho hieu" w:date="2018-11-27T13:51:00Z"/>
          <w:rFonts w:asciiTheme="majorHAnsi" w:hAnsiTheme="majorHAnsi" w:cstheme="majorHAnsi"/>
          <w:sz w:val="28"/>
          <w:szCs w:val="28"/>
          <w:lang w:val="it-IT"/>
          <w:rPrChange w:id="9422" w:author="ho hieu" w:date="2018-11-27T13:54:00Z">
            <w:rPr>
              <w:ins w:id="9423" w:author="ho hieu" w:date="2018-11-27T13:51:00Z"/>
              <w:rFonts w:asciiTheme="majorHAnsi" w:hAnsiTheme="majorHAnsi" w:cstheme="majorHAnsi"/>
              <w:sz w:val="28"/>
              <w:szCs w:val="28"/>
              <w:lang w:val="it-IT"/>
            </w:rPr>
          </w:rPrChange>
        </w:rPr>
      </w:pPr>
      <w:ins w:id="9424" w:author="ho hieu" w:date="2018-11-27T13:51:00Z">
        <w:r w:rsidRPr="001E78B6">
          <w:rPr>
            <w:rFonts w:asciiTheme="majorHAnsi" w:hAnsiTheme="majorHAnsi" w:cstheme="majorHAnsi"/>
            <w:sz w:val="28"/>
            <w:szCs w:val="28"/>
            <w:lang w:val="nl-NL"/>
            <w:rPrChange w:id="9425" w:author="ho hieu" w:date="2018-11-27T13:54:00Z">
              <w:rPr>
                <w:rFonts w:asciiTheme="majorHAnsi" w:hAnsiTheme="majorHAnsi" w:cstheme="majorHAnsi"/>
                <w:sz w:val="28"/>
                <w:szCs w:val="28"/>
                <w:lang w:val="nl-NL"/>
              </w:rPr>
            </w:rPrChange>
          </w:rPr>
          <w:t>Số liệu ghi vào chỉ tiêu này được lấy từ Bảng tổng hợp các chỉ tiêu báo cáo tài chính, chỉ tiêu</w:t>
        </w:r>
        <w:r w:rsidRPr="001E78B6">
          <w:rPr>
            <w:rFonts w:asciiTheme="majorHAnsi" w:hAnsiTheme="majorHAnsi" w:cstheme="majorHAnsi"/>
            <w:sz w:val="28"/>
            <w:szCs w:val="28"/>
            <w:lang w:val="vi-VN"/>
            <w:rPrChange w:id="9426" w:author="ho hieu" w:date="2018-11-27T13:54:00Z">
              <w:rPr>
                <w:rFonts w:asciiTheme="majorHAnsi" w:hAnsiTheme="majorHAnsi" w:cstheme="majorHAnsi"/>
                <w:sz w:val="28"/>
                <w:szCs w:val="28"/>
                <w:lang w:val="vi-VN"/>
              </w:rPr>
            </w:rPrChange>
          </w:rPr>
          <w:t xml:space="preserve"> T</w:t>
        </w:r>
        <w:r w:rsidRPr="001E78B6">
          <w:rPr>
            <w:rFonts w:asciiTheme="majorHAnsi" w:hAnsiTheme="majorHAnsi" w:cstheme="majorHAnsi"/>
            <w:color w:val="000000"/>
            <w:sz w:val="28"/>
            <w:szCs w:val="28"/>
            <w:lang w:val="nl-NL"/>
            <w:rPrChange w:id="9427" w:author="ho hieu" w:date="2018-11-27T13:54:00Z">
              <w:rPr>
                <w:rFonts w:asciiTheme="majorHAnsi" w:hAnsiTheme="majorHAnsi" w:cstheme="majorHAnsi"/>
                <w:color w:val="000000"/>
                <w:sz w:val="28"/>
                <w:szCs w:val="28"/>
                <w:lang w:val="nl-NL"/>
              </w:rPr>
            </w:rPrChange>
          </w:rPr>
          <w:t xml:space="preserve">hu </w:t>
        </w:r>
        <w:r w:rsidRPr="001E78B6">
          <w:rPr>
            <w:rFonts w:asciiTheme="majorHAnsi" w:hAnsiTheme="majorHAnsi" w:cstheme="majorHAnsi"/>
            <w:sz w:val="28"/>
            <w:szCs w:val="28"/>
            <w:lang w:val="it-IT"/>
            <w:rPrChange w:id="9428" w:author="ho hieu" w:date="2018-11-27T13:54:00Z">
              <w:rPr>
                <w:rFonts w:asciiTheme="majorHAnsi" w:hAnsiTheme="majorHAnsi" w:cstheme="majorHAnsi"/>
                <w:sz w:val="28"/>
                <w:szCs w:val="28"/>
                <w:lang w:val="it-IT"/>
              </w:rPr>
            </w:rPrChange>
          </w:rPr>
          <w:t>từ nguồn phí được khấu trừ, để lại</w:t>
        </w:r>
        <w:r w:rsidRPr="001E78B6">
          <w:rPr>
            <w:rFonts w:asciiTheme="majorHAnsi" w:hAnsiTheme="majorHAnsi" w:cstheme="majorHAnsi"/>
            <w:color w:val="000000"/>
            <w:sz w:val="28"/>
            <w:szCs w:val="28"/>
            <w:lang w:val="nl-NL"/>
            <w:rPrChange w:id="9429" w:author="ho hieu" w:date="2018-11-27T13:54:00Z">
              <w:rPr>
                <w:rFonts w:asciiTheme="majorHAnsi" w:hAnsiTheme="majorHAnsi" w:cstheme="majorHAnsi"/>
                <w:color w:val="000000"/>
                <w:sz w:val="28"/>
                <w:szCs w:val="28"/>
                <w:lang w:val="nl-NL"/>
              </w:rPr>
            </w:rPrChange>
          </w:rPr>
          <w:t xml:space="preserve"> </w:t>
        </w:r>
        <w:r w:rsidRPr="001E78B6">
          <w:rPr>
            <w:rFonts w:asciiTheme="majorHAnsi" w:hAnsiTheme="majorHAnsi" w:cstheme="majorHAnsi"/>
            <w:sz w:val="28"/>
            <w:szCs w:val="28"/>
            <w:lang w:val="nl-NL"/>
            <w:rPrChange w:id="9430" w:author="ho hieu" w:date="2018-11-27T13:54:00Z">
              <w:rPr>
                <w:rFonts w:asciiTheme="majorHAnsi" w:hAnsiTheme="majorHAnsi" w:cstheme="majorHAnsi"/>
                <w:sz w:val="28"/>
                <w:szCs w:val="28"/>
                <w:lang w:val="nl-NL"/>
              </w:rPr>
            </w:rPrChange>
          </w:rPr>
          <w:t>(mã số 204).</w:t>
        </w:r>
        <w:r w:rsidRPr="001E78B6">
          <w:rPr>
            <w:rFonts w:asciiTheme="majorHAnsi" w:hAnsiTheme="majorHAnsi" w:cstheme="majorHAnsi"/>
            <w:sz w:val="28"/>
            <w:szCs w:val="28"/>
            <w:lang w:val="it-IT"/>
            <w:rPrChange w:id="9431" w:author="ho hieu" w:date="2018-11-27T13:54:00Z">
              <w:rPr>
                <w:rFonts w:asciiTheme="majorHAnsi" w:hAnsiTheme="majorHAnsi" w:cstheme="majorHAnsi"/>
                <w:sz w:val="28"/>
                <w:szCs w:val="28"/>
                <w:lang w:val="it-IT"/>
              </w:rPr>
            </w:rPrChange>
          </w:rPr>
          <w:t xml:space="preserve"> </w:t>
        </w:r>
      </w:ins>
    </w:p>
    <w:p w14:paraId="5E3BA1A7" w14:textId="77777777" w:rsidR="000A728B" w:rsidRPr="001E78B6" w:rsidRDefault="000A728B" w:rsidP="000A728B">
      <w:pPr>
        <w:pStyle w:val="PlainText"/>
        <w:tabs>
          <w:tab w:val="left" w:pos="567"/>
          <w:tab w:val="left" w:pos="1134"/>
        </w:tabs>
        <w:spacing w:before="120" w:after="120" w:line="288" w:lineRule="auto"/>
        <w:ind w:firstLine="720"/>
        <w:jc w:val="both"/>
        <w:rPr>
          <w:ins w:id="9432" w:author="ho hieu" w:date="2018-11-27T13:51:00Z"/>
          <w:rFonts w:asciiTheme="majorHAnsi" w:hAnsiTheme="majorHAnsi" w:cstheme="majorHAnsi"/>
          <w:b/>
          <w:i/>
          <w:sz w:val="28"/>
          <w:szCs w:val="28"/>
          <w:lang w:val="it-IT"/>
          <w:rPrChange w:id="9433" w:author="ho hieu" w:date="2018-11-27T13:54:00Z">
            <w:rPr>
              <w:ins w:id="9434" w:author="ho hieu" w:date="2018-11-27T13:51:00Z"/>
              <w:rFonts w:asciiTheme="majorHAnsi" w:hAnsiTheme="majorHAnsi" w:cstheme="majorHAnsi"/>
              <w:b/>
              <w:i/>
              <w:sz w:val="28"/>
              <w:szCs w:val="28"/>
              <w:lang w:val="it-IT"/>
            </w:rPr>
          </w:rPrChange>
        </w:rPr>
      </w:pPr>
      <w:ins w:id="9435" w:author="ho hieu" w:date="2018-11-27T13:51:00Z">
        <w:r w:rsidRPr="001E78B6">
          <w:rPr>
            <w:rFonts w:asciiTheme="majorHAnsi" w:hAnsiTheme="majorHAnsi" w:cstheme="majorHAnsi"/>
            <w:b/>
            <w:i/>
            <w:sz w:val="28"/>
            <w:szCs w:val="28"/>
            <w:lang w:val="it-IT"/>
            <w:rPrChange w:id="9436" w:author="ho hieu" w:date="2018-11-27T13:54:00Z">
              <w:rPr>
                <w:rFonts w:asciiTheme="majorHAnsi" w:hAnsiTheme="majorHAnsi" w:cstheme="majorHAnsi"/>
                <w:b/>
                <w:i/>
                <w:sz w:val="28"/>
                <w:szCs w:val="28"/>
                <w:lang w:val="it-IT"/>
              </w:rPr>
            </w:rPrChange>
          </w:rPr>
          <w:t>(2) Chi phí - Mã số 05</w:t>
        </w:r>
      </w:ins>
    </w:p>
    <w:p w14:paraId="30B5648D" w14:textId="77777777" w:rsidR="000A728B" w:rsidRPr="001E78B6" w:rsidRDefault="000A728B" w:rsidP="000A728B">
      <w:pPr>
        <w:pStyle w:val="NoSpacing"/>
        <w:spacing w:before="120" w:after="120" w:line="288" w:lineRule="auto"/>
        <w:ind w:firstLine="720"/>
        <w:jc w:val="both"/>
        <w:rPr>
          <w:ins w:id="9437" w:author="ho hieu" w:date="2018-11-27T13:51:00Z"/>
          <w:rFonts w:asciiTheme="majorHAnsi" w:hAnsiTheme="majorHAnsi" w:cstheme="majorHAnsi"/>
          <w:sz w:val="28"/>
          <w:szCs w:val="28"/>
          <w:lang w:val="it-IT"/>
          <w:rPrChange w:id="9438" w:author="ho hieu" w:date="2018-11-27T13:54:00Z">
            <w:rPr>
              <w:ins w:id="9439" w:author="ho hieu" w:date="2018-11-27T13:51:00Z"/>
              <w:rFonts w:asciiTheme="majorHAnsi" w:hAnsiTheme="majorHAnsi" w:cstheme="majorHAnsi"/>
              <w:sz w:val="28"/>
              <w:szCs w:val="28"/>
              <w:lang w:val="it-IT"/>
            </w:rPr>
          </w:rPrChange>
        </w:rPr>
      </w:pPr>
      <w:ins w:id="9440" w:author="ho hieu" w:date="2018-11-27T13:51:00Z">
        <w:r w:rsidRPr="001E78B6">
          <w:rPr>
            <w:rFonts w:asciiTheme="majorHAnsi" w:hAnsiTheme="majorHAnsi" w:cstheme="majorHAnsi"/>
            <w:sz w:val="28"/>
            <w:szCs w:val="28"/>
            <w:lang w:val="nl-NL"/>
            <w:rPrChange w:id="9441" w:author="ho hieu" w:date="2018-11-27T13:54:00Z">
              <w:rPr>
                <w:rFonts w:asciiTheme="majorHAnsi" w:hAnsiTheme="majorHAnsi" w:cstheme="majorHAnsi"/>
                <w:sz w:val="28"/>
                <w:szCs w:val="28"/>
                <w:lang w:val="nl-NL"/>
              </w:rPr>
            </w:rPrChange>
          </w:rPr>
          <w:t xml:space="preserve">Là chỉ tiêu tổng hợp phản ánh tổng chi phí phát sinh trong năm </w:t>
        </w:r>
        <w:r w:rsidRPr="001E78B6">
          <w:rPr>
            <w:rFonts w:asciiTheme="majorHAnsi" w:hAnsiTheme="majorHAnsi" w:cstheme="majorHAnsi"/>
            <w:color w:val="000000"/>
            <w:sz w:val="28"/>
            <w:szCs w:val="28"/>
            <w:lang w:val="nl-NL"/>
            <w:rPrChange w:id="9442" w:author="ho hieu" w:date="2018-11-27T13:54:00Z">
              <w:rPr>
                <w:rFonts w:asciiTheme="majorHAnsi" w:hAnsiTheme="majorHAnsi" w:cstheme="majorHAnsi"/>
                <w:color w:val="000000"/>
                <w:sz w:val="28"/>
                <w:szCs w:val="28"/>
                <w:lang w:val="nl-NL"/>
              </w:rPr>
            </w:rPrChange>
          </w:rPr>
          <w:t xml:space="preserve">của </w:t>
        </w:r>
        <w:r w:rsidRPr="001E78B6">
          <w:rPr>
            <w:rFonts w:asciiTheme="majorHAnsi" w:hAnsiTheme="majorHAnsi" w:cstheme="majorHAnsi"/>
            <w:spacing w:val="-4"/>
            <w:sz w:val="28"/>
            <w:szCs w:val="28"/>
            <w:lang w:val="nl-NL"/>
            <w:rPrChange w:id="9443" w:author="ho hieu" w:date="2018-11-27T13:54:00Z">
              <w:rPr>
                <w:rFonts w:asciiTheme="majorHAnsi" w:hAnsiTheme="majorHAnsi" w:cstheme="majorHAnsi"/>
                <w:spacing w:val="-4"/>
                <w:sz w:val="28"/>
                <w:szCs w:val="28"/>
                <w:lang w:val="nl-NL"/>
              </w:rPr>
            </w:rPrChange>
          </w:rPr>
          <w:t xml:space="preserve">các đơn vị trực thuộc </w:t>
        </w:r>
        <w:r w:rsidRPr="001E78B6">
          <w:rPr>
            <w:rFonts w:asciiTheme="majorHAnsi" w:hAnsiTheme="majorHAnsi" w:cstheme="majorHAnsi"/>
            <w:sz w:val="28"/>
            <w:szCs w:val="28"/>
            <w:lang w:val="nl-NL"/>
            <w:rPrChange w:id="9444" w:author="ho hieu" w:date="2018-11-27T13:54:00Z">
              <w:rPr>
                <w:rFonts w:asciiTheme="majorHAnsi" w:hAnsiTheme="majorHAnsi" w:cstheme="majorHAnsi"/>
                <w:sz w:val="28"/>
                <w:szCs w:val="28"/>
                <w:lang w:val="nl-NL"/>
              </w:rPr>
            </w:rPrChange>
          </w:rPr>
          <w:t>đơn vị lập báo cáo tài chính tổng hợp, bao gồm chi phí hoạt động; chi phí từ</w:t>
        </w:r>
        <w:r w:rsidRPr="001E78B6">
          <w:rPr>
            <w:rFonts w:asciiTheme="majorHAnsi" w:hAnsiTheme="majorHAnsi" w:cstheme="majorHAnsi"/>
            <w:color w:val="000000"/>
            <w:sz w:val="28"/>
            <w:szCs w:val="28"/>
            <w:lang w:val="nl-NL"/>
            <w:rPrChange w:id="9445" w:author="ho hieu" w:date="2018-11-27T13:54:00Z">
              <w:rPr>
                <w:rFonts w:asciiTheme="majorHAnsi" w:hAnsiTheme="majorHAnsi" w:cstheme="majorHAnsi"/>
                <w:color w:val="000000"/>
                <w:sz w:val="28"/>
                <w:szCs w:val="28"/>
                <w:lang w:val="nl-NL"/>
              </w:rPr>
            </w:rPrChange>
          </w:rPr>
          <w:t xml:space="preserve"> nguồn viện trợ, vay nợ nước ngoài;</w:t>
        </w:r>
        <w:r w:rsidRPr="001E78B6">
          <w:rPr>
            <w:rFonts w:asciiTheme="majorHAnsi" w:hAnsiTheme="majorHAnsi" w:cstheme="majorHAnsi"/>
            <w:sz w:val="28"/>
            <w:szCs w:val="28"/>
            <w:lang w:val="it-IT"/>
            <w:rPrChange w:id="9446" w:author="ho hieu" w:date="2018-11-27T13:54:00Z">
              <w:rPr>
                <w:rFonts w:asciiTheme="majorHAnsi" w:hAnsiTheme="majorHAnsi" w:cstheme="majorHAnsi"/>
                <w:sz w:val="28"/>
                <w:szCs w:val="28"/>
                <w:lang w:val="it-IT"/>
              </w:rPr>
            </w:rPrChange>
          </w:rPr>
          <w:t xml:space="preserve"> chi phí hoạt động thu phí</w:t>
        </w:r>
        <w:r w:rsidRPr="001E78B6">
          <w:rPr>
            <w:rFonts w:asciiTheme="majorHAnsi" w:hAnsiTheme="majorHAnsi" w:cstheme="majorHAnsi"/>
            <w:sz w:val="28"/>
            <w:szCs w:val="28"/>
            <w:lang w:val="nl-NL"/>
            <w:rPrChange w:id="9447" w:author="ho hieu" w:date="2018-11-27T13:54:00Z">
              <w:rPr>
                <w:rFonts w:asciiTheme="majorHAnsi" w:hAnsiTheme="majorHAnsi" w:cstheme="majorHAnsi"/>
                <w:sz w:val="28"/>
                <w:szCs w:val="28"/>
                <w:lang w:val="nl-NL"/>
              </w:rPr>
            </w:rPrChange>
          </w:rPr>
          <w:t>.</w:t>
        </w:r>
      </w:ins>
    </w:p>
    <w:p w14:paraId="39DF49BE" w14:textId="77777777" w:rsidR="000A728B" w:rsidRPr="001E78B6" w:rsidRDefault="000A728B" w:rsidP="000A728B">
      <w:pPr>
        <w:tabs>
          <w:tab w:val="left" w:pos="567"/>
        </w:tabs>
        <w:spacing w:before="120" w:after="120" w:line="288" w:lineRule="auto"/>
        <w:ind w:firstLine="720"/>
        <w:jc w:val="both"/>
        <w:rPr>
          <w:ins w:id="9448" w:author="ho hieu" w:date="2018-11-27T13:51:00Z"/>
          <w:rFonts w:asciiTheme="majorHAnsi" w:hAnsiTheme="majorHAnsi" w:cstheme="majorHAnsi"/>
          <w:lang w:val="it-IT"/>
          <w:rPrChange w:id="9449" w:author="ho hieu" w:date="2018-11-27T13:54:00Z">
            <w:rPr>
              <w:ins w:id="9450" w:author="ho hieu" w:date="2018-11-27T13:51:00Z"/>
              <w:rFonts w:asciiTheme="majorHAnsi" w:hAnsiTheme="majorHAnsi" w:cstheme="majorHAnsi"/>
              <w:lang w:val="it-IT"/>
            </w:rPr>
          </w:rPrChange>
        </w:rPr>
      </w:pPr>
      <w:ins w:id="9451" w:author="ho hieu" w:date="2018-11-27T13:51:00Z">
        <w:r w:rsidRPr="001E78B6">
          <w:rPr>
            <w:rFonts w:asciiTheme="majorHAnsi" w:hAnsiTheme="majorHAnsi" w:cstheme="majorHAnsi"/>
            <w:lang w:val="it-IT"/>
            <w:rPrChange w:id="9452" w:author="ho hieu" w:date="2018-11-27T13:54:00Z">
              <w:rPr>
                <w:rFonts w:asciiTheme="majorHAnsi" w:hAnsiTheme="majorHAnsi" w:cstheme="majorHAnsi"/>
                <w:lang w:val="it-IT"/>
              </w:rPr>
            </w:rPrChange>
          </w:rPr>
          <w:t>Mã số 05 = Mã số 06 + Mã số 07 + Mã số 08</w:t>
        </w:r>
      </w:ins>
    </w:p>
    <w:p w14:paraId="461CD3AB" w14:textId="77777777" w:rsidR="000A728B" w:rsidRPr="001E78B6" w:rsidRDefault="000A728B" w:rsidP="000A728B">
      <w:pPr>
        <w:pStyle w:val="NoSpacing"/>
        <w:tabs>
          <w:tab w:val="left" w:pos="993"/>
          <w:tab w:val="left" w:pos="1276"/>
        </w:tabs>
        <w:spacing w:before="120" w:after="120" w:line="288" w:lineRule="auto"/>
        <w:ind w:firstLine="720"/>
        <w:jc w:val="both"/>
        <w:rPr>
          <w:ins w:id="9453" w:author="ho hieu" w:date="2018-11-27T13:51:00Z"/>
          <w:rFonts w:asciiTheme="majorHAnsi" w:hAnsiTheme="majorHAnsi" w:cstheme="majorHAnsi"/>
          <w:b/>
          <w:sz w:val="28"/>
          <w:szCs w:val="28"/>
          <w:lang w:val="nl-NL"/>
          <w:rPrChange w:id="9454" w:author="ho hieu" w:date="2018-11-27T13:54:00Z">
            <w:rPr>
              <w:ins w:id="9455" w:author="ho hieu" w:date="2018-11-27T13:51:00Z"/>
              <w:rFonts w:asciiTheme="majorHAnsi" w:hAnsiTheme="majorHAnsi" w:cstheme="majorHAnsi"/>
              <w:b/>
              <w:sz w:val="28"/>
              <w:szCs w:val="28"/>
              <w:lang w:val="nl-NL"/>
            </w:rPr>
          </w:rPrChange>
        </w:rPr>
      </w:pPr>
      <w:ins w:id="9456" w:author="ho hieu" w:date="2018-11-27T13:51:00Z">
        <w:r w:rsidRPr="001E78B6">
          <w:rPr>
            <w:rFonts w:asciiTheme="majorHAnsi" w:hAnsiTheme="majorHAnsi" w:cstheme="majorHAnsi"/>
            <w:b/>
            <w:sz w:val="28"/>
            <w:szCs w:val="28"/>
            <w:lang w:val="nl-NL"/>
            <w:rPrChange w:id="9457" w:author="ho hieu" w:date="2018-11-27T13:54:00Z">
              <w:rPr>
                <w:rFonts w:asciiTheme="majorHAnsi" w:hAnsiTheme="majorHAnsi" w:cstheme="majorHAnsi"/>
                <w:b/>
                <w:sz w:val="28"/>
                <w:szCs w:val="28"/>
                <w:lang w:val="nl-NL"/>
              </w:rPr>
            </w:rPrChange>
          </w:rPr>
          <w:t xml:space="preserve">a. Chi phí </w:t>
        </w:r>
        <w:r w:rsidRPr="001E78B6">
          <w:rPr>
            <w:rFonts w:asciiTheme="majorHAnsi" w:hAnsiTheme="majorHAnsi" w:cstheme="majorHAnsi"/>
            <w:b/>
            <w:sz w:val="28"/>
            <w:szCs w:val="28"/>
            <w:lang w:val="it-IT"/>
            <w:rPrChange w:id="9458" w:author="ho hieu" w:date="2018-11-27T13:54:00Z">
              <w:rPr>
                <w:rFonts w:asciiTheme="majorHAnsi" w:hAnsiTheme="majorHAnsi" w:cstheme="majorHAnsi"/>
                <w:b/>
                <w:sz w:val="28"/>
                <w:szCs w:val="28"/>
                <w:lang w:val="it-IT"/>
              </w:rPr>
            </w:rPrChange>
          </w:rPr>
          <w:t xml:space="preserve">hoạt động </w:t>
        </w:r>
        <w:r w:rsidRPr="001E78B6">
          <w:rPr>
            <w:rFonts w:asciiTheme="majorHAnsi" w:hAnsiTheme="majorHAnsi" w:cstheme="majorHAnsi"/>
            <w:b/>
            <w:sz w:val="28"/>
            <w:szCs w:val="28"/>
            <w:lang w:val="nl-NL"/>
            <w:rPrChange w:id="9459" w:author="ho hieu" w:date="2018-11-27T13:54:00Z">
              <w:rPr>
                <w:rFonts w:asciiTheme="majorHAnsi" w:hAnsiTheme="majorHAnsi" w:cstheme="majorHAnsi"/>
                <w:b/>
                <w:sz w:val="28"/>
                <w:szCs w:val="28"/>
                <w:lang w:val="nl-NL"/>
              </w:rPr>
            </w:rPrChange>
          </w:rPr>
          <w:t>- Mã số 06</w:t>
        </w:r>
      </w:ins>
    </w:p>
    <w:p w14:paraId="5AF11233" w14:textId="77777777" w:rsidR="000A728B" w:rsidRPr="001E78B6" w:rsidRDefault="000A728B" w:rsidP="000A728B">
      <w:pPr>
        <w:pStyle w:val="PlainText"/>
        <w:spacing w:before="120" w:after="120" w:line="288" w:lineRule="auto"/>
        <w:ind w:firstLine="720"/>
        <w:jc w:val="both"/>
        <w:rPr>
          <w:ins w:id="9460" w:author="ho hieu" w:date="2018-11-27T13:51:00Z"/>
          <w:rFonts w:asciiTheme="majorHAnsi" w:hAnsiTheme="majorHAnsi" w:cstheme="majorHAnsi"/>
          <w:bCs/>
          <w:color w:val="000000"/>
          <w:kern w:val="2"/>
          <w:sz w:val="28"/>
          <w:szCs w:val="28"/>
          <w:lang w:val="nl-NL"/>
          <w:rPrChange w:id="9461" w:author="ho hieu" w:date="2018-11-27T13:54:00Z">
            <w:rPr>
              <w:ins w:id="9462" w:author="ho hieu" w:date="2018-11-27T13:51:00Z"/>
              <w:rFonts w:asciiTheme="majorHAnsi" w:hAnsiTheme="majorHAnsi" w:cstheme="majorHAnsi"/>
              <w:bCs/>
              <w:color w:val="000000"/>
              <w:kern w:val="2"/>
              <w:sz w:val="28"/>
              <w:szCs w:val="28"/>
              <w:lang w:val="nl-NL"/>
            </w:rPr>
          </w:rPrChange>
        </w:rPr>
      </w:pPr>
      <w:ins w:id="9463" w:author="ho hieu" w:date="2018-11-27T13:51:00Z">
        <w:r w:rsidRPr="001E78B6">
          <w:rPr>
            <w:rFonts w:asciiTheme="majorHAnsi" w:hAnsiTheme="majorHAnsi" w:cstheme="majorHAnsi"/>
            <w:sz w:val="28"/>
            <w:szCs w:val="28"/>
            <w:lang w:val="nl-NL"/>
            <w:rPrChange w:id="9464" w:author="ho hieu" w:date="2018-11-27T13:54:00Z">
              <w:rPr>
                <w:rFonts w:asciiTheme="majorHAnsi" w:hAnsiTheme="majorHAnsi" w:cstheme="majorHAnsi"/>
                <w:sz w:val="28"/>
                <w:szCs w:val="28"/>
                <w:lang w:val="nl-NL"/>
              </w:rPr>
            </w:rPrChange>
          </w:rPr>
          <w:t xml:space="preserve">Là chỉ tiêu tổng hợp </w:t>
        </w:r>
        <w:r w:rsidRPr="001E78B6">
          <w:rPr>
            <w:rFonts w:asciiTheme="majorHAnsi" w:hAnsiTheme="majorHAnsi" w:cstheme="majorHAnsi"/>
            <w:bCs/>
            <w:color w:val="000000"/>
            <w:kern w:val="2"/>
            <w:sz w:val="28"/>
            <w:szCs w:val="28"/>
            <w:lang w:val="nl-NL"/>
            <w:rPrChange w:id="9465" w:author="ho hieu" w:date="2018-11-27T13:54:00Z">
              <w:rPr>
                <w:rFonts w:asciiTheme="majorHAnsi" w:hAnsiTheme="majorHAnsi" w:cstheme="majorHAnsi"/>
                <w:bCs/>
                <w:color w:val="000000"/>
                <w:kern w:val="2"/>
                <w:sz w:val="28"/>
                <w:szCs w:val="28"/>
                <w:lang w:val="nl-NL"/>
              </w:rPr>
            </w:rPrChange>
          </w:rPr>
          <w:t xml:space="preserve">phản ánh tổng các khoản chi phí hoạt động phát sinh trong năm </w:t>
        </w:r>
        <w:r w:rsidRPr="001E78B6">
          <w:rPr>
            <w:rFonts w:asciiTheme="majorHAnsi" w:hAnsiTheme="majorHAnsi" w:cstheme="majorHAnsi"/>
            <w:color w:val="000000"/>
            <w:sz w:val="28"/>
            <w:szCs w:val="28"/>
            <w:lang w:val="nl-NL"/>
            <w:rPrChange w:id="9466" w:author="ho hieu" w:date="2018-11-27T13:54:00Z">
              <w:rPr>
                <w:rFonts w:asciiTheme="majorHAnsi" w:hAnsiTheme="majorHAnsi" w:cstheme="majorHAnsi"/>
                <w:color w:val="000000"/>
                <w:sz w:val="28"/>
                <w:szCs w:val="28"/>
                <w:lang w:val="nl-NL"/>
              </w:rPr>
            </w:rPrChange>
          </w:rPr>
          <w:t xml:space="preserve">của </w:t>
        </w:r>
        <w:r w:rsidRPr="001E78B6">
          <w:rPr>
            <w:rFonts w:asciiTheme="majorHAnsi" w:hAnsiTheme="majorHAnsi" w:cstheme="majorHAnsi"/>
            <w:spacing w:val="-4"/>
            <w:sz w:val="28"/>
            <w:szCs w:val="28"/>
            <w:lang w:val="nl-NL"/>
            <w:rPrChange w:id="9467" w:author="ho hieu" w:date="2018-11-27T13:54:00Z">
              <w:rPr>
                <w:rFonts w:asciiTheme="majorHAnsi" w:hAnsiTheme="majorHAnsi" w:cstheme="majorHAnsi"/>
                <w:spacing w:val="-4"/>
                <w:sz w:val="28"/>
                <w:szCs w:val="28"/>
                <w:lang w:val="nl-NL"/>
              </w:rPr>
            </w:rPrChange>
          </w:rPr>
          <w:t xml:space="preserve">các đơn vị trực thuộc </w:t>
        </w:r>
        <w:r w:rsidRPr="001E78B6">
          <w:rPr>
            <w:rFonts w:asciiTheme="majorHAnsi" w:hAnsiTheme="majorHAnsi" w:cstheme="majorHAnsi"/>
            <w:sz w:val="28"/>
            <w:szCs w:val="28"/>
            <w:lang w:val="nl-NL"/>
            <w:rPrChange w:id="9468" w:author="ho hieu" w:date="2018-11-27T13:54:00Z">
              <w:rPr>
                <w:rFonts w:asciiTheme="majorHAnsi" w:hAnsiTheme="majorHAnsi" w:cstheme="majorHAnsi"/>
                <w:sz w:val="28"/>
                <w:szCs w:val="28"/>
                <w:lang w:val="nl-NL"/>
              </w:rPr>
            </w:rPrChange>
          </w:rPr>
          <w:t xml:space="preserve">đơn vị lập báo cáo tài chính tổng hợp </w:t>
        </w:r>
        <w:r w:rsidRPr="001E78B6">
          <w:rPr>
            <w:rFonts w:asciiTheme="majorHAnsi" w:hAnsiTheme="majorHAnsi" w:cstheme="majorHAnsi"/>
            <w:color w:val="000000"/>
            <w:sz w:val="28"/>
            <w:szCs w:val="28"/>
            <w:lang w:val="nl-NL"/>
            <w:rPrChange w:id="9469" w:author="ho hieu" w:date="2018-11-27T13:54:00Z">
              <w:rPr>
                <w:rFonts w:asciiTheme="majorHAnsi" w:hAnsiTheme="majorHAnsi" w:cstheme="majorHAnsi"/>
                <w:color w:val="000000"/>
                <w:sz w:val="28"/>
                <w:szCs w:val="28"/>
                <w:lang w:val="nl-NL"/>
              </w:rPr>
            </w:rPrChange>
          </w:rPr>
          <w:t>sau khi đã loại trừ chi phí điều chuyển nội bộ (nếu có)</w:t>
        </w:r>
        <w:r w:rsidRPr="001E78B6">
          <w:rPr>
            <w:rFonts w:asciiTheme="majorHAnsi" w:hAnsiTheme="majorHAnsi" w:cstheme="majorHAnsi"/>
            <w:sz w:val="28"/>
            <w:szCs w:val="28"/>
            <w:lang w:val="nl-NL"/>
            <w:rPrChange w:id="9470" w:author="ho hieu" w:date="2018-11-27T13:54:00Z">
              <w:rPr>
                <w:rFonts w:asciiTheme="majorHAnsi" w:hAnsiTheme="majorHAnsi" w:cstheme="majorHAnsi"/>
                <w:sz w:val="28"/>
                <w:szCs w:val="28"/>
                <w:lang w:val="nl-NL"/>
              </w:rPr>
            </w:rPrChange>
          </w:rPr>
          <w:t>.</w:t>
        </w:r>
      </w:ins>
    </w:p>
    <w:p w14:paraId="6D540884" w14:textId="77777777" w:rsidR="000A728B" w:rsidRPr="001E78B6" w:rsidRDefault="000A728B" w:rsidP="000A728B">
      <w:pPr>
        <w:tabs>
          <w:tab w:val="left" w:pos="567"/>
        </w:tabs>
        <w:spacing w:before="120" w:after="120" w:line="288" w:lineRule="auto"/>
        <w:ind w:firstLine="720"/>
        <w:jc w:val="both"/>
        <w:rPr>
          <w:ins w:id="9471" w:author="ho hieu" w:date="2018-11-27T13:51:00Z"/>
          <w:rFonts w:asciiTheme="majorHAnsi" w:hAnsiTheme="majorHAnsi" w:cstheme="majorHAnsi"/>
          <w:lang w:val="nl-NL"/>
          <w:rPrChange w:id="9472" w:author="ho hieu" w:date="2018-11-27T13:54:00Z">
            <w:rPr>
              <w:ins w:id="9473" w:author="ho hieu" w:date="2018-11-27T13:51:00Z"/>
              <w:rFonts w:asciiTheme="majorHAnsi" w:hAnsiTheme="majorHAnsi" w:cstheme="majorHAnsi"/>
              <w:lang w:val="nl-NL"/>
            </w:rPr>
          </w:rPrChange>
        </w:rPr>
      </w:pPr>
      <w:ins w:id="9474" w:author="ho hieu" w:date="2018-11-27T13:51:00Z">
        <w:r w:rsidRPr="001E78B6">
          <w:rPr>
            <w:rFonts w:asciiTheme="majorHAnsi" w:hAnsiTheme="majorHAnsi" w:cstheme="majorHAnsi"/>
            <w:lang w:val="nl-NL"/>
            <w:rPrChange w:id="9475" w:author="ho hieu" w:date="2018-11-27T13:54:00Z">
              <w:rPr>
                <w:rFonts w:asciiTheme="majorHAnsi" w:hAnsiTheme="majorHAnsi" w:cstheme="majorHAnsi"/>
                <w:lang w:val="nl-NL"/>
              </w:rPr>
            </w:rPrChange>
          </w:rPr>
          <w:t xml:space="preserve">Số liệu ghi vào chỉ tiêu này được lấy từ Bảng tổng hợp các chỉ tiêu báo cáo tài chính, chỉ tiêu </w:t>
        </w:r>
        <w:r w:rsidRPr="001E78B6">
          <w:rPr>
            <w:rFonts w:asciiTheme="majorHAnsi" w:hAnsiTheme="majorHAnsi" w:cstheme="majorHAnsi"/>
            <w:bCs/>
            <w:color w:val="000000"/>
            <w:kern w:val="2"/>
            <w:rPrChange w:id="9476" w:author="ho hieu" w:date="2018-11-27T13:54:00Z">
              <w:rPr>
                <w:rFonts w:asciiTheme="majorHAnsi" w:hAnsiTheme="majorHAnsi" w:cstheme="majorHAnsi"/>
                <w:bCs/>
                <w:color w:val="000000"/>
                <w:kern w:val="2"/>
              </w:rPr>
            </w:rPrChange>
          </w:rPr>
          <w:t>C</w:t>
        </w:r>
        <w:r w:rsidRPr="001E78B6">
          <w:rPr>
            <w:rFonts w:asciiTheme="majorHAnsi" w:hAnsiTheme="majorHAnsi" w:cstheme="majorHAnsi"/>
            <w:bCs/>
            <w:color w:val="000000"/>
            <w:kern w:val="2"/>
            <w:lang w:val="nl-NL"/>
            <w:rPrChange w:id="9477" w:author="ho hieu" w:date="2018-11-27T13:54:00Z">
              <w:rPr>
                <w:rFonts w:asciiTheme="majorHAnsi" w:hAnsiTheme="majorHAnsi" w:cstheme="majorHAnsi"/>
                <w:bCs/>
                <w:color w:val="000000"/>
                <w:kern w:val="2"/>
                <w:lang w:val="nl-NL"/>
              </w:rPr>
            </w:rPrChange>
          </w:rPr>
          <w:t xml:space="preserve">hi phí hoạt động </w:t>
        </w:r>
        <w:r w:rsidRPr="001E78B6">
          <w:rPr>
            <w:rFonts w:asciiTheme="majorHAnsi" w:hAnsiTheme="majorHAnsi" w:cstheme="majorHAnsi"/>
            <w:lang w:val="nl-NL"/>
            <w:rPrChange w:id="9478" w:author="ho hieu" w:date="2018-11-27T13:54:00Z">
              <w:rPr>
                <w:rFonts w:asciiTheme="majorHAnsi" w:hAnsiTheme="majorHAnsi" w:cstheme="majorHAnsi"/>
                <w:lang w:val="nl-NL"/>
              </w:rPr>
            </w:rPrChange>
          </w:rPr>
          <w:t>(mã số 206).</w:t>
        </w:r>
      </w:ins>
    </w:p>
    <w:p w14:paraId="4BD78F90" w14:textId="77777777" w:rsidR="000A728B" w:rsidRPr="001E78B6" w:rsidRDefault="000A728B" w:rsidP="000A728B">
      <w:pPr>
        <w:pStyle w:val="NoSpacing"/>
        <w:spacing w:before="120" w:after="120" w:line="288" w:lineRule="auto"/>
        <w:ind w:firstLine="720"/>
        <w:jc w:val="both"/>
        <w:rPr>
          <w:ins w:id="9479" w:author="ho hieu" w:date="2018-11-27T13:51:00Z"/>
          <w:rFonts w:asciiTheme="majorHAnsi" w:hAnsiTheme="majorHAnsi" w:cstheme="majorHAnsi"/>
          <w:b/>
          <w:sz w:val="28"/>
          <w:szCs w:val="28"/>
          <w:lang w:val="nl-NL"/>
          <w:rPrChange w:id="9480" w:author="ho hieu" w:date="2018-11-27T13:54:00Z">
            <w:rPr>
              <w:ins w:id="9481" w:author="ho hieu" w:date="2018-11-27T13:51:00Z"/>
              <w:rFonts w:asciiTheme="majorHAnsi" w:hAnsiTheme="majorHAnsi" w:cstheme="majorHAnsi"/>
              <w:b/>
              <w:sz w:val="28"/>
              <w:szCs w:val="28"/>
              <w:lang w:val="nl-NL"/>
            </w:rPr>
          </w:rPrChange>
        </w:rPr>
      </w:pPr>
      <w:ins w:id="9482" w:author="ho hieu" w:date="2018-11-27T13:51:00Z">
        <w:r w:rsidRPr="001E78B6">
          <w:rPr>
            <w:rFonts w:asciiTheme="majorHAnsi" w:hAnsiTheme="majorHAnsi" w:cstheme="majorHAnsi"/>
            <w:b/>
            <w:sz w:val="28"/>
            <w:szCs w:val="28"/>
            <w:lang w:val="nl-NL"/>
            <w:rPrChange w:id="9483" w:author="ho hieu" w:date="2018-11-27T13:54:00Z">
              <w:rPr>
                <w:rFonts w:asciiTheme="majorHAnsi" w:hAnsiTheme="majorHAnsi" w:cstheme="majorHAnsi"/>
                <w:b/>
                <w:sz w:val="28"/>
                <w:szCs w:val="28"/>
                <w:lang w:val="nl-NL"/>
              </w:rPr>
            </w:rPrChange>
          </w:rPr>
          <w:t xml:space="preserve"> b. Chi phí </w:t>
        </w:r>
        <w:r w:rsidRPr="001E78B6">
          <w:rPr>
            <w:rFonts w:asciiTheme="majorHAnsi" w:hAnsiTheme="majorHAnsi" w:cstheme="majorHAnsi"/>
            <w:b/>
            <w:bCs/>
            <w:color w:val="000000"/>
            <w:kern w:val="2"/>
            <w:sz w:val="28"/>
            <w:szCs w:val="28"/>
            <w:lang w:val="nl-NL"/>
            <w:rPrChange w:id="9484" w:author="ho hieu" w:date="2018-11-27T13:54:00Z">
              <w:rPr>
                <w:rFonts w:asciiTheme="majorHAnsi" w:hAnsiTheme="majorHAnsi" w:cstheme="majorHAnsi"/>
                <w:b/>
                <w:bCs/>
                <w:color w:val="000000"/>
                <w:kern w:val="2"/>
                <w:sz w:val="28"/>
                <w:szCs w:val="28"/>
                <w:lang w:val="nl-NL"/>
              </w:rPr>
            </w:rPrChange>
          </w:rPr>
          <w:t xml:space="preserve">từ nguồn viện trợ, vay nợ nước ngoài </w:t>
        </w:r>
        <w:r w:rsidRPr="001E78B6">
          <w:rPr>
            <w:rFonts w:asciiTheme="majorHAnsi" w:hAnsiTheme="majorHAnsi" w:cstheme="majorHAnsi"/>
            <w:b/>
            <w:sz w:val="28"/>
            <w:szCs w:val="28"/>
            <w:lang w:val="nl-NL"/>
            <w:rPrChange w:id="9485" w:author="ho hieu" w:date="2018-11-27T13:54:00Z">
              <w:rPr>
                <w:rFonts w:asciiTheme="majorHAnsi" w:hAnsiTheme="majorHAnsi" w:cstheme="majorHAnsi"/>
                <w:b/>
                <w:sz w:val="28"/>
                <w:szCs w:val="28"/>
                <w:lang w:val="nl-NL"/>
              </w:rPr>
            </w:rPrChange>
          </w:rPr>
          <w:t>- Mã số 07</w:t>
        </w:r>
      </w:ins>
    </w:p>
    <w:p w14:paraId="27AB5876" w14:textId="77777777" w:rsidR="000A728B" w:rsidRPr="001E78B6" w:rsidRDefault="000A728B" w:rsidP="000A728B">
      <w:pPr>
        <w:pStyle w:val="PlainText"/>
        <w:spacing w:before="120" w:after="120" w:line="288" w:lineRule="auto"/>
        <w:ind w:firstLine="720"/>
        <w:jc w:val="both"/>
        <w:rPr>
          <w:ins w:id="9486" w:author="ho hieu" w:date="2018-11-27T13:51:00Z"/>
          <w:rFonts w:asciiTheme="majorHAnsi" w:hAnsiTheme="majorHAnsi" w:cstheme="majorHAnsi"/>
          <w:bCs/>
          <w:color w:val="000000"/>
          <w:kern w:val="2"/>
          <w:sz w:val="28"/>
          <w:szCs w:val="28"/>
          <w:lang w:val="nl-NL"/>
          <w:rPrChange w:id="9487" w:author="ho hieu" w:date="2018-11-27T13:54:00Z">
            <w:rPr>
              <w:ins w:id="9488" w:author="ho hieu" w:date="2018-11-27T13:51:00Z"/>
              <w:rFonts w:asciiTheme="majorHAnsi" w:hAnsiTheme="majorHAnsi" w:cstheme="majorHAnsi"/>
              <w:bCs/>
              <w:color w:val="000000"/>
              <w:kern w:val="2"/>
              <w:sz w:val="28"/>
              <w:szCs w:val="28"/>
              <w:lang w:val="nl-NL"/>
            </w:rPr>
          </w:rPrChange>
        </w:rPr>
      </w:pPr>
      <w:ins w:id="9489" w:author="ho hieu" w:date="2018-11-27T13:51:00Z">
        <w:r w:rsidRPr="001E78B6">
          <w:rPr>
            <w:rFonts w:asciiTheme="majorHAnsi" w:hAnsiTheme="majorHAnsi" w:cstheme="majorHAnsi"/>
            <w:sz w:val="28"/>
            <w:szCs w:val="28"/>
            <w:lang w:val="nl-NL"/>
            <w:rPrChange w:id="9490" w:author="ho hieu" w:date="2018-11-27T13:54:00Z">
              <w:rPr>
                <w:rFonts w:asciiTheme="majorHAnsi" w:hAnsiTheme="majorHAnsi" w:cstheme="majorHAnsi"/>
                <w:sz w:val="28"/>
                <w:szCs w:val="28"/>
                <w:lang w:val="nl-NL"/>
              </w:rPr>
            </w:rPrChange>
          </w:rPr>
          <w:lastRenderedPageBreak/>
          <w:t xml:space="preserve">Là chỉ tiêu tổng hợp </w:t>
        </w:r>
        <w:r w:rsidRPr="001E78B6">
          <w:rPr>
            <w:rFonts w:asciiTheme="majorHAnsi" w:hAnsiTheme="majorHAnsi" w:cstheme="majorHAnsi"/>
            <w:bCs/>
            <w:color w:val="000000"/>
            <w:kern w:val="2"/>
            <w:sz w:val="28"/>
            <w:szCs w:val="28"/>
            <w:lang w:val="nl-NL"/>
            <w:rPrChange w:id="9491" w:author="ho hieu" w:date="2018-11-27T13:54:00Z">
              <w:rPr>
                <w:rFonts w:asciiTheme="majorHAnsi" w:hAnsiTheme="majorHAnsi" w:cstheme="majorHAnsi"/>
                <w:bCs/>
                <w:color w:val="000000"/>
                <w:kern w:val="2"/>
                <w:sz w:val="28"/>
                <w:szCs w:val="28"/>
                <w:lang w:val="nl-NL"/>
              </w:rPr>
            </w:rPrChange>
          </w:rPr>
          <w:t xml:space="preserve">phản ánh tổng các khoản chi phí từ nguồn viện trợ, vay nợ nước ngoài </w:t>
        </w:r>
        <w:r w:rsidRPr="001E78B6">
          <w:rPr>
            <w:rFonts w:asciiTheme="majorHAnsi" w:hAnsiTheme="majorHAnsi" w:cstheme="majorHAnsi"/>
            <w:color w:val="000000"/>
            <w:sz w:val="28"/>
            <w:szCs w:val="28"/>
            <w:lang w:val="nl-NL"/>
            <w:rPrChange w:id="9492" w:author="ho hieu" w:date="2018-11-27T13:54:00Z">
              <w:rPr>
                <w:rFonts w:asciiTheme="majorHAnsi" w:hAnsiTheme="majorHAnsi" w:cstheme="majorHAnsi"/>
                <w:color w:val="000000"/>
                <w:sz w:val="28"/>
                <w:szCs w:val="28"/>
                <w:lang w:val="nl-NL"/>
              </w:rPr>
            </w:rPrChange>
          </w:rPr>
          <w:t xml:space="preserve">của </w:t>
        </w:r>
        <w:r w:rsidRPr="001E78B6">
          <w:rPr>
            <w:rFonts w:asciiTheme="majorHAnsi" w:hAnsiTheme="majorHAnsi" w:cstheme="majorHAnsi"/>
            <w:spacing w:val="-4"/>
            <w:sz w:val="28"/>
            <w:szCs w:val="28"/>
            <w:lang w:val="nl-NL"/>
            <w:rPrChange w:id="9493" w:author="ho hieu" w:date="2018-11-27T13:54:00Z">
              <w:rPr>
                <w:rFonts w:asciiTheme="majorHAnsi" w:hAnsiTheme="majorHAnsi" w:cstheme="majorHAnsi"/>
                <w:spacing w:val="-4"/>
                <w:sz w:val="28"/>
                <w:szCs w:val="28"/>
                <w:lang w:val="nl-NL"/>
              </w:rPr>
            </w:rPrChange>
          </w:rPr>
          <w:t xml:space="preserve">các đơn vị trực thuộc </w:t>
        </w:r>
        <w:r w:rsidRPr="001E78B6">
          <w:rPr>
            <w:rFonts w:asciiTheme="majorHAnsi" w:hAnsiTheme="majorHAnsi" w:cstheme="majorHAnsi"/>
            <w:sz w:val="28"/>
            <w:szCs w:val="28"/>
            <w:lang w:val="nl-NL"/>
            <w:rPrChange w:id="9494" w:author="ho hieu" w:date="2018-11-27T13:54:00Z">
              <w:rPr>
                <w:rFonts w:asciiTheme="majorHAnsi" w:hAnsiTheme="majorHAnsi" w:cstheme="majorHAnsi"/>
                <w:sz w:val="28"/>
                <w:szCs w:val="28"/>
                <w:lang w:val="nl-NL"/>
              </w:rPr>
            </w:rPrChange>
          </w:rPr>
          <w:t xml:space="preserve">đơn vị lập báo cáo tài chính tổng hợp </w:t>
        </w:r>
        <w:r w:rsidRPr="001E78B6">
          <w:rPr>
            <w:rFonts w:asciiTheme="majorHAnsi" w:hAnsiTheme="majorHAnsi" w:cstheme="majorHAnsi"/>
            <w:bCs/>
            <w:color w:val="000000"/>
            <w:kern w:val="2"/>
            <w:sz w:val="28"/>
            <w:szCs w:val="28"/>
            <w:lang w:val="nl-NL"/>
            <w:rPrChange w:id="9495" w:author="ho hieu" w:date="2018-11-27T13:54:00Z">
              <w:rPr>
                <w:rFonts w:asciiTheme="majorHAnsi" w:hAnsiTheme="majorHAnsi" w:cstheme="majorHAnsi"/>
                <w:bCs/>
                <w:color w:val="000000"/>
                <w:kern w:val="2"/>
                <w:sz w:val="28"/>
                <w:szCs w:val="28"/>
                <w:lang w:val="nl-NL"/>
              </w:rPr>
            </w:rPrChange>
          </w:rPr>
          <w:t xml:space="preserve">phát sinh trong năm </w:t>
        </w:r>
        <w:r w:rsidRPr="001E78B6">
          <w:rPr>
            <w:rFonts w:asciiTheme="majorHAnsi" w:hAnsiTheme="majorHAnsi" w:cstheme="majorHAnsi"/>
            <w:color w:val="000000"/>
            <w:sz w:val="28"/>
            <w:szCs w:val="28"/>
            <w:lang w:val="nl-NL"/>
            <w:rPrChange w:id="9496" w:author="ho hieu" w:date="2018-11-27T13:54:00Z">
              <w:rPr>
                <w:rFonts w:asciiTheme="majorHAnsi" w:hAnsiTheme="majorHAnsi" w:cstheme="majorHAnsi"/>
                <w:color w:val="000000"/>
                <w:sz w:val="28"/>
                <w:szCs w:val="28"/>
                <w:lang w:val="nl-NL"/>
              </w:rPr>
            </w:rPrChange>
          </w:rPr>
          <w:t>sau khi đã loại trừ chi phí điều chuyển nội bộ (nếu có)</w:t>
        </w:r>
        <w:r w:rsidRPr="001E78B6">
          <w:rPr>
            <w:rFonts w:asciiTheme="majorHAnsi" w:hAnsiTheme="majorHAnsi" w:cstheme="majorHAnsi"/>
            <w:bCs/>
            <w:color w:val="000000"/>
            <w:kern w:val="2"/>
            <w:sz w:val="28"/>
            <w:szCs w:val="28"/>
            <w:lang w:val="nl-NL"/>
            <w:rPrChange w:id="9497" w:author="ho hieu" w:date="2018-11-27T13:54:00Z">
              <w:rPr>
                <w:rFonts w:asciiTheme="majorHAnsi" w:hAnsiTheme="majorHAnsi" w:cstheme="majorHAnsi"/>
                <w:bCs/>
                <w:color w:val="000000"/>
                <w:kern w:val="2"/>
                <w:sz w:val="28"/>
                <w:szCs w:val="28"/>
                <w:lang w:val="nl-NL"/>
              </w:rPr>
            </w:rPrChange>
          </w:rPr>
          <w:t xml:space="preserve">. </w:t>
        </w:r>
      </w:ins>
    </w:p>
    <w:p w14:paraId="736D75D7" w14:textId="77777777" w:rsidR="000A728B" w:rsidRPr="001E78B6" w:rsidRDefault="000A728B" w:rsidP="000A728B">
      <w:pPr>
        <w:pStyle w:val="PlainText"/>
        <w:tabs>
          <w:tab w:val="left" w:pos="567"/>
          <w:tab w:val="left" w:pos="1134"/>
        </w:tabs>
        <w:spacing w:before="120" w:after="120" w:line="288" w:lineRule="auto"/>
        <w:ind w:firstLine="720"/>
        <w:jc w:val="both"/>
        <w:rPr>
          <w:ins w:id="9498" w:author="ho hieu" w:date="2018-11-27T13:51:00Z"/>
          <w:rFonts w:asciiTheme="majorHAnsi" w:hAnsiTheme="majorHAnsi" w:cstheme="majorHAnsi"/>
          <w:sz w:val="28"/>
          <w:szCs w:val="28"/>
          <w:lang w:val="nl-NL"/>
          <w:rPrChange w:id="9499" w:author="ho hieu" w:date="2018-11-27T13:54:00Z">
            <w:rPr>
              <w:ins w:id="9500" w:author="ho hieu" w:date="2018-11-27T13:51:00Z"/>
              <w:rFonts w:asciiTheme="majorHAnsi" w:hAnsiTheme="majorHAnsi" w:cstheme="majorHAnsi"/>
              <w:sz w:val="28"/>
              <w:szCs w:val="28"/>
              <w:lang w:val="nl-NL"/>
            </w:rPr>
          </w:rPrChange>
        </w:rPr>
      </w:pPr>
      <w:ins w:id="9501" w:author="ho hieu" w:date="2018-11-27T13:51:00Z">
        <w:r w:rsidRPr="001E78B6">
          <w:rPr>
            <w:rFonts w:asciiTheme="majorHAnsi" w:hAnsiTheme="majorHAnsi" w:cstheme="majorHAnsi"/>
            <w:sz w:val="28"/>
            <w:szCs w:val="28"/>
            <w:lang w:val="nl-NL"/>
            <w:rPrChange w:id="9502" w:author="ho hieu" w:date="2018-11-27T13:54:00Z">
              <w:rPr>
                <w:rFonts w:asciiTheme="majorHAnsi" w:hAnsiTheme="majorHAnsi" w:cstheme="majorHAnsi"/>
                <w:sz w:val="28"/>
                <w:szCs w:val="28"/>
                <w:lang w:val="nl-NL"/>
              </w:rPr>
            </w:rPrChange>
          </w:rPr>
          <w:t xml:space="preserve">Số liệu ghi vào chỉ tiêu này được lấy từ Bảng tổng hợp các chỉ tiêu báo cáo tài chính, chỉ tiêu </w:t>
        </w:r>
        <w:r w:rsidRPr="001E78B6">
          <w:rPr>
            <w:rFonts w:asciiTheme="majorHAnsi" w:hAnsiTheme="majorHAnsi" w:cstheme="majorHAnsi"/>
            <w:bCs/>
            <w:color w:val="000000"/>
            <w:kern w:val="2"/>
            <w:sz w:val="28"/>
            <w:szCs w:val="28"/>
            <w:lang w:val="vi-VN"/>
            <w:rPrChange w:id="9503" w:author="ho hieu" w:date="2018-11-27T13:54:00Z">
              <w:rPr>
                <w:rFonts w:asciiTheme="majorHAnsi" w:hAnsiTheme="majorHAnsi" w:cstheme="majorHAnsi"/>
                <w:bCs/>
                <w:color w:val="000000"/>
                <w:kern w:val="2"/>
                <w:sz w:val="28"/>
                <w:szCs w:val="28"/>
                <w:lang w:val="vi-VN"/>
              </w:rPr>
            </w:rPrChange>
          </w:rPr>
          <w:t>C</w:t>
        </w:r>
        <w:r w:rsidRPr="001E78B6">
          <w:rPr>
            <w:rFonts w:asciiTheme="majorHAnsi" w:hAnsiTheme="majorHAnsi" w:cstheme="majorHAnsi"/>
            <w:bCs/>
            <w:color w:val="000000"/>
            <w:kern w:val="2"/>
            <w:sz w:val="28"/>
            <w:szCs w:val="28"/>
            <w:lang w:val="nl-NL"/>
            <w:rPrChange w:id="9504" w:author="ho hieu" w:date="2018-11-27T13:54:00Z">
              <w:rPr>
                <w:rFonts w:asciiTheme="majorHAnsi" w:hAnsiTheme="majorHAnsi" w:cstheme="majorHAnsi"/>
                <w:bCs/>
                <w:color w:val="000000"/>
                <w:kern w:val="2"/>
                <w:sz w:val="28"/>
                <w:szCs w:val="28"/>
                <w:lang w:val="nl-NL"/>
              </w:rPr>
            </w:rPrChange>
          </w:rPr>
          <w:t xml:space="preserve">hi phí từ nguồn viện trợ, vay nợ nước ngoài </w:t>
        </w:r>
        <w:r w:rsidRPr="001E78B6">
          <w:rPr>
            <w:rFonts w:asciiTheme="majorHAnsi" w:hAnsiTheme="majorHAnsi" w:cstheme="majorHAnsi"/>
            <w:sz w:val="28"/>
            <w:szCs w:val="28"/>
            <w:lang w:val="nl-NL"/>
            <w:rPrChange w:id="9505" w:author="ho hieu" w:date="2018-11-27T13:54:00Z">
              <w:rPr>
                <w:rFonts w:asciiTheme="majorHAnsi" w:hAnsiTheme="majorHAnsi" w:cstheme="majorHAnsi"/>
                <w:sz w:val="28"/>
                <w:szCs w:val="28"/>
                <w:lang w:val="nl-NL"/>
              </w:rPr>
            </w:rPrChange>
          </w:rPr>
          <w:t>(mã số 207).</w:t>
        </w:r>
      </w:ins>
    </w:p>
    <w:p w14:paraId="494EA42E" w14:textId="77777777" w:rsidR="000A728B" w:rsidRPr="001E78B6" w:rsidRDefault="000A728B" w:rsidP="000A728B">
      <w:pPr>
        <w:pStyle w:val="PlainText"/>
        <w:tabs>
          <w:tab w:val="left" w:pos="567"/>
          <w:tab w:val="left" w:pos="1134"/>
        </w:tabs>
        <w:spacing w:before="120" w:after="120" w:line="288" w:lineRule="auto"/>
        <w:ind w:firstLine="720"/>
        <w:jc w:val="both"/>
        <w:rPr>
          <w:ins w:id="9506" w:author="ho hieu" w:date="2018-11-27T13:51:00Z"/>
          <w:rFonts w:asciiTheme="majorHAnsi" w:hAnsiTheme="majorHAnsi" w:cstheme="majorHAnsi"/>
          <w:b/>
          <w:sz w:val="28"/>
          <w:szCs w:val="28"/>
          <w:lang w:val="it-IT"/>
          <w:rPrChange w:id="9507" w:author="ho hieu" w:date="2018-11-27T13:54:00Z">
            <w:rPr>
              <w:ins w:id="9508" w:author="ho hieu" w:date="2018-11-27T13:51:00Z"/>
              <w:rFonts w:asciiTheme="majorHAnsi" w:hAnsiTheme="majorHAnsi" w:cstheme="majorHAnsi"/>
              <w:b/>
              <w:sz w:val="28"/>
              <w:szCs w:val="28"/>
              <w:lang w:val="it-IT"/>
            </w:rPr>
          </w:rPrChange>
        </w:rPr>
      </w:pPr>
      <w:ins w:id="9509" w:author="ho hieu" w:date="2018-11-27T13:51:00Z">
        <w:r w:rsidRPr="001E78B6">
          <w:rPr>
            <w:rFonts w:asciiTheme="majorHAnsi" w:hAnsiTheme="majorHAnsi" w:cstheme="majorHAnsi"/>
            <w:b/>
            <w:sz w:val="28"/>
            <w:szCs w:val="28"/>
            <w:lang w:val="it-IT"/>
            <w:rPrChange w:id="9510" w:author="ho hieu" w:date="2018-11-27T13:54:00Z">
              <w:rPr>
                <w:rFonts w:asciiTheme="majorHAnsi" w:hAnsiTheme="majorHAnsi" w:cstheme="majorHAnsi"/>
                <w:b/>
                <w:sz w:val="28"/>
                <w:szCs w:val="28"/>
                <w:lang w:val="it-IT"/>
              </w:rPr>
            </w:rPrChange>
          </w:rPr>
          <w:t xml:space="preserve">c. Chi phí hoạt động thu phí </w:t>
        </w:r>
        <w:r w:rsidRPr="001E78B6">
          <w:rPr>
            <w:rFonts w:asciiTheme="majorHAnsi" w:hAnsiTheme="majorHAnsi" w:cstheme="majorHAnsi"/>
            <w:b/>
            <w:sz w:val="28"/>
            <w:szCs w:val="28"/>
            <w:lang w:val="nl-NL"/>
            <w:rPrChange w:id="9511" w:author="ho hieu" w:date="2018-11-27T13:54:00Z">
              <w:rPr>
                <w:rFonts w:asciiTheme="majorHAnsi" w:hAnsiTheme="majorHAnsi" w:cstheme="majorHAnsi"/>
                <w:b/>
                <w:sz w:val="28"/>
                <w:szCs w:val="28"/>
                <w:lang w:val="nl-NL"/>
              </w:rPr>
            </w:rPrChange>
          </w:rPr>
          <w:t>- Mã số 08</w:t>
        </w:r>
      </w:ins>
    </w:p>
    <w:p w14:paraId="68FD41EA" w14:textId="77777777" w:rsidR="000A728B" w:rsidRPr="001E78B6" w:rsidRDefault="000A728B" w:rsidP="000A728B">
      <w:pPr>
        <w:pStyle w:val="PlainText"/>
        <w:tabs>
          <w:tab w:val="left" w:pos="567"/>
        </w:tabs>
        <w:spacing w:before="120" w:after="120" w:line="288" w:lineRule="auto"/>
        <w:ind w:firstLine="720"/>
        <w:jc w:val="both"/>
        <w:rPr>
          <w:ins w:id="9512" w:author="ho hieu" w:date="2018-11-27T13:51:00Z"/>
          <w:rFonts w:asciiTheme="majorHAnsi" w:hAnsiTheme="majorHAnsi" w:cstheme="majorHAnsi"/>
          <w:sz w:val="28"/>
          <w:szCs w:val="28"/>
          <w:lang w:val="it-IT"/>
          <w:rPrChange w:id="9513" w:author="ho hieu" w:date="2018-11-27T13:54:00Z">
            <w:rPr>
              <w:ins w:id="9514" w:author="ho hieu" w:date="2018-11-27T13:51:00Z"/>
              <w:rFonts w:asciiTheme="majorHAnsi" w:hAnsiTheme="majorHAnsi" w:cstheme="majorHAnsi"/>
              <w:sz w:val="28"/>
              <w:szCs w:val="28"/>
              <w:lang w:val="it-IT"/>
            </w:rPr>
          </w:rPrChange>
        </w:rPr>
      </w:pPr>
      <w:ins w:id="9515" w:author="ho hieu" w:date="2018-11-27T13:51:00Z">
        <w:r w:rsidRPr="001E78B6">
          <w:rPr>
            <w:rFonts w:asciiTheme="majorHAnsi" w:hAnsiTheme="majorHAnsi" w:cstheme="majorHAnsi"/>
            <w:sz w:val="28"/>
            <w:szCs w:val="28"/>
            <w:lang w:val="nl-NL"/>
            <w:rPrChange w:id="9516" w:author="ho hieu" w:date="2018-11-27T13:54:00Z">
              <w:rPr>
                <w:rFonts w:asciiTheme="majorHAnsi" w:hAnsiTheme="majorHAnsi" w:cstheme="majorHAnsi"/>
                <w:sz w:val="28"/>
                <w:szCs w:val="28"/>
                <w:lang w:val="nl-NL"/>
              </w:rPr>
            </w:rPrChange>
          </w:rPr>
          <w:t xml:space="preserve">Là chỉ tiêu tổng hợp </w:t>
        </w:r>
        <w:r w:rsidRPr="001E78B6">
          <w:rPr>
            <w:rFonts w:asciiTheme="majorHAnsi" w:hAnsiTheme="majorHAnsi" w:cstheme="majorHAnsi"/>
            <w:sz w:val="28"/>
            <w:szCs w:val="28"/>
            <w:lang w:val="it-IT"/>
            <w:rPrChange w:id="9517" w:author="ho hieu" w:date="2018-11-27T13:54:00Z">
              <w:rPr>
                <w:rFonts w:asciiTheme="majorHAnsi" w:hAnsiTheme="majorHAnsi" w:cstheme="majorHAnsi"/>
                <w:sz w:val="28"/>
                <w:szCs w:val="28"/>
                <w:lang w:val="it-IT"/>
              </w:rPr>
            </w:rPrChange>
          </w:rPr>
          <w:t xml:space="preserve">phản ánh tổng các khoản chi phí phục vụ hoạt động thu phí của </w:t>
        </w:r>
        <w:r w:rsidRPr="001E78B6">
          <w:rPr>
            <w:rFonts w:asciiTheme="majorHAnsi" w:hAnsiTheme="majorHAnsi" w:cstheme="majorHAnsi"/>
            <w:spacing w:val="-4"/>
            <w:sz w:val="28"/>
            <w:szCs w:val="28"/>
            <w:lang w:val="nl-NL"/>
            <w:rPrChange w:id="9518" w:author="ho hieu" w:date="2018-11-27T13:54:00Z">
              <w:rPr>
                <w:rFonts w:asciiTheme="majorHAnsi" w:hAnsiTheme="majorHAnsi" w:cstheme="majorHAnsi"/>
                <w:spacing w:val="-4"/>
                <w:sz w:val="28"/>
                <w:szCs w:val="28"/>
                <w:lang w:val="nl-NL"/>
              </w:rPr>
            </w:rPrChange>
          </w:rPr>
          <w:t xml:space="preserve">các đơn vị trực thuộc </w:t>
        </w:r>
        <w:r w:rsidRPr="001E78B6">
          <w:rPr>
            <w:rFonts w:asciiTheme="majorHAnsi" w:hAnsiTheme="majorHAnsi" w:cstheme="majorHAnsi"/>
            <w:sz w:val="28"/>
            <w:szCs w:val="28"/>
            <w:lang w:val="nl-NL"/>
            <w:rPrChange w:id="9519" w:author="ho hieu" w:date="2018-11-27T13:54:00Z">
              <w:rPr>
                <w:rFonts w:asciiTheme="majorHAnsi" w:hAnsiTheme="majorHAnsi" w:cstheme="majorHAnsi"/>
                <w:sz w:val="28"/>
                <w:szCs w:val="28"/>
                <w:lang w:val="nl-NL"/>
              </w:rPr>
            </w:rPrChange>
          </w:rPr>
          <w:t xml:space="preserve">đơn vị lập báo cáo tài chính tổng hợp </w:t>
        </w:r>
        <w:r w:rsidRPr="001E78B6">
          <w:rPr>
            <w:rFonts w:asciiTheme="majorHAnsi" w:hAnsiTheme="majorHAnsi" w:cstheme="majorHAnsi"/>
            <w:bCs/>
            <w:color w:val="000000"/>
            <w:kern w:val="2"/>
            <w:sz w:val="28"/>
            <w:szCs w:val="28"/>
            <w:lang w:val="nl-NL"/>
            <w:rPrChange w:id="9520" w:author="ho hieu" w:date="2018-11-27T13:54:00Z">
              <w:rPr>
                <w:rFonts w:asciiTheme="majorHAnsi" w:hAnsiTheme="majorHAnsi" w:cstheme="majorHAnsi"/>
                <w:bCs/>
                <w:color w:val="000000"/>
                <w:kern w:val="2"/>
                <w:sz w:val="28"/>
                <w:szCs w:val="28"/>
                <w:lang w:val="nl-NL"/>
              </w:rPr>
            </w:rPrChange>
          </w:rPr>
          <w:t xml:space="preserve">phát sinh trong năm </w:t>
        </w:r>
        <w:r w:rsidRPr="001E78B6">
          <w:rPr>
            <w:rFonts w:asciiTheme="majorHAnsi" w:hAnsiTheme="majorHAnsi" w:cstheme="majorHAnsi"/>
            <w:color w:val="000000"/>
            <w:sz w:val="28"/>
            <w:szCs w:val="28"/>
            <w:lang w:val="nl-NL"/>
            <w:rPrChange w:id="9521" w:author="ho hieu" w:date="2018-11-27T13:54:00Z">
              <w:rPr>
                <w:rFonts w:asciiTheme="majorHAnsi" w:hAnsiTheme="majorHAnsi" w:cstheme="majorHAnsi"/>
                <w:color w:val="000000"/>
                <w:sz w:val="28"/>
                <w:szCs w:val="28"/>
                <w:lang w:val="nl-NL"/>
              </w:rPr>
            </w:rPrChange>
          </w:rPr>
          <w:t>sau khi đã loại trừ chi phí điều chuyển nội bộ (nếu có)</w:t>
        </w:r>
        <w:r w:rsidRPr="001E78B6">
          <w:rPr>
            <w:rFonts w:asciiTheme="majorHAnsi" w:hAnsiTheme="majorHAnsi" w:cstheme="majorHAnsi"/>
            <w:sz w:val="28"/>
            <w:szCs w:val="28"/>
            <w:lang w:val="it-IT"/>
            <w:rPrChange w:id="9522" w:author="ho hieu" w:date="2018-11-27T13:54:00Z">
              <w:rPr>
                <w:rFonts w:asciiTheme="majorHAnsi" w:hAnsiTheme="majorHAnsi" w:cstheme="majorHAnsi"/>
                <w:sz w:val="28"/>
                <w:szCs w:val="28"/>
                <w:lang w:val="it-IT"/>
              </w:rPr>
            </w:rPrChange>
          </w:rPr>
          <w:t>.</w:t>
        </w:r>
      </w:ins>
    </w:p>
    <w:p w14:paraId="56D6999B" w14:textId="77777777" w:rsidR="000A728B" w:rsidRPr="001E78B6" w:rsidRDefault="000A728B" w:rsidP="000A728B">
      <w:pPr>
        <w:tabs>
          <w:tab w:val="left" w:pos="567"/>
        </w:tabs>
        <w:spacing w:before="120" w:after="120" w:line="288" w:lineRule="auto"/>
        <w:ind w:firstLine="720"/>
        <w:jc w:val="both"/>
        <w:rPr>
          <w:ins w:id="9523" w:author="ho hieu" w:date="2018-11-27T13:51:00Z"/>
          <w:rFonts w:asciiTheme="majorHAnsi" w:hAnsiTheme="majorHAnsi" w:cstheme="majorHAnsi"/>
          <w:lang w:val="nl-NL"/>
          <w:rPrChange w:id="9524" w:author="ho hieu" w:date="2018-11-27T13:54:00Z">
            <w:rPr>
              <w:ins w:id="9525" w:author="ho hieu" w:date="2018-11-27T13:51:00Z"/>
              <w:rFonts w:asciiTheme="majorHAnsi" w:hAnsiTheme="majorHAnsi" w:cstheme="majorHAnsi"/>
              <w:lang w:val="nl-NL"/>
            </w:rPr>
          </w:rPrChange>
        </w:rPr>
      </w:pPr>
      <w:ins w:id="9526" w:author="ho hieu" w:date="2018-11-27T13:51:00Z">
        <w:r w:rsidRPr="001E78B6">
          <w:rPr>
            <w:rFonts w:asciiTheme="majorHAnsi" w:hAnsiTheme="majorHAnsi" w:cstheme="majorHAnsi"/>
            <w:lang w:val="nl-NL"/>
            <w:rPrChange w:id="9527" w:author="ho hieu" w:date="2018-11-27T13:54:00Z">
              <w:rPr>
                <w:rFonts w:asciiTheme="majorHAnsi" w:hAnsiTheme="majorHAnsi" w:cstheme="majorHAnsi"/>
                <w:lang w:val="nl-NL"/>
              </w:rPr>
            </w:rPrChange>
          </w:rPr>
          <w:t xml:space="preserve">Số liệu ghi vào chỉ tiêu này được lấy từ Bảng tổng hợp các chỉ tiêu báo cáo tài chính, chỉ tiêu </w:t>
        </w:r>
        <w:r w:rsidRPr="001E78B6">
          <w:rPr>
            <w:rFonts w:asciiTheme="majorHAnsi" w:hAnsiTheme="majorHAnsi" w:cstheme="majorHAnsi"/>
            <w:rPrChange w:id="9528" w:author="ho hieu" w:date="2018-11-27T13:54:00Z">
              <w:rPr>
                <w:rFonts w:asciiTheme="majorHAnsi" w:hAnsiTheme="majorHAnsi" w:cstheme="majorHAnsi"/>
              </w:rPr>
            </w:rPrChange>
          </w:rPr>
          <w:t>C</w:t>
        </w:r>
        <w:r w:rsidRPr="001E78B6">
          <w:rPr>
            <w:rFonts w:asciiTheme="majorHAnsi" w:hAnsiTheme="majorHAnsi" w:cstheme="majorHAnsi"/>
            <w:lang w:val="it-IT"/>
            <w:rPrChange w:id="9529" w:author="ho hieu" w:date="2018-11-27T13:54:00Z">
              <w:rPr>
                <w:rFonts w:asciiTheme="majorHAnsi" w:hAnsiTheme="majorHAnsi" w:cstheme="majorHAnsi"/>
                <w:lang w:val="it-IT"/>
              </w:rPr>
            </w:rPrChange>
          </w:rPr>
          <w:t xml:space="preserve">hi phí hoạt động thu phí </w:t>
        </w:r>
        <w:r w:rsidRPr="001E78B6">
          <w:rPr>
            <w:rFonts w:asciiTheme="majorHAnsi" w:hAnsiTheme="majorHAnsi" w:cstheme="majorHAnsi"/>
            <w:lang w:val="nl-NL"/>
            <w:rPrChange w:id="9530" w:author="ho hieu" w:date="2018-11-27T13:54:00Z">
              <w:rPr>
                <w:rFonts w:asciiTheme="majorHAnsi" w:hAnsiTheme="majorHAnsi" w:cstheme="majorHAnsi"/>
                <w:lang w:val="nl-NL"/>
              </w:rPr>
            </w:rPrChange>
          </w:rPr>
          <w:t>(mã số 208).</w:t>
        </w:r>
      </w:ins>
    </w:p>
    <w:p w14:paraId="01CFA2DC" w14:textId="77777777" w:rsidR="000A728B" w:rsidRPr="001E78B6" w:rsidRDefault="000A728B" w:rsidP="000A728B">
      <w:pPr>
        <w:pStyle w:val="PlainText"/>
        <w:tabs>
          <w:tab w:val="left" w:pos="567"/>
          <w:tab w:val="left" w:pos="1134"/>
        </w:tabs>
        <w:spacing w:before="120" w:after="120" w:line="288" w:lineRule="auto"/>
        <w:ind w:firstLine="720"/>
        <w:jc w:val="both"/>
        <w:rPr>
          <w:ins w:id="9531" w:author="ho hieu" w:date="2018-11-27T13:51:00Z"/>
          <w:rFonts w:asciiTheme="majorHAnsi" w:hAnsiTheme="majorHAnsi" w:cstheme="majorHAnsi"/>
          <w:b/>
          <w:i/>
          <w:sz w:val="28"/>
          <w:szCs w:val="28"/>
          <w:lang w:val="nl-NL"/>
          <w:rPrChange w:id="9532" w:author="ho hieu" w:date="2018-11-27T13:54:00Z">
            <w:rPr>
              <w:ins w:id="9533" w:author="ho hieu" w:date="2018-11-27T13:51:00Z"/>
              <w:rFonts w:asciiTheme="majorHAnsi" w:hAnsiTheme="majorHAnsi" w:cstheme="majorHAnsi"/>
              <w:b/>
              <w:i/>
              <w:sz w:val="28"/>
              <w:szCs w:val="28"/>
              <w:lang w:val="nl-NL"/>
            </w:rPr>
          </w:rPrChange>
        </w:rPr>
      </w:pPr>
      <w:ins w:id="9534" w:author="ho hieu" w:date="2018-11-27T13:51:00Z">
        <w:r w:rsidRPr="001E78B6">
          <w:rPr>
            <w:rFonts w:asciiTheme="majorHAnsi" w:hAnsiTheme="majorHAnsi" w:cstheme="majorHAnsi"/>
            <w:b/>
            <w:i/>
            <w:sz w:val="28"/>
            <w:szCs w:val="28"/>
            <w:lang w:val="nl-NL"/>
            <w:rPrChange w:id="9535" w:author="ho hieu" w:date="2018-11-27T13:54:00Z">
              <w:rPr>
                <w:rFonts w:asciiTheme="majorHAnsi" w:hAnsiTheme="majorHAnsi" w:cstheme="majorHAnsi"/>
                <w:b/>
                <w:i/>
                <w:sz w:val="28"/>
                <w:szCs w:val="28"/>
                <w:lang w:val="nl-NL"/>
              </w:rPr>
            </w:rPrChange>
          </w:rPr>
          <w:t>(3) Thặng dư/thâm hụt - Mã số 09</w:t>
        </w:r>
      </w:ins>
    </w:p>
    <w:p w14:paraId="15A77358" w14:textId="77777777" w:rsidR="000A728B" w:rsidRPr="001E78B6" w:rsidRDefault="000A728B" w:rsidP="000A728B">
      <w:pPr>
        <w:tabs>
          <w:tab w:val="left" w:pos="567"/>
        </w:tabs>
        <w:spacing w:before="120" w:after="120" w:line="288" w:lineRule="auto"/>
        <w:ind w:firstLine="720"/>
        <w:jc w:val="both"/>
        <w:rPr>
          <w:ins w:id="9536" w:author="ho hieu" w:date="2018-11-27T13:51:00Z"/>
          <w:rFonts w:asciiTheme="majorHAnsi" w:hAnsiTheme="majorHAnsi" w:cstheme="majorHAnsi"/>
          <w:spacing w:val="-4"/>
          <w:lang w:val="it-IT"/>
          <w:rPrChange w:id="9537" w:author="ho hieu" w:date="2018-11-27T13:54:00Z">
            <w:rPr>
              <w:ins w:id="9538" w:author="ho hieu" w:date="2018-11-27T13:51:00Z"/>
              <w:rFonts w:asciiTheme="majorHAnsi" w:hAnsiTheme="majorHAnsi" w:cstheme="majorHAnsi"/>
              <w:spacing w:val="-4"/>
              <w:lang w:val="it-IT"/>
            </w:rPr>
          </w:rPrChange>
        </w:rPr>
      </w:pPr>
      <w:ins w:id="9539" w:author="ho hieu" w:date="2018-11-27T13:51:00Z">
        <w:r w:rsidRPr="001E78B6">
          <w:rPr>
            <w:rFonts w:asciiTheme="majorHAnsi" w:hAnsiTheme="majorHAnsi" w:cstheme="majorHAnsi"/>
            <w:lang w:val="nl-NL"/>
            <w:rPrChange w:id="9540" w:author="ho hieu" w:date="2018-11-27T13:54:00Z">
              <w:rPr>
                <w:rFonts w:asciiTheme="majorHAnsi" w:hAnsiTheme="majorHAnsi" w:cstheme="majorHAnsi"/>
                <w:lang w:val="nl-NL"/>
              </w:rPr>
            </w:rPrChange>
          </w:rPr>
          <w:t xml:space="preserve">Là chỉ tiêu tổng hợp </w:t>
        </w:r>
        <w:r w:rsidRPr="001E78B6">
          <w:rPr>
            <w:rFonts w:asciiTheme="majorHAnsi" w:hAnsiTheme="majorHAnsi" w:cstheme="majorHAnsi"/>
            <w:spacing w:val="-4"/>
            <w:lang w:val="it-IT"/>
            <w:rPrChange w:id="9541" w:author="ho hieu" w:date="2018-11-27T13:54:00Z">
              <w:rPr>
                <w:rFonts w:asciiTheme="majorHAnsi" w:hAnsiTheme="majorHAnsi" w:cstheme="majorHAnsi"/>
                <w:spacing w:val="-4"/>
                <w:lang w:val="it-IT"/>
              </w:rPr>
            </w:rPrChange>
          </w:rPr>
          <w:t xml:space="preserve">phản ánh số </w:t>
        </w:r>
        <w:r w:rsidRPr="001E78B6">
          <w:rPr>
            <w:rFonts w:asciiTheme="majorHAnsi" w:hAnsiTheme="majorHAnsi" w:cstheme="majorHAnsi"/>
            <w:spacing w:val="-4"/>
            <w:lang w:val="pl-PL"/>
            <w:rPrChange w:id="9542" w:author="ho hieu" w:date="2018-11-27T13:54:00Z">
              <w:rPr>
                <w:rFonts w:asciiTheme="majorHAnsi" w:hAnsiTheme="majorHAnsi" w:cstheme="majorHAnsi"/>
                <w:spacing w:val="-4"/>
                <w:lang w:val="pl-PL"/>
              </w:rPr>
            </w:rPrChange>
          </w:rPr>
          <w:t xml:space="preserve">chênh lệch giữa doanh thu và chi phí </w:t>
        </w:r>
        <w:r w:rsidRPr="001E78B6">
          <w:rPr>
            <w:rFonts w:asciiTheme="majorHAnsi" w:hAnsiTheme="majorHAnsi" w:cstheme="majorHAnsi"/>
            <w:bCs/>
            <w:color w:val="000000"/>
            <w:spacing w:val="-4"/>
            <w:lang w:val="nl-NL"/>
            <w:rPrChange w:id="9543" w:author="ho hieu" w:date="2018-11-27T13:54:00Z">
              <w:rPr>
                <w:rFonts w:asciiTheme="majorHAnsi" w:hAnsiTheme="majorHAnsi" w:cstheme="majorHAnsi"/>
                <w:bCs/>
                <w:color w:val="000000"/>
                <w:spacing w:val="-4"/>
                <w:lang w:val="nl-NL"/>
              </w:rPr>
            </w:rPrChange>
          </w:rPr>
          <w:t>ph</w:t>
        </w:r>
        <w:r w:rsidRPr="001E78B6">
          <w:rPr>
            <w:rFonts w:asciiTheme="majorHAnsi" w:hAnsiTheme="majorHAnsi" w:cstheme="majorHAnsi"/>
            <w:color w:val="000000"/>
            <w:spacing w:val="-4"/>
            <w:lang w:val="nl-NL"/>
            <w:rPrChange w:id="9544" w:author="ho hieu" w:date="2018-11-27T13:54:00Z">
              <w:rPr>
                <w:rFonts w:asciiTheme="majorHAnsi" w:hAnsiTheme="majorHAnsi" w:cstheme="majorHAnsi"/>
                <w:color w:val="000000"/>
                <w:spacing w:val="-4"/>
                <w:lang w:val="nl-NL"/>
              </w:rPr>
            </w:rPrChange>
          </w:rPr>
          <w:t>át</w:t>
        </w:r>
        <w:r w:rsidRPr="001E78B6">
          <w:rPr>
            <w:rFonts w:asciiTheme="majorHAnsi" w:hAnsiTheme="majorHAnsi" w:cstheme="majorHAnsi"/>
            <w:bCs/>
            <w:color w:val="000000"/>
            <w:spacing w:val="-4"/>
            <w:lang w:val="nl-NL"/>
            <w:rPrChange w:id="9545" w:author="ho hieu" w:date="2018-11-27T13:54:00Z">
              <w:rPr>
                <w:rFonts w:asciiTheme="majorHAnsi" w:hAnsiTheme="majorHAnsi" w:cstheme="majorHAnsi"/>
                <w:bCs/>
                <w:color w:val="000000"/>
                <w:spacing w:val="-4"/>
                <w:lang w:val="nl-NL"/>
              </w:rPr>
            </w:rPrChange>
          </w:rPr>
          <w:t xml:space="preserve"> sinh trong n</w:t>
        </w:r>
        <w:r w:rsidRPr="001E78B6">
          <w:rPr>
            <w:rFonts w:asciiTheme="majorHAnsi" w:hAnsiTheme="majorHAnsi" w:cstheme="majorHAnsi"/>
            <w:color w:val="000000"/>
            <w:spacing w:val="-4"/>
            <w:lang w:val="nl-NL"/>
            <w:rPrChange w:id="9546" w:author="ho hieu" w:date="2018-11-27T13:54:00Z">
              <w:rPr>
                <w:rFonts w:asciiTheme="majorHAnsi" w:hAnsiTheme="majorHAnsi" w:cstheme="majorHAnsi"/>
                <w:color w:val="000000"/>
                <w:spacing w:val="-4"/>
                <w:lang w:val="nl-NL"/>
              </w:rPr>
            </w:rPrChange>
          </w:rPr>
          <w:t>ă</w:t>
        </w:r>
        <w:r w:rsidRPr="001E78B6">
          <w:rPr>
            <w:rFonts w:asciiTheme="majorHAnsi" w:hAnsiTheme="majorHAnsi" w:cstheme="majorHAnsi"/>
            <w:bCs/>
            <w:color w:val="000000"/>
            <w:spacing w:val="-4"/>
            <w:lang w:val="nl-NL"/>
            <w:rPrChange w:id="9547" w:author="ho hieu" w:date="2018-11-27T13:54:00Z">
              <w:rPr>
                <w:rFonts w:asciiTheme="majorHAnsi" w:hAnsiTheme="majorHAnsi" w:cstheme="majorHAnsi"/>
                <w:bCs/>
                <w:color w:val="000000"/>
                <w:spacing w:val="-4"/>
                <w:lang w:val="nl-NL"/>
              </w:rPr>
            </w:rPrChange>
          </w:rPr>
          <w:t xml:space="preserve">m </w:t>
        </w:r>
        <w:r w:rsidRPr="001E78B6">
          <w:rPr>
            <w:rFonts w:asciiTheme="majorHAnsi" w:hAnsiTheme="majorHAnsi" w:cstheme="majorHAnsi"/>
            <w:spacing w:val="-4"/>
            <w:lang w:val="pl-PL"/>
            <w:rPrChange w:id="9548" w:author="ho hieu" w:date="2018-11-27T13:54:00Z">
              <w:rPr>
                <w:rFonts w:asciiTheme="majorHAnsi" w:hAnsiTheme="majorHAnsi" w:cstheme="majorHAnsi"/>
                <w:spacing w:val="-4"/>
                <w:lang w:val="pl-PL"/>
              </w:rPr>
            </w:rPrChange>
          </w:rPr>
          <w:t xml:space="preserve">đối với hoạt động hành chính sự nghiệp </w:t>
        </w:r>
        <w:r w:rsidRPr="001E78B6">
          <w:rPr>
            <w:rFonts w:asciiTheme="majorHAnsi" w:hAnsiTheme="majorHAnsi" w:cstheme="majorHAnsi"/>
            <w:spacing w:val="-4"/>
            <w:lang w:val="it-IT"/>
            <w:rPrChange w:id="9549" w:author="ho hieu" w:date="2018-11-27T13:54:00Z">
              <w:rPr>
                <w:rFonts w:asciiTheme="majorHAnsi" w:hAnsiTheme="majorHAnsi" w:cstheme="majorHAnsi"/>
                <w:spacing w:val="-4"/>
                <w:lang w:val="it-IT"/>
              </w:rPr>
            </w:rPrChange>
          </w:rPr>
          <w:t xml:space="preserve">của </w:t>
        </w:r>
        <w:r w:rsidRPr="001E78B6">
          <w:rPr>
            <w:rFonts w:asciiTheme="majorHAnsi" w:hAnsiTheme="majorHAnsi" w:cstheme="majorHAnsi"/>
            <w:spacing w:val="-4"/>
            <w:lang w:val="nl-NL"/>
            <w:rPrChange w:id="9550" w:author="ho hieu" w:date="2018-11-27T13:54:00Z">
              <w:rPr>
                <w:rFonts w:asciiTheme="majorHAnsi" w:hAnsiTheme="majorHAnsi" w:cstheme="majorHAnsi"/>
                <w:spacing w:val="-4"/>
                <w:lang w:val="nl-NL"/>
              </w:rPr>
            </w:rPrChange>
          </w:rPr>
          <w:t xml:space="preserve">các đơn vị trực thuộc </w:t>
        </w:r>
        <w:r w:rsidRPr="001E78B6">
          <w:rPr>
            <w:rFonts w:asciiTheme="majorHAnsi" w:hAnsiTheme="majorHAnsi" w:cstheme="majorHAnsi"/>
            <w:lang w:val="nl-NL"/>
            <w:rPrChange w:id="9551" w:author="ho hieu" w:date="2018-11-27T13:54:00Z">
              <w:rPr>
                <w:rFonts w:asciiTheme="majorHAnsi" w:hAnsiTheme="majorHAnsi" w:cstheme="majorHAnsi"/>
                <w:lang w:val="nl-NL"/>
              </w:rPr>
            </w:rPrChange>
          </w:rPr>
          <w:t>đơn vị lập báo cáo tài chính tổng hợp</w:t>
        </w:r>
        <w:r w:rsidRPr="001E78B6">
          <w:rPr>
            <w:rFonts w:asciiTheme="majorHAnsi" w:hAnsiTheme="majorHAnsi" w:cstheme="majorHAnsi"/>
            <w:spacing w:val="-4"/>
            <w:lang w:val="it-IT"/>
            <w:rPrChange w:id="9552" w:author="ho hieu" w:date="2018-11-27T13:54:00Z">
              <w:rPr>
                <w:rFonts w:asciiTheme="majorHAnsi" w:hAnsiTheme="majorHAnsi" w:cstheme="majorHAnsi"/>
                <w:spacing w:val="-4"/>
                <w:lang w:val="it-IT"/>
              </w:rPr>
            </w:rPrChange>
          </w:rPr>
          <w:t xml:space="preserve">. Trường hợp thặng dư thì chỉ tiêu này được trình bày là số dương, trường hợp thâm hụt thì chỉ tiêu này được trình bày là số âm dưới hình thức ghi trong ngoặc đơn (...) </w:t>
        </w:r>
      </w:ins>
    </w:p>
    <w:p w14:paraId="5400AAE5" w14:textId="77777777" w:rsidR="000A728B" w:rsidRPr="001E78B6" w:rsidRDefault="000A728B" w:rsidP="000A728B">
      <w:pPr>
        <w:tabs>
          <w:tab w:val="left" w:pos="567"/>
        </w:tabs>
        <w:spacing w:before="120" w:after="120" w:line="288" w:lineRule="auto"/>
        <w:ind w:firstLine="720"/>
        <w:jc w:val="both"/>
        <w:rPr>
          <w:ins w:id="9553" w:author="ho hieu" w:date="2018-11-27T13:51:00Z"/>
          <w:rFonts w:asciiTheme="majorHAnsi" w:hAnsiTheme="majorHAnsi" w:cstheme="majorHAnsi"/>
          <w:lang w:val="it-IT"/>
          <w:rPrChange w:id="9554" w:author="ho hieu" w:date="2018-11-27T13:54:00Z">
            <w:rPr>
              <w:ins w:id="9555" w:author="ho hieu" w:date="2018-11-27T13:51:00Z"/>
              <w:rFonts w:asciiTheme="majorHAnsi" w:hAnsiTheme="majorHAnsi" w:cstheme="majorHAnsi"/>
              <w:lang w:val="it-IT"/>
            </w:rPr>
          </w:rPrChange>
        </w:rPr>
      </w:pPr>
      <w:ins w:id="9556" w:author="ho hieu" w:date="2018-11-27T13:51:00Z">
        <w:r w:rsidRPr="001E78B6">
          <w:rPr>
            <w:rFonts w:asciiTheme="majorHAnsi" w:hAnsiTheme="majorHAnsi" w:cstheme="majorHAnsi"/>
            <w:lang w:val="it-IT"/>
            <w:rPrChange w:id="9557" w:author="ho hieu" w:date="2018-11-27T13:54:00Z">
              <w:rPr>
                <w:rFonts w:asciiTheme="majorHAnsi" w:hAnsiTheme="majorHAnsi" w:cstheme="majorHAnsi"/>
                <w:lang w:val="it-IT"/>
              </w:rPr>
            </w:rPrChange>
          </w:rPr>
          <w:t>Mã số 09 = Mã số 01 - Mã số 05</w:t>
        </w:r>
      </w:ins>
    </w:p>
    <w:p w14:paraId="38A8FF50" w14:textId="77777777" w:rsidR="000A728B" w:rsidRPr="001E78B6" w:rsidRDefault="000A728B" w:rsidP="000A728B">
      <w:pPr>
        <w:pStyle w:val="PlainText"/>
        <w:tabs>
          <w:tab w:val="left" w:pos="567"/>
          <w:tab w:val="left" w:pos="993"/>
        </w:tabs>
        <w:spacing w:before="120" w:after="120" w:line="288" w:lineRule="auto"/>
        <w:ind w:firstLine="720"/>
        <w:jc w:val="both"/>
        <w:rPr>
          <w:ins w:id="9558" w:author="ho hieu" w:date="2018-11-27T13:51:00Z"/>
          <w:rFonts w:asciiTheme="majorHAnsi" w:hAnsiTheme="majorHAnsi" w:cstheme="majorHAnsi"/>
          <w:b/>
          <w:i/>
          <w:sz w:val="28"/>
          <w:szCs w:val="28"/>
          <w:lang w:val="it-IT"/>
          <w:rPrChange w:id="9559" w:author="ho hieu" w:date="2018-11-27T13:54:00Z">
            <w:rPr>
              <w:ins w:id="9560" w:author="ho hieu" w:date="2018-11-27T13:51:00Z"/>
              <w:rFonts w:asciiTheme="majorHAnsi" w:hAnsiTheme="majorHAnsi" w:cstheme="majorHAnsi"/>
              <w:b/>
              <w:i/>
              <w:sz w:val="28"/>
              <w:szCs w:val="28"/>
              <w:lang w:val="it-IT"/>
            </w:rPr>
          </w:rPrChange>
        </w:rPr>
      </w:pPr>
      <w:ins w:id="9561" w:author="ho hieu" w:date="2018-11-27T13:51:00Z">
        <w:r w:rsidRPr="001E78B6">
          <w:rPr>
            <w:rFonts w:asciiTheme="majorHAnsi" w:hAnsiTheme="majorHAnsi" w:cstheme="majorHAnsi"/>
            <w:b/>
            <w:i/>
            <w:sz w:val="28"/>
            <w:szCs w:val="28"/>
            <w:lang w:val="it-IT"/>
            <w:rPrChange w:id="9562" w:author="ho hieu" w:date="2018-11-27T13:54:00Z">
              <w:rPr>
                <w:rFonts w:asciiTheme="majorHAnsi" w:hAnsiTheme="majorHAnsi" w:cstheme="majorHAnsi"/>
                <w:b/>
                <w:i/>
                <w:sz w:val="28"/>
                <w:szCs w:val="28"/>
                <w:lang w:val="it-IT"/>
              </w:rPr>
            </w:rPrChange>
          </w:rPr>
          <w:t xml:space="preserve">3.2.2. Hoạt động sản xuất kinh doanh, dịch vụ </w:t>
        </w:r>
      </w:ins>
    </w:p>
    <w:p w14:paraId="46577E06" w14:textId="77777777" w:rsidR="000A728B" w:rsidRPr="001E78B6" w:rsidRDefault="000A728B" w:rsidP="000A728B">
      <w:pPr>
        <w:tabs>
          <w:tab w:val="left" w:pos="567"/>
        </w:tabs>
        <w:spacing w:before="120" w:after="120" w:line="288" w:lineRule="auto"/>
        <w:ind w:firstLine="720"/>
        <w:jc w:val="both"/>
        <w:rPr>
          <w:ins w:id="9563" w:author="ho hieu" w:date="2018-11-27T13:51:00Z"/>
          <w:rFonts w:asciiTheme="majorHAnsi" w:hAnsiTheme="majorHAnsi" w:cstheme="majorHAnsi"/>
          <w:i/>
          <w:lang w:val="it-IT"/>
          <w:rPrChange w:id="9564" w:author="ho hieu" w:date="2018-11-27T13:54:00Z">
            <w:rPr>
              <w:ins w:id="9565" w:author="ho hieu" w:date="2018-11-27T13:51:00Z"/>
              <w:rFonts w:asciiTheme="majorHAnsi" w:hAnsiTheme="majorHAnsi" w:cstheme="majorHAnsi"/>
              <w:i/>
              <w:lang w:val="it-IT"/>
            </w:rPr>
          </w:rPrChange>
        </w:rPr>
      </w:pPr>
      <w:ins w:id="9566" w:author="ho hieu" w:date="2018-11-27T13:51:00Z">
        <w:r w:rsidRPr="001E78B6">
          <w:rPr>
            <w:rFonts w:asciiTheme="majorHAnsi" w:hAnsiTheme="majorHAnsi" w:cstheme="majorHAnsi"/>
            <w:b/>
            <w:i/>
            <w:lang w:val="it-IT"/>
            <w:rPrChange w:id="9567" w:author="ho hieu" w:date="2018-11-27T13:54:00Z">
              <w:rPr>
                <w:rFonts w:asciiTheme="majorHAnsi" w:hAnsiTheme="majorHAnsi" w:cstheme="majorHAnsi"/>
                <w:b/>
                <w:i/>
                <w:lang w:val="it-IT"/>
              </w:rPr>
            </w:rPrChange>
          </w:rPr>
          <w:t>(1)</w:t>
        </w:r>
        <w:r w:rsidRPr="001E78B6">
          <w:rPr>
            <w:rFonts w:asciiTheme="majorHAnsi" w:hAnsiTheme="majorHAnsi" w:cstheme="majorHAnsi"/>
            <w:lang w:val="it-IT"/>
            <w:rPrChange w:id="9568" w:author="ho hieu" w:date="2018-11-27T13:54:00Z">
              <w:rPr>
                <w:rFonts w:asciiTheme="majorHAnsi" w:hAnsiTheme="majorHAnsi" w:cstheme="majorHAnsi"/>
                <w:lang w:val="it-IT"/>
              </w:rPr>
            </w:rPrChange>
          </w:rPr>
          <w:t xml:space="preserve"> </w:t>
        </w:r>
        <w:r w:rsidRPr="001E78B6">
          <w:rPr>
            <w:rFonts w:asciiTheme="majorHAnsi" w:hAnsiTheme="majorHAnsi" w:cstheme="majorHAnsi"/>
            <w:b/>
            <w:i/>
            <w:lang w:val="nl-NL"/>
            <w:rPrChange w:id="9569" w:author="ho hieu" w:date="2018-11-27T13:54:00Z">
              <w:rPr>
                <w:rFonts w:asciiTheme="majorHAnsi" w:hAnsiTheme="majorHAnsi" w:cstheme="majorHAnsi"/>
                <w:b/>
                <w:i/>
                <w:lang w:val="nl-NL"/>
              </w:rPr>
            </w:rPrChange>
          </w:rPr>
          <w:t>Doanh thu - Mã số 10</w:t>
        </w:r>
      </w:ins>
    </w:p>
    <w:p w14:paraId="258A7D7B" w14:textId="77777777" w:rsidR="000A728B" w:rsidRPr="001E78B6" w:rsidRDefault="000A728B" w:rsidP="000A728B">
      <w:pPr>
        <w:pStyle w:val="PlainText"/>
        <w:tabs>
          <w:tab w:val="left" w:pos="567"/>
        </w:tabs>
        <w:spacing w:before="120" w:after="120" w:line="288" w:lineRule="auto"/>
        <w:ind w:firstLine="720"/>
        <w:jc w:val="both"/>
        <w:rPr>
          <w:ins w:id="9570" w:author="ho hieu" w:date="2018-11-27T13:51:00Z"/>
          <w:rFonts w:asciiTheme="majorHAnsi" w:hAnsiTheme="majorHAnsi" w:cstheme="majorHAnsi"/>
          <w:b/>
          <w:sz w:val="28"/>
          <w:szCs w:val="28"/>
          <w:lang w:val="it-IT"/>
          <w:rPrChange w:id="9571" w:author="ho hieu" w:date="2018-11-27T13:54:00Z">
            <w:rPr>
              <w:ins w:id="9572" w:author="ho hieu" w:date="2018-11-27T13:51:00Z"/>
              <w:rFonts w:asciiTheme="majorHAnsi" w:hAnsiTheme="majorHAnsi" w:cstheme="majorHAnsi"/>
              <w:b/>
              <w:sz w:val="28"/>
              <w:szCs w:val="28"/>
              <w:lang w:val="it-IT"/>
            </w:rPr>
          </w:rPrChange>
        </w:rPr>
      </w:pPr>
      <w:ins w:id="9573" w:author="ho hieu" w:date="2018-11-27T13:51:00Z">
        <w:r w:rsidRPr="001E78B6">
          <w:rPr>
            <w:rFonts w:asciiTheme="majorHAnsi" w:hAnsiTheme="majorHAnsi" w:cstheme="majorHAnsi"/>
            <w:sz w:val="28"/>
            <w:szCs w:val="28"/>
            <w:lang w:val="nl-NL"/>
            <w:rPrChange w:id="9574" w:author="ho hieu" w:date="2018-11-27T13:54:00Z">
              <w:rPr>
                <w:rFonts w:asciiTheme="majorHAnsi" w:hAnsiTheme="majorHAnsi" w:cstheme="majorHAnsi"/>
                <w:sz w:val="28"/>
                <w:szCs w:val="28"/>
                <w:lang w:val="nl-NL"/>
              </w:rPr>
            </w:rPrChange>
          </w:rPr>
          <w:t xml:space="preserve">Là chỉ tiêu tổng hợp </w:t>
        </w:r>
        <w:r w:rsidRPr="001E78B6">
          <w:rPr>
            <w:rFonts w:asciiTheme="majorHAnsi" w:hAnsiTheme="majorHAnsi" w:cstheme="majorHAnsi"/>
            <w:sz w:val="28"/>
            <w:szCs w:val="28"/>
            <w:lang w:val="it-IT"/>
            <w:rPrChange w:id="9575" w:author="ho hieu" w:date="2018-11-27T13:54:00Z">
              <w:rPr>
                <w:rFonts w:asciiTheme="majorHAnsi" w:hAnsiTheme="majorHAnsi" w:cstheme="majorHAnsi"/>
                <w:sz w:val="28"/>
                <w:szCs w:val="28"/>
                <w:lang w:val="it-IT"/>
              </w:rPr>
            </w:rPrChange>
          </w:rPr>
          <w:t xml:space="preserve">phản ánh tổng doanh thu từ hoạt động sản xuất kinh doanh, dịch vụ phát sinh trong năm của </w:t>
        </w:r>
        <w:r w:rsidRPr="001E78B6">
          <w:rPr>
            <w:rFonts w:asciiTheme="majorHAnsi" w:hAnsiTheme="majorHAnsi" w:cstheme="majorHAnsi"/>
            <w:spacing w:val="-4"/>
            <w:sz w:val="28"/>
            <w:szCs w:val="28"/>
            <w:lang w:val="nl-NL"/>
            <w:rPrChange w:id="9576" w:author="ho hieu" w:date="2018-11-27T13:54:00Z">
              <w:rPr>
                <w:rFonts w:asciiTheme="majorHAnsi" w:hAnsiTheme="majorHAnsi" w:cstheme="majorHAnsi"/>
                <w:spacing w:val="-4"/>
                <w:sz w:val="28"/>
                <w:szCs w:val="28"/>
                <w:lang w:val="nl-NL"/>
              </w:rPr>
            </w:rPrChange>
          </w:rPr>
          <w:t xml:space="preserve">các đơn vị trực thuộc </w:t>
        </w:r>
        <w:r w:rsidRPr="001E78B6">
          <w:rPr>
            <w:rFonts w:asciiTheme="majorHAnsi" w:hAnsiTheme="majorHAnsi" w:cstheme="majorHAnsi"/>
            <w:sz w:val="28"/>
            <w:szCs w:val="28"/>
            <w:lang w:val="nl-NL"/>
            <w:rPrChange w:id="9577" w:author="ho hieu" w:date="2018-11-27T13:54:00Z">
              <w:rPr>
                <w:rFonts w:asciiTheme="majorHAnsi" w:hAnsiTheme="majorHAnsi" w:cstheme="majorHAnsi"/>
                <w:sz w:val="28"/>
                <w:szCs w:val="28"/>
                <w:lang w:val="nl-NL"/>
              </w:rPr>
            </w:rPrChange>
          </w:rPr>
          <w:t xml:space="preserve">đơn vị lập báo cáo tài chính tổng hợp </w:t>
        </w:r>
        <w:r w:rsidRPr="001E78B6">
          <w:rPr>
            <w:rFonts w:asciiTheme="majorHAnsi" w:hAnsiTheme="majorHAnsi" w:cstheme="majorHAnsi"/>
            <w:color w:val="000000"/>
            <w:sz w:val="28"/>
            <w:szCs w:val="28"/>
            <w:lang w:val="nl-NL"/>
            <w:rPrChange w:id="9578" w:author="ho hieu" w:date="2018-11-27T13:54:00Z">
              <w:rPr>
                <w:rFonts w:asciiTheme="majorHAnsi" w:hAnsiTheme="majorHAnsi" w:cstheme="majorHAnsi"/>
                <w:color w:val="000000"/>
                <w:sz w:val="28"/>
                <w:szCs w:val="28"/>
                <w:lang w:val="nl-NL"/>
              </w:rPr>
            </w:rPrChange>
          </w:rPr>
          <w:t>sau khi đã loại trừ doanh thu nội bộ (nếu có)</w:t>
        </w:r>
        <w:r w:rsidRPr="001E78B6">
          <w:rPr>
            <w:rFonts w:asciiTheme="majorHAnsi" w:hAnsiTheme="majorHAnsi" w:cstheme="majorHAnsi"/>
            <w:sz w:val="28"/>
            <w:szCs w:val="28"/>
            <w:lang w:val="it-IT"/>
            <w:rPrChange w:id="9579" w:author="ho hieu" w:date="2018-11-27T13:54:00Z">
              <w:rPr>
                <w:rFonts w:asciiTheme="majorHAnsi" w:hAnsiTheme="majorHAnsi" w:cstheme="majorHAnsi"/>
                <w:sz w:val="28"/>
                <w:szCs w:val="28"/>
                <w:lang w:val="it-IT"/>
              </w:rPr>
            </w:rPrChange>
          </w:rPr>
          <w:t>.</w:t>
        </w:r>
      </w:ins>
    </w:p>
    <w:p w14:paraId="4CFC8E3B" w14:textId="77777777" w:rsidR="000A728B" w:rsidRPr="001E78B6" w:rsidRDefault="000A728B" w:rsidP="000A728B">
      <w:pPr>
        <w:pStyle w:val="NoSpacing"/>
        <w:spacing w:before="120" w:after="120" w:line="288" w:lineRule="auto"/>
        <w:ind w:firstLine="720"/>
        <w:jc w:val="both"/>
        <w:rPr>
          <w:ins w:id="9580" w:author="ho hieu" w:date="2018-11-27T13:51:00Z"/>
          <w:rFonts w:asciiTheme="majorHAnsi" w:hAnsiTheme="majorHAnsi" w:cstheme="majorHAnsi"/>
          <w:sz w:val="28"/>
          <w:szCs w:val="28"/>
          <w:lang w:val="it-IT"/>
          <w:rPrChange w:id="9581" w:author="ho hieu" w:date="2018-11-27T13:54:00Z">
            <w:rPr>
              <w:ins w:id="9582" w:author="ho hieu" w:date="2018-11-27T13:51:00Z"/>
              <w:rFonts w:asciiTheme="majorHAnsi" w:hAnsiTheme="majorHAnsi" w:cstheme="majorHAnsi"/>
              <w:sz w:val="28"/>
              <w:szCs w:val="28"/>
              <w:lang w:val="it-IT"/>
            </w:rPr>
          </w:rPrChange>
        </w:rPr>
      </w:pPr>
      <w:ins w:id="9583" w:author="ho hieu" w:date="2018-11-27T13:51:00Z">
        <w:r w:rsidRPr="001E78B6">
          <w:rPr>
            <w:rFonts w:asciiTheme="majorHAnsi" w:hAnsiTheme="majorHAnsi" w:cstheme="majorHAnsi"/>
            <w:sz w:val="28"/>
            <w:szCs w:val="28"/>
            <w:lang w:val="nl-NL"/>
            <w:rPrChange w:id="9584" w:author="ho hieu" w:date="2018-11-27T13:54:00Z">
              <w:rPr>
                <w:rFonts w:asciiTheme="majorHAnsi" w:hAnsiTheme="majorHAnsi" w:cstheme="majorHAnsi"/>
                <w:sz w:val="28"/>
                <w:szCs w:val="28"/>
                <w:lang w:val="nl-NL"/>
              </w:rPr>
            </w:rPrChange>
          </w:rPr>
          <w:t xml:space="preserve">Số liệu ghi vào chỉ tiêu này được lấy từ Bảng tổng hợp các chỉ tiêu báo cáo tài chính, chỉ tiêu </w:t>
        </w:r>
        <w:r w:rsidRPr="001E78B6">
          <w:rPr>
            <w:rFonts w:asciiTheme="majorHAnsi" w:hAnsiTheme="majorHAnsi" w:cstheme="majorHAnsi"/>
            <w:sz w:val="28"/>
            <w:szCs w:val="28"/>
            <w:lang w:val="vi-VN"/>
            <w:rPrChange w:id="9585" w:author="ho hieu" w:date="2018-11-27T13:54:00Z">
              <w:rPr>
                <w:rFonts w:asciiTheme="majorHAnsi" w:hAnsiTheme="majorHAnsi" w:cstheme="majorHAnsi"/>
                <w:sz w:val="28"/>
                <w:szCs w:val="28"/>
                <w:lang w:val="vi-VN"/>
              </w:rPr>
            </w:rPrChange>
          </w:rPr>
          <w:t>D</w:t>
        </w:r>
        <w:r w:rsidRPr="001E78B6">
          <w:rPr>
            <w:rFonts w:asciiTheme="majorHAnsi" w:hAnsiTheme="majorHAnsi" w:cstheme="majorHAnsi"/>
            <w:sz w:val="28"/>
            <w:szCs w:val="28"/>
            <w:lang w:val="it-IT"/>
            <w:rPrChange w:id="9586" w:author="ho hieu" w:date="2018-11-27T13:54:00Z">
              <w:rPr>
                <w:rFonts w:asciiTheme="majorHAnsi" w:hAnsiTheme="majorHAnsi" w:cstheme="majorHAnsi"/>
                <w:sz w:val="28"/>
                <w:szCs w:val="28"/>
                <w:lang w:val="it-IT"/>
              </w:rPr>
            </w:rPrChange>
          </w:rPr>
          <w:t xml:space="preserve">oanh thu hoạt động sản xuất kinh doanh, dịch vụ </w:t>
        </w:r>
        <w:r w:rsidRPr="001E78B6">
          <w:rPr>
            <w:rFonts w:asciiTheme="majorHAnsi" w:hAnsiTheme="majorHAnsi" w:cstheme="majorHAnsi"/>
            <w:sz w:val="28"/>
            <w:szCs w:val="28"/>
            <w:lang w:val="nl-NL"/>
            <w:rPrChange w:id="9587" w:author="ho hieu" w:date="2018-11-27T13:54:00Z">
              <w:rPr>
                <w:rFonts w:asciiTheme="majorHAnsi" w:hAnsiTheme="majorHAnsi" w:cstheme="majorHAnsi"/>
                <w:sz w:val="28"/>
                <w:szCs w:val="28"/>
                <w:lang w:val="nl-NL"/>
              </w:rPr>
            </w:rPrChange>
          </w:rPr>
          <w:t>(mã số 210).</w:t>
        </w:r>
        <w:r w:rsidRPr="001E78B6">
          <w:rPr>
            <w:rFonts w:asciiTheme="majorHAnsi" w:hAnsiTheme="majorHAnsi" w:cstheme="majorHAnsi"/>
            <w:sz w:val="28"/>
            <w:szCs w:val="28"/>
            <w:lang w:val="it-IT"/>
            <w:rPrChange w:id="9588" w:author="ho hieu" w:date="2018-11-27T13:54:00Z">
              <w:rPr>
                <w:rFonts w:asciiTheme="majorHAnsi" w:hAnsiTheme="majorHAnsi" w:cstheme="majorHAnsi"/>
                <w:sz w:val="28"/>
                <w:szCs w:val="28"/>
                <w:lang w:val="it-IT"/>
              </w:rPr>
            </w:rPrChange>
          </w:rPr>
          <w:t xml:space="preserve"> </w:t>
        </w:r>
      </w:ins>
    </w:p>
    <w:p w14:paraId="0FE95044" w14:textId="77777777" w:rsidR="000A728B" w:rsidRPr="001E78B6" w:rsidRDefault="000A728B" w:rsidP="000A728B">
      <w:pPr>
        <w:widowControl w:val="0"/>
        <w:overflowPunct w:val="0"/>
        <w:autoSpaceDE w:val="0"/>
        <w:autoSpaceDN w:val="0"/>
        <w:adjustRightInd w:val="0"/>
        <w:spacing w:before="120" w:after="120" w:line="288" w:lineRule="auto"/>
        <w:ind w:firstLine="720"/>
        <w:jc w:val="both"/>
        <w:rPr>
          <w:ins w:id="9589" w:author="ho hieu" w:date="2018-11-27T13:51:00Z"/>
          <w:rFonts w:asciiTheme="majorHAnsi" w:hAnsiTheme="majorHAnsi" w:cstheme="majorHAnsi"/>
          <w:b/>
          <w:i/>
          <w:lang w:val="pl-PL"/>
          <w:rPrChange w:id="9590" w:author="ho hieu" w:date="2018-11-27T13:54:00Z">
            <w:rPr>
              <w:ins w:id="9591" w:author="ho hieu" w:date="2018-11-27T13:51:00Z"/>
              <w:rFonts w:asciiTheme="majorHAnsi" w:hAnsiTheme="majorHAnsi" w:cstheme="majorHAnsi"/>
              <w:b/>
              <w:i/>
              <w:lang w:val="pl-PL"/>
            </w:rPr>
          </w:rPrChange>
        </w:rPr>
      </w:pPr>
      <w:ins w:id="9592" w:author="ho hieu" w:date="2018-11-27T13:51:00Z">
        <w:r w:rsidRPr="001E78B6">
          <w:rPr>
            <w:rFonts w:asciiTheme="majorHAnsi" w:hAnsiTheme="majorHAnsi" w:cstheme="majorHAnsi"/>
            <w:b/>
            <w:i/>
            <w:lang w:val="pl-PL"/>
            <w:rPrChange w:id="9593" w:author="ho hieu" w:date="2018-11-27T13:54:00Z">
              <w:rPr>
                <w:rFonts w:asciiTheme="majorHAnsi" w:hAnsiTheme="majorHAnsi" w:cstheme="majorHAnsi"/>
                <w:b/>
                <w:i/>
                <w:lang w:val="pl-PL"/>
              </w:rPr>
            </w:rPrChange>
          </w:rPr>
          <w:t>(2) Chi phí - Mã số 11</w:t>
        </w:r>
      </w:ins>
    </w:p>
    <w:p w14:paraId="04B90A96" w14:textId="77777777" w:rsidR="000A728B" w:rsidRPr="001E78B6" w:rsidRDefault="000A728B" w:rsidP="000A728B">
      <w:pPr>
        <w:widowControl w:val="0"/>
        <w:overflowPunct w:val="0"/>
        <w:autoSpaceDE w:val="0"/>
        <w:autoSpaceDN w:val="0"/>
        <w:adjustRightInd w:val="0"/>
        <w:spacing w:before="120" w:after="120" w:line="288" w:lineRule="auto"/>
        <w:ind w:firstLine="720"/>
        <w:jc w:val="both"/>
        <w:rPr>
          <w:ins w:id="9594" w:author="ho hieu" w:date="2018-11-27T13:51:00Z"/>
          <w:rFonts w:asciiTheme="majorHAnsi" w:hAnsiTheme="majorHAnsi" w:cstheme="majorHAnsi"/>
          <w:lang w:val="pl-PL"/>
          <w:rPrChange w:id="9595" w:author="ho hieu" w:date="2018-11-27T13:54:00Z">
            <w:rPr>
              <w:ins w:id="9596" w:author="ho hieu" w:date="2018-11-27T13:51:00Z"/>
              <w:rFonts w:asciiTheme="majorHAnsi" w:hAnsiTheme="majorHAnsi" w:cstheme="majorHAnsi"/>
              <w:lang w:val="pl-PL"/>
            </w:rPr>
          </w:rPrChange>
        </w:rPr>
      </w:pPr>
      <w:ins w:id="9597" w:author="ho hieu" w:date="2018-11-27T13:51:00Z">
        <w:r w:rsidRPr="001E78B6">
          <w:rPr>
            <w:rFonts w:asciiTheme="majorHAnsi" w:hAnsiTheme="majorHAnsi" w:cstheme="majorHAnsi"/>
            <w:lang w:val="nl-NL"/>
            <w:rPrChange w:id="9598" w:author="ho hieu" w:date="2018-11-27T13:54:00Z">
              <w:rPr>
                <w:rFonts w:asciiTheme="majorHAnsi" w:hAnsiTheme="majorHAnsi" w:cstheme="majorHAnsi"/>
                <w:lang w:val="nl-NL"/>
              </w:rPr>
            </w:rPrChange>
          </w:rPr>
          <w:t xml:space="preserve">Là chỉ tiêu tổng hợp </w:t>
        </w:r>
        <w:r w:rsidRPr="001E78B6">
          <w:rPr>
            <w:rFonts w:asciiTheme="majorHAnsi" w:hAnsiTheme="majorHAnsi" w:cstheme="majorHAnsi"/>
            <w:lang w:val="pl-PL"/>
            <w:rPrChange w:id="9599" w:author="ho hieu" w:date="2018-11-27T13:54:00Z">
              <w:rPr>
                <w:rFonts w:asciiTheme="majorHAnsi" w:hAnsiTheme="majorHAnsi" w:cstheme="majorHAnsi"/>
                <w:lang w:val="pl-PL"/>
              </w:rPr>
            </w:rPrChange>
          </w:rPr>
          <w:t xml:space="preserve">phản ánh tổng chi phí phục vụ cho hoạt động sản xuất kinh doanh dịch vụ phát sinh trong năm của </w:t>
        </w:r>
        <w:r w:rsidRPr="001E78B6">
          <w:rPr>
            <w:rFonts w:asciiTheme="majorHAnsi" w:hAnsiTheme="majorHAnsi" w:cstheme="majorHAnsi"/>
            <w:spacing w:val="-4"/>
            <w:lang w:val="nl-NL"/>
            <w:rPrChange w:id="9600" w:author="ho hieu" w:date="2018-11-27T13:54:00Z">
              <w:rPr>
                <w:rFonts w:asciiTheme="majorHAnsi" w:hAnsiTheme="majorHAnsi" w:cstheme="majorHAnsi"/>
                <w:spacing w:val="-4"/>
                <w:lang w:val="nl-NL"/>
              </w:rPr>
            </w:rPrChange>
          </w:rPr>
          <w:t xml:space="preserve">các đơn vị trực thuộc </w:t>
        </w:r>
        <w:r w:rsidRPr="001E78B6">
          <w:rPr>
            <w:rFonts w:asciiTheme="majorHAnsi" w:hAnsiTheme="majorHAnsi" w:cstheme="majorHAnsi"/>
            <w:lang w:val="nl-NL"/>
            <w:rPrChange w:id="9601" w:author="ho hieu" w:date="2018-11-27T13:54:00Z">
              <w:rPr>
                <w:rFonts w:asciiTheme="majorHAnsi" w:hAnsiTheme="majorHAnsi" w:cstheme="majorHAnsi"/>
                <w:lang w:val="nl-NL"/>
              </w:rPr>
            </w:rPrChange>
          </w:rPr>
          <w:t xml:space="preserve">đơn vị lập báo cáo tài chính tổng hợp </w:t>
        </w:r>
        <w:r w:rsidRPr="001E78B6">
          <w:rPr>
            <w:rFonts w:asciiTheme="majorHAnsi" w:hAnsiTheme="majorHAnsi" w:cstheme="majorHAnsi"/>
            <w:color w:val="000000"/>
            <w:lang w:val="nl-NL"/>
            <w:rPrChange w:id="9602" w:author="ho hieu" w:date="2018-11-27T13:54:00Z">
              <w:rPr>
                <w:rFonts w:asciiTheme="majorHAnsi" w:hAnsiTheme="majorHAnsi" w:cstheme="majorHAnsi"/>
                <w:color w:val="000000"/>
                <w:lang w:val="nl-NL"/>
              </w:rPr>
            </w:rPrChange>
          </w:rPr>
          <w:t>sau khi đã loại trừ chi phí nội bộ (nếu có)</w:t>
        </w:r>
        <w:r w:rsidRPr="001E78B6">
          <w:rPr>
            <w:rFonts w:asciiTheme="majorHAnsi" w:hAnsiTheme="majorHAnsi" w:cstheme="majorHAnsi"/>
            <w:lang w:val="it-IT"/>
            <w:rPrChange w:id="9603" w:author="ho hieu" w:date="2018-11-27T13:54:00Z">
              <w:rPr>
                <w:rFonts w:asciiTheme="majorHAnsi" w:hAnsiTheme="majorHAnsi" w:cstheme="majorHAnsi"/>
                <w:lang w:val="it-IT"/>
              </w:rPr>
            </w:rPrChange>
          </w:rPr>
          <w:t>.</w:t>
        </w:r>
        <w:r w:rsidRPr="001E78B6">
          <w:rPr>
            <w:rFonts w:asciiTheme="majorHAnsi" w:hAnsiTheme="majorHAnsi" w:cstheme="majorHAnsi"/>
            <w:lang w:val="pl-PL"/>
            <w:rPrChange w:id="9604" w:author="ho hieu" w:date="2018-11-27T13:54:00Z">
              <w:rPr>
                <w:rFonts w:asciiTheme="majorHAnsi" w:hAnsiTheme="majorHAnsi" w:cstheme="majorHAnsi"/>
                <w:lang w:val="pl-PL"/>
              </w:rPr>
            </w:rPrChange>
          </w:rPr>
          <w:t xml:space="preserve"> </w:t>
        </w:r>
      </w:ins>
    </w:p>
    <w:p w14:paraId="49D7D3B7" w14:textId="77777777" w:rsidR="000A728B" w:rsidRPr="001E78B6" w:rsidRDefault="000A728B" w:rsidP="000A728B">
      <w:pPr>
        <w:widowControl w:val="0"/>
        <w:overflowPunct w:val="0"/>
        <w:autoSpaceDE w:val="0"/>
        <w:autoSpaceDN w:val="0"/>
        <w:adjustRightInd w:val="0"/>
        <w:spacing w:before="120" w:after="120" w:line="288" w:lineRule="auto"/>
        <w:ind w:firstLine="720"/>
        <w:jc w:val="both"/>
        <w:rPr>
          <w:ins w:id="9605" w:author="ho hieu" w:date="2018-11-27T13:51:00Z"/>
          <w:rFonts w:asciiTheme="majorHAnsi" w:hAnsiTheme="majorHAnsi" w:cstheme="majorHAnsi"/>
          <w:lang w:val="pl-PL"/>
          <w:rPrChange w:id="9606" w:author="ho hieu" w:date="2018-11-27T13:54:00Z">
            <w:rPr>
              <w:ins w:id="9607" w:author="ho hieu" w:date="2018-11-27T13:51:00Z"/>
              <w:rFonts w:asciiTheme="majorHAnsi" w:hAnsiTheme="majorHAnsi" w:cstheme="majorHAnsi"/>
              <w:lang w:val="pl-PL"/>
            </w:rPr>
          </w:rPrChange>
        </w:rPr>
      </w:pPr>
      <w:ins w:id="9608" w:author="ho hieu" w:date="2018-11-27T13:51:00Z">
        <w:r w:rsidRPr="001E78B6">
          <w:rPr>
            <w:rFonts w:asciiTheme="majorHAnsi" w:hAnsiTheme="majorHAnsi" w:cstheme="majorHAnsi"/>
            <w:lang w:val="nl-NL"/>
            <w:rPrChange w:id="9609" w:author="ho hieu" w:date="2018-11-27T13:54:00Z">
              <w:rPr>
                <w:rFonts w:asciiTheme="majorHAnsi" w:hAnsiTheme="majorHAnsi" w:cstheme="majorHAnsi"/>
                <w:lang w:val="nl-NL"/>
              </w:rPr>
            </w:rPrChange>
          </w:rPr>
          <w:t xml:space="preserve">Số liệu ghi vào chỉ tiêu này được lấy từ Bảng tổng hợp các chỉ tiêu báo cáo tài chính, chỉ tiêu </w:t>
        </w:r>
        <w:r w:rsidRPr="001E78B6">
          <w:rPr>
            <w:rFonts w:asciiTheme="majorHAnsi" w:hAnsiTheme="majorHAnsi" w:cstheme="majorHAnsi"/>
            <w:rPrChange w:id="9610" w:author="ho hieu" w:date="2018-11-27T13:54:00Z">
              <w:rPr>
                <w:rFonts w:asciiTheme="majorHAnsi" w:hAnsiTheme="majorHAnsi" w:cstheme="majorHAnsi"/>
              </w:rPr>
            </w:rPrChange>
          </w:rPr>
          <w:t>C</w:t>
        </w:r>
        <w:r w:rsidRPr="001E78B6">
          <w:rPr>
            <w:rFonts w:asciiTheme="majorHAnsi" w:hAnsiTheme="majorHAnsi" w:cstheme="majorHAnsi"/>
            <w:lang w:val="it-IT"/>
            <w:rPrChange w:id="9611" w:author="ho hieu" w:date="2018-11-27T13:54:00Z">
              <w:rPr>
                <w:rFonts w:asciiTheme="majorHAnsi" w:hAnsiTheme="majorHAnsi" w:cstheme="majorHAnsi"/>
                <w:lang w:val="it-IT"/>
              </w:rPr>
            </w:rPrChange>
          </w:rPr>
          <w:t xml:space="preserve">hi phí hoạt động sản xuất kinh doanh, dịch vụ </w:t>
        </w:r>
        <w:r w:rsidRPr="001E78B6">
          <w:rPr>
            <w:rFonts w:asciiTheme="majorHAnsi" w:hAnsiTheme="majorHAnsi" w:cstheme="majorHAnsi"/>
            <w:lang w:val="nl-NL"/>
            <w:rPrChange w:id="9612" w:author="ho hieu" w:date="2018-11-27T13:54:00Z">
              <w:rPr>
                <w:rFonts w:asciiTheme="majorHAnsi" w:hAnsiTheme="majorHAnsi" w:cstheme="majorHAnsi"/>
                <w:lang w:val="nl-NL"/>
              </w:rPr>
            </w:rPrChange>
          </w:rPr>
          <w:t>(mã số 211).</w:t>
        </w:r>
        <w:r w:rsidRPr="001E78B6">
          <w:rPr>
            <w:rFonts w:asciiTheme="majorHAnsi" w:hAnsiTheme="majorHAnsi" w:cstheme="majorHAnsi"/>
            <w:lang w:val="pl-PL"/>
            <w:rPrChange w:id="9613" w:author="ho hieu" w:date="2018-11-27T13:54:00Z">
              <w:rPr>
                <w:rFonts w:asciiTheme="majorHAnsi" w:hAnsiTheme="majorHAnsi" w:cstheme="majorHAnsi"/>
                <w:lang w:val="pl-PL"/>
              </w:rPr>
            </w:rPrChange>
          </w:rPr>
          <w:t xml:space="preserve"> </w:t>
        </w:r>
      </w:ins>
    </w:p>
    <w:p w14:paraId="77E1E84C" w14:textId="77777777" w:rsidR="000A728B" w:rsidRPr="001E78B6" w:rsidRDefault="000A728B" w:rsidP="000A728B">
      <w:pPr>
        <w:pStyle w:val="PlainText"/>
        <w:tabs>
          <w:tab w:val="left" w:pos="567"/>
          <w:tab w:val="left" w:pos="1134"/>
        </w:tabs>
        <w:spacing w:before="120" w:after="120" w:line="288" w:lineRule="auto"/>
        <w:ind w:firstLine="720"/>
        <w:jc w:val="both"/>
        <w:rPr>
          <w:ins w:id="9614" w:author="ho hieu" w:date="2018-11-27T13:51:00Z"/>
          <w:rFonts w:asciiTheme="majorHAnsi" w:hAnsiTheme="majorHAnsi" w:cstheme="majorHAnsi"/>
          <w:b/>
          <w:i/>
          <w:sz w:val="28"/>
          <w:szCs w:val="28"/>
          <w:lang w:val="nl-NL"/>
          <w:rPrChange w:id="9615" w:author="ho hieu" w:date="2018-11-27T13:54:00Z">
            <w:rPr>
              <w:ins w:id="9616" w:author="ho hieu" w:date="2018-11-27T13:51:00Z"/>
              <w:rFonts w:asciiTheme="majorHAnsi" w:hAnsiTheme="majorHAnsi" w:cstheme="majorHAnsi"/>
              <w:b/>
              <w:i/>
              <w:sz w:val="28"/>
              <w:szCs w:val="28"/>
              <w:lang w:val="nl-NL"/>
            </w:rPr>
          </w:rPrChange>
        </w:rPr>
      </w:pPr>
      <w:ins w:id="9617" w:author="ho hieu" w:date="2018-11-27T13:51:00Z">
        <w:r w:rsidRPr="001E78B6">
          <w:rPr>
            <w:rFonts w:asciiTheme="majorHAnsi" w:hAnsiTheme="majorHAnsi" w:cstheme="majorHAnsi"/>
            <w:b/>
            <w:i/>
            <w:sz w:val="28"/>
            <w:szCs w:val="28"/>
            <w:lang w:val="nl-NL"/>
            <w:rPrChange w:id="9618" w:author="ho hieu" w:date="2018-11-27T13:54:00Z">
              <w:rPr>
                <w:rFonts w:asciiTheme="majorHAnsi" w:hAnsiTheme="majorHAnsi" w:cstheme="majorHAnsi"/>
                <w:b/>
                <w:i/>
                <w:sz w:val="28"/>
                <w:szCs w:val="28"/>
                <w:lang w:val="nl-NL"/>
              </w:rPr>
            </w:rPrChange>
          </w:rPr>
          <w:lastRenderedPageBreak/>
          <w:t>(3) Thặng dư/ thâm hụt - Mã số 12</w:t>
        </w:r>
      </w:ins>
    </w:p>
    <w:p w14:paraId="30999D21" w14:textId="77777777" w:rsidR="000A728B" w:rsidRPr="001E78B6" w:rsidRDefault="000A728B" w:rsidP="000A728B">
      <w:pPr>
        <w:tabs>
          <w:tab w:val="left" w:pos="567"/>
        </w:tabs>
        <w:spacing w:before="120" w:after="120" w:line="288" w:lineRule="auto"/>
        <w:ind w:firstLine="720"/>
        <w:jc w:val="both"/>
        <w:rPr>
          <w:ins w:id="9619" w:author="ho hieu" w:date="2018-11-27T13:51:00Z"/>
          <w:rFonts w:asciiTheme="majorHAnsi" w:hAnsiTheme="majorHAnsi" w:cstheme="majorHAnsi"/>
          <w:lang w:val="it-IT"/>
          <w:rPrChange w:id="9620" w:author="ho hieu" w:date="2018-11-27T13:54:00Z">
            <w:rPr>
              <w:ins w:id="9621" w:author="ho hieu" w:date="2018-11-27T13:51:00Z"/>
              <w:rFonts w:asciiTheme="majorHAnsi" w:hAnsiTheme="majorHAnsi" w:cstheme="majorHAnsi"/>
              <w:lang w:val="it-IT"/>
            </w:rPr>
          </w:rPrChange>
        </w:rPr>
      </w:pPr>
      <w:ins w:id="9622" w:author="ho hieu" w:date="2018-11-27T13:51:00Z">
        <w:r w:rsidRPr="001E78B6">
          <w:rPr>
            <w:rFonts w:asciiTheme="majorHAnsi" w:hAnsiTheme="majorHAnsi" w:cstheme="majorHAnsi"/>
            <w:lang w:val="nl-NL"/>
            <w:rPrChange w:id="9623" w:author="ho hieu" w:date="2018-11-27T13:54:00Z">
              <w:rPr>
                <w:rFonts w:asciiTheme="majorHAnsi" w:hAnsiTheme="majorHAnsi" w:cstheme="majorHAnsi"/>
                <w:lang w:val="nl-NL"/>
              </w:rPr>
            </w:rPrChange>
          </w:rPr>
          <w:t xml:space="preserve">Là chỉ tiêu tổng hợp </w:t>
        </w:r>
        <w:r w:rsidRPr="001E78B6">
          <w:rPr>
            <w:rFonts w:asciiTheme="majorHAnsi" w:hAnsiTheme="majorHAnsi" w:cstheme="majorHAnsi"/>
            <w:lang w:val="it-IT"/>
            <w:rPrChange w:id="9624" w:author="ho hieu" w:date="2018-11-27T13:54:00Z">
              <w:rPr>
                <w:rFonts w:asciiTheme="majorHAnsi" w:hAnsiTheme="majorHAnsi" w:cstheme="majorHAnsi"/>
                <w:lang w:val="it-IT"/>
              </w:rPr>
            </w:rPrChange>
          </w:rPr>
          <w:t xml:space="preserve">phản ánh số </w:t>
        </w:r>
        <w:r w:rsidRPr="001E78B6">
          <w:rPr>
            <w:rFonts w:asciiTheme="majorHAnsi" w:hAnsiTheme="majorHAnsi" w:cstheme="majorHAnsi"/>
            <w:lang w:val="pl-PL"/>
            <w:rPrChange w:id="9625" w:author="ho hieu" w:date="2018-11-27T13:54:00Z">
              <w:rPr>
                <w:rFonts w:asciiTheme="majorHAnsi" w:hAnsiTheme="majorHAnsi" w:cstheme="majorHAnsi"/>
                <w:lang w:val="pl-PL"/>
              </w:rPr>
            </w:rPrChange>
          </w:rPr>
          <w:t xml:space="preserve">chênh lệch giữa doanh thu và chi phí phát sinh trong năm đối với hoạt động sản xuất kinh doanh, dịch vụ </w:t>
        </w:r>
        <w:r w:rsidRPr="001E78B6">
          <w:rPr>
            <w:rFonts w:asciiTheme="majorHAnsi" w:hAnsiTheme="majorHAnsi" w:cstheme="majorHAnsi"/>
            <w:lang w:val="it-IT"/>
            <w:rPrChange w:id="9626" w:author="ho hieu" w:date="2018-11-27T13:54:00Z">
              <w:rPr>
                <w:rFonts w:asciiTheme="majorHAnsi" w:hAnsiTheme="majorHAnsi" w:cstheme="majorHAnsi"/>
                <w:lang w:val="it-IT"/>
              </w:rPr>
            </w:rPrChange>
          </w:rPr>
          <w:t xml:space="preserve">của </w:t>
        </w:r>
        <w:r w:rsidRPr="001E78B6">
          <w:rPr>
            <w:rFonts w:asciiTheme="majorHAnsi" w:hAnsiTheme="majorHAnsi" w:cstheme="majorHAnsi"/>
            <w:spacing w:val="-4"/>
            <w:lang w:val="nl-NL"/>
            <w:rPrChange w:id="9627" w:author="ho hieu" w:date="2018-11-27T13:54:00Z">
              <w:rPr>
                <w:rFonts w:asciiTheme="majorHAnsi" w:hAnsiTheme="majorHAnsi" w:cstheme="majorHAnsi"/>
                <w:spacing w:val="-4"/>
                <w:lang w:val="nl-NL"/>
              </w:rPr>
            </w:rPrChange>
          </w:rPr>
          <w:t xml:space="preserve">các đơn vị trực thuộc </w:t>
        </w:r>
        <w:r w:rsidRPr="001E78B6">
          <w:rPr>
            <w:rFonts w:asciiTheme="majorHAnsi" w:hAnsiTheme="majorHAnsi" w:cstheme="majorHAnsi"/>
            <w:lang w:val="nl-NL"/>
            <w:rPrChange w:id="9628" w:author="ho hieu" w:date="2018-11-27T13:54:00Z">
              <w:rPr>
                <w:rFonts w:asciiTheme="majorHAnsi" w:hAnsiTheme="majorHAnsi" w:cstheme="majorHAnsi"/>
                <w:lang w:val="nl-NL"/>
              </w:rPr>
            </w:rPrChange>
          </w:rPr>
          <w:t>đơn vị lập báo cáo tài chính tổng hợp</w:t>
        </w:r>
        <w:r w:rsidRPr="001E78B6">
          <w:rPr>
            <w:rFonts w:asciiTheme="majorHAnsi" w:hAnsiTheme="majorHAnsi" w:cstheme="majorHAnsi"/>
            <w:lang w:val="it-IT"/>
            <w:rPrChange w:id="9629" w:author="ho hieu" w:date="2018-11-27T13:54:00Z">
              <w:rPr>
                <w:rFonts w:asciiTheme="majorHAnsi" w:hAnsiTheme="majorHAnsi" w:cstheme="majorHAnsi"/>
                <w:lang w:val="it-IT"/>
              </w:rPr>
            </w:rPrChange>
          </w:rPr>
          <w:t xml:space="preserve">. Trường hợp thâm hụt thì chỉ tiêu này được trình bày là số âm dưới hình thức ghi trong ngoặc đơn (...). </w:t>
        </w:r>
      </w:ins>
    </w:p>
    <w:p w14:paraId="102DB5A9" w14:textId="77777777" w:rsidR="000A728B" w:rsidRPr="001E78B6" w:rsidRDefault="000A728B" w:rsidP="000A728B">
      <w:pPr>
        <w:tabs>
          <w:tab w:val="left" w:pos="567"/>
        </w:tabs>
        <w:spacing w:before="120" w:after="120" w:line="288" w:lineRule="auto"/>
        <w:ind w:firstLine="720"/>
        <w:jc w:val="both"/>
        <w:rPr>
          <w:ins w:id="9630" w:author="ho hieu" w:date="2018-11-27T13:51:00Z"/>
          <w:rFonts w:asciiTheme="majorHAnsi" w:hAnsiTheme="majorHAnsi" w:cstheme="majorHAnsi"/>
          <w:lang w:val="it-IT"/>
          <w:rPrChange w:id="9631" w:author="ho hieu" w:date="2018-11-27T13:54:00Z">
            <w:rPr>
              <w:ins w:id="9632" w:author="ho hieu" w:date="2018-11-27T13:51:00Z"/>
              <w:rFonts w:asciiTheme="majorHAnsi" w:hAnsiTheme="majorHAnsi" w:cstheme="majorHAnsi"/>
              <w:lang w:val="it-IT"/>
            </w:rPr>
          </w:rPrChange>
        </w:rPr>
      </w:pPr>
      <w:ins w:id="9633" w:author="ho hieu" w:date="2018-11-27T13:51:00Z">
        <w:r w:rsidRPr="001E78B6">
          <w:rPr>
            <w:rFonts w:asciiTheme="majorHAnsi" w:hAnsiTheme="majorHAnsi" w:cstheme="majorHAnsi"/>
            <w:lang w:val="it-IT"/>
            <w:rPrChange w:id="9634" w:author="ho hieu" w:date="2018-11-27T13:54:00Z">
              <w:rPr>
                <w:rFonts w:asciiTheme="majorHAnsi" w:hAnsiTheme="majorHAnsi" w:cstheme="majorHAnsi"/>
                <w:lang w:val="it-IT"/>
              </w:rPr>
            </w:rPrChange>
          </w:rPr>
          <w:t>Mã số 12 = Mã số 10 - Mã số 11</w:t>
        </w:r>
      </w:ins>
    </w:p>
    <w:p w14:paraId="449ED07D" w14:textId="77777777" w:rsidR="000A728B" w:rsidRPr="001E78B6" w:rsidRDefault="000A728B" w:rsidP="000A728B">
      <w:pPr>
        <w:pStyle w:val="PlainText"/>
        <w:tabs>
          <w:tab w:val="left" w:pos="567"/>
          <w:tab w:val="left" w:pos="1080"/>
        </w:tabs>
        <w:spacing w:before="120" w:after="120" w:line="288" w:lineRule="auto"/>
        <w:ind w:left="1286" w:hanging="577"/>
        <w:jc w:val="both"/>
        <w:rPr>
          <w:ins w:id="9635" w:author="ho hieu" w:date="2018-11-27T13:51:00Z"/>
          <w:rFonts w:asciiTheme="majorHAnsi" w:hAnsiTheme="majorHAnsi" w:cstheme="majorHAnsi"/>
          <w:b/>
          <w:i/>
          <w:sz w:val="28"/>
          <w:szCs w:val="28"/>
          <w:lang w:val="nl-NL"/>
          <w:rPrChange w:id="9636" w:author="ho hieu" w:date="2018-11-27T13:54:00Z">
            <w:rPr>
              <w:ins w:id="9637" w:author="ho hieu" w:date="2018-11-27T13:51:00Z"/>
              <w:rFonts w:asciiTheme="majorHAnsi" w:hAnsiTheme="majorHAnsi" w:cstheme="majorHAnsi"/>
              <w:b/>
              <w:i/>
              <w:sz w:val="28"/>
              <w:szCs w:val="28"/>
              <w:lang w:val="nl-NL"/>
            </w:rPr>
          </w:rPrChange>
        </w:rPr>
      </w:pPr>
      <w:ins w:id="9638" w:author="ho hieu" w:date="2018-11-27T13:51:00Z">
        <w:r w:rsidRPr="001E78B6">
          <w:rPr>
            <w:rFonts w:asciiTheme="majorHAnsi" w:hAnsiTheme="majorHAnsi" w:cstheme="majorHAnsi"/>
            <w:b/>
            <w:i/>
            <w:sz w:val="28"/>
            <w:szCs w:val="28"/>
            <w:lang w:val="nl-NL"/>
            <w:rPrChange w:id="9639" w:author="ho hieu" w:date="2018-11-27T13:54:00Z">
              <w:rPr>
                <w:rFonts w:asciiTheme="majorHAnsi" w:hAnsiTheme="majorHAnsi" w:cstheme="majorHAnsi"/>
                <w:b/>
                <w:i/>
                <w:sz w:val="28"/>
                <w:szCs w:val="28"/>
                <w:lang w:val="nl-NL"/>
              </w:rPr>
            </w:rPrChange>
          </w:rPr>
          <w:t>3.2.3. Hoạt động tài chính</w:t>
        </w:r>
      </w:ins>
    </w:p>
    <w:p w14:paraId="1BB118D0" w14:textId="77777777" w:rsidR="000A728B" w:rsidRPr="001E78B6" w:rsidRDefault="000A728B" w:rsidP="000A728B">
      <w:pPr>
        <w:pStyle w:val="PlainText"/>
        <w:tabs>
          <w:tab w:val="left" w:pos="567"/>
        </w:tabs>
        <w:spacing w:before="120" w:after="120" w:line="288" w:lineRule="auto"/>
        <w:ind w:firstLine="720"/>
        <w:jc w:val="both"/>
        <w:rPr>
          <w:ins w:id="9640" w:author="ho hieu" w:date="2018-11-27T13:51:00Z"/>
          <w:rFonts w:asciiTheme="majorHAnsi" w:hAnsiTheme="majorHAnsi" w:cstheme="majorHAnsi"/>
          <w:i/>
          <w:sz w:val="28"/>
          <w:szCs w:val="28"/>
          <w:lang w:val="nl-NL"/>
          <w:rPrChange w:id="9641" w:author="ho hieu" w:date="2018-11-27T13:54:00Z">
            <w:rPr>
              <w:ins w:id="9642" w:author="ho hieu" w:date="2018-11-27T13:51:00Z"/>
              <w:rFonts w:asciiTheme="majorHAnsi" w:hAnsiTheme="majorHAnsi" w:cstheme="majorHAnsi"/>
              <w:i/>
              <w:sz w:val="28"/>
              <w:szCs w:val="28"/>
              <w:lang w:val="nl-NL"/>
            </w:rPr>
          </w:rPrChange>
        </w:rPr>
      </w:pPr>
      <w:ins w:id="9643" w:author="ho hieu" w:date="2018-11-27T13:51:00Z">
        <w:r w:rsidRPr="001E78B6">
          <w:rPr>
            <w:rFonts w:asciiTheme="majorHAnsi" w:hAnsiTheme="majorHAnsi" w:cstheme="majorHAnsi"/>
            <w:b/>
            <w:i/>
            <w:sz w:val="28"/>
            <w:szCs w:val="28"/>
            <w:lang w:val="nl-NL"/>
            <w:rPrChange w:id="9644" w:author="ho hieu" w:date="2018-11-27T13:54:00Z">
              <w:rPr>
                <w:rFonts w:asciiTheme="majorHAnsi" w:hAnsiTheme="majorHAnsi" w:cstheme="majorHAnsi"/>
                <w:b/>
                <w:i/>
                <w:sz w:val="28"/>
                <w:szCs w:val="28"/>
                <w:lang w:val="nl-NL"/>
              </w:rPr>
            </w:rPrChange>
          </w:rPr>
          <w:t>(1) Doanh thu - Mã số 20</w:t>
        </w:r>
        <w:r w:rsidRPr="001E78B6">
          <w:rPr>
            <w:rFonts w:asciiTheme="majorHAnsi" w:hAnsiTheme="majorHAnsi" w:cstheme="majorHAnsi"/>
            <w:i/>
            <w:sz w:val="28"/>
            <w:szCs w:val="28"/>
            <w:lang w:val="nl-NL"/>
            <w:rPrChange w:id="9645" w:author="ho hieu" w:date="2018-11-27T13:54:00Z">
              <w:rPr>
                <w:rFonts w:asciiTheme="majorHAnsi" w:hAnsiTheme="majorHAnsi" w:cstheme="majorHAnsi"/>
                <w:i/>
                <w:sz w:val="28"/>
                <w:szCs w:val="28"/>
                <w:lang w:val="nl-NL"/>
              </w:rPr>
            </w:rPrChange>
          </w:rPr>
          <w:tab/>
        </w:r>
      </w:ins>
    </w:p>
    <w:p w14:paraId="7411AF63" w14:textId="77777777" w:rsidR="000A728B" w:rsidRPr="001E78B6" w:rsidRDefault="000A728B" w:rsidP="000A728B">
      <w:pPr>
        <w:pStyle w:val="PlainText"/>
        <w:tabs>
          <w:tab w:val="left" w:pos="567"/>
        </w:tabs>
        <w:spacing w:before="120" w:after="120" w:line="288" w:lineRule="auto"/>
        <w:ind w:firstLine="720"/>
        <w:jc w:val="both"/>
        <w:rPr>
          <w:ins w:id="9646" w:author="ho hieu" w:date="2018-11-27T13:51:00Z"/>
          <w:rFonts w:asciiTheme="majorHAnsi" w:hAnsiTheme="majorHAnsi" w:cstheme="majorHAnsi"/>
          <w:sz w:val="28"/>
          <w:szCs w:val="28"/>
          <w:lang w:val="nl-NL"/>
          <w:rPrChange w:id="9647" w:author="ho hieu" w:date="2018-11-27T13:54:00Z">
            <w:rPr>
              <w:ins w:id="9648" w:author="ho hieu" w:date="2018-11-27T13:51:00Z"/>
              <w:rFonts w:asciiTheme="majorHAnsi" w:hAnsiTheme="majorHAnsi" w:cstheme="majorHAnsi"/>
              <w:sz w:val="28"/>
              <w:szCs w:val="28"/>
              <w:lang w:val="nl-NL"/>
            </w:rPr>
          </w:rPrChange>
        </w:rPr>
      </w:pPr>
      <w:ins w:id="9649" w:author="ho hieu" w:date="2018-11-27T13:51:00Z">
        <w:r w:rsidRPr="001E78B6">
          <w:rPr>
            <w:rFonts w:asciiTheme="majorHAnsi" w:hAnsiTheme="majorHAnsi" w:cstheme="majorHAnsi"/>
            <w:sz w:val="28"/>
            <w:szCs w:val="28"/>
            <w:lang w:val="nl-NL"/>
            <w:rPrChange w:id="9650" w:author="ho hieu" w:date="2018-11-27T13:54:00Z">
              <w:rPr>
                <w:rFonts w:asciiTheme="majorHAnsi" w:hAnsiTheme="majorHAnsi" w:cstheme="majorHAnsi"/>
                <w:sz w:val="28"/>
                <w:szCs w:val="28"/>
                <w:lang w:val="nl-NL"/>
              </w:rPr>
            </w:rPrChange>
          </w:rPr>
          <w:t xml:space="preserve">Là chỉ tiêu tổng hợp phản ánh tổng doanh thu tài chính của </w:t>
        </w:r>
        <w:r w:rsidRPr="001E78B6">
          <w:rPr>
            <w:rFonts w:asciiTheme="majorHAnsi" w:hAnsiTheme="majorHAnsi" w:cstheme="majorHAnsi"/>
            <w:spacing w:val="-4"/>
            <w:sz w:val="28"/>
            <w:szCs w:val="28"/>
            <w:lang w:val="nl-NL"/>
            <w:rPrChange w:id="9651" w:author="ho hieu" w:date="2018-11-27T13:54:00Z">
              <w:rPr>
                <w:rFonts w:asciiTheme="majorHAnsi" w:hAnsiTheme="majorHAnsi" w:cstheme="majorHAnsi"/>
                <w:spacing w:val="-4"/>
                <w:sz w:val="28"/>
                <w:szCs w:val="28"/>
                <w:lang w:val="nl-NL"/>
              </w:rPr>
            </w:rPrChange>
          </w:rPr>
          <w:t xml:space="preserve">các đơn vị trực thuộc </w:t>
        </w:r>
        <w:r w:rsidRPr="001E78B6">
          <w:rPr>
            <w:rFonts w:asciiTheme="majorHAnsi" w:hAnsiTheme="majorHAnsi" w:cstheme="majorHAnsi"/>
            <w:sz w:val="28"/>
            <w:szCs w:val="28"/>
            <w:lang w:val="nl-NL"/>
            <w:rPrChange w:id="9652" w:author="ho hieu" w:date="2018-11-27T13:54:00Z">
              <w:rPr>
                <w:rFonts w:asciiTheme="majorHAnsi" w:hAnsiTheme="majorHAnsi" w:cstheme="majorHAnsi"/>
                <w:sz w:val="28"/>
                <w:szCs w:val="28"/>
                <w:lang w:val="nl-NL"/>
              </w:rPr>
            </w:rPrChange>
          </w:rPr>
          <w:t>đơn vị lập báo cáo tài chính tổng hợp phát sinh trong năm.</w:t>
        </w:r>
      </w:ins>
    </w:p>
    <w:p w14:paraId="65826246" w14:textId="77777777" w:rsidR="000A728B" w:rsidRPr="001E78B6" w:rsidRDefault="000A728B" w:rsidP="000A728B">
      <w:pPr>
        <w:pStyle w:val="PlainText"/>
        <w:tabs>
          <w:tab w:val="left" w:pos="567"/>
        </w:tabs>
        <w:spacing w:before="120" w:after="120" w:line="288" w:lineRule="auto"/>
        <w:ind w:firstLine="720"/>
        <w:jc w:val="both"/>
        <w:rPr>
          <w:ins w:id="9653" w:author="ho hieu" w:date="2018-11-27T13:51:00Z"/>
          <w:rFonts w:asciiTheme="majorHAnsi" w:hAnsiTheme="majorHAnsi" w:cstheme="majorHAnsi"/>
          <w:bCs/>
          <w:kern w:val="2"/>
          <w:sz w:val="28"/>
          <w:szCs w:val="28"/>
          <w:lang w:val="pl-PL"/>
          <w:rPrChange w:id="9654" w:author="ho hieu" w:date="2018-11-27T13:54:00Z">
            <w:rPr>
              <w:ins w:id="9655" w:author="ho hieu" w:date="2018-11-27T13:51:00Z"/>
              <w:rFonts w:asciiTheme="majorHAnsi" w:hAnsiTheme="majorHAnsi" w:cstheme="majorHAnsi"/>
              <w:bCs/>
              <w:kern w:val="2"/>
              <w:sz w:val="28"/>
              <w:szCs w:val="28"/>
              <w:lang w:val="pl-PL"/>
            </w:rPr>
          </w:rPrChange>
        </w:rPr>
      </w:pPr>
      <w:ins w:id="9656" w:author="ho hieu" w:date="2018-11-27T13:51:00Z">
        <w:r w:rsidRPr="001E78B6">
          <w:rPr>
            <w:rFonts w:asciiTheme="majorHAnsi" w:hAnsiTheme="majorHAnsi" w:cstheme="majorHAnsi"/>
            <w:sz w:val="28"/>
            <w:szCs w:val="28"/>
            <w:lang w:val="nl-NL"/>
            <w:rPrChange w:id="9657" w:author="ho hieu" w:date="2018-11-27T13:54:00Z">
              <w:rPr>
                <w:rFonts w:asciiTheme="majorHAnsi" w:hAnsiTheme="majorHAnsi" w:cstheme="majorHAnsi"/>
                <w:sz w:val="28"/>
                <w:szCs w:val="28"/>
                <w:lang w:val="nl-NL"/>
              </w:rPr>
            </w:rPrChange>
          </w:rPr>
          <w:t xml:space="preserve">Số liệu ghi vào chỉ tiêu này được lấy từ Bảng tổng hợp các chỉ tiêu báo cáo tài chính, chỉ tiêu </w:t>
        </w:r>
        <w:r w:rsidRPr="001E78B6">
          <w:rPr>
            <w:rFonts w:asciiTheme="majorHAnsi" w:hAnsiTheme="majorHAnsi" w:cstheme="majorHAnsi"/>
            <w:sz w:val="28"/>
            <w:szCs w:val="28"/>
            <w:lang w:val="vi-VN"/>
            <w:rPrChange w:id="9658" w:author="ho hieu" w:date="2018-11-27T13:54:00Z">
              <w:rPr>
                <w:rFonts w:asciiTheme="majorHAnsi" w:hAnsiTheme="majorHAnsi" w:cstheme="majorHAnsi"/>
                <w:sz w:val="28"/>
                <w:szCs w:val="28"/>
                <w:lang w:val="vi-VN"/>
              </w:rPr>
            </w:rPrChange>
          </w:rPr>
          <w:t>D</w:t>
        </w:r>
        <w:r w:rsidRPr="001E78B6">
          <w:rPr>
            <w:rFonts w:asciiTheme="majorHAnsi" w:hAnsiTheme="majorHAnsi" w:cstheme="majorHAnsi"/>
            <w:sz w:val="28"/>
            <w:szCs w:val="28"/>
            <w:lang w:val="nl-NL"/>
            <w:rPrChange w:id="9659" w:author="ho hieu" w:date="2018-11-27T13:54:00Z">
              <w:rPr>
                <w:rFonts w:asciiTheme="majorHAnsi" w:hAnsiTheme="majorHAnsi" w:cstheme="majorHAnsi"/>
                <w:sz w:val="28"/>
                <w:szCs w:val="28"/>
                <w:lang w:val="nl-NL"/>
              </w:rPr>
            </w:rPrChange>
          </w:rPr>
          <w:t>oanh thu hoạt động tài chính (mã số 220).</w:t>
        </w:r>
        <w:r w:rsidRPr="001E78B6">
          <w:rPr>
            <w:rFonts w:asciiTheme="majorHAnsi" w:hAnsiTheme="majorHAnsi" w:cstheme="majorHAnsi"/>
            <w:bCs/>
            <w:kern w:val="2"/>
            <w:sz w:val="28"/>
            <w:szCs w:val="28"/>
            <w:lang w:val="pl-PL"/>
            <w:rPrChange w:id="9660" w:author="ho hieu" w:date="2018-11-27T13:54:00Z">
              <w:rPr>
                <w:rFonts w:asciiTheme="majorHAnsi" w:hAnsiTheme="majorHAnsi" w:cstheme="majorHAnsi"/>
                <w:bCs/>
                <w:kern w:val="2"/>
                <w:sz w:val="28"/>
                <w:szCs w:val="28"/>
                <w:lang w:val="pl-PL"/>
              </w:rPr>
            </w:rPrChange>
          </w:rPr>
          <w:t xml:space="preserve"> </w:t>
        </w:r>
      </w:ins>
    </w:p>
    <w:p w14:paraId="5600F444" w14:textId="77777777" w:rsidR="000A728B" w:rsidRPr="001E78B6" w:rsidRDefault="000A728B" w:rsidP="000A728B">
      <w:pPr>
        <w:pStyle w:val="NoSpacing"/>
        <w:tabs>
          <w:tab w:val="left" w:pos="567"/>
        </w:tabs>
        <w:spacing w:before="120" w:after="120" w:line="288" w:lineRule="auto"/>
        <w:ind w:firstLine="720"/>
        <w:jc w:val="both"/>
        <w:rPr>
          <w:ins w:id="9661" w:author="ho hieu" w:date="2018-11-27T13:51:00Z"/>
          <w:rFonts w:asciiTheme="majorHAnsi" w:hAnsiTheme="majorHAnsi" w:cstheme="majorHAnsi"/>
          <w:b/>
          <w:i/>
          <w:sz w:val="28"/>
          <w:szCs w:val="28"/>
          <w:lang w:val="nl-NL"/>
          <w:rPrChange w:id="9662" w:author="ho hieu" w:date="2018-11-27T13:54:00Z">
            <w:rPr>
              <w:ins w:id="9663" w:author="ho hieu" w:date="2018-11-27T13:51:00Z"/>
              <w:rFonts w:asciiTheme="majorHAnsi" w:hAnsiTheme="majorHAnsi" w:cstheme="majorHAnsi"/>
              <w:b/>
              <w:i/>
              <w:sz w:val="28"/>
              <w:szCs w:val="28"/>
              <w:lang w:val="nl-NL"/>
            </w:rPr>
          </w:rPrChange>
        </w:rPr>
      </w:pPr>
      <w:ins w:id="9664" w:author="ho hieu" w:date="2018-11-27T13:51:00Z">
        <w:r w:rsidRPr="001E78B6">
          <w:rPr>
            <w:rFonts w:asciiTheme="majorHAnsi" w:hAnsiTheme="majorHAnsi" w:cstheme="majorHAnsi"/>
            <w:i/>
            <w:sz w:val="28"/>
            <w:szCs w:val="28"/>
            <w:lang w:val="nl-NL"/>
            <w:rPrChange w:id="9665" w:author="ho hieu" w:date="2018-11-27T13:54:00Z">
              <w:rPr>
                <w:rFonts w:asciiTheme="majorHAnsi" w:hAnsiTheme="majorHAnsi" w:cstheme="majorHAnsi"/>
                <w:i/>
                <w:sz w:val="28"/>
                <w:szCs w:val="28"/>
                <w:lang w:val="nl-NL"/>
              </w:rPr>
            </w:rPrChange>
          </w:rPr>
          <w:t xml:space="preserve">  </w:t>
        </w:r>
        <w:r w:rsidRPr="001E78B6">
          <w:rPr>
            <w:rFonts w:asciiTheme="majorHAnsi" w:hAnsiTheme="majorHAnsi" w:cstheme="majorHAnsi"/>
            <w:b/>
            <w:i/>
            <w:sz w:val="28"/>
            <w:szCs w:val="28"/>
            <w:lang w:val="nl-NL"/>
            <w:rPrChange w:id="9666" w:author="ho hieu" w:date="2018-11-27T13:54:00Z">
              <w:rPr>
                <w:rFonts w:asciiTheme="majorHAnsi" w:hAnsiTheme="majorHAnsi" w:cstheme="majorHAnsi"/>
                <w:b/>
                <w:i/>
                <w:sz w:val="28"/>
                <w:szCs w:val="28"/>
                <w:lang w:val="nl-NL"/>
              </w:rPr>
            </w:rPrChange>
          </w:rPr>
          <w:t>(2) Chi phí - Mã số 21</w:t>
        </w:r>
      </w:ins>
    </w:p>
    <w:p w14:paraId="7DA7B090" w14:textId="77777777" w:rsidR="000A728B" w:rsidRPr="001E78B6" w:rsidRDefault="000A728B" w:rsidP="000A728B">
      <w:pPr>
        <w:pStyle w:val="PlainText"/>
        <w:tabs>
          <w:tab w:val="left" w:pos="567"/>
        </w:tabs>
        <w:spacing w:before="120" w:after="120" w:line="288" w:lineRule="auto"/>
        <w:ind w:firstLine="720"/>
        <w:jc w:val="both"/>
        <w:rPr>
          <w:ins w:id="9667" w:author="ho hieu" w:date="2018-11-27T13:51:00Z"/>
          <w:rFonts w:asciiTheme="majorHAnsi" w:hAnsiTheme="majorHAnsi" w:cstheme="majorHAnsi"/>
          <w:sz w:val="28"/>
          <w:szCs w:val="28"/>
          <w:lang w:val="nl-NL"/>
          <w:rPrChange w:id="9668" w:author="ho hieu" w:date="2018-11-27T13:54:00Z">
            <w:rPr>
              <w:ins w:id="9669" w:author="ho hieu" w:date="2018-11-27T13:51:00Z"/>
              <w:rFonts w:asciiTheme="majorHAnsi" w:hAnsiTheme="majorHAnsi" w:cstheme="majorHAnsi"/>
              <w:sz w:val="28"/>
              <w:szCs w:val="28"/>
              <w:lang w:val="nl-NL"/>
            </w:rPr>
          </w:rPrChange>
        </w:rPr>
      </w:pPr>
      <w:ins w:id="9670" w:author="ho hieu" w:date="2018-11-27T13:51:00Z">
        <w:r w:rsidRPr="001E78B6">
          <w:rPr>
            <w:rFonts w:asciiTheme="majorHAnsi" w:hAnsiTheme="majorHAnsi" w:cstheme="majorHAnsi"/>
            <w:sz w:val="28"/>
            <w:szCs w:val="28"/>
            <w:lang w:val="nl-NL"/>
            <w:rPrChange w:id="9671" w:author="ho hieu" w:date="2018-11-27T13:54:00Z">
              <w:rPr>
                <w:rFonts w:asciiTheme="majorHAnsi" w:hAnsiTheme="majorHAnsi" w:cstheme="majorHAnsi"/>
                <w:sz w:val="28"/>
                <w:szCs w:val="28"/>
                <w:lang w:val="nl-NL"/>
              </w:rPr>
            </w:rPrChange>
          </w:rPr>
          <w:t xml:space="preserve">Là chỉ tiêu tổng hợp phản ánh tổng chi phí tài chính của </w:t>
        </w:r>
        <w:r w:rsidRPr="001E78B6">
          <w:rPr>
            <w:rFonts w:asciiTheme="majorHAnsi" w:hAnsiTheme="majorHAnsi" w:cstheme="majorHAnsi"/>
            <w:spacing w:val="-4"/>
            <w:sz w:val="28"/>
            <w:szCs w:val="28"/>
            <w:lang w:val="nl-NL"/>
            <w:rPrChange w:id="9672" w:author="ho hieu" w:date="2018-11-27T13:54:00Z">
              <w:rPr>
                <w:rFonts w:asciiTheme="majorHAnsi" w:hAnsiTheme="majorHAnsi" w:cstheme="majorHAnsi"/>
                <w:spacing w:val="-4"/>
                <w:sz w:val="28"/>
                <w:szCs w:val="28"/>
                <w:lang w:val="nl-NL"/>
              </w:rPr>
            </w:rPrChange>
          </w:rPr>
          <w:t xml:space="preserve">các đơn vị trực thuộc </w:t>
        </w:r>
        <w:r w:rsidRPr="001E78B6">
          <w:rPr>
            <w:rFonts w:asciiTheme="majorHAnsi" w:hAnsiTheme="majorHAnsi" w:cstheme="majorHAnsi"/>
            <w:sz w:val="28"/>
            <w:szCs w:val="28"/>
            <w:lang w:val="nl-NL"/>
            <w:rPrChange w:id="9673" w:author="ho hieu" w:date="2018-11-27T13:54:00Z">
              <w:rPr>
                <w:rFonts w:asciiTheme="majorHAnsi" w:hAnsiTheme="majorHAnsi" w:cstheme="majorHAnsi"/>
                <w:sz w:val="28"/>
                <w:szCs w:val="28"/>
                <w:lang w:val="nl-NL"/>
              </w:rPr>
            </w:rPrChange>
          </w:rPr>
          <w:t>đơn vị lập báo cáo tài chính tổng hợp phát sinh trong năm.</w:t>
        </w:r>
      </w:ins>
    </w:p>
    <w:p w14:paraId="252D78AE" w14:textId="77777777" w:rsidR="000A728B" w:rsidRPr="001E78B6" w:rsidRDefault="000A728B" w:rsidP="000A728B">
      <w:pPr>
        <w:pStyle w:val="PlainText"/>
        <w:tabs>
          <w:tab w:val="left" w:pos="567"/>
          <w:tab w:val="left" w:pos="1134"/>
        </w:tabs>
        <w:spacing w:before="120" w:after="120" w:line="288" w:lineRule="auto"/>
        <w:ind w:firstLine="720"/>
        <w:jc w:val="both"/>
        <w:rPr>
          <w:ins w:id="9674" w:author="ho hieu" w:date="2018-11-27T13:51:00Z"/>
          <w:rFonts w:asciiTheme="majorHAnsi" w:hAnsiTheme="majorHAnsi" w:cstheme="majorHAnsi"/>
          <w:sz w:val="28"/>
          <w:szCs w:val="28"/>
          <w:lang w:val="nl-NL"/>
          <w:rPrChange w:id="9675" w:author="ho hieu" w:date="2018-11-27T13:54:00Z">
            <w:rPr>
              <w:ins w:id="9676" w:author="ho hieu" w:date="2018-11-27T13:51:00Z"/>
              <w:rFonts w:asciiTheme="majorHAnsi" w:hAnsiTheme="majorHAnsi" w:cstheme="majorHAnsi"/>
              <w:sz w:val="28"/>
              <w:szCs w:val="28"/>
              <w:lang w:val="nl-NL"/>
            </w:rPr>
          </w:rPrChange>
        </w:rPr>
      </w:pPr>
      <w:ins w:id="9677" w:author="ho hieu" w:date="2018-11-27T13:51:00Z">
        <w:r w:rsidRPr="001E78B6">
          <w:rPr>
            <w:rFonts w:asciiTheme="majorHAnsi" w:hAnsiTheme="majorHAnsi" w:cstheme="majorHAnsi"/>
            <w:sz w:val="28"/>
            <w:szCs w:val="28"/>
            <w:lang w:val="nl-NL"/>
            <w:rPrChange w:id="9678" w:author="ho hieu" w:date="2018-11-27T13:54:00Z">
              <w:rPr>
                <w:rFonts w:asciiTheme="majorHAnsi" w:hAnsiTheme="majorHAnsi" w:cstheme="majorHAnsi"/>
                <w:sz w:val="28"/>
                <w:szCs w:val="28"/>
                <w:lang w:val="nl-NL"/>
              </w:rPr>
            </w:rPrChange>
          </w:rPr>
          <w:t xml:space="preserve">Số liệu ghi vào chỉ tiêu này được lấy từ Bảng tổng hợp các chỉ tiêu báo cáo tài chính, chỉ tiêu </w:t>
        </w:r>
        <w:r w:rsidRPr="001E78B6">
          <w:rPr>
            <w:rFonts w:asciiTheme="majorHAnsi" w:hAnsiTheme="majorHAnsi" w:cstheme="majorHAnsi"/>
            <w:sz w:val="28"/>
            <w:szCs w:val="28"/>
            <w:lang w:val="vi-VN"/>
            <w:rPrChange w:id="9679" w:author="ho hieu" w:date="2018-11-27T13:54:00Z">
              <w:rPr>
                <w:rFonts w:asciiTheme="majorHAnsi" w:hAnsiTheme="majorHAnsi" w:cstheme="majorHAnsi"/>
                <w:sz w:val="28"/>
                <w:szCs w:val="28"/>
                <w:lang w:val="vi-VN"/>
              </w:rPr>
            </w:rPrChange>
          </w:rPr>
          <w:t>C</w:t>
        </w:r>
        <w:r w:rsidRPr="001E78B6">
          <w:rPr>
            <w:rFonts w:asciiTheme="majorHAnsi" w:hAnsiTheme="majorHAnsi" w:cstheme="majorHAnsi"/>
            <w:sz w:val="28"/>
            <w:szCs w:val="28"/>
            <w:lang w:val="nl-NL"/>
            <w:rPrChange w:id="9680" w:author="ho hieu" w:date="2018-11-27T13:54:00Z">
              <w:rPr>
                <w:rFonts w:asciiTheme="majorHAnsi" w:hAnsiTheme="majorHAnsi" w:cstheme="majorHAnsi"/>
                <w:sz w:val="28"/>
                <w:szCs w:val="28"/>
                <w:lang w:val="nl-NL"/>
              </w:rPr>
            </w:rPrChange>
          </w:rPr>
          <w:t>hi phí hoạt động tài chính (mã số 221).</w:t>
        </w:r>
      </w:ins>
    </w:p>
    <w:p w14:paraId="5C7B6222" w14:textId="77777777" w:rsidR="000A728B" w:rsidRPr="001E78B6" w:rsidRDefault="000A728B" w:rsidP="000A728B">
      <w:pPr>
        <w:pStyle w:val="PlainText"/>
        <w:tabs>
          <w:tab w:val="left" w:pos="567"/>
          <w:tab w:val="left" w:pos="1134"/>
        </w:tabs>
        <w:spacing w:before="120" w:after="120" w:line="288" w:lineRule="auto"/>
        <w:ind w:firstLine="720"/>
        <w:jc w:val="both"/>
        <w:rPr>
          <w:ins w:id="9681" w:author="ho hieu" w:date="2018-11-27T13:51:00Z"/>
          <w:rFonts w:asciiTheme="majorHAnsi" w:hAnsiTheme="majorHAnsi" w:cstheme="majorHAnsi"/>
          <w:b/>
          <w:i/>
          <w:sz w:val="28"/>
          <w:szCs w:val="28"/>
          <w:lang w:val="nl-NL"/>
          <w:rPrChange w:id="9682" w:author="ho hieu" w:date="2018-11-27T13:54:00Z">
            <w:rPr>
              <w:ins w:id="9683" w:author="ho hieu" w:date="2018-11-27T13:51:00Z"/>
              <w:rFonts w:asciiTheme="majorHAnsi" w:hAnsiTheme="majorHAnsi" w:cstheme="majorHAnsi"/>
              <w:b/>
              <w:i/>
              <w:sz w:val="28"/>
              <w:szCs w:val="28"/>
              <w:lang w:val="nl-NL"/>
            </w:rPr>
          </w:rPrChange>
        </w:rPr>
      </w:pPr>
      <w:ins w:id="9684" w:author="ho hieu" w:date="2018-11-27T13:51:00Z">
        <w:r w:rsidRPr="001E78B6">
          <w:rPr>
            <w:rFonts w:asciiTheme="majorHAnsi" w:hAnsiTheme="majorHAnsi" w:cstheme="majorHAnsi"/>
            <w:b/>
            <w:i/>
            <w:sz w:val="28"/>
            <w:szCs w:val="28"/>
            <w:lang w:val="nl-NL"/>
            <w:rPrChange w:id="9685" w:author="ho hieu" w:date="2018-11-27T13:54:00Z">
              <w:rPr>
                <w:rFonts w:asciiTheme="majorHAnsi" w:hAnsiTheme="majorHAnsi" w:cstheme="majorHAnsi"/>
                <w:b/>
                <w:i/>
                <w:sz w:val="28"/>
                <w:szCs w:val="28"/>
                <w:lang w:val="nl-NL"/>
              </w:rPr>
            </w:rPrChange>
          </w:rPr>
          <w:t>(3) Thặng dư/ thâm hụt - Mã số 22</w:t>
        </w:r>
      </w:ins>
    </w:p>
    <w:p w14:paraId="047091AA" w14:textId="77777777" w:rsidR="000A728B" w:rsidRPr="001E78B6" w:rsidRDefault="000A728B" w:rsidP="000A728B">
      <w:pPr>
        <w:tabs>
          <w:tab w:val="left" w:pos="567"/>
        </w:tabs>
        <w:spacing w:before="120" w:after="120" w:line="288" w:lineRule="auto"/>
        <w:ind w:firstLine="720"/>
        <w:jc w:val="both"/>
        <w:rPr>
          <w:ins w:id="9686" w:author="ho hieu" w:date="2018-11-27T13:51:00Z"/>
          <w:rFonts w:asciiTheme="majorHAnsi" w:hAnsiTheme="majorHAnsi" w:cstheme="majorHAnsi"/>
          <w:lang w:val="it-IT"/>
          <w:rPrChange w:id="9687" w:author="ho hieu" w:date="2018-11-27T13:54:00Z">
            <w:rPr>
              <w:ins w:id="9688" w:author="ho hieu" w:date="2018-11-27T13:51:00Z"/>
              <w:rFonts w:asciiTheme="majorHAnsi" w:hAnsiTheme="majorHAnsi" w:cstheme="majorHAnsi"/>
              <w:lang w:val="it-IT"/>
            </w:rPr>
          </w:rPrChange>
        </w:rPr>
      </w:pPr>
      <w:ins w:id="9689" w:author="ho hieu" w:date="2018-11-27T13:51:00Z">
        <w:r w:rsidRPr="001E78B6">
          <w:rPr>
            <w:rFonts w:asciiTheme="majorHAnsi" w:hAnsiTheme="majorHAnsi" w:cstheme="majorHAnsi"/>
            <w:lang w:val="it-IT"/>
            <w:rPrChange w:id="9690" w:author="ho hieu" w:date="2018-11-27T13:54:00Z">
              <w:rPr>
                <w:rFonts w:asciiTheme="majorHAnsi" w:hAnsiTheme="majorHAnsi" w:cstheme="majorHAnsi"/>
                <w:lang w:val="it-IT"/>
              </w:rPr>
            </w:rPrChange>
          </w:rPr>
          <w:t xml:space="preserve">Chỉ tiêu này phản ánh số </w:t>
        </w:r>
        <w:r w:rsidRPr="001E78B6">
          <w:rPr>
            <w:rFonts w:asciiTheme="majorHAnsi" w:hAnsiTheme="majorHAnsi" w:cstheme="majorHAnsi"/>
            <w:lang w:val="pl-PL"/>
            <w:rPrChange w:id="9691" w:author="ho hieu" w:date="2018-11-27T13:54:00Z">
              <w:rPr>
                <w:rFonts w:asciiTheme="majorHAnsi" w:hAnsiTheme="majorHAnsi" w:cstheme="majorHAnsi"/>
                <w:lang w:val="pl-PL"/>
              </w:rPr>
            </w:rPrChange>
          </w:rPr>
          <w:t xml:space="preserve">chênh lệch giữa doanh thu và chi phí phát sinh </w:t>
        </w:r>
        <w:r w:rsidRPr="001E78B6">
          <w:rPr>
            <w:rFonts w:asciiTheme="majorHAnsi" w:hAnsiTheme="majorHAnsi" w:cstheme="majorHAnsi"/>
            <w:lang w:val="it-IT"/>
            <w:rPrChange w:id="9692" w:author="ho hieu" w:date="2018-11-27T13:54:00Z">
              <w:rPr>
                <w:rFonts w:asciiTheme="majorHAnsi" w:hAnsiTheme="majorHAnsi" w:cstheme="majorHAnsi"/>
                <w:lang w:val="it-IT"/>
              </w:rPr>
            </w:rPrChange>
          </w:rPr>
          <w:t xml:space="preserve">trong năm </w:t>
        </w:r>
        <w:r w:rsidRPr="001E78B6">
          <w:rPr>
            <w:rFonts w:asciiTheme="majorHAnsi" w:hAnsiTheme="majorHAnsi" w:cstheme="majorHAnsi"/>
            <w:lang w:val="pl-PL"/>
            <w:rPrChange w:id="9693" w:author="ho hieu" w:date="2018-11-27T13:54:00Z">
              <w:rPr>
                <w:rFonts w:asciiTheme="majorHAnsi" w:hAnsiTheme="majorHAnsi" w:cstheme="majorHAnsi"/>
                <w:lang w:val="pl-PL"/>
              </w:rPr>
            </w:rPrChange>
          </w:rPr>
          <w:t xml:space="preserve">đối với </w:t>
        </w:r>
        <w:r w:rsidRPr="001E78B6">
          <w:rPr>
            <w:rFonts w:asciiTheme="majorHAnsi" w:hAnsiTheme="majorHAnsi" w:cstheme="majorHAnsi"/>
            <w:lang w:val="it-IT"/>
            <w:rPrChange w:id="9694" w:author="ho hieu" w:date="2018-11-27T13:54:00Z">
              <w:rPr>
                <w:rFonts w:asciiTheme="majorHAnsi" w:hAnsiTheme="majorHAnsi" w:cstheme="majorHAnsi"/>
                <w:lang w:val="it-IT"/>
              </w:rPr>
            </w:rPrChange>
          </w:rPr>
          <w:t xml:space="preserve">hoạt động </w:t>
        </w:r>
        <w:r w:rsidRPr="001E78B6">
          <w:rPr>
            <w:rFonts w:asciiTheme="majorHAnsi" w:hAnsiTheme="majorHAnsi" w:cstheme="majorHAnsi"/>
            <w:lang w:val="pl-PL"/>
            <w:rPrChange w:id="9695" w:author="ho hieu" w:date="2018-11-27T13:54:00Z">
              <w:rPr>
                <w:rFonts w:asciiTheme="majorHAnsi" w:hAnsiTheme="majorHAnsi" w:cstheme="majorHAnsi"/>
                <w:lang w:val="pl-PL"/>
              </w:rPr>
            </w:rPrChange>
          </w:rPr>
          <w:t xml:space="preserve">tài chính </w:t>
        </w:r>
        <w:r w:rsidRPr="001E78B6">
          <w:rPr>
            <w:rFonts w:asciiTheme="majorHAnsi" w:hAnsiTheme="majorHAnsi" w:cstheme="majorHAnsi"/>
            <w:lang w:val="it-IT"/>
            <w:rPrChange w:id="9696" w:author="ho hieu" w:date="2018-11-27T13:54:00Z">
              <w:rPr>
                <w:rFonts w:asciiTheme="majorHAnsi" w:hAnsiTheme="majorHAnsi" w:cstheme="majorHAnsi"/>
                <w:lang w:val="it-IT"/>
              </w:rPr>
            </w:rPrChange>
          </w:rPr>
          <w:t xml:space="preserve">của </w:t>
        </w:r>
        <w:r w:rsidRPr="001E78B6">
          <w:rPr>
            <w:rFonts w:asciiTheme="majorHAnsi" w:hAnsiTheme="majorHAnsi" w:cstheme="majorHAnsi"/>
            <w:spacing w:val="-4"/>
            <w:lang w:val="nl-NL"/>
            <w:rPrChange w:id="9697" w:author="ho hieu" w:date="2018-11-27T13:54:00Z">
              <w:rPr>
                <w:rFonts w:asciiTheme="majorHAnsi" w:hAnsiTheme="majorHAnsi" w:cstheme="majorHAnsi"/>
                <w:spacing w:val="-4"/>
                <w:lang w:val="nl-NL"/>
              </w:rPr>
            </w:rPrChange>
          </w:rPr>
          <w:t xml:space="preserve">các đơn vị trực thuộc </w:t>
        </w:r>
        <w:r w:rsidRPr="001E78B6">
          <w:rPr>
            <w:rFonts w:asciiTheme="majorHAnsi" w:hAnsiTheme="majorHAnsi" w:cstheme="majorHAnsi"/>
            <w:lang w:val="nl-NL"/>
            <w:rPrChange w:id="9698" w:author="ho hieu" w:date="2018-11-27T13:54:00Z">
              <w:rPr>
                <w:rFonts w:asciiTheme="majorHAnsi" w:hAnsiTheme="majorHAnsi" w:cstheme="majorHAnsi"/>
                <w:lang w:val="nl-NL"/>
              </w:rPr>
            </w:rPrChange>
          </w:rPr>
          <w:t>đơn vị lập báo cáo tài chính tổng hợp</w:t>
        </w:r>
        <w:r w:rsidRPr="001E78B6">
          <w:rPr>
            <w:rFonts w:asciiTheme="majorHAnsi" w:hAnsiTheme="majorHAnsi" w:cstheme="majorHAnsi"/>
            <w:lang w:val="it-IT"/>
            <w:rPrChange w:id="9699" w:author="ho hieu" w:date="2018-11-27T13:54:00Z">
              <w:rPr>
                <w:rFonts w:asciiTheme="majorHAnsi" w:hAnsiTheme="majorHAnsi" w:cstheme="majorHAnsi"/>
                <w:lang w:val="it-IT"/>
              </w:rPr>
            </w:rPrChange>
          </w:rPr>
          <w:t xml:space="preserve">. Trường hợp thâm hụt thì chỉ tiêu này được trình bày là số âm dưới hình thức ghi trong ngoặc đơn (...). </w:t>
        </w:r>
      </w:ins>
    </w:p>
    <w:p w14:paraId="6D90DC08" w14:textId="77777777" w:rsidR="000A728B" w:rsidRPr="001E78B6" w:rsidRDefault="000A728B" w:rsidP="000A728B">
      <w:pPr>
        <w:tabs>
          <w:tab w:val="left" w:pos="567"/>
        </w:tabs>
        <w:spacing w:before="120" w:after="120" w:line="288" w:lineRule="auto"/>
        <w:ind w:firstLine="720"/>
        <w:jc w:val="both"/>
        <w:rPr>
          <w:ins w:id="9700" w:author="ho hieu" w:date="2018-11-27T13:51:00Z"/>
          <w:rFonts w:asciiTheme="majorHAnsi" w:hAnsiTheme="majorHAnsi" w:cstheme="majorHAnsi"/>
          <w:lang w:val="it-IT"/>
          <w:rPrChange w:id="9701" w:author="ho hieu" w:date="2018-11-27T13:54:00Z">
            <w:rPr>
              <w:ins w:id="9702" w:author="ho hieu" w:date="2018-11-27T13:51:00Z"/>
              <w:rFonts w:asciiTheme="majorHAnsi" w:hAnsiTheme="majorHAnsi" w:cstheme="majorHAnsi"/>
              <w:lang w:val="it-IT"/>
            </w:rPr>
          </w:rPrChange>
        </w:rPr>
      </w:pPr>
      <w:ins w:id="9703" w:author="ho hieu" w:date="2018-11-27T13:51:00Z">
        <w:r w:rsidRPr="001E78B6">
          <w:rPr>
            <w:rFonts w:asciiTheme="majorHAnsi" w:hAnsiTheme="majorHAnsi" w:cstheme="majorHAnsi"/>
            <w:lang w:val="it-IT"/>
            <w:rPrChange w:id="9704" w:author="ho hieu" w:date="2018-11-27T13:54:00Z">
              <w:rPr>
                <w:rFonts w:asciiTheme="majorHAnsi" w:hAnsiTheme="majorHAnsi" w:cstheme="majorHAnsi"/>
                <w:lang w:val="it-IT"/>
              </w:rPr>
            </w:rPrChange>
          </w:rPr>
          <w:t>Mã số 22 = Mã số 20 - Mã số 21</w:t>
        </w:r>
      </w:ins>
    </w:p>
    <w:p w14:paraId="6955FE5D" w14:textId="77777777" w:rsidR="000A728B" w:rsidRPr="001E78B6" w:rsidRDefault="000A728B">
      <w:pPr>
        <w:pStyle w:val="NoSpacing"/>
        <w:numPr>
          <w:ilvl w:val="2"/>
          <w:numId w:val="8"/>
        </w:numPr>
        <w:tabs>
          <w:tab w:val="left" w:pos="1182"/>
        </w:tabs>
        <w:spacing w:before="120" w:after="120" w:line="288" w:lineRule="auto"/>
        <w:ind w:left="0" w:firstLine="709"/>
        <w:jc w:val="both"/>
        <w:rPr>
          <w:ins w:id="9705" w:author="ho hieu" w:date="2018-11-27T13:51:00Z"/>
          <w:rFonts w:asciiTheme="majorHAnsi" w:hAnsiTheme="majorHAnsi" w:cstheme="majorHAnsi"/>
          <w:b/>
          <w:bCs/>
          <w:i/>
          <w:kern w:val="2"/>
          <w:sz w:val="28"/>
          <w:szCs w:val="28"/>
          <w:lang w:val="pl-PL"/>
          <w:rPrChange w:id="9706" w:author="ho hieu" w:date="2018-11-27T13:54:00Z">
            <w:rPr>
              <w:ins w:id="9707" w:author="ho hieu" w:date="2018-11-27T13:51:00Z"/>
              <w:rFonts w:asciiTheme="majorHAnsi" w:hAnsiTheme="majorHAnsi" w:cstheme="majorHAnsi"/>
              <w:b/>
              <w:bCs/>
              <w:i/>
              <w:kern w:val="2"/>
              <w:sz w:val="28"/>
              <w:szCs w:val="28"/>
              <w:lang w:val="pl-PL"/>
            </w:rPr>
          </w:rPrChange>
        </w:rPr>
        <w:pPrChange w:id="9708" w:author="ho hieu" w:date="2018-11-27T13:53:00Z">
          <w:pPr>
            <w:pStyle w:val="NoSpacing"/>
            <w:numPr>
              <w:ilvl w:val="2"/>
              <w:numId w:val="19"/>
            </w:numPr>
            <w:tabs>
              <w:tab w:val="num" w:pos="360"/>
              <w:tab w:val="left" w:pos="1182"/>
              <w:tab w:val="num" w:pos="2160"/>
            </w:tabs>
            <w:spacing w:before="120" w:after="120" w:line="288" w:lineRule="auto"/>
            <w:ind w:left="2160" w:firstLine="709"/>
            <w:jc w:val="both"/>
          </w:pPr>
        </w:pPrChange>
      </w:pPr>
      <w:ins w:id="9709" w:author="ho hieu" w:date="2018-11-27T13:51:00Z">
        <w:r w:rsidRPr="001E78B6">
          <w:rPr>
            <w:rFonts w:asciiTheme="majorHAnsi" w:hAnsiTheme="majorHAnsi" w:cstheme="majorHAnsi"/>
            <w:b/>
            <w:bCs/>
            <w:i/>
            <w:kern w:val="2"/>
            <w:sz w:val="28"/>
            <w:szCs w:val="28"/>
            <w:lang w:val="pl-PL"/>
            <w:rPrChange w:id="9710" w:author="ho hieu" w:date="2018-11-27T13:54:00Z">
              <w:rPr>
                <w:rFonts w:asciiTheme="majorHAnsi" w:hAnsiTheme="majorHAnsi" w:cstheme="majorHAnsi"/>
                <w:b/>
                <w:bCs/>
                <w:i/>
                <w:kern w:val="2"/>
                <w:sz w:val="28"/>
                <w:szCs w:val="28"/>
                <w:lang w:val="pl-PL"/>
              </w:rPr>
            </w:rPrChange>
          </w:rPr>
          <w:t xml:space="preserve">Hoạt động khác </w:t>
        </w:r>
      </w:ins>
    </w:p>
    <w:p w14:paraId="230C1F83" w14:textId="77777777" w:rsidR="000A728B" w:rsidRPr="001E78B6" w:rsidRDefault="000A728B" w:rsidP="000A728B">
      <w:pPr>
        <w:pStyle w:val="NoSpacing"/>
        <w:spacing w:before="120" w:after="120" w:line="288" w:lineRule="auto"/>
        <w:ind w:firstLine="720"/>
        <w:jc w:val="both"/>
        <w:rPr>
          <w:ins w:id="9711" w:author="ho hieu" w:date="2018-11-27T13:51:00Z"/>
          <w:rFonts w:asciiTheme="majorHAnsi" w:hAnsiTheme="majorHAnsi" w:cstheme="majorHAnsi"/>
          <w:b/>
          <w:bCs/>
          <w:i/>
          <w:kern w:val="2"/>
          <w:sz w:val="28"/>
          <w:szCs w:val="28"/>
          <w:lang w:val="pl-PL"/>
          <w:rPrChange w:id="9712" w:author="ho hieu" w:date="2018-11-27T13:54:00Z">
            <w:rPr>
              <w:ins w:id="9713" w:author="ho hieu" w:date="2018-11-27T13:51:00Z"/>
              <w:rFonts w:asciiTheme="majorHAnsi" w:hAnsiTheme="majorHAnsi" w:cstheme="majorHAnsi"/>
              <w:b/>
              <w:bCs/>
              <w:i/>
              <w:kern w:val="2"/>
              <w:sz w:val="28"/>
              <w:szCs w:val="28"/>
              <w:lang w:val="pl-PL"/>
            </w:rPr>
          </w:rPrChange>
        </w:rPr>
      </w:pPr>
      <w:ins w:id="9714" w:author="ho hieu" w:date="2018-11-27T13:51:00Z">
        <w:r w:rsidRPr="001E78B6">
          <w:rPr>
            <w:rFonts w:asciiTheme="majorHAnsi" w:hAnsiTheme="majorHAnsi" w:cstheme="majorHAnsi"/>
            <w:b/>
            <w:bCs/>
            <w:i/>
            <w:kern w:val="2"/>
            <w:sz w:val="28"/>
            <w:szCs w:val="28"/>
            <w:lang w:val="pl-PL"/>
            <w:rPrChange w:id="9715" w:author="ho hieu" w:date="2018-11-27T13:54:00Z">
              <w:rPr>
                <w:rFonts w:asciiTheme="majorHAnsi" w:hAnsiTheme="majorHAnsi" w:cstheme="majorHAnsi"/>
                <w:b/>
                <w:bCs/>
                <w:i/>
                <w:kern w:val="2"/>
                <w:sz w:val="28"/>
                <w:szCs w:val="28"/>
                <w:lang w:val="pl-PL"/>
              </w:rPr>
            </w:rPrChange>
          </w:rPr>
          <w:t>(1) Thu nhập khác - Mã số 30</w:t>
        </w:r>
      </w:ins>
    </w:p>
    <w:p w14:paraId="2321A362" w14:textId="77777777" w:rsidR="000A728B" w:rsidRPr="001E78B6" w:rsidRDefault="000A728B" w:rsidP="000A728B">
      <w:pPr>
        <w:widowControl w:val="0"/>
        <w:spacing w:before="120" w:after="120" w:line="288" w:lineRule="auto"/>
        <w:ind w:firstLine="720"/>
        <w:jc w:val="both"/>
        <w:rPr>
          <w:ins w:id="9716" w:author="ho hieu" w:date="2018-11-27T13:51:00Z"/>
          <w:rFonts w:asciiTheme="majorHAnsi" w:hAnsiTheme="majorHAnsi" w:cstheme="majorHAnsi"/>
          <w:lang w:val="pl-PL"/>
          <w:rPrChange w:id="9717" w:author="ho hieu" w:date="2018-11-27T13:54:00Z">
            <w:rPr>
              <w:ins w:id="9718" w:author="ho hieu" w:date="2018-11-27T13:51:00Z"/>
              <w:rFonts w:asciiTheme="majorHAnsi" w:hAnsiTheme="majorHAnsi" w:cstheme="majorHAnsi"/>
              <w:lang w:val="pl-PL"/>
            </w:rPr>
          </w:rPrChange>
        </w:rPr>
      </w:pPr>
      <w:ins w:id="9719" w:author="ho hieu" w:date="2018-11-27T13:51:00Z">
        <w:r w:rsidRPr="001E78B6">
          <w:rPr>
            <w:rFonts w:asciiTheme="majorHAnsi" w:hAnsiTheme="majorHAnsi" w:cstheme="majorHAnsi"/>
            <w:lang w:val="nl-NL"/>
            <w:rPrChange w:id="9720" w:author="ho hieu" w:date="2018-11-27T13:54:00Z">
              <w:rPr>
                <w:rFonts w:asciiTheme="majorHAnsi" w:hAnsiTheme="majorHAnsi" w:cstheme="majorHAnsi"/>
                <w:lang w:val="nl-NL"/>
              </w:rPr>
            </w:rPrChange>
          </w:rPr>
          <w:t xml:space="preserve">Là chỉ tiêu tổng hợp </w:t>
        </w:r>
        <w:r w:rsidRPr="001E78B6">
          <w:rPr>
            <w:rFonts w:asciiTheme="majorHAnsi" w:hAnsiTheme="majorHAnsi" w:cstheme="majorHAnsi"/>
            <w:bCs/>
            <w:lang w:val="pl-PL"/>
            <w:rPrChange w:id="9721" w:author="ho hieu" w:date="2018-11-27T13:54:00Z">
              <w:rPr>
                <w:rFonts w:asciiTheme="majorHAnsi" w:hAnsiTheme="majorHAnsi" w:cstheme="majorHAnsi"/>
                <w:bCs/>
                <w:lang w:val="pl-PL"/>
              </w:rPr>
            </w:rPrChange>
          </w:rPr>
          <w:t xml:space="preserve">phản ánh tổng </w:t>
        </w:r>
        <w:r w:rsidRPr="001E78B6">
          <w:rPr>
            <w:rFonts w:asciiTheme="majorHAnsi" w:hAnsiTheme="majorHAnsi" w:cstheme="majorHAnsi"/>
            <w:lang w:val="nl-NL"/>
            <w:rPrChange w:id="9722" w:author="ho hieu" w:date="2018-11-27T13:54:00Z">
              <w:rPr>
                <w:rFonts w:asciiTheme="majorHAnsi" w:hAnsiTheme="majorHAnsi" w:cstheme="majorHAnsi"/>
                <w:lang w:val="nl-NL"/>
              </w:rPr>
            </w:rPrChange>
          </w:rPr>
          <w:t xml:space="preserve">các khoản thu nhập khác </w:t>
        </w:r>
        <w:r w:rsidRPr="001E78B6">
          <w:rPr>
            <w:rFonts w:asciiTheme="majorHAnsi" w:hAnsiTheme="majorHAnsi" w:cstheme="majorHAnsi"/>
            <w:lang w:val="pl-PL"/>
            <w:rPrChange w:id="9723" w:author="ho hieu" w:date="2018-11-27T13:54:00Z">
              <w:rPr>
                <w:rFonts w:asciiTheme="majorHAnsi" w:hAnsiTheme="majorHAnsi" w:cstheme="majorHAnsi"/>
                <w:lang w:val="pl-PL"/>
              </w:rPr>
            </w:rPrChange>
          </w:rPr>
          <w:t xml:space="preserve">của </w:t>
        </w:r>
        <w:r w:rsidRPr="001E78B6">
          <w:rPr>
            <w:rFonts w:asciiTheme="majorHAnsi" w:hAnsiTheme="majorHAnsi" w:cstheme="majorHAnsi"/>
            <w:spacing w:val="-4"/>
            <w:lang w:val="nl-NL"/>
            <w:rPrChange w:id="9724" w:author="ho hieu" w:date="2018-11-27T13:54:00Z">
              <w:rPr>
                <w:rFonts w:asciiTheme="majorHAnsi" w:hAnsiTheme="majorHAnsi" w:cstheme="majorHAnsi"/>
                <w:spacing w:val="-4"/>
                <w:lang w:val="nl-NL"/>
              </w:rPr>
            </w:rPrChange>
          </w:rPr>
          <w:t xml:space="preserve">các đơn vị trực thuộc </w:t>
        </w:r>
        <w:r w:rsidRPr="001E78B6">
          <w:rPr>
            <w:rFonts w:asciiTheme="majorHAnsi" w:hAnsiTheme="majorHAnsi" w:cstheme="majorHAnsi"/>
            <w:lang w:val="nl-NL"/>
            <w:rPrChange w:id="9725" w:author="ho hieu" w:date="2018-11-27T13:54:00Z">
              <w:rPr>
                <w:rFonts w:asciiTheme="majorHAnsi" w:hAnsiTheme="majorHAnsi" w:cstheme="majorHAnsi"/>
                <w:lang w:val="nl-NL"/>
              </w:rPr>
            </w:rPrChange>
          </w:rPr>
          <w:t xml:space="preserve">đơn vị lập báo cáo tài chính tổng hợp </w:t>
        </w:r>
        <w:r w:rsidRPr="001E78B6">
          <w:rPr>
            <w:rFonts w:asciiTheme="majorHAnsi" w:hAnsiTheme="majorHAnsi" w:cstheme="majorHAnsi"/>
            <w:color w:val="000000"/>
            <w:lang w:val="nl-NL"/>
            <w:rPrChange w:id="9726" w:author="ho hieu" w:date="2018-11-27T13:54:00Z">
              <w:rPr>
                <w:rFonts w:asciiTheme="majorHAnsi" w:hAnsiTheme="majorHAnsi" w:cstheme="majorHAnsi"/>
                <w:color w:val="000000"/>
                <w:lang w:val="nl-NL"/>
              </w:rPr>
            </w:rPrChange>
          </w:rPr>
          <w:t>phát sinh trong năm</w:t>
        </w:r>
        <w:r w:rsidRPr="001E78B6">
          <w:rPr>
            <w:rFonts w:asciiTheme="majorHAnsi" w:hAnsiTheme="majorHAnsi" w:cstheme="majorHAnsi"/>
            <w:lang w:val="pl-PL"/>
            <w:rPrChange w:id="9727" w:author="ho hieu" w:date="2018-11-27T13:54:00Z">
              <w:rPr>
                <w:rFonts w:asciiTheme="majorHAnsi" w:hAnsiTheme="majorHAnsi" w:cstheme="majorHAnsi"/>
                <w:lang w:val="pl-PL"/>
              </w:rPr>
            </w:rPrChange>
          </w:rPr>
          <w:t xml:space="preserve">. </w:t>
        </w:r>
      </w:ins>
    </w:p>
    <w:p w14:paraId="5C85A251" w14:textId="77777777" w:rsidR="000A728B" w:rsidRPr="001E78B6" w:rsidRDefault="000A728B" w:rsidP="000A728B">
      <w:pPr>
        <w:pStyle w:val="NoSpacing"/>
        <w:spacing w:before="120" w:after="120" w:line="288" w:lineRule="auto"/>
        <w:ind w:firstLine="720"/>
        <w:jc w:val="both"/>
        <w:rPr>
          <w:ins w:id="9728" w:author="ho hieu" w:date="2018-11-27T13:51:00Z"/>
          <w:rFonts w:asciiTheme="majorHAnsi" w:hAnsiTheme="majorHAnsi" w:cstheme="majorHAnsi"/>
          <w:bCs/>
          <w:kern w:val="2"/>
          <w:sz w:val="28"/>
          <w:szCs w:val="28"/>
          <w:lang w:val="pl-PL"/>
          <w:rPrChange w:id="9729" w:author="ho hieu" w:date="2018-11-27T13:54:00Z">
            <w:rPr>
              <w:ins w:id="9730" w:author="ho hieu" w:date="2018-11-27T13:51:00Z"/>
              <w:rFonts w:asciiTheme="majorHAnsi" w:hAnsiTheme="majorHAnsi" w:cstheme="majorHAnsi"/>
              <w:bCs/>
              <w:kern w:val="2"/>
              <w:sz w:val="28"/>
              <w:szCs w:val="28"/>
              <w:lang w:val="pl-PL"/>
            </w:rPr>
          </w:rPrChange>
        </w:rPr>
      </w:pPr>
      <w:ins w:id="9731" w:author="ho hieu" w:date="2018-11-27T13:51:00Z">
        <w:r w:rsidRPr="001E78B6">
          <w:rPr>
            <w:rFonts w:asciiTheme="majorHAnsi" w:hAnsiTheme="majorHAnsi" w:cstheme="majorHAnsi"/>
            <w:sz w:val="28"/>
            <w:szCs w:val="28"/>
            <w:lang w:val="nl-NL"/>
            <w:rPrChange w:id="9732" w:author="ho hieu" w:date="2018-11-27T13:54:00Z">
              <w:rPr>
                <w:rFonts w:asciiTheme="majorHAnsi" w:hAnsiTheme="majorHAnsi" w:cstheme="majorHAnsi"/>
                <w:sz w:val="28"/>
                <w:szCs w:val="28"/>
                <w:lang w:val="nl-NL"/>
              </w:rPr>
            </w:rPrChange>
          </w:rPr>
          <w:t xml:space="preserve">Số liệu ghi vào chỉ tiêu này được lấy từ Bảng tổng hợp các chỉ tiêu báo cáo tài chính, chỉ tiêu </w:t>
        </w:r>
        <w:r w:rsidRPr="001E78B6">
          <w:rPr>
            <w:rFonts w:asciiTheme="majorHAnsi" w:hAnsiTheme="majorHAnsi" w:cstheme="majorHAnsi"/>
            <w:sz w:val="28"/>
            <w:szCs w:val="28"/>
            <w:lang w:val="vi-VN"/>
            <w:rPrChange w:id="9733" w:author="ho hieu" w:date="2018-11-27T13:54:00Z">
              <w:rPr>
                <w:rFonts w:asciiTheme="majorHAnsi" w:hAnsiTheme="majorHAnsi" w:cstheme="majorHAnsi"/>
                <w:sz w:val="28"/>
                <w:szCs w:val="28"/>
                <w:lang w:val="vi-VN"/>
              </w:rPr>
            </w:rPrChange>
          </w:rPr>
          <w:t>T</w:t>
        </w:r>
        <w:r w:rsidRPr="001E78B6">
          <w:rPr>
            <w:rFonts w:asciiTheme="majorHAnsi" w:hAnsiTheme="majorHAnsi" w:cstheme="majorHAnsi"/>
            <w:sz w:val="28"/>
            <w:szCs w:val="28"/>
            <w:lang w:val="nl-NL"/>
            <w:rPrChange w:id="9734" w:author="ho hieu" w:date="2018-11-27T13:54:00Z">
              <w:rPr>
                <w:rFonts w:asciiTheme="majorHAnsi" w:hAnsiTheme="majorHAnsi" w:cstheme="majorHAnsi"/>
                <w:sz w:val="28"/>
                <w:szCs w:val="28"/>
                <w:lang w:val="nl-NL"/>
              </w:rPr>
            </w:rPrChange>
          </w:rPr>
          <w:t>hu nhập khác (mã số 230).</w:t>
        </w:r>
      </w:ins>
    </w:p>
    <w:p w14:paraId="0DB0F4B7" w14:textId="77777777" w:rsidR="000A728B" w:rsidRPr="001E78B6" w:rsidRDefault="000A728B" w:rsidP="000A728B">
      <w:pPr>
        <w:widowControl w:val="0"/>
        <w:overflowPunct w:val="0"/>
        <w:autoSpaceDE w:val="0"/>
        <w:autoSpaceDN w:val="0"/>
        <w:adjustRightInd w:val="0"/>
        <w:spacing w:before="120" w:after="120" w:line="288" w:lineRule="auto"/>
        <w:ind w:firstLine="720"/>
        <w:jc w:val="both"/>
        <w:rPr>
          <w:ins w:id="9735" w:author="ho hieu" w:date="2018-11-27T13:51:00Z"/>
          <w:rFonts w:asciiTheme="majorHAnsi" w:hAnsiTheme="majorHAnsi" w:cstheme="majorHAnsi"/>
          <w:b/>
          <w:i/>
          <w:lang w:val="pl-PL"/>
          <w:rPrChange w:id="9736" w:author="ho hieu" w:date="2018-11-27T13:54:00Z">
            <w:rPr>
              <w:ins w:id="9737" w:author="ho hieu" w:date="2018-11-27T13:51:00Z"/>
              <w:rFonts w:asciiTheme="majorHAnsi" w:hAnsiTheme="majorHAnsi" w:cstheme="majorHAnsi"/>
              <w:b/>
              <w:i/>
              <w:lang w:val="pl-PL"/>
            </w:rPr>
          </w:rPrChange>
        </w:rPr>
      </w:pPr>
      <w:ins w:id="9738" w:author="ho hieu" w:date="2018-11-27T13:51:00Z">
        <w:r w:rsidRPr="001E78B6">
          <w:rPr>
            <w:rFonts w:asciiTheme="majorHAnsi" w:hAnsiTheme="majorHAnsi" w:cstheme="majorHAnsi"/>
            <w:b/>
            <w:i/>
            <w:lang w:val="pl-PL"/>
            <w:rPrChange w:id="9739" w:author="ho hieu" w:date="2018-11-27T13:54:00Z">
              <w:rPr>
                <w:rFonts w:asciiTheme="majorHAnsi" w:hAnsiTheme="majorHAnsi" w:cstheme="majorHAnsi"/>
                <w:b/>
                <w:i/>
                <w:lang w:val="pl-PL"/>
              </w:rPr>
            </w:rPrChange>
          </w:rPr>
          <w:t xml:space="preserve">(2) Chi phí khác </w:t>
        </w:r>
        <w:r w:rsidRPr="001E78B6">
          <w:rPr>
            <w:rFonts w:asciiTheme="majorHAnsi" w:hAnsiTheme="majorHAnsi" w:cstheme="majorHAnsi"/>
            <w:b/>
            <w:i/>
            <w:lang w:val="it-IT"/>
            <w:rPrChange w:id="9740" w:author="ho hieu" w:date="2018-11-27T13:54:00Z">
              <w:rPr>
                <w:rFonts w:asciiTheme="majorHAnsi" w:hAnsiTheme="majorHAnsi" w:cstheme="majorHAnsi"/>
                <w:b/>
                <w:i/>
                <w:lang w:val="it-IT"/>
              </w:rPr>
            </w:rPrChange>
          </w:rPr>
          <w:t>- Mã số 31</w:t>
        </w:r>
      </w:ins>
    </w:p>
    <w:p w14:paraId="58A8CA8C" w14:textId="77777777" w:rsidR="000A728B" w:rsidRPr="001E78B6" w:rsidRDefault="000A728B" w:rsidP="000A728B">
      <w:pPr>
        <w:widowControl w:val="0"/>
        <w:spacing w:before="120" w:after="120" w:line="288" w:lineRule="auto"/>
        <w:ind w:firstLine="720"/>
        <w:jc w:val="both"/>
        <w:rPr>
          <w:ins w:id="9741" w:author="ho hieu" w:date="2018-11-27T13:51:00Z"/>
          <w:rFonts w:asciiTheme="majorHAnsi" w:hAnsiTheme="majorHAnsi" w:cstheme="majorHAnsi"/>
          <w:lang w:val="pl-PL"/>
          <w:rPrChange w:id="9742" w:author="ho hieu" w:date="2018-11-27T13:54:00Z">
            <w:rPr>
              <w:ins w:id="9743" w:author="ho hieu" w:date="2018-11-27T13:51:00Z"/>
              <w:rFonts w:asciiTheme="majorHAnsi" w:hAnsiTheme="majorHAnsi" w:cstheme="majorHAnsi"/>
              <w:lang w:val="pl-PL"/>
            </w:rPr>
          </w:rPrChange>
        </w:rPr>
      </w:pPr>
      <w:ins w:id="9744" w:author="ho hieu" w:date="2018-11-27T13:51:00Z">
        <w:r w:rsidRPr="001E78B6">
          <w:rPr>
            <w:rFonts w:asciiTheme="majorHAnsi" w:hAnsiTheme="majorHAnsi" w:cstheme="majorHAnsi"/>
            <w:lang w:val="nl-NL"/>
            <w:rPrChange w:id="9745" w:author="ho hieu" w:date="2018-11-27T13:54:00Z">
              <w:rPr>
                <w:rFonts w:asciiTheme="majorHAnsi" w:hAnsiTheme="majorHAnsi" w:cstheme="majorHAnsi"/>
                <w:lang w:val="nl-NL"/>
              </w:rPr>
            </w:rPrChange>
          </w:rPr>
          <w:t xml:space="preserve">Là chỉ tiêu tổng hợp </w:t>
        </w:r>
        <w:r w:rsidRPr="001E78B6">
          <w:rPr>
            <w:rFonts w:asciiTheme="majorHAnsi" w:hAnsiTheme="majorHAnsi" w:cstheme="majorHAnsi"/>
            <w:bCs/>
            <w:lang w:val="pl-PL"/>
            <w:rPrChange w:id="9746" w:author="ho hieu" w:date="2018-11-27T13:54:00Z">
              <w:rPr>
                <w:rFonts w:asciiTheme="majorHAnsi" w:hAnsiTheme="majorHAnsi" w:cstheme="majorHAnsi"/>
                <w:bCs/>
                <w:lang w:val="pl-PL"/>
              </w:rPr>
            </w:rPrChange>
          </w:rPr>
          <w:t xml:space="preserve">phản ánh tổng </w:t>
        </w:r>
        <w:r w:rsidRPr="001E78B6">
          <w:rPr>
            <w:rFonts w:asciiTheme="majorHAnsi" w:hAnsiTheme="majorHAnsi" w:cstheme="majorHAnsi"/>
            <w:lang w:val="nl-NL"/>
            <w:rPrChange w:id="9747" w:author="ho hieu" w:date="2018-11-27T13:54:00Z">
              <w:rPr>
                <w:rFonts w:asciiTheme="majorHAnsi" w:hAnsiTheme="majorHAnsi" w:cstheme="majorHAnsi"/>
                <w:lang w:val="nl-NL"/>
              </w:rPr>
            </w:rPrChange>
          </w:rPr>
          <w:t xml:space="preserve">các khoản chi phí khác </w:t>
        </w:r>
        <w:r w:rsidRPr="001E78B6">
          <w:rPr>
            <w:rFonts w:asciiTheme="majorHAnsi" w:hAnsiTheme="majorHAnsi" w:cstheme="majorHAnsi"/>
            <w:lang w:val="pl-PL"/>
            <w:rPrChange w:id="9748" w:author="ho hieu" w:date="2018-11-27T13:54:00Z">
              <w:rPr>
                <w:rFonts w:asciiTheme="majorHAnsi" w:hAnsiTheme="majorHAnsi" w:cstheme="majorHAnsi"/>
                <w:lang w:val="pl-PL"/>
              </w:rPr>
            </w:rPrChange>
          </w:rPr>
          <w:t xml:space="preserve">của </w:t>
        </w:r>
        <w:r w:rsidRPr="001E78B6">
          <w:rPr>
            <w:rFonts w:asciiTheme="majorHAnsi" w:hAnsiTheme="majorHAnsi" w:cstheme="majorHAnsi"/>
            <w:spacing w:val="-4"/>
            <w:lang w:val="nl-NL"/>
            <w:rPrChange w:id="9749" w:author="ho hieu" w:date="2018-11-27T13:54:00Z">
              <w:rPr>
                <w:rFonts w:asciiTheme="majorHAnsi" w:hAnsiTheme="majorHAnsi" w:cstheme="majorHAnsi"/>
                <w:spacing w:val="-4"/>
                <w:lang w:val="nl-NL"/>
              </w:rPr>
            </w:rPrChange>
          </w:rPr>
          <w:t xml:space="preserve">các đơn vị trực thuộc </w:t>
        </w:r>
        <w:r w:rsidRPr="001E78B6">
          <w:rPr>
            <w:rFonts w:asciiTheme="majorHAnsi" w:hAnsiTheme="majorHAnsi" w:cstheme="majorHAnsi"/>
            <w:lang w:val="nl-NL"/>
            <w:rPrChange w:id="9750" w:author="ho hieu" w:date="2018-11-27T13:54:00Z">
              <w:rPr>
                <w:rFonts w:asciiTheme="majorHAnsi" w:hAnsiTheme="majorHAnsi" w:cstheme="majorHAnsi"/>
                <w:lang w:val="nl-NL"/>
              </w:rPr>
            </w:rPrChange>
          </w:rPr>
          <w:t xml:space="preserve">đơn vị lập báo cáo tài chính tổng hợp </w:t>
        </w:r>
        <w:r w:rsidRPr="001E78B6">
          <w:rPr>
            <w:rFonts w:asciiTheme="majorHAnsi" w:hAnsiTheme="majorHAnsi" w:cstheme="majorHAnsi"/>
            <w:color w:val="000000"/>
            <w:lang w:val="nl-NL"/>
            <w:rPrChange w:id="9751" w:author="ho hieu" w:date="2018-11-27T13:54:00Z">
              <w:rPr>
                <w:rFonts w:asciiTheme="majorHAnsi" w:hAnsiTheme="majorHAnsi" w:cstheme="majorHAnsi"/>
                <w:color w:val="000000"/>
                <w:lang w:val="nl-NL"/>
              </w:rPr>
            </w:rPrChange>
          </w:rPr>
          <w:t>phát sinh trong năm</w:t>
        </w:r>
        <w:r w:rsidRPr="001E78B6">
          <w:rPr>
            <w:rFonts w:asciiTheme="majorHAnsi" w:hAnsiTheme="majorHAnsi" w:cstheme="majorHAnsi"/>
            <w:lang w:val="pl-PL"/>
            <w:rPrChange w:id="9752" w:author="ho hieu" w:date="2018-11-27T13:54:00Z">
              <w:rPr>
                <w:rFonts w:asciiTheme="majorHAnsi" w:hAnsiTheme="majorHAnsi" w:cstheme="majorHAnsi"/>
                <w:lang w:val="pl-PL"/>
              </w:rPr>
            </w:rPrChange>
          </w:rPr>
          <w:t xml:space="preserve">. </w:t>
        </w:r>
      </w:ins>
    </w:p>
    <w:p w14:paraId="5E6F544B" w14:textId="77777777" w:rsidR="000A728B" w:rsidRPr="001E78B6" w:rsidRDefault="000A728B" w:rsidP="000A728B">
      <w:pPr>
        <w:pStyle w:val="PlainText"/>
        <w:tabs>
          <w:tab w:val="left" w:pos="567"/>
          <w:tab w:val="left" w:pos="1134"/>
        </w:tabs>
        <w:spacing w:before="120" w:after="120" w:line="288" w:lineRule="auto"/>
        <w:ind w:firstLine="720"/>
        <w:jc w:val="both"/>
        <w:rPr>
          <w:ins w:id="9753" w:author="ho hieu" w:date="2018-11-27T13:51:00Z"/>
          <w:rFonts w:asciiTheme="majorHAnsi" w:hAnsiTheme="majorHAnsi" w:cstheme="majorHAnsi"/>
          <w:sz w:val="28"/>
          <w:szCs w:val="28"/>
          <w:lang w:val="nl-NL"/>
          <w:rPrChange w:id="9754" w:author="ho hieu" w:date="2018-11-27T13:54:00Z">
            <w:rPr>
              <w:ins w:id="9755" w:author="ho hieu" w:date="2018-11-27T13:51:00Z"/>
              <w:rFonts w:asciiTheme="majorHAnsi" w:hAnsiTheme="majorHAnsi" w:cstheme="majorHAnsi"/>
              <w:sz w:val="28"/>
              <w:szCs w:val="28"/>
              <w:lang w:val="nl-NL"/>
            </w:rPr>
          </w:rPrChange>
        </w:rPr>
      </w:pPr>
      <w:ins w:id="9756" w:author="ho hieu" w:date="2018-11-27T13:51:00Z">
        <w:r w:rsidRPr="001E78B6">
          <w:rPr>
            <w:rFonts w:asciiTheme="majorHAnsi" w:hAnsiTheme="majorHAnsi" w:cstheme="majorHAnsi"/>
            <w:sz w:val="28"/>
            <w:szCs w:val="28"/>
            <w:lang w:val="nl-NL"/>
            <w:rPrChange w:id="9757" w:author="ho hieu" w:date="2018-11-27T13:54:00Z">
              <w:rPr>
                <w:rFonts w:asciiTheme="majorHAnsi" w:hAnsiTheme="majorHAnsi" w:cstheme="majorHAnsi"/>
                <w:sz w:val="28"/>
                <w:szCs w:val="28"/>
                <w:lang w:val="nl-NL"/>
              </w:rPr>
            </w:rPrChange>
          </w:rPr>
          <w:lastRenderedPageBreak/>
          <w:t xml:space="preserve">Số liệu ghi vào chỉ tiêu này được lấy từ Bảng tổng hợp các chỉ tiêu báo cáo tài chính, chỉ tiêu </w:t>
        </w:r>
        <w:r w:rsidRPr="001E78B6">
          <w:rPr>
            <w:rFonts w:asciiTheme="majorHAnsi" w:hAnsiTheme="majorHAnsi" w:cstheme="majorHAnsi"/>
            <w:sz w:val="28"/>
            <w:szCs w:val="28"/>
            <w:lang w:val="vi-VN"/>
            <w:rPrChange w:id="9758" w:author="ho hieu" w:date="2018-11-27T13:54:00Z">
              <w:rPr>
                <w:rFonts w:asciiTheme="majorHAnsi" w:hAnsiTheme="majorHAnsi" w:cstheme="majorHAnsi"/>
                <w:sz w:val="28"/>
                <w:szCs w:val="28"/>
                <w:lang w:val="vi-VN"/>
              </w:rPr>
            </w:rPrChange>
          </w:rPr>
          <w:t>C</w:t>
        </w:r>
        <w:r w:rsidRPr="001E78B6">
          <w:rPr>
            <w:rFonts w:asciiTheme="majorHAnsi" w:hAnsiTheme="majorHAnsi" w:cstheme="majorHAnsi"/>
            <w:sz w:val="28"/>
            <w:szCs w:val="28"/>
            <w:lang w:val="nl-NL"/>
            <w:rPrChange w:id="9759" w:author="ho hieu" w:date="2018-11-27T13:54:00Z">
              <w:rPr>
                <w:rFonts w:asciiTheme="majorHAnsi" w:hAnsiTheme="majorHAnsi" w:cstheme="majorHAnsi"/>
                <w:sz w:val="28"/>
                <w:szCs w:val="28"/>
                <w:lang w:val="nl-NL"/>
              </w:rPr>
            </w:rPrChange>
          </w:rPr>
          <w:t>hi phí khác (mã số 231).</w:t>
        </w:r>
      </w:ins>
    </w:p>
    <w:p w14:paraId="7001AF9D" w14:textId="77777777" w:rsidR="000A728B" w:rsidRPr="001E78B6" w:rsidRDefault="000A728B" w:rsidP="000A728B">
      <w:pPr>
        <w:pStyle w:val="PlainText"/>
        <w:tabs>
          <w:tab w:val="left" w:pos="567"/>
          <w:tab w:val="left" w:pos="1134"/>
        </w:tabs>
        <w:spacing w:before="120" w:after="120" w:line="288" w:lineRule="auto"/>
        <w:ind w:firstLine="720"/>
        <w:jc w:val="both"/>
        <w:rPr>
          <w:ins w:id="9760" w:author="ho hieu" w:date="2018-11-27T13:51:00Z"/>
          <w:rFonts w:asciiTheme="majorHAnsi" w:hAnsiTheme="majorHAnsi" w:cstheme="majorHAnsi"/>
          <w:b/>
          <w:i/>
          <w:sz w:val="28"/>
          <w:szCs w:val="28"/>
          <w:lang w:val="nl-NL"/>
          <w:rPrChange w:id="9761" w:author="ho hieu" w:date="2018-11-27T13:54:00Z">
            <w:rPr>
              <w:ins w:id="9762" w:author="ho hieu" w:date="2018-11-27T13:51:00Z"/>
              <w:rFonts w:asciiTheme="majorHAnsi" w:hAnsiTheme="majorHAnsi" w:cstheme="majorHAnsi"/>
              <w:b/>
              <w:i/>
              <w:sz w:val="28"/>
              <w:szCs w:val="28"/>
              <w:lang w:val="nl-NL"/>
            </w:rPr>
          </w:rPrChange>
        </w:rPr>
      </w:pPr>
      <w:ins w:id="9763" w:author="ho hieu" w:date="2018-11-27T13:51:00Z">
        <w:r w:rsidRPr="001E78B6">
          <w:rPr>
            <w:rFonts w:asciiTheme="majorHAnsi" w:hAnsiTheme="majorHAnsi" w:cstheme="majorHAnsi"/>
            <w:b/>
            <w:i/>
            <w:sz w:val="28"/>
            <w:szCs w:val="28"/>
            <w:lang w:val="nl-NL"/>
            <w:rPrChange w:id="9764" w:author="ho hieu" w:date="2018-11-27T13:54:00Z">
              <w:rPr>
                <w:rFonts w:asciiTheme="majorHAnsi" w:hAnsiTheme="majorHAnsi" w:cstheme="majorHAnsi"/>
                <w:b/>
                <w:i/>
                <w:sz w:val="28"/>
                <w:szCs w:val="28"/>
                <w:lang w:val="nl-NL"/>
              </w:rPr>
            </w:rPrChange>
          </w:rPr>
          <w:t>(3) Thặng dư/ thâm hụt - Mã số 32</w:t>
        </w:r>
      </w:ins>
    </w:p>
    <w:p w14:paraId="0BBB093B" w14:textId="77777777" w:rsidR="000A728B" w:rsidRPr="001E78B6" w:rsidRDefault="000A728B" w:rsidP="000A728B">
      <w:pPr>
        <w:tabs>
          <w:tab w:val="left" w:pos="567"/>
        </w:tabs>
        <w:spacing w:before="120" w:after="120" w:line="288" w:lineRule="auto"/>
        <w:ind w:firstLine="720"/>
        <w:jc w:val="both"/>
        <w:rPr>
          <w:ins w:id="9765" w:author="ho hieu" w:date="2018-11-27T13:51:00Z"/>
          <w:rFonts w:asciiTheme="majorHAnsi" w:hAnsiTheme="majorHAnsi" w:cstheme="majorHAnsi"/>
          <w:lang w:val="it-IT"/>
          <w:rPrChange w:id="9766" w:author="ho hieu" w:date="2018-11-27T13:54:00Z">
            <w:rPr>
              <w:ins w:id="9767" w:author="ho hieu" w:date="2018-11-27T13:51:00Z"/>
              <w:rFonts w:asciiTheme="majorHAnsi" w:hAnsiTheme="majorHAnsi" w:cstheme="majorHAnsi"/>
              <w:lang w:val="it-IT"/>
            </w:rPr>
          </w:rPrChange>
        </w:rPr>
      </w:pPr>
      <w:ins w:id="9768" w:author="ho hieu" w:date="2018-11-27T13:51:00Z">
        <w:r w:rsidRPr="001E78B6">
          <w:rPr>
            <w:rFonts w:asciiTheme="majorHAnsi" w:hAnsiTheme="majorHAnsi" w:cstheme="majorHAnsi"/>
            <w:lang w:val="it-IT"/>
            <w:rPrChange w:id="9769" w:author="ho hieu" w:date="2018-11-27T13:54:00Z">
              <w:rPr>
                <w:rFonts w:asciiTheme="majorHAnsi" w:hAnsiTheme="majorHAnsi" w:cstheme="majorHAnsi"/>
                <w:lang w:val="it-IT"/>
              </w:rPr>
            </w:rPrChange>
          </w:rPr>
          <w:t xml:space="preserve">Chỉ tiêu này phản ánh số </w:t>
        </w:r>
        <w:r w:rsidRPr="001E78B6">
          <w:rPr>
            <w:rFonts w:asciiTheme="majorHAnsi" w:hAnsiTheme="majorHAnsi" w:cstheme="majorHAnsi"/>
            <w:lang w:val="pl-PL"/>
            <w:rPrChange w:id="9770" w:author="ho hieu" w:date="2018-11-27T13:54:00Z">
              <w:rPr>
                <w:rFonts w:asciiTheme="majorHAnsi" w:hAnsiTheme="majorHAnsi" w:cstheme="majorHAnsi"/>
                <w:lang w:val="pl-PL"/>
              </w:rPr>
            </w:rPrChange>
          </w:rPr>
          <w:t xml:space="preserve">chênh lệch giữa doanh thu và chi phí phát sinh </w:t>
        </w:r>
        <w:r w:rsidRPr="001E78B6">
          <w:rPr>
            <w:rFonts w:asciiTheme="majorHAnsi" w:hAnsiTheme="majorHAnsi" w:cstheme="majorHAnsi"/>
            <w:lang w:val="it-IT"/>
            <w:rPrChange w:id="9771" w:author="ho hieu" w:date="2018-11-27T13:54:00Z">
              <w:rPr>
                <w:rFonts w:asciiTheme="majorHAnsi" w:hAnsiTheme="majorHAnsi" w:cstheme="majorHAnsi"/>
                <w:lang w:val="it-IT"/>
              </w:rPr>
            </w:rPrChange>
          </w:rPr>
          <w:t xml:space="preserve">trong năm </w:t>
        </w:r>
        <w:r w:rsidRPr="001E78B6">
          <w:rPr>
            <w:rFonts w:asciiTheme="majorHAnsi" w:hAnsiTheme="majorHAnsi" w:cstheme="majorHAnsi"/>
            <w:lang w:val="pl-PL"/>
            <w:rPrChange w:id="9772" w:author="ho hieu" w:date="2018-11-27T13:54:00Z">
              <w:rPr>
                <w:rFonts w:asciiTheme="majorHAnsi" w:hAnsiTheme="majorHAnsi" w:cstheme="majorHAnsi"/>
                <w:lang w:val="pl-PL"/>
              </w:rPr>
            </w:rPrChange>
          </w:rPr>
          <w:t xml:space="preserve">đối với các hoạt động khác </w:t>
        </w:r>
        <w:r w:rsidRPr="001E78B6">
          <w:rPr>
            <w:rFonts w:asciiTheme="majorHAnsi" w:hAnsiTheme="majorHAnsi" w:cstheme="majorHAnsi"/>
            <w:lang w:val="it-IT"/>
            <w:rPrChange w:id="9773" w:author="ho hieu" w:date="2018-11-27T13:54:00Z">
              <w:rPr>
                <w:rFonts w:asciiTheme="majorHAnsi" w:hAnsiTheme="majorHAnsi" w:cstheme="majorHAnsi"/>
                <w:lang w:val="it-IT"/>
              </w:rPr>
            </w:rPrChange>
          </w:rPr>
          <w:t xml:space="preserve">của </w:t>
        </w:r>
        <w:r w:rsidRPr="001E78B6">
          <w:rPr>
            <w:rFonts w:asciiTheme="majorHAnsi" w:hAnsiTheme="majorHAnsi" w:cstheme="majorHAnsi"/>
            <w:spacing w:val="-4"/>
            <w:lang w:val="nl-NL"/>
            <w:rPrChange w:id="9774" w:author="ho hieu" w:date="2018-11-27T13:54:00Z">
              <w:rPr>
                <w:rFonts w:asciiTheme="majorHAnsi" w:hAnsiTheme="majorHAnsi" w:cstheme="majorHAnsi"/>
                <w:spacing w:val="-4"/>
                <w:lang w:val="nl-NL"/>
              </w:rPr>
            </w:rPrChange>
          </w:rPr>
          <w:t xml:space="preserve">các đơn vị trực thuộc </w:t>
        </w:r>
        <w:r w:rsidRPr="001E78B6">
          <w:rPr>
            <w:rFonts w:asciiTheme="majorHAnsi" w:hAnsiTheme="majorHAnsi" w:cstheme="majorHAnsi"/>
            <w:lang w:val="nl-NL"/>
            <w:rPrChange w:id="9775" w:author="ho hieu" w:date="2018-11-27T13:54:00Z">
              <w:rPr>
                <w:rFonts w:asciiTheme="majorHAnsi" w:hAnsiTheme="majorHAnsi" w:cstheme="majorHAnsi"/>
                <w:lang w:val="nl-NL"/>
              </w:rPr>
            </w:rPrChange>
          </w:rPr>
          <w:t>đơn vị lập báo cáo tài chính tổng hợp</w:t>
        </w:r>
        <w:r w:rsidRPr="001E78B6">
          <w:rPr>
            <w:rFonts w:asciiTheme="majorHAnsi" w:hAnsiTheme="majorHAnsi" w:cstheme="majorHAnsi"/>
            <w:lang w:val="it-IT"/>
            <w:rPrChange w:id="9776" w:author="ho hieu" w:date="2018-11-27T13:54:00Z">
              <w:rPr>
                <w:rFonts w:asciiTheme="majorHAnsi" w:hAnsiTheme="majorHAnsi" w:cstheme="majorHAnsi"/>
                <w:lang w:val="it-IT"/>
              </w:rPr>
            </w:rPrChange>
          </w:rPr>
          <w:t xml:space="preserve">. Trường hợp thâm hụt thì chỉ tiêu này được trình bày là số âm dưới hình thức ghi trong ngoặc đơn (...). </w:t>
        </w:r>
      </w:ins>
    </w:p>
    <w:p w14:paraId="215DE531" w14:textId="77777777" w:rsidR="000A728B" w:rsidRPr="001E78B6" w:rsidRDefault="000A728B" w:rsidP="000A728B">
      <w:pPr>
        <w:tabs>
          <w:tab w:val="left" w:pos="567"/>
        </w:tabs>
        <w:spacing w:before="120" w:after="120" w:line="288" w:lineRule="auto"/>
        <w:ind w:firstLine="720"/>
        <w:jc w:val="both"/>
        <w:rPr>
          <w:ins w:id="9777" w:author="ho hieu" w:date="2018-11-27T13:51:00Z"/>
          <w:rFonts w:asciiTheme="majorHAnsi" w:hAnsiTheme="majorHAnsi" w:cstheme="majorHAnsi"/>
          <w:lang w:val="it-IT"/>
          <w:rPrChange w:id="9778" w:author="ho hieu" w:date="2018-11-27T13:54:00Z">
            <w:rPr>
              <w:ins w:id="9779" w:author="ho hieu" w:date="2018-11-27T13:51:00Z"/>
              <w:rFonts w:asciiTheme="majorHAnsi" w:hAnsiTheme="majorHAnsi" w:cstheme="majorHAnsi"/>
              <w:lang w:val="it-IT"/>
            </w:rPr>
          </w:rPrChange>
        </w:rPr>
      </w:pPr>
      <w:ins w:id="9780" w:author="ho hieu" w:date="2018-11-27T13:51:00Z">
        <w:r w:rsidRPr="001E78B6">
          <w:rPr>
            <w:rFonts w:asciiTheme="majorHAnsi" w:hAnsiTheme="majorHAnsi" w:cstheme="majorHAnsi"/>
            <w:lang w:val="it-IT"/>
            <w:rPrChange w:id="9781" w:author="ho hieu" w:date="2018-11-27T13:54:00Z">
              <w:rPr>
                <w:rFonts w:asciiTheme="majorHAnsi" w:hAnsiTheme="majorHAnsi" w:cstheme="majorHAnsi"/>
                <w:lang w:val="it-IT"/>
              </w:rPr>
            </w:rPrChange>
          </w:rPr>
          <w:t>Mã số 32 = Mã số 30 - Mã số 31</w:t>
        </w:r>
      </w:ins>
    </w:p>
    <w:p w14:paraId="2A2E4A97" w14:textId="77777777" w:rsidR="000A728B" w:rsidRPr="001E78B6" w:rsidRDefault="000A728B" w:rsidP="000A728B">
      <w:pPr>
        <w:pStyle w:val="NoSpacing"/>
        <w:tabs>
          <w:tab w:val="left" w:pos="993"/>
        </w:tabs>
        <w:spacing w:before="120" w:after="120" w:line="288" w:lineRule="auto"/>
        <w:ind w:firstLine="720"/>
        <w:jc w:val="both"/>
        <w:rPr>
          <w:ins w:id="9782" w:author="ho hieu" w:date="2018-11-27T13:51:00Z"/>
          <w:rFonts w:asciiTheme="majorHAnsi" w:hAnsiTheme="majorHAnsi" w:cstheme="majorHAnsi"/>
          <w:b/>
          <w:bCs/>
          <w:i/>
          <w:kern w:val="2"/>
          <w:sz w:val="28"/>
          <w:szCs w:val="28"/>
          <w:lang w:val="pl-PL"/>
          <w:rPrChange w:id="9783" w:author="ho hieu" w:date="2018-11-27T13:54:00Z">
            <w:rPr>
              <w:ins w:id="9784" w:author="ho hieu" w:date="2018-11-27T13:51:00Z"/>
              <w:rFonts w:asciiTheme="majorHAnsi" w:hAnsiTheme="majorHAnsi" w:cstheme="majorHAnsi"/>
              <w:b/>
              <w:bCs/>
              <w:i/>
              <w:kern w:val="2"/>
              <w:sz w:val="28"/>
              <w:szCs w:val="28"/>
              <w:lang w:val="pl-PL"/>
            </w:rPr>
          </w:rPrChange>
        </w:rPr>
      </w:pPr>
      <w:ins w:id="9785" w:author="ho hieu" w:date="2018-11-27T13:51:00Z">
        <w:r w:rsidRPr="001E78B6">
          <w:rPr>
            <w:rFonts w:asciiTheme="majorHAnsi" w:hAnsiTheme="majorHAnsi" w:cstheme="majorHAnsi"/>
            <w:b/>
            <w:bCs/>
            <w:i/>
            <w:kern w:val="2"/>
            <w:sz w:val="28"/>
            <w:szCs w:val="28"/>
            <w:lang w:val="pl-PL"/>
            <w:rPrChange w:id="9786" w:author="ho hieu" w:date="2018-11-27T13:54:00Z">
              <w:rPr>
                <w:rFonts w:asciiTheme="majorHAnsi" w:hAnsiTheme="majorHAnsi" w:cstheme="majorHAnsi"/>
                <w:b/>
                <w:bCs/>
                <w:i/>
                <w:kern w:val="2"/>
                <w:sz w:val="28"/>
                <w:szCs w:val="28"/>
                <w:lang w:val="pl-PL"/>
              </w:rPr>
            </w:rPrChange>
          </w:rPr>
          <w:t>3.2.5. Chi phí thuế thu nhập doanh nghiệp - Mã số 40</w:t>
        </w:r>
      </w:ins>
    </w:p>
    <w:p w14:paraId="4CF048C3" w14:textId="77777777" w:rsidR="000A728B" w:rsidRPr="001E78B6" w:rsidRDefault="000A728B" w:rsidP="000A728B">
      <w:pPr>
        <w:pStyle w:val="NoSpacing"/>
        <w:spacing w:before="120" w:after="120" w:line="288" w:lineRule="auto"/>
        <w:ind w:firstLine="720"/>
        <w:jc w:val="both"/>
        <w:rPr>
          <w:ins w:id="9787" w:author="ho hieu" w:date="2018-11-27T13:51:00Z"/>
          <w:rFonts w:asciiTheme="majorHAnsi" w:hAnsiTheme="majorHAnsi" w:cstheme="majorHAnsi"/>
          <w:bCs/>
          <w:kern w:val="2"/>
          <w:sz w:val="28"/>
          <w:szCs w:val="28"/>
          <w:lang w:val="pl-PL"/>
          <w:rPrChange w:id="9788" w:author="ho hieu" w:date="2018-11-27T13:54:00Z">
            <w:rPr>
              <w:ins w:id="9789" w:author="ho hieu" w:date="2018-11-27T13:51:00Z"/>
              <w:rFonts w:asciiTheme="majorHAnsi" w:hAnsiTheme="majorHAnsi" w:cstheme="majorHAnsi"/>
              <w:bCs/>
              <w:kern w:val="2"/>
              <w:sz w:val="28"/>
              <w:szCs w:val="28"/>
              <w:lang w:val="pl-PL"/>
            </w:rPr>
          </w:rPrChange>
        </w:rPr>
      </w:pPr>
      <w:ins w:id="9790" w:author="ho hieu" w:date="2018-11-27T13:51:00Z">
        <w:r w:rsidRPr="001E78B6">
          <w:rPr>
            <w:rFonts w:asciiTheme="majorHAnsi" w:hAnsiTheme="majorHAnsi" w:cstheme="majorHAnsi"/>
            <w:sz w:val="28"/>
            <w:szCs w:val="28"/>
            <w:lang w:val="nl-NL"/>
            <w:rPrChange w:id="9791" w:author="ho hieu" w:date="2018-11-27T13:54:00Z">
              <w:rPr>
                <w:rFonts w:asciiTheme="majorHAnsi" w:hAnsiTheme="majorHAnsi" w:cstheme="majorHAnsi"/>
                <w:sz w:val="28"/>
                <w:szCs w:val="28"/>
                <w:lang w:val="nl-NL"/>
              </w:rPr>
            </w:rPrChange>
          </w:rPr>
          <w:t xml:space="preserve">Là chỉ tiêu tổng hợp </w:t>
        </w:r>
        <w:r w:rsidRPr="001E78B6">
          <w:rPr>
            <w:rFonts w:asciiTheme="majorHAnsi" w:hAnsiTheme="majorHAnsi" w:cstheme="majorHAnsi"/>
            <w:bCs/>
            <w:kern w:val="2"/>
            <w:sz w:val="28"/>
            <w:szCs w:val="28"/>
            <w:lang w:val="pl-PL"/>
            <w:rPrChange w:id="9792" w:author="ho hieu" w:date="2018-11-27T13:54:00Z">
              <w:rPr>
                <w:rFonts w:asciiTheme="majorHAnsi" w:hAnsiTheme="majorHAnsi" w:cstheme="majorHAnsi"/>
                <w:bCs/>
                <w:kern w:val="2"/>
                <w:sz w:val="28"/>
                <w:szCs w:val="28"/>
                <w:lang w:val="pl-PL"/>
              </w:rPr>
            </w:rPrChange>
          </w:rPr>
          <w:t xml:space="preserve">phản ánh tổng chi phí thuế thu nhập doanh nghiệp phát sinh trong năm của </w:t>
        </w:r>
        <w:r w:rsidRPr="001E78B6">
          <w:rPr>
            <w:rFonts w:asciiTheme="majorHAnsi" w:hAnsiTheme="majorHAnsi" w:cstheme="majorHAnsi"/>
            <w:spacing w:val="-4"/>
            <w:sz w:val="28"/>
            <w:szCs w:val="28"/>
            <w:lang w:val="nl-NL"/>
            <w:rPrChange w:id="9793" w:author="ho hieu" w:date="2018-11-27T13:54:00Z">
              <w:rPr>
                <w:rFonts w:asciiTheme="majorHAnsi" w:hAnsiTheme="majorHAnsi" w:cstheme="majorHAnsi"/>
                <w:spacing w:val="-4"/>
                <w:sz w:val="28"/>
                <w:szCs w:val="28"/>
                <w:lang w:val="nl-NL"/>
              </w:rPr>
            </w:rPrChange>
          </w:rPr>
          <w:t xml:space="preserve">các đơn vị trực thuộc </w:t>
        </w:r>
        <w:r w:rsidRPr="001E78B6">
          <w:rPr>
            <w:rFonts w:asciiTheme="majorHAnsi" w:hAnsiTheme="majorHAnsi" w:cstheme="majorHAnsi"/>
            <w:sz w:val="28"/>
            <w:szCs w:val="28"/>
            <w:lang w:val="nl-NL"/>
            <w:rPrChange w:id="9794" w:author="ho hieu" w:date="2018-11-27T13:54:00Z">
              <w:rPr>
                <w:rFonts w:asciiTheme="majorHAnsi" w:hAnsiTheme="majorHAnsi" w:cstheme="majorHAnsi"/>
                <w:sz w:val="28"/>
                <w:szCs w:val="28"/>
                <w:lang w:val="nl-NL"/>
              </w:rPr>
            </w:rPrChange>
          </w:rPr>
          <w:t>đơn vị lập báo cáo tài chính tổng hợp</w:t>
        </w:r>
        <w:r w:rsidRPr="001E78B6">
          <w:rPr>
            <w:rFonts w:asciiTheme="majorHAnsi" w:hAnsiTheme="majorHAnsi" w:cstheme="majorHAnsi"/>
            <w:bCs/>
            <w:kern w:val="2"/>
            <w:sz w:val="28"/>
            <w:szCs w:val="28"/>
            <w:lang w:val="pl-PL"/>
            <w:rPrChange w:id="9795" w:author="ho hieu" w:date="2018-11-27T13:54:00Z">
              <w:rPr>
                <w:rFonts w:asciiTheme="majorHAnsi" w:hAnsiTheme="majorHAnsi" w:cstheme="majorHAnsi"/>
                <w:bCs/>
                <w:kern w:val="2"/>
                <w:sz w:val="28"/>
                <w:szCs w:val="28"/>
                <w:lang w:val="pl-PL"/>
              </w:rPr>
            </w:rPrChange>
          </w:rPr>
          <w:t xml:space="preserve">. </w:t>
        </w:r>
      </w:ins>
    </w:p>
    <w:p w14:paraId="39244CBD" w14:textId="77777777" w:rsidR="000A728B" w:rsidRPr="001E78B6" w:rsidRDefault="000A728B" w:rsidP="000A728B">
      <w:pPr>
        <w:pStyle w:val="NoSpacing"/>
        <w:spacing w:before="120" w:after="120" w:line="288" w:lineRule="auto"/>
        <w:ind w:firstLine="720"/>
        <w:jc w:val="both"/>
        <w:rPr>
          <w:ins w:id="9796" w:author="ho hieu" w:date="2018-11-27T13:51:00Z"/>
          <w:rFonts w:asciiTheme="majorHAnsi" w:hAnsiTheme="majorHAnsi" w:cstheme="majorHAnsi"/>
          <w:bCs/>
          <w:kern w:val="2"/>
          <w:sz w:val="28"/>
          <w:szCs w:val="28"/>
          <w:lang w:val="pl-PL"/>
          <w:rPrChange w:id="9797" w:author="ho hieu" w:date="2018-11-27T13:54:00Z">
            <w:rPr>
              <w:ins w:id="9798" w:author="ho hieu" w:date="2018-11-27T13:51:00Z"/>
              <w:rFonts w:asciiTheme="majorHAnsi" w:hAnsiTheme="majorHAnsi" w:cstheme="majorHAnsi"/>
              <w:bCs/>
              <w:kern w:val="2"/>
              <w:sz w:val="28"/>
              <w:szCs w:val="28"/>
              <w:lang w:val="pl-PL"/>
            </w:rPr>
          </w:rPrChange>
        </w:rPr>
      </w:pPr>
      <w:ins w:id="9799" w:author="ho hieu" w:date="2018-11-27T13:51:00Z">
        <w:r w:rsidRPr="001E78B6">
          <w:rPr>
            <w:rFonts w:asciiTheme="majorHAnsi" w:hAnsiTheme="majorHAnsi" w:cstheme="majorHAnsi"/>
            <w:sz w:val="28"/>
            <w:szCs w:val="28"/>
            <w:lang w:val="nl-NL"/>
            <w:rPrChange w:id="9800" w:author="ho hieu" w:date="2018-11-27T13:54:00Z">
              <w:rPr>
                <w:rFonts w:asciiTheme="majorHAnsi" w:hAnsiTheme="majorHAnsi" w:cstheme="majorHAnsi"/>
                <w:sz w:val="28"/>
                <w:szCs w:val="28"/>
                <w:lang w:val="nl-NL"/>
              </w:rPr>
            </w:rPrChange>
          </w:rPr>
          <w:t xml:space="preserve">Số liệu ghi vào chỉ tiêu này được lấy từ Bảng tổng hợp các chỉ tiêu báo cáo tài chính, chỉ tiêu </w:t>
        </w:r>
        <w:r w:rsidRPr="001E78B6">
          <w:rPr>
            <w:rFonts w:asciiTheme="majorHAnsi" w:hAnsiTheme="majorHAnsi" w:cstheme="majorHAnsi"/>
            <w:bCs/>
            <w:kern w:val="2"/>
            <w:sz w:val="28"/>
            <w:szCs w:val="28"/>
            <w:lang w:val="vi-VN"/>
            <w:rPrChange w:id="9801" w:author="ho hieu" w:date="2018-11-27T13:54:00Z">
              <w:rPr>
                <w:rFonts w:asciiTheme="majorHAnsi" w:hAnsiTheme="majorHAnsi" w:cstheme="majorHAnsi"/>
                <w:bCs/>
                <w:kern w:val="2"/>
                <w:sz w:val="28"/>
                <w:szCs w:val="28"/>
                <w:lang w:val="vi-VN"/>
              </w:rPr>
            </w:rPrChange>
          </w:rPr>
          <w:t>C</w:t>
        </w:r>
        <w:r w:rsidRPr="001E78B6">
          <w:rPr>
            <w:rFonts w:asciiTheme="majorHAnsi" w:hAnsiTheme="majorHAnsi" w:cstheme="majorHAnsi"/>
            <w:bCs/>
            <w:kern w:val="2"/>
            <w:sz w:val="28"/>
            <w:szCs w:val="28"/>
            <w:lang w:val="pl-PL"/>
            <w:rPrChange w:id="9802" w:author="ho hieu" w:date="2018-11-27T13:54:00Z">
              <w:rPr>
                <w:rFonts w:asciiTheme="majorHAnsi" w:hAnsiTheme="majorHAnsi" w:cstheme="majorHAnsi"/>
                <w:bCs/>
                <w:kern w:val="2"/>
                <w:sz w:val="28"/>
                <w:szCs w:val="28"/>
                <w:lang w:val="pl-PL"/>
              </w:rPr>
            </w:rPrChange>
          </w:rPr>
          <w:t xml:space="preserve">hi phí thuế thu nhập doanh nghiệp </w:t>
        </w:r>
        <w:r w:rsidRPr="001E78B6">
          <w:rPr>
            <w:rFonts w:asciiTheme="majorHAnsi" w:hAnsiTheme="majorHAnsi" w:cstheme="majorHAnsi"/>
            <w:sz w:val="28"/>
            <w:szCs w:val="28"/>
            <w:lang w:val="nl-NL"/>
            <w:rPrChange w:id="9803" w:author="ho hieu" w:date="2018-11-27T13:54:00Z">
              <w:rPr>
                <w:rFonts w:asciiTheme="majorHAnsi" w:hAnsiTheme="majorHAnsi" w:cstheme="majorHAnsi"/>
                <w:sz w:val="28"/>
                <w:szCs w:val="28"/>
                <w:lang w:val="nl-NL"/>
              </w:rPr>
            </w:rPrChange>
          </w:rPr>
          <w:t>(mã số 240).</w:t>
        </w:r>
      </w:ins>
    </w:p>
    <w:p w14:paraId="40A0B7B7" w14:textId="77777777" w:rsidR="000A728B" w:rsidRPr="001E78B6" w:rsidRDefault="000A728B" w:rsidP="000A728B">
      <w:pPr>
        <w:pStyle w:val="NoSpacing"/>
        <w:tabs>
          <w:tab w:val="left" w:pos="993"/>
        </w:tabs>
        <w:spacing w:before="120" w:after="120" w:line="288" w:lineRule="auto"/>
        <w:ind w:firstLine="720"/>
        <w:jc w:val="both"/>
        <w:rPr>
          <w:ins w:id="9804" w:author="ho hieu" w:date="2018-11-27T13:51:00Z"/>
          <w:rFonts w:asciiTheme="majorHAnsi" w:hAnsiTheme="majorHAnsi" w:cstheme="majorHAnsi"/>
          <w:b/>
          <w:bCs/>
          <w:i/>
          <w:kern w:val="2"/>
          <w:sz w:val="28"/>
          <w:szCs w:val="28"/>
          <w:lang w:val="pl-PL"/>
          <w:rPrChange w:id="9805" w:author="ho hieu" w:date="2018-11-27T13:54:00Z">
            <w:rPr>
              <w:ins w:id="9806" w:author="ho hieu" w:date="2018-11-27T13:51:00Z"/>
              <w:rFonts w:asciiTheme="majorHAnsi" w:hAnsiTheme="majorHAnsi" w:cstheme="majorHAnsi"/>
              <w:b/>
              <w:bCs/>
              <w:i/>
              <w:kern w:val="2"/>
              <w:sz w:val="28"/>
              <w:szCs w:val="28"/>
              <w:lang w:val="pl-PL"/>
            </w:rPr>
          </w:rPrChange>
        </w:rPr>
      </w:pPr>
      <w:ins w:id="9807" w:author="ho hieu" w:date="2018-11-27T13:51:00Z">
        <w:r w:rsidRPr="001E78B6">
          <w:rPr>
            <w:rFonts w:asciiTheme="majorHAnsi" w:hAnsiTheme="majorHAnsi" w:cstheme="majorHAnsi"/>
            <w:b/>
            <w:bCs/>
            <w:i/>
            <w:kern w:val="2"/>
            <w:sz w:val="28"/>
            <w:szCs w:val="28"/>
            <w:lang w:val="pl-PL"/>
            <w:rPrChange w:id="9808" w:author="ho hieu" w:date="2018-11-27T13:54:00Z">
              <w:rPr>
                <w:rFonts w:asciiTheme="majorHAnsi" w:hAnsiTheme="majorHAnsi" w:cstheme="majorHAnsi"/>
                <w:b/>
                <w:bCs/>
                <w:i/>
                <w:kern w:val="2"/>
                <w:sz w:val="28"/>
                <w:szCs w:val="28"/>
                <w:lang w:val="pl-PL"/>
              </w:rPr>
            </w:rPrChange>
          </w:rPr>
          <w:t>3.2.6. Thặng dư/thâm hụt trong năm của đơn vị thực hiện CĐKT khác - Mã số 45</w:t>
        </w:r>
      </w:ins>
    </w:p>
    <w:p w14:paraId="70B4C523" w14:textId="77777777" w:rsidR="000A728B" w:rsidRPr="001E78B6" w:rsidRDefault="000A728B" w:rsidP="000A728B">
      <w:pPr>
        <w:pStyle w:val="NoSpacing"/>
        <w:spacing w:before="120" w:after="120" w:line="288" w:lineRule="auto"/>
        <w:ind w:firstLine="720"/>
        <w:jc w:val="both"/>
        <w:rPr>
          <w:ins w:id="9809" w:author="ho hieu" w:date="2018-11-27T13:51:00Z"/>
          <w:rFonts w:asciiTheme="majorHAnsi" w:hAnsiTheme="majorHAnsi" w:cstheme="majorHAnsi"/>
          <w:sz w:val="28"/>
          <w:szCs w:val="28"/>
          <w:lang w:val="nl-NL"/>
          <w:rPrChange w:id="9810" w:author="ho hieu" w:date="2018-11-27T13:54:00Z">
            <w:rPr>
              <w:ins w:id="9811" w:author="ho hieu" w:date="2018-11-27T13:51:00Z"/>
              <w:rFonts w:asciiTheme="majorHAnsi" w:hAnsiTheme="majorHAnsi" w:cstheme="majorHAnsi"/>
              <w:sz w:val="28"/>
              <w:szCs w:val="28"/>
              <w:lang w:val="nl-NL"/>
            </w:rPr>
          </w:rPrChange>
        </w:rPr>
      </w:pPr>
      <w:ins w:id="9812" w:author="ho hieu" w:date="2018-11-27T13:51:00Z">
        <w:r w:rsidRPr="001E78B6">
          <w:rPr>
            <w:rFonts w:asciiTheme="majorHAnsi" w:hAnsiTheme="majorHAnsi" w:cstheme="majorHAnsi"/>
            <w:sz w:val="28"/>
            <w:szCs w:val="28"/>
            <w:lang w:val="nl-NL"/>
            <w:rPrChange w:id="9813" w:author="ho hieu" w:date="2018-11-27T13:54:00Z">
              <w:rPr>
                <w:rFonts w:asciiTheme="majorHAnsi" w:hAnsiTheme="majorHAnsi" w:cstheme="majorHAnsi"/>
                <w:sz w:val="28"/>
                <w:szCs w:val="28"/>
                <w:lang w:val="nl-NL"/>
              </w:rPr>
            </w:rPrChange>
          </w:rPr>
          <w:t xml:space="preserve">Là chỉ tiêu tổng hợp phản ánh tổng các khoản Thặng dư/thâm hụt trong năm (hoặc chỉ tiêu lợi nhuận sau thuế) của các đơn vị thực hiện CĐKT khác thuộc phạm vi lập báo cáo tài chính tổng hợp. </w:t>
        </w:r>
      </w:ins>
    </w:p>
    <w:p w14:paraId="61FBD1DD" w14:textId="77777777" w:rsidR="000A728B" w:rsidRPr="001E78B6" w:rsidRDefault="000A728B" w:rsidP="000A728B">
      <w:pPr>
        <w:pStyle w:val="NoSpacing"/>
        <w:tabs>
          <w:tab w:val="left" w:pos="993"/>
        </w:tabs>
        <w:spacing w:before="120" w:after="120" w:line="288" w:lineRule="auto"/>
        <w:ind w:firstLine="720"/>
        <w:jc w:val="both"/>
        <w:rPr>
          <w:ins w:id="9814" w:author="ho hieu" w:date="2018-11-27T13:51:00Z"/>
          <w:rFonts w:asciiTheme="majorHAnsi" w:hAnsiTheme="majorHAnsi" w:cstheme="majorHAnsi"/>
          <w:sz w:val="28"/>
          <w:szCs w:val="28"/>
          <w:lang w:val="nl-NL"/>
          <w:rPrChange w:id="9815" w:author="ho hieu" w:date="2018-11-27T13:54:00Z">
            <w:rPr>
              <w:ins w:id="9816" w:author="ho hieu" w:date="2018-11-27T13:51:00Z"/>
              <w:rFonts w:asciiTheme="majorHAnsi" w:hAnsiTheme="majorHAnsi" w:cstheme="majorHAnsi"/>
              <w:sz w:val="28"/>
              <w:szCs w:val="28"/>
              <w:lang w:val="nl-NL"/>
            </w:rPr>
          </w:rPrChange>
        </w:rPr>
      </w:pPr>
      <w:ins w:id="9817" w:author="ho hieu" w:date="2018-11-27T13:51:00Z">
        <w:r w:rsidRPr="001E78B6">
          <w:rPr>
            <w:rFonts w:asciiTheme="majorHAnsi" w:hAnsiTheme="majorHAnsi" w:cstheme="majorHAnsi"/>
            <w:sz w:val="28"/>
            <w:szCs w:val="28"/>
            <w:lang w:val="nl-NL"/>
            <w:rPrChange w:id="9818" w:author="ho hieu" w:date="2018-11-27T13:54:00Z">
              <w:rPr>
                <w:rFonts w:asciiTheme="majorHAnsi" w:hAnsiTheme="majorHAnsi" w:cstheme="majorHAnsi"/>
                <w:sz w:val="28"/>
                <w:szCs w:val="28"/>
                <w:lang w:val="nl-NL"/>
              </w:rPr>
            </w:rPrChange>
          </w:rPr>
          <w:t>Số liệu ghi vào chỉ tiêu này được lấy từ Bảng tổng hợp các chỉ tiêu báo cáo tài chính, chỉ tiêu Thặng dư/thâm hụt trong năm của đơn vị thực hiện CĐKT khác (mã số 245).</w:t>
        </w:r>
      </w:ins>
    </w:p>
    <w:p w14:paraId="14AEF8C2" w14:textId="77777777" w:rsidR="000A728B" w:rsidRPr="001E78B6" w:rsidRDefault="000A728B" w:rsidP="000A728B">
      <w:pPr>
        <w:pStyle w:val="NoSpacing"/>
        <w:tabs>
          <w:tab w:val="left" w:pos="993"/>
        </w:tabs>
        <w:spacing w:before="120" w:after="120" w:line="288" w:lineRule="auto"/>
        <w:ind w:firstLine="720"/>
        <w:jc w:val="both"/>
        <w:rPr>
          <w:ins w:id="9819" w:author="ho hieu" w:date="2018-11-27T13:51:00Z"/>
          <w:rFonts w:asciiTheme="majorHAnsi" w:hAnsiTheme="majorHAnsi" w:cstheme="majorHAnsi"/>
          <w:b/>
          <w:bCs/>
          <w:i/>
          <w:kern w:val="2"/>
          <w:sz w:val="28"/>
          <w:szCs w:val="28"/>
          <w:lang w:val="pl-PL"/>
          <w:rPrChange w:id="9820" w:author="ho hieu" w:date="2018-11-27T13:54:00Z">
            <w:rPr>
              <w:ins w:id="9821" w:author="ho hieu" w:date="2018-11-27T13:51:00Z"/>
              <w:rFonts w:asciiTheme="majorHAnsi" w:hAnsiTheme="majorHAnsi" w:cstheme="majorHAnsi"/>
              <w:b/>
              <w:bCs/>
              <w:i/>
              <w:kern w:val="2"/>
              <w:sz w:val="28"/>
              <w:szCs w:val="28"/>
              <w:lang w:val="pl-PL"/>
            </w:rPr>
          </w:rPrChange>
        </w:rPr>
      </w:pPr>
      <w:ins w:id="9822" w:author="ho hieu" w:date="2018-11-27T13:51:00Z">
        <w:r w:rsidRPr="001E78B6">
          <w:rPr>
            <w:rFonts w:asciiTheme="majorHAnsi" w:hAnsiTheme="majorHAnsi" w:cstheme="majorHAnsi"/>
            <w:b/>
            <w:bCs/>
            <w:i/>
            <w:kern w:val="2"/>
            <w:sz w:val="28"/>
            <w:szCs w:val="28"/>
            <w:lang w:val="pl-PL"/>
            <w:rPrChange w:id="9823" w:author="ho hieu" w:date="2018-11-27T13:54:00Z">
              <w:rPr>
                <w:rFonts w:asciiTheme="majorHAnsi" w:hAnsiTheme="majorHAnsi" w:cstheme="majorHAnsi"/>
                <w:b/>
                <w:bCs/>
                <w:i/>
                <w:kern w:val="2"/>
                <w:sz w:val="28"/>
                <w:szCs w:val="28"/>
                <w:lang w:val="pl-PL"/>
              </w:rPr>
            </w:rPrChange>
          </w:rPr>
          <w:t>3.2.7. Thặng dư/thâm hụt trong năm - Mã số 50</w:t>
        </w:r>
      </w:ins>
    </w:p>
    <w:p w14:paraId="1789EC6B" w14:textId="77777777" w:rsidR="000A728B" w:rsidRPr="001E78B6" w:rsidRDefault="000A728B" w:rsidP="000A728B">
      <w:pPr>
        <w:pStyle w:val="NoSpacing"/>
        <w:tabs>
          <w:tab w:val="left" w:pos="993"/>
        </w:tabs>
        <w:spacing w:before="120" w:after="120" w:line="288" w:lineRule="auto"/>
        <w:ind w:firstLine="720"/>
        <w:jc w:val="both"/>
        <w:rPr>
          <w:ins w:id="9824" w:author="ho hieu" w:date="2018-11-27T13:51:00Z"/>
          <w:rFonts w:asciiTheme="majorHAnsi" w:hAnsiTheme="majorHAnsi" w:cstheme="majorHAnsi"/>
          <w:bCs/>
          <w:kern w:val="2"/>
          <w:sz w:val="28"/>
          <w:szCs w:val="28"/>
          <w:lang w:val="pl-PL"/>
          <w:rPrChange w:id="9825" w:author="ho hieu" w:date="2018-11-27T13:54:00Z">
            <w:rPr>
              <w:ins w:id="9826" w:author="ho hieu" w:date="2018-11-27T13:51:00Z"/>
              <w:rFonts w:asciiTheme="majorHAnsi" w:hAnsiTheme="majorHAnsi" w:cstheme="majorHAnsi"/>
              <w:bCs/>
              <w:kern w:val="2"/>
              <w:sz w:val="28"/>
              <w:szCs w:val="28"/>
              <w:lang w:val="pl-PL"/>
            </w:rPr>
          </w:rPrChange>
        </w:rPr>
      </w:pPr>
      <w:ins w:id="9827" w:author="ho hieu" w:date="2018-11-27T13:51:00Z">
        <w:r w:rsidRPr="001E78B6">
          <w:rPr>
            <w:rFonts w:asciiTheme="majorHAnsi" w:hAnsiTheme="majorHAnsi" w:cstheme="majorHAnsi"/>
            <w:sz w:val="28"/>
            <w:szCs w:val="28"/>
            <w:lang w:val="nl-NL"/>
            <w:rPrChange w:id="9828" w:author="ho hieu" w:date="2018-11-27T13:54:00Z">
              <w:rPr>
                <w:rFonts w:asciiTheme="majorHAnsi" w:hAnsiTheme="majorHAnsi" w:cstheme="majorHAnsi"/>
                <w:sz w:val="28"/>
                <w:szCs w:val="28"/>
                <w:lang w:val="nl-NL"/>
              </w:rPr>
            </w:rPrChange>
          </w:rPr>
          <w:t xml:space="preserve">Là chỉ tiêu tổng hợp phản ánh tổng số các khoản thặng dư/thâm hụt trong năm từ tất cả các hoạt động </w:t>
        </w:r>
        <w:r w:rsidRPr="001E78B6">
          <w:rPr>
            <w:rFonts w:asciiTheme="majorHAnsi" w:hAnsiTheme="majorHAnsi" w:cstheme="majorHAnsi"/>
            <w:bCs/>
            <w:kern w:val="2"/>
            <w:sz w:val="28"/>
            <w:szCs w:val="28"/>
            <w:lang w:val="pl-PL"/>
            <w:rPrChange w:id="9829" w:author="ho hieu" w:date="2018-11-27T13:54:00Z">
              <w:rPr>
                <w:rFonts w:asciiTheme="majorHAnsi" w:hAnsiTheme="majorHAnsi" w:cstheme="majorHAnsi"/>
                <w:bCs/>
                <w:kern w:val="2"/>
                <w:sz w:val="28"/>
                <w:szCs w:val="28"/>
                <w:lang w:val="pl-PL"/>
              </w:rPr>
            </w:rPrChange>
          </w:rPr>
          <w:t xml:space="preserve">của </w:t>
        </w:r>
        <w:r w:rsidRPr="001E78B6">
          <w:rPr>
            <w:rFonts w:asciiTheme="majorHAnsi" w:hAnsiTheme="majorHAnsi" w:cstheme="majorHAnsi"/>
            <w:spacing w:val="-4"/>
            <w:sz w:val="28"/>
            <w:szCs w:val="28"/>
            <w:lang w:val="nl-NL"/>
            <w:rPrChange w:id="9830" w:author="ho hieu" w:date="2018-11-27T13:54:00Z">
              <w:rPr>
                <w:rFonts w:asciiTheme="majorHAnsi" w:hAnsiTheme="majorHAnsi" w:cstheme="majorHAnsi"/>
                <w:spacing w:val="-4"/>
                <w:sz w:val="28"/>
                <w:szCs w:val="28"/>
                <w:lang w:val="nl-NL"/>
              </w:rPr>
            </w:rPrChange>
          </w:rPr>
          <w:t xml:space="preserve">các đơn vị trực thuộc </w:t>
        </w:r>
        <w:r w:rsidRPr="001E78B6">
          <w:rPr>
            <w:rFonts w:asciiTheme="majorHAnsi" w:hAnsiTheme="majorHAnsi" w:cstheme="majorHAnsi"/>
            <w:sz w:val="28"/>
            <w:szCs w:val="28"/>
            <w:lang w:val="nl-NL"/>
            <w:rPrChange w:id="9831" w:author="ho hieu" w:date="2018-11-27T13:54:00Z">
              <w:rPr>
                <w:rFonts w:asciiTheme="majorHAnsi" w:hAnsiTheme="majorHAnsi" w:cstheme="majorHAnsi"/>
                <w:sz w:val="28"/>
                <w:szCs w:val="28"/>
                <w:lang w:val="nl-NL"/>
              </w:rPr>
            </w:rPrChange>
          </w:rPr>
          <w:t>đơn vị lập báo cáo tài chính tổng hợp</w:t>
        </w:r>
        <w:r w:rsidRPr="001E78B6">
          <w:rPr>
            <w:rFonts w:asciiTheme="majorHAnsi" w:hAnsiTheme="majorHAnsi" w:cstheme="majorHAnsi"/>
            <w:bCs/>
            <w:kern w:val="2"/>
            <w:sz w:val="28"/>
            <w:szCs w:val="28"/>
            <w:lang w:val="pl-PL"/>
            <w:rPrChange w:id="9832" w:author="ho hieu" w:date="2018-11-27T13:54:00Z">
              <w:rPr>
                <w:rFonts w:asciiTheme="majorHAnsi" w:hAnsiTheme="majorHAnsi" w:cstheme="majorHAnsi"/>
                <w:bCs/>
                <w:kern w:val="2"/>
                <w:sz w:val="28"/>
                <w:szCs w:val="28"/>
                <w:lang w:val="pl-PL"/>
              </w:rPr>
            </w:rPrChange>
          </w:rPr>
          <w:t xml:space="preserve">. Trường hợp thâm hụt thì chỉ tiêu này </w:t>
        </w:r>
        <w:r w:rsidRPr="001E78B6">
          <w:rPr>
            <w:rFonts w:asciiTheme="majorHAnsi" w:hAnsiTheme="majorHAnsi" w:cstheme="majorHAnsi"/>
            <w:sz w:val="28"/>
            <w:szCs w:val="28"/>
            <w:lang w:val="nl-NL"/>
            <w:rPrChange w:id="9833" w:author="ho hieu" w:date="2018-11-27T13:54:00Z">
              <w:rPr>
                <w:rFonts w:asciiTheme="majorHAnsi" w:hAnsiTheme="majorHAnsi" w:cstheme="majorHAnsi"/>
                <w:sz w:val="28"/>
                <w:szCs w:val="28"/>
                <w:lang w:val="nl-NL"/>
              </w:rPr>
            </w:rPrChange>
          </w:rPr>
          <w:t>được ghi bằng số âm dưới hình thức ghi trong ngoặc đơn.</w:t>
        </w:r>
      </w:ins>
    </w:p>
    <w:p w14:paraId="213F725B" w14:textId="77777777" w:rsidR="000A728B" w:rsidRPr="001E78B6" w:rsidRDefault="000A728B" w:rsidP="000A728B">
      <w:pPr>
        <w:pStyle w:val="NoSpacing"/>
        <w:spacing w:before="120" w:after="120" w:line="288" w:lineRule="auto"/>
        <w:ind w:firstLine="720"/>
        <w:jc w:val="both"/>
        <w:rPr>
          <w:ins w:id="9834" w:author="ho hieu" w:date="2018-11-27T13:51:00Z"/>
          <w:rFonts w:asciiTheme="majorHAnsi" w:hAnsiTheme="majorHAnsi" w:cstheme="majorHAnsi"/>
          <w:sz w:val="28"/>
          <w:szCs w:val="28"/>
          <w:lang w:val="pl-PL"/>
          <w:rPrChange w:id="9835" w:author="ho hieu" w:date="2018-11-27T13:54:00Z">
            <w:rPr>
              <w:ins w:id="9836" w:author="ho hieu" w:date="2018-11-27T13:51:00Z"/>
              <w:rFonts w:asciiTheme="majorHAnsi" w:hAnsiTheme="majorHAnsi" w:cstheme="majorHAnsi"/>
              <w:sz w:val="28"/>
              <w:szCs w:val="28"/>
              <w:lang w:val="pl-PL"/>
            </w:rPr>
          </w:rPrChange>
        </w:rPr>
      </w:pPr>
      <w:ins w:id="9837" w:author="ho hieu" w:date="2018-11-27T13:51:00Z">
        <w:r w:rsidRPr="001E78B6">
          <w:rPr>
            <w:rFonts w:asciiTheme="majorHAnsi" w:hAnsiTheme="majorHAnsi" w:cstheme="majorHAnsi"/>
            <w:sz w:val="28"/>
            <w:szCs w:val="28"/>
            <w:lang w:val="nl-NL"/>
            <w:rPrChange w:id="9838" w:author="ho hieu" w:date="2018-11-27T13:54:00Z">
              <w:rPr>
                <w:rFonts w:asciiTheme="majorHAnsi" w:hAnsiTheme="majorHAnsi" w:cstheme="majorHAnsi"/>
                <w:sz w:val="28"/>
                <w:szCs w:val="28"/>
                <w:lang w:val="nl-NL"/>
              </w:rPr>
            </w:rPrChange>
          </w:rPr>
          <w:t xml:space="preserve">Mã số 50 = Mã số 09 + Mã số 12 + Mã số 22 + Mã số 32 - Mã số 40 + Mã số 45 </w:t>
        </w:r>
      </w:ins>
    </w:p>
    <w:p w14:paraId="1A12CA5A" w14:textId="77777777" w:rsidR="000A728B" w:rsidRPr="001E78B6" w:rsidRDefault="000A728B" w:rsidP="000A728B">
      <w:pPr>
        <w:pStyle w:val="NoSpacing"/>
        <w:spacing w:before="120" w:after="120" w:line="288" w:lineRule="auto"/>
        <w:ind w:firstLine="720"/>
        <w:jc w:val="both"/>
        <w:rPr>
          <w:ins w:id="9839" w:author="ho hieu" w:date="2018-11-27T13:51:00Z"/>
          <w:rFonts w:asciiTheme="majorHAnsi" w:hAnsiTheme="majorHAnsi" w:cstheme="majorHAnsi"/>
          <w:b/>
          <w:bCs/>
          <w:i/>
          <w:kern w:val="2"/>
          <w:sz w:val="28"/>
          <w:szCs w:val="28"/>
          <w:lang w:val="pl-PL"/>
          <w:rPrChange w:id="9840" w:author="ho hieu" w:date="2018-11-27T13:54:00Z">
            <w:rPr>
              <w:ins w:id="9841" w:author="ho hieu" w:date="2018-11-27T13:51:00Z"/>
              <w:rFonts w:asciiTheme="majorHAnsi" w:hAnsiTheme="majorHAnsi" w:cstheme="majorHAnsi"/>
              <w:b/>
              <w:bCs/>
              <w:i/>
              <w:kern w:val="2"/>
              <w:sz w:val="28"/>
              <w:szCs w:val="28"/>
              <w:lang w:val="pl-PL"/>
            </w:rPr>
          </w:rPrChange>
        </w:rPr>
      </w:pPr>
      <w:ins w:id="9842" w:author="ho hieu" w:date="2018-11-27T13:51:00Z">
        <w:r w:rsidRPr="001E78B6">
          <w:rPr>
            <w:rFonts w:asciiTheme="majorHAnsi" w:hAnsiTheme="majorHAnsi" w:cstheme="majorHAnsi"/>
            <w:b/>
            <w:bCs/>
            <w:i/>
            <w:kern w:val="2"/>
            <w:sz w:val="28"/>
            <w:szCs w:val="28"/>
            <w:lang w:val="pl-PL"/>
            <w:rPrChange w:id="9843" w:author="ho hieu" w:date="2018-11-27T13:54:00Z">
              <w:rPr>
                <w:rFonts w:asciiTheme="majorHAnsi" w:hAnsiTheme="majorHAnsi" w:cstheme="majorHAnsi"/>
                <w:b/>
                <w:bCs/>
                <w:i/>
                <w:kern w:val="2"/>
                <w:sz w:val="28"/>
                <w:szCs w:val="28"/>
                <w:lang w:val="pl-PL"/>
              </w:rPr>
            </w:rPrChange>
          </w:rPr>
          <w:t>(1) Sử dụng kinh phí tiết kiệm của các đơn vị hành chính - Mã số 51</w:t>
        </w:r>
      </w:ins>
    </w:p>
    <w:p w14:paraId="5DE9A880" w14:textId="77777777" w:rsidR="000A728B" w:rsidRPr="001E78B6" w:rsidRDefault="000A728B" w:rsidP="000A728B">
      <w:pPr>
        <w:tabs>
          <w:tab w:val="left" w:pos="567"/>
        </w:tabs>
        <w:spacing w:before="120" w:after="120" w:line="288" w:lineRule="auto"/>
        <w:ind w:firstLine="720"/>
        <w:jc w:val="both"/>
        <w:rPr>
          <w:ins w:id="9844" w:author="ho hieu" w:date="2018-11-27T13:51:00Z"/>
          <w:rFonts w:asciiTheme="majorHAnsi" w:hAnsiTheme="majorHAnsi" w:cstheme="majorHAnsi"/>
          <w:lang w:val="nl-NL"/>
          <w:rPrChange w:id="9845" w:author="ho hieu" w:date="2018-11-27T13:54:00Z">
            <w:rPr>
              <w:ins w:id="9846" w:author="ho hieu" w:date="2018-11-27T13:51:00Z"/>
              <w:rFonts w:asciiTheme="majorHAnsi" w:hAnsiTheme="majorHAnsi" w:cstheme="majorHAnsi"/>
              <w:lang w:val="nl-NL"/>
            </w:rPr>
          </w:rPrChange>
        </w:rPr>
      </w:pPr>
      <w:ins w:id="9847" w:author="ho hieu" w:date="2018-11-27T13:51:00Z">
        <w:r w:rsidRPr="001E78B6">
          <w:rPr>
            <w:rFonts w:asciiTheme="majorHAnsi" w:hAnsiTheme="majorHAnsi" w:cstheme="majorHAnsi"/>
            <w:lang w:val="nl-NL"/>
            <w:rPrChange w:id="9848" w:author="ho hieu" w:date="2018-11-27T13:54:00Z">
              <w:rPr>
                <w:rFonts w:asciiTheme="majorHAnsi" w:hAnsiTheme="majorHAnsi" w:cstheme="majorHAnsi"/>
                <w:lang w:val="nl-NL"/>
              </w:rPr>
            </w:rPrChange>
          </w:rPr>
          <w:t>Là chỉ tiêu tổng hợp phản ánh tổng số đã phân phối từ nguồn kinh phí tiết kiệm của đơn vị hành chính trực thuộc, thuộc phạm vi đơn vị lập báo cáo tài chính tổng hợp theo quy định.</w:t>
        </w:r>
      </w:ins>
    </w:p>
    <w:p w14:paraId="67F20D1D" w14:textId="77777777" w:rsidR="000A728B" w:rsidRPr="001E78B6" w:rsidRDefault="000A728B" w:rsidP="000A728B">
      <w:pPr>
        <w:pStyle w:val="NoSpacing"/>
        <w:tabs>
          <w:tab w:val="left" w:pos="993"/>
        </w:tabs>
        <w:spacing w:before="120" w:after="120" w:line="288" w:lineRule="auto"/>
        <w:ind w:firstLine="720"/>
        <w:jc w:val="both"/>
        <w:rPr>
          <w:ins w:id="9849" w:author="ho hieu" w:date="2018-11-27T13:51:00Z"/>
          <w:rFonts w:asciiTheme="majorHAnsi" w:eastAsiaTheme="minorHAnsi" w:hAnsiTheme="majorHAnsi" w:cstheme="majorHAnsi"/>
          <w:sz w:val="28"/>
          <w:szCs w:val="28"/>
          <w:lang w:val="nl-NL"/>
          <w:rPrChange w:id="9850" w:author="ho hieu" w:date="2018-11-27T13:54:00Z">
            <w:rPr>
              <w:ins w:id="9851" w:author="ho hieu" w:date="2018-11-27T13:51:00Z"/>
              <w:rFonts w:asciiTheme="majorHAnsi" w:eastAsiaTheme="minorHAnsi" w:hAnsiTheme="majorHAnsi" w:cstheme="majorHAnsi"/>
              <w:sz w:val="28"/>
              <w:szCs w:val="28"/>
              <w:lang w:val="nl-NL"/>
            </w:rPr>
          </w:rPrChange>
        </w:rPr>
      </w:pPr>
      <w:ins w:id="9852" w:author="ho hieu" w:date="2018-11-27T13:51:00Z">
        <w:r w:rsidRPr="001E78B6">
          <w:rPr>
            <w:rFonts w:asciiTheme="majorHAnsi" w:hAnsiTheme="majorHAnsi" w:cstheme="majorHAnsi"/>
            <w:sz w:val="28"/>
            <w:szCs w:val="28"/>
            <w:lang w:val="nl-NL"/>
            <w:rPrChange w:id="9853" w:author="ho hieu" w:date="2018-11-27T13:54:00Z">
              <w:rPr>
                <w:rFonts w:asciiTheme="majorHAnsi" w:hAnsiTheme="majorHAnsi" w:cstheme="majorHAnsi"/>
                <w:sz w:val="28"/>
                <w:szCs w:val="28"/>
                <w:lang w:val="nl-NL"/>
              </w:rPr>
            </w:rPrChange>
          </w:rPr>
          <w:lastRenderedPageBreak/>
          <w:t xml:space="preserve">Số liệu ghi vào chỉ tiêu này được lấy từ Bảng tổng hợp các chỉ tiêu báo cáo </w:t>
        </w:r>
        <w:r w:rsidRPr="001E78B6">
          <w:rPr>
            <w:rFonts w:asciiTheme="majorHAnsi" w:eastAsiaTheme="minorHAnsi" w:hAnsiTheme="majorHAnsi" w:cstheme="majorHAnsi"/>
            <w:sz w:val="28"/>
            <w:szCs w:val="28"/>
            <w:lang w:val="nl-NL"/>
            <w:rPrChange w:id="9854" w:author="ho hieu" w:date="2018-11-27T13:54:00Z">
              <w:rPr>
                <w:rFonts w:asciiTheme="majorHAnsi" w:eastAsiaTheme="minorHAnsi" w:hAnsiTheme="majorHAnsi" w:cstheme="majorHAnsi"/>
                <w:sz w:val="28"/>
                <w:szCs w:val="28"/>
                <w:lang w:val="nl-NL"/>
              </w:rPr>
            </w:rPrChange>
          </w:rPr>
          <w:t>tài chính, chỉ tiêu Sử dụng kinh phí tiết kiệm của các đơn vị hành chính (mã số 251).</w:t>
        </w:r>
      </w:ins>
    </w:p>
    <w:p w14:paraId="4BEE10D7" w14:textId="77777777" w:rsidR="000A728B" w:rsidRPr="001E78B6" w:rsidRDefault="000A728B" w:rsidP="000A728B">
      <w:pPr>
        <w:pStyle w:val="NoSpacing"/>
        <w:spacing w:before="120" w:after="120" w:line="288" w:lineRule="auto"/>
        <w:ind w:firstLine="720"/>
        <w:jc w:val="both"/>
        <w:rPr>
          <w:ins w:id="9855" w:author="ho hieu" w:date="2018-11-27T13:51:00Z"/>
          <w:rFonts w:asciiTheme="majorHAnsi" w:hAnsiTheme="majorHAnsi" w:cstheme="majorHAnsi"/>
          <w:b/>
          <w:bCs/>
          <w:i/>
          <w:kern w:val="2"/>
          <w:sz w:val="28"/>
          <w:szCs w:val="28"/>
          <w:lang w:val="pl-PL"/>
          <w:rPrChange w:id="9856" w:author="ho hieu" w:date="2018-11-27T13:54:00Z">
            <w:rPr>
              <w:ins w:id="9857" w:author="ho hieu" w:date="2018-11-27T13:51:00Z"/>
              <w:rFonts w:asciiTheme="majorHAnsi" w:hAnsiTheme="majorHAnsi" w:cstheme="majorHAnsi"/>
              <w:b/>
              <w:bCs/>
              <w:i/>
              <w:kern w:val="2"/>
              <w:sz w:val="28"/>
              <w:szCs w:val="28"/>
              <w:lang w:val="pl-PL"/>
            </w:rPr>
          </w:rPrChange>
        </w:rPr>
      </w:pPr>
      <w:ins w:id="9858" w:author="ho hieu" w:date="2018-11-27T13:51:00Z">
        <w:r w:rsidRPr="001E78B6">
          <w:rPr>
            <w:rFonts w:asciiTheme="majorHAnsi" w:hAnsiTheme="majorHAnsi" w:cstheme="majorHAnsi"/>
            <w:b/>
            <w:bCs/>
            <w:i/>
            <w:kern w:val="2"/>
            <w:sz w:val="28"/>
            <w:szCs w:val="28"/>
            <w:lang w:val="pl-PL"/>
            <w:rPrChange w:id="9859" w:author="ho hieu" w:date="2018-11-27T13:54:00Z">
              <w:rPr>
                <w:rFonts w:asciiTheme="majorHAnsi" w:hAnsiTheme="majorHAnsi" w:cstheme="majorHAnsi"/>
                <w:b/>
                <w:bCs/>
                <w:i/>
                <w:kern w:val="2"/>
                <w:sz w:val="28"/>
                <w:szCs w:val="28"/>
                <w:lang w:val="pl-PL"/>
              </w:rPr>
            </w:rPrChange>
          </w:rPr>
          <w:t>(2) Phân phối cho các quỹ - Mã số 52</w:t>
        </w:r>
      </w:ins>
    </w:p>
    <w:p w14:paraId="0708D2E3" w14:textId="77777777" w:rsidR="000A728B" w:rsidRPr="001E78B6" w:rsidRDefault="000A728B" w:rsidP="000A728B">
      <w:pPr>
        <w:tabs>
          <w:tab w:val="left" w:pos="567"/>
        </w:tabs>
        <w:spacing w:before="120" w:after="120" w:line="288" w:lineRule="auto"/>
        <w:ind w:firstLine="720"/>
        <w:jc w:val="both"/>
        <w:rPr>
          <w:ins w:id="9860" w:author="ho hieu" w:date="2018-11-27T13:51:00Z"/>
          <w:rFonts w:asciiTheme="majorHAnsi" w:hAnsiTheme="majorHAnsi" w:cstheme="majorHAnsi"/>
          <w:lang w:val="nl-NL"/>
          <w:rPrChange w:id="9861" w:author="ho hieu" w:date="2018-11-27T13:54:00Z">
            <w:rPr>
              <w:ins w:id="9862" w:author="ho hieu" w:date="2018-11-27T13:51:00Z"/>
              <w:rFonts w:asciiTheme="majorHAnsi" w:hAnsiTheme="majorHAnsi" w:cstheme="majorHAnsi"/>
              <w:lang w:val="nl-NL"/>
            </w:rPr>
          </w:rPrChange>
        </w:rPr>
      </w:pPr>
      <w:ins w:id="9863" w:author="ho hieu" w:date="2018-11-27T13:51:00Z">
        <w:r w:rsidRPr="001E78B6">
          <w:rPr>
            <w:rFonts w:asciiTheme="majorHAnsi" w:hAnsiTheme="majorHAnsi" w:cstheme="majorHAnsi"/>
            <w:lang w:val="nl-NL"/>
            <w:rPrChange w:id="9864" w:author="ho hieu" w:date="2018-11-27T13:54:00Z">
              <w:rPr>
                <w:rFonts w:asciiTheme="majorHAnsi" w:hAnsiTheme="majorHAnsi" w:cstheme="majorHAnsi"/>
                <w:lang w:val="nl-NL"/>
              </w:rPr>
            </w:rPrChange>
          </w:rPr>
          <w:t>Là chỉ tiêu tổng hợp phản ánh tổng số đã phân phối từ thặng dư vào các quỹ của các đơn vị thuộc đơn vị lập báo cáo tài chính tổng hợp theo quy định chế độ tài chính.</w:t>
        </w:r>
      </w:ins>
    </w:p>
    <w:p w14:paraId="788F0C94" w14:textId="77777777" w:rsidR="000A728B" w:rsidRPr="001E78B6" w:rsidRDefault="000A728B" w:rsidP="000A728B">
      <w:pPr>
        <w:pStyle w:val="NoSpacing"/>
        <w:spacing w:before="120" w:after="120" w:line="288" w:lineRule="auto"/>
        <w:ind w:firstLine="720"/>
        <w:jc w:val="both"/>
        <w:rPr>
          <w:ins w:id="9865" w:author="ho hieu" w:date="2018-11-27T13:51:00Z"/>
          <w:rFonts w:asciiTheme="majorHAnsi" w:eastAsiaTheme="minorHAnsi" w:hAnsiTheme="majorHAnsi" w:cstheme="majorHAnsi"/>
          <w:sz w:val="28"/>
          <w:szCs w:val="28"/>
          <w:lang w:val="nl-NL"/>
          <w:rPrChange w:id="9866" w:author="ho hieu" w:date="2018-11-27T13:54:00Z">
            <w:rPr>
              <w:ins w:id="9867" w:author="ho hieu" w:date="2018-11-27T13:51:00Z"/>
              <w:rFonts w:asciiTheme="majorHAnsi" w:eastAsiaTheme="minorHAnsi" w:hAnsiTheme="majorHAnsi" w:cstheme="majorHAnsi"/>
              <w:sz w:val="28"/>
              <w:szCs w:val="28"/>
              <w:lang w:val="nl-NL"/>
            </w:rPr>
          </w:rPrChange>
        </w:rPr>
      </w:pPr>
      <w:ins w:id="9868" w:author="ho hieu" w:date="2018-11-27T13:51:00Z">
        <w:r w:rsidRPr="001E78B6">
          <w:rPr>
            <w:rFonts w:asciiTheme="majorHAnsi" w:hAnsiTheme="majorHAnsi" w:cstheme="majorHAnsi"/>
            <w:sz w:val="28"/>
            <w:szCs w:val="28"/>
            <w:lang w:val="nl-NL"/>
            <w:rPrChange w:id="9869" w:author="ho hieu" w:date="2018-11-27T13:54:00Z">
              <w:rPr>
                <w:rFonts w:asciiTheme="majorHAnsi" w:hAnsiTheme="majorHAnsi" w:cstheme="majorHAnsi"/>
                <w:sz w:val="28"/>
                <w:szCs w:val="28"/>
                <w:lang w:val="nl-NL"/>
              </w:rPr>
            </w:rPrChange>
          </w:rPr>
          <w:t xml:space="preserve">Số liệu ghi vào chỉ tiêu này được lấy từ Bảng tổng hợp các chỉ tiêu báo cáo </w:t>
        </w:r>
        <w:r w:rsidRPr="001E78B6">
          <w:rPr>
            <w:rFonts w:asciiTheme="majorHAnsi" w:eastAsiaTheme="minorHAnsi" w:hAnsiTheme="majorHAnsi" w:cstheme="majorHAnsi"/>
            <w:sz w:val="28"/>
            <w:szCs w:val="28"/>
            <w:lang w:val="nl-NL"/>
            <w:rPrChange w:id="9870" w:author="ho hieu" w:date="2018-11-27T13:54:00Z">
              <w:rPr>
                <w:rFonts w:asciiTheme="majorHAnsi" w:eastAsiaTheme="minorHAnsi" w:hAnsiTheme="majorHAnsi" w:cstheme="majorHAnsi"/>
                <w:sz w:val="28"/>
                <w:szCs w:val="28"/>
                <w:lang w:val="nl-NL"/>
              </w:rPr>
            </w:rPrChange>
          </w:rPr>
          <w:t xml:space="preserve">tài chính, chỉ tiêu </w:t>
        </w:r>
        <w:r w:rsidRPr="001E78B6">
          <w:rPr>
            <w:rFonts w:asciiTheme="majorHAnsi" w:eastAsiaTheme="minorHAnsi" w:hAnsiTheme="majorHAnsi" w:cstheme="majorHAnsi"/>
            <w:sz w:val="28"/>
            <w:szCs w:val="28"/>
            <w:lang w:val="vi-VN"/>
            <w:rPrChange w:id="9871" w:author="ho hieu" w:date="2018-11-27T13:54:00Z">
              <w:rPr>
                <w:rFonts w:asciiTheme="majorHAnsi" w:eastAsiaTheme="minorHAnsi" w:hAnsiTheme="majorHAnsi" w:cstheme="majorHAnsi"/>
                <w:sz w:val="28"/>
                <w:szCs w:val="28"/>
                <w:lang w:val="vi-VN"/>
              </w:rPr>
            </w:rPrChange>
          </w:rPr>
          <w:t>P</w:t>
        </w:r>
        <w:r w:rsidRPr="001E78B6">
          <w:rPr>
            <w:rFonts w:asciiTheme="majorHAnsi" w:eastAsiaTheme="minorHAnsi" w:hAnsiTheme="majorHAnsi" w:cstheme="majorHAnsi"/>
            <w:sz w:val="28"/>
            <w:szCs w:val="28"/>
            <w:lang w:val="nl-NL"/>
            <w:rPrChange w:id="9872" w:author="ho hieu" w:date="2018-11-27T13:54:00Z">
              <w:rPr>
                <w:rFonts w:asciiTheme="majorHAnsi" w:eastAsiaTheme="minorHAnsi" w:hAnsiTheme="majorHAnsi" w:cstheme="majorHAnsi"/>
                <w:sz w:val="28"/>
                <w:szCs w:val="28"/>
                <w:lang w:val="nl-NL"/>
              </w:rPr>
            </w:rPrChange>
          </w:rPr>
          <w:t>hân phối cho các quỹ (mã số 252).</w:t>
        </w:r>
      </w:ins>
    </w:p>
    <w:p w14:paraId="22E279DC" w14:textId="77777777" w:rsidR="000A728B" w:rsidRPr="001E78B6" w:rsidRDefault="000A728B" w:rsidP="000A728B">
      <w:pPr>
        <w:pStyle w:val="NoSpacing"/>
        <w:spacing w:before="120" w:after="120" w:line="288" w:lineRule="auto"/>
        <w:ind w:firstLine="720"/>
        <w:jc w:val="both"/>
        <w:rPr>
          <w:ins w:id="9873" w:author="ho hieu" w:date="2018-11-27T13:51:00Z"/>
          <w:rFonts w:asciiTheme="majorHAnsi" w:hAnsiTheme="majorHAnsi" w:cstheme="majorHAnsi"/>
          <w:b/>
          <w:bCs/>
          <w:i/>
          <w:kern w:val="2"/>
          <w:sz w:val="28"/>
          <w:szCs w:val="28"/>
          <w:lang w:val="pl-PL"/>
          <w:rPrChange w:id="9874" w:author="ho hieu" w:date="2018-11-27T13:54:00Z">
            <w:rPr>
              <w:ins w:id="9875" w:author="ho hieu" w:date="2018-11-27T13:51:00Z"/>
              <w:rFonts w:asciiTheme="majorHAnsi" w:hAnsiTheme="majorHAnsi" w:cstheme="majorHAnsi"/>
              <w:b/>
              <w:bCs/>
              <w:i/>
              <w:kern w:val="2"/>
              <w:sz w:val="28"/>
              <w:szCs w:val="28"/>
              <w:lang w:val="pl-PL"/>
            </w:rPr>
          </w:rPrChange>
        </w:rPr>
      </w:pPr>
      <w:ins w:id="9876" w:author="ho hieu" w:date="2018-11-27T13:51:00Z">
        <w:r w:rsidRPr="001E78B6">
          <w:rPr>
            <w:rFonts w:asciiTheme="majorHAnsi" w:hAnsiTheme="majorHAnsi" w:cstheme="majorHAnsi"/>
            <w:b/>
            <w:bCs/>
            <w:i/>
            <w:kern w:val="2"/>
            <w:sz w:val="28"/>
            <w:szCs w:val="28"/>
            <w:lang w:val="pl-PL"/>
            <w:rPrChange w:id="9877" w:author="ho hieu" w:date="2018-11-27T13:54:00Z">
              <w:rPr>
                <w:rFonts w:asciiTheme="majorHAnsi" w:hAnsiTheme="majorHAnsi" w:cstheme="majorHAnsi"/>
                <w:b/>
                <w:bCs/>
                <w:i/>
                <w:kern w:val="2"/>
                <w:sz w:val="28"/>
                <w:szCs w:val="28"/>
                <w:lang w:val="pl-PL"/>
              </w:rPr>
            </w:rPrChange>
          </w:rPr>
          <w:t>(3) Kinh phí cải cách tiền lương - Mã số 53</w:t>
        </w:r>
      </w:ins>
    </w:p>
    <w:p w14:paraId="6569BC92" w14:textId="77777777" w:rsidR="000A728B" w:rsidRPr="001E78B6" w:rsidRDefault="000A728B" w:rsidP="000A728B">
      <w:pPr>
        <w:tabs>
          <w:tab w:val="left" w:pos="567"/>
        </w:tabs>
        <w:spacing w:before="120" w:after="120" w:line="288" w:lineRule="auto"/>
        <w:ind w:firstLine="720"/>
        <w:jc w:val="both"/>
        <w:rPr>
          <w:ins w:id="9878" w:author="ho hieu" w:date="2018-11-27T13:51:00Z"/>
          <w:rFonts w:asciiTheme="majorHAnsi" w:hAnsiTheme="majorHAnsi" w:cstheme="majorHAnsi"/>
          <w:lang w:val="nl-NL"/>
          <w:rPrChange w:id="9879" w:author="ho hieu" w:date="2018-11-27T13:54:00Z">
            <w:rPr>
              <w:ins w:id="9880" w:author="ho hieu" w:date="2018-11-27T13:51:00Z"/>
              <w:rFonts w:asciiTheme="majorHAnsi" w:hAnsiTheme="majorHAnsi" w:cstheme="majorHAnsi"/>
              <w:lang w:val="nl-NL"/>
            </w:rPr>
          </w:rPrChange>
        </w:rPr>
      </w:pPr>
      <w:ins w:id="9881" w:author="ho hieu" w:date="2018-11-27T13:51:00Z">
        <w:r w:rsidRPr="001E78B6">
          <w:rPr>
            <w:rFonts w:asciiTheme="majorHAnsi" w:hAnsiTheme="majorHAnsi" w:cstheme="majorHAnsi"/>
            <w:lang w:val="nl-NL"/>
            <w:rPrChange w:id="9882" w:author="ho hieu" w:date="2018-11-27T13:54:00Z">
              <w:rPr>
                <w:rFonts w:asciiTheme="majorHAnsi" w:hAnsiTheme="majorHAnsi" w:cstheme="majorHAnsi"/>
                <w:lang w:val="nl-NL"/>
              </w:rPr>
            </w:rPrChange>
          </w:rPr>
          <w:t>Là chỉ tiêu tổng hợp phản ánh tổng số đã thực hiện trích vào kinh phí cải cách tiền lương của các đơn vị thuộc đơn vị lập báo cáo tài chính tổng hợp.</w:t>
        </w:r>
      </w:ins>
    </w:p>
    <w:p w14:paraId="24740A1A" w14:textId="77777777" w:rsidR="000A728B" w:rsidRPr="001E78B6" w:rsidRDefault="000A728B" w:rsidP="000A728B">
      <w:pPr>
        <w:pStyle w:val="NoSpacing"/>
        <w:spacing w:before="120" w:after="120" w:line="288" w:lineRule="auto"/>
        <w:ind w:firstLine="720"/>
        <w:jc w:val="both"/>
        <w:rPr>
          <w:ins w:id="9883" w:author="ho hieu" w:date="2018-11-27T13:51:00Z"/>
          <w:rFonts w:asciiTheme="majorHAnsi" w:eastAsiaTheme="minorHAnsi" w:hAnsiTheme="majorHAnsi" w:cstheme="majorHAnsi"/>
          <w:sz w:val="28"/>
          <w:szCs w:val="28"/>
          <w:lang w:val="nl-NL"/>
          <w:rPrChange w:id="9884" w:author="ho hieu" w:date="2018-11-27T13:54:00Z">
            <w:rPr>
              <w:ins w:id="9885" w:author="ho hieu" w:date="2018-11-27T13:51:00Z"/>
              <w:rFonts w:asciiTheme="majorHAnsi" w:eastAsiaTheme="minorHAnsi" w:hAnsiTheme="majorHAnsi" w:cstheme="majorHAnsi"/>
              <w:sz w:val="28"/>
              <w:szCs w:val="28"/>
              <w:lang w:val="nl-NL"/>
            </w:rPr>
          </w:rPrChange>
        </w:rPr>
      </w:pPr>
      <w:ins w:id="9886" w:author="ho hieu" w:date="2018-11-27T13:51:00Z">
        <w:r w:rsidRPr="001E78B6">
          <w:rPr>
            <w:rFonts w:asciiTheme="majorHAnsi" w:hAnsiTheme="majorHAnsi" w:cstheme="majorHAnsi"/>
            <w:sz w:val="28"/>
            <w:szCs w:val="28"/>
            <w:lang w:val="nl-NL"/>
            <w:rPrChange w:id="9887" w:author="ho hieu" w:date="2018-11-27T13:54:00Z">
              <w:rPr>
                <w:rFonts w:asciiTheme="majorHAnsi" w:hAnsiTheme="majorHAnsi" w:cstheme="majorHAnsi"/>
                <w:sz w:val="28"/>
                <w:szCs w:val="28"/>
                <w:lang w:val="nl-NL"/>
              </w:rPr>
            </w:rPrChange>
          </w:rPr>
          <w:t xml:space="preserve">Số liệu ghi vào chỉ tiêu này được lấy từ Bảng tổng hợp các chỉ tiêu báo cáo </w:t>
        </w:r>
        <w:r w:rsidRPr="001E78B6">
          <w:rPr>
            <w:rFonts w:asciiTheme="majorHAnsi" w:eastAsiaTheme="minorHAnsi" w:hAnsiTheme="majorHAnsi" w:cstheme="majorHAnsi"/>
            <w:sz w:val="28"/>
            <w:szCs w:val="28"/>
            <w:lang w:val="nl-NL"/>
            <w:rPrChange w:id="9888" w:author="ho hieu" w:date="2018-11-27T13:54:00Z">
              <w:rPr>
                <w:rFonts w:asciiTheme="majorHAnsi" w:eastAsiaTheme="minorHAnsi" w:hAnsiTheme="majorHAnsi" w:cstheme="majorHAnsi"/>
                <w:sz w:val="28"/>
                <w:szCs w:val="28"/>
                <w:lang w:val="nl-NL"/>
              </w:rPr>
            </w:rPrChange>
          </w:rPr>
          <w:t xml:space="preserve">tài chính, chỉ tiêu </w:t>
        </w:r>
        <w:r w:rsidRPr="001E78B6">
          <w:rPr>
            <w:rFonts w:asciiTheme="majorHAnsi" w:hAnsiTheme="majorHAnsi" w:cstheme="majorHAnsi"/>
            <w:sz w:val="28"/>
            <w:szCs w:val="28"/>
            <w:lang w:val="vi-VN"/>
            <w:rPrChange w:id="9889" w:author="ho hieu" w:date="2018-11-27T13:54:00Z">
              <w:rPr>
                <w:rFonts w:asciiTheme="majorHAnsi" w:hAnsiTheme="majorHAnsi" w:cstheme="majorHAnsi"/>
                <w:sz w:val="28"/>
                <w:szCs w:val="28"/>
                <w:lang w:val="vi-VN"/>
              </w:rPr>
            </w:rPrChange>
          </w:rPr>
          <w:t>K</w:t>
        </w:r>
        <w:r w:rsidRPr="001E78B6">
          <w:rPr>
            <w:rFonts w:asciiTheme="majorHAnsi" w:hAnsiTheme="majorHAnsi" w:cstheme="majorHAnsi"/>
            <w:sz w:val="28"/>
            <w:szCs w:val="28"/>
            <w:lang w:val="nl-NL"/>
            <w:rPrChange w:id="9890" w:author="ho hieu" w:date="2018-11-27T13:54:00Z">
              <w:rPr>
                <w:rFonts w:asciiTheme="majorHAnsi" w:hAnsiTheme="majorHAnsi" w:cstheme="majorHAnsi"/>
                <w:sz w:val="28"/>
                <w:szCs w:val="28"/>
                <w:lang w:val="nl-NL"/>
              </w:rPr>
            </w:rPrChange>
          </w:rPr>
          <w:t xml:space="preserve">inh phí cải cách tiền lương </w:t>
        </w:r>
        <w:r w:rsidRPr="001E78B6">
          <w:rPr>
            <w:rFonts w:asciiTheme="majorHAnsi" w:eastAsiaTheme="minorHAnsi" w:hAnsiTheme="majorHAnsi" w:cstheme="majorHAnsi"/>
            <w:sz w:val="28"/>
            <w:szCs w:val="28"/>
            <w:lang w:val="nl-NL"/>
            <w:rPrChange w:id="9891" w:author="ho hieu" w:date="2018-11-27T13:54:00Z">
              <w:rPr>
                <w:rFonts w:asciiTheme="majorHAnsi" w:eastAsiaTheme="minorHAnsi" w:hAnsiTheme="majorHAnsi" w:cstheme="majorHAnsi"/>
                <w:sz w:val="28"/>
                <w:szCs w:val="28"/>
                <w:lang w:val="nl-NL"/>
              </w:rPr>
            </w:rPrChange>
          </w:rPr>
          <w:t>(mã số 253).</w:t>
        </w:r>
      </w:ins>
    </w:p>
    <w:p w14:paraId="12B451DA" w14:textId="77777777" w:rsidR="000A728B" w:rsidRPr="001E78B6" w:rsidRDefault="000A728B" w:rsidP="000A728B">
      <w:pPr>
        <w:pStyle w:val="NoSpacing"/>
        <w:spacing w:before="120" w:after="120" w:line="288" w:lineRule="auto"/>
        <w:ind w:firstLine="720"/>
        <w:jc w:val="both"/>
        <w:rPr>
          <w:ins w:id="9892" w:author="ho hieu" w:date="2018-11-27T13:51:00Z"/>
          <w:rFonts w:asciiTheme="majorHAnsi" w:hAnsiTheme="majorHAnsi" w:cstheme="majorHAnsi"/>
          <w:b/>
          <w:bCs/>
          <w:i/>
          <w:kern w:val="2"/>
          <w:sz w:val="28"/>
          <w:szCs w:val="28"/>
          <w:lang w:val="pl-PL"/>
          <w:rPrChange w:id="9893" w:author="ho hieu" w:date="2018-11-27T13:54:00Z">
            <w:rPr>
              <w:ins w:id="9894" w:author="ho hieu" w:date="2018-11-27T13:51:00Z"/>
              <w:rFonts w:asciiTheme="majorHAnsi" w:hAnsiTheme="majorHAnsi" w:cstheme="majorHAnsi"/>
              <w:b/>
              <w:bCs/>
              <w:i/>
              <w:kern w:val="2"/>
              <w:sz w:val="28"/>
              <w:szCs w:val="28"/>
              <w:lang w:val="pl-PL"/>
            </w:rPr>
          </w:rPrChange>
        </w:rPr>
      </w:pPr>
      <w:ins w:id="9895" w:author="ho hieu" w:date="2018-11-27T13:51:00Z">
        <w:r w:rsidRPr="001E78B6">
          <w:rPr>
            <w:rFonts w:asciiTheme="majorHAnsi" w:hAnsiTheme="majorHAnsi" w:cstheme="majorHAnsi"/>
            <w:b/>
            <w:bCs/>
            <w:i/>
            <w:kern w:val="2"/>
            <w:sz w:val="28"/>
            <w:szCs w:val="28"/>
            <w:lang w:val="pl-PL"/>
            <w:rPrChange w:id="9896" w:author="ho hieu" w:date="2018-11-27T13:54:00Z">
              <w:rPr>
                <w:rFonts w:asciiTheme="majorHAnsi" w:hAnsiTheme="majorHAnsi" w:cstheme="majorHAnsi"/>
                <w:b/>
                <w:bCs/>
                <w:i/>
                <w:kern w:val="2"/>
                <w:sz w:val="28"/>
                <w:szCs w:val="28"/>
                <w:lang w:val="pl-PL"/>
              </w:rPr>
            </w:rPrChange>
          </w:rPr>
          <w:t>(4) Phân phối khác - Mã số 54</w:t>
        </w:r>
      </w:ins>
    </w:p>
    <w:p w14:paraId="2AB4D9D6" w14:textId="77777777" w:rsidR="000A728B" w:rsidRPr="001E78B6" w:rsidRDefault="000A728B" w:rsidP="000A728B">
      <w:pPr>
        <w:pStyle w:val="NoSpacing"/>
        <w:spacing w:before="120" w:after="120" w:line="288" w:lineRule="auto"/>
        <w:ind w:firstLine="720"/>
        <w:jc w:val="both"/>
        <w:rPr>
          <w:ins w:id="9897" w:author="ho hieu" w:date="2018-11-27T13:51:00Z"/>
          <w:rFonts w:asciiTheme="majorHAnsi" w:hAnsiTheme="majorHAnsi" w:cstheme="majorHAnsi"/>
          <w:bCs/>
          <w:kern w:val="2"/>
          <w:sz w:val="28"/>
          <w:szCs w:val="28"/>
          <w:lang w:val="pl-PL"/>
          <w:rPrChange w:id="9898" w:author="ho hieu" w:date="2018-11-27T13:54:00Z">
            <w:rPr>
              <w:ins w:id="9899" w:author="ho hieu" w:date="2018-11-27T13:51:00Z"/>
              <w:rFonts w:asciiTheme="majorHAnsi" w:hAnsiTheme="majorHAnsi" w:cstheme="majorHAnsi"/>
              <w:bCs/>
              <w:kern w:val="2"/>
              <w:sz w:val="28"/>
              <w:szCs w:val="28"/>
              <w:lang w:val="pl-PL"/>
            </w:rPr>
          </w:rPrChange>
        </w:rPr>
      </w:pPr>
      <w:ins w:id="9900" w:author="ho hieu" w:date="2018-11-27T13:51:00Z">
        <w:r w:rsidRPr="001E78B6">
          <w:rPr>
            <w:rFonts w:asciiTheme="majorHAnsi" w:hAnsiTheme="majorHAnsi" w:cstheme="majorHAnsi"/>
            <w:bCs/>
            <w:kern w:val="2"/>
            <w:sz w:val="28"/>
            <w:szCs w:val="28"/>
            <w:lang w:val="pl-PL"/>
            <w:rPrChange w:id="9901" w:author="ho hieu" w:date="2018-11-27T13:54:00Z">
              <w:rPr>
                <w:rFonts w:asciiTheme="majorHAnsi" w:hAnsiTheme="majorHAnsi" w:cstheme="majorHAnsi"/>
                <w:bCs/>
                <w:kern w:val="2"/>
                <w:sz w:val="28"/>
                <w:szCs w:val="28"/>
                <w:lang w:val="pl-PL"/>
              </w:rPr>
            </w:rPrChange>
          </w:rPr>
          <w:t>Phản ánh khoản phân phối vào mục đích khác của đơn vị chưa được phản ánh ở các chỉ tiêu trên (nếu có).</w:t>
        </w:r>
      </w:ins>
    </w:p>
    <w:p w14:paraId="77159EB6" w14:textId="77777777" w:rsidR="000A728B" w:rsidRPr="001E78B6" w:rsidRDefault="000A728B" w:rsidP="000A728B">
      <w:pPr>
        <w:pStyle w:val="NoSpacing"/>
        <w:spacing w:before="120" w:after="120" w:line="288" w:lineRule="auto"/>
        <w:ind w:firstLine="720"/>
        <w:jc w:val="both"/>
        <w:rPr>
          <w:ins w:id="9902" w:author="ho hieu" w:date="2018-11-27T13:51:00Z"/>
          <w:rFonts w:asciiTheme="majorHAnsi" w:eastAsiaTheme="minorHAnsi" w:hAnsiTheme="majorHAnsi" w:cstheme="majorHAnsi"/>
          <w:sz w:val="28"/>
          <w:szCs w:val="28"/>
          <w:lang w:val="nl-NL"/>
          <w:rPrChange w:id="9903" w:author="ho hieu" w:date="2018-11-27T13:54:00Z">
            <w:rPr>
              <w:ins w:id="9904" w:author="ho hieu" w:date="2018-11-27T13:51:00Z"/>
              <w:rFonts w:asciiTheme="majorHAnsi" w:eastAsiaTheme="minorHAnsi" w:hAnsiTheme="majorHAnsi" w:cstheme="majorHAnsi"/>
              <w:sz w:val="28"/>
              <w:szCs w:val="28"/>
              <w:lang w:val="nl-NL"/>
            </w:rPr>
          </w:rPrChange>
        </w:rPr>
      </w:pPr>
      <w:ins w:id="9905" w:author="ho hieu" w:date="2018-11-27T13:51:00Z">
        <w:r w:rsidRPr="001E78B6">
          <w:rPr>
            <w:rFonts w:asciiTheme="majorHAnsi" w:hAnsiTheme="majorHAnsi" w:cstheme="majorHAnsi"/>
            <w:sz w:val="28"/>
            <w:szCs w:val="28"/>
            <w:lang w:val="nl-NL"/>
            <w:rPrChange w:id="9906" w:author="ho hieu" w:date="2018-11-27T13:54:00Z">
              <w:rPr>
                <w:rFonts w:asciiTheme="majorHAnsi" w:hAnsiTheme="majorHAnsi" w:cstheme="majorHAnsi"/>
                <w:sz w:val="28"/>
                <w:szCs w:val="28"/>
                <w:lang w:val="nl-NL"/>
              </w:rPr>
            </w:rPrChange>
          </w:rPr>
          <w:t xml:space="preserve">Số liệu ghi vào chỉ tiêu này được lấy từ Bảng tổng hợp các chỉ tiêu báo cáo </w:t>
        </w:r>
        <w:r w:rsidRPr="001E78B6">
          <w:rPr>
            <w:rFonts w:asciiTheme="majorHAnsi" w:eastAsiaTheme="minorHAnsi" w:hAnsiTheme="majorHAnsi" w:cstheme="majorHAnsi"/>
            <w:sz w:val="28"/>
            <w:szCs w:val="28"/>
            <w:lang w:val="nl-NL"/>
            <w:rPrChange w:id="9907" w:author="ho hieu" w:date="2018-11-27T13:54:00Z">
              <w:rPr>
                <w:rFonts w:asciiTheme="majorHAnsi" w:eastAsiaTheme="minorHAnsi" w:hAnsiTheme="majorHAnsi" w:cstheme="majorHAnsi"/>
                <w:sz w:val="28"/>
                <w:szCs w:val="28"/>
                <w:lang w:val="nl-NL"/>
              </w:rPr>
            </w:rPrChange>
          </w:rPr>
          <w:t xml:space="preserve">tài chính, chỉ tiêu </w:t>
        </w:r>
        <w:r w:rsidRPr="001E78B6">
          <w:rPr>
            <w:rFonts w:asciiTheme="majorHAnsi" w:eastAsia="Times New Roman" w:hAnsiTheme="majorHAnsi" w:cstheme="majorHAnsi"/>
            <w:sz w:val="28"/>
            <w:szCs w:val="28"/>
            <w:lang w:val="pl-PL"/>
            <w:rPrChange w:id="9908" w:author="ho hieu" w:date="2018-11-27T13:54:00Z">
              <w:rPr>
                <w:rFonts w:asciiTheme="majorHAnsi" w:eastAsia="Times New Roman" w:hAnsiTheme="majorHAnsi" w:cstheme="majorHAnsi"/>
                <w:sz w:val="28"/>
                <w:szCs w:val="28"/>
                <w:lang w:val="pl-PL"/>
              </w:rPr>
            </w:rPrChange>
          </w:rPr>
          <w:t>Phân p</w:t>
        </w:r>
        <w:r w:rsidRPr="001E78B6">
          <w:rPr>
            <w:rFonts w:asciiTheme="majorHAnsi" w:hAnsiTheme="majorHAnsi" w:cstheme="majorHAnsi"/>
            <w:sz w:val="28"/>
            <w:szCs w:val="28"/>
            <w:lang w:val="vi-VN"/>
            <w:rPrChange w:id="9909" w:author="ho hieu" w:date="2018-11-27T13:54:00Z">
              <w:rPr>
                <w:rFonts w:asciiTheme="majorHAnsi" w:hAnsiTheme="majorHAnsi" w:cstheme="majorHAnsi"/>
                <w:sz w:val="28"/>
                <w:szCs w:val="28"/>
                <w:lang w:val="vi-VN"/>
              </w:rPr>
            </w:rPrChange>
          </w:rPr>
          <w:t>hối khác</w:t>
        </w:r>
        <w:r w:rsidRPr="001E78B6">
          <w:rPr>
            <w:rFonts w:asciiTheme="majorHAnsi" w:hAnsiTheme="majorHAnsi" w:cstheme="majorHAnsi"/>
            <w:sz w:val="28"/>
            <w:szCs w:val="28"/>
            <w:lang w:val="nl-NL"/>
            <w:rPrChange w:id="9910" w:author="ho hieu" w:date="2018-11-27T13:54:00Z">
              <w:rPr>
                <w:rFonts w:asciiTheme="majorHAnsi" w:hAnsiTheme="majorHAnsi" w:cstheme="majorHAnsi"/>
                <w:sz w:val="28"/>
                <w:szCs w:val="28"/>
                <w:lang w:val="nl-NL"/>
              </w:rPr>
            </w:rPrChange>
          </w:rPr>
          <w:t xml:space="preserve"> </w:t>
        </w:r>
        <w:r w:rsidRPr="001E78B6">
          <w:rPr>
            <w:rFonts w:asciiTheme="majorHAnsi" w:eastAsiaTheme="minorHAnsi" w:hAnsiTheme="majorHAnsi" w:cstheme="majorHAnsi"/>
            <w:sz w:val="28"/>
            <w:szCs w:val="28"/>
            <w:lang w:val="nl-NL"/>
            <w:rPrChange w:id="9911" w:author="ho hieu" w:date="2018-11-27T13:54:00Z">
              <w:rPr>
                <w:rFonts w:asciiTheme="majorHAnsi" w:eastAsiaTheme="minorHAnsi" w:hAnsiTheme="majorHAnsi" w:cstheme="majorHAnsi"/>
                <w:sz w:val="28"/>
                <w:szCs w:val="28"/>
                <w:lang w:val="nl-NL"/>
              </w:rPr>
            </w:rPrChange>
          </w:rPr>
          <w:t>(mã số 254).</w:t>
        </w:r>
      </w:ins>
    </w:p>
    <w:p w14:paraId="1376A042" w14:textId="77777777" w:rsidR="000A728B" w:rsidRPr="001E78B6" w:rsidRDefault="000A728B" w:rsidP="000A728B">
      <w:pPr>
        <w:spacing w:before="120" w:after="120" w:line="288" w:lineRule="auto"/>
        <w:ind w:firstLine="720"/>
        <w:jc w:val="both"/>
        <w:rPr>
          <w:ins w:id="9912" w:author="ho hieu" w:date="2018-11-27T13:51:00Z"/>
          <w:rFonts w:asciiTheme="majorHAnsi" w:hAnsiTheme="majorHAnsi" w:cstheme="majorHAnsi"/>
          <w:b/>
          <w:bCs/>
          <w:i/>
          <w:lang w:val="nl-NL"/>
          <w:rPrChange w:id="9913" w:author="ho hieu" w:date="2018-11-27T13:54:00Z">
            <w:rPr>
              <w:ins w:id="9914" w:author="ho hieu" w:date="2018-11-27T13:51:00Z"/>
              <w:rFonts w:asciiTheme="majorHAnsi" w:hAnsiTheme="majorHAnsi" w:cstheme="majorHAnsi"/>
              <w:b/>
              <w:bCs/>
              <w:i/>
              <w:lang w:val="nl-NL"/>
            </w:rPr>
          </w:rPrChange>
        </w:rPr>
      </w:pPr>
    </w:p>
    <w:p w14:paraId="48EECC6F" w14:textId="77777777" w:rsidR="000A728B" w:rsidRPr="001E78B6" w:rsidRDefault="000A728B" w:rsidP="000A728B">
      <w:pPr>
        <w:spacing w:before="120" w:after="120" w:line="288" w:lineRule="auto"/>
        <w:ind w:firstLine="720"/>
        <w:jc w:val="both"/>
        <w:rPr>
          <w:ins w:id="9915" w:author="ho hieu" w:date="2018-11-27T13:51:00Z"/>
          <w:rFonts w:asciiTheme="majorHAnsi" w:hAnsiTheme="majorHAnsi" w:cstheme="majorHAnsi"/>
          <w:b/>
          <w:bCs/>
          <w:i/>
          <w:lang w:val="nl-NL"/>
          <w:rPrChange w:id="9916" w:author="ho hieu" w:date="2018-11-27T13:54:00Z">
            <w:rPr>
              <w:ins w:id="9917" w:author="ho hieu" w:date="2018-11-27T13:51:00Z"/>
              <w:rFonts w:asciiTheme="majorHAnsi" w:hAnsiTheme="majorHAnsi" w:cstheme="majorHAnsi"/>
              <w:b/>
              <w:bCs/>
              <w:i/>
              <w:lang w:val="nl-NL"/>
            </w:rPr>
          </w:rPrChange>
        </w:rPr>
      </w:pPr>
    </w:p>
    <w:p w14:paraId="0C258A9B" w14:textId="77777777" w:rsidR="000A728B" w:rsidRPr="001E78B6" w:rsidRDefault="000A728B" w:rsidP="000A728B">
      <w:pPr>
        <w:spacing w:before="120" w:after="120" w:line="288" w:lineRule="auto"/>
        <w:ind w:firstLine="720"/>
        <w:jc w:val="both"/>
        <w:rPr>
          <w:ins w:id="9918" w:author="ho hieu" w:date="2018-11-27T13:51:00Z"/>
          <w:rFonts w:asciiTheme="majorHAnsi" w:eastAsia="Arial" w:hAnsiTheme="majorHAnsi" w:cstheme="majorHAnsi"/>
          <w:b/>
          <w:bCs/>
          <w:rPrChange w:id="9919" w:author="ho hieu" w:date="2018-11-27T13:54:00Z">
            <w:rPr>
              <w:ins w:id="9920" w:author="ho hieu" w:date="2018-11-27T13:51:00Z"/>
              <w:rFonts w:eastAsia="Arial"/>
              <w:b/>
              <w:bCs/>
            </w:rPr>
          </w:rPrChange>
        </w:rPr>
        <w:sectPr w:rsidR="000A728B" w:rsidRPr="001E78B6" w:rsidSect="00091E20">
          <w:footerReference w:type="default" r:id="rId11"/>
          <w:pgSz w:w="11906" w:h="16838" w:code="9"/>
          <w:pgMar w:top="1134" w:right="1134" w:bottom="1134" w:left="1701" w:header="454" w:footer="709" w:gutter="0"/>
          <w:cols w:space="708"/>
          <w:docGrid w:linePitch="360"/>
        </w:sectPr>
      </w:pPr>
    </w:p>
    <w:p w14:paraId="17430C57" w14:textId="77777777" w:rsidR="000A728B" w:rsidRPr="001E78B6" w:rsidRDefault="000A728B" w:rsidP="000A728B">
      <w:pPr>
        <w:pStyle w:val="NoSpacing"/>
        <w:spacing w:before="120" w:after="120" w:line="288" w:lineRule="auto"/>
        <w:jc w:val="center"/>
        <w:rPr>
          <w:ins w:id="9921" w:author="ho hieu" w:date="2018-11-27T13:51:00Z"/>
          <w:rFonts w:asciiTheme="majorHAnsi" w:hAnsiTheme="majorHAnsi" w:cstheme="majorHAnsi"/>
          <w:b/>
          <w:sz w:val="28"/>
          <w:szCs w:val="28"/>
          <w:lang w:val="nl-NL"/>
          <w:rPrChange w:id="9922" w:author="ho hieu" w:date="2018-11-27T13:54:00Z">
            <w:rPr>
              <w:ins w:id="9923" w:author="ho hieu" w:date="2018-11-27T13:51:00Z"/>
              <w:rFonts w:asciiTheme="majorHAnsi" w:hAnsiTheme="majorHAnsi" w:cstheme="majorHAnsi"/>
              <w:b/>
              <w:sz w:val="28"/>
              <w:szCs w:val="28"/>
              <w:lang w:val="nl-NL"/>
            </w:rPr>
          </w:rPrChange>
        </w:rPr>
      </w:pPr>
      <w:ins w:id="9924" w:author="ho hieu" w:date="2018-11-27T13:51:00Z">
        <w:r w:rsidRPr="001E78B6">
          <w:rPr>
            <w:rFonts w:asciiTheme="majorHAnsi" w:hAnsiTheme="majorHAnsi" w:cstheme="majorHAnsi"/>
            <w:b/>
            <w:sz w:val="28"/>
            <w:szCs w:val="28"/>
            <w:lang w:val="nl-NL"/>
            <w:rPrChange w:id="9925" w:author="ho hieu" w:date="2018-11-27T13:54:00Z">
              <w:rPr>
                <w:rFonts w:asciiTheme="majorHAnsi" w:hAnsiTheme="majorHAnsi" w:cstheme="majorHAnsi"/>
                <w:b/>
                <w:sz w:val="28"/>
                <w:szCs w:val="28"/>
                <w:lang w:val="nl-NL"/>
              </w:rPr>
            </w:rPrChange>
          </w:rPr>
          <w:lastRenderedPageBreak/>
          <w:t>BÁO CÁO LƯU CHUYỂN TIỀN TỆ TỔNG HỢP</w:t>
        </w:r>
      </w:ins>
    </w:p>
    <w:p w14:paraId="023D29A5" w14:textId="77777777" w:rsidR="000A728B" w:rsidRPr="001E78B6" w:rsidRDefault="000A728B" w:rsidP="000A728B">
      <w:pPr>
        <w:pStyle w:val="NoSpacing"/>
        <w:spacing w:before="120" w:after="120" w:line="288" w:lineRule="auto"/>
        <w:jc w:val="center"/>
        <w:rPr>
          <w:ins w:id="9926" w:author="ho hieu" w:date="2018-11-27T13:51:00Z"/>
          <w:rFonts w:asciiTheme="majorHAnsi" w:hAnsiTheme="majorHAnsi" w:cstheme="majorHAnsi"/>
          <w:sz w:val="28"/>
          <w:szCs w:val="28"/>
          <w:lang w:val="nl-NL"/>
          <w:rPrChange w:id="9927" w:author="ho hieu" w:date="2018-11-27T13:54:00Z">
            <w:rPr>
              <w:ins w:id="9928" w:author="ho hieu" w:date="2018-11-27T13:51:00Z"/>
              <w:rFonts w:asciiTheme="majorHAnsi" w:hAnsiTheme="majorHAnsi" w:cstheme="majorHAnsi"/>
              <w:sz w:val="28"/>
              <w:szCs w:val="28"/>
              <w:lang w:val="nl-NL"/>
            </w:rPr>
          </w:rPrChange>
        </w:rPr>
      </w:pPr>
      <w:ins w:id="9929" w:author="ho hieu" w:date="2018-11-27T13:51:00Z">
        <w:r w:rsidRPr="001E78B6">
          <w:rPr>
            <w:rFonts w:asciiTheme="majorHAnsi" w:hAnsiTheme="majorHAnsi" w:cstheme="majorHAnsi"/>
            <w:b/>
            <w:i/>
            <w:sz w:val="28"/>
            <w:szCs w:val="28"/>
            <w:lang w:val="nl-NL"/>
            <w:rPrChange w:id="9930" w:author="ho hieu" w:date="2018-11-27T13:54:00Z">
              <w:rPr>
                <w:rFonts w:asciiTheme="majorHAnsi" w:hAnsiTheme="majorHAnsi" w:cstheme="majorHAnsi"/>
                <w:b/>
                <w:i/>
                <w:sz w:val="28"/>
                <w:szCs w:val="28"/>
                <w:lang w:val="nl-NL"/>
              </w:rPr>
            </w:rPrChange>
          </w:rPr>
          <w:t>(Mẫu số B03/BCTC-TH)</w:t>
        </w:r>
      </w:ins>
    </w:p>
    <w:p w14:paraId="7F734FB7" w14:textId="77777777" w:rsidR="000A728B" w:rsidRPr="001E78B6" w:rsidRDefault="000A728B" w:rsidP="000A728B">
      <w:pPr>
        <w:widowControl w:val="0"/>
        <w:autoSpaceDE w:val="0"/>
        <w:autoSpaceDN w:val="0"/>
        <w:adjustRightInd w:val="0"/>
        <w:spacing w:before="120" w:after="120" w:line="288" w:lineRule="auto"/>
        <w:ind w:firstLine="720"/>
        <w:jc w:val="both"/>
        <w:rPr>
          <w:ins w:id="9931" w:author="ho hieu" w:date="2018-11-27T13:51:00Z"/>
          <w:rFonts w:asciiTheme="majorHAnsi" w:hAnsiTheme="majorHAnsi" w:cstheme="majorHAnsi"/>
          <w:lang w:val="nl-NL"/>
          <w:rPrChange w:id="9932" w:author="ho hieu" w:date="2018-11-27T13:54:00Z">
            <w:rPr>
              <w:ins w:id="9933" w:author="ho hieu" w:date="2018-11-27T13:51:00Z"/>
              <w:rFonts w:asciiTheme="majorHAnsi" w:hAnsiTheme="majorHAnsi" w:cstheme="majorHAnsi"/>
              <w:lang w:val="nl-NL"/>
            </w:rPr>
          </w:rPrChange>
        </w:rPr>
      </w:pPr>
      <w:ins w:id="9934" w:author="ho hieu" w:date="2018-11-27T13:51:00Z">
        <w:r w:rsidRPr="001E78B6">
          <w:rPr>
            <w:rFonts w:asciiTheme="majorHAnsi" w:hAnsiTheme="majorHAnsi" w:cstheme="majorHAnsi"/>
            <w:b/>
            <w:lang w:val="nl-NL"/>
            <w:rPrChange w:id="9935" w:author="ho hieu" w:date="2018-11-27T13:54:00Z">
              <w:rPr>
                <w:rFonts w:asciiTheme="majorHAnsi" w:hAnsiTheme="majorHAnsi" w:cstheme="majorHAnsi"/>
                <w:b/>
                <w:lang w:val="nl-NL"/>
              </w:rPr>
            </w:rPrChange>
          </w:rPr>
          <w:t>1. Mục đích</w:t>
        </w:r>
      </w:ins>
    </w:p>
    <w:p w14:paraId="05C62934" w14:textId="77777777" w:rsidR="000A728B" w:rsidRPr="001E78B6" w:rsidRDefault="000A728B" w:rsidP="000A728B">
      <w:pPr>
        <w:widowControl w:val="0"/>
        <w:overflowPunct w:val="0"/>
        <w:autoSpaceDE w:val="0"/>
        <w:autoSpaceDN w:val="0"/>
        <w:adjustRightInd w:val="0"/>
        <w:spacing w:before="120" w:after="120" w:line="288" w:lineRule="auto"/>
        <w:ind w:firstLine="720"/>
        <w:jc w:val="both"/>
        <w:rPr>
          <w:ins w:id="9936" w:author="ho hieu" w:date="2018-11-27T13:51:00Z"/>
          <w:rFonts w:asciiTheme="majorHAnsi" w:hAnsiTheme="majorHAnsi" w:cstheme="majorHAnsi"/>
          <w:lang w:val="pl-PL"/>
          <w:rPrChange w:id="9937" w:author="ho hieu" w:date="2018-11-27T13:54:00Z">
            <w:rPr>
              <w:ins w:id="9938" w:author="ho hieu" w:date="2018-11-27T13:51:00Z"/>
              <w:rFonts w:asciiTheme="majorHAnsi" w:hAnsiTheme="majorHAnsi" w:cstheme="majorHAnsi"/>
              <w:lang w:val="pl-PL"/>
            </w:rPr>
          </w:rPrChange>
        </w:rPr>
      </w:pPr>
      <w:ins w:id="9939" w:author="ho hieu" w:date="2018-11-27T13:51:00Z">
        <w:r w:rsidRPr="001E78B6">
          <w:rPr>
            <w:rFonts w:asciiTheme="majorHAnsi" w:hAnsiTheme="majorHAnsi" w:cstheme="majorHAnsi"/>
            <w:lang w:val="pl-PL"/>
            <w:rPrChange w:id="9940" w:author="ho hieu" w:date="2018-11-27T13:54:00Z">
              <w:rPr>
                <w:rFonts w:asciiTheme="majorHAnsi" w:hAnsiTheme="majorHAnsi" w:cstheme="majorHAnsi"/>
                <w:lang w:val="pl-PL"/>
              </w:rPr>
            </w:rPrChange>
          </w:rPr>
          <w:t xml:space="preserve">Báo cáo lưu chuyển tiền tệ tổng hợp do đơn vị kế toán cấp trên lập xác định nguồn tiền vào, các khoản mục chi ra bằng tiền trong năm báo cáo và số dư tiền tại ngày lập báo cáo </w:t>
        </w:r>
        <w:r w:rsidRPr="001E78B6">
          <w:rPr>
            <w:rFonts w:asciiTheme="majorHAnsi" w:hAnsiTheme="majorHAnsi" w:cstheme="majorHAnsi"/>
            <w:lang w:val="nl-NL"/>
            <w:rPrChange w:id="9941" w:author="ho hieu" w:date="2018-11-27T13:54:00Z">
              <w:rPr>
                <w:rFonts w:asciiTheme="majorHAnsi" w:hAnsiTheme="majorHAnsi" w:cstheme="majorHAnsi"/>
                <w:lang w:val="nl-NL"/>
              </w:rPr>
            </w:rPrChange>
          </w:rPr>
          <w:t>của tất cả các đơn vị kế toán thuộc phạm vi lập báo cáo tài chính tổng hợp theo quy định.</w:t>
        </w:r>
        <w:r w:rsidRPr="001E78B6">
          <w:rPr>
            <w:rFonts w:asciiTheme="majorHAnsi" w:hAnsiTheme="majorHAnsi" w:cstheme="majorHAnsi"/>
            <w:lang w:val="pl-PL"/>
            <w:rPrChange w:id="9942" w:author="ho hieu" w:date="2018-11-27T13:54:00Z">
              <w:rPr>
                <w:rFonts w:asciiTheme="majorHAnsi" w:hAnsiTheme="majorHAnsi" w:cstheme="majorHAnsi"/>
                <w:lang w:val="pl-PL"/>
              </w:rPr>
            </w:rPrChange>
          </w:rPr>
          <w:t xml:space="preserve"> </w:t>
        </w:r>
      </w:ins>
    </w:p>
    <w:p w14:paraId="1E2774E7" w14:textId="77777777" w:rsidR="000A728B" w:rsidRPr="001E78B6" w:rsidRDefault="000A728B" w:rsidP="000A728B">
      <w:pPr>
        <w:pStyle w:val="NoSpacing"/>
        <w:spacing w:before="120" w:after="120" w:line="288" w:lineRule="auto"/>
        <w:ind w:firstLine="720"/>
        <w:jc w:val="both"/>
        <w:rPr>
          <w:ins w:id="9943" w:author="ho hieu" w:date="2018-11-27T13:51:00Z"/>
          <w:rFonts w:asciiTheme="majorHAnsi" w:hAnsiTheme="majorHAnsi" w:cstheme="majorHAnsi"/>
          <w:b/>
          <w:sz w:val="28"/>
          <w:szCs w:val="28"/>
          <w:lang w:val="nl-NL"/>
          <w:rPrChange w:id="9944" w:author="ho hieu" w:date="2018-11-27T13:54:00Z">
            <w:rPr>
              <w:ins w:id="9945" w:author="ho hieu" w:date="2018-11-27T13:51:00Z"/>
              <w:rFonts w:asciiTheme="majorHAnsi" w:hAnsiTheme="majorHAnsi" w:cstheme="majorHAnsi"/>
              <w:b/>
              <w:sz w:val="28"/>
              <w:szCs w:val="28"/>
              <w:lang w:val="nl-NL"/>
            </w:rPr>
          </w:rPrChange>
        </w:rPr>
      </w:pPr>
      <w:ins w:id="9946" w:author="ho hieu" w:date="2018-11-27T13:51:00Z">
        <w:r w:rsidRPr="001E78B6">
          <w:rPr>
            <w:rFonts w:asciiTheme="majorHAnsi" w:hAnsiTheme="majorHAnsi" w:cstheme="majorHAnsi"/>
            <w:b/>
            <w:sz w:val="28"/>
            <w:szCs w:val="28"/>
            <w:lang w:val="nl-NL"/>
            <w:rPrChange w:id="9947" w:author="ho hieu" w:date="2018-11-27T13:54:00Z">
              <w:rPr>
                <w:rFonts w:asciiTheme="majorHAnsi" w:hAnsiTheme="majorHAnsi" w:cstheme="majorHAnsi"/>
                <w:b/>
                <w:sz w:val="28"/>
                <w:szCs w:val="28"/>
                <w:lang w:val="nl-NL"/>
              </w:rPr>
            </w:rPrChange>
          </w:rPr>
          <w:t>2. Nguyên tắc trình bày</w:t>
        </w:r>
      </w:ins>
    </w:p>
    <w:p w14:paraId="6ABC808E" w14:textId="77777777" w:rsidR="000A728B" w:rsidRPr="001E78B6" w:rsidRDefault="000A728B" w:rsidP="000A728B">
      <w:pPr>
        <w:widowControl w:val="0"/>
        <w:overflowPunct w:val="0"/>
        <w:autoSpaceDE w:val="0"/>
        <w:autoSpaceDN w:val="0"/>
        <w:adjustRightInd w:val="0"/>
        <w:spacing w:before="120" w:after="120" w:line="288" w:lineRule="auto"/>
        <w:ind w:firstLine="720"/>
        <w:jc w:val="both"/>
        <w:rPr>
          <w:ins w:id="9948" w:author="ho hieu" w:date="2018-11-27T13:51:00Z"/>
          <w:rFonts w:asciiTheme="majorHAnsi" w:hAnsiTheme="majorHAnsi" w:cstheme="majorHAnsi"/>
          <w:lang w:val="pl-PL"/>
          <w:rPrChange w:id="9949" w:author="ho hieu" w:date="2018-11-27T13:54:00Z">
            <w:rPr>
              <w:ins w:id="9950" w:author="ho hieu" w:date="2018-11-27T13:51:00Z"/>
              <w:rFonts w:asciiTheme="majorHAnsi" w:hAnsiTheme="majorHAnsi" w:cstheme="majorHAnsi"/>
              <w:lang w:val="pl-PL"/>
            </w:rPr>
          </w:rPrChange>
        </w:rPr>
      </w:pPr>
      <w:ins w:id="9951" w:author="ho hieu" w:date="2018-11-27T13:51:00Z">
        <w:r w:rsidRPr="001E78B6">
          <w:rPr>
            <w:rFonts w:asciiTheme="majorHAnsi" w:hAnsiTheme="majorHAnsi" w:cstheme="majorHAnsi"/>
            <w:lang w:val="pl-PL"/>
            <w:rPrChange w:id="9952" w:author="ho hieu" w:date="2018-11-27T13:54:00Z">
              <w:rPr>
                <w:rFonts w:asciiTheme="majorHAnsi" w:hAnsiTheme="majorHAnsi" w:cstheme="majorHAnsi"/>
                <w:lang w:val="pl-PL"/>
              </w:rPr>
            </w:rPrChange>
          </w:rPr>
          <w:t xml:space="preserve">2.1. Báo cáo lưu chuyển tiền tệ tổng hợp chỉ phản ánh dòng tiền phát sinh giữa đơn vị lập báo cáo tài chính tổng hợp với các đơn vị bên ngoài, không phản ánh các luồng tiền phát sinh giữa các đơn vị nội bộ trong cùng đơn vị lập báo cáo với nhau. Báo cáo lưu chuyển tiền tệ phải được phân loại luồng tiền theo 3 hoạt động như báo cáo lưu chuyển tiền tệ của các đơn vị thực hiện chế độ kế toán hành chính sự nghiệp ban hành theo Thông tư 107/2017/TT-BTC, bao gồm luồng tiền từ hoạt động chính, hoạt động đầu tư và hoạt động tài chính.  </w:t>
        </w:r>
      </w:ins>
    </w:p>
    <w:p w14:paraId="5C9CC218" w14:textId="77777777" w:rsidR="000A728B" w:rsidRPr="001E78B6" w:rsidRDefault="000A728B" w:rsidP="000A728B">
      <w:pPr>
        <w:tabs>
          <w:tab w:val="left" w:pos="720"/>
          <w:tab w:val="left" w:pos="1440"/>
          <w:tab w:val="left" w:pos="2160"/>
          <w:tab w:val="left" w:pos="2880"/>
          <w:tab w:val="left" w:pos="3600"/>
          <w:tab w:val="left" w:pos="4320"/>
          <w:tab w:val="left" w:pos="5040"/>
          <w:tab w:val="left" w:pos="5760"/>
          <w:tab w:val="left" w:pos="6210"/>
        </w:tabs>
        <w:spacing w:before="120" w:after="120" w:line="288" w:lineRule="auto"/>
        <w:ind w:firstLine="720"/>
        <w:jc w:val="both"/>
        <w:rPr>
          <w:ins w:id="9953" w:author="ho hieu" w:date="2018-11-27T13:51:00Z"/>
          <w:rFonts w:asciiTheme="majorHAnsi" w:hAnsiTheme="majorHAnsi" w:cstheme="majorHAnsi"/>
          <w:lang w:val="pl-PL"/>
          <w:rPrChange w:id="9954" w:author="ho hieu" w:date="2018-11-27T13:54:00Z">
            <w:rPr>
              <w:ins w:id="9955" w:author="ho hieu" w:date="2018-11-27T13:51:00Z"/>
              <w:rFonts w:asciiTheme="majorHAnsi" w:hAnsiTheme="majorHAnsi" w:cstheme="majorHAnsi"/>
              <w:lang w:val="pl-PL"/>
            </w:rPr>
          </w:rPrChange>
        </w:rPr>
      </w:pPr>
      <w:ins w:id="9956" w:author="ho hieu" w:date="2018-11-27T13:51:00Z">
        <w:r w:rsidRPr="001E78B6">
          <w:rPr>
            <w:rFonts w:asciiTheme="majorHAnsi" w:hAnsiTheme="majorHAnsi" w:cstheme="majorHAnsi"/>
            <w:lang w:val="pl-PL"/>
            <w:rPrChange w:id="9957" w:author="ho hieu" w:date="2018-11-27T13:54:00Z">
              <w:rPr>
                <w:rFonts w:asciiTheme="majorHAnsi" w:hAnsiTheme="majorHAnsi" w:cstheme="majorHAnsi"/>
                <w:lang w:val="pl-PL"/>
              </w:rPr>
            </w:rPrChange>
          </w:rPr>
          <w:t>2.2. Luồng tiền từ hoạt động chính được lập theo phương pháp gián tiếp trên cơ sở số liệu của Báo cáo tình hình tài chính tổng hợp và Báo cáo kết quả hoạt động tổng hợp.</w:t>
        </w:r>
      </w:ins>
    </w:p>
    <w:p w14:paraId="04CEEBE3" w14:textId="77777777" w:rsidR="000A728B" w:rsidRPr="001E78B6" w:rsidRDefault="000A728B" w:rsidP="000A728B">
      <w:pPr>
        <w:tabs>
          <w:tab w:val="left" w:pos="720"/>
          <w:tab w:val="left" w:pos="1440"/>
          <w:tab w:val="left" w:pos="2160"/>
          <w:tab w:val="left" w:pos="2880"/>
          <w:tab w:val="left" w:pos="3600"/>
          <w:tab w:val="left" w:pos="4320"/>
          <w:tab w:val="left" w:pos="5040"/>
          <w:tab w:val="left" w:pos="5760"/>
          <w:tab w:val="left" w:pos="6210"/>
        </w:tabs>
        <w:spacing w:before="120" w:after="120" w:line="288" w:lineRule="auto"/>
        <w:ind w:firstLine="720"/>
        <w:jc w:val="both"/>
        <w:rPr>
          <w:ins w:id="9958" w:author="ho hieu" w:date="2018-11-27T13:51:00Z"/>
          <w:rFonts w:asciiTheme="majorHAnsi" w:hAnsiTheme="majorHAnsi" w:cstheme="majorHAnsi"/>
          <w:lang w:val="pl-PL"/>
          <w:rPrChange w:id="9959" w:author="ho hieu" w:date="2018-11-27T13:54:00Z">
            <w:rPr>
              <w:ins w:id="9960" w:author="ho hieu" w:date="2018-11-27T13:51:00Z"/>
              <w:rFonts w:asciiTheme="majorHAnsi" w:hAnsiTheme="majorHAnsi" w:cstheme="majorHAnsi"/>
              <w:lang w:val="pl-PL"/>
            </w:rPr>
          </w:rPrChange>
        </w:rPr>
      </w:pPr>
      <w:ins w:id="9961" w:author="ho hieu" w:date="2018-11-27T13:51:00Z">
        <w:r w:rsidRPr="001E78B6">
          <w:rPr>
            <w:rFonts w:asciiTheme="majorHAnsi" w:hAnsiTheme="majorHAnsi" w:cstheme="majorHAnsi"/>
            <w:lang w:val="pl-PL"/>
            <w:rPrChange w:id="9962" w:author="ho hieu" w:date="2018-11-27T13:54:00Z">
              <w:rPr>
                <w:rFonts w:asciiTheme="majorHAnsi" w:hAnsiTheme="majorHAnsi" w:cstheme="majorHAnsi"/>
                <w:lang w:val="pl-PL"/>
              </w:rPr>
            </w:rPrChange>
          </w:rPr>
          <w:t xml:space="preserve">2.3. Luồng tiền từ hoạt động đầu tư và hoạt động tài chính được hợp cộng từ chỉ tiêu tương ứng trên báo cáo lưu chuyển tiền tệ của các đơn vị thực hiện chế độ kế toán hành chính sự nghiệp ban hành theo Thông tư 107/2017/TT-BTC, số liệu được lấy từ Bảng tổng hợp các chỉ tiêu báo cáo tài chính.   </w:t>
        </w:r>
      </w:ins>
    </w:p>
    <w:p w14:paraId="113C1CCA" w14:textId="77777777" w:rsidR="000A728B" w:rsidRPr="001E78B6" w:rsidRDefault="000A728B" w:rsidP="000A728B">
      <w:pPr>
        <w:tabs>
          <w:tab w:val="left" w:pos="720"/>
          <w:tab w:val="left" w:pos="1440"/>
          <w:tab w:val="left" w:pos="2160"/>
          <w:tab w:val="left" w:pos="2880"/>
          <w:tab w:val="left" w:pos="3600"/>
          <w:tab w:val="left" w:pos="4320"/>
          <w:tab w:val="left" w:pos="5040"/>
          <w:tab w:val="left" w:pos="5760"/>
          <w:tab w:val="left" w:pos="6210"/>
        </w:tabs>
        <w:spacing w:before="120" w:after="120" w:line="288" w:lineRule="auto"/>
        <w:ind w:firstLine="720"/>
        <w:jc w:val="both"/>
        <w:rPr>
          <w:ins w:id="9963" w:author="ho hieu" w:date="2018-11-27T13:51:00Z"/>
          <w:rFonts w:asciiTheme="majorHAnsi" w:hAnsiTheme="majorHAnsi" w:cstheme="majorHAnsi"/>
          <w:lang w:val="pl-PL"/>
          <w:rPrChange w:id="9964" w:author="ho hieu" w:date="2018-11-27T13:54:00Z">
            <w:rPr>
              <w:ins w:id="9965" w:author="ho hieu" w:date="2018-11-27T13:51:00Z"/>
              <w:rFonts w:asciiTheme="majorHAnsi" w:hAnsiTheme="majorHAnsi" w:cstheme="majorHAnsi"/>
              <w:lang w:val="pl-PL"/>
            </w:rPr>
          </w:rPrChange>
        </w:rPr>
      </w:pPr>
      <w:ins w:id="9966" w:author="ho hieu" w:date="2018-11-27T13:51:00Z">
        <w:r w:rsidRPr="001E78B6">
          <w:rPr>
            <w:rFonts w:asciiTheme="majorHAnsi" w:hAnsiTheme="majorHAnsi" w:cstheme="majorHAnsi"/>
            <w:lang w:val="pl-PL"/>
            <w:rPrChange w:id="9967" w:author="ho hieu" w:date="2018-11-27T13:54:00Z">
              <w:rPr>
                <w:rFonts w:asciiTheme="majorHAnsi" w:hAnsiTheme="majorHAnsi" w:cstheme="majorHAnsi"/>
                <w:lang w:val="pl-PL"/>
              </w:rPr>
            </w:rPrChange>
          </w:rPr>
          <w:t xml:space="preserve">Đơn vị phải thuyết minh các khoản tiền phát sinh trong đơn vị nhưng chỉ được sử dụng vào các mục đích quy định sẵn, mà đơn vị không được phép sử dụng vào hoạt động của mình như các quỹ tài chính mà đơn vị được giao quản lý,... </w:t>
        </w:r>
      </w:ins>
    </w:p>
    <w:p w14:paraId="4A292323" w14:textId="77777777" w:rsidR="000A728B" w:rsidRPr="001E78B6" w:rsidRDefault="000A728B" w:rsidP="000A728B">
      <w:pPr>
        <w:spacing w:before="120" w:after="120" w:line="288" w:lineRule="auto"/>
        <w:ind w:firstLine="720"/>
        <w:jc w:val="both"/>
        <w:rPr>
          <w:ins w:id="9968" w:author="ho hieu" w:date="2018-11-27T13:51:00Z"/>
          <w:rFonts w:asciiTheme="majorHAnsi" w:hAnsiTheme="majorHAnsi" w:cstheme="majorHAnsi"/>
          <w:b/>
          <w:bCs/>
          <w:lang w:val="nl-NL"/>
          <w:rPrChange w:id="9969" w:author="ho hieu" w:date="2018-11-27T13:54:00Z">
            <w:rPr>
              <w:ins w:id="9970" w:author="ho hieu" w:date="2018-11-27T13:51:00Z"/>
              <w:rFonts w:asciiTheme="majorHAnsi" w:hAnsiTheme="majorHAnsi" w:cstheme="majorHAnsi"/>
              <w:b/>
              <w:bCs/>
              <w:lang w:val="nl-NL"/>
            </w:rPr>
          </w:rPrChange>
        </w:rPr>
      </w:pPr>
      <w:ins w:id="9971" w:author="ho hieu" w:date="2018-11-27T13:51:00Z">
        <w:r w:rsidRPr="001E78B6">
          <w:rPr>
            <w:rFonts w:asciiTheme="majorHAnsi" w:hAnsiTheme="majorHAnsi" w:cstheme="majorHAnsi"/>
            <w:b/>
            <w:bCs/>
            <w:lang w:val="nl-NL"/>
            <w:rPrChange w:id="9972" w:author="ho hieu" w:date="2018-11-27T13:54:00Z">
              <w:rPr>
                <w:rFonts w:asciiTheme="majorHAnsi" w:hAnsiTheme="majorHAnsi" w:cstheme="majorHAnsi"/>
                <w:b/>
                <w:bCs/>
                <w:lang w:val="nl-NL"/>
              </w:rPr>
            </w:rPrChange>
          </w:rPr>
          <w:t>3. Cơ sở lập báo cáo</w:t>
        </w:r>
      </w:ins>
    </w:p>
    <w:p w14:paraId="2735C092" w14:textId="77777777" w:rsidR="000A728B" w:rsidRPr="001E78B6" w:rsidRDefault="000A728B" w:rsidP="000A728B">
      <w:pPr>
        <w:spacing w:before="120" w:after="120" w:line="288" w:lineRule="auto"/>
        <w:ind w:firstLine="720"/>
        <w:jc w:val="both"/>
        <w:rPr>
          <w:ins w:id="9973" w:author="ho hieu" w:date="2018-11-27T13:51:00Z"/>
          <w:rFonts w:asciiTheme="majorHAnsi" w:hAnsiTheme="majorHAnsi" w:cstheme="majorHAnsi"/>
          <w:lang w:val="pl-PL"/>
          <w:rPrChange w:id="9974" w:author="ho hieu" w:date="2018-11-27T13:54:00Z">
            <w:rPr>
              <w:ins w:id="9975" w:author="ho hieu" w:date="2018-11-27T13:51:00Z"/>
              <w:rFonts w:asciiTheme="majorHAnsi" w:hAnsiTheme="majorHAnsi" w:cstheme="majorHAnsi"/>
              <w:lang w:val="pl-PL"/>
            </w:rPr>
          </w:rPrChange>
        </w:rPr>
      </w:pPr>
      <w:ins w:id="9976" w:author="ho hieu" w:date="2018-11-27T13:51:00Z">
        <w:r w:rsidRPr="001E78B6">
          <w:rPr>
            <w:rFonts w:asciiTheme="majorHAnsi" w:hAnsiTheme="majorHAnsi" w:cstheme="majorHAnsi"/>
            <w:lang w:val="pl-PL"/>
            <w:rPrChange w:id="9977" w:author="ho hieu" w:date="2018-11-27T13:54:00Z">
              <w:rPr>
                <w:rFonts w:asciiTheme="majorHAnsi" w:hAnsiTheme="majorHAnsi" w:cstheme="majorHAnsi"/>
                <w:lang w:val="pl-PL"/>
              </w:rPr>
            </w:rPrChange>
          </w:rPr>
          <w:t xml:space="preserve"> Báo cáo lưu chuyển tiền tệ tổng hợp được lập căn cứ:</w:t>
        </w:r>
      </w:ins>
    </w:p>
    <w:p w14:paraId="5429661F" w14:textId="77777777" w:rsidR="000A728B" w:rsidRPr="001E78B6" w:rsidRDefault="000A728B" w:rsidP="000A728B">
      <w:pPr>
        <w:spacing w:before="120" w:after="120" w:line="288" w:lineRule="auto"/>
        <w:ind w:firstLine="720"/>
        <w:jc w:val="both"/>
        <w:rPr>
          <w:ins w:id="9978" w:author="ho hieu" w:date="2018-11-27T13:51:00Z"/>
          <w:rFonts w:asciiTheme="majorHAnsi" w:hAnsiTheme="majorHAnsi" w:cstheme="majorHAnsi"/>
          <w:lang w:val="pl-PL"/>
          <w:rPrChange w:id="9979" w:author="ho hieu" w:date="2018-11-27T13:54:00Z">
            <w:rPr>
              <w:ins w:id="9980" w:author="ho hieu" w:date="2018-11-27T13:51:00Z"/>
              <w:rFonts w:asciiTheme="majorHAnsi" w:hAnsiTheme="majorHAnsi" w:cstheme="majorHAnsi"/>
              <w:lang w:val="pl-PL"/>
            </w:rPr>
          </w:rPrChange>
        </w:rPr>
      </w:pPr>
      <w:ins w:id="9981" w:author="ho hieu" w:date="2018-11-27T13:51:00Z">
        <w:r w:rsidRPr="001E78B6">
          <w:rPr>
            <w:rFonts w:asciiTheme="majorHAnsi" w:hAnsiTheme="majorHAnsi" w:cstheme="majorHAnsi"/>
            <w:lang w:val="pl-PL"/>
            <w:rPrChange w:id="9982" w:author="ho hieu" w:date="2018-11-27T13:54:00Z">
              <w:rPr>
                <w:rFonts w:asciiTheme="majorHAnsi" w:hAnsiTheme="majorHAnsi" w:cstheme="majorHAnsi"/>
                <w:lang w:val="pl-PL"/>
              </w:rPr>
            </w:rPrChange>
          </w:rPr>
          <w:t>- Báo cáo tình hình tài chính tổng hợp năm báo cáo</w:t>
        </w:r>
      </w:ins>
    </w:p>
    <w:p w14:paraId="533F9F3C" w14:textId="77777777" w:rsidR="000A728B" w:rsidRPr="001E78B6" w:rsidRDefault="000A728B" w:rsidP="000A728B">
      <w:pPr>
        <w:spacing w:before="120" w:after="120" w:line="288" w:lineRule="auto"/>
        <w:ind w:firstLine="720"/>
        <w:jc w:val="both"/>
        <w:rPr>
          <w:ins w:id="9983" w:author="ho hieu" w:date="2018-11-27T13:51:00Z"/>
          <w:rFonts w:asciiTheme="majorHAnsi" w:hAnsiTheme="majorHAnsi" w:cstheme="majorHAnsi"/>
          <w:lang w:val="pl-PL"/>
          <w:rPrChange w:id="9984" w:author="ho hieu" w:date="2018-11-27T13:54:00Z">
            <w:rPr>
              <w:ins w:id="9985" w:author="ho hieu" w:date="2018-11-27T13:51:00Z"/>
              <w:rFonts w:asciiTheme="majorHAnsi" w:hAnsiTheme="majorHAnsi" w:cstheme="majorHAnsi"/>
              <w:lang w:val="pl-PL"/>
            </w:rPr>
          </w:rPrChange>
        </w:rPr>
      </w:pPr>
      <w:ins w:id="9986" w:author="ho hieu" w:date="2018-11-27T13:51:00Z">
        <w:r w:rsidRPr="001E78B6">
          <w:rPr>
            <w:rFonts w:asciiTheme="majorHAnsi" w:hAnsiTheme="majorHAnsi" w:cstheme="majorHAnsi"/>
            <w:lang w:val="pl-PL"/>
            <w:rPrChange w:id="9987" w:author="ho hieu" w:date="2018-11-27T13:54:00Z">
              <w:rPr>
                <w:rFonts w:asciiTheme="majorHAnsi" w:hAnsiTheme="majorHAnsi" w:cstheme="majorHAnsi"/>
                <w:lang w:val="pl-PL"/>
              </w:rPr>
            </w:rPrChange>
          </w:rPr>
          <w:t>- Báo cáo kết quả hoạt động tổng hợp năm báo cáo</w:t>
        </w:r>
      </w:ins>
    </w:p>
    <w:p w14:paraId="4ACC90D2" w14:textId="77777777" w:rsidR="000A728B" w:rsidRPr="001E78B6" w:rsidRDefault="000A728B" w:rsidP="000A728B">
      <w:pPr>
        <w:spacing w:before="120" w:after="120" w:line="288" w:lineRule="auto"/>
        <w:ind w:firstLine="720"/>
        <w:jc w:val="both"/>
        <w:rPr>
          <w:ins w:id="9988" w:author="ho hieu" w:date="2018-11-27T13:51:00Z"/>
          <w:rFonts w:asciiTheme="majorHAnsi" w:hAnsiTheme="majorHAnsi" w:cstheme="majorHAnsi"/>
          <w:lang w:val="nl-NL"/>
          <w:rPrChange w:id="9989" w:author="ho hieu" w:date="2018-11-27T13:54:00Z">
            <w:rPr>
              <w:ins w:id="9990" w:author="ho hieu" w:date="2018-11-27T13:51:00Z"/>
              <w:rFonts w:asciiTheme="majorHAnsi" w:hAnsiTheme="majorHAnsi" w:cstheme="majorHAnsi"/>
              <w:lang w:val="nl-NL"/>
            </w:rPr>
          </w:rPrChange>
        </w:rPr>
      </w:pPr>
      <w:ins w:id="9991" w:author="ho hieu" w:date="2018-11-27T13:51:00Z">
        <w:r w:rsidRPr="001E78B6">
          <w:rPr>
            <w:rFonts w:asciiTheme="majorHAnsi" w:hAnsiTheme="majorHAnsi" w:cstheme="majorHAnsi"/>
            <w:lang w:val="nl-NL"/>
            <w:rPrChange w:id="9992" w:author="ho hieu" w:date="2018-11-27T13:54:00Z">
              <w:rPr>
                <w:rFonts w:asciiTheme="majorHAnsi" w:hAnsiTheme="majorHAnsi" w:cstheme="majorHAnsi"/>
                <w:lang w:val="nl-NL"/>
              </w:rPr>
            </w:rPrChange>
          </w:rPr>
          <w:t xml:space="preserve">- </w:t>
        </w:r>
        <w:r w:rsidRPr="001E78B6">
          <w:rPr>
            <w:rFonts w:asciiTheme="majorHAnsi" w:hAnsiTheme="majorHAnsi" w:cstheme="majorHAnsi"/>
            <w:lang w:val="pl-PL"/>
            <w:rPrChange w:id="9993" w:author="ho hieu" w:date="2018-11-27T13:54:00Z">
              <w:rPr>
                <w:rFonts w:asciiTheme="majorHAnsi" w:hAnsiTheme="majorHAnsi" w:cstheme="majorHAnsi"/>
                <w:lang w:val="pl-PL"/>
              </w:rPr>
            </w:rPrChange>
          </w:rPr>
          <w:t xml:space="preserve">Báo cáo lưu chuyển tiền tệ tổng hợp </w:t>
        </w:r>
        <w:r w:rsidRPr="001E78B6">
          <w:rPr>
            <w:rFonts w:asciiTheme="majorHAnsi" w:hAnsiTheme="majorHAnsi" w:cstheme="majorHAnsi"/>
            <w:lang w:val="nl-NL"/>
            <w:rPrChange w:id="9994" w:author="ho hieu" w:date="2018-11-27T13:54:00Z">
              <w:rPr>
                <w:rFonts w:asciiTheme="majorHAnsi" w:hAnsiTheme="majorHAnsi" w:cstheme="majorHAnsi"/>
                <w:lang w:val="nl-NL"/>
              </w:rPr>
            </w:rPrChange>
          </w:rPr>
          <w:t>của năm trước</w:t>
        </w:r>
      </w:ins>
    </w:p>
    <w:p w14:paraId="24DCA1D5" w14:textId="77777777" w:rsidR="000A728B" w:rsidRPr="001E78B6" w:rsidRDefault="000A728B" w:rsidP="000A728B">
      <w:pPr>
        <w:spacing w:before="120" w:after="120" w:line="288" w:lineRule="auto"/>
        <w:ind w:firstLine="720"/>
        <w:jc w:val="both"/>
        <w:rPr>
          <w:ins w:id="9995" w:author="ho hieu" w:date="2018-11-27T13:51:00Z"/>
          <w:rFonts w:asciiTheme="majorHAnsi" w:hAnsiTheme="majorHAnsi" w:cstheme="majorHAnsi"/>
          <w:lang w:val="nl-NL"/>
          <w:rPrChange w:id="9996" w:author="ho hieu" w:date="2018-11-27T13:54:00Z">
            <w:rPr>
              <w:ins w:id="9997" w:author="ho hieu" w:date="2018-11-27T13:51:00Z"/>
              <w:rFonts w:asciiTheme="majorHAnsi" w:hAnsiTheme="majorHAnsi" w:cstheme="majorHAnsi"/>
              <w:lang w:val="nl-NL"/>
            </w:rPr>
          </w:rPrChange>
        </w:rPr>
      </w:pPr>
      <w:ins w:id="9998" w:author="ho hieu" w:date="2018-11-27T13:51:00Z">
        <w:r w:rsidRPr="001E78B6">
          <w:rPr>
            <w:rFonts w:asciiTheme="majorHAnsi" w:hAnsiTheme="majorHAnsi" w:cstheme="majorHAnsi"/>
            <w:lang w:val="nl-NL"/>
            <w:rPrChange w:id="9999" w:author="ho hieu" w:date="2018-11-27T13:54:00Z">
              <w:rPr>
                <w:rFonts w:asciiTheme="majorHAnsi" w:hAnsiTheme="majorHAnsi" w:cstheme="majorHAnsi"/>
                <w:lang w:val="nl-NL"/>
              </w:rPr>
            </w:rPrChange>
          </w:rPr>
          <w:t>- Bảng tổng hợp các chỉ tiêu báo cáo tài chính.</w:t>
        </w:r>
      </w:ins>
    </w:p>
    <w:p w14:paraId="3F391E2E" w14:textId="77777777" w:rsidR="000A728B" w:rsidRPr="001E78B6" w:rsidRDefault="000A728B" w:rsidP="000A728B">
      <w:pPr>
        <w:pStyle w:val="NoSpacing"/>
        <w:spacing w:before="120" w:after="120" w:line="288" w:lineRule="auto"/>
        <w:ind w:firstLine="720"/>
        <w:jc w:val="both"/>
        <w:rPr>
          <w:ins w:id="10000" w:author="ho hieu" w:date="2018-11-27T13:51:00Z"/>
          <w:rFonts w:asciiTheme="majorHAnsi" w:hAnsiTheme="majorHAnsi" w:cstheme="majorHAnsi"/>
          <w:b/>
          <w:bCs/>
          <w:kern w:val="2"/>
          <w:sz w:val="28"/>
          <w:szCs w:val="28"/>
          <w:lang w:val="nl-NL"/>
          <w:rPrChange w:id="10001" w:author="ho hieu" w:date="2018-11-27T13:54:00Z">
            <w:rPr>
              <w:ins w:id="10002" w:author="ho hieu" w:date="2018-11-27T13:51:00Z"/>
              <w:rFonts w:asciiTheme="majorHAnsi" w:hAnsiTheme="majorHAnsi" w:cstheme="majorHAnsi"/>
              <w:b/>
              <w:bCs/>
              <w:kern w:val="2"/>
              <w:sz w:val="28"/>
              <w:szCs w:val="28"/>
              <w:lang w:val="nl-NL"/>
            </w:rPr>
          </w:rPrChange>
        </w:rPr>
      </w:pPr>
      <w:ins w:id="10003" w:author="ho hieu" w:date="2018-11-27T13:51:00Z">
        <w:r w:rsidRPr="001E78B6">
          <w:rPr>
            <w:rFonts w:asciiTheme="majorHAnsi" w:hAnsiTheme="majorHAnsi" w:cstheme="majorHAnsi"/>
            <w:b/>
            <w:bCs/>
            <w:kern w:val="2"/>
            <w:sz w:val="28"/>
            <w:szCs w:val="28"/>
            <w:lang w:val="nl-NL"/>
            <w:rPrChange w:id="10004" w:author="ho hieu" w:date="2018-11-27T13:54:00Z">
              <w:rPr>
                <w:rFonts w:asciiTheme="majorHAnsi" w:hAnsiTheme="majorHAnsi" w:cstheme="majorHAnsi"/>
                <w:b/>
                <w:bCs/>
                <w:kern w:val="2"/>
                <w:sz w:val="28"/>
                <w:szCs w:val="28"/>
                <w:lang w:val="nl-NL"/>
              </w:rPr>
            </w:rPrChange>
          </w:rPr>
          <w:lastRenderedPageBreak/>
          <w:t xml:space="preserve">4. Phương pháp lập các chỉ tiêu trong Báo cáo lưu chuyển tiền tệ </w:t>
        </w:r>
      </w:ins>
    </w:p>
    <w:p w14:paraId="0D478E3A" w14:textId="77777777" w:rsidR="000A728B" w:rsidRPr="001E78B6" w:rsidRDefault="000A728B" w:rsidP="000A728B">
      <w:pPr>
        <w:spacing w:before="120" w:after="120" w:line="288" w:lineRule="auto"/>
        <w:ind w:firstLine="720"/>
        <w:jc w:val="both"/>
        <w:rPr>
          <w:ins w:id="10005" w:author="ho hieu" w:date="2018-11-27T13:51:00Z"/>
          <w:rFonts w:asciiTheme="majorHAnsi" w:hAnsiTheme="majorHAnsi" w:cstheme="majorHAnsi"/>
          <w:b/>
          <w:i/>
          <w:lang w:val="nl-NL"/>
          <w:rPrChange w:id="10006" w:author="ho hieu" w:date="2018-11-27T13:54:00Z">
            <w:rPr>
              <w:ins w:id="10007" w:author="ho hieu" w:date="2018-11-27T13:51:00Z"/>
              <w:rFonts w:asciiTheme="majorHAnsi" w:hAnsiTheme="majorHAnsi" w:cstheme="majorHAnsi"/>
              <w:b/>
              <w:i/>
              <w:lang w:val="nl-NL"/>
            </w:rPr>
          </w:rPrChange>
        </w:rPr>
      </w:pPr>
      <w:ins w:id="10008" w:author="ho hieu" w:date="2018-11-27T13:51:00Z">
        <w:r w:rsidRPr="001E78B6">
          <w:rPr>
            <w:rFonts w:asciiTheme="majorHAnsi" w:hAnsiTheme="majorHAnsi" w:cstheme="majorHAnsi"/>
            <w:b/>
            <w:i/>
            <w:lang w:val="nl-NL"/>
            <w:rPrChange w:id="10009" w:author="ho hieu" w:date="2018-11-27T13:54:00Z">
              <w:rPr>
                <w:rFonts w:asciiTheme="majorHAnsi" w:hAnsiTheme="majorHAnsi" w:cstheme="majorHAnsi"/>
                <w:b/>
                <w:i/>
                <w:lang w:val="nl-NL"/>
              </w:rPr>
            </w:rPrChange>
          </w:rPr>
          <w:t>4.1. Chỉ tiêu cột:</w:t>
        </w:r>
      </w:ins>
    </w:p>
    <w:p w14:paraId="0D27ED70" w14:textId="77777777" w:rsidR="000A728B" w:rsidRPr="001E78B6" w:rsidRDefault="000A728B" w:rsidP="000A728B">
      <w:pPr>
        <w:spacing w:before="120" w:after="120" w:line="288" w:lineRule="auto"/>
        <w:ind w:firstLine="720"/>
        <w:jc w:val="both"/>
        <w:rPr>
          <w:ins w:id="10010" w:author="ho hieu" w:date="2018-11-27T13:51:00Z"/>
          <w:rFonts w:asciiTheme="majorHAnsi" w:hAnsiTheme="majorHAnsi" w:cstheme="majorHAnsi"/>
          <w:lang w:val="nl-NL"/>
          <w:rPrChange w:id="10011" w:author="ho hieu" w:date="2018-11-27T13:54:00Z">
            <w:rPr>
              <w:ins w:id="10012" w:author="ho hieu" w:date="2018-11-27T13:51:00Z"/>
              <w:rFonts w:asciiTheme="majorHAnsi" w:hAnsiTheme="majorHAnsi" w:cstheme="majorHAnsi"/>
              <w:lang w:val="nl-NL"/>
            </w:rPr>
          </w:rPrChange>
        </w:rPr>
      </w:pPr>
      <w:ins w:id="10013" w:author="ho hieu" w:date="2018-11-27T13:51:00Z">
        <w:r w:rsidRPr="001E78B6">
          <w:rPr>
            <w:rFonts w:asciiTheme="majorHAnsi" w:hAnsiTheme="majorHAnsi" w:cstheme="majorHAnsi"/>
            <w:lang w:val="nl-NL"/>
            <w:rPrChange w:id="10014" w:author="ho hieu" w:date="2018-11-27T13:54:00Z">
              <w:rPr>
                <w:rFonts w:asciiTheme="majorHAnsi" w:hAnsiTheme="majorHAnsi" w:cstheme="majorHAnsi"/>
                <w:lang w:val="nl-NL"/>
              </w:rPr>
            </w:rPrChange>
          </w:rPr>
          <w:t xml:space="preserve">- Cột STT, chỉ tiêu và cột mã số (cột A, cột B, cột C): Đơn vị lập theo mẫu quy định, không sắp xếp lại. </w:t>
        </w:r>
      </w:ins>
    </w:p>
    <w:p w14:paraId="4FCC952A" w14:textId="77777777" w:rsidR="000A728B" w:rsidRPr="001E78B6" w:rsidRDefault="000A728B" w:rsidP="000A728B">
      <w:pPr>
        <w:spacing w:before="120" w:after="120" w:line="288" w:lineRule="auto"/>
        <w:ind w:firstLine="720"/>
        <w:jc w:val="both"/>
        <w:rPr>
          <w:ins w:id="10015" w:author="ho hieu" w:date="2018-11-27T13:51:00Z"/>
          <w:rFonts w:asciiTheme="majorHAnsi" w:hAnsiTheme="majorHAnsi" w:cstheme="majorHAnsi"/>
          <w:lang w:val="nl-NL"/>
          <w:rPrChange w:id="10016" w:author="ho hieu" w:date="2018-11-27T13:54:00Z">
            <w:rPr>
              <w:ins w:id="10017" w:author="ho hieu" w:date="2018-11-27T13:51:00Z"/>
              <w:rFonts w:asciiTheme="majorHAnsi" w:hAnsiTheme="majorHAnsi" w:cstheme="majorHAnsi"/>
              <w:lang w:val="nl-NL"/>
            </w:rPr>
          </w:rPrChange>
        </w:rPr>
      </w:pPr>
      <w:ins w:id="10018" w:author="ho hieu" w:date="2018-11-27T13:51:00Z">
        <w:r w:rsidRPr="001E78B6">
          <w:rPr>
            <w:rFonts w:asciiTheme="majorHAnsi" w:hAnsiTheme="majorHAnsi" w:cstheme="majorHAnsi"/>
            <w:lang w:val="nl-NL"/>
            <w:rPrChange w:id="10019" w:author="ho hieu" w:date="2018-11-27T13:54:00Z">
              <w:rPr>
                <w:rFonts w:asciiTheme="majorHAnsi" w:hAnsiTheme="majorHAnsi" w:cstheme="majorHAnsi"/>
                <w:lang w:val="nl-NL"/>
              </w:rPr>
            </w:rPrChange>
          </w:rPr>
          <w:t xml:space="preserve">- Cột thuyết minh (cột D): Dùng để đánh mã số </w:t>
        </w:r>
        <w:r w:rsidRPr="001E78B6">
          <w:rPr>
            <w:rFonts w:asciiTheme="majorHAnsi" w:hAnsiTheme="majorHAnsi" w:cstheme="majorHAnsi"/>
            <w:iCs/>
            <w:lang w:val="nl-NL"/>
            <w:rPrChange w:id="10020" w:author="ho hieu" w:date="2018-11-27T13:54:00Z">
              <w:rPr>
                <w:rFonts w:asciiTheme="majorHAnsi" w:hAnsiTheme="majorHAnsi" w:cstheme="majorHAnsi"/>
                <w:iCs/>
                <w:lang w:val="nl-NL"/>
              </w:rPr>
            </w:rPrChange>
          </w:rPr>
          <w:t>dẫn chiếu tới các thông tin thuyết minh chi tiết trên Bản thuyết minh báo cáo tài chính tổng hợp</w:t>
        </w:r>
        <w:r w:rsidRPr="001E78B6">
          <w:rPr>
            <w:rFonts w:asciiTheme="majorHAnsi" w:hAnsiTheme="majorHAnsi" w:cstheme="majorHAnsi"/>
            <w:lang w:val="nl-NL"/>
            <w:rPrChange w:id="10021" w:author="ho hieu" w:date="2018-11-27T13:54:00Z">
              <w:rPr>
                <w:rFonts w:asciiTheme="majorHAnsi" w:hAnsiTheme="majorHAnsi" w:cstheme="majorHAnsi"/>
                <w:lang w:val="nl-NL"/>
              </w:rPr>
            </w:rPrChange>
          </w:rPr>
          <w:t xml:space="preserve">. </w:t>
        </w:r>
      </w:ins>
    </w:p>
    <w:p w14:paraId="76833DED" w14:textId="77777777" w:rsidR="000A728B" w:rsidRPr="001E78B6" w:rsidRDefault="000A728B" w:rsidP="000A728B">
      <w:pPr>
        <w:spacing w:before="120" w:after="120" w:line="288" w:lineRule="auto"/>
        <w:ind w:firstLine="720"/>
        <w:jc w:val="both"/>
        <w:rPr>
          <w:ins w:id="10022" w:author="ho hieu" w:date="2018-11-27T13:51:00Z"/>
          <w:rFonts w:asciiTheme="majorHAnsi" w:hAnsiTheme="majorHAnsi" w:cstheme="majorHAnsi"/>
          <w:spacing w:val="-4"/>
          <w:lang w:val="nl-NL"/>
          <w:rPrChange w:id="10023" w:author="ho hieu" w:date="2018-11-27T13:54:00Z">
            <w:rPr>
              <w:ins w:id="10024" w:author="ho hieu" w:date="2018-11-27T13:51:00Z"/>
              <w:rFonts w:asciiTheme="majorHAnsi" w:hAnsiTheme="majorHAnsi" w:cstheme="majorHAnsi"/>
              <w:spacing w:val="-4"/>
              <w:lang w:val="nl-NL"/>
            </w:rPr>
          </w:rPrChange>
        </w:rPr>
      </w:pPr>
      <w:ins w:id="10025" w:author="ho hieu" w:date="2018-11-27T13:51:00Z">
        <w:r w:rsidRPr="001E78B6">
          <w:rPr>
            <w:rFonts w:asciiTheme="majorHAnsi" w:hAnsiTheme="majorHAnsi" w:cstheme="majorHAnsi"/>
            <w:spacing w:val="-4"/>
            <w:lang w:val="nl-NL"/>
            <w:rPrChange w:id="10026" w:author="ho hieu" w:date="2018-11-27T13:54:00Z">
              <w:rPr>
                <w:rFonts w:asciiTheme="majorHAnsi" w:hAnsiTheme="majorHAnsi" w:cstheme="majorHAnsi"/>
                <w:spacing w:val="-4"/>
                <w:lang w:val="nl-NL"/>
              </w:rPr>
            </w:rPrChange>
          </w:rPr>
          <w:t>- Cột số liệu: Chia làm 2 cột:</w:t>
        </w:r>
      </w:ins>
    </w:p>
    <w:p w14:paraId="23EBACDA" w14:textId="77777777" w:rsidR="000A728B" w:rsidRPr="001E78B6" w:rsidRDefault="000A728B" w:rsidP="000A728B">
      <w:pPr>
        <w:spacing w:before="120" w:after="120" w:line="288" w:lineRule="auto"/>
        <w:ind w:firstLine="720"/>
        <w:jc w:val="both"/>
        <w:rPr>
          <w:ins w:id="10027" w:author="ho hieu" w:date="2018-11-27T13:51:00Z"/>
          <w:rFonts w:asciiTheme="majorHAnsi" w:hAnsiTheme="majorHAnsi" w:cstheme="majorHAnsi"/>
          <w:spacing w:val="-4"/>
          <w:lang w:val="nl-NL"/>
          <w:rPrChange w:id="10028" w:author="ho hieu" w:date="2018-11-27T13:54:00Z">
            <w:rPr>
              <w:ins w:id="10029" w:author="ho hieu" w:date="2018-11-27T13:51:00Z"/>
              <w:rFonts w:asciiTheme="majorHAnsi" w:hAnsiTheme="majorHAnsi" w:cstheme="majorHAnsi"/>
              <w:spacing w:val="-4"/>
              <w:lang w:val="nl-NL"/>
            </w:rPr>
          </w:rPrChange>
        </w:rPr>
      </w:pPr>
      <w:ins w:id="10030" w:author="ho hieu" w:date="2018-11-27T13:51:00Z">
        <w:r w:rsidRPr="001E78B6">
          <w:rPr>
            <w:rFonts w:asciiTheme="majorHAnsi" w:hAnsiTheme="majorHAnsi" w:cstheme="majorHAnsi"/>
            <w:spacing w:val="-4"/>
            <w:lang w:val="nl-NL"/>
            <w:rPrChange w:id="10031" w:author="ho hieu" w:date="2018-11-27T13:54:00Z">
              <w:rPr>
                <w:rFonts w:asciiTheme="majorHAnsi" w:hAnsiTheme="majorHAnsi" w:cstheme="majorHAnsi"/>
                <w:spacing w:val="-4"/>
                <w:lang w:val="nl-NL"/>
              </w:rPr>
            </w:rPrChange>
          </w:rPr>
          <w:t xml:space="preserve"> + Cột 1- Năm nay: Phản ánh số liệu phát sinh năm lập báo cáo, được tổng hợp từ các đơn vị cấp dưới thuộc phạm vi lập báo cáo tài chính tổng hợp sau khi đã loại trừ đi các giao dịch trong phạm vi nội bộ. Số liệu các chỉ tiêu lưu chuyển tiền từ hoạt động chính được tính toán tương ứng từ </w:t>
        </w:r>
        <w:r w:rsidRPr="001E78B6">
          <w:rPr>
            <w:rFonts w:asciiTheme="majorHAnsi" w:hAnsiTheme="majorHAnsi" w:cstheme="majorHAnsi"/>
            <w:lang w:val="pl-PL"/>
            <w:rPrChange w:id="10032" w:author="ho hieu" w:date="2018-11-27T13:54:00Z">
              <w:rPr>
                <w:rFonts w:asciiTheme="majorHAnsi" w:hAnsiTheme="majorHAnsi" w:cstheme="majorHAnsi"/>
                <w:lang w:val="pl-PL"/>
              </w:rPr>
            </w:rPrChange>
          </w:rPr>
          <w:t xml:space="preserve">Báo cáo tình hình tài chính tổng hợp và Báo cáo kết quả hoạt động tổng hợp. </w:t>
        </w:r>
        <w:r w:rsidRPr="001E78B6">
          <w:rPr>
            <w:rFonts w:asciiTheme="majorHAnsi" w:hAnsiTheme="majorHAnsi" w:cstheme="majorHAnsi"/>
            <w:spacing w:val="-4"/>
            <w:lang w:val="nl-NL"/>
            <w:rPrChange w:id="10033" w:author="ho hieu" w:date="2018-11-27T13:54:00Z">
              <w:rPr>
                <w:rFonts w:asciiTheme="majorHAnsi" w:hAnsiTheme="majorHAnsi" w:cstheme="majorHAnsi"/>
                <w:spacing w:val="-4"/>
                <w:lang w:val="nl-NL"/>
              </w:rPr>
            </w:rPrChange>
          </w:rPr>
          <w:t>Số liệu các chỉ tiêu lưu chuyển tiền từ hoạt động đầu tư và hoạt động tài chính được lấy từ cột 3 “Số liệu sau loại trừ” trên Bảng tổng hợp các chỉ tiêu báo cáo tài chính.</w:t>
        </w:r>
      </w:ins>
    </w:p>
    <w:p w14:paraId="2352F57F" w14:textId="77777777" w:rsidR="000A728B" w:rsidRPr="001E78B6" w:rsidRDefault="000A728B" w:rsidP="000A728B">
      <w:pPr>
        <w:spacing w:before="120" w:after="120" w:line="288" w:lineRule="auto"/>
        <w:ind w:firstLine="720"/>
        <w:jc w:val="both"/>
        <w:rPr>
          <w:ins w:id="10034" w:author="ho hieu" w:date="2018-11-27T13:51:00Z"/>
          <w:rFonts w:asciiTheme="majorHAnsi" w:hAnsiTheme="majorHAnsi" w:cstheme="majorHAnsi"/>
          <w:spacing w:val="-4"/>
          <w:lang w:val="nl-NL"/>
          <w:rPrChange w:id="10035" w:author="ho hieu" w:date="2018-11-27T13:54:00Z">
            <w:rPr>
              <w:ins w:id="10036" w:author="ho hieu" w:date="2018-11-27T13:51:00Z"/>
              <w:rFonts w:asciiTheme="majorHAnsi" w:hAnsiTheme="majorHAnsi" w:cstheme="majorHAnsi"/>
              <w:spacing w:val="-4"/>
              <w:lang w:val="nl-NL"/>
            </w:rPr>
          </w:rPrChange>
        </w:rPr>
      </w:pPr>
      <w:ins w:id="10037" w:author="ho hieu" w:date="2018-11-27T13:51:00Z">
        <w:r w:rsidRPr="001E78B6">
          <w:rPr>
            <w:rFonts w:asciiTheme="majorHAnsi" w:hAnsiTheme="majorHAnsi" w:cstheme="majorHAnsi"/>
            <w:spacing w:val="-4"/>
            <w:lang w:val="nl-NL"/>
            <w:rPrChange w:id="10038" w:author="ho hieu" w:date="2018-11-27T13:54:00Z">
              <w:rPr>
                <w:rFonts w:asciiTheme="majorHAnsi" w:hAnsiTheme="majorHAnsi" w:cstheme="majorHAnsi"/>
                <w:spacing w:val="-4"/>
                <w:lang w:val="nl-NL"/>
              </w:rPr>
            </w:rPrChange>
          </w:rPr>
          <w:t>+ Cột 2- Năm trước: Phản ánh số liệu phát sinh đã báo cáo của năm trước (liền kề năm báo báo). Số liệu này được lấy trên báo cáo lưu chuyển tiền tệ tổng hợp năm trước. Riêng báo cáo năm 2018 cột này không có số liệu.</w:t>
        </w:r>
      </w:ins>
    </w:p>
    <w:p w14:paraId="40A0DBDC" w14:textId="77777777" w:rsidR="000A728B" w:rsidRPr="001E78B6" w:rsidRDefault="000A728B" w:rsidP="000A728B">
      <w:pPr>
        <w:spacing w:before="120" w:after="120" w:line="288" w:lineRule="auto"/>
        <w:ind w:firstLine="720"/>
        <w:jc w:val="both"/>
        <w:rPr>
          <w:ins w:id="10039" w:author="ho hieu" w:date="2018-11-27T13:51:00Z"/>
          <w:rFonts w:asciiTheme="majorHAnsi" w:hAnsiTheme="majorHAnsi" w:cstheme="majorHAnsi"/>
          <w:b/>
          <w:i/>
          <w:spacing w:val="-4"/>
          <w:lang w:val="nl-NL"/>
          <w:rPrChange w:id="10040" w:author="ho hieu" w:date="2018-11-27T13:54:00Z">
            <w:rPr>
              <w:ins w:id="10041" w:author="ho hieu" w:date="2018-11-27T13:51:00Z"/>
              <w:rFonts w:asciiTheme="majorHAnsi" w:hAnsiTheme="majorHAnsi" w:cstheme="majorHAnsi"/>
              <w:b/>
              <w:i/>
              <w:spacing w:val="-4"/>
              <w:lang w:val="nl-NL"/>
            </w:rPr>
          </w:rPrChange>
        </w:rPr>
      </w:pPr>
      <w:ins w:id="10042" w:author="ho hieu" w:date="2018-11-27T13:51:00Z">
        <w:r w:rsidRPr="001E78B6">
          <w:rPr>
            <w:rFonts w:asciiTheme="majorHAnsi" w:hAnsiTheme="majorHAnsi" w:cstheme="majorHAnsi"/>
            <w:b/>
            <w:i/>
            <w:spacing w:val="-4"/>
            <w:lang w:val="nl-NL"/>
            <w:rPrChange w:id="10043" w:author="ho hieu" w:date="2018-11-27T13:54:00Z">
              <w:rPr>
                <w:rFonts w:asciiTheme="majorHAnsi" w:hAnsiTheme="majorHAnsi" w:cstheme="majorHAnsi"/>
                <w:b/>
                <w:i/>
                <w:spacing w:val="-4"/>
                <w:lang w:val="nl-NL"/>
              </w:rPr>
            </w:rPrChange>
          </w:rPr>
          <w:t>4.2. Phương pháp lập báo cáo lưu chuyển tiền tệ đối với hoạt động chính</w:t>
        </w:r>
      </w:ins>
    </w:p>
    <w:p w14:paraId="761F4EC6" w14:textId="77777777" w:rsidR="000A728B" w:rsidRPr="001E78B6" w:rsidRDefault="000A728B" w:rsidP="000A728B">
      <w:pPr>
        <w:spacing w:before="120" w:after="120" w:line="288" w:lineRule="auto"/>
        <w:ind w:firstLine="720"/>
        <w:jc w:val="both"/>
        <w:rPr>
          <w:ins w:id="10044" w:author="ho hieu" w:date="2018-11-27T13:51:00Z"/>
          <w:rFonts w:asciiTheme="majorHAnsi" w:hAnsiTheme="majorHAnsi" w:cstheme="majorHAnsi"/>
          <w:spacing w:val="-4"/>
          <w:lang w:val="nl-NL"/>
          <w:rPrChange w:id="10045" w:author="ho hieu" w:date="2018-11-27T13:54:00Z">
            <w:rPr>
              <w:ins w:id="10046" w:author="ho hieu" w:date="2018-11-27T13:51:00Z"/>
              <w:rFonts w:asciiTheme="majorHAnsi" w:hAnsiTheme="majorHAnsi" w:cstheme="majorHAnsi"/>
              <w:spacing w:val="-4"/>
              <w:lang w:val="nl-NL"/>
            </w:rPr>
          </w:rPrChange>
        </w:rPr>
      </w:pPr>
      <w:ins w:id="10047" w:author="ho hieu" w:date="2018-11-27T13:51:00Z">
        <w:r w:rsidRPr="001E78B6">
          <w:rPr>
            <w:rFonts w:asciiTheme="majorHAnsi" w:hAnsiTheme="majorHAnsi" w:cstheme="majorHAnsi"/>
            <w:spacing w:val="-4"/>
            <w:lang w:val="nl-NL"/>
            <w:rPrChange w:id="10048" w:author="ho hieu" w:date="2018-11-27T13:54:00Z">
              <w:rPr>
                <w:rFonts w:asciiTheme="majorHAnsi" w:hAnsiTheme="majorHAnsi" w:cstheme="majorHAnsi"/>
                <w:spacing w:val="-4"/>
                <w:lang w:val="nl-NL"/>
              </w:rPr>
            </w:rPrChange>
          </w:rPr>
          <w:t>Thực hiện lập các chỉ tiêu theo phương pháp gián tiếp từ báo cáo tình hình tài chính tổng hợp và báo cáo kết quả hoạt động tổng hợp của đơn vị lập báo cáo.</w:t>
        </w:r>
      </w:ins>
    </w:p>
    <w:p w14:paraId="2A1E098D" w14:textId="77777777" w:rsidR="000A728B" w:rsidRPr="001E78B6" w:rsidRDefault="000A728B" w:rsidP="000A728B">
      <w:pPr>
        <w:widowControl w:val="0"/>
        <w:overflowPunct w:val="0"/>
        <w:autoSpaceDE w:val="0"/>
        <w:autoSpaceDN w:val="0"/>
        <w:adjustRightInd w:val="0"/>
        <w:spacing w:before="120" w:after="120" w:line="288" w:lineRule="auto"/>
        <w:ind w:firstLine="720"/>
        <w:jc w:val="both"/>
        <w:rPr>
          <w:ins w:id="10049" w:author="ho hieu" w:date="2018-11-27T13:51:00Z"/>
          <w:rFonts w:asciiTheme="majorHAnsi" w:eastAsia="Arial" w:hAnsiTheme="majorHAnsi" w:cstheme="majorHAnsi"/>
          <w:spacing w:val="-4"/>
          <w:lang w:val="nl-NL"/>
          <w:rPrChange w:id="10050" w:author="ho hieu" w:date="2018-11-27T13:54:00Z">
            <w:rPr>
              <w:ins w:id="10051" w:author="ho hieu" w:date="2018-11-27T13:51:00Z"/>
              <w:rFonts w:eastAsia="Arial"/>
              <w:spacing w:val="-4"/>
              <w:lang w:val="nl-NL"/>
            </w:rPr>
          </w:rPrChange>
        </w:rPr>
      </w:pPr>
      <w:ins w:id="10052" w:author="ho hieu" w:date="2018-11-27T13:51:00Z">
        <w:r w:rsidRPr="001E78B6">
          <w:rPr>
            <w:rFonts w:asciiTheme="majorHAnsi" w:eastAsia="Arial" w:hAnsiTheme="majorHAnsi" w:cstheme="majorHAnsi"/>
            <w:spacing w:val="-4"/>
            <w:lang w:val="nl-NL"/>
            <w:rPrChange w:id="10053" w:author="ho hieu" w:date="2018-11-27T13:54:00Z">
              <w:rPr>
                <w:rFonts w:eastAsia="Arial"/>
                <w:spacing w:val="-4"/>
                <w:lang w:val="nl-NL"/>
              </w:rPr>
            </w:rPrChange>
          </w:rPr>
          <w:t xml:space="preserve">Lưu chuyển tiền thuần từ hoạt động chính được xác định bằng cách lấy số thặng dư/ thâm hụt trong năm điều chỉnh cho các khoản sau đây: </w:t>
        </w:r>
      </w:ins>
    </w:p>
    <w:p w14:paraId="5D61375E" w14:textId="77777777" w:rsidR="000A728B" w:rsidRPr="001E78B6" w:rsidRDefault="000A728B" w:rsidP="000A728B">
      <w:pPr>
        <w:widowControl w:val="0"/>
        <w:overflowPunct w:val="0"/>
        <w:autoSpaceDE w:val="0"/>
        <w:autoSpaceDN w:val="0"/>
        <w:adjustRightInd w:val="0"/>
        <w:spacing w:before="120" w:after="120" w:line="288" w:lineRule="auto"/>
        <w:ind w:firstLine="720"/>
        <w:jc w:val="both"/>
        <w:rPr>
          <w:ins w:id="10054" w:author="ho hieu" w:date="2018-11-27T13:51:00Z"/>
          <w:rFonts w:asciiTheme="majorHAnsi" w:eastAsia="Arial" w:hAnsiTheme="majorHAnsi" w:cstheme="majorHAnsi"/>
          <w:spacing w:val="-4"/>
          <w:lang w:val="nl-NL"/>
          <w:rPrChange w:id="10055" w:author="ho hieu" w:date="2018-11-27T13:54:00Z">
            <w:rPr>
              <w:ins w:id="10056" w:author="ho hieu" w:date="2018-11-27T13:51:00Z"/>
              <w:rFonts w:eastAsia="Arial"/>
              <w:spacing w:val="-4"/>
              <w:lang w:val="nl-NL"/>
            </w:rPr>
          </w:rPrChange>
        </w:rPr>
      </w:pPr>
      <w:ins w:id="10057" w:author="ho hieu" w:date="2018-11-27T13:51:00Z">
        <w:r w:rsidRPr="001E78B6">
          <w:rPr>
            <w:rFonts w:asciiTheme="majorHAnsi" w:eastAsia="Arial" w:hAnsiTheme="majorHAnsi" w:cstheme="majorHAnsi"/>
            <w:spacing w:val="-4"/>
            <w:lang w:val="nl-NL"/>
            <w:rPrChange w:id="10058" w:author="ho hieu" w:date="2018-11-27T13:54:00Z">
              <w:rPr>
                <w:rFonts w:eastAsia="Arial"/>
                <w:spacing w:val="-4"/>
                <w:lang w:val="nl-NL"/>
              </w:rPr>
            </w:rPrChange>
          </w:rPr>
          <w:t xml:space="preserve">- Các khoản mục không bằng tiền: khấu hao TSCĐ trong năm.  </w:t>
        </w:r>
      </w:ins>
    </w:p>
    <w:p w14:paraId="7596067C" w14:textId="77777777" w:rsidR="000A728B" w:rsidRPr="001E78B6" w:rsidRDefault="000A728B" w:rsidP="000A728B">
      <w:pPr>
        <w:widowControl w:val="0"/>
        <w:overflowPunct w:val="0"/>
        <w:autoSpaceDE w:val="0"/>
        <w:autoSpaceDN w:val="0"/>
        <w:adjustRightInd w:val="0"/>
        <w:spacing w:before="120" w:after="120" w:line="288" w:lineRule="auto"/>
        <w:ind w:firstLine="720"/>
        <w:jc w:val="both"/>
        <w:rPr>
          <w:ins w:id="10059" w:author="ho hieu" w:date="2018-11-27T13:51:00Z"/>
          <w:rFonts w:asciiTheme="majorHAnsi" w:hAnsiTheme="majorHAnsi" w:cstheme="majorHAnsi"/>
          <w:spacing w:val="-4"/>
          <w:lang w:val="nl-NL"/>
          <w:rPrChange w:id="10060" w:author="ho hieu" w:date="2018-11-27T13:54:00Z">
            <w:rPr>
              <w:ins w:id="10061" w:author="ho hieu" w:date="2018-11-27T13:51:00Z"/>
              <w:rFonts w:asciiTheme="majorHAnsi" w:hAnsiTheme="majorHAnsi" w:cstheme="majorHAnsi"/>
              <w:spacing w:val="-4"/>
              <w:lang w:val="nl-NL"/>
            </w:rPr>
          </w:rPrChange>
        </w:rPr>
      </w:pPr>
      <w:ins w:id="10062" w:author="ho hieu" w:date="2018-11-27T13:51:00Z">
        <w:r w:rsidRPr="001E78B6">
          <w:rPr>
            <w:rFonts w:asciiTheme="majorHAnsi" w:eastAsia="Arial" w:hAnsiTheme="majorHAnsi" w:cstheme="majorHAnsi"/>
            <w:spacing w:val="-4"/>
            <w:lang w:val="nl-NL"/>
            <w:rPrChange w:id="10063" w:author="ho hieu" w:date="2018-11-27T13:54:00Z">
              <w:rPr>
                <w:rFonts w:eastAsia="Arial"/>
                <w:spacing w:val="-4"/>
                <w:lang w:val="nl-NL"/>
              </w:rPr>
            </w:rPrChange>
          </w:rPr>
          <w:t>- Tất cả các khoản mục khác ảnh hưởng đến luồng tiền như các thay đổi trong hàng tồn kho, các khoản phải thu và phải trả trong kỳ, các khoản thu, chi khác trong đơn vị.</w:t>
        </w:r>
      </w:ins>
    </w:p>
    <w:p w14:paraId="1783AE1F" w14:textId="77777777" w:rsidR="000A728B" w:rsidRPr="001E78B6" w:rsidRDefault="000A728B" w:rsidP="000A728B">
      <w:pPr>
        <w:widowControl w:val="0"/>
        <w:overflowPunct w:val="0"/>
        <w:autoSpaceDE w:val="0"/>
        <w:autoSpaceDN w:val="0"/>
        <w:adjustRightInd w:val="0"/>
        <w:spacing w:before="120" w:after="120" w:line="288" w:lineRule="auto"/>
        <w:ind w:firstLine="720"/>
        <w:jc w:val="both"/>
        <w:rPr>
          <w:ins w:id="10064" w:author="ho hieu" w:date="2018-11-27T13:51:00Z"/>
          <w:rFonts w:asciiTheme="majorHAnsi" w:hAnsiTheme="majorHAnsi" w:cstheme="majorHAnsi"/>
          <w:spacing w:val="-4"/>
          <w:lang w:val="nl-NL"/>
          <w:rPrChange w:id="10065" w:author="ho hieu" w:date="2018-11-27T13:54:00Z">
            <w:rPr>
              <w:ins w:id="10066" w:author="ho hieu" w:date="2018-11-27T13:51:00Z"/>
              <w:rFonts w:asciiTheme="majorHAnsi" w:hAnsiTheme="majorHAnsi" w:cstheme="majorHAnsi"/>
              <w:spacing w:val="-4"/>
              <w:lang w:val="nl-NL"/>
            </w:rPr>
          </w:rPrChange>
        </w:rPr>
      </w:pPr>
      <w:ins w:id="10067" w:author="ho hieu" w:date="2018-11-27T13:51:00Z">
        <w:r w:rsidRPr="001E78B6">
          <w:rPr>
            <w:rFonts w:asciiTheme="majorHAnsi" w:hAnsiTheme="majorHAnsi" w:cstheme="majorHAnsi"/>
            <w:spacing w:val="-4"/>
            <w:lang w:val="nl-NL"/>
            <w:rPrChange w:id="10068" w:author="ho hieu" w:date="2018-11-27T13:54:00Z">
              <w:rPr>
                <w:rFonts w:asciiTheme="majorHAnsi" w:hAnsiTheme="majorHAnsi" w:cstheme="majorHAnsi"/>
                <w:spacing w:val="-4"/>
                <w:lang w:val="nl-NL"/>
              </w:rPr>
            </w:rPrChange>
          </w:rPr>
          <w:t>Cách tính toán các chỉ tiêu được thực hiện như sau:</w:t>
        </w:r>
      </w:ins>
    </w:p>
    <w:p w14:paraId="31BBA478" w14:textId="77777777" w:rsidR="000A728B" w:rsidRPr="001E78B6" w:rsidRDefault="000A728B" w:rsidP="000A728B">
      <w:pPr>
        <w:spacing w:before="120" w:after="120" w:line="288" w:lineRule="auto"/>
        <w:ind w:firstLine="720"/>
        <w:jc w:val="both"/>
        <w:rPr>
          <w:ins w:id="10069" w:author="ho hieu" w:date="2018-11-27T13:51:00Z"/>
          <w:rFonts w:asciiTheme="majorHAnsi" w:eastAsia="Arial" w:hAnsiTheme="majorHAnsi" w:cstheme="majorHAnsi"/>
          <w:b/>
          <w:lang w:val="nl-NL"/>
          <w:rPrChange w:id="10070" w:author="ho hieu" w:date="2018-11-27T13:54:00Z">
            <w:rPr>
              <w:ins w:id="10071" w:author="ho hieu" w:date="2018-11-27T13:51:00Z"/>
              <w:rFonts w:eastAsia="Arial"/>
              <w:b/>
              <w:lang w:val="nl-NL"/>
            </w:rPr>
          </w:rPrChange>
        </w:rPr>
      </w:pPr>
      <w:ins w:id="10072" w:author="ho hieu" w:date="2018-11-27T13:51:00Z">
        <w:r w:rsidRPr="001E78B6">
          <w:rPr>
            <w:rFonts w:asciiTheme="majorHAnsi" w:eastAsia="Arial" w:hAnsiTheme="majorHAnsi" w:cstheme="majorHAnsi"/>
            <w:b/>
            <w:lang w:val="nl-NL"/>
            <w:rPrChange w:id="10073" w:author="ho hieu" w:date="2018-11-27T13:54:00Z">
              <w:rPr>
                <w:rFonts w:eastAsia="Arial"/>
                <w:b/>
                <w:lang w:val="nl-NL"/>
              </w:rPr>
            </w:rPrChange>
          </w:rPr>
          <w:t xml:space="preserve">- </w:t>
        </w:r>
        <w:r w:rsidRPr="001E78B6">
          <w:rPr>
            <w:rFonts w:asciiTheme="majorHAnsi" w:eastAsia="Arial" w:hAnsiTheme="majorHAnsi" w:cstheme="majorHAnsi"/>
            <w:b/>
            <w:rPrChange w:id="10074" w:author="ho hieu" w:date="2018-11-27T13:54:00Z">
              <w:rPr>
                <w:rFonts w:eastAsia="Arial"/>
                <w:b/>
              </w:rPr>
            </w:rPrChange>
          </w:rPr>
          <w:t xml:space="preserve">Thặng dư/thâm hụt trong năm </w:t>
        </w:r>
        <w:r w:rsidRPr="001E78B6">
          <w:rPr>
            <w:rFonts w:asciiTheme="majorHAnsi" w:eastAsia="Arial" w:hAnsiTheme="majorHAnsi" w:cstheme="majorHAnsi"/>
            <w:b/>
            <w:lang w:val="nl-NL"/>
            <w:rPrChange w:id="10075" w:author="ho hieu" w:date="2018-11-27T13:54:00Z">
              <w:rPr>
                <w:rFonts w:eastAsia="Arial"/>
                <w:b/>
                <w:lang w:val="nl-NL"/>
              </w:rPr>
            </w:rPrChange>
          </w:rPr>
          <w:t>- Mã số 01</w:t>
        </w:r>
      </w:ins>
    </w:p>
    <w:p w14:paraId="06A154D5" w14:textId="77777777" w:rsidR="000A728B" w:rsidRPr="001E78B6" w:rsidRDefault="000A728B" w:rsidP="000A728B">
      <w:pPr>
        <w:pStyle w:val="NoSpacing"/>
        <w:spacing w:before="120" w:after="60" w:line="288" w:lineRule="auto"/>
        <w:ind w:firstLine="720"/>
        <w:jc w:val="both"/>
        <w:rPr>
          <w:ins w:id="10076" w:author="ho hieu" w:date="2018-11-27T13:51:00Z"/>
          <w:rFonts w:asciiTheme="majorHAnsi" w:hAnsiTheme="majorHAnsi" w:cstheme="majorHAnsi"/>
          <w:bCs/>
          <w:kern w:val="2"/>
          <w:sz w:val="28"/>
          <w:szCs w:val="28"/>
          <w:lang w:val="nl-NL"/>
          <w:rPrChange w:id="10077" w:author="ho hieu" w:date="2018-11-27T13:54:00Z">
            <w:rPr>
              <w:ins w:id="10078" w:author="ho hieu" w:date="2018-11-27T13:51:00Z"/>
              <w:rFonts w:ascii="Times New Roman" w:hAnsi="Times New Roman"/>
              <w:bCs/>
              <w:kern w:val="2"/>
              <w:sz w:val="28"/>
              <w:szCs w:val="28"/>
              <w:lang w:val="nl-NL"/>
            </w:rPr>
          </w:rPrChange>
        </w:rPr>
      </w:pPr>
      <w:ins w:id="10079" w:author="ho hieu" w:date="2018-11-27T13:51:00Z">
        <w:r w:rsidRPr="001E78B6">
          <w:rPr>
            <w:rFonts w:asciiTheme="majorHAnsi" w:hAnsiTheme="majorHAnsi" w:cstheme="majorHAnsi"/>
            <w:bCs/>
            <w:kern w:val="2"/>
            <w:sz w:val="28"/>
            <w:szCs w:val="28"/>
            <w:lang w:val="nl-NL"/>
            <w:rPrChange w:id="10080" w:author="ho hieu" w:date="2018-11-27T13:54:00Z">
              <w:rPr>
                <w:rFonts w:ascii="Times New Roman" w:hAnsi="Times New Roman"/>
                <w:bCs/>
                <w:kern w:val="2"/>
                <w:sz w:val="28"/>
                <w:szCs w:val="28"/>
                <w:lang w:val="nl-NL"/>
              </w:rPr>
            </w:rPrChange>
          </w:rPr>
          <w:t xml:space="preserve">Chỉ tiêu này được lấy trên báo cáo kết quả hoạt động tổng hợp cùng kỳ báo cáo: Bằng chênh lệch chỉ tiêu số 50- “Thặng dư/ thâm hụt trong năm” trừ đi (-) chỉ tiêu số 45- “Thặng dư/thâm hụt trong năm của đơn vị thực hiện CĐKT khác”. </w:t>
        </w:r>
      </w:ins>
    </w:p>
    <w:p w14:paraId="76401C8F" w14:textId="77777777" w:rsidR="000A728B" w:rsidRPr="001E78B6" w:rsidRDefault="000A728B" w:rsidP="000A728B">
      <w:pPr>
        <w:spacing w:before="120" w:after="120" w:line="288" w:lineRule="auto"/>
        <w:ind w:firstLine="720"/>
        <w:jc w:val="both"/>
        <w:rPr>
          <w:ins w:id="10081" w:author="ho hieu" w:date="2018-11-27T13:51:00Z"/>
          <w:rFonts w:asciiTheme="majorHAnsi" w:hAnsiTheme="majorHAnsi" w:cstheme="majorHAnsi"/>
          <w:bCs/>
          <w:kern w:val="2"/>
          <w:lang w:val="nl-NL"/>
          <w:rPrChange w:id="10082" w:author="ho hieu" w:date="2018-11-27T13:54:00Z">
            <w:rPr>
              <w:ins w:id="10083" w:author="ho hieu" w:date="2018-11-27T13:51:00Z"/>
              <w:bCs/>
              <w:kern w:val="2"/>
              <w:lang w:val="nl-NL"/>
            </w:rPr>
          </w:rPrChange>
        </w:rPr>
      </w:pPr>
      <w:ins w:id="10084" w:author="ho hieu" w:date="2018-11-27T13:51:00Z">
        <w:r w:rsidRPr="001E78B6">
          <w:rPr>
            <w:rFonts w:asciiTheme="majorHAnsi" w:hAnsiTheme="majorHAnsi" w:cstheme="majorHAnsi"/>
            <w:bCs/>
            <w:kern w:val="2"/>
            <w:lang w:val="nl-NL"/>
            <w:rPrChange w:id="10085" w:author="ho hieu" w:date="2018-11-27T13:54:00Z">
              <w:rPr>
                <w:bCs/>
                <w:kern w:val="2"/>
                <w:lang w:val="nl-NL"/>
              </w:rPr>
            </w:rPrChange>
          </w:rPr>
          <w:lastRenderedPageBreak/>
          <w:t>Trường hợp thâm hụt thì số liệu này được trình bày là số âm dưới hình thức ghi trong ngoặc đơn (...).</w:t>
        </w:r>
      </w:ins>
    </w:p>
    <w:p w14:paraId="14948819" w14:textId="77777777" w:rsidR="000A728B" w:rsidRPr="001E78B6" w:rsidRDefault="000A728B" w:rsidP="000A728B">
      <w:pPr>
        <w:spacing w:before="120" w:after="120" w:line="288" w:lineRule="auto"/>
        <w:ind w:firstLine="720"/>
        <w:jc w:val="both"/>
        <w:rPr>
          <w:ins w:id="10086" w:author="ho hieu" w:date="2018-11-27T13:51:00Z"/>
          <w:rFonts w:asciiTheme="majorHAnsi" w:eastAsia="Arial" w:hAnsiTheme="majorHAnsi" w:cstheme="majorHAnsi"/>
          <w:b/>
          <w:lang w:val="en-US"/>
          <w:rPrChange w:id="10087" w:author="ho hieu" w:date="2018-11-27T13:54:00Z">
            <w:rPr>
              <w:ins w:id="10088" w:author="ho hieu" w:date="2018-11-27T13:51:00Z"/>
              <w:rFonts w:eastAsia="Arial"/>
              <w:b/>
              <w:lang w:val="en-US"/>
            </w:rPr>
          </w:rPrChange>
        </w:rPr>
      </w:pPr>
      <w:ins w:id="10089" w:author="ho hieu" w:date="2018-11-27T13:51:00Z">
        <w:r w:rsidRPr="001E78B6">
          <w:rPr>
            <w:rFonts w:asciiTheme="majorHAnsi" w:eastAsia="Arial" w:hAnsiTheme="majorHAnsi" w:cstheme="majorHAnsi"/>
            <w:b/>
            <w:lang w:val="en-US"/>
            <w:rPrChange w:id="10090" w:author="ho hieu" w:date="2018-11-27T13:54:00Z">
              <w:rPr>
                <w:rFonts w:eastAsia="Arial"/>
                <w:b/>
                <w:lang w:val="en-US"/>
              </w:rPr>
            </w:rPrChange>
          </w:rPr>
          <w:t xml:space="preserve">- </w:t>
        </w:r>
        <w:r w:rsidRPr="001E78B6">
          <w:rPr>
            <w:rFonts w:asciiTheme="majorHAnsi" w:eastAsia="Arial" w:hAnsiTheme="majorHAnsi" w:cstheme="majorHAnsi"/>
            <w:b/>
            <w:rPrChange w:id="10091" w:author="ho hieu" w:date="2018-11-27T13:54:00Z">
              <w:rPr>
                <w:rFonts w:eastAsia="Arial"/>
                <w:b/>
              </w:rPr>
            </w:rPrChange>
          </w:rPr>
          <w:t>Khấu hao TSCĐ trong năm</w:t>
        </w:r>
        <w:r w:rsidRPr="001E78B6">
          <w:rPr>
            <w:rFonts w:asciiTheme="majorHAnsi" w:eastAsia="Arial" w:hAnsiTheme="majorHAnsi" w:cstheme="majorHAnsi"/>
            <w:b/>
            <w:lang w:val="en-US"/>
            <w:rPrChange w:id="10092" w:author="ho hieu" w:date="2018-11-27T13:54:00Z">
              <w:rPr>
                <w:rFonts w:eastAsia="Arial"/>
                <w:b/>
                <w:lang w:val="en-US"/>
              </w:rPr>
            </w:rPrChange>
          </w:rPr>
          <w:t xml:space="preserve"> - Mã số 02</w:t>
        </w:r>
      </w:ins>
    </w:p>
    <w:p w14:paraId="2135DB29" w14:textId="77777777" w:rsidR="000A728B" w:rsidRPr="001E78B6" w:rsidRDefault="000A728B" w:rsidP="000A728B">
      <w:pPr>
        <w:spacing w:before="120" w:after="120" w:line="288" w:lineRule="auto"/>
        <w:ind w:firstLine="720"/>
        <w:jc w:val="both"/>
        <w:rPr>
          <w:ins w:id="10093" w:author="ho hieu" w:date="2018-11-27T13:51:00Z"/>
          <w:rFonts w:asciiTheme="majorHAnsi" w:hAnsiTheme="majorHAnsi" w:cstheme="majorHAnsi"/>
          <w:bCs/>
          <w:kern w:val="2"/>
          <w:lang w:val="nl-NL"/>
          <w:rPrChange w:id="10094" w:author="ho hieu" w:date="2018-11-27T13:54:00Z">
            <w:rPr>
              <w:ins w:id="10095" w:author="ho hieu" w:date="2018-11-27T13:51:00Z"/>
              <w:bCs/>
              <w:kern w:val="2"/>
              <w:lang w:val="nl-NL"/>
            </w:rPr>
          </w:rPrChange>
        </w:rPr>
      </w:pPr>
      <w:ins w:id="10096" w:author="ho hieu" w:date="2018-11-27T13:51:00Z">
        <w:r w:rsidRPr="001E78B6">
          <w:rPr>
            <w:rFonts w:asciiTheme="majorHAnsi" w:hAnsiTheme="majorHAnsi" w:cstheme="majorHAnsi"/>
            <w:bCs/>
            <w:kern w:val="2"/>
            <w:lang w:val="nl-NL"/>
            <w:rPrChange w:id="10097" w:author="ho hieu" w:date="2018-11-27T13:54:00Z">
              <w:rPr>
                <w:bCs/>
                <w:kern w:val="2"/>
                <w:lang w:val="nl-NL"/>
              </w:rPr>
            </w:rPrChange>
          </w:rPr>
          <w:t>Là chỉ tiêu tổng hợp phản ánh tổng số tiền khấu hao TSCĐ đã được tính vào báo cáo kết quả hoạt động tổng hợp trong năm, lấy số liệu từ bảng tổng hợp số liệu bổ sung thông tin tài chính.</w:t>
        </w:r>
      </w:ins>
    </w:p>
    <w:p w14:paraId="2A257097" w14:textId="77777777" w:rsidR="000A728B" w:rsidRPr="001E78B6" w:rsidRDefault="000A728B" w:rsidP="000A728B">
      <w:pPr>
        <w:spacing w:before="120" w:after="120" w:line="288" w:lineRule="auto"/>
        <w:ind w:firstLine="720"/>
        <w:jc w:val="both"/>
        <w:rPr>
          <w:ins w:id="10098" w:author="ho hieu" w:date="2018-11-27T13:51:00Z"/>
          <w:rFonts w:asciiTheme="majorHAnsi" w:eastAsia="Arial" w:hAnsiTheme="majorHAnsi" w:cstheme="majorHAnsi"/>
          <w:b/>
          <w:lang w:val="nl-NL"/>
          <w:rPrChange w:id="10099" w:author="ho hieu" w:date="2018-11-27T13:54:00Z">
            <w:rPr>
              <w:ins w:id="10100" w:author="ho hieu" w:date="2018-11-27T13:51:00Z"/>
              <w:rFonts w:eastAsia="Arial"/>
              <w:b/>
              <w:lang w:val="nl-NL"/>
            </w:rPr>
          </w:rPrChange>
        </w:rPr>
      </w:pPr>
      <w:ins w:id="10101" w:author="ho hieu" w:date="2018-11-27T13:51:00Z">
        <w:r w:rsidRPr="001E78B6">
          <w:rPr>
            <w:rFonts w:asciiTheme="majorHAnsi" w:eastAsia="Arial" w:hAnsiTheme="majorHAnsi" w:cstheme="majorHAnsi"/>
            <w:b/>
            <w:lang w:val="nl-NL"/>
            <w:rPrChange w:id="10102" w:author="ho hieu" w:date="2018-11-27T13:54:00Z">
              <w:rPr>
                <w:rFonts w:eastAsia="Arial"/>
                <w:b/>
                <w:lang w:val="nl-NL"/>
              </w:rPr>
            </w:rPrChange>
          </w:rPr>
          <w:t xml:space="preserve">- </w:t>
        </w:r>
        <w:r w:rsidRPr="001E78B6">
          <w:rPr>
            <w:rFonts w:asciiTheme="majorHAnsi" w:eastAsia="Arial" w:hAnsiTheme="majorHAnsi" w:cstheme="majorHAnsi"/>
            <w:b/>
            <w:rPrChange w:id="10103" w:author="ho hieu" w:date="2018-11-27T13:54:00Z">
              <w:rPr>
                <w:rFonts w:eastAsia="Arial"/>
                <w:b/>
              </w:rPr>
            </w:rPrChange>
          </w:rPr>
          <w:t>Tăng/giảm các khoản nợ phải trả</w:t>
        </w:r>
        <w:r w:rsidRPr="001E78B6">
          <w:rPr>
            <w:rFonts w:asciiTheme="majorHAnsi" w:eastAsia="Arial" w:hAnsiTheme="majorHAnsi" w:cstheme="majorHAnsi"/>
            <w:b/>
            <w:lang w:val="nl-NL"/>
            <w:rPrChange w:id="10104" w:author="ho hieu" w:date="2018-11-27T13:54:00Z">
              <w:rPr>
                <w:rFonts w:eastAsia="Arial"/>
                <w:b/>
                <w:lang w:val="nl-NL"/>
              </w:rPr>
            </w:rPrChange>
          </w:rPr>
          <w:t xml:space="preserve"> - Mã số 03</w:t>
        </w:r>
      </w:ins>
    </w:p>
    <w:p w14:paraId="795D0946" w14:textId="77777777" w:rsidR="000A728B" w:rsidRPr="001E78B6" w:rsidRDefault="000A728B" w:rsidP="000A728B">
      <w:pPr>
        <w:spacing w:before="120" w:after="120" w:line="288" w:lineRule="auto"/>
        <w:ind w:left="-57" w:right="-57" w:firstLine="720"/>
        <w:jc w:val="both"/>
        <w:rPr>
          <w:ins w:id="10105" w:author="ho hieu" w:date="2018-11-27T13:51:00Z"/>
          <w:rFonts w:asciiTheme="majorHAnsi" w:eastAsia="Times New Roman" w:hAnsiTheme="majorHAnsi" w:cstheme="majorHAnsi"/>
          <w:bCs/>
          <w:kern w:val="2"/>
          <w:lang w:val="nl-NL"/>
          <w:rPrChange w:id="10106" w:author="ho hieu" w:date="2018-11-27T13:54:00Z">
            <w:rPr>
              <w:ins w:id="10107" w:author="ho hieu" w:date="2018-11-27T13:51:00Z"/>
              <w:rFonts w:eastAsia="Times New Roman"/>
              <w:bCs/>
              <w:kern w:val="2"/>
              <w:lang w:val="nl-NL"/>
            </w:rPr>
          </w:rPrChange>
        </w:rPr>
      </w:pPr>
      <w:ins w:id="10108" w:author="ho hieu" w:date="2018-11-27T13:51:00Z">
        <w:r w:rsidRPr="001E78B6">
          <w:rPr>
            <w:rFonts w:asciiTheme="majorHAnsi" w:eastAsia="Times New Roman" w:hAnsiTheme="majorHAnsi" w:cstheme="majorHAnsi"/>
            <w:bCs/>
            <w:kern w:val="2"/>
            <w:lang w:val="nl-NL"/>
            <w:rPrChange w:id="10109" w:author="ho hieu" w:date="2018-11-27T13:54:00Z">
              <w:rPr>
                <w:rFonts w:eastAsia="Times New Roman"/>
                <w:bCs/>
                <w:kern w:val="2"/>
                <w:lang w:val="nl-NL"/>
              </w:rPr>
            </w:rPrChange>
          </w:rPr>
          <w:t>Chỉ tiêu này được lập căn cứ vào tổng chênh lệch giữa số dư cuối kỳ với số dư đầu kỳ của các khoản nợ phải trả trên báo cáo tình hình tài chính tổng hợp. </w:t>
        </w:r>
      </w:ins>
    </w:p>
    <w:p w14:paraId="0139BA05" w14:textId="77777777" w:rsidR="000A728B" w:rsidRPr="001E78B6" w:rsidRDefault="000A728B" w:rsidP="000A728B">
      <w:pPr>
        <w:spacing w:before="120" w:after="120" w:line="288" w:lineRule="auto"/>
        <w:ind w:firstLine="720"/>
        <w:jc w:val="both"/>
        <w:rPr>
          <w:ins w:id="10110" w:author="ho hieu" w:date="2018-11-27T13:51:00Z"/>
          <w:rFonts w:asciiTheme="majorHAnsi" w:eastAsia="Arial" w:hAnsiTheme="majorHAnsi" w:cstheme="majorHAnsi"/>
          <w:lang w:val="nl-NL"/>
          <w:rPrChange w:id="10111" w:author="ho hieu" w:date="2018-11-27T13:54:00Z">
            <w:rPr>
              <w:ins w:id="10112" w:author="ho hieu" w:date="2018-11-27T13:51:00Z"/>
              <w:rFonts w:asciiTheme="majorHAnsi" w:eastAsia="Arial" w:hAnsiTheme="majorHAnsi" w:cstheme="majorHAnsi"/>
              <w:lang w:val="nl-NL"/>
            </w:rPr>
          </w:rPrChange>
        </w:rPr>
      </w:pPr>
      <w:ins w:id="10113" w:author="ho hieu" w:date="2018-11-27T13:51:00Z">
        <w:r w:rsidRPr="001E78B6">
          <w:rPr>
            <w:rFonts w:asciiTheme="majorHAnsi" w:eastAsia="Arial" w:hAnsiTheme="majorHAnsi" w:cstheme="majorHAnsi"/>
            <w:lang w:val="nl-NL"/>
            <w:rPrChange w:id="10114" w:author="ho hieu" w:date="2018-11-27T13:54:00Z">
              <w:rPr>
                <w:rFonts w:asciiTheme="majorHAnsi" w:eastAsia="Arial" w:hAnsiTheme="majorHAnsi" w:cstheme="majorHAnsi"/>
                <w:lang w:val="nl-NL"/>
              </w:rPr>
            </w:rPrChange>
          </w:rPr>
          <w:t>Trường hợp tổng các số dư cuối kỳ nhỏ hơn tổng các số dư đầu kỳ thì số liệu chỉ tiêu này được trình bày là số âm dưới hình thức ghi trong ngoặc đơn (…). Trường hợp tổng các số dư cuối kỳ lớn hơn tổng các số dư đầu kỳ thì số liệu chỉ tiêu này được trình bày là số dương.</w:t>
        </w:r>
      </w:ins>
    </w:p>
    <w:p w14:paraId="1EA20166" w14:textId="77777777" w:rsidR="000A728B" w:rsidRPr="001E78B6" w:rsidRDefault="000A728B" w:rsidP="000A728B">
      <w:pPr>
        <w:spacing w:before="120" w:after="120" w:line="288" w:lineRule="auto"/>
        <w:ind w:firstLine="720"/>
        <w:jc w:val="both"/>
        <w:rPr>
          <w:ins w:id="10115" w:author="ho hieu" w:date="2018-11-27T13:51:00Z"/>
          <w:rFonts w:asciiTheme="majorHAnsi" w:eastAsia="Arial" w:hAnsiTheme="majorHAnsi" w:cstheme="majorHAnsi"/>
          <w:b/>
          <w:lang w:val="nl-NL"/>
          <w:rPrChange w:id="10116" w:author="ho hieu" w:date="2018-11-27T13:54:00Z">
            <w:rPr>
              <w:ins w:id="10117" w:author="ho hieu" w:date="2018-11-27T13:51:00Z"/>
              <w:rFonts w:asciiTheme="majorHAnsi" w:eastAsia="Arial" w:hAnsiTheme="majorHAnsi" w:cstheme="majorHAnsi"/>
              <w:b/>
              <w:lang w:val="nl-NL"/>
            </w:rPr>
          </w:rPrChange>
        </w:rPr>
      </w:pPr>
      <w:ins w:id="10118" w:author="ho hieu" w:date="2018-11-27T13:51:00Z">
        <w:r w:rsidRPr="001E78B6">
          <w:rPr>
            <w:rFonts w:asciiTheme="majorHAnsi" w:eastAsia="Arial" w:hAnsiTheme="majorHAnsi" w:cstheme="majorHAnsi"/>
            <w:b/>
            <w:lang w:val="nl-NL"/>
            <w:rPrChange w:id="10119" w:author="ho hieu" w:date="2018-11-27T13:54:00Z">
              <w:rPr>
                <w:rFonts w:asciiTheme="majorHAnsi" w:eastAsia="Arial" w:hAnsiTheme="majorHAnsi" w:cstheme="majorHAnsi"/>
                <w:b/>
                <w:lang w:val="nl-NL"/>
              </w:rPr>
            </w:rPrChange>
          </w:rPr>
          <w:t>- Tăng/giảm hàng tồn kho - Mã số 04</w:t>
        </w:r>
      </w:ins>
    </w:p>
    <w:p w14:paraId="481C66A5" w14:textId="77777777" w:rsidR="000A728B" w:rsidRPr="001E78B6" w:rsidRDefault="000A728B" w:rsidP="000A728B">
      <w:pPr>
        <w:spacing w:before="120" w:after="120" w:line="288" w:lineRule="auto"/>
        <w:ind w:left="-57" w:right="-57" w:firstLine="720"/>
        <w:jc w:val="both"/>
        <w:rPr>
          <w:ins w:id="10120" w:author="ho hieu" w:date="2018-11-27T13:51:00Z"/>
          <w:rFonts w:asciiTheme="majorHAnsi" w:eastAsia="Times New Roman" w:hAnsiTheme="majorHAnsi" w:cstheme="majorHAnsi"/>
          <w:bCs/>
          <w:kern w:val="2"/>
          <w:lang w:val="nl-NL"/>
          <w:rPrChange w:id="10121" w:author="ho hieu" w:date="2018-11-27T13:54:00Z">
            <w:rPr>
              <w:ins w:id="10122" w:author="ho hieu" w:date="2018-11-27T13:51:00Z"/>
              <w:rFonts w:eastAsia="Times New Roman"/>
              <w:bCs/>
              <w:kern w:val="2"/>
              <w:lang w:val="nl-NL"/>
            </w:rPr>
          </w:rPrChange>
        </w:rPr>
      </w:pPr>
      <w:ins w:id="10123" w:author="ho hieu" w:date="2018-11-27T13:51:00Z">
        <w:r w:rsidRPr="001E78B6">
          <w:rPr>
            <w:rFonts w:asciiTheme="majorHAnsi" w:eastAsia="Arial" w:hAnsiTheme="majorHAnsi" w:cstheme="majorHAnsi"/>
            <w:lang w:val="nl-NL"/>
            <w:rPrChange w:id="10124" w:author="ho hieu" w:date="2018-11-27T13:54:00Z">
              <w:rPr>
                <w:rFonts w:asciiTheme="majorHAnsi" w:eastAsia="Arial" w:hAnsiTheme="majorHAnsi" w:cstheme="majorHAnsi"/>
                <w:lang w:val="nl-NL"/>
              </w:rPr>
            </w:rPrChange>
          </w:rPr>
          <w:t>Chỉ tiêu này được lập căn cứ vào tổng chênh lệch giữa số dư cuối kỳ và số dư đầu kỳ của chỉ tiêu hàng tồn kho trên</w:t>
        </w:r>
        <w:r w:rsidRPr="001E78B6">
          <w:rPr>
            <w:rFonts w:asciiTheme="majorHAnsi" w:eastAsia="Times New Roman" w:hAnsiTheme="majorHAnsi" w:cstheme="majorHAnsi"/>
            <w:bCs/>
            <w:kern w:val="2"/>
            <w:lang w:val="nl-NL"/>
            <w:rPrChange w:id="10125" w:author="ho hieu" w:date="2018-11-27T13:54:00Z">
              <w:rPr>
                <w:rFonts w:eastAsia="Times New Roman"/>
                <w:bCs/>
                <w:kern w:val="2"/>
                <w:lang w:val="nl-NL"/>
              </w:rPr>
            </w:rPrChange>
          </w:rPr>
          <w:t xml:space="preserve"> báo cáo tình hình tài chính tổng hợp. </w:t>
        </w:r>
      </w:ins>
    </w:p>
    <w:p w14:paraId="049A9CF4" w14:textId="77777777" w:rsidR="000A728B" w:rsidRPr="001E78B6" w:rsidRDefault="000A728B" w:rsidP="000A728B">
      <w:pPr>
        <w:spacing w:before="120" w:after="120" w:line="288" w:lineRule="auto"/>
        <w:ind w:firstLine="720"/>
        <w:jc w:val="both"/>
        <w:rPr>
          <w:ins w:id="10126" w:author="ho hieu" w:date="2018-11-27T13:51:00Z"/>
          <w:rFonts w:asciiTheme="majorHAnsi" w:eastAsia="Arial" w:hAnsiTheme="majorHAnsi" w:cstheme="majorHAnsi"/>
          <w:lang w:val="nl-NL"/>
          <w:rPrChange w:id="10127" w:author="ho hieu" w:date="2018-11-27T13:54:00Z">
            <w:rPr>
              <w:ins w:id="10128" w:author="ho hieu" w:date="2018-11-27T13:51:00Z"/>
              <w:rFonts w:asciiTheme="majorHAnsi" w:eastAsia="Arial" w:hAnsiTheme="majorHAnsi" w:cstheme="majorHAnsi"/>
              <w:lang w:val="nl-NL"/>
            </w:rPr>
          </w:rPrChange>
        </w:rPr>
      </w:pPr>
      <w:ins w:id="10129" w:author="ho hieu" w:date="2018-11-27T13:51:00Z">
        <w:r w:rsidRPr="001E78B6">
          <w:rPr>
            <w:rFonts w:asciiTheme="majorHAnsi" w:eastAsia="Arial" w:hAnsiTheme="majorHAnsi" w:cstheme="majorHAnsi"/>
            <w:lang w:val="nl-NL"/>
            <w:rPrChange w:id="10130" w:author="ho hieu" w:date="2018-11-27T13:54:00Z">
              <w:rPr>
                <w:rFonts w:asciiTheme="majorHAnsi" w:eastAsia="Arial" w:hAnsiTheme="majorHAnsi" w:cstheme="majorHAnsi"/>
                <w:lang w:val="nl-NL"/>
              </w:rPr>
            </w:rPrChange>
          </w:rPr>
          <w:t>Trường hợp số dư cuối kỳ lớn hơn số dư đầu kỳ thì chỉ tiêu này được trình bày là số âm dưới hình thức ghi trong ngoặc đơn (…). Trường hợp số dư cuối kỳ nhỏ hơn số dư đầu kỳ thì chỉ tiêu này được trình bày là số dương.</w:t>
        </w:r>
      </w:ins>
    </w:p>
    <w:p w14:paraId="3A83DFB5" w14:textId="77777777" w:rsidR="000A728B" w:rsidRPr="001E78B6" w:rsidRDefault="000A728B" w:rsidP="000A728B">
      <w:pPr>
        <w:spacing w:before="120" w:after="120" w:line="288" w:lineRule="auto"/>
        <w:ind w:firstLine="720"/>
        <w:jc w:val="both"/>
        <w:rPr>
          <w:ins w:id="10131" w:author="ho hieu" w:date="2018-11-27T13:51:00Z"/>
          <w:rFonts w:asciiTheme="majorHAnsi" w:eastAsia="Arial" w:hAnsiTheme="majorHAnsi" w:cstheme="majorHAnsi"/>
          <w:b/>
          <w:lang w:val="nl-NL"/>
          <w:rPrChange w:id="10132" w:author="ho hieu" w:date="2018-11-27T13:54:00Z">
            <w:rPr>
              <w:ins w:id="10133" w:author="ho hieu" w:date="2018-11-27T13:51:00Z"/>
              <w:rFonts w:asciiTheme="majorHAnsi" w:eastAsia="Arial" w:hAnsiTheme="majorHAnsi" w:cstheme="majorHAnsi"/>
              <w:b/>
              <w:lang w:val="nl-NL"/>
            </w:rPr>
          </w:rPrChange>
        </w:rPr>
      </w:pPr>
      <w:ins w:id="10134" w:author="ho hieu" w:date="2018-11-27T13:51:00Z">
        <w:r w:rsidRPr="001E78B6">
          <w:rPr>
            <w:rFonts w:asciiTheme="majorHAnsi" w:eastAsia="Arial" w:hAnsiTheme="majorHAnsi" w:cstheme="majorHAnsi"/>
            <w:b/>
            <w:lang w:val="nl-NL"/>
            <w:rPrChange w:id="10135" w:author="ho hieu" w:date="2018-11-27T13:54:00Z">
              <w:rPr>
                <w:rFonts w:eastAsia="Arial"/>
                <w:b/>
                <w:lang w:val="nl-NL"/>
              </w:rPr>
            </w:rPrChange>
          </w:rPr>
          <w:t xml:space="preserve">- </w:t>
        </w:r>
        <w:r w:rsidRPr="001E78B6">
          <w:rPr>
            <w:rFonts w:asciiTheme="majorHAnsi" w:eastAsia="Arial" w:hAnsiTheme="majorHAnsi" w:cstheme="majorHAnsi"/>
            <w:b/>
            <w:rPrChange w:id="10136" w:author="ho hieu" w:date="2018-11-27T13:54:00Z">
              <w:rPr>
                <w:rFonts w:eastAsia="Arial"/>
                <w:b/>
              </w:rPr>
            </w:rPrChange>
          </w:rPr>
          <w:t>Tăng/giảm các khoản phải thu</w:t>
        </w:r>
        <w:r w:rsidRPr="001E78B6">
          <w:rPr>
            <w:rFonts w:asciiTheme="majorHAnsi" w:eastAsia="Arial" w:hAnsiTheme="majorHAnsi" w:cstheme="majorHAnsi"/>
            <w:b/>
            <w:lang w:val="nl-NL"/>
            <w:rPrChange w:id="10137" w:author="ho hieu" w:date="2018-11-27T13:54:00Z">
              <w:rPr>
                <w:rFonts w:eastAsia="Arial"/>
                <w:b/>
                <w:lang w:val="nl-NL"/>
              </w:rPr>
            </w:rPrChange>
          </w:rPr>
          <w:t xml:space="preserve"> </w:t>
        </w:r>
        <w:r w:rsidRPr="001E78B6">
          <w:rPr>
            <w:rFonts w:asciiTheme="majorHAnsi" w:eastAsia="Arial" w:hAnsiTheme="majorHAnsi" w:cstheme="majorHAnsi"/>
            <w:b/>
            <w:lang w:val="nl-NL"/>
            <w:rPrChange w:id="10138" w:author="ho hieu" w:date="2018-11-27T13:54:00Z">
              <w:rPr>
                <w:rFonts w:asciiTheme="majorHAnsi" w:eastAsia="Arial" w:hAnsiTheme="majorHAnsi" w:cstheme="majorHAnsi"/>
                <w:b/>
                <w:lang w:val="nl-NL"/>
              </w:rPr>
            </w:rPrChange>
          </w:rPr>
          <w:t>- Mã số 05</w:t>
        </w:r>
      </w:ins>
    </w:p>
    <w:p w14:paraId="7029FCE4" w14:textId="77777777" w:rsidR="000A728B" w:rsidRPr="001E78B6" w:rsidRDefault="000A728B" w:rsidP="000A728B">
      <w:pPr>
        <w:spacing w:before="120" w:after="120" w:line="288" w:lineRule="auto"/>
        <w:ind w:left="-57" w:right="-57" w:firstLine="720"/>
        <w:jc w:val="both"/>
        <w:rPr>
          <w:ins w:id="10139" w:author="ho hieu" w:date="2018-11-27T13:51:00Z"/>
          <w:rFonts w:asciiTheme="majorHAnsi" w:eastAsia="Arial" w:hAnsiTheme="majorHAnsi" w:cstheme="majorHAnsi"/>
          <w:lang w:val="nl-NL"/>
          <w:rPrChange w:id="10140" w:author="ho hieu" w:date="2018-11-27T13:54:00Z">
            <w:rPr>
              <w:ins w:id="10141" w:author="ho hieu" w:date="2018-11-27T13:51:00Z"/>
              <w:rFonts w:asciiTheme="majorHAnsi" w:eastAsia="Arial" w:hAnsiTheme="majorHAnsi" w:cstheme="majorHAnsi"/>
              <w:lang w:val="nl-NL"/>
            </w:rPr>
          </w:rPrChange>
        </w:rPr>
      </w:pPr>
      <w:ins w:id="10142" w:author="ho hieu" w:date="2018-11-27T13:51:00Z">
        <w:r w:rsidRPr="001E78B6">
          <w:rPr>
            <w:rFonts w:asciiTheme="majorHAnsi" w:eastAsia="Arial" w:hAnsiTheme="majorHAnsi" w:cstheme="majorHAnsi"/>
            <w:lang w:val="nl-NL"/>
            <w:rPrChange w:id="10143" w:author="ho hieu" w:date="2018-11-27T13:54:00Z">
              <w:rPr>
                <w:rFonts w:asciiTheme="majorHAnsi" w:eastAsia="Arial" w:hAnsiTheme="majorHAnsi" w:cstheme="majorHAnsi"/>
                <w:lang w:val="nl-NL"/>
              </w:rPr>
            </w:rPrChange>
          </w:rPr>
          <w:t>Chỉ tiêu này được lập căn cứ vào tổng chênh lệch giữa số dư cuối kỳ và số dư đầu kỳ của các khoản phải thu trên</w:t>
        </w:r>
        <w:r w:rsidRPr="001E78B6">
          <w:rPr>
            <w:rFonts w:asciiTheme="majorHAnsi" w:eastAsia="Times New Roman" w:hAnsiTheme="majorHAnsi" w:cstheme="majorHAnsi"/>
            <w:bCs/>
            <w:kern w:val="2"/>
            <w:lang w:val="nl-NL"/>
            <w:rPrChange w:id="10144" w:author="ho hieu" w:date="2018-11-27T13:54:00Z">
              <w:rPr>
                <w:rFonts w:eastAsia="Times New Roman"/>
                <w:bCs/>
                <w:kern w:val="2"/>
                <w:lang w:val="nl-NL"/>
              </w:rPr>
            </w:rPrChange>
          </w:rPr>
          <w:t xml:space="preserve"> báo cáo tình hình tài chính tổng hợp. </w:t>
        </w:r>
      </w:ins>
    </w:p>
    <w:p w14:paraId="15D7A460" w14:textId="77777777" w:rsidR="000A728B" w:rsidRPr="001E78B6" w:rsidRDefault="000A728B" w:rsidP="000A728B">
      <w:pPr>
        <w:spacing w:before="120" w:after="120" w:line="288" w:lineRule="auto"/>
        <w:ind w:firstLine="720"/>
        <w:jc w:val="both"/>
        <w:rPr>
          <w:ins w:id="10145" w:author="ho hieu" w:date="2018-11-27T13:51:00Z"/>
          <w:rFonts w:asciiTheme="majorHAnsi" w:eastAsia="Arial" w:hAnsiTheme="majorHAnsi" w:cstheme="majorHAnsi"/>
          <w:lang w:val="nl-NL"/>
          <w:rPrChange w:id="10146" w:author="ho hieu" w:date="2018-11-27T13:54:00Z">
            <w:rPr>
              <w:ins w:id="10147" w:author="ho hieu" w:date="2018-11-27T13:51:00Z"/>
              <w:rFonts w:asciiTheme="majorHAnsi" w:eastAsia="Arial" w:hAnsiTheme="majorHAnsi" w:cstheme="majorHAnsi"/>
              <w:lang w:val="nl-NL"/>
            </w:rPr>
          </w:rPrChange>
        </w:rPr>
      </w:pPr>
      <w:ins w:id="10148" w:author="ho hieu" w:date="2018-11-27T13:51:00Z">
        <w:r w:rsidRPr="001E78B6">
          <w:rPr>
            <w:rFonts w:asciiTheme="majorHAnsi" w:eastAsia="Arial" w:hAnsiTheme="majorHAnsi" w:cstheme="majorHAnsi"/>
            <w:lang w:val="nl-NL"/>
            <w:rPrChange w:id="10149" w:author="ho hieu" w:date="2018-11-27T13:54:00Z">
              <w:rPr>
                <w:rFonts w:asciiTheme="majorHAnsi" w:eastAsia="Arial" w:hAnsiTheme="majorHAnsi" w:cstheme="majorHAnsi"/>
                <w:lang w:val="nl-NL"/>
              </w:rPr>
            </w:rPrChange>
          </w:rPr>
          <w:t>Trường hợp tổng các số dư cuối kỳ lớn hơn tổng các số dư đầu kỳ thì chỉ tiêu này được trình bày là số âm dưới hình thức ghi trong ngoặc đơn (…). Trường hợp tổng các số dư cuối kỳ nhỏ hơn tổng các số dư đầu kỳ thì chỉ tiêu này được trình bày là số dương.</w:t>
        </w:r>
      </w:ins>
    </w:p>
    <w:p w14:paraId="0CC9BFEF" w14:textId="77777777" w:rsidR="000A728B" w:rsidRPr="001E78B6" w:rsidRDefault="000A728B" w:rsidP="000A728B">
      <w:pPr>
        <w:spacing w:before="120" w:after="120" w:line="288" w:lineRule="auto"/>
        <w:ind w:firstLine="720"/>
        <w:jc w:val="both"/>
        <w:rPr>
          <w:ins w:id="10150" w:author="ho hieu" w:date="2018-11-27T13:51:00Z"/>
          <w:rFonts w:asciiTheme="majorHAnsi" w:eastAsia="Arial" w:hAnsiTheme="majorHAnsi" w:cstheme="majorHAnsi"/>
          <w:b/>
          <w:lang w:val="nl-NL"/>
          <w:rPrChange w:id="10151" w:author="ho hieu" w:date="2018-11-27T13:54:00Z">
            <w:rPr>
              <w:ins w:id="10152" w:author="ho hieu" w:date="2018-11-27T13:51:00Z"/>
              <w:rFonts w:asciiTheme="majorHAnsi" w:eastAsia="Arial" w:hAnsiTheme="majorHAnsi" w:cstheme="majorHAnsi"/>
              <w:b/>
              <w:lang w:val="nl-NL"/>
            </w:rPr>
          </w:rPrChange>
        </w:rPr>
      </w:pPr>
      <w:ins w:id="10153" w:author="ho hieu" w:date="2018-11-27T13:51:00Z">
        <w:r w:rsidRPr="001E78B6">
          <w:rPr>
            <w:rFonts w:asciiTheme="majorHAnsi" w:eastAsia="Arial" w:hAnsiTheme="majorHAnsi" w:cstheme="majorHAnsi"/>
            <w:b/>
            <w:lang w:val="nl-NL"/>
            <w:rPrChange w:id="10154" w:author="ho hieu" w:date="2018-11-27T13:54:00Z">
              <w:rPr>
                <w:rFonts w:eastAsia="Arial"/>
                <w:b/>
                <w:lang w:val="nl-NL"/>
              </w:rPr>
            </w:rPrChange>
          </w:rPr>
          <w:t xml:space="preserve">- </w:t>
        </w:r>
        <w:r w:rsidRPr="001E78B6">
          <w:rPr>
            <w:rFonts w:asciiTheme="majorHAnsi" w:eastAsia="Arial" w:hAnsiTheme="majorHAnsi" w:cstheme="majorHAnsi"/>
            <w:b/>
            <w:rPrChange w:id="10155" w:author="ho hieu" w:date="2018-11-27T13:54:00Z">
              <w:rPr>
                <w:rFonts w:eastAsia="Arial"/>
                <w:b/>
              </w:rPr>
            </w:rPrChange>
          </w:rPr>
          <w:t>Thu khác từ hoạt động chính</w:t>
        </w:r>
        <w:r w:rsidRPr="001E78B6">
          <w:rPr>
            <w:rFonts w:asciiTheme="majorHAnsi" w:eastAsia="Arial" w:hAnsiTheme="majorHAnsi" w:cstheme="majorHAnsi"/>
            <w:b/>
            <w:lang w:val="nl-NL"/>
            <w:rPrChange w:id="10156" w:author="ho hieu" w:date="2018-11-27T13:54:00Z">
              <w:rPr>
                <w:rFonts w:eastAsia="Arial"/>
                <w:b/>
                <w:lang w:val="nl-NL"/>
              </w:rPr>
            </w:rPrChange>
          </w:rPr>
          <w:t xml:space="preserve"> </w:t>
        </w:r>
        <w:r w:rsidRPr="001E78B6">
          <w:rPr>
            <w:rFonts w:asciiTheme="majorHAnsi" w:eastAsia="Arial" w:hAnsiTheme="majorHAnsi" w:cstheme="majorHAnsi"/>
            <w:b/>
            <w:lang w:val="nl-NL"/>
            <w:rPrChange w:id="10157" w:author="ho hieu" w:date="2018-11-27T13:54:00Z">
              <w:rPr>
                <w:rFonts w:asciiTheme="majorHAnsi" w:eastAsia="Arial" w:hAnsiTheme="majorHAnsi" w:cstheme="majorHAnsi"/>
                <w:b/>
                <w:lang w:val="nl-NL"/>
              </w:rPr>
            </w:rPrChange>
          </w:rPr>
          <w:t>- Mã số 06</w:t>
        </w:r>
      </w:ins>
    </w:p>
    <w:p w14:paraId="32D4EB1F" w14:textId="77777777" w:rsidR="000A728B" w:rsidRPr="001E78B6" w:rsidRDefault="000A728B" w:rsidP="000A728B">
      <w:pPr>
        <w:spacing w:before="120" w:after="120" w:line="288" w:lineRule="auto"/>
        <w:ind w:firstLine="720"/>
        <w:jc w:val="both"/>
        <w:rPr>
          <w:ins w:id="10158" w:author="ho hieu" w:date="2018-11-27T13:51:00Z"/>
          <w:rFonts w:asciiTheme="majorHAnsi" w:eastAsia="Arial" w:hAnsiTheme="majorHAnsi" w:cstheme="majorHAnsi"/>
          <w:spacing w:val="-2"/>
          <w:lang w:val="nl-NL"/>
          <w:rPrChange w:id="10159" w:author="ho hieu" w:date="2018-11-27T13:54:00Z">
            <w:rPr>
              <w:ins w:id="10160" w:author="ho hieu" w:date="2018-11-27T13:51:00Z"/>
              <w:rFonts w:asciiTheme="majorHAnsi" w:eastAsia="Arial" w:hAnsiTheme="majorHAnsi" w:cstheme="majorHAnsi"/>
              <w:spacing w:val="-2"/>
              <w:lang w:val="nl-NL"/>
            </w:rPr>
          </w:rPrChange>
        </w:rPr>
      </w:pPr>
      <w:ins w:id="10161" w:author="ho hieu" w:date="2018-11-27T13:51:00Z">
        <w:r w:rsidRPr="001E78B6">
          <w:rPr>
            <w:rFonts w:asciiTheme="majorHAnsi" w:eastAsia="Arial" w:hAnsiTheme="majorHAnsi" w:cstheme="majorHAnsi"/>
            <w:spacing w:val="-2"/>
            <w:lang w:val="nl-NL"/>
            <w:rPrChange w:id="10162" w:author="ho hieu" w:date="2018-11-27T13:54:00Z">
              <w:rPr>
                <w:rFonts w:asciiTheme="majorHAnsi" w:eastAsia="Arial" w:hAnsiTheme="majorHAnsi" w:cstheme="majorHAnsi"/>
                <w:spacing w:val="-2"/>
                <w:lang w:val="nl-NL"/>
              </w:rPr>
            </w:rPrChange>
          </w:rPr>
          <w:t>Là chỉ tiêu tổng hợp phản ánh các khoản tiền thu khác phát sinh liên quan đến hoạt động chính chưa được phản ánh vào các chỉ tiêu trên (nếu có).</w:t>
        </w:r>
      </w:ins>
    </w:p>
    <w:p w14:paraId="2D4CE00D" w14:textId="77777777" w:rsidR="000A728B" w:rsidRPr="001E78B6" w:rsidRDefault="000A728B" w:rsidP="000A728B">
      <w:pPr>
        <w:spacing w:before="120" w:after="120" w:line="264" w:lineRule="auto"/>
        <w:ind w:firstLine="720"/>
        <w:jc w:val="both"/>
        <w:rPr>
          <w:ins w:id="10163" w:author="ho hieu" w:date="2018-11-27T13:51:00Z"/>
          <w:rFonts w:asciiTheme="majorHAnsi" w:eastAsia="Arial" w:hAnsiTheme="majorHAnsi" w:cstheme="majorHAnsi"/>
          <w:b/>
          <w:lang w:val="nl-NL"/>
          <w:rPrChange w:id="10164" w:author="ho hieu" w:date="2018-11-27T13:54:00Z">
            <w:rPr>
              <w:ins w:id="10165" w:author="ho hieu" w:date="2018-11-27T13:51:00Z"/>
              <w:rFonts w:asciiTheme="majorHAnsi" w:eastAsia="Arial" w:hAnsiTheme="majorHAnsi" w:cstheme="majorHAnsi"/>
              <w:b/>
              <w:lang w:val="nl-NL"/>
            </w:rPr>
          </w:rPrChange>
        </w:rPr>
      </w:pPr>
      <w:ins w:id="10166" w:author="ho hieu" w:date="2018-11-27T13:51:00Z">
        <w:r w:rsidRPr="001E78B6">
          <w:rPr>
            <w:rFonts w:asciiTheme="majorHAnsi" w:eastAsia="Arial" w:hAnsiTheme="majorHAnsi" w:cstheme="majorHAnsi"/>
            <w:b/>
            <w:lang w:val="nl-NL"/>
            <w:rPrChange w:id="10167" w:author="ho hieu" w:date="2018-11-27T13:54:00Z">
              <w:rPr>
                <w:rFonts w:eastAsia="Arial"/>
                <w:b/>
                <w:lang w:val="nl-NL"/>
              </w:rPr>
            </w:rPrChange>
          </w:rPr>
          <w:t>- Chi</w:t>
        </w:r>
        <w:r w:rsidRPr="001E78B6">
          <w:rPr>
            <w:rFonts w:asciiTheme="majorHAnsi" w:eastAsia="Arial" w:hAnsiTheme="majorHAnsi" w:cstheme="majorHAnsi"/>
            <w:b/>
            <w:rPrChange w:id="10168" w:author="ho hieu" w:date="2018-11-27T13:54:00Z">
              <w:rPr>
                <w:rFonts w:eastAsia="Arial"/>
                <w:b/>
              </w:rPr>
            </w:rPrChange>
          </w:rPr>
          <w:t xml:space="preserve"> khác từ hoạt động chính</w:t>
        </w:r>
        <w:r w:rsidRPr="001E78B6">
          <w:rPr>
            <w:rFonts w:asciiTheme="majorHAnsi" w:eastAsia="Arial" w:hAnsiTheme="majorHAnsi" w:cstheme="majorHAnsi"/>
            <w:b/>
            <w:lang w:val="nl-NL"/>
            <w:rPrChange w:id="10169" w:author="ho hieu" w:date="2018-11-27T13:54:00Z">
              <w:rPr>
                <w:rFonts w:eastAsia="Arial"/>
                <w:b/>
                <w:lang w:val="nl-NL"/>
              </w:rPr>
            </w:rPrChange>
          </w:rPr>
          <w:t xml:space="preserve"> </w:t>
        </w:r>
        <w:r w:rsidRPr="001E78B6">
          <w:rPr>
            <w:rFonts w:asciiTheme="majorHAnsi" w:eastAsia="Arial" w:hAnsiTheme="majorHAnsi" w:cstheme="majorHAnsi"/>
            <w:b/>
            <w:lang w:val="nl-NL"/>
            <w:rPrChange w:id="10170" w:author="ho hieu" w:date="2018-11-27T13:54:00Z">
              <w:rPr>
                <w:rFonts w:asciiTheme="majorHAnsi" w:eastAsia="Arial" w:hAnsiTheme="majorHAnsi" w:cstheme="majorHAnsi"/>
                <w:b/>
                <w:lang w:val="nl-NL"/>
              </w:rPr>
            </w:rPrChange>
          </w:rPr>
          <w:t>- Mã số 07</w:t>
        </w:r>
      </w:ins>
    </w:p>
    <w:p w14:paraId="793C19C0" w14:textId="77777777" w:rsidR="000A728B" w:rsidRPr="001E78B6" w:rsidRDefault="000A728B" w:rsidP="000A728B">
      <w:pPr>
        <w:spacing w:before="120" w:after="120" w:line="264" w:lineRule="auto"/>
        <w:ind w:firstLine="720"/>
        <w:jc w:val="both"/>
        <w:rPr>
          <w:ins w:id="10171" w:author="ho hieu" w:date="2018-11-27T13:51:00Z"/>
          <w:rFonts w:asciiTheme="majorHAnsi" w:eastAsia="Arial" w:hAnsiTheme="majorHAnsi" w:cstheme="majorHAnsi"/>
          <w:b/>
          <w:lang w:val="nl-NL"/>
          <w:rPrChange w:id="10172" w:author="ho hieu" w:date="2018-11-27T13:54:00Z">
            <w:rPr>
              <w:ins w:id="10173" w:author="ho hieu" w:date="2018-11-27T13:51:00Z"/>
              <w:rFonts w:asciiTheme="majorHAnsi" w:eastAsia="Arial" w:hAnsiTheme="majorHAnsi" w:cstheme="majorHAnsi"/>
              <w:b/>
              <w:lang w:val="nl-NL"/>
            </w:rPr>
          </w:rPrChange>
        </w:rPr>
      </w:pPr>
      <w:ins w:id="10174" w:author="ho hieu" w:date="2018-11-27T13:51:00Z">
        <w:r w:rsidRPr="001E78B6">
          <w:rPr>
            <w:rFonts w:asciiTheme="majorHAnsi" w:eastAsia="Arial" w:hAnsiTheme="majorHAnsi" w:cstheme="majorHAnsi"/>
            <w:spacing w:val="-2"/>
            <w:lang w:val="nl-NL"/>
            <w:rPrChange w:id="10175" w:author="ho hieu" w:date="2018-11-27T13:54:00Z">
              <w:rPr>
                <w:rFonts w:asciiTheme="majorHAnsi" w:eastAsia="Arial" w:hAnsiTheme="majorHAnsi" w:cstheme="majorHAnsi"/>
                <w:spacing w:val="-2"/>
                <w:lang w:val="nl-NL"/>
              </w:rPr>
            </w:rPrChange>
          </w:rPr>
          <w:t>Là chỉ tiêu tổng hợp phản ánh các khoản tiền chi khác phát sinh liên quan đến hoạt động chính chưa được phản ánh vào các chỉ tiêu trên (nếu có). S</w:t>
        </w:r>
        <w:r w:rsidRPr="001E78B6">
          <w:rPr>
            <w:rFonts w:asciiTheme="majorHAnsi" w:eastAsia="Arial" w:hAnsiTheme="majorHAnsi" w:cstheme="majorHAnsi"/>
            <w:lang w:val="nl-NL"/>
            <w:rPrChange w:id="10176" w:author="ho hieu" w:date="2018-11-27T13:54:00Z">
              <w:rPr>
                <w:rFonts w:asciiTheme="majorHAnsi" w:eastAsia="Arial" w:hAnsiTheme="majorHAnsi" w:cstheme="majorHAnsi"/>
                <w:lang w:val="nl-NL"/>
              </w:rPr>
            </w:rPrChange>
          </w:rPr>
          <w:t xml:space="preserve">ố liệu chỉ tiêu này được trình bày là số âm dưới hình thức ghi trong ngoặc đơn (…). </w:t>
        </w:r>
      </w:ins>
    </w:p>
    <w:p w14:paraId="11B4E273" w14:textId="77777777" w:rsidR="000A728B" w:rsidRPr="001E78B6" w:rsidRDefault="000A728B" w:rsidP="000A728B">
      <w:pPr>
        <w:spacing w:before="120" w:after="120" w:line="288" w:lineRule="auto"/>
        <w:ind w:firstLine="720"/>
        <w:jc w:val="both"/>
        <w:rPr>
          <w:ins w:id="10177" w:author="ho hieu" w:date="2018-11-27T13:51:00Z"/>
          <w:rFonts w:asciiTheme="majorHAnsi" w:eastAsia="Arial" w:hAnsiTheme="majorHAnsi" w:cstheme="majorHAnsi"/>
          <w:b/>
          <w:bCs/>
          <w:lang w:val="nl-NL"/>
          <w:rPrChange w:id="10178" w:author="ho hieu" w:date="2018-11-27T13:54:00Z">
            <w:rPr>
              <w:ins w:id="10179" w:author="ho hieu" w:date="2018-11-27T13:51:00Z"/>
              <w:rFonts w:eastAsia="Arial"/>
              <w:b/>
              <w:bCs/>
              <w:lang w:val="nl-NL"/>
            </w:rPr>
          </w:rPrChange>
        </w:rPr>
      </w:pPr>
      <w:ins w:id="10180" w:author="ho hieu" w:date="2018-11-27T13:51:00Z">
        <w:r w:rsidRPr="001E78B6">
          <w:rPr>
            <w:rFonts w:asciiTheme="majorHAnsi" w:eastAsia="Arial" w:hAnsiTheme="majorHAnsi" w:cstheme="majorHAnsi"/>
            <w:b/>
            <w:lang w:val="nl-NL"/>
            <w:rPrChange w:id="10181" w:author="ho hieu" w:date="2018-11-27T13:54:00Z">
              <w:rPr>
                <w:rFonts w:asciiTheme="majorHAnsi" w:eastAsia="Arial" w:hAnsiTheme="majorHAnsi" w:cstheme="majorHAnsi"/>
                <w:b/>
                <w:lang w:val="nl-NL"/>
              </w:rPr>
            </w:rPrChange>
          </w:rPr>
          <w:lastRenderedPageBreak/>
          <w:t xml:space="preserve">- </w:t>
        </w:r>
        <w:r w:rsidRPr="001E78B6">
          <w:rPr>
            <w:rFonts w:asciiTheme="majorHAnsi" w:eastAsia="Arial" w:hAnsiTheme="majorHAnsi" w:cstheme="majorHAnsi"/>
            <w:b/>
            <w:bCs/>
            <w:rPrChange w:id="10182" w:author="ho hieu" w:date="2018-11-27T13:54:00Z">
              <w:rPr>
                <w:rFonts w:eastAsia="Arial"/>
                <w:b/>
                <w:bCs/>
              </w:rPr>
            </w:rPrChange>
          </w:rPr>
          <w:t>Lưu chuyển tiền thuần từ hoạt động chính</w:t>
        </w:r>
        <w:r w:rsidRPr="001E78B6">
          <w:rPr>
            <w:rFonts w:asciiTheme="majorHAnsi" w:eastAsia="Arial" w:hAnsiTheme="majorHAnsi" w:cstheme="majorHAnsi"/>
            <w:b/>
            <w:bCs/>
            <w:lang w:val="nl-NL"/>
            <w:rPrChange w:id="10183" w:author="ho hieu" w:date="2018-11-27T13:54:00Z">
              <w:rPr>
                <w:rFonts w:eastAsia="Arial"/>
                <w:b/>
                <w:bCs/>
                <w:lang w:val="nl-NL"/>
              </w:rPr>
            </w:rPrChange>
          </w:rPr>
          <w:t xml:space="preserve"> - Mã số 10</w:t>
        </w:r>
      </w:ins>
    </w:p>
    <w:p w14:paraId="63600774" w14:textId="77777777" w:rsidR="000A728B" w:rsidRPr="001E78B6" w:rsidRDefault="000A728B" w:rsidP="000A728B">
      <w:pPr>
        <w:spacing w:before="120" w:after="120" w:line="288" w:lineRule="auto"/>
        <w:ind w:firstLine="720"/>
        <w:jc w:val="both"/>
        <w:rPr>
          <w:ins w:id="10184" w:author="ho hieu" w:date="2018-11-27T13:51:00Z"/>
          <w:rFonts w:asciiTheme="majorHAnsi" w:eastAsia="Arial" w:hAnsiTheme="majorHAnsi" w:cstheme="majorHAnsi"/>
          <w:spacing w:val="-2"/>
          <w:lang w:val="nl-NL"/>
          <w:rPrChange w:id="10185" w:author="ho hieu" w:date="2018-11-27T13:54:00Z">
            <w:rPr>
              <w:ins w:id="10186" w:author="ho hieu" w:date="2018-11-27T13:51:00Z"/>
              <w:rFonts w:asciiTheme="majorHAnsi" w:eastAsia="Arial" w:hAnsiTheme="majorHAnsi" w:cstheme="majorHAnsi"/>
              <w:spacing w:val="-2"/>
              <w:lang w:val="nl-NL"/>
            </w:rPr>
          </w:rPrChange>
        </w:rPr>
      </w:pPr>
      <w:ins w:id="10187" w:author="ho hieu" w:date="2018-11-27T13:51:00Z">
        <w:r w:rsidRPr="001E78B6">
          <w:rPr>
            <w:rFonts w:asciiTheme="majorHAnsi" w:eastAsia="Arial" w:hAnsiTheme="majorHAnsi" w:cstheme="majorHAnsi"/>
            <w:spacing w:val="-2"/>
            <w:lang w:val="nl-NL"/>
            <w:rPrChange w:id="10188" w:author="ho hieu" w:date="2018-11-27T13:54:00Z">
              <w:rPr>
                <w:rFonts w:asciiTheme="majorHAnsi" w:eastAsia="Arial" w:hAnsiTheme="majorHAnsi" w:cstheme="majorHAnsi"/>
                <w:spacing w:val="-2"/>
                <w:lang w:val="nl-NL"/>
              </w:rPr>
            </w:rPrChange>
          </w:rPr>
          <w:t>Là chỉ tiêu tổng hợp phản ánh chênh lệch giữa tổng số tiền thu vào với tổng số tiền chi ra từ hoạt động chính trong năm báo cáo. Số liệu để ghi vào chỉ tiêu này được tính bằng tổng cộng số liệu chỉ tiêu từ Mã số 01 đến Mã số 07. Nếu số liệu chỉ tiêu này là số âm thì ghi trong ngoặc đơn (…).</w:t>
        </w:r>
      </w:ins>
    </w:p>
    <w:p w14:paraId="760AD763" w14:textId="77777777" w:rsidR="000A728B" w:rsidRPr="001E78B6" w:rsidRDefault="000A728B" w:rsidP="000A728B">
      <w:pPr>
        <w:spacing w:before="120" w:after="120" w:line="288" w:lineRule="auto"/>
        <w:ind w:firstLine="720"/>
        <w:jc w:val="both"/>
        <w:rPr>
          <w:ins w:id="10189" w:author="ho hieu" w:date="2018-11-27T13:51:00Z"/>
          <w:rFonts w:asciiTheme="majorHAnsi" w:eastAsia="Arial" w:hAnsiTheme="majorHAnsi" w:cstheme="majorHAnsi"/>
          <w:spacing w:val="-2"/>
          <w:lang w:val="nl-NL"/>
          <w:rPrChange w:id="10190" w:author="ho hieu" w:date="2018-11-27T13:54:00Z">
            <w:rPr>
              <w:ins w:id="10191" w:author="ho hieu" w:date="2018-11-27T13:51:00Z"/>
              <w:rFonts w:asciiTheme="majorHAnsi" w:eastAsia="Arial" w:hAnsiTheme="majorHAnsi" w:cstheme="majorHAnsi"/>
              <w:spacing w:val="-2"/>
              <w:lang w:val="nl-NL"/>
            </w:rPr>
          </w:rPrChange>
        </w:rPr>
      </w:pPr>
      <w:ins w:id="10192" w:author="ho hieu" w:date="2018-11-27T13:51:00Z">
        <w:r w:rsidRPr="001E78B6">
          <w:rPr>
            <w:rFonts w:asciiTheme="majorHAnsi" w:eastAsia="Arial" w:hAnsiTheme="majorHAnsi" w:cstheme="majorHAnsi"/>
            <w:spacing w:val="-2"/>
            <w:lang w:val="nl-NL"/>
            <w:rPrChange w:id="10193" w:author="ho hieu" w:date="2018-11-27T13:54:00Z">
              <w:rPr>
                <w:rFonts w:asciiTheme="majorHAnsi" w:eastAsia="Arial" w:hAnsiTheme="majorHAnsi" w:cstheme="majorHAnsi"/>
                <w:spacing w:val="-2"/>
                <w:lang w:val="nl-NL"/>
              </w:rPr>
            </w:rPrChange>
          </w:rPr>
          <w:t xml:space="preserve">Mã số 10 = Mã số 01 +Mã số 02 + Mã số 03 + Mã số 04 + Mã số 05 + Mã số 06 + Mã số 07. </w:t>
        </w:r>
      </w:ins>
    </w:p>
    <w:p w14:paraId="18F5E089" w14:textId="77777777" w:rsidR="000A728B" w:rsidRPr="001E78B6" w:rsidRDefault="000A728B" w:rsidP="000A728B">
      <w:pPr>
        <w:spacing w:before="120" w:after="120" w:line="288" w:lineRule="auto"/>
        <w:ind w:firstLine="720"/>
        <w:jc w:val="both"/>
        <w:rPr>
          <w:ins w:id="10194" w:author="ho hieu" w:date="2018-11-27T13:51:00Z"/>
          <w:rFonts w:asciiTheme="majorHAnsi" w:hAnsiTheme="majorHAnsi" w:cstheme="majorHAnsi"/>
          <w:b/>
          <w:i/>
          <w:spacing w:val="-4"/>
          <w:lang w:val="nl-NL"/>
          <w:rPrChange w:id="10195" w:author="ho hieu" w:date="2018-11-27T13:54:00Z">
            <w:rPr>
              <w:ins w:id="10196" w:author="ho hieu" w:date="2018-11-27T13:51:00Z"/>
              <w:rFonts w:asciiTheme="majorHAnsi" w:hAnsiTheme="majorHAnsi" w:cstheme="majorHAnsi"/>
              <w:b/>
              <w:i/>
              <w:spacing w:val="-4"/>
              <w:lang w:val="nl-NL"/>
            </w:rPr>
          </w:rPrChange>
        </w:rPr>
      </w:pPr>
      <w:ins w:id="10197" w:author="ho hieu" w:date="2018-11-27T13:51:00Z">
        <w:r w:rsidRPr="001E78B6">
          <w:rPr>
            <w:rFonts w:asciiTheme="majorHAnsi" w:hAnsiTheme="majorHAnsi" w:cstheme="majorHAnsi"/>
            <w:b/>
            <w:i/>
            <w:spacing w:val="-4"/>
            <w:lang w:val="nl-NL"/>
            <w:rPrChange w:id="10198" w:author="ho hieu" w:date="2018-11-27T13:54:00Z">
              <w:rPr>
                <w:rFonts w:asciiTheme="majorHAnsi" w:hAnsiTheme="majorHAnsi" w:cstheme="majorHAnsi"/>
                <w:b/>
                <w:i/>
                <w:spacing w:val="-4"/>
                <w:lang w:val="nl-NL"/>
              </w:rPr>
            </w:rPrChange>
          </w:rPr>
          <w:t xml:space="preserve">4.3. Phương pháp lập báo cáo lưu chuyển tiền tệ đối với hoạt động đầu tư </w:t>
        </w:r>
      </w:ins>
    </w:p>
    <w:p w14:paraId="2BB3AD14" w14:textId="77777777" w:rsidR="000A728B" w:rsidRPr="001E78B6" w:rsidRDefault="000A728B" w:rsidP="000A728B">
      <w:pPr>
        <w:spacing w:before="120" w:after="120" w:line="288" w:lineRule="auto"/>
        <w:ind w:firstLine="720"/>
        <w:jc w:val="both"/>
        <w:rPr>
          <w:ins w:id="10199" w:author="ho hieu" w:date="2018-11-27T13:51:00Z"/>
          <w:rFonts w:asciiTheme="majorHAnsi" w:hAnsiTheme="majorHAnsi" w:cstheme="majorHAnsi"/>
          <w:b/>
          <w:lang w:val="nl-NL"/>
          <w:rPrChange w:id="10200" w:author="ho hieu" w:date="2018-11-27T13:54:00Z">
            <w:rPr>
              <w:ins w:id="10201" w:author="ho hieu" w:date="2018-11-27T13:51:00Z"/>
              <w:rFonts w:asciiTheme="majorHAnsi" w:hAnsiTheme="majorHAnsi" w:cstheme="majorHAnsi"/>
              <w:b/>
              <w:lang w:val="nl-NL"/>
            </w:rPr>
          </w:rPrChange>
        </w:rPr>
      </w:pPr>
      <w:ins w:id="10202" w:author="ho hieu" w:date="2018-11-27T13:51:00Z">
        <w:r w:rsidRPr="001E78B6">
          <w:rPr>
            <w:rFonts w:asciiTheme="majorHAnsi" w:hAnsiTheme="majorHAnsi" w:cstheme="majorHAnsi"/>
            <w:b/>
            <w:lang w:val="nl-NL"/>
            <w:rPrChange w:id="10203" w:author="ho hieu" w:date="2018-11-27T13:54:00Z">
              <w:rPr>
                <w:rFonts w:asciiTheme="majorHAnsi" w:hAnsiTheme="majorHAnsi" w:cstheme="majorHAnsi"/>
                <w:b/>
                <w:lang w:val="nl-NL"/>
              </w:rPr>
            </w:rPrChange>
          </w:rPr>
          <w:t xml:space="preserve">- Tiền thu từ thanh lý tài sản cố định - Mã số 21: </w:t>
        </w:r>
      </w:ins>
    </w:p>
    <w:p w14:paraId="2703B2C8" w14:textId="77777777" w:rsidR="000A728B" w:rsidRPr="001E78B6" w:rsidRDefault="000A728B" w:rsidP="000A728B">
      <w:pPr>
        <w:spacing w:before="120" w:after="120" w:line="288" w:lineRule="auto"/>
        <w:ind w:firstLine="720"/>
        <w:jc w:val="both"/>
        <w:rPr>
          <w:ins w:id="10204" w:author="ho hieu" w:date="2018-11-27T13:51:00Z"/>
          <w:rFonts w:asciiTheme="majorHAnsi" w:hAnsiTheme="majorHAnsi" w:cstheme="majorHAnsi"/>
          <w:lang w:val="nl-NL"/>
          <w:rPrChange w:id="10205" w:author="ho hieu" w:date="2018-11-27T13:54:00Z">
            <w:rPr>
              <w:ins w:id="10206" w:author="ho hieu" w:date="2018-11-27T13:51:00Z"/>
              <w:rFonts w:asciiTheme="majorHAnsi" w:hAnsiTheme="majorHAnsi" w:cstheme="majorHAnsi"/>
              <w:lang w:val="nl-NL"/>
            </w:rPr>
          </w:rPrChange>
        </w:rPr>
      </w:pPr>
      <w:ins w:id="10207" w:author="ho hieu" w:date="2018-11-27T13:51:00Z">
        <w:r w:rsidRPr="001E78B6">
          <w:rPr>
            <w:rFonts w:asciiTheme="majorHAnsi" w:hAnsiTheme="majorHAnsi" w:cstheme="majorHAnsi"/>
            <w:lang w:val="nl-NL"/>
            <w:rPrChange w:id="10208" w:author="ho hieu" w:date="2018-11-27T13:54:00Z">
              <w:rPr>
                <w:rFonts w:asciiTheme="majorHAnsi" w:hAnsiTheme="majorHAnsi" w:cstheme="majorHAnsi"/>
                <w:lang w:val="nl-NL"/>
              </w:rPr>
            </w:rPrChange>
          </w:rPr>
          <w:t xml:space="preserve">Là chỉ tiêu tổng hợp phản ánh số tiền thu từ thanh lý TSCĐ phát sinh trong năm </w:t>
        </w:r>
        <w:r w:rsidRPr="001E78B6">
          <w:rPr>
            <w:rFonts w:asciiTheme="majorHAnsi" w:hAnsiTheme="majorHAnsi" w:cstheme="majorHAnsi"/>
            <w:bCs/>
            <w:kern w:val="2"/>
            <w:lang w:val="pl-PL"/>
            <w:rPrChange w:id="10209" w:author="ho hieu" w:date="2018-11-27T13:54:00Z">
              <w:rPr>
                <w:rFonts w:asciiTheme="majorHAnsi" w:hAnsiTheme="majorHAnsi" w:cstheme="majorHAnsi"/>
                <w:bCs/>
                <w:kern w:val="2"/>
                <w:lang w:val="pl-PL"/>
              </w:rPr>
            </w:rPrChange>
          </w:rPr>
          <w:t xml:space="preserve">của </w:t>
        </w:r>
        <w:r w:rsidRPr="001E78B6">
          <w:rPr>
            <w:rFonts w:asciiTheme="majorHAnsi" w:hAnsiTheme="majorHAnsi" w:cstheme="majorHAnsi"/>
            <w:spacing w:val="-4"/>
            <w:lang w:val="nl-NL"/>
            <w:rPrChange w:id="10210" w:author="ho hieu" w:date="2018-11-27T13:54:00Z">
              <w:rPr>
                <w:rFonts w:asciiTheme="majorHAnsi" w:hAnsiTheme="majorHAnsi" w:cstheme="majorHAnsi"/>
                <w:spacing w:val="-4"/>
                <w:lang w:val="nl-NL"/>
              </w:rPr>
            </w:rPrChange>
          </w:rPr>
          <w:t xml:space="preserve">các đơn vị trực thuộc </w:t>
        </w:r>
        <w:r w:rsidRPr="001E78B6">
          <w:rPr>
            <w:rFonts w:asciiTheme="majorHAnsi" w:hAnsiTheme="majorHAnsi" w:cstheme="majorHAnsi"/>
            <w:lang w:val="nl-NL"/>
            <w:rPrChange w:id="10211" w:author="ho hieu" w:date="2018-11-27T13:54:00Z">
              <w:rPr>
                <w:rFonts w:asciiTheme="majorHAnsi" w:hAnsiTheme="majorHAnsi" w:cstheme="majorHAnsi"/>
                <w:lang w:val="nl-NL"/>
              </w:rPr>
            </w:rPrChange>
          </w:rPr>
          <w:t xml:space="preserve">đơn vị lập báo cáo tài chính tổng hợp. </w:t>
        </w:r>
      </w:ins>
    </w:p>
    <w:p w14:paraId="53EE6651" w14:textId="77777777" w:rsidR="000A728B" w:rsidRPr="001E78B6" w:rsidRDefault="000A728B" w:rsidP="000A728B">
      <w:pPr>
        <w:spacing w:before="120" w:after="120" w:line="288" w:lineRule="auto"/>
        <w:ind w:firstLine="720"/>
        <w:jc w:val="both"/>
        <w:rPr>
          <w:ins w:id="10212" w:author="ho hieu" w:date="2018-11-27T13:51:00Z"/>
          <w:rFonts w:asciiTheme="majorHAnsi" w:hAnsiTheme="majorHAnsi" w:cstheme="majorHAnsi"/>
          <w:lang w:val="nl-NL"/>
          <w:rPrChange w:id="10213" w:author="ho hieu" w:date="2018-11-27T13:54:00Z">
            <w:rPr>
              <w:ins w:id="10214" w:author="ho hieu" w:date="2018-11-27T13:51:00Z"/>
              <w:rFonts w:asciiTheme="majorHAnsi" w:hAnsiTheme="majorHAnsi" w:cstheme="majorHAnsi"/>
              <w:lang w:val="nl-NL"/>
            </w:rPr>
          </w:rPrChange>
        </w:rPr>
      </w:pPr>
      <w:ins w:id="10215" w:author="ho hieu" w:date="2018-11-27T13:51:00Z">
        <w:r w:rsidRPr="001E78B6">
          <w:rPr>
            <w:rFonts w:asciiTheme="majorHAnsi" w:hAnsiTheme="majorHAnsi" w:cstheme="majorHAnsi"/>
            <w:lang w:val="nl-NL"/>
            <w:rPrChange w:id="10216" w:author="ho hieu" w:date="2018-11-27T13:54:00Z">
              <w:rPr>
                <w:rFonts w:asciiTheme="majorHAnsi" w:hAnsiTheme="majorHAnsi" w:cstheme="majorHAnsi"/>
                <w:lang w:val="nl-NL"/>
              </w:rPr>
            </w:rPrChange>
          </w:rPr>
          <w:t xml:space="preserve">Số liệu ghi vào chỉ tiêu này được lấy từ Bảng tổng hợp các chỉ tiêu báo cáo tài chính, chỉ tiêu </w:t>
        </w:r>
        <w:r w:rsidRPr="001E78B6">
          <w:rPr>
            <w:rFonts w:asciiTheme="majorHAnsi" w:hAnsiTheme="majorHAnsi" w:cstheme="majorHAnsi"/>
            <w:rPrChange w:id="10217" w:author="ho hieu" w:date="2018-11-27T13:54:00Z">
              <w:rPr>
                <w:rFonts w:asciiTheme="majorHAnsi" w:hAnsiTheme="majorHAnsi" w:cstheme="majorHAnsi"/>
              </w:rPr>
            </w:rPrChange>
          </w:rPr>
          <w:t>T</w:t>
        </w:r>
        <w:r w:rsidRPr="001E78B6">
          <w:rPr>
            <w:rFonts w:asciiTheme="majorHAnsi" w:hAnsiTheme="majorHAnsi" w:cstheme="majorHAnsi"/>
            <w:lang w:val="nl-NL"/>
            <w:rPrChange w:id="10218" w:author="ho hieu" w:date="2018-11-27T13:54:00Z">
              <w:rPr>
                <w:rFonts w:asciiTheme="majorHAnsi" w:hAnsiTheme="majorHAnsi" w:cstheme="majorHAnsi"/>
                <w:lang w:val="nl-NL"/>
              </w:rPr>
            </w:rPrChange>
          </w:rPr>
          <w:t xml:space="preserve">iền thu từ thanh lý TSCĐ (mã số 321). </w:t>
        </w:r>
      </w:ins>
    </w:p>
    <w:p w14:paraId="7BD80C16" w14:textId="77777777" w:rsidR="000A728B" w:rsidRPr="001E78B6" w:rsidRDefault="000A728B" w:rsidP="000A728B">
      <w:pPr>
        <w:spacing w:before="120" w:after="120" w:line="288" w:lineRule="auto"/>
        <w:ind w:firstLine="720"/>
        <w:jc w:val="both"/>
        <w:rPr>
          <w:ins w:id="10219" w:author="ho hieu" w:date="2018-11-27T13:51:00Z"/>
          <w:rFonts w:asciiTheme="majorHAnsi" w:hAnsiTheme="majorHAnsi" w:cstheme="majorHAnsi"/>
          <w:b/>
          <w:lang w:val="nl-NL"/>
          <w:rPrChange w:id="10220" w:author="ho hieu" w:date="2018-11-27T13:54:00Z">
            <w:rPr>
              <w:ins w:id="10221" w:author="ho hieu" w:date="2018-11-27T13:51:00Z"/>
              <w:rFonts w:asciiTheme="majorHAnsi" w:hAnsiTheme="majorHAnsi" w:cstheme="majorHAnsi"/>
              <w:b/>
              <w:lang w:val="nl-NL"/>
            </w:rPr>
          </w:rPrChange>
        </w:rPr>
      </w:pPr>
      <w:ins w:id="10222" w:author="ho hieu" w:date="2018-11-27T13:51:00Z">
        <w:r w:rsidRPr="001E78B6">
          <w:rPr>
            <w:rFonts w:asciiTheme="majorHAnsi" w:hAnsiTheme="majorHAnsi" w:cstheme="majorHAnsi"/>
            <w:b/>
            <w:lang w:val="nl-NL"/>
            <w:rPrChange w:id="10223" w:author="ho hieu" w:date="2018-11-27T13:54:00Z">
              <w:rPr>
                <w:rFonts w:asciiTheme="majorHAnsi" w:hAnsiTheme="majorHAnsi" w:cstheme="majorHAnsi"/>
                <w:b/>
                <w:lang w:val="nl-NL"/>
              </w:rPr>
            </w:rPrChange>
          </w:rPr>
          <w:t>- Tiền thu từ các khoản đầu tư - Mã số 22:</w:t>
        </w:r>
      </w:ins>
    </w:p>
    <w:p w14:paraId="2A549FF4" w14:textId="77777777" w:rsidR="000A728B" w:rsidRPr="001E78B6" w:rsidRDefault="000A728B" w:rsidP="000A728B">
      <w:pPr>
        <w:spacing w:before="120" w:after="120" w:line="288" w:lineRule="auto"/>
        <w:ind w:firstLine="720"/>
        <w:jc w:val="both"/>
        <w:rPr>
          <w:ins w:id="10224" w:author="ho hieu" w:date="2018-11-27T13:51:00Z"/>
          <w:rFonts w:asciiTheme="majorHAnsi" w:hAnsiTheme="majorHAnsi" w:cstheme="majorHAnsi"/>
          <w:lang w:val="nl-NL"/>
          <w:rPrChange w:id="10225" w:author="ho hieu" w:date="2018-11-27T13:54:00Z">
            <w:rPr>
              <w:ins w:id="10226" w:author="ho hieu" w:date="2018-11-27T13:51:00Z"/>
              <w:rFonts w:asciiTheme="majorHAnsi" w:hAnsiTheme="majorHAnsi" w:cstheme="majorHAnsi"/>
              <w:lang w:val="nl-NL"/>
            </w:rPr>
          </w:rPrChange>
        </w:rPr>
      </w:pPr>
      <w:ins w:id="10227" w:author="ho hieu" w:date="2018-11-27T13:51:00Z">
        <w:r w:rsidRPr="001E78B6">
          <w:rPr>
            <w:rFonts w:asciiTheme="majorHAnsi" w:hAnsiTheme="majorHAnsi" w:cstheme="majorHAnsi"/>
            <w:lang w:val="nl-NL"/>
            <w:rPrChange w:id="10228" w:author="ho hieu" w:date="2018-11-27T13:54:00Z">
              <w:rPr>
                <w:rFonts w:asciiTheme="majorHAnsi" w:hAnsiTheme="majorHAnsi" w:cstheme="majorHAnsi"/>
                <w:lang w:val="nl-NL"/>
              </w:rPr>
            </w:rPrChange>
          </w:rPr>
          <w:t xml:space="preserve">Là chỉ tiêu tổng hợp phản ánh số tiền thu từ các khoản đầu tư phát sinh trong năm </w:t>
        </w:r>
        <w:r w:rsidRPr="001E78B6">
          <w:rPr>
            <w:rFonts w:asciiTheme="majorHAnsi" w:hAnsiTheme="majorHAnsi" w:cstheme="majorHAnsi"/>
            <w:bCs/>
            <w:kern w:val="2"/>
            <w:lang w:val="pl-PL"/>
            <w:rPrChange w:id="10229" w:author="ho hieu" w:date="2018-11-27T13:54:00Z">
              <w:rPr>
                <w:rFonts w:asciiTheme="majorHAnsi" w:hAnsiTheme="majorHAnsi" w:cstheme="majorHAnsi"/>
                <w:bCs/>
                <w:kern w:val="2"/>
                <w:lang w:val="pl-PL"/>
              </w:rPr>
            </w:rPrChange>
          </w:rPr>
          <w:t xml:space="preserve">của </w:t>
        </w:r>
        <w:r w:rsidRPr="001E78B6">
          <w:rPr>
            <w:rFonts w:asciiTheme="majorHAnsi" w:hAnsiTheme="majorHAnsi" w:cstheme="majorHAnsi"/>
            <w:spacing w:val="-4"/>
            <w:lang w:val="nl-NL"/>
            <w:rPrChange w:id="10230" w:author="ho hieu" w:date="2018-11-27T13:54:00Z">
              <w:rPr>
                <w:rFonts w:asciiTheme="majorHAnsi" w:hAnsiTheme="majorHAnsi" w:cstheme="majorHAnsi"/>
                <w:spacing w:val="-4"/>
                <w:lang w:val="nl-NL"/>
              </w:rPr>
            </w:rPrChange>
          </w:rPr>
          <w:t xml:space="preserve">các đơn vị trực thuộc </w:t>
        </w:r>
        <w:r w:rsidRPr="001E78B6">
          <w:rPr>
            <w:rFonts w:asciiTheme="majorHAnsi" w:hAnsiTheme="majorHAnsi" w:cstheme="majorHAnsi"/>
            <w:lang w:val="nl-NL"/>
            <w:rPrChange w:id="10231" w:author="ho hieu" w:date="2018-11-27T13:54:00Z">
              <w:rPr>
                <w:rFonts w:asciiTheme="majorHAnsi" w:hAnsiTheme="majorHAnsi" w:cstheme="majorHAnsi"/>
                <w:lang w:val="nl-NL"/>
              </w:rPr>
            </w:rPrChange>
          </w:rPr>
          <w:t xml:space="preserve">đơn vị lập báo cáo tài chính tổng hợp với các đơn vị bên ngoài. </w:t>
        </w:r>
      </w:ins>
    </w:p>
    <w:p w14:paraId="0B892624" w14:textId="77777777" w:rsidR="000A728B" w:rsidRPr="001E78B6" w:rsidRDefault="000A728B" w:rsidP="000A728B">
      <w:pPr>
        <w:spacing w:before="120" w:after="120" w:line="288" w:lineRule="auto"/>
        <w:ind w:firstLine="720"/>
        <w:jc w:val="both"/>
        <w:rPr>
          <w:ins w:id="10232" w:author="ho hieu" w:date="2018-11-27T13:51:00Z"/>
          <w:rFonts w:asciiTheme="majorHAnsi" w:hAnsiTheme="majorHAnsi" w:cstheme="majorHAnsi"/>
          <w:lang w:val="nl-NL"/>
          <w:rPrChange w:id="10233" w:author="ho hieu" w:date="2018-11-27T13:54:00Z">
            <w:rPr>
              <w:ins w:id="10234" w:author="ho hieu" w:date="2018-11-27T13:51:00Z"/>
              <w:rFonts w:asciiTheme="majorHAnsi" w:hAnsiTheme="majorHAnsi" w:cstheme="majorHAnsi"/>
              <w:lang w:val="nl-NL"/>
            </w:rPr>
          </w:rPrChange>
        </w:rPr>
      </w:pPr>
      <w:ins w:id="10235" w:author="ho hieu" w:date="2018-11-27T13:51:00Z">
        <w:r w:rsidRPr="001E78B6">
          <w:rPr>
            <w:rFonts w:asciiTheme="majorHAnsi" w:hAnsiTheme="majorHAnsi" w:cstheme="majorHAnsi"/>
            <w:lang w:val="nl-NL"/>
            <w:rPrChange w:id="10236" w:author="ho hieu" w:date="2018-11-27T13:54:00Z">
              <w:rPr>
                <w:rFonts w:asciiTheme="majorHAnsi" w:hAnsiTheme="majorHAnsi" w:cstheme="majorHAnsi"/>
                <w:lang w:val="nl-NL"/>
              </w:rPr>
            </w:rPrChange>
          </w:rPr>
          <w:t xml:space="preserve">Số liệu ghi vào chỉ tiêu này được lấy từ Bảng tổng hợp các chỉ tiêu báo cáo tài chính, chỉ tiêu </w:t>
        </w:r>
        <w:r w:rsidRPr="001E78B6">
          <w:rPr>
            <w:rFonts w:asciiTheme="majorHAnsi" w:hAnsiTheme="majorHAnsi" w:cstheme="majorHAnsi"/>
            <w:rPrChange w:id="10237" w:author="ho hieu" w:date="2018-11-27T13:54:00Z">
              <w:rPr>
                <w:rFonts w:asciiTheme="majorHAnsi" w:hAnsiTheme="majorHAnsi" w:cstheme="majorHAnsi"/>
              </w:rPr>
            </w:rPrChange>
          </w:rPr>
          <w:t>T</w:t>
        </w:r>
        <w:r w:rsidRPr="001E78B6">
          <w:rPr>
            <w:rFonts w:asciiTheme="majorHAnsi" w:hAnsiTheme="majorHAnsi" w:cstheme="majorHAnsi"/>
            <w:lang w:val="nl-NL"/>
            <w:rPrChange w:id="10238" w:author="ho hieu" w:date="2018-11-27T13:54:00Z">
              <w:rPr>
                <w:rFonts w:asciiTheme="majorHAnsi" w:hAnsiTheme="majorHAnsi" w:cstheme="majorHAnsi"/>
                <w:lang w:val="nl-NL"/>
              </w:rPr>
            </w:rPrChange>
          </w:rPr>
          <w:t>iền thu từ các khoản đầu tư (mã số 322).</w:t>
        </w:r>
      </w:ins>
    </w:p>
    <w:p w14:paraId="2788E608" w14:textId="77777777" w:rsidR="000A728B" w:rsidRPr="001E78B6" w:rsidRDefault="000A728B" w:rsidP="000A728B">
      <w:pPr>
        <w:spacing w:before="120" w:after="120" w:line="288" w:lineRule="auto"/>
        <w:ind w:firstLine="720"/>
        <w:jc w:val="both"/>
        <w:rPr>
          <w:ins w:id="10239" w:author="ho hieu" w:date="2018-11-27T13:51:00Z"/>
          <w:rFonts w:asciiTheme="majorHAnsi" w:hAnsiTheme="majorHAnsi" w:cstheme="majorHAnsi"/>
          <w:b/>
          <w:lang w:val="nl-NL"/>
          <w:rPrChange w:id="10240" w:author="ho hieu" w:date="2018-11-27T13:54:00Z">
            <w:rPr>
              <w:ins w:id="10241" w:author="ho hieu" w:date="2018-11-27T13:51:00Z"/>
              <w:rFonts w:asciiTheme="majorHAnsi" w:hAnsiTheme="majorHAnsi" w:cstheme="majorHAnsi"/>
              <w:b/>
              <w:lang w:val="nl-NL"/>
            </w:rPr>
          </w:rPrChange>
        </w:rPr>
      </w:pPr>
      <w:ins w:id="10242" w:author="ho hieu" w:date="2018-11-27T13:51:00Z">
        <w:r w:rsidRPr="001E78B6">
          <w:rPr>
            <w:rFonts w:asciiTheme="majorHAnsi" w:hAnsiTheme="majorHAnsi" w:cstheme="majorHAnsi"/>
            <w:b/>
            <w:lang w:val="nl-NL"/>
            <w:rPrChange w:id="10243" w:author="ho hieu" w:date="2018-11-27T13:54:00Z">
              <w:rPr>
                <w:rFonts w:asciiTheme="majorHAnsi" w:hAnsiTheme="majorHAnsi" w:cstheme="majorHAnsi"/>
                <w:b/>
                <w:lang w:val="nl-NL"/>
              </w:rPr>
            </w:rPrChange>
          </w:rPr>
          <w:t xml:space="preserve">- Tiền chi XDCB, mua sắm TSCĐ - Mã số 23: </w:t>
        </w:r>
      </w:ins>
    </w:p>
    <w:p w14:paraId="49ED882A" w14:textId="77777777" w:rsidR="000A728B" w:rsidRPr="001E78B6" w:rsidRDefault="000A728B" w:rsidP="000A728B">
      <w:pPr>
        <w:spacing w:before="120" w:after="120" w:line="288" w:lineRule="auto"/>
        <w:ind w:firstLine="720"/>
        <w:jc w:val="both"/>
        <w:rPr>
          <w:ins w:id="10244" w:author="ho hieu" w:date="2018-11-27T13:51:00Z"/>
          <w:rFonts w:asciiTheme="majorHAnsi" w:hAnsiTheme="majorHAnsi" w:cstheme="majorHAnsi"/>
          <w:lang w:val="nl-NL"/>
          <w:rPrChange w:id="10245" w:author="ho hieu" w:date="2018-11-27T13:54:00Z">
            <w:rPr>
              <w:ins w:id="10246" w:author="ho hieu" w:date="2018-11-27T13:51:00Z"/>
              <w:rFonts w:asciiTheme="majorHAnsi" w:hAnsiTheme="majorHAnsi" w:cstheme="majorHAnsi"/>
              <w:lang w:val="nl-NL"/>
            </w:rPr>
          </w:rPrChange>
        </w:rPr>
      </w:pPr>
      <w:ins w:id="10247" w:author="ho hieu" w:date="2018-11-27T13:51:00Z">
        <w:r w:rsidRPr="001E78B6">
          <w:rPr>
            <w:rFonts w:asciiTheme="majorHAnsi" w:hAnsiTheme="majorHAnsi" w:cstheme="majorHAnsi"/>
            <w:lang w:val="nl-NL"/>
            <w:rPrChange w:id="10248" w:author="ho hieu" w:date="2018-11-27T13:54:00Z">
              <w:rPr>
                <w:rFonts w:asciiTheme="majorHAnsi" w:hAnsiTheme="majorHAnsi" w:cstheme="majorHAnsi"/>
                <w:lang w:val="nl-NL"/>
              </w:rPr>
            </w:rPrChange>
          </w:rPr>
          <w:t xml:space="preserve">Là chỉ tiêu tổng hợp phản ánh tổng số tiền đã chi ra để mua sắm, hình thành TSCĐ hữu hình, TSCĐ vô hình phát sinh trong năm </w:t>
        </w:r>
        <w:r w:rsidRPr="001E78B6">
          <w:rPr>
            <w:rFonts w:asciiTheme="majorHAnsi" w:hAnsiTheme="majorHAnsi" w:cstheme="majorHAnsi"/>
            <w:bCs/>
            <w:kern w:val="2"/>
            <w:lang w:val="pl-PL"/>
            <w:rPrChange w:id="10249" w:author="ho hieu" w:date="2018-11-27T13:54:00Z">
              <w:rPr>
                <w:rFonts w:asciiTheme="majorHAnsi" w:hAnsiTheme="majorHAnsi" w:cstheme="majorHAnsi"/>
                <w:bCs/>
                <w:kern w:val="2"/>
                <w:lang w:val="pl-PL"/>
              </w:rPr>
            </w:rPrChange>
          </w:rPr>
          <w:t xml:space="preserve">của </w:t>
        </w:r>
        <w:r w:rsidRPr="001E78B6">
          <w:rPr>
            <w:rFonts w:asciiTheme="majorHAnsi" w:hAnsiTheme="majorHAnsi" w:cstheme="majorHAnsi"/>
            <w:spacing w:val="-4"/>
            <w:lang w:val="nl-NL"/>
            <w:rPrChange w:id="10250" w:author="ho hieu" w:date="2018-11-27T13:54:00Z">
              <w:rPr>
                <w:rFonts w:asciiTheme="majorHAnsi" w:hAnsiTheme="majorHAnsi" w:cstheme="majorHAnsi"/>
                <w:spacing w:val="-4"/>
                <w:lang w:val="nl-NL"/>
              </w:rPr>
            </w:rPrChange>
          </w:rPr>
          <w:t xml:space="preserve">các đơn vị trực thuộc </w:t>
        </w:r>
        <w:r w:rsidRPr="001E78B6">
          <w:rPr>
            <w:rFonts w:asciiTheme="majorHAnsi" w:hAnsiTheme="majorHAnsi" w:cstheme="majorHAnsi"/>
            <w:lang w:val="nl-NL"/>
            <w:rPrChange w:id="10251" w:author="ho hieu" w:date="2018-11-27T13:54:00Z">
              <w:rPr>
                <w:rFonts w:asciiTheme="majorHAnsi" w:hAnsiTheme="majorHAnsi" w:cstheme="majorHAnsi"/>
                <w:lang w:val="nl-NL"/>
              </w:rPr>
            </w:rPrChange>
          </w:rPr>
          <w:t>đơn vị lập báo cáo tài chính tổng hợp đã lại trừ khoản mua sắm trong nội bộ.</w:t>
        </w:r>
      </w:ins>
    </w:p>
    <w:p w14:paraId="388D8322" w14:textId="77777777" w:rsidR="000A728B" w:rsidRPr="001E78B6" w:rsidRDefault="000A728B" w:rsidP="000A728B">
      <w:pPr>
        <w:spacing w:before="120" w:after="120" w:line="288" w:lineRule="auto"/>
        <w:ind w:firstLine="720"/>
        <w:jc w:val="both"/>
        <w:rPr>
          <w:ins w:id="10252" w:author="ho hieu" w:date="2018-11-27T13:51:00Z"/>
          <w:rFonts w:asciiTheme="majorHAnsi" w:hAnsiTheme="majorHAnsi" w:cstheme="majorHAnsi"/>
          <w:lang w:val="nl-NL"/>
          <w:rPrChange w:id="10253" w:author="ho hieu" w:date="2018-11-27T13:54:00Z">
            <w:rPr>
              <w:ins w:id="10254" w:author="ho hieu" w:date="2018-11-27T13:51:00Z"/>
              <w:rFonts w:asciiTheme="majorHAnsi" w:hAnsiTheme="majorHAnsi" w:cstheme="majorHAnsi"/>
              <w:lang w:val="nl-NL"/>
            </w:rPr>
          </w:rPrChange>
        </w:rPr>
      </w:pPr>
      <w:ins w:id="10255" w:author="ho hieu" w:date="2018-11-27T13:51:00Z">
        <w:r w:rsidRPr="001E78B6">
          <w:rPr>
            <w:rFonts w:asciiTheme="majorHAnsi" w:hAnsiTheme="majorHAnsi" w:cstheme="majorHAnsi"/>
            <w:lang w:val="nl-NL"/>
            <w:rPrChange w:id="10256" w:author="ho hieu" w:date="2018-11-27T13:54:00Z">
              <w:rPr>
                <w:rFonts w:asciiTheme="majorHAnsi" w:hAnsiTheme="majorHAnsi" w:cstheme="majorHAnsi"/>
                <w:lang w:val="nl-NL"/>
              </w:rPr>
            </w:rPrChange>
          </w:rPr>
          <w:t xml:space="preserve">Số liệu ghi vào chỉ tiêu này được lấy từ Bảng tổng hợp các chỉ tiêu báo cáo tài chính, chỉ tiêu </w:t>
        </w:r>
        <w:r w:rsidRPr="001E78B6">
          <w:rPr>
            <w:rFonts w:asciiTheme="majorHAnsi" w:hAnsiTheme="majorHAnsi" w:cstheme="majorHAnsi"/>
            <w:rPrChange w:id="10257" w:author="ho hieu" w:date="2018-11-27T13:54:00Z">
              <w:rPr>
                <w:rFonts w:asciiTheme="majorHAnsi" w:hAnsiTheme="majorHAnsi" w:cstheme="majorHAnsi"/>
              </w:rPr>
            </w:rPrChange>
          </w:rPr>
          <w:t>T</w:t>
        </w:r>
        <w:r w:rsidRPr="001E78B6">
          <w:rPr>
            <w:rFonts w:asciiTheme="majorHAnsi" w:hAnsiTheme="majorHAnsi" w:cstheme="majorHAnsi"/>
            <w:lang w:val="nl-NL"/>
            <w:rPrChange w:id="10258" w:author="ho hieu" w:date="2018-11-27T13:54:00Z">
              <w:rPr>
                <w:rFonts w:asciiTheme="majorHAnsi" w:hAnsiTheme="majorHAnsi" w:cstheme="majorHAnsi"/>
                <w:lang w:val="nl-NL"/>
              </w:rPr>
            </w:rPrChange>
          </w:rPr>
          <w:t>iền chi XDCB, mua</w:t>
        </w:r>
        <w:r w:rsidRPr="001E78B6">
          <w:rPr>
            <w:rFonts w:asciiTheme="majorHAnsi" w:hAnsiTheme="majorHAnsi" w:cstheme="majorHAnsi"/>
            <w:rPrChange w:id="10259" w:author="ho hieu" w:date="2018-11-27T13:54:00Z">
              <w:rPr>
                <w:rFonts w:asciiTheme="majorHAnsi" w:hAnsiTheme="majorHAnsi" w:cstheme="majorHAnsi"/>
              </w:rPr>
            </w:rPrChange>
          </w:rPr>
          <w:t xml:space="preserve"> tài sản cố định</w:t>
        </w:r>
        <w:r w:rsidRPr="001E78B6">
          <w:rPr>
            <w:rFonts w:asciiTheme="majorHAnsi" w:hAnsiTheme="majorHAnsi" w:cstheme="majorHAnsi"/>
            <w:lang w:val="nl-NL"/>
            <w:rPrChange w:id="10260" w:author="ho hieu" w:date="2018-11-27T13:54:00Z">
              <w:rPr>
                <w:rFonts w:asciiTheme="majorHAnsi" w:hAnsiTheme="majorHAnsi" w:cstheme="majorHAnsi"/>
                <w:lang w:val="nl-NL"/>
              </w:rPr>
            </w:rPrChange>
          </w:rPr>
          <w:t xml:space="preserve"> (mã số 323). C</w:t>
        </w:r>
        <w:r w:rsidRPr="001E78B6">
          <w:rPr>
            <w:rFonts w:asciiTheme="majorHAnsi" w:eastAsia="Arial" w:hAnsiTheme="majorHAnsi" w:cstheme="majorHAnsi"/>
            <w:spacing w:val="-2"/>
            <w:lang w:val="nl-NL"/>
            <w:rPrChange w:id="10261" w:author="ho hieu" w:date="2018-11-27T13:54:00Z">
              <w:rPr>
                <w:rFonts w:asciiTheme="majorHAnsi" w:eastAsia="Arial" w:hAnsiTheme="majorHAnsi" w:cstheme="majorHAnsi"/>
                <w:spacing w:val="-2"/>
                <w:lang w:val="nl-NL"/>
              </w:rPr>
            </w:rPrChange>
          </w:rPr>
          <w:t>hỉ tiêu này được ghi bằng số âm dưới hình thức ghi trong ngoặc đơn (…).</w:t>
        </w:r>
      </w:ins>
    </w:p>
    <w:p w14:paraId="27EC7AF5" w14:textId="77777777" w:rsidR="000A728B" w:rsidRPr="001E78B6" w:rsidRDefault="000A728B" w:rsidP="000A728B">
      <w:pPr>
        <w:spacing w:before="120" w:after="120" w:line="288" w:lineRule="auto"/>
        <w:ind w:firstLine="720"/>
        <w:jc w:val="both"/>
        <w:rPr>
          <w:ins w:id="10262" w:author="ho hieu" w:date="2018-11-27T13:51:00Z"/>
          <w:rFonts w:asciiTheme="majorHAnsi" w:hAnsiTheme="majorHAnsi" w:cstheme="majorHAnsi"/>
          <w:b/>
          <w:lang w:val="nl-NL"/>
          <w:rPrChange w:id="10263" w:author="ho hieu" w:date="2018-11-27T13:54:00Z">
            <w:rPr>
              <w:ins w:id="10264" w:author="ho hieu" w:date="2018-11-27T13:51:00Z"/>
              <w:rFonts w:asciiTheme="majorHAnsi" w:hAnsiTheme="majorHAnsi" w:cstheme="majorHAnsi"/>
              <w:b/>
              <w:lang w:val="nl-NL"/>
            </w:rPr>
          </w:rPrChange>
        </w:rPr>
      </w:pPr>
      <w:commentRangeStart w:id="10265"/>
      <w:ins w:id="10266" w:author="ho hieu" w:date="2018-11-27T13:51:00Z">
        <w:r w:rsidRPr="001E78B6">
          <w:rPr>
            <w:rFonts w:asciiTheme="majorHAnsi" w:hAnsiTheme="majorHAnsi" w:cstheme="majorHAnsi"/>
            <w:b/>
            <w:lang w:val="nl-NL"/>
            <w:rPrChange w:id="10267" w:author="ho hieu" w:date="2018-11-27T13:54:00Z">
              <w:rPr>
                <w:rFonts w:asciiTheme="majorHAnsi" w:hAnsiTheme="majorHAnsi" w:cstheme="majorHAnsi"/>
                <w:b/>
                <w:lang w:val="nl-NL"/>
              </w:rPr>
            </w:rPrChange>
          </w:rPr>
          <w:t>- Tiền chi đầu tư góp vốn vào các đơn vị khác</w:t>
        </w:r>
        <w:commentRangeEnd w:id="10265"/>
        <w:r w:rsidRPr="001E78B6">
          <w:rPr>
            <w:rStyle w:val="CommentReference"/>
            <w:rFonts w:asciiTheme="majorHAnsi" w:eastAsia="Arial" w:hAnsiTheme="majorHAnsi" w:cstheme="majorHAnsi"/>
            <w:bCs/>
            <w:kern w:val="2"/>
            <w:lang w:val="en-US"/>
            <w:rPrChange w:id="10268" w:author="ho hieu" w:date="2018-11-27T13:54:00Z">
              <w:rPr>
                <w:rStyle w:val="CommentReference"/>
                <w:rFonts w:eastAsia="Arial"/>
                <w:bCs/>
                <w:kern w:val="2"/>
                <w:lang w:val="en-US"/>
              </w:rPr>
            </w:rPrChange>
          </w:rPr>
          <w:commentReference w:id="10265"/>
        </w:r>
        <w:r w:rsidRPr="001E78B6">
          <w:rPr>
            <w:rFonts w:asciiTheme="majorHAnsi" w:hAnsiTheme="majorHAnsi" w:cstheme="majorHAnsi"/>
            <w:b/>
            <w:lang w:val="nl-NL"/>
            <w:rPrChange w:id="10269" w:author="ho hieu" w:date="2018-11-27T13:54:00Z">
              <w:rPr>
                <w:rFonts w:asciiTheme="majorHAnsi" w:hAnsiTheme="majorHAnsi" w:cstheme="majorHAnsi"/>
                <w:b/>
                <w:lang w:val="nl-NL"/>
              </w:rPr>
            </w:rPrChange>
          </w:rPr>
          <w:t>- Mã số 24:</w:t>
        </w:r>
      </w:ins>
    </w:p>
    <w:p w14:paraId="3635C70C" w14:textId="77777777" w:rsidR="000A728B" w:rsidRPr="001E78B6" w:rsidRDefault="000A728B" w:rsidP="000A728B">
      <w:pPr>
        <w:spacing w:before="120" w:after="120" w:line="288" w:lineRule="auto"/>
        <w:ind w:firstLine="720"/>
        <w:jc w:val="both"/>
        <w:rPr>
          <w:ins w:id="10270" w:author="ho hieu" w:date="2018-11-27T13:51:00Z"/>
          <w:rFonts w:asciiTheme="majorHAnsi" w:hAnsiTheme="majorHAnsi" w:cstheme="majorHAnsi"/>
          <w:lang w:val="nl-NL"/>
          <w:rPrChange w:id="10271" w:author="ho hieu" w:date="2018-11-27T13:54:00Z">
            <w:rPr>
              <w:ins w:id="10272" w:author="ho hieu" w:date="2018-11-27T13:51:00Z"/>
              <w:rFonts w:asciiTheme="majorHAnsi" w:hAnsiTheme="majorHAnsi" w:cstheme="majorHAnsi"/>
              <w:lang w:val="nl-NL"/>
            </w:rPr>
          </w:rPrChange>
        </w:rPr>
      </w:pPr>
      <w:ins w:id="10273" w:author="ho hieu" w:date="2018-11-27T13:51:00Z">
        <w:r w:rsidRPr="001E78B6">
          <w:rPr>
            <w:rFonts w:asciiTheme="majorHAnsi" w:hAnsiTheme="majorHAnsi" w:cstheme="majorHAnsi"/>
            <w:lang w:val="nl-NL"/>
            <w:rPrChange w:id="10274" w:author="ho hieu" w:date="2018-11-27T13:54:00Z">
              <w:rPr>
                <w:rFonts w:asciiTheme="majorHAnsi" w:hAnsiTheme="majorHAnsi" w:cstheme="majorHAnsi"/>
                <w:lang w:val="nl-NL"/>
              </w:rPr>
            </w:rPrChange>
          </w:rPr>
          <w:t xml:space="preserve"> Là chỉ tiêu tổng hợp phản ánh số đã chi bằng tiền để đầu tư, góp vốn vào đơn vị bên ngoài trong năm báo cáo </w:t>
        </w:r>
        <w:r w:rsidRPr="001E78B6">
          <w:rPr>
            <w:rFonts w:asciiTheme="majorHAnsi" w:hAnsiTheme="majorHAnsi" w:cstheme="majorHAnsi"/>
            <w:bCs/>
            <w:kern w:val="2"/>
            <w:lang w:val="pl-PL"/>
            <w:rPrChange w:id="10275" w:author="ho hieu" w:date="2018-11-27T13:54:00Z">
              <w:rPr>
                <w:rFonts w:asciiTheme="majorHAnsi" w:hAnsiTheme="majorHAnsi" w:cstheme="majorHAnsi"/>
                <w:bCs/>
                <w:kern w:val="2"/>
                <w:lang w:val="pl-PL"/>
              </w:rPr>
            </w:rPrChange>
          </w:rPr>
          <w:t xml:space="preserve">của </w:t>
        </w:r>
        <w:r w:rsidRPr="001E78B6">
          <w:rPr>
            <w:rFonts w:asciiTheme="majorHAnsi" w:hAnsiTheme="majorHAnsi" w:cstheme="majorHAnsi"/>
            <w:spacing w:val="-4"/>
            <w:lang w:val="nl-NL"/>
            <w:rPrChange w:id="10276" w:author="ho hieu" w:date="2018-11-27T13:54:00Z">
              <w:rPr>
                <w:rFonts w:asciiTheme="majorHAnsi" w:hAnsiTheme="majorHAnsi" w:cstheme="majorHAnsi"/>
                <w:spacing w:val="-4"/>
                <w:lang w:val="nl-NL"/>
              </w:rPr>
            </w:rPrChange>
          </w:rPr>
          <w:t xml:space="preserve">các đơn vị trực thuộc </w:t>
        </w:r>
        <w:r w:rsidRPr="001E78B6">
          <w:rPr>
            <w:rFonts w:asciiTheme="majorHAnsi" w:hAnsiTheme="majorHAnsi" w:cstheme="majorHAnsi"/>
            <w:lang w:val="nl-NL"/>
            <w:rPrChange w:id="10277" w:author="ho hieu" w:date="2018-11-27T13:54:00Z">
              <w:rPr>
                <w:rFonts w:asciiTheme="majorHAnsi" w:hAnsiTheme="majorHAnsi" w:cstheme="majorHAnsi"/>
                <w:lang w:val="nl-NL"/>
              </w:rPr>
            </w:rPrChange>
          </w:rPr>
          <w:t>đơn vị lập báo cáo tài chính tổng hợp.</w:t>
        </w:r>
      </w:ins>
    </w:p>
    <w:p w14:paraId="4821DA1F" w14:textId="77777777" w:rsidR="000A728B" w:rsidRPr="001E78B6" w:rsidRDefault="000A728B" w:rsidP="000A728B">
      <w:pPr>
        <w:spacing w:before="120" w:after="120" w:line="288" w:lineRule="auto"/>
        <w:ind w:firstLine="720"/>
        <w:jc w:val="both"/>
        <w:rPr>
          <w:ins w:id="10278" w:author="ho hieu" w:date="2018-11-27T13:51:00Z"/>
          <w:rFonts w:asciiTheme="majorHAnsi" w:hAnsiTheme="majorHAnsi" w:cstheme="majorHAnsi"/>
          <w:lang w:val="nl-NL"/>
          <w:rPrChange w:id="10279" w:author="ho hieu" w:date="2018-11-27T13:54:00Z">
            <w:rPr>
              <w:ins w:id="10280" w:author="ho hieu" w:date="2018-11-27T13:51:00Z"/>
              <w:rFonts w:asciiTheme="majorHAnsi" w:hAnsiTheme="majorHAnsi" w:cstheme="majorHAnsi"/>
              <w:lang w:val="nl-NL"/>
            </w:rPr>
          </w:rPrChange>
        </w:rPr>
      </w:pPr>
      <w:ins w:id="10281" w:author="ho hieu" w:date="2018-11-27T13:51:00Z">
        <w:r w:rsidRPr="001E78B6">
          <w:rPr>
            <w:rFonts w:asciiTheme="majorHAnsi" w:hAnsiTheme="majorHAnsi" w:cstheme="majorHAnsi"/>
            <w:lang w:val="nl-NL"/>
            <w:rPrChange w:id="10282" w:author="ho hieu" w:date="2018-11-27T13:54:00Z">
              <w:rPr>
                <w:rFonts w:asciiTheme="majorHAnsi" w:hAnsiTheme="majorHAnsi" w:cstheme="majorHAnsi"/>
                <w:lang w:val="nl-NL"/>
              </w:rPr>
            </w:rPrChange>
          </w:rPr>
          <w:lastRenderedPageBreak/>
          <w:t xml:space="preserve">Số liệu ghi vào chỉ tiêu này được lấy từ Bảng tổng hợp các chỉ tiêu báo cáo tài chính, chỉ tiêu </w:t>
        </w:r>
        <w:r w:rsidRPr="001E78B6">
          <w:rPr>
            <w:rFonts w:asciiTheme="majorHAnsi" w:hAnsiTheme="majorHAnsi" w:cstheme="majorHAnsi"/>
            <w:rPrChange w:id="10283" w:author="ho hieu" w:date="2018-11-27T13:54:00Z">
              <w:rPr>
                <w:rFonts w:asciiTheme="majorHAnsi" w:hAnsiTheme="majorHAnsi" w:cstheme="majorHAnsi"/>
              </w:rPr>
            </w:rPrChange>
          </w:rPr>
          <w:t>T</w:t>
        </w:r>
        <w:r w:rsidRPr="001E78B6">
          <w:rPr>
            <w:rFonts w:asciiTheme="majorHAnsi" w:hAnsiTheme="majorHAnsi" w:cstheme="majorHAnsi"/>
            <w:lang w:val="nl-NL"/>
            <w:rPrChange w:id="10284" w:author="ho hieu" w:date="2018-11-27T13:54:00Z">
              <w:rPr>
                <w:rFonts w:asciiTheme="majorHAnsi" w:hAnsiTheme="majorHAnsi" w:cstheme="majorHAnsi"/>
                <w:lang w:val="nl-NL"/>
              </w:rPr>
            </w:rPrChange>
          </w:rPr>
          <w:t>iền chi đầu tư, góp vốn vào</w:t>
        </w:r>
        <w:r w:rsidRPr="001E78B6">
          <w:rPr>
            <w:rFonts w:asciiTheme="majorHAnsi" w:hAnsiTheme="majorHAnsi" w:cstheme="majorHAnsi"/>
            <w:rPrChange w:id="10285" w:author="ho hieu" w:date="2018-11-27T13:54:00Z">
              <w:rPr>
                <w:rFonts w:asciiTheme="majorHAnsi" w:hAnsiTheme="majorHAnsi" w:cstheme="majorHAnsi"/>
              </w:rPr>
            </w:rPrChange>
          </w:rPr>
          <w:t xml:space="preserve"> các</w:t>
        </w:r>
        <w:r w:rsidRPr="001E78B6">
          <w:rPr>
            <w:rFonts w:asciiTheme="majorHAnsi" w:hAnsiTheme="majorHAnsi" w:cstheme="majorHAnsi"/>
            <w:lang w:val="nl-NL"/>
            <w:rPrChange w:id="10286" w:author="ho hieu" w:date="2018-11-27T13:54:00Z">
              <w:rPr>
                <w:rFonts w:asciiTheme="majorHAnsi" w:hAnsiTheme="majorHAnsi" w:cstheme="majorHAnsi"/>
                <w:lang w:val="nl-NL"/>
              </w:rPr>
            </w:rPrChange>
          </w:rPr>
          <w:t xml:space="preserve"> đơn vị khác (mã số 324). C</w:t>
        </w:r>
        <w:r w:rsidRPr="001E78B6">
          <w:rPr>
            <w:rFonts w:asciiTheme="majorHAnsi" w:eastAsia="Arial" w:hAnsiTheme="majorHAnsi" w:cstheme="majorHAnsi"/>
            <w:spacing w:val="-2"/>
            <w:lang w:val="nl-NL"/>
            <w:rPrChange w:id="10287" w:author="ho hieu" w:date="2018-11-27T13:54:00Z">
              <w:rPr>
                <w:rFonts w:asciiTheme="majorHAnsi" w:eastAsia="Arial" w:hAnsiTheme="majorHAnsi" w:cstheme="majorHAnsi"/>
                <w:spacing w:val="-2"/>
                <w:lang w:val="nl-NL"/>
              </w:rPr>
            </w:rPrChange>
          </w:rPr>
          <w:t>hỉ tiêu này được ghi bằng số âm dưới hình thức ghi trong ngoặc đơn (…).</w:t>
        </w:r>
      </w:ins>
    </w:p>
    <w:p w14:paraId="55B9AB08" w14:textId="77777777" w:rsidR="000A728B" w:rsidRPr="001E78B6" w:rsidRDefault="000A728B" w:rsidP="000A728B">
      <w:pPr>
        <w:spacing w:before="120" w:after="120" w:line="288" w:lineRule="auto"/>
        <w:ind w:firstLine="720"/>
        <w:jc w:val="both"/>
        <w:rPr>
          <w:ins w:id="10288" w:author="ho hieu" w:date="2018-11-27T13:51:00Z"/>
          <w:rFonts w:asciiTheme="majorHAnsi" w:hAnsiTheme="majorHAnsi" w:cstheme="majorHAnsi"/>
          <w:b/>
          <w:lang w:val="nl-NL"/>
          <w:rPrChange w:id="10289" w:author="ho hieu" w:date="2018-11-27T13:54:00Z">
            <w:rPr>
              <w:ins w:id="10290" w:author="ho hieu" w:date="2018-11-27T13:51:00Z"/>
              <w:rFonts w:asciiTheme="majorHAnsi" w:hAnsiTheme="majorHAnsi" w:cstheme="majorHAnsi"/>
              <w:b/>
              <w:lang w:val="nl-NL"/>
            </w:rPr>
          </w:rPrChange>
        </w:rPr>
      </w:pPr>
      <w:ins w:id="10291" w:author="ho hieu" w:date="2018-11-27T13:51:00Z">
        <w:r w:rsidRPr="001E78B6">
          <w:rPr>
            <w:rFonts w:asciiTheme="majorHAnsi" w:hAnsiTheme="majorHAnsi" w:cstheme="majorHAnsi"/>
            <w:b/>
            <w:lang w:val="nl-NL"/>
            <w:rPrChange w:id="10292" w:author="ho hieu" w:date="2018-11-27T13:54:00Z">
              <w:rPr>
                <w:rFonts w:asciiTheme="majorHAnsi" w:hAnsiTheme="majorHAnsi" w:cstheme="majorHAnsi"/>
                <w:b/>
                <w:lang w:val="nl-NL"/>
              </w:rPr>
            </w:rPrChange>
          </w:rPr>
          <w:t>- Lưu chuyển tiền từ hoạt động đầu tư - Mã số 30:</w:t>
        </w:r>
      </w:ins>
    </w:p>
    <w:p w14:paraId="4EE32E98" w14:textId="77777777" w:rsidR="000A728B" w:rsidRPr="001E78B6" w:rsidRDefault="000A728B" w:rsidP="000A728B">
      <w:pPr>
        <w:spacing w:before="120" w:after="120" w:line="288" w:lineRule="auto"/>
        <w:ind w:firstLine="720"/>
        <w:jc w:val="both"/>
        <w:rPr>
          <w:ins w:id="10293" w:author="ho hieu" w:date="2018-11-27T13:51:00Z"/>
          <w:rFonts w:asciiTheme="majorHAnsi" w:hAnsiTheme="majorHAnsi" w:cstheme="majorHAnsi"/>
          <w:lang w:val="nl-NL"/>
          <w:rPrChange w:id="10294" w:author="ho hieu" w:date="2018-11-27T13:54:00Z">
            <w:rPr>
              <w:ins w:id="10295" w:author="ho hieu" w:date="2018-11-27T13:51:00Z"/>
              <w:rFonts w:asciiTheme="majorHAnsi" w:hAnsiTheme="majorHAnsi" w:cstheme="majorHAnsi"/>
              <w:lang w:val="nl-NL"/>
            </w:rPr>
          </w:rPrChange>
        </w:rPr>
      </w:pPr>
      <w:ins w:id="10296" w:author="ho hieu" w:date="2018-11-27T13:51:00Z">
        <w:r w:rsidRPr="001E78B6">
          <w:rPr>
            <w:rFonts w:asciiTheme="majorHAnsi" w:hAnsiTheme="majorHAnsi" w:cstheme="majorHAnsi"/>
            <w:lang w:val="nl-NL"/>
            <w:rPrChange w:id="10297" w:author="ho hieu" w:date="2018-11-27T13:54:00Z">
              <w:rPr>
                <w:rFonts w:asciiTheme="majorHAnsi" w:hAnsiTheme="majorHAnsi" w:cstheme="majorHAnsi"/>
                <w:lang w:val="nl-NL"/>
              </w:rPr>
            </w:rPrChange>
          </w:rPr>
          <w:t xml:space="preserve"> Là chỉ tiêu tổng hợp phản ánh chênh lệch giữa tổng số tiền thu vào với tổng số tiền chi ra từ hoạt động đầu tư trong năm báo cáo. </w:t>
        </w:r>
      </w:ins>
    </w:p>
    <w:p w14:paraId="7C7F4B24" w14:textId="77777777" w:rsidR="000A728B" w:rsidRPr="001E78B6" w:rsidRDefault="000A728B" w:rsidP="000A728B">
      <w:pPr>
        <w:spacing w:before="120" w:after="120" w:line="288" w:lineRule="auto"/>
        <w:ind w:firstLine="720"/>
        <w:jc w:val="both"/>
        <w:rPr>
          <w:ins w:id="10298" w:author="ho hieu" w:date="2018-11-27T13:51:00Z"/>
          <w:rFonts w:asciiTheme="majorHAnsi" w:hAnsiTheme="majorHAnsi" w:cstheme="majorHAnsi"/>
          <w:lang w:val="nl-NL"/>
          <w:rPrChange w:id="10299" w:author="ho hieu" w:date="2018-11-27T13:54:00Z">
            <w:rPr>
              <w:ins w:id="10300" w:author="ho hieu" w:date="2018-11-27T13:51:00Z"/>
              <w:rFonts w:asciiTheme="majorHAnsi" w:hAnsiTheme="majorHAnsi" w:cstheme="majorHAnsi"/>
              <w:lang w:val="nl-NL"/>
            </w:rPr>
          </w:rPrChange>
        </w:rPr>
      </w:pPr>
      <w:ins w:id="10301" w:author="ho hieu" w:date="2018-11-27T13:51:00Z">
        <w:r w:rsidRPr="001E78B6">
          <w:rPr>
            <w:rFonts w:asciiTheme="majorHAnsi" w:hAnsiTheme="majorHAnsi" w:cstheme="majorHAnsi"/>
            <w:lang w:val="nl-NL"/>
            <w:rPrChange w:id="10302" w:author="ho hieu" w:date="2018-11-27T13:54:00Z">
              <w:rPr>
                <w:rFonts w:asciiTheme="majorHAnsi" w:hAnsiTheme="majorHAnsi" w:cstheme="majorHAnsi"/>
                <w:lang w:val="nl-NL"/>
              </w:rPr>
            </w:rPrChange>
          </w:rPr>
          <w:t>Chỉ tiêu này được tính bằng tổng cộng số liệu các chỉ tiêu có mã số từ Mã số 21 đến Mã số 24. Nếu số liệu chỉ tiêu này là số âm thì được trình bày dưới hình thức ghi trong ngoặc đơn (…).</w:t>
        </w:r>
      </w:ins>
    </w:p>
    <w:p w14:paraId="3A72A0AF" w14:textId="77777777" w:rsidR="000A728B" w:rsidRPr="001E78B6" w:rsidRDefault="000A728B" w:rsidP="000A728B">
      <w:pPr>
        <w:spacing w:before="120" w:after="120" w:line="288" w:lineRule="auto"/>
        <w:ind w:firstLine="720"/>
        <w:jc w:val="both"/>
        <w:rPr>
          <w:ins w:id="10303" w:author="ho hieu" w:date="2018-11-27T13:51:00Z"/>
          <w:rFonts w:asciiTheme="majorHAnsi" w:hAnsiTheme="majorHAnsi" w:cstheme="majorHAnsi"/>
          <w:bCs/>
          <w:iCs/>
          <w:lang w:val="nl-NL"/>
          <w:rPrChange w:id="10304" w:author="ho hieu" w:date="2018-11-27T13:54:00Z">
            <w:rPr>
              <w:ins w:id="10305" w:author="ho hieu" w:date="2018-11-27T13:51:00Z"/>
              <w:rFonts w:asciiTheme="majorHAnsi" w:hAnsiTheme="majorHAnsi" w:cstheme="majorHAnsi"/>
              <w:bCs/>
              <w:iCs/>
              <w:lang w:val="nl-NL"/>
            </w:rPr>
          </w:rPrChange>
        </w:rPr>
      </w:pPr>
      <w:ins w:id="10306" w:author="ho hieu" w:date="2018-11-27T13:51:00Z">
        <w:r w:rsidRPr="001E78B6">
          <w:rPr>
            <w:rFonts w:asciiTheme="majorHAnsi" w:hAnsiTheme="majorHAnsi" w:cstheme="majorHAnsi"/>
            <w:bCs/>
            <w:iCs/>
            <w:lang w:val="nl-NL"/>
            <w:rPrChange w:id="10307" w:author="ho hieu" w:date="2018-11-27T13:54:00Z">
              <w:rPr>
                <w:rFonts w:asciiTheme="majorHAnsi" w:hAnsiTheme="majorHAnsi" w:cstheme="majorHAnsi"/>
                <w:bCs/>
                <w:iCs/>
                <w:lang w:val="nl-NL"/>
              </w:rPr>
            </w:rPrChange>
          </w:rPr>
          <w:t>Mã số 30 = Mã số 21 + Mã số 22 + Mã số 23 + Mã số 24.</w:t>
        </w:r>
      </w:ins>
    </w:p>
    <w:p w14:paraId="5A8B361C" w14:textId="77777777" w:rsidR="000A728B" w:rsidRPr="001E78B6" w:rsidRDefault="000A728B" w:rsidP="000A728B">
      <w:pPr>
        <w:spacing w:before="120" w:after="120" w:line="288" w:lineRule="auto"/>
        <w:ind w:firstLine="720"/>
        <w:jc w:val="both"/>
        <w:rPr>
          <w:ins w:id="10308" w:author="ho hieu" w:date="2018-11-27T13:51:00Z"/>
          <w:rFonts w:asciiTheme="majorHAnsi" w:hAnsiTheme="majorHAnsi" w:cstheme="majorHAnsi"/>
          <w:b/>
          <w:i/>
          <w:lang w:val="nl-NL"/>
          <w:rPrChange w:id="10309" w:author="ho hieu" w:date="2018-11-27T13:54:00Z">
            <w:rPr>
              <w:ins w:id="10310" w:author="ho hieu" w:date="2018-11-27T13:51:00Z"/>
              <w:rFonts w:asciiTheme="majorHAnsi" w:hAnsiTheme="majorHAnsi" w:cstheme="majorHAnsi"/>
              <w:b/>
              <w:i/>
              <w:lang w:val="nl-NL"/>
            </w:rPr>
          </w:rPrChange>
        </w:rPr>
      </w:pPr>
      <w:ins w:id="10311" w:author="ho hieu" w:date="2018-11-27T13:51:00Z">
        <w:r w:rsidRPr="001E78B6">
          <w:rPr>
            <w:rFonts w:asciiTheme="majorHAnsi" w:hAnsiTheme="majorHAnsi" w:cstheme="majorHAnsi"/>
            <w:bCs/>
            <w:i/>
            <w:iCs/>
            <w:lang w:val="nl-NL"/>
            <w:rPrChange w:id="10312" w:author="ho hieu" w:date="2018-11-27T13:54:00Z">
              <w:rPr>
                <w:rFonts w:asciiTheme="majorHAnsi" w:hAnsiTheme="majorHAnsi" w:cstheme="majorHAnsi"/>
                <w:bCs/>
                <w:i/>
                <w:iCs/>
                <w:lang w:val="nl-NL"/>
              </w:rPr>
            </w:rPrChange>
          </w:rPr>
          <w:t xml:space="preserve"> </w:t>
        </w:r>
        <w:r w:rsidRPr="001E78B6">
          <w:rPr>
            <w:rFonts w:asciiTheme="majorHAnsi" w:hAnsiTheme="majorHAnsi" w:cstheme="majorHAnsi"/>
            <w:b/>
            <w:i/>
            <w:lang w:val="nl-NL"/>
            <w:rPrChange w:id="10313" w:author="ho hieu" w:date="2018-11-27T13:54:00Z">
              <w:rPr>
                <w:rFonts w:asciiTheme="majorHAnsi" w:hAnsiTheme="majorHAnsi" w:cstheme="majorHAnsi"/>
                <w:b/>
                <w:i/>
                <w:lang w:val="nl-NL"/>
              </w:rPr>
            </w:rPrChange>
          </w:rPr>
          <w:t>4.4.</w:t>
        </w:r>
        <w:r w:rsidRPr="001E78B6">
          <w:rPr>
            <w:rFonts w:asciiTheme="majorHAnsi" w:hAnsiTheme="majorHAnsi" w:cstheme="majorHAnsi"/>
            <w:i/>
            <w:lang w:val="nl-NL"/>
            <w:rPrChange w:id="10314" w:author="ho hieu" w:date="2018-11-27T13:54:00Z">
              <w:rPr>
                <w:rFonts w:asciiTheme="majorHAnsi" w:hAnsiTheme="majorHAnsi" w:cstheme="majorHAnsi"/>
                <w:i/>
                <w:lang w:val="nl-NL"/>
              </w:rPr>
            </w:rPrChange>
          </w:rPr>
          <w:t xml:space="preserve"> </w:t>
        </w:r>
        <w:r w:rsidRPr="001E78B6">
          <w:rPr>
            <w:rFonts w:asciiTheme="majorHAnsi" w:hAnsiTheme="majorHAnsi" w:cstheme="majorHAnsi"/>
            <w:b/>
            <w:bCs/>
            <w:i/>
            <w:lang w:val="nl-NL"/>
            <w:rPrChange w:id="10315" w:author="ho hieu" w:date="2018-11-27T13:54:00Z">
              <w:rPr>
                <w:rFonts w:asciiTheme="majorHAnsi" w:hAnsiTheme="majorHAnsi" w:cstheme="majorHAnsi"/>
                <w:b/>
                <w:bCs/>
                <w:i/>
                <w:lang w:val="nl-NL"/>
              </w:rPr>
            </w:rPrChange>
          </w:rPr>
          <w:t>Phương pháp lập các chỉ tiêu l</w:t>
        </w:r>
        <w:r w:rsidRPr="001E78B6">
          <w:rPr>
            <w:rFonts w:asciiTheme="majorHAnsi" w:hAnsiTheme="majorHAnsi" w:cstheme="majorHAnsi"/>
            <w:b/>
            <w:i/>
            <w:lang w:val="nl-NL"/>
            <w:rPrChange w:id="10316" w:author="ho hieu" w:date="2018-11-27T13:54:00Z">
              <w:rPr>
                <w:rFonts w:asciiTheme="majorHAnsi" w:hAnsiTheme="majorHAnsi" w:cstheme="majorHAnsi"/>
                <w:b/>
                <w:i/>
                <w:lang w:val="nl-NL"/>
              </w:rPr>
            </w:rPrChange>
          </w:rPr>
          <w:t>ưu chuyển tiền từ hoạt động tài chính</w:t>
        </w:r>
      </w:ins>
    </w:p>
    <w:p w14:paraId="29A7B687" w14:textId="77777777" w:rsidR="000A728B" w:rsidRPr="001E78B6" w:rsidRDefault="000A728B" w:rsidP="000A728B">
      <w:pPr>
        <w:spacing w:before="120" w:after="120" w:line="288" w:lineRule="auto"/>
        <w:ind w:firstLine="720"/>
        <w:jc w:val="both"/>
        <w:rPr>
          <w:ins w:id="10317" w:author="ho hieu" w:date="2018-11-27T13:51:00Z"/>
          <w:rFonts w:asciiTheme="majorHAnsi" w:hAnsiTheme="majorHAnsi" w:cstheme="majorHAnsi"/>
          <w:b/>
          <w:lang w:val="nl-NL"/>
          <w:rPrChange w:id="10318" w:author="ho hieu" w:date="2018-11-27T13:54:00Z">
            <w:rPr>
              <w:ins w:id="10319" w:author="ho hieu" w:date="2018-11-27T13:51:00Z"/>
              <w:rFonts w:asciiTheme="majorHAnsi" w:hAnsiTheme="majorHAnsi" w:cstheme="majorHAnsi"/>
              <w:b/>
              <w:lang w:val="nl-NL"/>
            </w:rPr>
          </w:rPrChange>
        </w:rPr>
      </w:pPr>
      <w:ins w:id="10320" w:author="ho hieu" w:date="2018-11-27T13:51:00Z">
        <w:r w:rsidRPr="001E78B6">
          <w:rPr>
            <w:rFonts w:asciiTheme="majorHAnsi" w:hAnsiTheme="majorHAnsi" w:cstheme="majorHAnsi"/>
            <w:b/>
            <w:lang w:val="nl-NL"/>
            <w:rPrChange w:id="10321" w:author="ho hieu" w:date="2018-11-27T13:54:00Z">
              <w:rPr>
                <w:rFonts w:asciiTheme="majorHAnsi" w:hAnsiTheme="majorHAnsi" w:cstheme="majorHAnsi"/>
                <w:b/>
                <w:lang w:val="nl-NL"/>
              </w:rPr>
            </w:rPrChange>
          </w:rPr>
          <w:t>- Tiền thu từ các khoản đi vay - Mã số 31:</w:t>
        </w:r>
      </w:ins>
    </w:p>
    <w:p w14:paraId="2212112B" w14:textId="77777777" w:rsidR="000A728B" w:rsidRPr="001E78B6" w:rsidRDefault="000A728B" w:rsidP="000A728B">
      <w:pPr>
        <w:spacing w:before="120" w:after="120" w:line="288" w:lineRule="auto"/>
        <w:ind w:firstLine="720"/>
        <w:jc w:val="both"/>
        <w:rPr>
          <w:ins w:id="10322" w:author="ho hieu" w:date="2018-11-27T13:51:00Z"/>
          <w:rFonts w:asciiTheme="majorHAnsi" w:hAnsiTheme="majorHAnsi" w:cstheme="majorHAnsi"/>
          <w:lang w:val="nl-NL"/>
          <w:rPrChange w:id="10323" w:author="ho hieu" w:date="2018-11-27T13:54:00Z">
            <w:rPr>
              <w:ins w:id="10324" w:author="ho hieu" w:date="2018-11-27T13:51:00Z"/>
              <w:rFonts w:asciiTheme="majorHAnsi" w:hAnsiTheme="majorHAnsi" w:cstheme="majorHAnsi"/>
              <w:lang w:val="nl-NL"/>
            </w:rPr>
          </w:rPrChange>
        </w:rPr>
      </w:pPr>
      <w:ins w:id="10325" w:author="ho hieu" w:date="2018-11-27T13:51:00Z">
        <w:r w:rsidRPr="001E78B6">
          <w:rPr>
            <w:rFonts w:asciiTheme="majorHAnsi" w:hAnsiTheme="majorHAnsi" w:cstheme="majorHAnsi"/>
            <w:lang w:val="nl-NL"/>
            <w:rPrChange w:id="10326" w:author="ho hieu" w:date="2018-11-27T13:54:00Z">
              <w:rPr>
                <w:rFonts w:asciiTheme="majorHAnsi" w:hAnsiTheme="majorHAnsi" w:cstheme="majorHAnsi"/>
                <w:lang w:val="nl-NL"/>
              </w:rPr>
            </w:rPrChange>
          </w:rPr>
          <w:t xml:space="preserve"> Là chỉ tiêu tổng hợp phản ánh tổng số tiền đã thực nhận được trong kỳ từ nguồn đi vay các tổ chức tài chính, tín dụng và các đối tượng khác của </w:t>
        </w:r>
        <w:r w:rsidRPr="001E78B6">
          <w:rPr>
            <w:rFonts w:asciiTheme="majorHAnsi" w:hAnsiTheme="majorHAnsi" w:cstheme="majorHAnsi"/>
            <w:spacing w:val="-4"/>
            <w:lang w:val="nl-NL"/>
            <w:rPrChange w:id="10327" w:author="ho hieu" w:date="2018-11-27T13:54:00Z">
              <w:rPr>
                <w:rFonts w:asciiTheme="majorHAnsi" w:hAnsiTheme="majorHAnsi" w:cstheme="majorHAnsi"/>
                <w:spacing w:val="-4"/>
                <w:lang w:val="nl-NL"/>
              </w:rPr>
            </w:rPrChange>
          </w:rPr>
          <w:t xml:space="preserve">các đơn vị trực thuộc </w:t>
        </w:r>
        <w:r w:rsidRPr="001E78B6">
          <w:rPr>
            <w:rFonts w:asciiTheme="majorHAnsi" w:hAnsiTheme="majorHAnsi" w:cstheme="majorHAnsi"/>
            <w:lang w:val="nl-NL"/>
            <w:rPrChange w:id="10328" w:author="ho hieu" w:date="2018-11-27T13:54:00Z">
              <w:rPr>
                <w:rFonts w:asciiTheme="majorHAnsi" w:hAnsiTheme="majorHAnsi" w:cstheme="majorHAnsi"/>
                <w:lang w:val="nl-NL"/>
              </w:rPr>
            </w:rPrChange>
          </w:rPr>
          <w:t xml:space="preserve">đơn vị lập báo cáo tài chính tổng hợp phát sinh trong kỳ báo cáo. </w:t>
        </w:r>
      </w:ins>
    </w:p>
    <w:p w14:paraId="2A2953F9" w14:textId="77777777" w:rsidR="000A728B" w:rsidRPr="001E78B6" w:rsidRDefault="000A728B" w:rsidP="000A728B">
      <w:pPr>
        <w:spacing w:before="120" w:after="120" w:line="288" w:lineRule="auto"/>
        <w:ind w:firstLine="720"/>
        <w:jc w:val="both"/>
        <w:rPr>
          <w:ins w:id="10329" w:author="ho hieu" w:date="2018-11-27T13:51:00Z"/>
          <w:rFonts w:asciiTheme="majorHAnsi" w:hAnsiTheme="majorHAnsi" w:cstheme="majorHAnsi"/>
          <w:lang w:val="nl-NL"/>
          <w:rPrChange w:id="10330" w:author="ho hieu" w:date="2018-11-27T13:54:00Z">
            <w:rPr>
              <w:ins w:id="10331" w:author="ho hieu" w:date="2018-11-27T13:51:00Z"/>
              <w:rFonts w:asciiTheme="majorHAnsi" w:hAnsiTheme="majorHAnsi" w:cstheme="majorHAnsi"/>
              <w:lang w:val="nl-NL"/>
            </w:rPr>
          </w:rPrChange>
        </w:rPr>
      </w:pPr>
      <w:ins w:id="10332" w:author="ho hieu" w:date="2018-11-27T13:51:00Z">
        <w:r w:rsidRPr="001E78B6">
          <w:rPr>
            <w:rFonts w:asciiTheme="majorHAnsi" w:hAnsiTheme="majorHAnsi" w:cstheme="majorHAnsi"/>
            <w:lang w:val="nl-NL"/>
            <w:rPrChange w:id="10333" w:author="ho hieu" w:date="2018-11-27T13:54:00Z">
              <w:rPr>
                <w:rFonts w:asciiTheme="majorHAnsi" w:hAnsiTheme="majorHAnsi" w:cstheme="majorHAnsi"/>
                <w:lang w:val="nl-NL"/>
              </w:rPr>
            </w:rPrChange>
          </w:rPr>
          <w:t>Số liệu ghi vào chỉ tiêu này được lấy từ Bảng tổng hợp các chỉ tiêu báo cáo tài chính, chỉ tiêu Tiền thu từ các khoản đi vay</w:t>
        </w:r>
        <w:r w:rsidRPr="001E78B6">
          <w:rPr>
            <w:rFonts w:asciiTheme="majorHAnsi" w:hAnsiTheme="majorHAnsi" w:cstheme="majorHAnsi"/>
            <w:b/>
            <w:lang w:val="nl-NL"/>
            <w:rPrChange w:id="10334" w:author="ho hieu" w:date="2018-11-27T13:54:00Z">
              <w:rPr>
                <w:rFonts w:asciiTheme="majorHAnsi" w:hAnsiTheme="majorHAnsi" w:cstheme="majorHAnsi"/>
                <w:b/>
                <w:lang w:val="nl-NL"/>
              </w:rPr>
            </w:rPrChange>
          </w:rPr>
          <w:t xml:space="preserve"> </w:t>
        </w:r>
        <w:r w:rsidRPr="001E78B6">
          <w:rPr>
            <w:rFonts w:asciiTheme="majorHAnsi" w:hAnsiTheme="majorHAnsi" w:cstheme="majorHAnsi"/>
            <w:lang w:val="nl-NL"/>
            <w:rPrChange w:id="10335" w:author="ho hieu" w:date="2018-11-27T13:54:00Z">
              <w:rPr>
                <w:rFonts w:asciiTheme="majorHAnsi" w:hAnsiTheme="majorHAnsi" w:cstheme="majorHAnsi"/>
                <w:lang w:val="nl-NL"/>
              </w:rPr>
            </w:rPrChange>
          </w:rPr>
          <w:t xml:space="preserve">(mã số 331). </w:t>
        </w:r>
      </w:ins>
    </w:p>
    <w:p w14:paraId="0E873786" w14:textId="77777777" w:rsidR="000A728B" w:rsidRPr="001E78B6" w:rsidRDefault="000A728B" w:rsidP="000A728B">
      <w:pPr>
        <w:spacing w:before="120" w:after="120" w:line="288" w:lineRule="auto"/>
        <w:ind w:firstLine="720"/>
        <w:jc w:val="both"/>
        <w:rPr>
          <w:ins w:id="10336" w:author="ho hieu" w:date="2018-11-27T13:51:00Z"/>
          <w:rFonts w:asciiTheme="majorHAnsi" w:hAnsiTheme="majorHAnsi" w:cstheme="majorHAnsi"/>
          <w:b/>
          <w:lang w:val="nl-NL"/>
          <w:rPrChange w:id="10337" w:author="ho hieu" w:date="2018-11-27T13:54:00Z">
            <w:rPr>
              <w:ins w:id="10338" w:author="ho hieu" w:date="2018-11-27T13:51:00Z"/>
              <w:rFonts w:asciiTheme="majorHAnsi" w:hAnsiTheme="majorHAnsi" w:cstheme="majorHAnsi"/>
              <w:b/>
              <w:lang w:val="nl-NL"/>
            </w:rPr>
          </w:rPrChange>
        </w:rPr>
      </w:pPr>
      <w:ins w:id="10339" w:author="ho hieu" w:date="2018-11-27T13:51:00Z">
        <w:r w:rsidRPr="001E78B6">
          <w:rPr>
            <w:rFonts w:asciiTheme="majorHAnsi" w:hAnsiTheme="majorHAnsi" w:cstheme="majorHAnsi"/>
            <w:b/>
            <w:lang w:val="nl-NL"/>
            <w:rPrChange w:id="10340" w:author="ho hieu" w:date="2018-11-27T13:54:00Z">
              <w:rPr>
                <w:rFonts w:asciiTheme="majorHAnsi" w:hAnsiTheme="majorHAnsi" w:cstheme="majorHAnsi"/>
                <w:b/>
                <w:lang w:val="nl-NL"/>
              </w:rPr>
            </w:rPrChange>
          </w:rPr>
          <w:t>- Tiền nhận vốn góp - Mã số 32:</w:t>
        </w:r>
      </w:ins>
    </w:p>
    <w:p w14:paraId="7469CEC4" w14:textId="77777777" w:rsidR="000A728B" w:rsidRPr="001E78B6" w:rsidRDefault="000A728B" w:rsidP="000A728B">
      <w:pPr>
        <w:spacing w:before="120" w:after="120" w:line="288" w:lineRule="auto"/>
        <w:ind w:firstLine="720"/>
        <w:jc w:val="both"/>
        <w:rPr>
          <w:ins w:id="10341" w:author="ho hieu" w:date="2018-11-27T13:51:00Z"/>
          <w:rFonts w:asciiTheme="majorHAnsi" w:hAnsiTheme="majorHAnsi" w:cstheme="majorHAnsi"/>
          <w:lang w:val="nl-NL"/>
          <w:rPrChange w:id="10342" w:author="ho hieu" w:date="2018-11-27T13:54:00Z">
            <w:rPr>
              <w:ins w:id="10343" w:author="ho hieu" w:date="2018-11-27T13:51:00Z"/>
              <w:rFonts w:asciiTheme="majorHAnsi" w:hAnsiTheme="majorHAnsi" w:cstheme="majorHAnsi"/>
              <w:lang w:val="nl-NL"/>
            </w:rPr>
          </w:rPrChange>
        </w:rPr>
      </w:pPr>
      <w:ins w:id="10344" w:author="ho hieu" w:date="2018-11-27T13:51:00Z">
        <w:r w:rsidRPr="001E78B6">
          <w:rPr>
            <w:rFonts w:asciiTheme="majorHAnsi" w:hAnsiTheme="majorHAnsi" w:cstheme="majorHAnsi"/>
            <w:lang w:val="nl-NL"/>
            <w:rPrChange w:id="10345" w:author="ho hieu" w:date="2018-11-27T13:54:00Z">
              <w:rPr>
                <w:rFonts w:asciiTheme="majorHAnsi" w:hAnsiTheme="majorHAnsi" w:cstheme="majorHAnsi"/>
                <w:lang w:val="nl-NL"/>
              </w:rPr>
            </w:rPrChange>
          </w:rPr>
          <w:t xml:space="preserve">Là chỉ tiêu tổng hợp phản ánh tổng số tiền nhận vốn góp của chủ sở hữu cho hoạt động sản xuất kinh doanh, dịch vụ trong năm báo cáo của </w:t>
        </w:r>
        <w:r w:rsidRPr="001E78B6">
          <w:rPr>
            <w:rFonts w:asciiTheme="majorHAnsi" w:hAnsiTheme="majorHAnsi" w:cstheme="majorHAnsi"/>
            <w:spacing w:val="-4"/>
            <w:lang w:val="nl-NL"/>
            <w:rPrChange w:id="10346" w:author="ho hieu" w:date="2018-11-27T13:54:00Z">
              <w:rPr>
                <w:rFonts w:asciiTheme="majorHAnsi" w:hAnsiTheme="majorHAnsi" w:cstheme="majorHAnsi"/>
                <w:spacing w:val="-4"/>
                <w:lang w:val="nl-NL"/>
              </w:rPr>
            </w:rPrChange>
          </w:rPr>
          <w:t xml:space="preserve">các đơn vị trực thuộc </w:t>
        </w:r>
        <w:r w:rsidRPr="001E78B6">
          <w:rPr>
            <w:rFonts w:asciiTheme="majorHAnsi" w:hAnsiTheme="majorHAnsi" w:cstheme="majorHAnsi"/>
            <w:lang w:val="nl-NL"/>
            <w:rPrChange w:id="10347" w:author="ho hieu" w:date="2018-11-27T13:54:00Z">
              <w:rPr>
                <w:rFonts w:asciiTheme="majorHAnsi" w:hAnsiTheme="majorHAnsi" w:cstheme="majorHAnsi"/>
                <w:lang w:val="nl-NL"/>
              </w:rPr>
            </w:rPrChange>
          </w:rPr>
          <w:t xml:space="preserve">đơn vị lập báo cáo tài chính tổng hợp. </w:t>
        </w:r>
      </w:ins>
    </w:p>
    <w:p w14:paraId="1A2E3329" w14:textId="77777777" w:rsidR="000A728B" w:rsidRPr="001E78B6" w:rsidRDefault="000A728B" w:rsidP="000A728B">
      <w:pPr>
        <w:spacing w:before="120" w:after="120" w:line="288" w:lineRule="auto"/>
        <w:ind w:firstLine="720"/>
        <w:jc w:val="both"/>
        <w:rPr>
          <w:ins w:id="10348" w:author="ho hieu" w:date="2018-11-27T13:51:00Z"/>
          <w:rFonts w:asciiTheme="majorHAnsi" w:hAnsiTheme="majorHAnsi" w:cstheme="majorHAnsi"/>
          <w:lang w:val="nl-NL"/>
          <w:rPrChange w:id="10349" w:author="ho hieu" w:date="2018-11-27T13:54:00Z">
            <w:rPr>
              <w:ins w:id="10350" w:author="ho hieu" w:date="2018-11-27T13:51:00Z"/>
              <w:rFonts w:asciiTheme="majorHAnsi" w:hAnsiTheme="majorHAnsi" w:cstheme="majorHAnsi"/>
              <w:lang w:val="nl-NL"/>
            </w:rPr>
          </w:rPrChange>
        </w:rPr>
      </w:pPr>
      <w:ins w:id="10351" w:author="ho hieu" w:date="2018-11-27T13:51:00Z">
        <w:r w:rsidRPr="001E78B6">
          <w:rPr>
            <w:rFonts w:asciiTheme="majorHAnsi" w:hAnsiTheme="majorHAnsi" w:cstheme="majorHAnsi"/>
            <w:lang w:val="nl-NL"/>
            <w:rPrChange w:id="10352" w:author="ho hieu" w:date="2018-11-27T13:54:00Z">
              <w:rPr>
                <w:rFonts w:asciiTheme="majorHAnsi" w:hAnsiTheme="majorHAnsi" w:cstheme="majorHAnsi"/>
                <w:lang w:val="nl-NL"/>
              </w:rPr>
            </w:rPrChange>
          </w:rPr>
          <w:t xml:space="preserve">Số liệu ghi vào chỉ tiêu này được lấy từ Bảng tổng hợp các chỉ tiêu báo cáo tài chính, chỉ tiêu </w:t>
        </w:r>
        <w:r w:rsidRPr="001E78B6">
          <w:rPr>
            <w:rFonts w:asciiTheme="majorHAnsi" w:hAnsiTheme="majorHAnsi" w:cstheme="majorHAnsi"/>
            <w:rPrChange w:id="10353" w:author="ho hieu" w:date="2018-11-27T13:54:00Z">
              <w:rPr>
                <w:rFonts w:asciiTheme="majorHAnsi" w:hAnsiTheme="majorHAnsi" w:cstheme="majorHAnsi"/>
              </w:rPr>
            </w:rPrChange>
          </w:rPr>
          <w:t>T</w:t>
        </w:r>
        <w:r w:rsidRPr="001E78B6">
          <w:rPr>
            <w:rFonts w:asciiTheme="majorHAnsi" w:hAnsiTheme="majorHAnsi" w:cstheme="majorHAnsi"/>
            <w:lang w:val="nl-NL"/>
            <w:rPrChange w:id="10354" w:author="ho hieu" w:date="2018-11-27T13:54:00Z">
              <w:rPr>
                <w:rFonts w:asciiTheme="majorHAnsi" w:hAnsiTheme="majorHAnsi" w:cstheme="majorHAnsi"/>
                <w:lang w:val="nl-NL"/>
              </w:rPr>
            </w:rPrChange>
          </w:rPr>
          <w:t>iền nhận vốn góp (mã số 332).</w:t>
        </w:r>
      </w:ins>
    </w:p>
    <w:p w14:paraId="796D6C68" w14:textId="77777777" w:rsidR="000A728B" w:rsidRPr="001E78B6" w:rsidRDefault="000A728B" w:rsidP="000A728B">
      <w:pPr>
        <w:spacing w:before="120" w:after="120" w:line="288" w:lineRule="auto"/>
        <w:ind w:firstLine="720"/>
        <w:jc w:val="both"/>
        <w:rPr>
          <w:ins w:id="10355" w:author="ho hieu" w:date="2018-11-27T13:51:00Z"/>
          <w:rFonts w:asciiTheme="majorHAnsi" w:hAnsiTheme="majorHAnsi" w:cstheme="majorHAnsi"/>
          <w:b/>
          <w:lang w:val="nl-NL"/>
          <w:rPrChange w:id="10356" w:author="ho hieu" w:date="2018-11-27T13:54:00Z">
            <w:rPr>
              <w:ins w:id="10357" w:author="ho hieu" w:date="2018-11-27T13:51:00Z"/>
              <w:rFonts w:asciiTheme="majorHAnsi" w:hAnsiTheme="majorHAnsi" w:cstheme="majorHAnsi"/>
              <w:b/>
              <w:lang w:val="nl-NL"/>
            </w:rPr>
          </w:rPrChange>
        </w:rPr>
      </w:pPr>
      <w:ins w:id="10358" w:author="ho hieu" w:date="2018-11-27T13:51:00Z">
        <w:r w:rsidRPr="001E78B6">
          <w:rPr>
            <w:rFonts w:asciiTheme="majorHAnsi" w:hAnsiTheme="majorHAnsi" w:cstheme="majorHAnsi"/>
            <w:b/>
            <w:lang w:val="nl-NL"/>
            <w:rPrChange w:id="10359" w:author="ho hieu" w:date="2018-11-27T13:54:00Z">
              <w:rPr>
                <w:rFonts w:asciiTheme="majorHAnsi" w:hAnsiTheme="majorHAnsi" w:cstheme="majorHAnsi"/>
                <w:b/>
                <w:lang w:val="nl-NL"/>
              </w:rPr>
            </w:rPrChange>
          </w:rPr>
          <w:t>- Tiền hoàn trả gốc vay - Mã số 33:</w:t>
        </w:r>
      </w:ins>
    </w:p>
    <w:p w14:paraId="75E4BAAE" w14:textId="77777777" w:rsidR="000A728B" w:rsidRPr="001E78B6" w:rsidRDefault="000A728B" w:rsidP="000A728B">
      <w:pPr>
        <w:spacing w:before="120" w:after="120" w:line="288" w:lineRule="auto"/>
        <w:ind w:firstLine="720"/>
        <w:jc w:val="both"/>
        <w:rPr>
          <w:ins w:id="10360" w:author="ho hieu" w:date="2018-11-27T13:51:00Z"/>
          <w:rFonts w:asciiTheme="majorHAnsi" w:hAnsiTheme="majorHAnsi" w:cstheme="majorHAnsi"/>
          <w:lang w:val="nl-NL"/>
          <w:rPrChange w:id="10361" w:author="ho hieu" w:date="2018-11-27T13:54:00Z">
            <w:rPr>
              <w:ins w:id="10362" w:author="ho hieu" w:date="2018-11-27T13:51:00Z"/>
              <w:rFonts w:asciiTheme="majorHAnsi" w:hAnsiTheme="majorHAnsi" w:cstheme="majorHAnsi"/>
              <w:lang w:val="nl-NL"/>
            </w:rPr>
          </w:rPrChange>
        </w:rPr>
      </w:pPr>
      <w:ins w:id="10363" w:author="ho hieu" w:date="2018-11-27T13:51:00Z">
        <w:r w:rsidRPr="001E78B6">
          <w:rPr>
            <w:rFonts w:asciiTheme="majorHAnsi" w:hAnsiTheme="majorHAnsi" w:cstheme="majorHAnsi"/>
            <w:lang w:val="nl-NL"/>
            <w:rPrChange w:id="10364" w:author="ho hieu" w:date="2018-11-27T13:54:00Z">
              <w:rPr>
                <w:rFonts w:asciiTheme="majorHAnsi" w:hAnsiTheme="majorHAnsi" w:cstheme="majorHAnsi"/>
                <w:lang w:val="nl-NL"/>
              </w:rPr>
            </w:rPrChange>
          </w:rPr>
          <w:t xml:space="preserve"> Là chỉ tiêu tổng hợp phản ánh tổng số tiền hoàn trả gốc đi vay của </w:t>
        </w:r>
        <w:r w:rsidRPr="001E78B6">
          <w:rPr>
            <w:rFonts w:asciiTheme="majorHAnsi" w:hAnsiTheme="majorHAnsi" w:cstheme="majorHAnsi"/>
            <w:spacing w:val="-4"/>
            <w:lang w:val="nl-NL"/>
            <w:rPrChange w:id="10365" w:author="ho hieu" w:date="2018-11-27T13:54:00Z">
              <w:rPr>
                <w:rFonts w:asciiTheme="majorHAnsi" w:hAnsiTheme="majorHAnsi" w:cstheme="majorHAnsi"/>
                <w:spacing w:val="-4"/>
                <w:lang w:val="nl-NL"/>
              </w:rPr>
            </w:rPrChange>
          </w:rPr>
          <w:t xml:space="preserve">các đơn vị trực thuộc </w:t>
        </w:r>
        <w:r w:rsidRPr="001E78B6">
          <w:rPr>
            <w:rFonts w:asciiTheme="majorHAnsi" w:hAnsiTheme="majorHAnsi" w:cstheme="majorHAnsi"/>
            <w:lang w:val="nl-NL"/>
            <w:rPrChange w:id="10366" w:author="ho hieu" w:date="2018-11-27T13:54:00Z">
              <w:rPr>
                <w:rFonts w:asciiTheme="majorHAnsi" w:hAnsiTheme="majorHAnsi" w:cstheme="majorHAnsi"/>
                <w:lang w:val="nl-NL"/>
              </w:rPr>
            </w:rPrChange>
          </w:rPr>
          <w:t xml:space="preserve">đơn vị lập báo cáo tài chính tổng hợp phát sinh trong năm báo cáo. </w:t>
        </w:r>
      </w:ins>
    </w:p>
    <w:p w14:paraId="62DA8A70" w14:textId="77777777" w:rsidR="000A728B" w:rsidRPr="001E78B6" w:rsidRDefault="000A728B" w:rsidP="000A728B">
      <w:pPr>
        <w:spacing w:before="120" w:after="120" w:line="288" w:lineRule="auto"/>
        <w:ind w:firstLine="720"/>
        <w:jc w:val="both"/>
        <w:rPr>
          <w:ins w:id="10367" w:author="ho hieu" w:date="2018-11-27T13:51:00Z"/>
          <w:rFonts w:asciiTheme="majorHAnsi" w:hAnsiTheme="majorHAnsi" w:cstheme="majorHAnsi"/>
          <w:lang w:val="nl-NL"/>
          <w:rPrChange w:id="10368" w:author="ho hieu" w:date="2018-11-27T13:54:00Z">
            <w:rPr>
              <w:ins w:id="10369" w:author="ho hieu" w:date="2018-11-27T13:51:00Z"/>
              <w:rFonts w:asciiTheme="majorHAnsi" w:hAnsiTheme="majorHAnsi" w:cstheme="majorHAnsi"/>
              <w:lang w:val="nl-NL"/>
            </w:rPr>
          </w:rPrChange>
        </w:rPr>
      </w:pPr>
      <w:ins w:id="10370" w:author="ho hieu" w:date="2018-11-27T13:51:00Z">
        <w:r w:rsidRPr="001E78B6">
          <w:rPr>
            <w:rFonts w:asciiTheme="majorHAnsi" w:hAnsiTheme="majorHAnsi" w:cstheme="majorHAnsi"/>
            <w:lang w:val="nl-NL"/>
            <w:rPrChange w:id="10371" w:author="ho hieu" w:date="2018-11-27T13:54:00Z">
              <w:rPr>
                <w:rFonts w:asciiTheme="majorHAnsi" w:hAnsiTheme="majorHAnsi" w:cstheme="majorHAnsi"/>
                <w:lang w:val="nl-NL"/>
              </w:rPr>
            </w:rPrChange>
          </w:rPr>
          <w:t xml:space="preserve">Số liệu ghi vào chỉ tiêu này được lấy từ Bảng tổng hợp các chỉ tiêu báo cáo tài chính, chỉ tiêu </w:t>
        </w:r>
        <w:r w:rsidRPr="001E78B6">
          <w:rPr>
            <w:rFonts w:asciiTheme="majorHAnsi" w:hAnsiTheme="majorHAnsi" w:cstheme="majorHAnsi"/>
            <w:rPrChange w:id="10372" w:author="ho hieu" w:date="2018-11-27T13:54:00Z">
              <w:rPr>
                <w:rFonts w:asciiTheme="majorHAnsi" w:hAnsiTheme="majorHAnsi" w:cstheme="majorHAnsi"/>
              </w:rPr>
            </w:rPrChange>
          </w:rPr>
          <w:t>T</w:t>
        </w:r>
        <w:r w:rsidRPr="001E78B6">
          <w:rPr>
            <w:rFonts w:asciiTheme="majorHAnsi" w:hAnsiTheme="majorHAnsi" w:cstheme="majorHAnsi"/>
            <w:lang w:val="nl-NL"/>
            <w:rPrChange w:id="10373" w:author="ho hieu" w:date="2018-11-27T13:54:00Z">
              <w:rPr>
                <w:rFonts w:asciiTheme="majorHAnsi" w:hAnsiTheme="majorHAnsi" w:cstheme="majorHAnsi"/>
                <w:lang w:val="nl-NL"/>
              </w:rPr>
            </w:rPrChange>
          </w:rPr>
          <w:t>iền hoàn trả gốc vay (mã số 333). C</w:t>
        </w:r>
        <w:r w:rsidRPr="001E78B6">
          <w:rPr>
            <w:rFonts w:asciiTheme="majorHAnsi" w:eastAsia="Arial" w:hAnsiTheme="majorHAnsi" w:cstheme="majorHAnsi"/>
            <w:spacing w:val="-2"/>
            <w:lang w:val="nl-NL"/>
            <w:rPrChange w:id="10374" w:author="ho hieu" w:date="2018-11-27T13:54:00Z">
              <w:rPr>
                <w:rFonts w:asciiTheme="majorHAnsi" w:eastAsia="Arial" w:hAnsiTheme="majorHAnsi" w:cstheme="majorHAnsi"/>
                <w:spacing w:val="-2"/>
                <w:lang w:val="nl-NL"/>
              </w:rPr>
            </w:rPrChange>
          </w:rPr>
          <w:t>hỉ tiêu này được ghi bằng số âm dưới hình thức ghi trong ngoặc đơn (…).</w:t>
        </w:r>
      </w:ins>
    </w:p>
    <w:p w14:paraId="74FDD3CF" w14:textId="77777777" w:rsidR="000A728B" w:rsidRPr="001E78B6" w:rsidRDefault="000A728B" w:rsidP="000A728B">
      <w:pPr>
        <w:spacing w:before="120" w:after="120" w:line="288" w:lineRule="auto"/>
        <w:ind w:firstLine="720"/>
        <w:jc w:val="both"/>
        <w:rPr>
          <w:ins w:id="10375" w:author="ho hieu" w:date="2018-11-27T13:51:00Z"/>
          <w:rFonts w:asciiTheme="majorHAnsi" w:hAnsiTheme="majorHAnsi" w:cstheme="majorHAnsi"/>
          <w:b/>
          <w:lang w:val="nl-NL"/>
          <w:rPrChange w:id="10376" w:author="ho hieu" w:date="2018-11-27T13:54:00Z">
            <w:rPr>
              <w:ins w:id="10377" w:author="ho hieu" w:date="2018-11-27T13:51:00Z"/>
              <w:rFonts w:asciiTheme="majorHAnsi" w:hAnsiTheme="majorHAnsi" w:cstheme="majorHAnsi"/>
              <w:b/>
              <w:lang w:val="nl-NL"/>
            </w:rPr>
          </w:rPrChange>
        </w:rPr>
      </w:pPr>
      <w:ins w:id="10378" w:author="ho hieu" w:date="2018-11-27T13:51:00Z">
        <w:r w:rsidRPr="001E78B6">
          <w:rPr>
            <w:rFonts w:asciiTheme="majorHAnsi" w:hAnsiTheme="majorHAnsi" w:cstheme="majorHAnsi"/>
            <w:b/>
            <w:lang w:val="nl-NL"/>
            <w:rPrChange w:id="10379" w:author="ho hieu" w:date="2018-11-27T13:54:00Z">
              <w:rPr>
                <w:rFonts w:asciiTheme="majorHAnsi" w:hAnsiTheme="majorHAnsi" w:cstheme="majorHAnsi"/>
                <w:b/>
                <w:lang w:val="nl-NL"/>
              </w:rPr>
            </w:rPrChange>
          </w:rPr>
          <w:t>- Tiền hoàn trả vốn góp - Mã số 34:</w:t>
        </w:r>
      </w:ins>
    </w:p>
    <w:p w14:paraId="48B3A655" w14:textId="77777777" w:rsidR="000A728B" w:rsidRPr="001E78B6" w:rsidRDefault="000A728B" w:rsidP="000A728B">
      <w:pPr>
        <w:spacing w:before="120" w:after="120" w:line="288" w:lineRule="auto"/>
        <w:ind w:firstLine="720"/>
        <w:jc w:val="both"/>
        <w:rPr>
          <w:ins w:id="10380" w:author="ho hieu" w:date="2018-11-27T13:51:00Z"/>
          <w:rFonts w:asciiTheme="majorHAnsi" w:hAnsiTheme="majorHAnsi" w:cstheme="majorHAnsi"/>
          <w:lang w:val="nl-NL"/>
          <w:rPrChange w:id="10381" w:author="ho hieu" w:date="2018-11-27T13:54:00Z">
            <w:rPr>
              <w:ins w:id="10382" w:author="ho hieu" w:date="2018-11-27T13:51:00Z"/>
              <w:rFonts w:asciiTheme="majorHAnsi" w:hAnsiTheme="majorHAnsi" w:cstheme="majorHAnsi"/>
              <w:lang w:val="nl-NL"/>
            </w:rPr>
          </w:rPrChange>
        </w:rPr>
      </w:pPr>
      <w:ins w:id="10383" w:author="ho hieu" w:date="2018-11-27T13:51:00Z">
        <w:r w:rsidRPr="001E78B6">
          <w:rPr>
            <w:rFonts w:asciiTheme="majorHAnsi" w:hAnsiTheme="majorHAnsi" w:cstheme="majorHAnsi"/>
            <w:lang w:val="nl-NL"/>
            <w:rPrChange w:id="10384" w:author="ho hieu" w:date="2018-11-27T13:54:00Z">
              <w:rPr>
                <w:rFonts w:asciiTheme="majorHAnsi" w:hAnsiTheme="majorHAnsi" w:cstheme="majorHAnsi"/>
                <w:lang w:val="nl-NL"/>
              </w:rPr>
            </w:rPrChange>
          </w:rPr>
          <w:lastRenderedPageBreak/>
          <w:t xml:space="preserve"> Là chỉ tiêu tổng hợp phản ánh tổng số tiền đã hoàn trả lại vốn góp cho chủ sở hữu của </w:t>
        </w:r>
        <w:r w:rsidRPr="001E78B6">
          <w:rPr>
            <w:rFonts w:asciiTheme="majorHAnsi" w:hAnsiTheme="majorHAnsi" w:cstheme="majorHAnsi"/>
            <w:spacing w:val="-4"/>
            <w:lang w:val="nl-NL"/>
            <w:rPrChange w:id="10385" w:author="ho hieu" w:date="2018-11-27T13:54:00Z">
              <w:rPr>
                <w:rFonts w:asciiTheme="majorHAnsi" w:hAnsiTheme="majorHAnsi" w:cstheme="majorHAnsi"/>
                <w:spacing w:val="-4"/>
                <w:lang w:val="nl-NL"/>
              </w:rPr>
            </w:rPrChange>
          </w:rPr>
          <w:t xml:space="preserve">các đơn vị trực thuộc </w:t>
        </w:r>
        <w:r w:rsidRPr="001E78B6">
          <w:rPr>
            <w:rFonts w:asciiTheme="majorHAnsi" w:hAnsiTheme="majorHAnsi" w:cstheme="majorHAnsi"/>
            <w:lang w:val="nl-NL"/>
            <w:rPrChange w:id="10386" w:author="ho hieu" w:date="2018-11-27T13:54:00Z">
              <w:rPr>
                <w:rFonts w:asciiTheme="majorHAnsi" w:hAnsiTheme="majorHAnsi" w:cstheme="majorHAnsi"/>
                <w:lang w:val="nl-NL"/>
              </w:rPr>
            </w:rPrChange>
          </w:rPr>
          <w:t>đơn vị lập báo cáo tài chính tổng hợp phát sinh trong năm báo cáo.</w:t>
        </w:r>
      </w:ins>
    </w:p>
    <w:p w14:paraId="2F00E7B7" w14:textId="77777777" w:rsidR="000A728B" w:rsidRPr="001E78B6" w:rsidRDefault="000A728B" w:rsidP="000A728B">
      <w:pPr>
        <w:spacing w:before="120" w:after="120" w:line="288" w:lineRule="auto"/>
        <w:ind w:firstLine="720"/>
        <w:jc w:val="both"/>
        <w:rPr>
          <w:ins w:id="10387" w:author="ho hieu" w:date="2018-11-27T13:51:00Z"/>
          <w:rFonts w:asciiTheme="majorHAnsi" w:hAnsiTheme="majorHAnsi" w:cstheme="majorHAnsi"/>
          <w:lang w:val="nl-NL"/>
          <w:rPrChange w:id="10388" w:author="ho hieu" w:date="2018-11-27T13:54:00Z">
            <w:rPr>
              <w:ins w:id="10389" w:author="ho hieu" w:date="2018-11-27T13:51:00Z"/>
              <w:rFonts w:asciiTheme="majorHAnsi" w:hAnsiTheme="majorHAnsi" w:cstheme="majorHAnsi"/>
              <w:lang w:val="nl-NL"/>
            </w:rPr>
          </w:rPrChange>
        </w:rPr>
      </w:pPr>
      <w:ins w:id="10390" w:author="ho hieu" w:date="2018-11-27T13:51:00Z">
        <w:r w:rsidRPr="001E78B6">
          <w:rPr>
            <w:rFonts w:asciiTheme="majorHAnsi" w:hAnsiTheme="majorHAnsi" w:cstheme="majorHAnsi"/>
            <w:lang w:val="nl-NL"/>
            <w:rPrChange w:id="10391" w:author="ho hieu" w:date="2018-11-27T13:54:00Z">
              <w:rPr>
                <w:rFonts w:asciiTheme="majorHAnsi" w:hAnsiTheme="majorHAnsi" w:cstheme="majorHAnsi"/>
                <w:lang w:val="nl-NL"/>
              </w:rPr>
            </w:rPrChange>
          </w:rPr>
          <w:t xml:space="preserve">Số liệu ghi vào chỉ tiêu này được lấy từ Bảng tổng hợp các chỉ tiêu báo cáo tài chính, chỉ tiêu </w:t>
        </w:r>
        <w:r w:rsidRPr="001E78B6">
          <w:rPr>
            <w:rFonts w:asciiTheme="majorHAnsi" w:hAnsiTheme="majorHAnsi" w:cstheme="majorHAnsi"/>
            <w:rPrChange w:id="10392" w:author="ho hieu" w:date="2018-11-27T13:54:00Z">
              <w:rPr>
                <w:rFonts w:asciiTheme="majorHAnsi" w:hAnsiTheme="majorHAnsi" w:cstheme="majorHAnsi"/>
              </w:rPr>
            </w:rPrChange>
          </w:rPr>
          <w:t>T</w:t>
        </w:r>
        <w:r w:rsidRPr="001E78B6">
          <w:rPr>
            <w:rFonts w:asciiTheme="majorHAnsi" w:hAnsiTheme="majorHAnsi" w:cstheme="majorHAnsi"/>
            <w:lang w:val="nl-NL"/>
            <w:rPrChange w:id="10393" w:author="ho hieu" w:date="2018-11-27T13:54:00Z">
              <w:rPr>
                <w:rFonts w:asciiTheme="majorHAnsi" w:hAnsiTheme="majorHAnsi" w:cstheme="majorHAnsi"/>
                <w:lang w:val="nl-NL"/>
              </w:rPr>
            </w:rPrChange>
          </w:rPr>
          <w:t>iền hoàn trả vốn góp (mã số 334). C</w:t>
        </w:r>
        <w:r w:rsidRPr="001E78B6">
          <w:rPr>
            <w:rFonts w:asciiTheme="majorHAnsi" w:eastAsia="Arial" w:hAnsiTheme="majorHAnsi" w:cstheme="majorHAnsi"/>
            <w:spacing w:val="-2"/>
            <w:lang w:val="nl-NL"/>
            <w:rPrChange w:id="10394" w:author="ho hieu" w:date="2018-11-27T13:54:00Z">
              <w:rPr>
                <w:rFonts w:asciiTheme="majorHAnsi" w:eastAsia="Arial" w:hAnsiTheme="majorHAnsi" w:cstheme="majorHAnsi"/>
                <w:spacing w:val="-2"/>
                <w:lang w:val="nl-NL"/>
              </w:rPr>
            </w:rPrChange>
          </w:rPr>
          <w:t>hỉ tiêu này được ghi bằng số âm dưới hình thức ghi trong ngoặc đơn (…).</w:t>
        </w:r>
      </w:ins>
    </w:p>
    <w:p w14:paraId="50C63358" w14:textId="77777777" w:rsidR="000A728B" w:rsidRPr="001E78B6" w:rsidRDefault="000A728B" w:rsidP="000A728B">
      <w:pPr>
        <w:autoSpaceDE w:val="0"/>
        <w:autoSpaceDN w:val="0"/>
        <w:spacing w:before="120" w:after="120" w:line="288" w:lineRule="auto"/>
        <w:ind w:firstLine="720"/>
        <w:jc w:val="both"/>
        <w:rPr>
          <w:ins w:id="10395" w:author="ho hieu" w:date="2018-11-27T13:51:00Z"/>
          <w:rFonts w:asciiTheme="majorHAnsi" w:hAnsiTheme="majorHAnsi" w:cstheme="majorHAnsi"/>
          <w:b/>
          <w:lang w:val="nl-NL"/>
          <w:rPrChange w:id="10396" w:author="ho hieu" w:date="2018-11-27T13:54:00Z">
            <w:rPr>
              <w:ins w:id="10397" w:author="ho hieu" w:date="2018-11-27T13:51:00Z"/>
              <w:rFonts w:asciiTheme="majorHAnsi" w:hAnsiTheme="majorHAnsi" w:cstheme="majorHAnsi"/>
              <w:b/>
              <w:lang w:val="nl-NL"/>
            </w:rPr>
          </w:rPrChange>
        </w:rPr>
      </w:pPr>
      <w:ins w:id="10398" w:author="ho hieu" w:date="2018-11-27T13:51:00Z">
        <w:r w:rsidRPr="001E78B6">
          <w:rPr>
            <w:rFonts w:asciiTheme="majorHAnsi" w:hAnsiTheme="majorHAnsi" w:cstheme="majorHAnsi"/>
            <w:b/>
            <w:lang w:val="nl-NL"/>
            <w:rPrChange w:id="10399" w:author="ho hieu" w:date="2018-11-27T13:54:00Z">
              <w:rPr>
                <w:rFonts w:asciiTheme="majorHAnsi" w:hAnsiTheme="majorHAnsi" w:cstheme="majorHAnsi"/>
                <w:b/>
                <w:lang w:val="nl-NL"/>
              </w:rPr>
            </w:rPrChange>
          </w:rPr>
          <w:t>- Tiền cổ tức/lợi nhuận đã trả cho chủ sở hữu - Mã số 35:</w:t>
        </w:r>
      </w:ins>
    </w:p>
    <w:p w14:paraId="5EAC84F8" w14:textId="77777777" w:rsidR="000A728B" w:rsidRPr="001E78B6" w:rsidRDefault="000A728B" w:rsidP="000A728B">
      <w:pPr>
        <w:autoSpaceDE w:val="0"/>
        <w:autoSpaceDN w:val="0"/>
        <w:spacing w:before="120" w:after="120" w:line="288" w:lineRule="auto"/>
        <w:ind w:firstLine="720"/>
        <w:jc w:val="both"/>
        <w:rPr>
          <w:ins w:id="10400" w:author="ho hieu" w:date="2018-11-27T13:51:00Z"/>
          <w:rFonts w:asciiTheme="majorHAnsi" w:hAnsiTheme="majorHAnsi" w:cstheme="majorHAnsi"/>
          <w:lang w:val="nl-NL"/>
          <w:rPrChange w:id="10401" w:author="ho hieu" w:date="2018-11-27T13:54:00Z">
            <w:rPr>
              <w:ins w:id="10402" w:author="ho hieu" w:date="2018-11-27T13:51:00Z"/>
              <w:rFonts w:asciiTheme="majorHAnsi" w:hAnsiTheme="majorHAnsi" w:cstheme="majorHAnsi"/>
              <w:lang w:val="nl-NL"/>
            </w:rPr>
          </w:rPrChange>
        </w:rPr>
      </w:pPr>
      <w:ins w:id="10403" w:author="ho hieu" w:date="2018-11-27T13:51:00Z">
        <w:r w:rsidRPr="001E78B6">
          <w:rPr>
            <w:rFonts w:asciiTheme="majorHAnsi" w:hAnsiTheme="majorHAnsi" w:cstheme="majorHAnsi"/>
            <w:lang w:val="nl-NL"/>
            <w:rPrChange w:id="10404" w:author="ho hieu" w:date="2018-11-27T13:54:00Z">
              <w:rPr>
                <w:rFonts w:asciiTheme="majorHAnsi" w:hAnsiTheme="majorHAnsi" w:cstheme="majorHAnsi"/>
                <w:lang w:val="nl-NL"/>
              </w:rPr>
            </w:rPrChange>
          </w:rPr>
          <w:t xml:space="preserve"> Là chỉ tiêu tổng hợp phản ánh tổng số tiền cổ tức/lợi nhuận đã chi trả cho các chủ sở hữu trong năm báo cáo của </w:t>
        </w:r>
        <w:r w:rsidRPr="001E78B6">
          <w:rPr>
            <w:rFonts w:asciiTheme="majorHAnsi" w:hAnsiTheme="majorHAnsi" w:cstheme="majorHAnsi"/>
            <w:spacing w:val="-4"/>
            <w:lang w:val="nl-NL"/>
            <w:rPrChange w:id="10405" w:author="ho hieu" w:date="2018-11-27T13:54:00Z">
              <w:rPr>
                <w:rFonts w:asciiTheme="majorHAnsi" w:hAnsiTheme="majorHAnsi" w:cstheme="majorHAnsi"/>
                <w:spacing w:val="-4"/>
                <w:lang w:val="nl-NL"/>
              </w:rPr>
            </w:rPrChange>
          </w:rPr>
          <w:t xml:space="preserve">các đơn vị trực thuộc </w:t>
        </w:r>
        <w:r w:rsidRPr="001E78B6">
          <w:rPr>
            <w:rFonts w:asciiTheme="majorHAnsi" w:hAnsiTheme="majorHAnsi" w:cstheme="majorHAnsi"/>
            <w:lang w:val="nl-NL"/>
            <w:rPrChange w:id="10406" w:author="ho hieu" w:date="2018-11-27T13:54:00Z">
              <w:rPr>
                <w:rFonts w:asciiTheme="majorHAnsi" w:hAnsiTheme="majorHAnsi" w:cstheme="majorHAnsi"/>
                <w:lang w:val="nl-NL"/>
              </w:rPr>
            </w:rPrChange>
          </w:rPr>
          <w:t>đơn vị lập báo cáo tài chính tổng hợp.</w:t>
        </w:r>
      </w:ins>
    </w:p>
    <w:p w14:paraId="1B75FB4F" w14:textId="77777777" w:rsidR="000A728B" w:rsidRPr="001E78B6" w:rsidRDefault="000A728B" w:rsidP="000A728B">
      <w:pPr>
        <w:autoSpaceDE w:val="0"/>
        <w:autoSpaceDN w:val="0"/>
        <w:spacing w:before="120" w:after="120" w:line="288" w:lineRule="auto"/>
        <w:ind w:firstLine="720"/>
        <w:jc w:val="both"/>
        <w:rPr>
          <w:ins w:id="10407" w:author="ho hieu" w:date="2018-11-27T13:51:00Z"/>
          <w:rFonts w:asciiTheme="majorHAnsi" w:hAnsiTheme="majorHAnsi" w:cstheme="majorHAnsi"/>
          <w:lang w:val="nl-NL"/>
          <w:rPrChange w:id="10408" w:author="ho hieu" w:date="2018-11-27T13:54:00Z">
            <w:rPr>
              <w:ins w:id="10409" w:author="ho hieu" w:date="2018-11-27T13:51:00Z"/>
              <w:rFonts w:asciiTheme="majorHAnsi" w:hAnsiTheme="majorHAnsi" w:cstheme="majorHAnsi"/>
              <w:lang w:val="nl-NL"/>
            </w:rPr>
          </w:rPrChange>
        </w:rPr>
      </w:pPr>
      <w:ins w:id="10410" w:author="ho hieu" w:date="2018-11-27T13:51:00Z">
        <w:r w:rsidRPr="001E78B6">
          <w:rPr>
            <w:rFonts w:asciiTheme="majorHAnsi" w:hAnsiTheme="majorHAnsi" w:cstheme="majorHAnsi"/>
            <w:lang w:val="nl-NL"/>
            <w:rPrChange w:id="10411" w:author="ho hieu" w:date="2018-11-27T13:54:00Z">
              <w:rPr>
                <w:rFonts w:asciiTheme="majorHAnsi" w:hAnsiTheme="majorHAnsi" w:cstheme="majorHAnsi"/>
                <w:lang w:val="nl-NL"/>
              </w:rPr>
            </w:rPrChange>
          </w:rPr>
          <w:t xml:space="preserve">Số liệu ghi vào chỉ tiêu này được lấy từ Bảng tổng hợp các chỉ tiêu báo cáo tài chính, chỉ tiêu </w:t>
        </w:r>
        <w:r w:rsidRPr="001E78B6">
          <w:rPr>
            <w:rFonts w:asciiTheme="majorHAnsi" w:hAnsiTheme="majorHAnsi" w:cstheme="majorHAnsi"/>
            <w:rPrChange w:id="10412" w:author="ho hieu" w:date="2018-11-27T13:54:00Z">
              <w:rPr>
                <w:rFonts w:asciiTheme="majorHAnsi" w:hAnsiTheme="majorHAnsi" w:cstheme="majorHAnsi"/>
              </w:rPr>
            </w:rPrChange>
          </w:rPr>
          <w:t>T</w:t>
        </w:r>
        <w:r w:rsidRPr="001E78B6">
          <w:rPr>
            <w:rFonts w:asciiTheme="majorHAnsi" w:hAnsiTheme="majorHAnsi" w:cstheme="majorHAnsi"/>
            <w:lang w:val="nl-NL"/>
            <w:rPrChange w:id="10413" w:author="ho hieu" w:date="2018-11-27T13:54:00Z">
              <w:rPr>
                <w:rFonts w:asciiTheme="majorHAnsi" w:hAnsiTheme="majorHAnsi" w:cstheme="majorHAnsi"/>
                <w:lang w:val="nl-NL"/>
              </w:rPr>
            </w:rPrChange>
          </w:rPr>
          <w:t>iền cổ tức/lợi nhuận đã trả cho chủ sở hữu (mã số 335). C</w:t>
        </w:r>
        <w:r w:rsidRPr="001E78B6">
          <w:rPr>
            <w:rFonts w:asciiTheme="majorHAnsi" w:eastAsia="Arial" w:hAnsiTheme="majorHAnsi" w:cstheme="majorHAnsi"/>
            <w:spacing w:val="-2"/>
            <w:lang w:val="nl-NL"/>
            <w:rPrChange w:id="10414" w:author="ho hieu" w:date="2018-11-27T13:54:00Z">
              <w:rPr>
                <w:rFonts w:asciiTheme="majorHAnsi" w:eastAsia="Arial" w:hAnsiTheme="majorHAnsi" w:cstheme="majorHAnsi"/>
                <w:spacing w:val="-2"/>
                <w:lang w:val="nl-NL"/>
              </w:rPr>
            </w:rPrChange>
          </w:rPr>
          <w:t>hỉ tiêu này được ghi bằng số âm dưới hình thức ghi trong ngoặc đơn (…).</w:t>
        </w:r>
      </w:ins>
    </w:p>
    <w:p w14:paraId="1836B7AE" w14:textId="77777777" w:rsidR="000A728B" w:rsidRPr="001E78B6" w:rsidRDefault="000A728B" w:rsidP="000A728B">
      <w:pPr>
        <w:autoSpaceDE w:val="0"/>
        <w:autoSpaceDN w:val="0"/>
        <w:spacing w:before="120" w:after="120" w:line="288" w:lineRule="auto"/>
        <w:ind w:firstLine="720"/>
        <w:jc w:val="both"/>
        <w:rPr>
          <w:ins w:id="10415" w:author="ho hieu" w:date="2018-11-27T13:51:00Z"/>
          <w:rFonts w:asciiTheme="majorHAnsi" w:hAnsiTheme="majorHAnsi" w:cstheme="majorHAnsi"/>
          <w:b/>
          <w:lang w:val="nl-NL"/>
          <w:rPrChange w:id="10416" w:author="ho hieu" w:date="2018-11-27T13:54:00Z">
            <w:rPr>
              <w:ins w:id="10417" w:author="ho hieu" w:date="2018-11-27T13:51:00Z"/>
              <w:rFonts w:asciiTheme="majorHAnsi" w:hAnsiTheme="majorHAnsi" w:cstheme="majorHAnsi"/>
              <w:b/>
              <w:lang w:val="nl-NL"/>
            </w:rPr>
          </w:rPrChange>
        </w:rPr>
      </w:pPr>
      <w:ins w:id="10418" w:author="ho hieu" w:date="2018-11-27T13:51:00Z">
        <w:r w:rsidRPr="001E78B6">
          <w:rPr>
            <w:rFonts w:asciiTheme="majorHAnsi" w:hAnsiTheme="majorHAnsi" w:cstheme="majorHAnsi"/>
            <w:b/>
            <w:lang w:val="nl-NL"/>
            <w:rPrChange w:id="10419" w:author="ho hieu" w:date="2018-11-27T13:54:00Z">
              <w:rPr>
                <w:rFonts w:asciiTheme="majorHAnsi" w:hAnsiTheme="majorHAnsi" w:cstheme="majorHAnsi"/>
                <w:b/>
                <w:lang w:val="nl-NL"/>
              </w:rPr>
            </w:rPrChange>
          </w:rPr>
          <w:t xml:space="preserve">- Lưu chuyển tiền thuần từ hoạt động tài chính- Mã số 40: </w:t>
        </w:r>
      </w:ins>
    </w:p>
    <w:p w14:paraId="0631479C" w14:textId="77777777" w:rsidR="000A728B" w:rsidRPr="001E78B6" w:rsidRDefault="000A728B" w:rsidP="000A728B">
      <w:pPr>
        <w:autoSpaceDE w:val="0"/>
        <w:autoSpaceDN w:val="0"/>
        <w:spacing w:before="120" w:after="120" w:line="288" w:lineRule="auto"/>
        <w:ind w:firstLine="720"/>
        <w:jc w:val="both"/>
        <w:rPr>
          <w:ins w:id="10420" w:author="ho hieu" w:date="2018-11-27T13:51:00Z"/>
          <w:rFonts w:asciiTheme="majorHAnsi" w:hAnsiTheme="majorHAnsi" w:cstheme="majorHAnsi"/>
          <w:lang w:val="nl-NL"/>
          <w:rPrChange w:id="10421" w:author="ho hieu" w:date="2018-11-27T13:54:00Z">
            <w:rPr>
              <w:ins w:id="10422" w:author="ho hieu" w:date="2018-11-27T13:51:00Z"/>
              <w:rFonts w:asciiTheme="majorHAnsi" w:hAnsiTheme="majorHAnsi" w:cstheme="majorHAnsi"/>
              <w:lang w:val="nl-NL"/>
            </w:rPr>
          </w:rPrChange>
        </w:rPr>
      </w:pPr>
      <w:ins w:id="10423" w:author="ho hieu" w:date="2018-11-27T13:51:00Z">
        <w:r w:rsidRPr="001E78B6">
          <w:rPr>
            <w:rFonts w:asciiTheme="majorHAnsi" w:hAnsiTheme="majorHAnsi" w:cstheme="majorHAnsi"/>
            <w:lang w:val="nl-NL"/>
            <w:rPrChange w:id="10424" w:author="ho hieu" w:date="2018-11-27T13:54:00Z">
              <w:rPr>
                <w:rFonts w:asciiTheme="majorHAnsi" w:hAnsiTheme="majorHAnsi" w:cstheme="majorHAnsi"/>
                <w:lang w:val="nl-NL"/>
              </w:rPr>
            </w:rPrChange>
          </w:rPr>
          <w:t xml:space="preserve">Là chỉ tiêu tổng hợp phản ánh chênh lệch giữa tổng số tiền thu vào với tổng số tiền chi ra từ hoạt động tài chính trong kỳ báo cáo của </w:t>
        </w:r>
        <w:r w:rsidRPr="001E78B6">
          <w:rPr>
            <w:rFonts w:asciiTheme="majorHAnsi" w:hAnsiTheme="majorHAnsi" w:cstheme="majorHAnsi"/>
            <w:spacing w:val="-4"/>
            <w:lang w:val="nl-NL"/>
            <w:rPrChange w:id="10425" w:author="ho hieu" w:date="2018-11-27T13:54:00Z">
              <w:rPr>
                <w:rFonts w:asciiTheme="majorHAnsi" w:hAnsiTheme="majorHAnsi" w:cstheme="majorHAnsi"/>
                <w:spacing w:val="-4"/>
                <w:lang w:val="nl-NL"/>
              </w:rPr>
            </w:rPrChange>
          </w:rPr>
          <w:t xml:space="preserve">các đơn vị trực thuộc </w:t>
        </w:r>
        <w:r w:rsidRPr="001E78B6">
          <w:rPr>
            <w:rFonts w:asciiTheme="majorHAnsi" w:hAnsiTheme="majorHAnsi" w:cstheme="majorHAnsi"/>
            <w:lang w:val="nl-NL"/>
            <w:rPrChange w:id="10426" w:author="ho hieu" w:date="2018-11-27T13:54:00Z">
              <w:rPr>
                <w:rFonts w:asciiTheme="majorHAnsi" w:hAnsiTheme="majorHAnsi" w:cstheme="majorHAnsi"/>
                <w:lang w:val="nl-NL"/>
              </w:rPr>
            </w:rPrChange>
          </w:rPr>
          <w:t>đơn vị lập báo cáo tài chính tổng hợp.</w:t>
        </w:r>
      </w:ins>
    </w:p>
    <w:p w14:paraId="2B94E465" w14:textId="77777777" w:rsidR="000A728B" w:rsidRPr="001E78B6" w:rsidRDefault="000A728B" w:rsidP="000A728B">
      <w:pPr>
        <w:autoSpaceDE w:val="0"/>
        <w:autoSpaceDN w:val="0"/>
        <w:spacing w:before="120" w:after="120" w:line="288" w:lineRule="auto"/>
        <w:ind w:firstLine="720"/>
        <w:jc w:val="both"/>
        <w:rPr>
          <w:ins w:id="10427" w:author="ho hieu" w:date="2018-11-27T13:51:00Z"/>
          <w:rFonts w:asciiTheme="majorHAnsi" w:hAnsiTheme="majorHAnsi" w:cstheme="majorHAnsi"/>
          <w:bCs/>
          <w:iCs/>
          <w:lang w:val="nl-NL"/>
          <w:rPrChange w:id="10428" w:author="ho hieu" w:date="2018-11-27T13:54:00Z">
            <w:rPr>
              <w:ins w:id="10429" w:author="ho hieu" w:date="2018-11-27T13:51:00Z"/>
              <w:rFonts w:asciiTheme="majorHAnsi" w:hAnsiTheme="majorHAnsi" w:cstheme="majorHAnsi"/>
              <w:bCs/>
              <w:iCs/>
              <w:lang w:val="nl-NL"/>
            </w:rPr>
          </w:rPrChange>
        </w:rPr>
      </w:pPr>
      <w:ins w:id="10430" w:author="ho hieu" w:date="2018-11-27T13:51:00Z">
        <w:r w:rsidRPr="001E78B6">
          <w:rPr>
            <w:rFonts w:asciiTheme="majorHAnsi" w:hAnsiTheme="majorHAnsi" w:cstheme="majorHAnsi"/>
            <w:lang w:val="nl-NL"/>
            <w:rPrChange w:id="10431" w:author="ho hieu" w:date="2018-11-27T13:54:00Z">
              <w:rPr>
                <w:rFonts w:asciiTheme="majorHAnsi" w:hAnsiTheme="majorHAnsi" w:cstheme="majorHAnsi"/>
                <w:lang w:val="nl-NL"/>
              </w:rPr>
            </w:rPrChange>
          </w:rPr>
          <w:t xml:space="preserve">Chỉ tiêu này được tính bằng tổng cộng số liệu các chỉ tiêu có mã số từ Mã số 31 đến Mã số 35. Nếu số liệu chỉ tiêu này là số âm thì ghi trong ngoặc đơn (...). </w:t>
        </w:r>
        <w:r w:rsidRPr="001E78B6">
          <w:rPr>
            <w:rFonts w:asciiTheme="majorHAnsi" w:hAnsiTheme="majorHAnsi" w:cstheme="majorHAnsi"/>
            <w:bCs/>
            <w:iCs/>
            <w:lang w:val="nl-NL"/>
            <w:rPrChange w:id="10432" w:author="ho hieu" w:date="2018-11-27T13:54:00Z">
              <w:rPr>
                <w:rFonts w:asciiTheme="majorHAnsi" w:hAnsiTheme="majorHAnsi" w:cstheme="majorHAnsi"/>
                <w:bCs/>
                <w:iCs/>
                <w:lang w:val="nl-NL"/>
              </w:rPr>
            </w:rPrChange>
          </w:rPr>
          <w:t xml:space="preserve"> </w:t>
        </w:r>
      </w:ins>
    </w:p>
    <w:p w14:paraId="0A0ABD6D" w14:textId="77777777" w:rsidR="000A728B" w:rsidRPr="001E78B6" w:rsidRDefault="000A728B" w:rsidP="000A728B">
      <w:pPr>
        <w:autoSpaceDE w:val="0"/>
        <w:autoSpaceDN w:val="0"/>
        <w:spacing w:before="120" w:after="120" w:line="288" w:lineRule="auto"/>
        <w:ind w:firstLine="720"/>
        <w:jc w:val="both"/>
        <w:rPr>
          <w:ins w:id="10433" w:author="ho hieu" w:date="2018-11-27T13:51:00Z"/>
          <w:rFonts w:asciiTheme="majorHAnsi" w:hAnsiTheme="majorHAnsi" w:cstheme="majorHAnsi"/>
          <w:bCs/>
          <w:iCs/>
          <w:lang w:val="nl-NL"/>
          <w:rPrChange w:id="10434" w:author="ho hieu" w:date="2018-11-27T13:54:00Z">
            <w:rPr>
              <w:ins w:id="10435" w:author="ho hieu" w:date="2018-11-27T13:51:00Z"/>
              <w:rFonts w:asciiTheme="majorHAnsi" w:hAnsiTheme="majorHAnsi" w:cstheme="majorHAnsi"/>
              <w:bCs/>
              <w:iCs/>
              <w:lang w:val="nl-NL"/>
            </w:rPr>
          </w:rPrChange>
        </w:rPr>
      </w:pPr>
      <w:ins w:id="10436" w:author="ho hieu" w:date="2018-11-27T13:51:00Z">
        <w:r w:rsidRPr="001E78B6">
          <w:rPr>
            <w:rFonts w:asciiTheme="majorHAnsi" w:hAnsiTheme="majorHAnsi" w:cstheme="majorHAnsi"/>
            <w:bCs/>
            <w:iCs/>
            <w:lang w:val="nl-NL"/>
            <w:rPrChange w:id="10437" w:author="ho hieu" w:date="2018-11-27T13:54:00Z">
              <w:rPr>
                <w:rFonts w:asciiTheme="majorHAnsi" w:hAnsiTheme="majorHAnsi" w:cstheme="majorHAnsi"/>
                <w:bCs/>
                <w:iCs/>
                <w:lang w:val="nl-NL"/>
              </w:rPr>
            </w:rPrChange>
          </w:rPr>
          <w:t>Mã số 40 = Mã số 31 + Mã số 32 + Mã số 33 + Mã số 34 + Mã số 35.</w:t>
        </w:r>
      </w:ins>
    </w:p>
    <w:p w14:paraId="5911C40E" w14:textId="77777777" w:rsidR="000A728B" w:rsidRPr="001E78B6" w:rsidRDefault="000A728B" w:rsidP="000A728B">
      <w:pPr>
        <w:autoSpaceDE w:val="0"/>
        <w:autoSpaceDN w:val="0"/>
        <w:spacing w:before="120" w:after="120" w:line="288" w:lineRule="auto"/>
        <w:ind w:firstLine="720"/>
        <w:jc w:val="both"/>
        <w:rPr>
          <w:ins w:id="10438" w:author="ho hieu" w:date="2018-11-27T13:51:00Z"/>
          <w:rFonts w:asciiTheme="majorHAnsi" w:hAnsiTheme="majorHAnsi" w:cstheme="majorHAnsi"/>
          <w:b/>
          <w:bCs/>
          <w:spacing w:val="-4"/>
          <w:lang w:val="nl-NL"/>
          <w:rPrChange w:id="10439" w:author="ho hieu" w:date="2018-11-27T13:54:00Z">
            <w:rPr>
              <w:ins w:id="10440" w:author="ho hieu" w:date="2018-11-27T13:51:00Z"/>
              <w:rFonts w:asciiTheme="majorHAnsi" w:hAnsiTheme="majorHAnsi" w:cstheme="majorHAnsi"/>
              <w:b/>
              <w:bCs/>
              <w:spacing w:val="-4"/>
              <w:lang w:val="nl-NL"/>
            </w:rPr>
          </w:rPrChange>
        </w:rPr>
      </w:pPr>
      <w:ins w:id="10441" w:author="ho hieu" w:date="2018-11-27T13:51:00Z">
        <w:r w:rsidRPr="001E78B6">
          <w:rPr>
            <w:rFonts w:asciiTheme="majorHAnsi" w:hAnsiTheme="majorHAnsi" w:cstheme="majorHAnsi"/>
            <w:b/>
            <w:bCs/>
            <w:spacing w:val="-4"/>
            <w:lang w:val="nl-NL"/>
            <w:rPrChange w:id="10442" w:author="ho hieu" w:date="2018-11-27T13:54:00Z">
              <w:rPr>
                <w:rFonts w:asciiTheme="majorHAnsi" w:hAnsiTheme="majorHAnsi" w:cstheme="majorHAnsi"/>
                <w:b/>
                <w:bCs/>
                <w:spacing w:val="-4"/>
                <w:lang w:val="nl-NL"/>
              </w:rPr>
            </w:rPrChange>
          </w:rPr>
          <w:t>- Lưu chuyển tiền thuần trong năm - Mã số 50</w:t>
        </w:r>
      </w:ins>
    </w:p>
    <w:p w14:paraId="199B358A" w14:textId="77777777" w:rsidR="000A728B" w:rsidRPr="001E78B6" w:rsidRDefault="000A728B" w:rsidP="000A728B">
      <w:pPr>
        <w:autoSpaceDE w:val="0"/>
        <w:autoSpaceDN w:val="0"/>
        <w:spacing w:before="120" w:after="120" w:line="288" w:lineRule="auto"/>
        <w:ind w:firstLine="720"/>
        <w:jc w:val="both"/>
        <w:rPr>
          <w:ins w:id="10443" w:author="ho hieu" w:date="2018-11-27T13:51:00Z"/>
          <w:rFonts w:asciiTheme="majorHAnsi" w:hAnsiTheme="majorHAnsi" w:cstheme="majorHAnsi"/>
          <w:lang w:val="nl-NL"/>
          <w:rPrChange w:id="10444" w:author="ho hieu" w:date="2018-11-27T13:54:00Z">
            <w:rPr>
              <w:ins w:id="10445" w:author="ho hieu" w:date="2018-11-27T13:51:00Z"/>
              <w:rFonts w:asciiTheme="majorHAnsi" w:hAnsiTheme="majorHAnsi" w:cstheme="majorHAnsi"/>
              <w:lang w:val="nl-NL"/>
            </w:rPr>
          </w:rPrChange>
        </w:rPr>
      </w:pPr>
      <w:ins w:id="10446" w:author="ho hieu" w:date="2018-11-27T13:51:00Z">
        <w:r w:rsidRPr="001E78B6">
          <w:rPr>
            <w:rFonts w:asciiTheme="majorHAnsi" w:hAnsiTheme="majorHAnsi" w:cstheme="majorHAnsi"/>
            <w:lang w:val="nl-NL"/>
            <w:rPrChange w:id="10447" w:author="ho hieu" w:date="2018-11-27T13:54:00Z">
              <w:rPr>
                <w:rFonts w:asciiTheme="majorHAnsi" w:hAnsiTheme="majorHAnsi" w:cstheme="majorHAnsi"/>
                <w:lang w:val="nl-NL"/>
              </w:rPr>
            </w:rPrChange>
          </w:rPr>
          <w:t xml:space="preserve">Là chỉ tiêu tổng hợp phản ánh chênh lệch giữa tổng số tiền thu vào với tổng số tiền chi ra từ cả ba loại hoạt động: Hoạt động chính, hoạt động đầu tư và hoạt động tài chính của đơn vị lập báo cáo tài chính tổng hợp trong năm báo cáo. </w:t>
        </w:r>
      </w:ins>
    </w:p>
    <w:p w14:paraId="7261AA8C" w14:textId="77777777" w:rsidR="000A728B" w:rsidRPr="001E78B6" w:rsidRDefault="000A728B" w:rsidP="000A728B">
      <w:pPr>
        <w:autoSpaceDE w:val="0"/>
        <w:autoSpaceDN w:val="0"/>
        <w:spacing w:before="120" w:after="120" w:line="288" w:lineRule="auto"/>
        <w:ind w:firstLine="720"/>
        <w:jc w:val="both"/>
        <w:rPr>
          <w:ins w:id="10448" w:author="ho hieu" w:date="2018-11-27T13:51:00Z"/>
          <w:rFonts w:asciiTheme="majorHAnsi" w:hAnsiTheme="majorHAnsi" w:cstheme="majorHAnsi"/>
          <w:lang w:val="nl-NL"/>
          <w:rPrChange w:id="10449" w:author="ho hieu" w:date="2018-11-27T13:54:00Z">
            <w:rPr>
              <w:ins w:id="10450" w:author="ho hieu" w:date="2018-11-27T13:51:00Z"/>
              <w:rFonts w:asciiTheme="majorHAnsi" w:hAnsiTheme="majorHAnsi" w:cstheme="majorHAnsi"/>
              <w:lang w:val="nl-NL"/>
            </w:rPr>
          </w:rPrChange>
        </w:rPr>
      </w:pPr>
      <w:ins w:id="10451" w:author="ho hieu" w:date="2018-11-27T13:51:00Z">
        <w:r w:rsidRPr="001E78B6">
          <w:rPr>
            <w:rFonts w:asciiTheme="majorHAnsi" w:hAnsiTheme="majorHAnsi" w:cstheme="majorHAnsi"/>
            <w:bCs/>
            <w:lang w:val="nl-NL"/>
            <w:rPrChange w:id="10452" w:author="ho hieu" w:date="2018-11-27T13:54:00Z">
              <w:rPr>
                <w:rFonts w:asciiTheme="majorHAnsi" w:hAnsiTheme="majorHAnsi" w:cstheme="majorHAnsi"/>
                <w:bCs/>
                <w:lang w:val="nl-NL"/>
              </w:rPr>
            </w:rPrChange>
          </w:rPr>
          <w:t xml:space="preserve">Mã số 50 = Mã số 10 + Mã số 30 + Mã số 40. </w:t>
        </w:r>
        <w:r w:rsidRPr="001E78B6">
          <w:rPr>
            <w:rFonts w:asciiTheme="majorHAnsi" w:hAnsiTheme="majorHAnsi" w:cstheme="majorHAnsi"/>
            <w:lang w:val="nl-NL"/>
            <w:rPrChange w:id="10453" w:author="ho hieu" w:date="2018-11-27T13:54:00Z">
              <w:rPr>
                <w:rFonts w:asciiTheme="majorHAnsi" w:hAnsiTheme="majorHAnsi" w:cstheme="majorHAnsi"/>
                <w:lang w:val="nl-NL"/>
              </w:rPr>
            </w:rPrChange>
          </w:rPr>
          <w:t>Nếu số liệu chỉ tiêu này là số âm thì ghi trong ngoặc đơn (...).</w:t>
        </w:r>
      </w:ins>
    </w:p>
    <w:p w14:paraId="27D8BEA3" w14:textId="77777777" w:rsidR="000A728B" w:rsidRPr="001E78B6" w:rsidRDefault="000A728B" w:rsidP="000A728B">
      <w:pPr>
        <w:autoSpaceDE w:val="0"/>
        <w:autoSpaceDN w:val="0"/>
        <w:spacing w:before="120" w:after="120" w:line="288" w:lineRule="auto"/>
        <w:ind w:firstLine="720"/>
        <w:jc w:val="both"/>
        <w:rPr>
          <w:ins w:id="10454" w:author="ho hieu" w:date="2018-11-27T13:51:00Z"/>
          <w:rFonts w:asciiTheme="majorHAnsi" w:hAnsiTheme="majorHAnsi" w:cstheme="majorHAnsi"/>
          <w:b/>
          <w:bCs/>
          <w:lang w:val="nl-NL"/>
          <w:rPrChange w:id="10455" w:author="ho hieu" w:date="2018-11-27T13:54:00Z">
            <w:rPr>
              <w:ins w:id="10456" w:author="ho hieu" w:date="2018-11-27T13:51:00Z"/>
              <w:rFonts w:asciiTheme="majorHAnsi" w:hAnsiTheme="majorHAnsi" w:cstheme="majorHAnsi"/>
              <w:b/>
              <w:bCs/>
              <w:lang w:val="nl-NL"/>
            </w:rPr>
          </w:rPrChange>
        </w:rPr>
      </w:pPr>
      <w:ins w:id="10457" w:author="ho hieu" w:date="2018-11-27T13:51:00Z">
        <w:r w:rsidRPr="001E78B6">
          <w:rPr>
            <w:rFonts w:asciiTheme="majorHAnsi" w:hAnsiTheme="majorHAnsi" w:cstheme="majorHAnsi"/>
            <w:b/>
            <w:bCs/>
            <w:lang w:val="nl-NL"/>
            <w:rPrChange w:id="10458" w:author="ho hieu" w:date="2018-11-27T13:54:00Z">
              <w:rPr>
                <w:rFonts w:asciiTheme="majorHAnsi" w:hAnsiTheme="majorHAnsi" w:cstheme="majorHAnsi"/>
                <w:b/>
                <w:bCs/>
                <w:lang w:val="nl-NL"/>
              </w:rPr>
            </w:rPrChange>
          </w:rPr>
          <w:t>- Số dư tiền đầu năm - Mã số 60</w:t>
        </w:r>
      </w:ins>
    </w:p>
    <w:p w14:paraId="41163DC5" w14:textId="77777777" w:rsidR="000A728B" w:rsidRPr="001E78B6" w:rsidRDefault="000A728B" w:rsidP="000A728B">
      <w:pPr>
        <w:autoSpaceDE w:val="0"/>
        <w:autoSpaceDN w:val="0"/>
        <w:spacing w:before="120" w:after="120" w:line="288" w:lineRule="auto"/>
        <w:ind w:firstLine="720"/>
        <w:jc w:val="both"/>
        <w:rPr>
          <w:ins w:id="10459" w:author="ho hieu" w:date="2018-11-27T13:51:00Z"/>
          <w:rFonts w:asciiTheme="majorHAnsi" w:hAnsiTheme="majorHAnsi" w:cstheme="majorHAnsi"/>
          <w:lang w:val="nl-NL"/>
          <w:rPrChange w:id="10460" w:author="ho hieu" w:date="2018-11-27T13:54:00Z">
            <w:rPr>
              <w:ins w:id="10461" w:author="ho hieu" w:date="2018-11-27T13:51:00Z"/>
              <w:rFonts w:asciiTheme="majorHAnsi" w:hAnsiTheme="majorHAnsi" w:cstheme="majorHAnsi"/>
              <w:lang w:val="nl-NL"/>
            </w:rPr>
          </w:rPrChange>
        </w:rPr>
      </w:pPr>
      <w:ins w:id="10462" w:author="ho hieu" w:date="2018-11-27T13:51:00Z">
        <w:r w:rsidRPr="001E78B6">
          <w:rPr>
            <w:rFonts w:asciiTheme="majorHAnsi" w:hAnsiTheme="majorHAnsi" w:cstheme="majorHAnsi"/>
            <w:lang w:val="nl-NL"/>
            <w:rPrChange w:id="10463" w:author="ho hieu" w:date="2018-11-27T13:54:00Z">
              <w:rPr>
                <w:rFonts w:asciiTheme="majorHAnsi" w:hAnsiTheme="majorHAnsi" w:cstheme="majorHAnsi"/>
                <w:lang w:val="nl-NL"/>
              </w:rPr>
            </w:rPrChange>
          </w:rPr>
          <w:t>Chỉ tiêu này được lập căn cứ vào số liệu chỉ tiêu “Tiền” đầu năm báo cáo (Mã số 01, cột “Số đầu năm” trên Báo cáo tình hình tài chính tổng hợp).</w:t>
        </w:r>
      </w:ins>
    </w:p>
    <w:p w14:paraId="0D4C7E25" w14:textId="77777777" w:rsidR="000A728B" w:rsidRPr="001E78B6" w:rsidRDefault="000A728B" w:rsidP="000A728B">
      <w:pPr>
        <w:pStyle w:val="ListParagraph"/>
        <w:tabs>
          <w:tab w:val="left" w:pos="720"/>
          <w:tab w:val="left" w:pos="993"/>
        </w:tabs>
        <w:autoSpaceDE w:val="0"/>
        <w:autoSpaceDN w:val="0"/>
        <w:spacing w:before="120" w:after="120" w:line="288" w:lineRule="auto"/>
        <w:contextualSpacing w:val="0"/>
        <w:jc w:val="both"/>
        <w:rPr>
          <w:ins w:id="10464" w:author="ho hieu" w:date="2018-11-27T13:51:00Z"/>
          <w:rFonts w:asciiTheme="majorHAnsi" w:hAnsiTheme="majorHAnsi" w:cstheme="majorHAnsi"/>
          <w:b/>
          <w:lang w:val="nl-NL"/>
          <w:rPrChange w:id="10465" w:author="ho hieu" w:date="2018-11-27T13:54:00Z">
            <w:rPr>
              <w:ins w:id="10466" w:author="ho hieu" w:date="2018-11-27T13:51:00Z"/>
              <w:rFonts w:asciiTheme="majorHAnsi" w:hAnsiTheme="majorHAnsi" w:cstheme="majorHAnsi"/>
              <w:b/>
              <w:lang w:val="nl-NL"/>
            </w:rPr>
          </w:rPrChange>
        </w:rPr>
      </w:pPr>
      <w:ins w:id="10467" w:author="ho hieu" w:date="2018-11-27T13:51:00Z">
        <w:r w:rsidRPr="001E78B6">
          <w:rPr>
            <w:rFonts w:asciiTheme="majorHAnsi" w:hAnsiTheme="majorHAnsi" w:cstheme="majorHAnsi"/>
            <w:b/>
            <w:rPrChange w:id="10468" w:author="ho hieu" w:date="2018-11-27T13:54:00Z">
              <w:rPr>
                <w:rFonts w:asciiTheme="majorHAnsi" w:hAnsiTheme="majorHAnsi" w:cstheme="majorHAnsi"/>
                <w:b/>
              </w:rPr>
            </w:rPrChange>
          </w:rPr>
          <w:t xml:space="preserve">- </w:t>
        </w:r>
        <w:r w:rsidRPr="001E78B6">
          <w:rPr>
            <w:rFonts w:asciiTheme="majorHAnsi" w:hAnsiTheme="majorHAnsi" w:cstheme="majorHAnsi"/>
            <w:b/>
            <w:lang w:val="nl-NL"/>
            <w:rPrChange w:id="10469" w:author="ho hieu" w:date="2018-11-27T13:54:00Z">
              <w:rPr>
                <w:rFonts w:asciiTheme="majorHAnsi" w:hAnsiTheme="majorHAnsi" w:cstheme="majorHAnsi"/>
                <w:b/>
                <w:lang w:val="nl-NL"/>
              </w:rPr>
            </w:rPrChange>
          </w:rPr>
          <w:t>Ảnh hưởng của chênh lệch tỷ giá - Mã số 70:</w:t>
        </w:r>
      </w:ins>
    </w:p>
    <w:p w14:paraId="4A90012C" w14:textId="77777777" w:rsidR="000A728B" w:rsidRPr="001E78B6" w:rsidRDefault="000A728B" w:rsidP="000A728B">
      <w:pPr>
        <w:autoSpaceDE w:val="0"/>
        <w:autoSpaceDN w:val="0"/>
        <w:spacing w:before="120" w:after="120" w:line="288" w:lineRule="auto"/>
        <w:ind w:firstLine="720"/>
        <w:jc w:val="both"/>
        <w:rPr>
          <w:ins w:id="10470" w:author="ho hieu" w:date="2018-11-27T13:51:00Z"/>
          <w:rFonts w:asciiTheme="majorHAnsi" w:hAnsiTheme="majorHAnsi" w:cstheme="majorHAnsi"/>
          <w:lang w:val="nl-NL"/>
          <w:rPrChange w:id="10471" w:author="ho hieu" w:date="2018-11-27T13:54:00Z">
            <w:rPr>
              <w:ins w:id="10472" w:author="ho hieu" w:date="2018-11-27T13:51:00Z"/>
              <w:rFonts w:asciiTheme="majorHAnsi" w:hAnsiTheme="majorHAnsi" w:cstheme="majorHAnsi"/>
              <w:lang w:val="nl-NL"/>
            </w:rPr>
          </w:rPrChange>
        </w:rPr>
      </w:pPr>
      <w:ins w:id="10473" w:author="ho hieu" w:date="2018-11-27T13:51:00Z">
        <w:r w:rsidRPr="001E78B6">
          <w:rPr>
            <w:rFonts w:asciiTheme="majorHAnsi" w:hAnsiTheme="majorHAnsi" w:cstheme="majorHAnsi"/>
            <w:lang w:val="nl-NL"/>
            <w:rPrChange w:id="10474" w:author="ho hieu" w:date="2018-11-27T13:54:00Z">
              <w:rPr>
                <w:rFonts w:asciiTheme="majorHAnsi" w:hAnsiTheme="majorHAnsi" w:cstheme="majorHAnsi"/>
                <w:lang w:val="nl-NL"/>
              </w:rPr>
            </w:rPrChange>
          </w:rPr>
          <w:t>Là chỉ tiêu tổng hợp phản ánh tổng chênh lệch tỷ giá do đánh giá lại số dư cuối kỳ của ngoại tệ tại thời điểm báo cáo.</w:t>
        </w:r>
      </w:ins>
    </w:p>
    <w:p w14:paraId="1189C383" w14:textId="77777777" w:rsidR="000A728B" w:rsidRPr="001E78B6" w:rsidRDefault="000A728B" w:rsidP="000A728B">
      <w:pPr>
        <w:spacing w:before="120" w:after="120" w:line="288" w:lineRule="auto"/>
        <w:ind w:firstLine="720"/>
        <w:jc w:val="both"/>
        <w:rPr>
          <w:ins w:id="10475" w:author="ho hieu" w:date="2018-11-27T13:51:00Z"/>
          <w:rFonts w:asciiTheme="majorHAnsi" w:hAnsiTheme="majorHAnsi" w:cstheme="majorHAnsi"/>
          <w:lang w:val="nl-NL"/>
          <w:rPrChange w:id="10476" w:author="ho hieu" w:date="2018-11-27T13:54:00Z">
            <w:rPr>
              <w:ins w:id="10477" w:author="ho hieu" w:date="2018-11-27T13:51:00Z"/>
              <w:rFonts w:asciiTheme="majorHAnsi" w:hAnsiTheme="majorHAnsi" w:cstheme="majorHAnsi"/>
              <w:lang w:val="nl-NL"/>
            </w:rPr>
          </w:rPrChange>
        </w:rPr>
      </w:pPr>
      <w:ins w:id="10478" w:author="ho hieu" w:date="2018-11-27T13:51:00Z">
        <w:r w:rsidRPr="001E78B6">
          <w:rPr>
            <w:rFonts w:asciiTheme="majorHAnsi" w:hAnsiTheme="majorHAnsi" w:cstheme="majorHAnsi"/>
            <w:lang w:val="nl-NL"/>
            <w:rPrChange w:id="10479" w:author="ho hieu" w:date="2018-11-27T13:54:00Z">
              <w:rPr>
                <w:rFonts w:asciiTheme="majorHAnsi" w:hAnsiTheme="majorHAnsi" w:cstheme="majorHAnsi"/>
                <w:lang w:val="nl-NL"/>
              </w:rPr>
            </w:rPrChange>
          </w:rPr>
          <w:lastRenderedPageBreak/>
          <w:t>Số liệu ghi vào chỉ tiêu này được lấy từ Bảng tổng hợp các chỉ tiêu báo cáo tài chính, chỉ tiêu ảnh hưởng của chênh lệch tỷ giá (mã số 370).</w:t>
        </w:r>
      </w:ins>
    </w:p>
    <w:p w14:paraId="6D1E39DA" w14:textId="77777777" w:rsidR="000A728B" w:rsidRPr="001E78B6" w:rsidRDefault="000A728B" w:rsidP="000A728B">
      <w:pPr>
        <w:autoSpaceDE w:val="0"/>
        <w:autoSpaceDN w:val="0"/>
        <w:spacing w:before="120" w:after="120" w:line="288" w:lineRule="auto"/>
        <w:ind w:firstLine="720"/>
        <w:jc w:val="both"/>
        <w:rPr>
          <w:ins w:id="10480" w:author="ho hieu" w:date="2018-11-27T13:51:00Z"/>
          <w:rFonts w:asciiTheme="majorHAnsi" w:hAnsiTheme="majorHAnsi" w:cstheme="majorHAnsi"/>
          <w:b/>
          <w:bCs/>
          <w:lang w:val="nl-NL"/>
          <w:rPrChange w:id="10481" w:author="ho hieu" w:date="2018-11-27T13:54:00Z">
            <w:rPr>
              <w:ins w:id="10482" w:author="ho hieu" w:date="2018-11-27T13:51:00Z"/>
              <w:rFonts w:asciiTheme="majorHAnsi" w:hAnsiTheme="majorHAnsi" w:cstheme="majorHAnsi"/>
              <w:b/>
              <w:bCs/>
              <w:lang w:val="nl-NL"/>
            </w:rPr>
          </w:rPrChange>
        </w:rPr>
      </w:pPr>
      <w:ins w:id="10483" w:author="ho hieu" w:date="2018-11-27T13:51:00Z">
        <w:r w:rsidRPr="001E78B6">
          <w:rPr>
            <w:rFonts w:asciiTheme="majorHAnsi" w:hAnsiTheme="majorHAnsi" w:cstheme="majorHAnsi"/>
            <w:lang w:val="nl-NL"/>
            <w:rPrChange w:id="10484" w:author="ho hieu" w:date="2018-11-27T13:54:00Z">
              <w:rPr>
                <w:rFonts w:asciiTheme="majorHAnsi" w:hAnsiTheme="majorHAnsi" w:cstheme="majorHAnsi"/>
                <w:lang w:val="nl-NL"/>
              </w:rPr>
            </w:rPrChange>
          </w:rPr>
          <w:t xml:space="preserve">- </w:t>
        </w:r>
        <w:r w:rsidRPr="001E78B6">
          <w:rPr>
            <w:rFonts w:asciiTheme="majorHAnsi" w:hAnsiTheme="majorHAnsi" w:cstheme="majorHAnsi"/>
            <w:b/>
            <w:lang w:val="nl-NL"/>
            <w:rPrChange w:id="10485" w:author="ho hieu" w:date="2018-11-27T13:54:00Z">
              <w:rPr>
                <w:rFonts w:asciiTheme="majorHAnsi" w:hAnsiTheme="majorHAnsi" w:cstheme="majorHAnsi"/>
                <w:b/>
                <w:lang w:val="nl-NL"/>
              </w:rPr>
            </w:rPrChange>
          </w:rPr>
          <w:t xml:space="preserve">Số dư tiền </w:t>
        </w:r>
        <w:r w:rsidRPr="001E78B6">
          <w:rPr>
            <w:rFonts w:asciiTheme="majorHAnsi" w:hAnsiTheme="majorHAnsi" w:cstheme="majorHAnsi"/>
            <w:b/>
            <w:bCs/>
            <w:lang w:val="nl-NL"/>
            <w:rPrChange w:id="10486" w:author="ho hieu" w:date="2018-11-27T13:54:00Z">
              <w:rPr>
                <w:rFonts w:asciiTheme="majorHAnsi" w:hAnsiTheme="majorHAnsi" w:cstheme="majorHAnsi"/>
                <w:b/>
                <w:bCs/>
                <w:lang w:val="nl-NL"/>
              </w:rPr>
            </w:rPrChange>
          </w:rPr>
          <w:t>cuối năm - Mã số 80</w:t>
        </w:r>
      </w:ins>
    </w:p>
    <w:p w14:paraId="3B9E420D" w14:textId="77777777" w:rsidR="000A728B" w:rsidRPr="001E78B6" w:rsidRDefault="000A728B" w:rsidP="000A728B">
      <w:pPr>
        <w:autoSpaceDE w:val="0"/>
        <w:autoSpaceDN w:val="0"/>
        <w:spacing w:before="120" w:after="120" w:line="288" w:lineRule="auto"/>
        <w:ind w:firstLine="720"/>
        <w:jc w:val="both"/>
        <w:rPr>
          <w:ins w:id="10487" w:author="ho hieu" w:date="2018-11-27T13:51:00Z"/>
          <w:rFonts w:asciiTheme="majorHAnsi" w:hAnsiTheme="majorHAnsi" w:cstheme="majorHAnsi"/>
          <w:bCs/>
          <w:iCs/>
          <w:lang w:val="nl-NL"/>
          <w:rPrChange w:id="10488" w:author="ho hieu" w:date="2018-11-27T13:54:00Z">
            <w:rPr>
              <w:ins w:id="10489" w:author="ho hieu" w:date="2018-11-27T13:51:00Z"/>
              <w:rFonts w:asciiTheme="majorHAnsi" w:hAnsiTheme="majorHAnsi" w:cstheme="majorHAnsi"/>
              <w:bCs/>
              <w:iCs/>
              <w:lang w:val="nl-NL"/>
            </w:rPr>
          </w:rPrChange>
        </w:rPr>
      </w:pPr>
      <w:ins w:id="10490" w:author="ho hieu" w:date="2018-11-27T13:51:00Z">
        <w:r w:rsidRPr="001E78B6">
          <w:rPr>
            <w:rFonts w:asciiTheme="majorHAnsi" w:hAnsiTheme="majorHAnsi" w:cstheme="majorHAnsi"/>
            <w:bCs/>
            <w:iCs/>
            <w:lang w:val="nl-NL"/>
            <w:rPrChange w:id="10491" w:author="ho hieu" w:date="2018-11-27T13:54:00Z">
              <w:rPr>
                <w:rFonts w:asciiTheme="majorHAnsi" w:hAnsiTheme="majorHAnsi" w:cstheme="majorHAnsi"/>
                <w:bCs/>
                <w:iCs/>
                <w:lang w:val="nl-NL"/>
              </w:rPr>
            </w:rPrChange>
          </w:rPr>
          <w:t>Mã số 80 = Mã số 50 + Mã số 60 + Mã số 70</w:t>
        </w:r>
      </w:ins>
    </w:p>
    <w:p w14:paraId="4158CF41" w14:textId="77777777" w:rsidR="000A728B" w:rsidRPr="001E78B6" w:rsidRDefault="000A728B" w:rsidP="000A728B">
      <w:pPr>
        <w:spacing w:before="120" w:after="120" w:line="288" w:lineRule="auto"/>
        <w:ind w:firstLine="720"/>
        <w:jc w:val="both"/>
        <w:rPr>
          <w:ins w:id="10492" w:author="ho hieu" w:date="2018-11-27T13:51:00Z"/>
          <w:rFonts w:asciiTheme="majorHAnsi" w:hAnsiTheme="majorHAnsi" w:cstheme="majorHAnsi"/>
          <w:lang w:val="nl-NL"/>
          <w:rPrChange w:id="10493" w:author="ho hieu" w:date="2018-11-27T13:54:00Z">
            <w:rPr>
              <w:ins w:id="10494" w:author="ho hieu" w:date="2018-11-27T13:51:00Z"/>
              <w:rFonts w:asciiTheme="majorHAnsi" w:hAnsiTheme="majorHAnsi" w:cstheme="majorHAnsi"/>
              <w:lang w:val="nl-NL"/>
            </w:rPr>
          </w:rPrChange>
        </w:rPr>
      </w:pPr>
      <w:ins w:id="10495" w:author="ho hieu" w:date="2018-11-27T13:51:00Z">
        <w:r w:rsidRPr="001E78B6">
          <w:rPr>
            <w:rFonts w:asciiTheme="majorHAnsi" w:hAnsiTheme="majorHAnsi" w:cstheme="majorHAnsi"/>
            <w:lang w:val="nl-NL"/>
            <w:rPrChange w:id="10496" w:author="ho hieu" w:date="2018-11-27T13:54:00Z">
              <w:rPr>
                <w:rFonts w:asciiTheme="majorHAnsi" w:hAnsiTheme="majorHAnsi" w:cstheme="majorHAnsi"/>
                <w:lang w:val="nl-NL"/>
              </w:rPr>
            </w:rPrChange>
          </w:rPr>
          <w:t>Đồng thời số liệu chỉ tiêu này bằng số liệu chỉ tiêu “Tiền”- Mã số 01, cột “Số cuối năm” trên Báo cáo tình hình tài chính tổng hợp cùng năm đó.</w:t>
        </w:r>
      </w:ins>
    </w:p>
    <w:p w14:paraId="0713C4FD" w14:textId="77777777" w:rsidR="000A728B" w:rsidRPr="001E78B6" w:rsidRDefault="000A728B" w:rsidP="000A728B">
      <w:pPr>
        <w:spacing w:before="120" w:after="120" w:line="288" w:lineRule="auto"/>
        <w:ind w:firstLine="720"/>
        <w:jc w:val="both"/>
        <w:rPr>
          <w:ins w:id="10497" w:author="ho hieu" w:date="2018-11-27T13:51:00Z"/>
          <w:rFonts w:asciiTheme="majorHAnsi" w:eastAsia="Arial" w:hAnsiTheme="majorHAnsi" w:cstheme="majorHAnsi"/>
          <w:b/>
          <w:lang w:val="nl-NL"/>
          <w:rPrChange w:id="10498" w:author="ho hieu" w:date="2018-11-27T13:54:00Z">
            <w:rPr>
              <w:ins w:id="10499" w:author="ho hieu" w:date="2018-11-27T13:51:00Z"/>
              <w:rFonts w:asciiTheme="majorHAnsi" w:eastAsia="Arial" w:hAnsiTheme="majorHAnsi" w:cstheme="majorHAnsi"/>
              <w:b/>
              <w:lang w:val="nl-NL"/>
            </w:rPr>
          </w:rPrChange>
        </w:rPr>
        <w:sectPr w:rsidR="000A728B" w:rsidRPr="001E78B6" w:rsidSect="00091E20">
          <w:footerReference w:type="default" r:id="rId14"/>
          <w:pgSz w:w="11906" w:h="16838" w:code="9"/>
          <w:pgMar w:top="1134" w:right="1134" w:bottom="1134" w:left="1701" w:header="454" w:footer="709" w:gutter="0"/>
          <w:cols w:space="708"/>
          <w:docGrid w:linePitch="360"/>
        </w:sectPr>
      </w:pPr>
    </w:p>
    <w:p w14:paraId="1C78BF41" w14:textId="77777777" w:rsidR="000A728B" w:rsidRPr="001E78B6" w:rsidRDefault="000A728B" w:rsidP="000A728B">
      <w:pPr>
        <w:spacing w:before="120" w:after="120" w:line="288" w:lineRule="auto"/>
        <w:jc w:val="center"/>
        <w:rPr>
          <w:ins w:id="10500" w:author="ho hieu" w:date="2018-11-27T13:51:00Z"/>
          <w:rFonts w:asciiTheme="majorHAnsi" w:hAnsiTheme="majorHAnsi" w:cstheme="majorHAnsi"/>
          <w:b/>
          <w:bCs/>
          <w:iCs/>
          <w:lang w:val="nl-NL"/>
          <w:rPrChange w:id="10501" w:author="ho hieu" w:date="2018-11-27T13:54:00Z">
            <w:rPr>
              <w:ins w:id="10502" w:author="ho hieu" w:date="2018-11-27T13:51:00Z"/>
              <w:rFonts w:asciiTheme="majorHAnsi" w:hAnsiTheme="majorHAnsi" w:cstheme="majorHAnsi"/>
              <w:b/>
              <w:bCs/>
              <w:iCs/>
              <w:lang w:val="nl-NL"/>
            </w:rPr>
          </w:rPrChange>
        </w:rPr>
      </w:pPr>
      <w:ins w:id="10503" w:author="ho hieu" w:date="2018-11-27T13:51:00Z">
        <w:r w:rsidRPr="001E78B6">
          <w:rPr>
            <w:rFonts w:asciiTheme="majorHAnsi" w:hAnsiTheme="majorHAnsi" w:cstheme="majorHAnsi"/>
            <w:b/>
            <w:bCs/>
            <w:iCs/>
            <w:lang w:val="nl-NL"/>
            <w:rPrChange w:id="10504" w:author="ho hieu" w:date="2018-11-27T13:54:00Z">
              <w:rPr>
                <w:rFonts w:asciiTheme="majorHAnsi" w:hAnsiTheme="majorHAnsi" w:cstheme="majorHAnsi"/>
                <w:b/>
                <w:bCs/>
                <w:iCs/>
                <w:lang w:val="nl-NL"/>
              </w:rPr>
            </w:rPrChange>
          </w:rPr>
          <w:lastRenderedPageBreak/>
          <w:t>THUYẾT MINH BÁO CÁO TÀI CHÍNH TỔNG HỢP</w:t>
        </w:r>
      </w:ins>
    </w:p>
    <w:p w14:paraId="5F4DF3EF" w14:textId="77777777" w:rsidR="000A728B" w:rsidRPr="001E78B6" w:rsidRDefault="000A728B" w:rsidP="000A728B">
      <w:pPr>
        <w:spacing w:before="120" w:after="120" w:line="288" w:lineRule="auto"/>
        <w:jc w:val="center"/>
        <w:rPr>
          <w:ins w:id="10505" w:author="ho hieu" w:date="2018-11-27T13:51:00Z"/>
          <w:rFonts w:asciiTheme="majorHAnsi" w:hAnsiTheme="majorHAnsi" w:cstheme="majorHAnsi"/>
          <w:b/>
          <w:bCs/>
          <w:i/>
          <w:iCs/>
          <w:lang w:val="nl-NL"/>
          <w:rPrChange w:id="10506" w:author="ho hieu" w:date="2018-11-27T13:54:00Z">
            <w:rPr>
              <w:ins w:id="10507" w:author="ho hieu" w:date="2018-11-27T13:51:00Z"/>
              <w:rFonts w:asciiTheme="majorHAnsi" w:hAnsiTheme="majorHAnsi" w:cstheme="majorHAnsi"/>
              <w:b/>
              <w:bCs/>
              <w:i/>
              <w:iCs/>
              <w:lang w:val="nl-NL"/>
            </w:rPr>
          </w:rPrChange>
        </w:rPr>
      </w:pPr>
      <w:ins w:id="10508" w:author="ho hieu" w:date="2018-11-27T13:51:00Z">
        <w:r w:rsidRPr="001E78B6">
          <w:rPr>
            <w:rFonts w:asciiTheme="majorHAnsi" w:hAnsiTheme="majorHAnsi" w:cstheme="majorHAnsi"/>
            <w:b/>
            <w:bCs/>
            <w:i/>
            <w:iCs/>
            <w:lang w:val="nl-NL"/>
            <w:rPrChange w:id="10509" w:author="ho hieu" w:date="2018-11-27T13:54:00Z">
              <w:rPr>
                <w:rFonts w:asciiTheme="majorHAnsi" w:hAnsiTheme="majorHAnsi" w:cstheme="majorHAnsi"/>
                <w:b/>
                <w:bCs/>
                <w:i/>
                <w:iCs/>
                <w:lang w:val="nl-NL"/>
              </w:rPr>
            </w:rPrChange>
          </w:rPr>
          <w:t>(Mẫu số B04/BCTC-TH)</w:t>
        </w:r>
      </w:ins>
    </w:p>
    <w:p w14:paraId="4C93F110" w14:textId="77777777" w:rsidR="000A728B" w:rsidRPr="001E78B6" w:rsidRDefault="000A728B" w:rsidP="000A728B">
      <w:pPr>
        <w:pStyle w:val="BodyTextIndent"/>
        <w:spacing w:after="120"/>
        <w:rPr>
          <w:ins w:id="10510" w:author="ho hieu" w:date="2018-11-27T13:51:00Z"/>
          <w:rFonts w:asciiTheme="majorHAnsi" w:hAnsiTheme="majorHAnsi" w:cstheme="majorHAnsi"/>
          <w:b/>
          <w:bCs/>
          <w:iCs/>
          <w:sz w:val="28"/>
          <w:szCs w:val="28"/>
          <w:lang w:val="nl-NL"/>
          <w:rPrChange w:id="10511" w:author="ho hieu" w:date="2018-11-27T13:54:00Z">
            <w:rPr>
              <w:ins w:id="10512" w:author="ho hieu" w:date="2018-11-27T13:51:00Z"/>
              <w:rFonts w:asciiTheme="majorHAnsi" w:hAnsiTheme="majorHAnsi" w:cstheme="majorHAnsi"/>
              <w:b/>
              <w:bCs/>
              <w:iCs/>
              <w:sz w:val="28"/>
              <w:szCs w:val="28"/>
              <w:lang w:val="nl-NL"/>
            </w:rPr>
          </w:rPrChange>
        </w:rPr>
      </w:pPr>
    </w:p>
    <w:p w14:paraId="6293D976" w14:textId="77777777" w:rsidR="000A728B" w:rsidRPr="001E78B6" w:rsidRDefault="000A728B" w:rsidP="000A728B">
      <w:pPr>
        <w:pStyle w:val="BodyTextIndent"/>
        <w:spacing w:after="120"/>
        <w:ind w:firstLine="720"/>
        <w:rPr>
          <w:ins w:id="10513" w:author="ho hieu" w:date="2018-11-27T13:51:00Z"/>
          <w:rFonts w:asciiTheme="majorHAnsi" w:hAnsiTheme="majorHAnsi" w:cstheme="majorHAnsi"/>
          <w:b/>
          <w:bCs/>
          <w:iCs/>
          <w:sz w:val="28"/>
          <w:szCs w:val="28"/>
          <w:lang w:val="nl-NL"/>
          <w:rPrChange w:id="10514" w:author="ho hieu" w:date="2018-11-27T13:54:00Z">
            <w:rPr>
              <w:ins w:id="10515" w:author="ho hieu" w:date="2018-11-27T13:51:00Z"/>
              <w:rFonts w:asciiTheme="majorHAnsi" w:hAnsiTheme="majorHAnsi" w:cstheme="majorHAnsi"/>
              <w:b/>
              <w:bCs/>
              <w:iCs/>
              <w:sz w:val="28"/>
              <w:szCs w:val="28"/>
              <w:lang w:val="nl-NL"/>
            </w:rPr>
          </w:rPrChange>
        </w:rPr>
      </w:pPr>
      <w:ins w:id="10516" w:author="ho hieu" w:date="2018-11-27T13:51:00Z">
        <w:r w:rsidRPr="001E78B6">
          <w:rPr>
            <w:rFonts w:asciiTheme="majorHAnsi" w:hAnsiTheme="majorHAnsi" w:cstheme="majorHAnsi"/>
            <w:b/>
            <w:bCs/>
            <w:iCs/>
            <w:sz w:val="28"/>
            <w:szCs w:val="28"/>
            <w:lang w:val="nl-NL"/>
            <w:rPrChange w:id="10517" w:author="ho hieu" w:date="2018-11-27T13:54:00Z">
              <w:rPr>
                <w:rFonts w:asciiTheme="majorHAnsi" w:hAnsiTheme="majorHAnsi" w:cstheme="majorHAnsi"/>
                <w:b/>
                <w:bCs/>
                <w:iCs/>
                <w:sz w:val="28"/>
                <w:szCs w:val="28"/>
                <w:lang w:val="nl-NL"/>
              </w:rPr>
            </w:rPrChange>
          </w:rPr>
          <w:t>1. Mục đích:</w:t>
        </w:r>
      </w:ins>
    </w:p>
    <w:p w14:paraId="5D0A7E39" w14:textId="77777777" w:rsidR="000A728B" w:rsidRPr="001E78B6" w:rsidRDefault="000A728B" w:rsidP="000A728B">
      <w:pPr>
        <w:pStyle w:val="BodyTextIndent"/>
        <w:spacing w:after="120"/>
        <w:ind w:firstLine="720"/>
        <w:rPr>
          <w:ins w:id="10518" w:author="ho hieu" w:date="2018-11-27T13:51:00Z"/>
          <w:rFonts w:asciiTheme="majorHAnsi" w:hAnsiTheme="majorHAnsi" w:cstheme="majorHAnsi"/>
          <w:bCs/>
          <w:iCs/>
          <w:sz w:val="28"/>
          <w:szCs w:val="28"/>
          <w:lang w:val="nl-NL"/>
          <w:rPrChange w:id="10519" w:author="ho hieu" w:date="2018-11-27T13:54:00Z">
            <w:rPr>
              <w:ins w:id="10520" w:author="ho hieu" w:date="2018-11-27T13:51:00Z"/>
              <w:rFonts w:asciiTheme="majorHAnsi" w:hAnsiTheme="majorHAnsi" w:cstheme="majorHAnsi"/>
              <w:bCs/>
              <w:iCs/>
              <w:sz w:val="28"/>
              <w:szCs w:val="28"/>
              <w:lang w:val="nl-NL"/>
            </w:rPr>
          </w:rPrChange>
        </w:rPr>
      </w:pPr>
      <w:ins w:id="10521" w:author="ho hieu" w:date="2018-11-27T13:51:00Z">
        <w:r w:rsidRPr="001E78B6">
          <w:rPr>
            <w:rFonts w:asciiTheme="majorHAnsi" w:hAnsiTheme="majorHAnsi" w:cstheme="majorHAnsi"/>
            <w:bCs/>
            <w:iCs/>
            <w:sz w:val="28"/>
            <w:szCs w:val="28"/>
            <w:lang w:val="nl-NL"/>
            <w:rPrChange w:id="10522" w:author="ho hieu" w:date="2018-11-27T13:54:00Z">
              <w:rPr>
                <w:rFonts w:asciiTheme="majorHAnsi" w:hAnsiTheme="majorHAnsi" w:cstheme="majorHAnsi"/>
                <w:bCs/>
                <w:iCs/>
                <w:sz w:val="28"/>
                <w:szCs w:val="28"/>
                <w:lang w:val="nl-NL"/>
              </w:rPr>
            </w:rPrChange>
          </w:rPr>
          <w:t>Thuyết minh Báo cáo tài chính tổng hợp cung cấp các thông tin chi tiết thêm cho các khoản mục được trình bày trong các báo cáo Báo cáo tình hình tài chính tổng hợp, Báo cáo kết quả hoạt động tổng hợp, Báo cáo lưu chuyển tiền tệ tổng hợp đồng thời chi tiết thêm một số thông tin cần thiết khác theo yêu cầu quản lý và cung cấp thông tin cho lập báo cáo tài chính nhà nước.</w:t>
        </w:r>
      </w:ins>
    </w:p>
    <w:p w14:paraId="7699424C" w14:textId="77777777" w:rsidR="000A728B" w:rsidRPr="001E78B6" w:rsidRDefault="000A728B" w:rsidP="000A728B">
      <w:pPr>
        <w:pStyle w:val="BodyTextIndent"/>
        <w:spacing w:after="120"/>
        <w:ind w:firstLine="720"/>
        <w:rPr>
          <w:ins w:id="10523" w:author="ho hieu" w:date="2018-11-27T13:51:00Z"/>
          <w:rFonts w:asciiTheme="majorHAnsi" w:hAnsiTheme="majorHAnsi" w:cstheme="majorHAnsi"/>
          <w:b/>
          <w:bCs/>
          <w:iCs/>
          <w:spacing w:val="-4"/>
          <w:sz w:val="28"/>
          <w:szCs w:val="28"/>
          <w:lang w:val="nl-NL"/>
          <w:rPrChange w:id="10524" w:author="ho hieu" w:date="2018-11-27T13:54:00Z">
            <w:rPr>
              <w:ins w:id="10525" w:author="ho hieu" w:date="2018-11-27T13:51:00Z"/>
              <w:rFonts w:asciiTheme="majorHAnsi" w:hAnsiTheme="majorHAnsi" w:cstheme="majorHAnsi"/>
              <w:b/>
              <w:bCs/>
              <w:iCs/>
              <w:spacing w:val="-4"/>
              <w:sz w:val="28"/>
              <w:szCs w:val="28"/>
              <w:lang w:val="nl-NL"/>
            </w:rPr>
          </w:rPrChange>
        </w:rPr>
      </w:pPr>
      <w:ins w:id="10526" w:author="ho hieu" w:date="2018-11-27T13:51:00Z">
        <w:r w:rsidRPr="001E78B6">
          <w:rPr>
            <w:rFonts w:asciiTheme="majorHAnsi" w:hAnsiTheme="majorHAnsi" w:cstheme="majorHAnsi"/>
            <w:b/>
            <w:bCs/>
            <w:iCs/>
            <w:spacing w:val="-4"/>
            <w:sz w:val="28"/>
            <w:szCs w:val="28"/>
            <w:lang w:val="nl-NL"/>
            <w:rPrChange w:id="10527" w:author="ho hieu" w:date="2018-11-27T13:54:00Z">
              <w:rPr>
                <w:rFonts w:asciiTheme="majorHAnsi" w:hAnsiTheme="majorHAnsi" w:cstheme="majorHAnsi"/>
                <w:b/>
                <w:bCs/>
                <w:iCs/>
                <w:spacing w:val="-4"/>
                <w:sz w:val="28"/>
                <w:szCs w:val="28"/>
                <w:lang w:val="nl-NL"/>
              </w:rPr>
            </w:rPrChange>
          </w:rPr>
          <w:t xml:space="preserve"> 2.  Nguyên tắc lập và trình bày Thuyết minh Báo cáo tài chính tổng hợp</w:t>
        </w:r>
      </w:ins>
    </w:p>
    <w:p w14:paraId="70914588" w14:textId="77777777" w:rsidR="000A728B" w:rsidRPr="001E78B6" w:rsidRDefault="000A728B" w:rsidP="000A728B">
      <w:pPr>
        <w:widowControl w:val="0"/>
        <w:overflowPunct w:val="0"/>
        <w:autoSpaceDE w:val="0"/>
        <w:autoSpaceDN w:val="0"/>
        <w:adjustRightInd w:val="0"/>
        <w:spacing w:before="120" w:after="120" w:line="288" w:lineRule="auto"/>
        <w:ind w:firstLine="720"/>
        <w:jc w:val="both"/>
        <w:rPr>
          <w:ins w:id="10528" w:author="ho hieu" w:date="2018-11-27T13:51:00Z"/>
          <w:rFonts w:asciiTheme="majorHAnsi" w:hAnsiTheme="majorHAnsi" w:cstheme="majorHAnsi"/>
          <w:iCs/>
          <w:lang w:val="nl-NL"/>
          <w:rPrChange w:id="10529" w:author="ho hieu" w:date="2018-11-27T13:54:00Z">
            <w:rPr>
              <w:ins w:id="10530" w:author="ho hieu" w:date="2018-11-27T13:51:00Z"/>
              <w:rFonts w:asciiTheme="majorHAnsi" w:hAnsiTheme="majorHAnsi" w:cstheme="majorHAnsi"/>
              <w:iCs/>
              <w:lang w:val="nl-NL"/>
            </w:rPr>
          </w:rPrChange>
        </w:rPr>
      </w:pPr>
      <w:ins w:id="10531" w:author="ho hieu" w:date="2018-11-27T13:51:00Z">
        <w:r w:rsidRPr="001E78B6">
          <w:rPr>
            <w:rFonts w:asciiTheme="majorHAnsi" w:hAnsiTheme="majorHAnsi" w:cstheme="majorHAnsi"/>
            <w:iCs/>
            <w:lang w:val="nl-NL"/>
            <w:rPrChange w:id="10532" w:author="ho hieu" w:date="2018-11-27T13:54:00Z">
              <w:rPr>
                <w:rFonts w:asciiTheme="majorHAnsi" w:hAnsiTheme="majorHAnsi" w:cstheme="majorHAnsi"/>
                <w:iCs/>
                <w:lang w:val="nl-NL"/>
              </w:rPr>
            </w:rPrChange>
          </w:rPr>
          <w:t xml:space="preserve">a) Thuyết minh báo cáo tài chính tổng hợp phải được trình bày một cách hệ thống theo biểu mẫu và chỉ tiêu đã quy định. Ngoài các thông tin như mẫu biểu quy định, đơn vị có thể bổ sung các nội dung thuyết minh khác để làm rõ hơn các chỉ tiêu đã trình bày trên các báo cáo tình hình tài chính tổng hợp, báo cáo kết quả hoạt động tổng hợp, báo cáo lưu chuyển tiền tệ tổng hợp hoặc phục vụ yêu cầu quản lý của cơ quan cấp trên. </w:t>
        </w:r>
      </w:ins>
    </w:p>
    <w:p w14:paraId="10257037" w14:textId="77777777" w:rsidR="000A728B" w:rsidRPr="001E78B6" w:rsidRDefault="000A728B" w:rsidP="000A728B">
      <w:pPr>
        <w:widowControl w:val="0"/>
        <w:overflowPunct w:val="0"/>
        <w:autoSpaceDE w:val="0"/>
        <w:autoSpaceDN w:val="0"/>
        <w:adjustRightInd w:val="0"/>
        <w:spacing w:before="120" w:after="120" w:line="288" w:lineRule="auto"/>
        <w:ind w:firstLine="720"/>
        <w:jc w:val="both"/>
        <w:rPr>
          <w:ins w:id="10533" w:author="ho hieu" w:date="2018-11-27T13:51:00Z"/>
          <w:rFonts w:asciiTheme="majorHAnsi" w:hAnsiTheme="majorHAnsi" w:cstheme="majorHAnsi"/>
          <w:iCs/>
          <w:lang w:val="nl-NL"/>
          <w:rPrChange w:id="10534" w:author="ho hieu" w:date="2018-11-27T13:54:00Z">
            <w:rPr>
              <w:ins w:id="10535" w:author="ho hieu" w:date="2018-11-27T13:51:00Z"/>
              <w:rFonts w:asciiTheme="majorHAnsi" w:hAnsiTheme="majorHAnsi" w:cstheme="majorHAnsi"/>
              <w:iCs/>
              <w:lang w:val="nl-NL"/>
            </w:rPr>
          </w:rPrChange>
        </w:rPr>
      </w:pPr>
      <w:ins w:id="10536" w:author="ho hieu" w:date="2018-11-27T13:51:00Z">
        <w:r w:rsidRPr="001E78B6">
          <w:rPr>
            <w:rFonts w:asciiTheme="majorHAnsi" w:hAnsiTheme="majorHAnsi" w:cstheme="majorHAnsi"/>
            <w:iCs/>
            <w:lang w:val="nl-NL"/>
            <w:rPrChange w:id="10537" w:author="ho hieu" w:date="2018-11-27T13:54:00Z">
              <w:rPr>
                <w:rFonts w:asciiTheme="majorHAnsi" w:hAnsiTheme="majorHAnsi" w:cstheme="majorHAnsi"/>
                <w:iCs/>
                <w:lang w:val="nl-NL"/>
              </w:rPr>
            </w:rPrChange>
          </w:rPr>
          <w:t>b) Đơn vị lập báo cáo tài chính tổng hợp phải trình bày một số thông tin khái quát của đơn vị mình theo quy định.</w:t>
        </w:r>
      </w:ins>
    </w:p>
    <w:p w14:paraId="074EA090" w14:textId="77777777" w:rsidR="000A728B" w:rsidRPr="001E78B6" w:rsidRDefault="000A728B" w:rsidP="000A728B">
      <w:pPr>
        <w:spacing w:before="120" w:after="120" w:line="288" w:lineRule="auto"/>
        <w:ind w:firstLine="720"/>
        <w:jc w:val="both"/>
        <w:rPr>
          <w:ins w:id="10538" w:author="ho hieu" w:date="2018-11-27T13:51:00Z"/>
          <w:rFonts w:asciiTheme="majorHAnsi" w:hAnsiTheme="majorHAnsi" w:cstheme="majorHAnsi"/>
          <w:b/>
          <w:lang w:val="nl-NL"/>
          <w:rPrChange w:id="10539" w:author="ho hieu" w:date="2018-11-27T13:54:00Z">
            <w:rPr>
              <w:ins w:id="10540" w:author="ho hieu" w:date="2018-11-27T13:51:00Z"/>
              <w:rFonts w:asciiTheme="majorHAnsi" w:hAnsiTheme="majorHAnsi" w:cstheme="majorHAnsi"/>
              <w:b/>
              <w:lang w:val="nl-NL"/>
            </w:rPr>
          </w:rPrChange>
        </w:rPr>
      </w:pPr>
      <w:ins w:id="10541" w:author="ho hieu" w:date="2018-11-27T13:51:00Z">
        <w:r w:rsidRPr="001E78B6">
          <w:rPr>
            <w:rFonts w:asciiTheme="majorHAnsi" w:hAnsiTheme="majorHAnsi" w:cstheme="majorHAnsi"/>
            <w:b/>
            <w:lang w:val="nl-NL"/>
            <w:rPrChange w:id="10542" w:author="ho hieu" w:date="2018-11-27T13:54:00Z">
              <w:rPr>
                <w:rFonts w:asciiTheme="majorHAnsi" w:hAnsiTheme="majorHAnsi" w:cstheme="majorHAnsi"/>
                <w:b/>
                <w:lang w:val="nl-NL"/>
              </w:rPr>
            </w:rPrChange>
          </w:rPr>
          <w:t>3. Cơ sở lập Thuyết minh báo cáo tài chính</w:t>
        </w:r>
      </w:ins>
    </w:p>
    <w:p w14:paraId="6E7258BA" w14:textId="77777777" w:rsidR="000A728B" w:rsidRPr="001E78B6" w:rsidRDefault="000A728B" w:rsidP="000A728B">
      <w:pPr>
        <w:spacing w:before="120" w:after="120" w:line="288" w:lineRule="auto"/>
        <w:ind w:firstLine="720"/>
        <w:jc w:val="both"/>
        <w:rPr>
          <w:ins w:id="10543" w:author="ho hieu" w:date="2018-11-27T13:51:00Z"/>
          <w:rFonts w:asciiTheme="majorHAnsi" w:hAnsiTheme="majorHAnsi" w:cstheme="majorHAnsi"/>
          <w:lang w:val="nl-NL"/>
          <w:rPrChange w:id="10544" w:author="ho hieu" w:date="2018-11-27T13:54:00Z">
            <w:rPr>
              <w:ins w:id="10545" w:author="ho hieu" w:date="2018-11-27T13:51:00Z"/>
              <w:rFonts w:asciiTheme="majorHAnsi" w:hAnsiTheme="majorHAnsi" w:cstheme="majorHAnsi"/>
              <w:lang w:val="nl-NL"/>
            </w:rPr>
          </w:rPrChange>
        </w:rPr>
      </w:pPr>
      <w:ins w:id="10546" w:author="ho hieu" w:date="2018-11-27T13:51:00Z">
        <w:r w:rsidRPr="001E78B6">
          <w:rPr>
            <w:rFonts w:asciiTheme="majorHAnsi" w:hAnsiTheme="majorHAnsi" w:cstheme="majorHAnsi"/>
            <w:lang w:val="nl-NL"/>
            <w:rPrChange w:id="10547" w:author="ho hieu" w:date="2018-11-27T13:54:00Z">
              <w:rPr>
                <w:rFonts w:asciiTheme="majorHAnsi" w:hAnsiTheme="majorHAnsi" w:cstheme="majorHAnsi"/>
                <w:lang w:val="nl-NL"/>
              </w:rPr>
            </w:rPrChange>
          </w:rPr>
          <w:t>- Căn cứ vào báo cáo tình hình tài chính tổng hợp, Báo cáo kết quả hoạt động tổng hợp, Báo cáo lưu chuyển tiền tệ tổng hợp năm báo cáo;</w:t>
        </w:r>
      </w:ins>
    </w:p>
    <w:p w14:paraId="33C2BC0D" w14:textId="77777777" w:rsidR="000A728B" w:rsidRPr="001E78B6" w:rsidRDefault="000A728B" w:rsidP="000A728B">
      <w:pPr>
        <w:spacing w:before="120" w:after="120" w:line="288" w:lineRule="auto"/>
        <w:ind w:firstLine="720"/>
        <w:jc w:val="both"/>
        <w:rPr>
          <w:ins w:id="10548" w:author="ho hieu" w:date="2018-11-27T13:51:00Z"/>
          <w:rFonts w:asciiTheme="majorHAnsi" w:hAnsiTheme="majorHAnsi" w:cstheme="majorHAnsi"/>
          <w:lang w:val="nl-NL"/>
          <w:rPrChange w:id="10549" w:author="ho hieu" w:date="2018-11-27T13:54:00Z">
            <w:rPr>
              <w:ins w:id="10550" w:author="ho hieu" w:date="2018-11-27T13:51:00Z"/>
              <w:rFonts w:asciiTheme="majorHAnsi" w:hAnsiTheme="majorHAnsi" w:cstheme="majorHAnsi"/>
              <w:lang w:val="nl-NL"/>
            </w:rPr>
          </w:rPrChange>
        </w:rPr>
      </w:pPr>
      <w:ins w:id="10551" w:author="ho hieu" w:date="2018-11-27T13:51:00Z">
        <w:r w:rsidRPr="001E78B6">
          <w:rPr>
            <w:rFonts w:asciiTheme="majorHAnsi" w:hAnsiTheme="majorHAnsi" w:cstheme="majorHAnsi"/>
            <w:lang w:val="nl-NL"/>
            <w:rPrChange w:id="10552" w:author="ho hieu" w:date="2018-11-27T13:54:00Z">
              <w:rPr>
                <w:rFonts w:asciiTheme="majorHAnsi" w:hAnsiTheme="majorHAnsi" w:cstheme="majorHAnsi"/>
                <w:lang w:val="nl-NL"/>
              </w:rPr>
            </w:rPrChange>
          </w:rPr>
          <w:t>- Căn cứ vào bảng tổng hợp các chỉ tiêu báo cáo tài chính;</w:t>
        </w:r>
      </w:ins>
    </w:p>
    <w:p w14:paraId="50B50887" w14:textId="77777777" w:rsidR="000A728B" w:rsidRPr="001E78B6" w:rsidRDefault="000A728B" w:rsidP="000A728B">
      <w:pPr>
        <w:spacing w:before="120" w:after="120" w:line="288" w:lineRule="auto"/>
        <w:ind w:firstLine="720"/>
        <w:jc w:val="both"/>
        <w:rPr>
          <w:ins w:id="10553" w:author="ho hieu" w:date="2018-11-27T13:51:00Z"/>
          <w:rFonts w:asciiTheme="majorHAnsi" w:hAnsiTheme="majorHAnsi" w:cstheme="majorHAnsi"/>
          <w:lang w:val="nl-NL"/>
          <w:rPrChange w:id="10554" w:author="ho hieu" w:date="2018-11-27T13:54:00Z">
            <w:rPr>
              <w:ins w:id="10555" w:author="ho hieu" w:date="2018-11-27T13:51:00Z"/>
              <w:rFonts w:asciiTheme="majorHAnsi" w:hAnsiTheme="majorHAnsi" w:cstheme="majorHAnsi"/>
              <w:lang w:val="nl-NL"/>
            </w:rPr>
          </w:rPrChange>
        </w:rPr>
      </w:pPr>
      <w:ins w:id="10556" w:author="ho hieu" w:date="2018-11-27T13:51:00Z">
        <w:r w:rsidRPr="001E78B6">
          <w:rPr>
            <w:rFonts w:asciiTheme="majorHAnsi" w:hAnsiTheme="majorHAnsi" w:cstheme="majorHAnsi"/>
            <w:lang w:val="nl-NL"/>
            <w:rPrChange w:id="10557" w:author="ho hieu" w:date="2018-11-27T13:54:00Z">
              <w:rPr>
                <w:rFonts w:asciiTheme="majorHAnsi" w:hAnsiTheme="majorHAnsi" w:cstheme="majorHAnsi"/>
                <w:lang w:val="nl-NL"/>
              </w:rPr>
            </w:rPrChange>
          </w:rPr>
          <w:t>- Căn cứ vào bảng tổng hợp số liệu bổ sung thông tin tài chính;</w:t>
        </w:r>
      </w:ins>
    </w:p>
    <w:p w14:paraId="4C14F9A9" w14:textId="77777777" w:rsidR="000A728B" w:rsidRPr="001E78B6" w:rsidRDefault="000A728B" w:rsidP="000A728B">
      <w:pPr>
        <w:spacing w:before="120" w:after="120" w:line="288" w:lineRule="auto"/>
        <w:ind w:firstLine="720"/>
        <w:jc w:val="both"/>
        <w:rPr>
          <w:ins w:id="10558" w:author="ho hieu" w:date="2018-11-27T13:51:00Z"/>
          <w:rFonts w:asciiTheme="majorHAnsi" w:hAnsiTheme="majorHAnsi" w:cstheme="majorHAnsi"/>
          <w:lang w:val="nl-NL"/>
          <w:rPrChange w:id="10559" w:author="ho hieu" w:date="2018-11-27T13:54:00Z">
            <w:rPr>
              <w:ins w:id="10560" w:author="ho hieu" w:date="2018-11-27T13:51:00Z"/>
              <w:rFonts w:asciiTheme="majorHAnsi" w:hAnsiTheme="majorHAnsi" w:cstheme="majorHAnsi"/>
              <w:lang w:val="nl-NL"/>
            </w:rPr>
          </w:rPrChange>
        </w:rPr>
      </w:pPr>
      <w:ins w:id="10561" w:author="ho hieu" w:date="2018-11-27T13:51:00Z">
        <w:r w:rsidRPr="001E78B6">
          <w:rPr>
            <w:rFonts w:asciiTheme="majorHAnsi" w:hAnsiTheme="majorHAnsi" w:cstheme="majorHAnsi"/>
            <w:lang w:val="nl-NL"/>
            <w:rPrChange w:id="10562" w:author="ho hieu" w:date="2018-11-27T13:54:00Z">
              <w:rPr>
                <w:rFonts w:asciiTheme="majorHAnsi" w:hAnsiTheme="majorHAnsi" w:cstheme="majorHAnsi"/>
                <w:lang w:val="nl-NL"/>
              </w:rPr>
            </w:rPrChange>
          </w:rPr>
          <w:t>- Căn cứ vào Thuyết minh báo cáo tài chính tổng hợp năm trước;</w:t>
        </w:r>
      </w:ins>
    </w:p>
    <w:p w14:paraId="5BBAA155" w14:textId="77777777" w:rsidR="000A728B" w:rsidRPr="001E78B6" w:rsidRDefault="000A728B" w:rsidP="000A728B">
      <w:pPr>
        <w:spacing w:before="120" w:after="120" w:line="288" w:lineRule="auto"/>
        <w:ind w:firstLine="720"/>
        <w:jc w:val="both"/>
        <w:rPr>
          <w:ins w:id="10563" w:author="ho hieu" w:date="2018-11-27T13:51:00Z"/>
          <w:rFonts w:asciiTheme="majorHAnsi" w:hAnsiTheme="majorHAnsi" w:cstheme="majorHAnsi"/>
          <w:spacing w:val="-4"/>
          <w:lang w:val="nl-NL"/>
          <w:rPrChange w:id="10564" w:author="ho hieu" w:date="2018-11-27T13:54:00Z">
            <w:rPr>
              <w:ins w:id="10565" w:author="ho hieu" w:date="2018-11-27T13:51:00Z"/>
              <w:rFonts w:asciiTheme="majorHAnsi" w:hAnsiTheme="majorHAnsi" w:cstheme="majorHAnsi"/>
              <w:spacing w:val="-4"/>
              <w:lang w:val="nl-NL"/>
            </w:rPr>
          </w:rPrChange>
        </w:rPr>
      </w:pPr>
      <w:ins w:id="10566" w:author="ho hieu" w:date="2018-11-27T13:51:00Z">
        <w:r w:rsidRPr="001E78B6">
          <w:rPr>
            <w:rFonts w:asciiTheme="majorHAnsi" w:hAnsiTheme="majorHAnsi" w:cstheme="majorHAnsi"/>
            <w:spacing w:val="-4"/>
            <w:lang w:val="nl-NL"/>
            <w:rPrChange w:id="10567" w:author="ho hieu" w:date="2018-11-27T13:54:00Z">
              <w:rPr>
                <w:rFonts w:asciiTheme="majorHAnsi" w:hAnsiTheme="majorHAnsi" w:cstheme="majorHAnsi"/>
                <w:spacing w:val="-4"/>
                <w:lang w:val="nl-NL"/>
              </w:rPr>
            </w:rPrChange>
          </w:rPr>
          <w:lastRenderedPageBreak/>
          <w:t>- Căn cứ vào tình hình thực tế của đơn vị cấp trên, các đơn vị thuộc phạm vi lập báo cáo tài chính tổng hợp và các tài liệu liên quan.</w:t>
        </w:r>
      </w:ins>
    </w:p>
    <w:p w14:paraId="21CC2B06" w14:textId="77777777" w:rsidR="000A728B" w:rsidRPr="001E78B6" w:rsidRDefault="000A728B" w:rsidP="000A728B">
      <w:pPr>
        <w:spacing w:before="120" w:after="120" w:line="288" w:lineRule="auto"/>
        <w:ind w:firstLine="720"/>
        <w:jc w:val="both"/>
        <w:rPr>
          <w:ins w:id="10568" w:author="ho hieu" w:date="2018-11-27T13:51:00Z"/>
          <w:rFonts w:asciiTheme="majorHAnsi" w:hAnsiTheme="majorHAnsi" w:cstheme="majorHAnsi"/>
          <w:b/>
          <w:lang w:val="nl-NL"/>
          <w:rPrChange w:id="10569" w:author="ho hieu" w:date="2018-11-27T13:54:00Z">
            <w:rPr>
              <w:ins w:id="10570" w:author="ho hieu" w:date="2018-11-27T13:51:00Z"/>
              <w:rFonts w:asciiTheme="majorHAnsi" w:hAnsiTheme="majorHAnsi" w:cstheme="majorHAnsi"/>
              <w:b/>
              <w:lang w:val="nl-NL"/>
            </w:rPr>
          </w:rPrChange>
        </w:rPr>
      </w:pPr>
      <w:ins w:id="10571" w:author="ho hieu" w:date="2018-11-27T13:51:00Z">
        <w:r w:rsidRPr="001E78B6">
          <w:rPr>
            <w:rFonts w:asciiTheme="majorHAnsi" w:hAnsiTheme="majorHAnsi" w:cstheme="majorHAnsi"/>
            <w:b/>
            <w:lang w:val="nl-NL"/>
            <w:rPrChange w:id="10572" w:author="ho hieu" w:date="2018-11-27T13:54:00Z">
              <w:rPr>
                <w:rFonts w:asciiTheme="majorHAnsi" w:hAnsiTheme="majorHAnsi" w:cstheme="majorHAnsi"/>
                <w:b/>
                <w:lang w:val="nl-NL"/>
              </w:rPr>
            </w:rPrChange>
          </w:rPr>
          <w:t>4. Phương pháp lập</w:t>
        </w:r>
      </w:ins>
    </w:p>
    <w:p w14:paraId="309B434C" w14:textId="77777777" w:rsidR="000A728B" w:rsidRPr="001E78B6" w:rsidRDefault="000A728B" w:rsidP="000A728B">
      <w:pPr>
        <w:widowControl w:val="0"/>
        <w:overflowPunct w:val="0"/>
        <w:autoSpaceDE w:val="0"/>
        <w:autoSpaceDN w:val="0"/>
        <w:adjustRightInd w:val="0"/>
        <w:spacing w:before="120" w:after="120" w:line="288" w:lineRule="auto"/>
        <w:ind w:firstLine="720"/>
        <w:jc w:val="both"/>
        <w:rPr>
          <w:ins w:id="10573" w:author="ho hieu" w:date="2018-11-27T13:51:00Z"/>
          <w:rFonts w:asciiTheme="majorHAnsi" w:hAnsiTheme="majorHAnsi" w:cstheme="majorHAnsi"/>
          <w:lang w:val="nl-NL"/>
          <w:rPrChange w:id="10574" w:author="ho hieu" w:date="2018-11-27T13:54:00Z">
            <w:rPr>
              <w:ins w:id="10575" w:author="ho hieu" w:date="2018-11-27T13:51:00Z"/>
              <w:rFonts w:asciiTheme="majorHAnsi" w:hAnsiTheme="majorHAnsi" w:cstheme="majorHAnsi"/>
              <w:lang w:val="nl-NL"/>
            </w:rPr>
          </w:rPrChange>
        </w:rPr>
      </w:pPr>
      <w:ins w:id="10576" w:author="ho hieu" w:date="2018-11-27T13:51:00Z">
        <w:r w:rsidRPr="001E78B6">
          <w:rPr>
            <w:rFonts w:asciiTheme="majorHAnsi" w:hAnsiTheme="majorHAnsi" w:cstheme="majorHAnsi"/>
            <w:lang w:val="nl-NL"/>
            <w:rPrChange w:id="10577" w:author="ho hieu" w:date="2018-11-27T13:54:00Z">
              <w:rPr>
                <w:rFonts w:asciiTheme="majorHAnsi" w:hAnsiTheme="majorHAnsi" w:cstheme="majorHAnsi"/>
                <w:lang w:val="nl-NL"/>
              </w:rPr>
            </w:rPrChange>
          </w:rPr>
          <w:t>4.1. Phần số liệu</w:t>
        </w:r>
      </w:ins>
    </w:p>
    <w:p w14:paraId="4F718457" w14:textId="77777777" w:rsidR="000A728B" w:rsidRPr="001E78B6" w:rsidRDefault="000A728B" w:rsidP="000A728B">
      <w:pPr>
        <w:spacing w:before="120" w:after="120" w:line="288" w:lineRule="auto"/>
        <w:ind w:firstLine="720"/>
        <w:jc w:val="both"/>
        <w:rPr>
          <w:ins w:id="10578" w:author="ho hieu" w:date="2018-11-27T13:51:00Z"/>
          <w:rFonts w:asciiTheme="majorHAnsi" w:hAnsiTheme="majorHAnsi" w:cstheme="majorHAnsi"/>
          <w:lang w:val="nl-NL"/>
          <w:rPrChange w:id="10579" w:author="ho hieu" w:date="2018-11-27T13:54:00Z">
            <w:rPr>
              <w:ins w:id="10580" w:author="ho hieu" w:date="2018-11-27T13:51:00Z"/>
              <w:rFonts w:asciiTheme="majorHAnsi" w:hAnsiTheme="majorHAnsi" w:cstheme="majorHAnsi"/>
              <w:lang w:val="nl-NL"/>
            </w:rPr>
          </w:rPrChange>
        </w:rPr>
      </w:pPr>
      <w:ins w:id="10581" w:author="ho hieu" w:date="2018-11-27T13:51:00Z">
        <w:r w:rsidRPr="001E78B6">
          <w:rPr>
            <w:rFonts w:asciiTheme="majorHAnsi" w:hAnsiTheme="majorHAnsi" w:cstheme="majorHAnsi"/>
            <w:lang w:val="nl-NL"/>
            <w:rPrChange w:id="10582" w:author="ho hieu" w:date="2018-11-27T13:54:00Z">
              <w:rPr>
                <w:rFonts w:asciiTheme="majorHAnsi" w:hAnsiTheme="majorHAnsi" w:cstheme="majorHAnsi"/>
                <w:lang w:val="nl-NL"/>
              </w:rPr>
            </w:rPrChange>
          </w:rPr>
          <w:t>Lấy số liệu thuyết minh chi tiết từ Bảng tổng hợp các chỉ tiêu báo cáo tài chính và Bảng tổng hợp số liệu bổ sung thông tin tài chính;</w:t>
        </w:r>
      </w:ins>
    </w:p>
    <w:p w14:paraId="50EECD41" w14:textId="77777777" w:rsidR="000A728B" w:rsidRPr="001E78B6" w:rsidRDefault="000A728B" w:rsidP="000A728B">
      <w:pPr>
        <w:widowControl w:val="0"/>
        <w:overflowPunct w:val="0"/>
        <w:autoSpaceDE w:val="0"/>
        <w:autoSpaceDN w:val="0"/>
        <w:adjustRightInd w:val="0"/>
        <w:spacing w:before="120" w:after="120" w:line="288" w:lineRule="auto"/>
        <w:ind w:firstLine="720"/>
        <w:jc w:val="both"/>
        <w:rPr>
          <w:ins w:id="10583" w:author="ho hieu" w:date="2018-11-27T13:51:00Z"/>
          <w:rFonts w:asciiTheme="majorHAnsi" w:hAnsiTheme="majorHAnsi" w:cstheme="majorHAnsi"/>
          <w:lang w:val="nl-NL"/>
          <w:rPrChange w:id="10584" w:author="ho hieu" w:date="2018-11-27T13:54:00Z">
            <w:rPr>
              <w:ins w:id="10585" w:author="ho hieu" w:date="2018-11-27T13:51:00Z"/>
              <w:rFonts w:asciiTheme="majorHAnsi" w:hAnsiTheme="majorHAnsi" w:cstheme="majorHAnsi"/>
              <w:lang w:val="nl-NL"/>
            </w:rPr>
          </w:rPrChange>
        </w:rPr>
      </w:pPr>
      <w:ins w:id="10586" w:author="ho hieu" w:date="2018-11-27T13:51:00Z">
        <w:r w:rsidRPr="001E78B6">
          <w:rPr>
            <w:rFonts w:asciiTheme="majorHAnsi" w:hAnsiTheme="majorHAnsi" w:cstheme="majorHAnsi"/>
            <w:lang w:val="nl-NL"/>
            <w:rPrChange w:id="10587" w:author="ho hieu" w:date="2018-11-27T13:54:00Z">
              <w:rPr>
                <w:rFonts w:asciiTheme="majorHAnsi" w:hAnsiTheme="majorHAnsi" w:cstheme="majorHAnsi"/>
                <w:lang w:val="nl-NL"/>
              </w:rPr>
            </w:rPrChange>
          </w:rPr>
          <w:t>Riêng số liệu thuyết minh báo cáo của năm 2018 sẽ không có phát sinh số liệu các cột “Số đầu năm”, “Số năm trước”.</w:t>
        </w:r>
      </w:ins>
    </w:p>
    <w:p w14:paraId="744513AC" w14:textId="77777777" w:rsidR="000A728B" w:rsidRPr="001E78B6" w:rsidRDefault="000A728B" w:rsidP="000A728B">
      <w:pPr>
        <w:tabs>
          <w:tab w:val="left" w:pos="284"/>
          <w:tab w:val="left" w:pos="426"/>
        </w:tabs>
        <w:spacing w:before="120" w:after="120" w:line="288" w:lineRule="auto"/>
        <w:ind w:firstLine="720"/>
        <w:jc w:val="both"/>
        <w:rPr>
          <w:ins w:id="10588" w:author="ho hieu" w:date="2018-11-27T13:51:00Z"/>
          <w:rFonts w:asciiTheme="majorHAnsi" w:hAnsiTheme="majorHAnsi" w:cstheme="majorHAnsi"/>
          <w:lang w:val="nl-NL"/>
          <w:rPrChange w:id="10589" w:author="ho hieu" w:date="2018-11-27T13:54:00Z">
            <w:rPr>
              <w:ins w:id="10590" w:author="ho hieu" w:date="2018-11-27T13:51:00Z"/>
              <w:rFonts w:asciiTheme="majorHAnsi" w:hAnsiTheme="majorHAnsi" w:cstheme="majorHAnsi"/>
              <w:lang w:val="nl-NL"/>
            </w:rPr>
          </w:rPrChange>
        </w:rPr>
      </w:pPr>
      <w:ins w:id="10591" w:author="ho hieu" w:date="2018-11-27T13:51:00Z">
        <w:r w:rsidRPr="001E78B6">
          <w:rPr>
            <w:rFonts w:asciiTheme="majorHAnsi" w:hAnsiTheme="majorHAnsi" w:cstheme="majorHAnsi"/>
            <w:lang w:val="nl-NL"/>
            <w:rPrChange w:id="10592" w:author="ho hieu" w:date="2018-11-27T13:54:00Z">
              <w:rPr>
                <w:rFonts w:asciiTheme="majorHAnsi" w:hAnsiTheme="majorHAnsi" w:cstheme="majorHAnsi"/>
                <w:lang w:val="nl-NL"/>
              </w:rPr>
            </w:rPrChange>
          </w:rPr>
          <w:t xml:space="preserve">4.2. Một số thông tin khác cần thuyết minh </w:t>
        </w:r>
      </w:ins>
    </w:p>
    <w:p w14:paraId="19109E41" w14:textId="77777777" w:rsidR="000A728B" w:rsidRPr="001E78B6" w:rsidRDefault="000A728B" w:rsidP="000A728B">
      <w:pPr>
        <w:tabs>
          <w:tab w:val="left" w:pos="284"/>
          <w:tab w:val="left" w:pos="426"/>
        </w:tabs>
        <w:spacing w:before="120" w:after="120" w:line="288" w:lineRule="auto"/>
        <w:ind w:firstLine="720"/>
        <w:jc w:val="both"/>
        <w:rPr>
          <w:ins w:id="10593" w:author="ho hieu" w:date="2018-11-27T13:51:00Z"/>
          <w:rFonts w:asciiTheme="majorHAnsi" w:hAnsiTheme="majorHAnsi" w:cstheme="majorHAnsi"/>
          <w:lang w:val="nl-NL"/>
          <w:rPrChange w:id="10594" w:author="ho hieu" w:date="2018-11-27T13:54:00Z">
            <w:rPr>
              <w:ins w:id="10595" w:author="ho hieu" w:date="2018-11-27T13:51:00Z"/>
              <w:rFonts w:asciiTheme="majorHAnsi" w:hAnsiTheme="majorHAnsi" w:cstheme="majorHAnsi"/>
              <w:lang w:val="nl-NL"/>
            </w:rPr>
          </w:rPrChange>
        </w:rPr>
      </w:pPr>
      <w:ins w:id="10596" w:author="ho hieu" w:date="2018-11-27T13:51:00Z">
        <w:r w:rsidRPr="001E78B6">
          <w:rPr>
            <w:rFonts w:asciiTheme="majorHAnsi" w:hAnsiTheme="majorHAnsi" w:cstheme="majorHAnsi"/>
            <w:lang w:val="nl-NL"/>
            <w:rPrChange w:id="10597" w:author="ho hieu" w:date="2018-11-27T13:54:00Z">
              <w:rPr>
                <w:rFonts w:asciiTheme="majorHAnsi" w:hAnsiTheme="majorHAnsi" w:cstheme="majorHAnsi"/>
                <w:lang w:val="nl-NL"/>
              </w:rPr>
            </w:rPrChange>
          </w:rPr>
          <w:t xml:space="preserve">Đối với báo cáo lưu chuyển tiền tệ tổng hợp phải thuyết minh các khoản tiền đơn vị nắm giữ nhưng không được sử dụng (như tiền của quỹ tài chính, tiền nhận ủy thác, tiền thu hộ, chi hộ, ...) được phản ánh trên báo cáo của đơn vị. </w:t>
        </w:r>
      </w:ins>
    </w:p>
    <w:p w14:paraId="2D93E554" w14:textId="77777777" w:rsidR="000A728B" w:rsidRPr="001E78B6" w:rsidRDefault="000A728B" w:rsidP="000A728B">
      <w:pPr>
        <w:widowControl w:val="0"/>
        <w:tabs>
          <w:tab w:val="left" w:pos="426"/>
        </w:tabs>
        <w:overflowPunct w:val="0"/>
        <w:autoSpaceDE w:val="0"/>
        <w:autoSpaceDN w:val="0"/>
        <w:adjustRightInd w:val="0"/>
        <w:spacing w:before="120" w:after="120" w:line="288" w:lineRule="auto"/>
        <w:ind w:firstLine="720"/>
        <w:jc w:val="both"/>
        <w:rPr>
          <w:ins w:id="10598" w:author="ho hieu" w:date="2018-11-27T13:51:00Z"/>
          <w:rFonts w:asciiTheme="majorHAnsi" w:hAnsiTheme="majorHAnsi" w:cstheme="majorHAnsi"/>
          <w:lang w:val="nl-NL"/>
          <w:rPrChange w:id="10599" w:author="ho hieu" w:date="2018-11-27T13:54:00Z">
            <w:rPr>
              <w:ins w:id="10600" w:author="ho hieu" w:date="2018-11-27T13:51:00Z"/>
              <w:rFonts w:asciiTheme="majorHAnsi" w:hAnsiTheme="majorHAnsi" w:cstheme="majorHAnsi"/>
              <w:lang w:val="nl-NL"/>
            </w:rPr>
          </w:rPrChange>
        </w:rPr>
      </w:pPr>
      <w:ins w:id="10601" w:author="ho hieu" w:date="2018-11-27T13:51:00Z">
        <w:r w:rsidRPr="001E78B6">
          <w:rPr>
            <w:rFonts w:asciiTheme="majorHAnsi" w:hAnsiTheme="majorHAnsi" w:cstheme="majorHAnsi"/>
            <w:lang w:val="nl-NL"/>
            <w:rPrChange w:id="10602" w:author="ho hieu" w:date="2018-11-27T13:54:00Z">
              <w:rPr>
                <w:rFonts w:asciiTheme="majorHAnsi" w:hAnsiTheme="majorHAnsi" w:cstheme="majorHAnsi"/>
                <w:lang w:val="nl-NL"/>
              </w:rPr>
            </w:rPrChange>
          </w:rPr>
          <w:t xml:space="preserve">Trường hợp đơn vị được giao quản lý quỹ tài chính nhà nước ngoài ngân sách thì phải thuyết minh chi tiết về các quỹ tài chính ngoài ngân sách mà đơn vị được giao quản lý bao gồm tên quỹ, số dư đầu năm, số dư cuối năm và các nội dung khác xét thấy cần thuyết minh thêm thông tin về các quỹ này (trường hợp quỹ không có báo cáo tài chính riêng). </w:t>
        </w:r>
      </w:ins>
    </w:p>
    <w:p w14:paraId="1DD18675" w14:textId="77777777" w:rsidR="000A728B" w:rsidRPr="001E78B6" w:rsidRDefault="000A728B" w:rsidP="000A728B">
      <w:pPr>
        <w:spacing w:before="120" w:after="120" w:line="288" w:lineRule="auto"/>
        <w:ind w:firstLine="720"/>
        <w:jc w:val="both"/>
        <w:rPr>
          <w:ins w:id="10603" w:author="ho hieu" w:date="2018-11-27T13:51:00Z"/>
          <w:rFonts w:asciiTheme="majorHAnsi" w:hAnsiTheme="majorHAnsi" w:cstheme="majorHAnsi"/>
          <w:lang w:val="nl-NL"/>
          <w:rPrChange w:id="10604" w:author="ho hieu" w:date="2018-11-27T13:54:00Z">
            <w:rPr>
              <w:ins w:id="10605" w:author="ho hieu" w:date="2018-11-27T13:51:00Z"/>
              <w:rFonts w:asciiTheme="majorHAnsi" w:hAnsiTheme="majorHAnsi" w:cstheme="majorHAnsi"/>
              <w:lang w:val="nl-NL"/>
            </w:rPr>
          </w:rPrChange>
        </w:rPr>
      </w:pPr>
      <w:ins w:id="10606" w:author="ho hieu" w:date="2018-11-27T13:51:00Z">
        <w:r w:rsidRPr="001E78B6">
          <w:rPr>
            <w:rFonts w:asciiTheme="majorHAnsi" w:hAnsiTheme="majorHAnsi" w:cstheme="majorHAnsi"/>
            <w:lang w:val="nl-NL"/>
            <w:rPrChange w:id="10607" w:author="ho hieu" w:date="2018-11-27T13:54:00Z">
              <w:rPr>
                <w:rFonts w:asciiTheme="majorHAnsi" w:hAnsiTheme="majorHAnsi" w:cstheme="majorHAnsi"/>
                <w:lang w:val="nl-NL"/>
              </w:rPr>
            </w:rPrChange>
          </w:rPr>
          <w:t xml:space="preserve">Trường hợp trong trong nội bộ đơn vị lập báo cáo tài chính tổng hợp có các đơn vị thực hiện chế độ kế toán khác thì phải thuyết minh chi tiết về các đơn vị này bao gồm tên đơn vị cấp trên, tên đơn vị kế toán cơ sở, chế độ kế toán hiện đang áp dụng (như chế độ kế toán doanh nghiệp theo Thông tư 200/2014/TT-BTC, ...).  </w:t>
        </w:r>
      </w:ins>
    </w:p>
    <w:p w14:paraId="0A200029" w14:textId="77777777" w:rsidR="000A728B" w:rsidRPr="001E78B6" w:rsidRDefault="000A728B" w:rsidP="000A728B">
      <w:pPr>
        <w:tabs>
          <w:tab w:val="num" w:pos="708"/>
        </w:tabs>
        <w:spacing w:before="120" w:after="120" w:line="288" w:lineRule="auto"/>
        <w:ind w:firstLine="720"/>
        <w:jc w:val="both"/>
        <w:rPr>
          <w:ins w:id="10608" w:author="ho hieu" w:date="2018-11-27T13:51:00Z"/>
          <w:rFonts w:asciiTheme="majorHAnsi" w:hAnsiTheme="majorHAnsi" w:cstheme="majorHAnsi"/>
          <w:lang w:val="nl-NL"/>
          <w:rPrChange w:id="10609" w:author="ho hieu" w:date="2018-11-27T13:54:00Z">
            <w:rPr>
              <w:ins w:id="10610" w:author="ho hieu" w:date="2018-11-27T13:51:00Z"/>
              <w:rFonts w:asciiTheme="majorHAnsi" w:hAnsiTheme="majorHAnsi" w:cstheme="majorHAnsi"/>
              <w:lang w:val="nl-NL"/>
            </w:rPr>
          </w:rPrChange>
        </w:rPr>
      </w:pPr>
      <w:ins w:id="10611" w:author="ho hieu" w:date="2018-11-27T13:51:00Z">
        <w:r w:rsidRPr="001E78B6">
          <w:rPr>
            <w:rFonts w:asciiTheme="majorHAnsi" w:hAnsiTheme="majorHAnsi" w:cstheme="majorHAnsi"/>
            <w:lang w:val="nl-NL"/>
            <w:rPrChange w:id="10612" w:author="ho hieu" w:date="2018-11-27T13:54:00Z">
              <w:rPr>
                <w:rFonts w:asciiTheme="majorHAnsi" w:hAnsiTheme="majorHAnsi" w:cstheme="majorHAnsi"/>
                <w:lang w:val="nl-NL"/>
              </w:rPr>
            </w:rPrChange>
          </w:rPr>
          <w:t>Trường hợp trong năm đơn vị có phát sinh về việc điều chỉnh số liệu sau khi báo cáo tài chính năm đã lập và nộp cho cơ quan có thẩm quyền mà số điều chỉnh này có ảnh hưởng trọng yếu đáng kể đến số liệu đã báo cáo thì phải thuyết minh thông tin chi tiết về việc này. Đồng thời phải thuyết minh các thay đổi như các chính sách tài chính, cách thức phương pháp ghi chép các nghiệp vụ phát sinh, việc giải thể, sáp nhập đơn vị,</w:t>
        </w:r>
        <w:r w:rsidRPr="001E78B6">
          <w:rPr>
            <w:rFonts w:asciiTheme="majorHAnsi" w:hAnsiTheme="majorHAnsi" w:cstheme="majorHAnsi"/>
            <w:rPrChange w:id="10613" w:author="ho hieu" w:date="2018-11-27T13:54:00Z">
              <w:rPr>
                <w:rFonts w:asciiTheme="majorHAnsi" w:hAnsiTheme="majorHAnsi" w:cstheme="majorHAnsi"/>
              </w:rPr>
            </w:rPrChange>
          </w:rPr>
          <w:t xml:space="preserve"> </w:t>
        </w:r>
        <w:r w:rsidRPr="001E78B6">
          <w:rPr>
            <w:rFonts w:asciiTheme="majorHAnsi" w:hAnsiTheme="majorHAnsi" w:cstheme="majorHAnsi"/>
            <w:lang w:val="nl-NL"/>
            <w:rPrChange w:id="10614" w:author="ho hieu" w:date="2018-11-27T13:54:00Z">
              <w:rPr>
                <w:rFonts w:asciiTheme="majorHAnsi" w:hAnsiTheme="majorHAnsi" w:cstheme="majorHAnsi"/>
                <w:lang w:val="nl-NL"/>
              </w:rPr>
            </w:rPrChange>
          </w:rPr>
          <w:t>...</w:t>
        </w:r>
        <w:r w:rsidRPr="001E78B6">
          <w:rPr>
            <w:rFonts w:asciiTheme="majorHAnsi" w:hAnsiTheme="majorHAnsi" w:cstheme="majorHAnsi"/>
            <w:rPrChange w:id="10615" w:author="ho hieu" w:date="2018-11-27T13:54:00Z">
              <w:rPr>
                <w:rFonts w:asciiTheme="majorHAnsi" w:hAnsiTheme="majorHAnsi" w:cstheme="majorHAnsi"/>
              </w:rPr>
            </w:rPrChange>
          </w:rPr>
          <w:t xml:space="preserve"> </w:t>
        </w:r>
        <w:r w:rsidRPr="001E78B6">
          <w:rPr>
            <w:rFonts w:asciiTheme="majorHAnsi" w:hAnsiTheme="majorHAnsi" w:cstheme="majorHAnsi"/>
            <w:lang w:val="nl-NL"/>
            <w:rPrChange w:id="10616" w:author="ho hieu" w:date="2018-11-27T13:54:00Z">
              <w:rPr>
                <w:rFonts w:asciiTheme="majorHAnsi" w:hAnsiTheme="majorHAnsi" w:cstheme="majorHAnsi"/>
                <w:lang w:val="nl-NL"/>
              </w:rPr>
            </w:rPrChange>
          </w:rPr>
          <w:t>(nếu có) làm ảnh hưởng thay đổi số liệu báo cáo tài chính so với số liệu đã báo cáo kỳ trước.</w:t>
        </w:r>
      </w:ins>
    </w:p>
    <w:p w14:paraId="08B2ED94" w14:textId="77777777" w:rsidR="000A728B" w:rsidRPr="001E78B6" w:rsidRDefault="000A728B" w:rsidP="000A728B">
      <w:pPr>
        <w:pStyle w:val="NoSpacing"/>
        <w:spacing w:before="120" w:after="120" w:line="288" w:lineRule="auto"/>
        <w:ind w:firstLine="720"/>
        <w:jc w:val="both"/>
        <w:rPr>
          <w:ins w:id="10617" w:author="ho hieu" w:date="2018-11-27T13:51:00Z"/>
          <w:rFonts w:asciiTheme="majorHAnsi" w:hAnsiTheme="majorHAnsi" w:cstheme="majorHAnsi"/>
          <w:sz w:val="28"/>
          <w:szCs w:val="28"/>
          <w:lang w:val="nl-NL"/>
          <w:rPrChange w:id="10618" w:author="ho hieu" w:date="2018-11-27T13:54:00Z">
            <w:rPr>
              <w:ins w:id="10619" w:author="ho hieu" w:date="2018-11-27T13:51:00Z"/>
              <w:rFonts w:asciiTheme="majorHAnsi" w:hAnsiTheme="majorHAnsi" w:cstheme="majorHAnsi"/>
              <w:sz w:val="28"/>
              <w:szCs w:val="28"/>
              <w:lang w:val="nl-NL"/>
            </w:rPr>
          </w:rPrChange>
        </w:rPr>
      </w:pPr>
      <w:ins w:id="10620" w:author="ho hieu" w:date="2018-11-27T13:51:00Z">
        <w:r w:rsidRPr="001E78B6">
          <w:rPr>
            <w:rFonts w:asciiTheme="majorHAnsi" w:hAnsiTheme="majorHAnsi" w:cstheme="majorHAnsi"/>
            <w:sz w:val="28"/>
            <w:szCs w:val="28"/>
            <w:lang w:val="nl-NL"/>
            <w:rPrChange w:id="10621" w:author="ho hieu" w:date="2018-11-27T13:54:00Z">
              <w:rPr>
                <w:rFonts w:asciiTheme="majorHAnsi" w:hAnsiTheme="majorHAnsi" w:cstheme="majorHAnsi"/>
                <w:sz w:val="28"/>
                <w:szCs w:val="28"/>
                <w:lang w:val="nl-NL"/>
              </w:rPr>
            </w:rPrChange>
          </w:rPr>
          <w:lastRenderedPageBreak/>
          <w:t>Ngoài ra đơn vị có thể thuyết minh các nội dung khác xét thấy cần phải thuyết minh thêm để làm rõ tình hình tài chính trong năm và phục vụ yêu cầu quản lý mà các chỉ tiêu thuyết minh theo mẫu chưa phản ánh được.</w:t>
        </w:r>
      </w:ins>
    </w:p>
    <w:p w14:paraId="53510195" w14:textId="77777777" w:rsidR="000A728B" w:rsidRPr="001E78B6" w:rsidRDefault="000A728B" w:rsidP="000A728B">
      <w:pPr>
        <w:widowControl w:val="0"/>
        <w:overflowPunct w:val="0"/>
        <w:autoSpaceDE w:val="0"/>
        <w:autoSpaceDN w:val="0"/>
        <w:adjustRightInd w:val="0"/>
        <w:spacing w:before="40" w:line="245" w:lineRule="auto"/>
        <w:ind w:firstLine="567"/>
        <w:jc w:val="both"/>
        <w:rPr>
          <w:ins w:id="10622" w:author="ho hieu" w:date="2018-11-27T13:51:00Z"/>
          <w:rFonts w:asciiTheme="majorHAnsi" w:hAnsiTheme="majorHAnsi" w:cstheme="majorHAnsi"/>
          <w:rPrChange w:id="10623" w:author="ho hieu" w:date="2018-11-27T13:54:00Z">
            <w:rPr>
              <w:ins w:id="10624" w:author="ho hieu" w:date="2018-11-27T13:51:00Z"/>
              <w:rFonts w:asciiTheme="majorHAnsi" w:hAnsiTheme="majorHAnsi" w:cstheme="majorHAnsi"/>
            </w:rPr>
          </w:rPrChange>
        </w:rPr>
      </w:pPr>
    </w:p>
    <w:p w14:paraId="65B6A185" w14:textId="77777777" w:rsidR="000A728B" w:rsidRPr="001E78B6" w:rsidRDefault="000A728B" w:rsidP="000A728B">
      <w:pPr>
        <w:widowControl w:val="0"/>
        <w:overflowPunct w:val="0"/>
        <w:autoSpaceDE w:val="0"/>
        <w:autoSpaceDN w:val="0"/>
        <w:adjustRightInd w:val="0"/>
        <w:spacing w:before="60" w:line="250" w:lineRule="auto"/>
        <w:ind w:firstLine="567"/>
        <w:jc w:val="both"/>
        <w:rPr>
          <w:ins w:id="10625" w:author="ho hieu" w:date="2018-11-27T13:51:00Z"/>
          <w:rFonts w:asciiTheme="majorHAnsi" w:hAnsiTheme="majorHAnsi" w:cstheme="majorHAnsi"/>
          <w:lang w:val="nl-NL"/>
          <w:rPrChange w:id="10626" w:author="ho hieu" w:date="2018-11-27T13:54:00Z">
            <w:rPr>
              <w:ins w:id="10627" w:author="ho hieu" w:date="2018-11-27T13:51:00Z"/>
              <w:rFonts w:asciiTheme="majorHAnsi" w:hAnsiTheme="majorHAnsi" w:cstheme="majorHAnsi"/>
              <w:lang w:val="nl-NL"/>
            </w:rPr>
          </w:rPrChange>
        </w:rPr>
      </w:pPr>
    </w:p>
    <w:p w14:paraId="2A5F56D7" w14:textId="77777777" w:rsidR="000A728B" w:rsidRPr="001E78B6" w:rsidRDefault="000A728B" w:rsidP="000A728B">
      <w:pPr>
        <w:rPr>
          <w:ins w:id="10628" w:author="ho hieu" w:date="2018-11-27T13:51:00Z"/>
          <w:rFonts w:asciiTheme="majorHAnsi" w:hAnsiTheme="majorHAnsi" w:cstheme="majorHAnsi"/>
          <w:lang w:val="nl-NL"/>
          <w:rPrChange w:id="10629" w:author="ho hieu" w:date="2018-11-27T13:54:00Z">
            <w:rPr>
              <w:ins w:id="10630" w:author="ho hieu" w:date="2018-11-27T13:51:00Z"/>
              <w:lang w:val="nl-NL"/>
            </w:rPr>
          </w:rPrChange>
        </w:rPr>
      </w:pPr>
    </w:p>
    <w:p w14:paraId="269342AF" w14:textId="77777777" w:rsidR="000A728B" w:rsidRPr="001E78B6" w:rsidRDefault="000A728B" w:rsidP="000A728B">
      <w:pPr>
        <w:rPr>
          <w:ins w:id="10631" w:author="ho hieu" w:date="2018-11-27T13:51:00Z"/>
          <w:rFonts w:asciiTheme="majorHAnsi" w:hAnsiTheme="majorHAnsi" w:cstheme="majorHAnsi"/>
          <w:lang w:val="nl-NL"/>
          <w:rPrChange w:id="10632" w:author="ho hieu" w:date="2018-11-27T13:54:00Z">
            <w:rPr>
              <w:ins w:id="10633" w:author="ho hieu" w:date="2018-11-27T13:51:00Z"/>
              <w:lang w:val="nl-NL"/>
            </w:rPr>
          </w:rPrChange>
        </w:rPr>
      </w:pPr>
    </w:p>
    <w:p w14:paraId="7A71FF79" w14:textId="77777777" w:rsidR="000A728B" w:rsidRPr="001E78B6" w:rsidRDefault="000A728B" w:rsidP="000A728B">
      <w:pPr>
        <w:rPr>
          <w:ins w:id="10634" w:author="ho hieu" w:date="2018-11-27T13:51:00Z"/>
          <w:rFonts w:asciiTheme="majorHAnsi" w:hAnsiTheme="majorHAnsi" w:cstheme="majorHAnsi"/>
          <w:lang w:val="nl-NL"/>
          <w:rPrChange w:id="10635" w:author="ho hieu" w:date="2018-11-27T13:54:00Z">
            <w:rPr>
              <w:ins w:id="10636" w:author="ho hieu" w:date="2018-11-27T13:51:00Z"/>
              <w:lang w:val="nl-NL"/>
            </w:rPr>
          </w:rPrChange>
        </w:rPr>
      </w:pPr>
    </w:p>
    <w:p w14:paraId="0262C53D" w14:textId="77777777" w:rsidR="000A728B" w:rsidRPr="001E78B6" w:rsidRDefault="000A728B" w:rsidP="000A728B">
      <w:pPr>
        <w:rPr>
          <w:ins w:id="10637" w:author="ho hieu" w:date="2018-11-27T13:51:00Z"/>
          <w:rFonts w:asciiTheme="majorHAnsi" w:hAnsiTheme="majorHAnsi" w:cstheme="majorHAnsi"/>
          <w:lang w:val="nl-NL"/>
          <w:rPrChange w:id="10638" w:author="ho hieu" w:date="2018-11-27T13:54:00Z">
            <w:rPr>
              <w:ins w:id="10639" w:author="ho hieu" w:date="2018-11-27T13:51:00Z"/>
              <w:lang w:val="nl-NL"/>
            </w:rPr>
          </w:rPrChange>
        </w:rPr>
      </w:pPr>
    </w:p>
    <w:p w14:paraId="22356770" w14:textId="77777777" w:rsidR="000A728B" w:rsidRPr="001E78B6" w:rsidRDefault="000A728B" w:rsidP="000A728B">
      <w:pPr>
        <w:rPr>
          <w:ins w:id="10640" w:author="ho hieu" w:date="2018-11-27T13:51:00Z"/>
          <w:rFonts w:asciiTheme="majorHAnsi" w:hAnsiTheme="majorHAnsi" w:cstheme="majorHAnsi"/>
          <w:lang w:val="nl-NL"/>
          <w:rPrChange w:id="10641" w:author="ho hieu" w:date="2018-11-27T13:54:00Z">
            <w:rPr>
              <w:ins w:id="10642" w:author="ho hieu" w:date="2018-11-27T13:51:00Z"/>
              <w:lang w:val="nl-NL"/>
            </w:rPr>
          </w:rPrChange>
        </w:rPr>
      </w:pPr>
    </w:p>
    <w:p w14:paraId="75CE08F5" w14:textId="77777777" w:rsidR="000A728B" w:rsidRPr="001E78B6" w:rsidRDefault="000A728B" w:rsidP="000A728B">
      <w:pPr>
        <w:rPr>
          <w:ins w:id="10643" w:author="ho hieu" w:date="2018-11-27T13:51:00Z"/>
          <w:rFonts w:asciiTheme="majorHAnsi" w:hAnsiTheme="majorHAnsi" w:cstheme="majorHAnsi"/>
          <w:lang w:val="nl-NL"/>
          <w:rPrChange w:id="10644" w:author="ho hieu" w:date="2018-11-27T13:54:00Z">
            <w:rPr>
              <w:ins w:id="10645" w:author="ho hieu" w:date="2018-11-27T13:51:00Z"/>
              <w:lang w:val="nl-NL"/>
            </w:rPr>
          </w:rPrChange>
        </w:rPr>
      </w:pPr>
    </w:p>
    <w:p w14:paraId="7C3A849A" w14:textId="77777777" w:rsidR="000A728B" w:rsidRPr="001E78B6" w:rsidRDefault="000A728B" w:rsidP="000A728B">
      <w:pPr>
        <w:jc w:val="center"/>
        <w:rPr>
          <w:ins w:id="10646" w:author="ho hieu" w:date="2018-11-27T13:51:00Z"/>
          <w:rFonts w:asciiTheme="majorHAnsi" w:hAnsiTheme="majorHAnsi" w:cstheme="majorHAnsi"/>
          <w:lang w:val="nl-NL"/>
          <w:rPrChange w:id="10647" w:author="ho hieu" w:date="2018-11-27T13:54:00Z">
            <w:rPr>
              <w:ins w:id="10648" w:author="ho hieu" w:date="2018-11-27T13:51:00Z"/>
              <w:lang w:val="nl-NL"/>
            </w:rPr>
          </w:rPrChange>
        </w:rPr>
      </w:pPr>
    </w:p>
    <w:p w14:paraId="6BFE13D6" w14:textId="77777777" w:rsidR="000A728B" w:rsidRPr="001E78B6" w:rsidRDefault="000A728B" w:rsidP="000A728B">
      <w:pPr>
        <w:spacing w:after="0"/>
        <w:jc w:val="center"/>
        <w:rPr>
          <w:ins w:id="10649" w:author="ho hieu" w:date="2018-11-27T13:52:00Z"/>
          <w:rFonts w:asciiTheme="majorHAnsi" w:hAnsiTheme="majorHAnsi" w:cstheme="majorHAnsi"/>
          <w:b/>
          <w:rPrChange w:id="10650" w:author="ho hieu" w:date="2018-11-27T13:54:00Z">
            <w:rPr>
              <w:ins w:id="10651" w:author="ho hieu" w:date="2018-11-27T13:52:00Z"/>
              <w:b/>
            </w:rPr>
          </w:rPrChange>
        </w:rPr>
      </w:pPr>
      <w:commentRangeStart w:id="10652"/>
      <w:ins w:id="10653" w:author="ho hieu" w:date="2018-11-27T13:52:00Z">
        <w:r w:rsidRPr="001E78B6">
          <w:rPr>
            <w:rFonts w:asciiTheme="majorHAnsi" w:hAnsiTheme="majorHAnsi" w:cstheme="majorHAnsi"/>
            <w:b/>
            <w:rPrChange w:id="10654" w:author="ho hieu" w:date="2018-11-27T13:54:00Z">
              <w:rPr>
                <w:b/>
              </w:rPr>
            </w:rPrChange>
          </w:rPr>
          <w:t>Phụ lục số 02</w:t>
        </w:r>
        <w:commentRangeEnd w:id="10652"/>
        <w:r w:rsidRPr="001E78B6">
          <w:rPr>
            <w:rStyle w:val="CommentReference"/>
            <w:rFonts w:asciiTheme="majorHAnsi" w:hAnsiTheme="majorHAnsi" w:cstheme="majorHAnsi"/>
            <w:rPrChange w:id="10655" w:author="ho hieu" w:date="2018-11-27T13:54:00Z">
              <w:rPr>
                <w:rStyle w:val="CommentReference"/>
              </w:rPr>
            </w:rPrChange>
          </w:rPr>
          <w:commentReference w:id="10652"/>
        </w:r>
      </w:ins>
    </w:p>
    <w:p w14:paraId="0D4BD761" w14:textId="77777777" w:rsidR="000A728B" w:rsidRPr="001E78B6" w:rsidRDefault="000A728B" w:rsidP="000A728B">
      <w:pPr>
        <w:spacing w:after="0"/>
        <w:jc w:val="center"/>
        <w:rPr>
          <w:ins w:id="10656" w:author="ho hieu" w:date="2018-11-27T13:52:00Z"/>
          <w:rFonts w:asciiTheme="majorHAnsi" w:hAnsiTheme="majorHAnsi" w:cstheme="majorHAnsi"/>
          <w:b/>
          <w:rPrChange w:id="10657" w:author="ho hieu" w:date="2018-11-27T13:54:00Z">
            <w:rPr>
              <w:ins w:id="10658" w:author="ho hieu" w:date="2018-11-27T13:52:00Z"/>
              <w:b/>
            </w:rPr>
          </w:rPrChange>
        </w:rPr>
      </w:pPr>
      <w:ins w:id="10659" w:author="ho hieu" w:date="2018-11-27T13:52:00Z">
        <w:r w:rsidRPr="001E78B6">
          <w:rPr>
            <w:rFonts w:asciiTheme="majorHAnsi" w:hAnsiTheme="majorHAnsi" w:cstheme="majorHAnsi"/>
            <w:b/>
            <w:rPrChange w:id="10660" w:author="ho hieu" w:date="2018-11-27T13:54:00Z">
              <w:rPr>
                <w:b/>
              </w:rPr>
            </w:rPrChange>
          </w:rPr>
          <w:t>BẢNG TỔNG HỢP SỐ LIỆU</w:t>
        </w:r>
      </w:ins>
    </w:p>
    <w:p w14:paraId="3192679A" w14:textId="77777777" w:rsidR="000A728B" w:rsidRPr="001E78B6" w:rsidRDefault="000A728B" w:rsidP="000A728B">
      <w:pPr>
        <w:spacing w:after="0"/>
        <w:jc w:val="center"/>
        <w:rPr>
          <w:ins w:id="10661" w:author="ho hieu" w:date="2018-11-27T13:52:00Z"/>
          <w:rFonts w:asciiTheme="majorHAnsi" w:hAnsiTheme="majorHAnsi" w:cstheme="majorHAnsi"/>
          <w:b/>
          <w:rPrChange w:id="10662" w:author="ho hieu" w:date="2018-11-27T13:54:00Z">
            <w:rPr>
              <w:ins w:id="10663" w:author="ho hieu" w:date="2018-11-27T13:52:00Z"/>
              <w:b/>
            </w:rPr>
          </w:rPrChange>
        </w:rPr>
      </w:pPr>
    </w:p>
    <w:p w14:paraId="589D3DBC" w14:textId="77777777" w:rsidR="000A728B" w:rsidRPr="001E78B6" w:rsidRDefault="000A728B">
      <w:pPr>
        <w:pStyle w:val="ListParagraph"/>
        <w:widowControl/>
        <w:numPr>
          <w:ilvl w:val="0"/>
          <w:numId w:val="10"/>
        </w:numPr>
        <w:spacing w:after="200" w:line="276" w:lineRule="auto"/>
        <w:rPr>
          <w:ins w:id="10664" w:author="ho hieu" w:date="2018-11-27T13:52:00Z"/>
          <w:rFonts w:asciiTheme="majorHAnsi" w:hAnsiTheme="majorHAnsi" w:cstheme="majorHAnsi"/>
          <w:b/>
          <w:rPrChange w:id="10665" w:author="ho hieu" w:date="2018-11-27T13:54:00Z">
            <w:rPr>
              <w:ins w:id="10666" w:author="ho hieu" w:date="2018-11-27T13:52:00Z"/>
              <w:b/>
            </w:rPr>
          </w:rPrChange>
        </w:rPr>
        <w:pPrChange w:id="10667" w:author="ho hieu" w:date="2018-11-27T13:53:00Z">
          <w:pPr>
            <w:pStyle w:val="ListParagraph"/>
            <w:widowControl/>
            <w:numPr>
              <w:numId w:val="20"/>
            </w:numPr>
            <w:tabs>
              <w:tab w:val="num" w:pos="360"/>
              <w:tab w:val="num" w:pos="720"/>
            </w:tabs>
            <w:spacing w:after="200" w:line="276" w:lineRule="auto"/>
            <w:ind w:hanging="360"/>
          </w:pPr>
        </w:pPrChange>
      </w:pPr>
      <w:ins w:id="10668" w:author="ho hieu" w:date="2018-11-27T13:52:00Z">
        <w:r w:rsidRPr="001E78B6">
          <w:rPr>
            <w:rFonts w:asciiTheme="majorHAnsi" w:hAnsiTheme="majorHAnsi" w:cstheme="majorHAnsi"/>
            <w:b/>
            <w:rPrChange w:id="10669" w:author="ho hieu" w:date="2018-11-27T13:54:00Z">
              <w:rPr>
                <w:b/>
              </w:rPr>
            </w:rPrChange>
          </w:rPr>
          <w:t xml:space="preserve">MẪU BẢNG TỔNG HỢP SỐ LIỆU </w:t>
        </w:r>
      </w:ins>
    </w:p>
    <w:tbl>
      <w:tblPr>
        <w:tblStyle w:val="TableGrid"/>
        <w:tblW w:w="13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253"/>
        <w:gridCol w:w="5244"/>
      </w:tblGrid>
      <w:tr w:rsidR="000A728B" w:rsidRPr="001E78B6" w14:paraId="4452F597" w14:textId="77777777" w:rsidTr="00FA55AB">
        <w:trPr>
          <w:ins w:id="10670" w:author="ho hieu" w:date="2018-11-27T13:52:00Z"/>
        </w:trPr>
        <w:tc>
          <w:tcPr>
            <w:tcW w:w="4219" w:type="dxa"/>
          </w:tcPr>
          <w:p w14:paraId="23563761" w14:textId="77777777" w:rsidR="000A728B" w:rsidRPr="001E78B6" w:rsidRDefault="000A728B" w:rsidP="00FA55AB">
            <w:pPr>
              <w:rPr>
                <w:ins w:id="10671" w:author="ho hieu" w:date="2018-11-27T13:52:00Z"/>
                <w:rFonts w:asciiTheme="majorHAnsi" w:hAnsiTheme="majorHAnsi" w:cstheme="majorHAnsi"/>
                <w:sz w:val="24"/>
                <w:szCs w:val="24"/>
                <w:rPrChange w:id="10672" w:author="ho hieu" w:date="2018-11-27T13:54:00Z">
                  <w:rPr>
                    <w:ins w:id="10673" w:author="ho hieu" w:date="2018-11-27T13:52:00Z"/>
                    <w:sz w:val="24"/>
                    <w:szCs w:val="24"/>
                  </w:rPr>
                </w:rPrChange>
              </w:rPr>
            </w:pPr>
            <w:ins w:id="10674" w:author="ho hieu" w:date="2018-11-27T13:52:00Z">
              <w:r w:rsidRPr="001E78B6">
                <w:rPr>
                  <w:rFonts w:asciiTheme="majorHAnsi" w:hAnsiTheme="majorHAnsi" w:cstheme="majorHAnsi"/>
                  <w:sz w:val="24"/>
                  <w:szCs w:val="24"/>
                  <w:rPrChange w:id="10675" w:author="ho hieu" w:date="2018-11-27T13:54:00Z">
                    <w:rPr>
                      <w:sz w:val="24"/>
                      <w:szCs w:val="24"/>
                    </w:rPr>
                  </w:rPrChange>
                </w:rPr>
                <w:t>ĐƠN VỊ DỰ TOÁN CẤP 1:….</w:t>
              </w:r>
            </w:ins>
          </w:p>
        </w:tc>
        <w:tc>
          <w:tcPr>
            <w:tcW w:w="4253" w:type="dxa"/>
          </w:tcPr>
          <w:p w14:paraId="3D975529" w14:textId="77777777" w:rsidR="000A728B" w:rsidRPr="001E78B6" w:rsidRDefault="000A728B" w:rsidP="00FA55AB">
            <w:pPr>
              <w:rPr>
                <w:ins w:id="10676" w:author="ho hieu" w:date="2018-11-27T13:52:00Z"/>
                <w:rFonts w:asciiTheme="majorHAnsi" w:hAnsiTheme="majorHAnsi" w:cstheme="majorHAnsi"/>
                <w:sz w:val="24"/>
                <w:szCs w:val="24"/>
                <w:rPrChange w:id="10677" w:author="ho hieu" w:date="2018-11-27T13:54:00Z">
                  <w:rPr>
                    <w:ins w:id="10678" w:author="ho hieu" w:date="2018-11-27T13:52:00Z"/>
                    <w:sz w:val="24"/>
                    <w:szCs w:val="24"/>
                  </w:rPr>
                </w:rPrChange>
              </w:rPr>
            </w:pPr>
            <w:ins w:id="10679" w:author="ho hieu" w:date="2018-11-27T13:52:00Z">
              <w:r w:rsidRPr="001E78B6">
                <w:rPr>
                  <w:rFonts w:asciiTheme="majorHAnsi" w:hAnsiTheme="majorHAnsi" w:cstheme="majorHAnsi"/>
                  <w:sz w:val="24"/>
                  <w:szCs w:val="24"/>
                  <w:rPrChange w:id="10680" w:author="ho hieu" w:date="2018-11-27T13:54:00Z">
                    <w:rPr>
                      <w:sz w:val="24"/>
                      <w:szCs w:val="24"/>
                    </w:rPr>
                  </w:rPrChange>
                </w:rPr>
                <w:t>Mã chương:</w:t>
              </w:r>
            </w:ins>
          </w:p>
        </w:tc>
        <w:tc>
          <w:tcPr>
            <w:tcW w:w="5244" w:type="dxa"/>
          </w:tcPr>
          <w:p w14:paraId="71AAE653" w14:textId="77777777" w:rsidR="000A728B" w:rsidRPr="001E78B6" w:rsidRDefault="000A728B" w:rsidP="00FA55AB">
            <w:pPr>
              <w:jc w:val="center"/>
              <w:rPr>
                <w:ins w:id="10681" w:author="ho hieu" w:date="2018-11-27T13:52:00Z"/>
                <w:rFonts w:asciiTheme="majorHAnsi" w:hAnsiTheme="majorHAnsi" w:cstheme="majorHAnsi"/>
                <w:b/>
                <w:sz w:val="24"/>
                <w:szCs w:val="24"/>
                <w:rPrChange w:id="10682" w:author="ho hieu" w:date="2018-11-27T13:54:00Z">
                  <w:rPr>
                    <w:ins w:id="10683" w:author="ho hieu" w:date="2018-11-27T13:52:00Z"/>
                    <w:b/>
                    <w:sz w:val="24"/>
                    <w:szCs w:val="24"/>
                  </w:rPr>
                </w:rPrChange>
              </w:rPr>
            </w:pPr>
            <w:ins w:id="10684" w:author="ho hieu" w:date="2018-11-27T13:52:00Z">
              <w:r w:rsidRPr="001E78B6">
                <w:rPr>
                  <w:rFonts w:asciiTheme="majorHAnsi" w:hAnsiTheme="majorHAnsi" w:cstheme="majorHAnsi"/>
                  <w:b/>
                  <w:sz w:val="24"/>
                  <w:szCs w:val="24"/>
                  <w:rPrChange w:id="10685" w:author="ho hieu" w:date="2018-11-27T13:54:00Z">
                    <w:rPr>
                      <w:b/>
                      <w:sz w:val="24"/>
                      <w:szCs w:val="24"/>
                    </w:rPr>
                  </w:rPrChange>
                </w:rPr>
                <w:t>Mẫu số S01/BTH</w:t>
              </w:r>
            </w:ins>
          </w:p>
        </w:tc>
      </w:tr>
      <w:tr w:rsidR="000A728B" w:rsidRPr="001E78B6" w14:paraId="4C62C639" w14:textId="77777777" w:rsidTr="00FA55AB">
        <w:trPr>
          <w:ins w:id="10686" w:author="ho hieu" w:date="2018-11-27T13:52:00Z"/>
        </w:trPr>
        <w:tc>
          <w:tcPr>
            <w:tcW w:w="4219" w:type="dxa"/>
          </w:tcPr>
          <w:p w14:paraId="3DA46A03" w14:textId="77777777" w:rsidR="000A728B" w:rsidRPr="001E78B6" w:rsidRDefault="000A728B" w:rsidP="00FA55AB">
            <w:pPr>
              <w:rPr>
                <w:ins w:id="10687" w:author="ho hieu" w:date="2018-11-27T13:52:00Z"/>
                <w:rFonts w:asciiTheme="majorHAnsi" w:hAnsiTheme="majorHAnsi" w:cstheme="majorHAnsi"/>
                <w:sz w:val="24"/>
                <w:szCs w:val="24"/>
                <w:rPrChange w:id="10688" w:author="ho hieu" w:date="2018-11-27T13:54:00Z">
                  <w:rPr>
                    <w:ins w:id="10689" w:author="ho hieu" w:date="2018-11-27T13:52:00Z"/>
                    <w:sz w:val="24"/>
                    <w:szCs w:val="24"/>
                  </w:rPr>
                </w:rPrChange>
              </w:rPr>
            </w:pPr>
            <w:ins w:id="10690" w:author="ho hieu" w:date="2018-11-27T13:52:00Z">
              <w:r w:rsidRPr="001E78B6">
                <w:rPr>
                  <w:rFonts w:asciiTheme="majorHAnsi" w:hAnsiTheme="majorHAnsi" w:cstheme="majorHAnsi"/>
                  <w:sz w:val="24"/>
                  <w:szCs w:val="24"/>
                  <w:rPrChange w:id="10691" w:author="ho hieu" w:date="2018-11-27T13:54:00Z">
                    <w:rPr>
                      <w:sz w:val="24"/>
                      <w:szCs w:val="24"/>
                    </w:rPr>
                  </w:rPrChange>
                </w:rPr>
                <w:t>ĐƠN VỊ KT TRUNG GIAN 1:….</w:t>
              </w:r>
            </w:ins>
          </w:p>
        </w:tc>
        <w:tc>
          <w:tcPr>
            <w:tcW w:w="4253" w:type="dxa"/>
          </w:tcPr>
          <w:p w14:paraId="6783CBDB" w14:textId="77777777" w:rsidR="000A728B" w:rsidRPr="001E78B6" w:rsidRDefault="000A728B" w:rsidP="00FA55AB">
            <w:pPr>
              <w:rPr>
                <w:ins w:id="10692" w:author="ho hieu" w:date="2018-11-27T13:52:00Z"/>
                <w:rFonts w:asciiTheme="majorHAnsi" w:hAnsiTheme="majorHAnsi" w:cstheme="majorHAnsi"/>
                <w:b/>
                <w:sz w:val="24"/>
                <w:szCs w:val="24"/>
                <w:rPrChange w:id="10693" w:author="ho hieu" w:date="2018-11-27T13:54:00Z">
                  <w:rPr>
                    <w:ins w:id="10694" w:author="ho hieu" w:date="2018-11-27T13:52:00Z"/>
                    <w:b/>
                    <w:sz w:val="24"/>
                    <w:szCs w:val="24"/>
                  </w:rPr>
                </w:rPrChange>
              </w:rPr>
            </w:pPr>
          </w:p>
        </w:tc>
        <w:tc>
          <w:tcPr>
            <w:tcW w:w="5244" w:type="dxa"/>
            <w:vMerge w:val="restart"/>
          </w:tcPr>
          <w:p w14:paraId="4630776F" w14:textId="77777777" w:rsidR="000A728B" w:rsidRPr="001E78B6" w:rsidRDefault="000A728B" w:rsidP="00FA55AB">
            <w:pPr>
              <w:jc w:val="center"/>
              <w:rPr>
                <w:ins w:id="10695" w:author="ho hieu" w:date="2018-11-27T13:52:00Z"/>
                <w:rFonts w:asciiTheme="majorHAnsi" w:hAnsiTheme="majorHAnsi" w:cstheme="majorHAnsi"/>
                <w:i/>
                <w:sz w:val="24"/>
                <w:szCs w:val="24"/>
                <w:rPrChange w:id="10696" w:author="ho hieu" w:date="2018-11-27T13:54:00Z">
                  <w:rPr>
                    <w:ins w:id="10697" w:author="ho hieu" w:date="2018-11-27T13:52:00Z"/>
                    <w:i/>
                    <w:sz w:val="24"/>
                    <w:szCs w:val="24"/>
                  </w:rPr>
                </w:rPrChange>
              </w:rPr>
            </w:pPr>
            <w:ins w:id="10698" w:author="ho hieu" w:date="2018-11-27T13:52:00Z">
              <w:r w:rsidRPr="001E78B6">
                <w:rPr>
                  <w:rFonts w:asciiTheme="majorHAnsi" w:hAnsiTheme="majorHAnsi" w:cstheme="majorHAnsi"/>
                  <w:i/>
                  <w:sz w:val="24"/>
                  <w:szCs w:val="24"/>
                  <w:rPrChange w:id="10699" w:author="ho hieu" w:date="2018-11-27T13:54:00Z">
                    <w:rPr>
                      <w:i/>
                      <w:sz w:val="24"/>
                      <w:szCs w:val="24"/>
                    </w:rPr>
                  </w:rPrChange>
                </w:rPr>
                <w:t>(Ban hành kèm theo Thông tư số 99/2018/TT-BTC ngày 01/11/2018 của Bộ Tài chính)</w:t>
              </w:r>
            </w:ins>
          </w:p>
        </w:tc>
      </w:tr>
      <w:tr w:rsidR="000A728B" w:rsidRPr="001E78B6" w14:paraId="5326D727" w14:textId="77777777" w:rsidTr="00FA55AB">
        <w:trPr>
          <w:ins w:id="10700" w:author="ho hieu" w:date="2018-11-27T13:52:00Z"/>
        </w:trPr>
        <w:tc>
          <w:tcPr>
            <w:tcW w:w="4219" w:type="dxa"/>
          </w:tcPr>
          <w:p w14:paraId="045B5DF0" w14:textId="77777777" w:rsidR="000A728B" w:rsidRPr="001E78B6" w:rsidRDefault="000A728B" w:rsidP="00FA55AB">
            <w:pPr>
              <w:rPr>
                <w:ins w:id="10701" w:author="ho hieu" w:date="2018-11-27T13:52:00Z"/>
                <w:rFonts w:asciiTheme="majorHAnsi" w:hAnsiTheme="majorHAnsi" w:cstheme="majorHAnsi"/>
                <w:sz w:val="24"/>
                <w:szCs w:val="24"/>
                <w:rPrChange w:id="10702" w:author="ho hieu" w:date="2018-11-27T13:54:00Z">
                  <w:rPr>
                    <w:ins w:id="10703" w:author="ho hieu" w:date="2018-11-27T13:52:00Z"/>
                    <w:sz w:val="24"/>
                    <w:szCs w:val="24"/>
                  </w:rPr>
                </w:rPrChange>
              </w:rPr>
            </w:pPr>
            <w:ins w:id="10704" w:author="ho hieu" w:date="2018-11-27T13:52:00Z">
              <w:r w:rsidRPr="001E78B6">
                <w:rPr>
                  <w:rFonts w:asciiTheme="majorHAnsi" w:hAnsiTheme="majorHAnsi" w:cstheme="majorHAnsi"/>
                  <w:sz w:val="24"/>
                  <w:szCs w:val="24"/>
                  <w:rPrChange w:id="10705" w:author="ho hieu" w:date="2018-11-27T13:54:00Z">
                    <w:rPr>
                      <w:sz w:val="24"/>
                      <w:szCs w:val="24"/>
                    </w:rPr>
                  </w:rPrChange>
                </w:rPr>
                <w:t>ĐƠN VỊ KT TRUNG GIAN 2:….</w:t>
              </w:r>
            </w:ins>
          </w:p>
        </w:tc>
        <w:tc>
          <w:tcPr>
            <w:tcW w:w="4253" w:type="dxa"/>
          </w:tcPr>
          <w:p w14:paraId="402F82E0" w14:textId="77777777" w:rsidR="000A728B" w:rsidRPr="001E78B6" w:rsidRDefault="000A728B" w:rsidP="00FA55AB">
            <w:pPr>
              <w:rPr>
                <w:ins w:id="10706" w:author="ho hieu" w:date="2018-11-27T13:52:00Z"/>
                <w:rFonts w:asciiTheme="majorHAnsi" w:hAnsiTheme="majorHAnsi" w:cstheme="majorHAnsi"/>
                <w:b/>
                <w:sz w:val="24"/>
                <w:szCs w:val="24"/>
                <w:rPrChange w:id="10707" w:author="ho hieu" w:date="2018-11-27T13:54:00Z">
                  <w:rPr>
                    <w:ins w:id="10708" w:author="ho hieu" w:date="2018-11-27T13:52:00Z"/>
                    <w:b/>
                    <w:sz w:val="24"/>
                    <w:szCs w:val="24"/>
                  </w:rPr>
                </w:rPrChange>
              </w:rPr>
            </w:pPr>
          </w:p>
        </w:tc>
        <w:tc>
          <w:tcPr>
            <w:tcW w:w="5244" w:type="dxa"/>
            <w:vMerge/>
          </w:tcPr>
          <w:p w14:paraId="79BC982C" w14:textId="77777777" w:rsidR="000A728B" w:rsidRPr="001E78B6" w:rsidRDefault="000A728B" w:rsidP="00FA55AB">
            <w:pPr>
              <w:rPr>
                <w:ins w:id="10709" w:author="ho hieu" w:date="2018-11-27T13:52:00Z"/>
                <w:rFonts w:asciiTheme="majorHAnsi" w:hAnsiTheme="majorHAnsi" w:cstheme="majorHAnsi"/>
                <w:sz w:val="24"/>
                <w:szCs w:val="24"/>
                <w:rPrChange w:id="10710" w:author="ho hieu" w:date="2018-11-27T13:54:00Z">
                  <w:rPr>
                    <w:ins w:id="10711" w:author="ho hieu" w:date="2018-11-27T13:52:00Z"/>
                    <w:sz w:val="24"/>
                    <w:szCs w:val="24"/>
                  </w:rPr>
                </w:rPrChange>
              </w:rPr>
            </w:pPr>
          </w:p>
        </w:tc>
      </w:tr>
    </w:tbl>
    <w:p w14:paraId="1418E716" w14:textId="77777777" w:rsidR="000A728B" w:rsidRPr="001E78B6" w:rsidRDefault="000A728B" w:rsidP="000A728B">
      <w:pPr>
        <w:spacing w:after="0"/>
        <w:jc w:val="center"/>
        <w:rPr>
          <w:ins w:id="10712" w:author="ho hieu" w:date="2018-11-27T13:52:00Z"/>
          <w:rFonts w:asciiTheme="majorHAnsi" w:hAnsiTheme="majorHAnsi" w:cstheme="majorHAnsi"/>
          <w:b/>
          <w:rPrChange w:id="10713" w:author="ho hieu" w:date="2018-11-27T13:54:00Z">
            <w:rPr>
              <w:ins w:id="10714" w:author="ho hieu" w:date="2018-11-27T13:52:00Z"/>
              <w:b/>
            </w:rPr>
          </w:rPrChange>
        </w:rPr>
      </w:pPr>
    </w:p>
    <w:p w14:paraId="1A65EA65" w14:textId="77777777" w:rsidR="000A728B" w:rsidRPr="001E78B6" w:rsidRDefault="000A728B" w:rsidP="000A728B">
      <w:pPr>
        <w:spacing w:after="0"/>
        <w:jc w:val="center"/>
        <w:rPr>
          <w:ins w:id="10715" w:author="ho hieu" w:date="2018-11-27T13:52:00Z"/>
          <w:rFonts w:asciiTheme="majorHAnsi" w:hAnsiTheme="majorHAnsi" w:cstheme="majorHAnsi"/>
          <w:b/>
          <w:rPrChange w:id="10716" w:author="ho hieu" w:date="2018-11-27T13:54:00Z">
            <w:rPr>
              <w:ins w:id="10717" w:author="ho hieu" w:date="2018-11-27T13:52:00Z"/>
              <w:b/>
            </w:rPr>
          </w:rPrChange>
        </w:rPr>
      </w:pPr>
      <w:ins w:id="10718" w:author="ho hieu" w:date="2018-11-27T13:52:00Z">
        <w:r w:rsidRPr="001E78B6">
          <w:rPr>
            <w:rFonts w:asciiTheme="majorHAnsi" w:hAnsiTheme="majorHAnsi" w:cstheme="majorHAnsi"/>
            <w:b/>
            <w:rPrChange w:id="10719" w:author="ho hieu" w:date="2018-11-27T13:54:00Z">
              <w:rPr>
                <w:b/>
              </w:rPr>
            </w:rPrChange>
          </w:rPr>
          <w:t xml:space="preserve">BẢNG TỔNG HỢP SỐ LIỆU BỔ SUNG THÔNG TIN TÀI CHÍNH </w:t>
        </w:r>
      </w:ins>
    </w:p>
    <w:p w14:paraId="52DDEF65" w14:textId="77777777" w:rsidR="000A728B" w:rsidRPr="001E78B6" w:rsidRDefault="000A728B" w:rsidP="000A728B">
      <w:pPr>
        <w:spacing w:after="0"/>
        <w:jc w:val="center"/>
        <w:rPr>
          <w:ins w:id="10720" w:author="ho hieu" w:date="2018-11-27T13:52:00Z"/>
          <w:rFonts w:asciiTheme="majorHAnsi" w:hAnsiTheme="majorHAnsi" w:cstheme="majorHAnsi"/>
          <w:b/>
          <w:rPrChange w:id="10721" w:author="ho hieu" w:date="2018-11-27T13:54:00Z">
            <w:rPr>
              <w:ins w:id="10722" w:author="ho hieu" w:date="2018-11-27T13:52:00Z"/>
              <w:b/>
            </w:rPr>
          </w:rPrChange>
        </w:rPr>
      </w:pPr>
      <w:ins w:id="10723" w:author="ho hieu" w:date="2018-11-27T13:52:00Z">
        <w:r w:rsidRPr="001E78B6">
          <w:rPr>
            <w:rFonts w:asciiTheme="majorHAnsi" w:hAnsiTheme="majorHAnsi" w:cstheme="majorHAnsi"/>
            <w:b/>
            <w:rPrChange w:id="10724" w:author="ho hieu" w:date="2018-11-27T13:54:00Z">
              <w:rPr>
                <w:b/>
              </w:rPr>
            </w:rPrChange>
          </w:rPr>
          <w:t>Năm:...........</w:t>
        </w:r>
      </w:ins>
    </w:p>
    <w:p w14:paraId="2735D334" w14:textId="77777777" w:rsidR="000A728B" w:rsidRPr="001E78B6" w:rsidRDefault="000A728B" w:rsidP="000A728B">
      <w:pPr>
        <w:tabs>
          <w:tab w:val="left" w:pos="12146"/>
        </w:tabs>
        <w:spacing w:after="0"/>
        <w:rPr>
          <w:ins w:id="10725" w:author="ho hieu" w:date="2018-11-27T13:52:00Z"/>
          <w:rFonts w:asciiTheme="majorHAnsi" w:hAnsiTheme="majorHAnsi" w:cstheme="majorHAnsi"/>
          <w:b/>
          <w:rPrChange w:id="10726" w:author="ho hieu" w:date="2018-11-27T13:54:00Z">
            <w:rPr>
              <w:ins w:id="10727" w:author="ho hieu" w:date="2018-11-27T13:52:00Z"/>
              <w:b/>
            </w:rPr>
          </w:rPrChange>
        </w:rPr>
      </w:pPr>
      <w:ins w:id="10728" w:author="ho hieu" w:date="2018-11-27T13:52:00Z">
        <w:r w:rsidRPr="001E78B6">
          <w:rPr>
            <w:rFonts w:asciiTheme="majorHAnsi" w:hAnsiTheme="majorHAnsi" w:cstheme="majorHAnsi"/>
            <w:b/>
            <w:rPrChange w:id="10729" w:author="ho hieu" w:date="2018-11-27T13:54:00Z">
              <w:rPr>
                <w:b/>
              </w:rPr>
            </w:rPrChange>
          </w:rPr>
          <w:lastRenderedPageBreak/>
          <w:t>I. Hợp cộng số liệu giao dịch nội bộ</w:t>
        </w:r>
      </w:ins>
    </w:p>
    <w:p w14:paraId="56F43FBD" w14:textId="77777777" w:rsidR="000A728B" w:rsidRPr="001E78B6" w:rsidRDefault="000A728B" w:rsidP="000A728B">
      <w:pPr>
        <w:tabs>
          <w:tab w:val="left" w:pos="12146"/>
        </w:tabs>
        <w:spacing w:after="0"/>
        <w:rPr>
          <w:ins w:id="10730" w:author="ho hieu" w:date="2018-11-27T13:52:00Z"/>
          <w:rFonts w:asciiTheme="majorHAnsi" w:hAnsiTheme="majorHAnsi" w:cstheme="majorHAnsi"/>
          <w:i/>
          <w:sz w:val="26"/>
          <w:szCs w:val="26"/>
          <w:rPrChange w:id="10731" w:author="ho hieu" w:date="2018-11-27T13:54:00Z">
            <w:rPr>
              <w:ins w:id="10732" w:author="ho hieu" w:date="2018-11-27T13:52:00Z"/>
              <w:i/>
              <w:sz w:val="26"/>
              <w:szCs w:val="26"/>
            </w:rPr>
          </w:rPrChange>
        </w:rPr>
      </w:pPr>
      <w:ins w:id="10733" w:author="ho hieu" w:date="2018-11-27T13:52:00Z">
        <w:r w:rsidRPr="001E78B6">
          <w:rPr>
            <w:rFonts w:asciiTheme="majorHAnsi" w:hAnsiTheme="majorHAnsi" w:cstheme="majorHAnsi"/>
            <w:b/>
            <w:rPrChange w:id="10734" w:author="ho hieu" w:date="2018-11-27T13:54:00Z">
              <w:rPr>
                <w:b/>
              </w:rPr>
            </w:rPrChange>
          </w:rPr>
          <w:t xml:space="preserve">                                                                                                                                                                        </w:t>
        </w:r>
        <w:r w:rsidRPr="001E78B6">
          <w:rPr>
            <w:rFonts w:asciiTheme="majorHAnsi" w:hAnsiTheme="majorHAnsi" w:cstheme="majorHAnsi"/>
            <w:b/>
            <w:sz w:val="26"/>
            <w:szCs w:val="26"/>
            <w:rPrChange w:id="10735" w:author="ho hieu" w:date="2018-11-27T13:54:00Z">
              <w:rPr>
                <w:b/>
                <w:sz w:val="26"/>
                <w:szCs w:val="26"/>
              </w:rPr>
            </w:rPrChange>
          </w:rPr>
          <w:t xml:space="preserve"> </w:t>
        </w:r>
        <w:r w:rsidRPr="001E78B6">
          <w:rPr>
            <w:rFonts w:asciiTheme="majorHAnsi" w:hAnsiTheme="majorHAnsi" w:cstheme="majorHAnsi"/>
            <w:i/>
            <w:sz w:val="26"/>
            <w:szCs w:val="26"/>
            <w:rPrChange w:id="10736" w:author="ho hieu" w:date="2018-11-27T13:54:00Z">
              <w:rPr>
                <w:i/>
                <w:sz w:val="26"/>
                <w:szCs w:val="26"/>
              </w:rPr>
            </w:rPrChange>
          </w:rPr>
          <w:t>Đơn vị tính:</w:t>
        </w:r>
      </w:ins>
    </w:p>
    <w:tbl>
      <w:tblPr>
        <w:tblStyle w:val="TableGrid"/>
        <w:tblW w:w="0" w:type="auto"/>
        <w:tblLook w:val="04A0" w:firstRow="1" w:lastRow="0" w:firstColumn="1" w:lastColumn="0" w:noHBand="0" w:noVBand="1"/>
      </w:tblPr>
      <w:tblGrid>
        <w:gridCol w:w="779"/>
        <w:gridCol w:w="3349"/>
        <w:gridCol w:w="737"/>
        <w:gridCol w:w="1048"/>
        <w:gridCol w:w="1141"/>
        <w:gridCol w:w="1134"/>
        <w:gridCol w:w="1134"/>
        <w:gridCol w:w="1276"/>
        <w:gridCol w:w="1701"/>
        <w:gridCol w:w="1417"/>
      </w:tblGrid>
      <w:tr w:rsidR="000A728B" w:rsidRPr="001E78B6" w14:paraId="44EDD049" w14:textId="77777777" w:rsidTr="00FA55AB">
        <w:trPr>
          <w:ins w:id="10737" w:author="ho hieu" w:date="2018-11-27T13:52:00Z"/>
        </w:trPr>
        <w:tc>
          <w:tcPr>
            <w:tcW w:w="779" w:type="dxa"/>
            <w:vMerge w:val="restart"/>
            <w:vAlign w:val="center"/>
          </w:tcPr>
          <w:p w14:paraId="733E2B4B" w14:textId="77777777" w:rsidR="000A728B" w:rsidRPr="001E78B6" w:rsidRDefault="000A728B" w:rsidP="00FA55AB">
            <w:pPr>
              <w:jc w:val="center"/>
              <w:rPr>
                <w:ins w:id="10738" w:author="ho hieu" w:date="2018-11-27T13:52:00Z"/>
                <w:rFonts w:asciiTheme="majorHAnsi" w:eastAsiaTheme="majorEastAsia" w:hAnsiTheme="majorHAnsi" w:cstheme="majorHAnsi"/>
                <w:b/>
                <w:bCs/>
                <w:color w:val="4F81BD" w:themeColor="accent1"/>
                <w:sz w:val="26"/>
                <w:szCs w:val="26"/>
                <w:rPrChange w:id="10739" w:author="ho hieu" w:date="2018-11-27T13:54:00Z">
                  <w:rPr>
                    <w:ins w:id="10740" w:author="ho hieu" w:date="2018-11-27T13:52:00Z"/>
                    <w:rFonts w:asciiTheme="majorHAnsi" w:eastAsiaTheme="majorEastAsia" w:hAnsiTheme="majorHAnsi" w:cstheme="majorBidi"/>
                    <w:b/>
                    <w:bCs/>
                    <w:color w:val="4F81BD" w:themeColor="accent1"/>
                    <w:sz w:val="26"/>
                    <w:szCs w:val="26"/>
                  </w:rPr>
                </w:rPrChange>
              </w:rPr>
            </w:pPr>
          </w:p>
          <w:p w14:paraId="330FE331" w14:textId="77777777" w:rsidR="000A728B" w:rsidRPr="001E78B6" w:rsidRDefault="000A728B" w:rsidP="00FA55AB">
            <w:pPr>
              <w:jc w:val="center"/>
              <w:rPr>
                <w:ins w:id="10741" w:author="ho hieu" w:date="2018-11-27T13:52:00Z"/>
                <w:rFonts w:asciiTheme="majorHAnsi" w:hAnsiTheme="majorHAnsi" w:cstheme="majorHAnsi"/>
                <w:b/>
                <w:sz w:val="26"/>
                <w:szCs w:val="26"/>
                <w:rPrChange w:id="10742" w:author="ho hieu" w:date="2018-11-27T13:54:00Z">
                  <w:rPr>
                    <w:ins w:id="10743" w:author="ho hieu" w:date="2018-11-27T13:52:00Z"/>
                    <w:b/>
                    <w:sz w:val="26"/>
                    <w:szCs w:val="26"/>
                  </w:rPr>
                </w:rPrChange>
              </w:rPr>
            </w:pPr>
            <w:ins w:id="10744" w:author="ho hieu" w:date="2018-11-27T13:52:00Z">
              <w:r w:rsidRPr="001E78B6">
                <w:rPr>
                  <w:rFonts w:asciiTheme="majorHAnsi" w:hAnsiTheme="majorHAnsi" w:cstheme="majorHAnsi"/>
                  <w:b/>
                  <w:sz w:val="26"/>
                  <w:szCs w:val="26"/>
                  <w:rPrChange w:id="10745" w:author="ho hieu" w:date="2018-11-27T13:54:00Z">
                    <w:rPr>
                      <w:b/>
                      <w:sz w:val="26"/>
                      <w:szCs w:val="26"/>
                    </w:rPr>
                  </w:rPrChange>
                </w:rPr>
                <w:t>STT</w:t>
              </w:r>
            </w:ins>
          </w:p>
        </w:tc>
        <w:tc>
          <w:tcPr>
            <w:tcW w:w="3349" w:type="dxa"/>
            <w:vMerge w:val="restart"/>
            <w:vAlign w:val="center"/>
          </w:tcPr>
          <w:p w14:paraId="038BADE4" w14:textId="77777777" w:rsidR="000A728B" w:rsidRPr="001E78B6" w:rsidRDefault="000A728B" w:rsidP="00FA55AB">
            <w:pPr>
              <w:jc w:val="both"/>
              <w:rPr>
                <w:ins w:id="10746" w:author="ho hieu" w:date="2018-11-27T13:52:00Z"/>
                <w:rFonts w:asciiTheme="majorHAnsi" w:eastAsiaTheme="minorHAnsi" w:hAnsiTheme="majorHAnsi" w:cstheme="majorHAnsi"/>
                <w:b/>
                <w:sz w:val="26"/>
                <w:szCs w:val="26"/>
                <w:rPrChange w:id="10747" w:author="ho hieu" w:date="2018-11-27T13:54:00Z">
                  <w:rPr>
                    <w:ins w:id="10748" w:author="ho hieu" w:date="2018-11-27T13:52:00Z"/>
                    <w:rFonts w:eastAsiaTheme="minorHAnsi" w:cstheme="minorBidi"/>
                    <w:b/>
                    <w:sz w:val="26"/>
                    <w:szCs w:val="26"/>
                  </w:rPr>
                </w:rPrChange>
              </w:rPr>
            </w:pPr>
          </w:p>
          <w:p w14:paraId="209AA433" w14:textId="77777777" w:rsidR="000A728B" w:rsidRPr="001E78B6" w:rsidRDefault="000A728B" w:rsidP="00FA55AB">
            <w:pPr>
              <w:jc w:val="center"/>
              <w:rPr>
                <w:ins w:id="10749" w:author="ho hieu" w:date="2018-11-27T13:52:00Z"/>
                <w:rFonts w:asciiTheme="majorHAnsi" w:hAnsiTheme="majorHAnsi" w:cstheme="majorHAnsi"/>
                <w:b/>
                <w:sz w:val="26"/>
                <w:szCs w:val="26"/>
                <w:rPrChange w:id="10750" w:author="ho hieu" w:date="2018-11-27T13:54:00Z">
                  <w:rPr>
                    <w:ins w:id="10751" w:author="ho hieu" w:date="2018-11-27T13:52:00Z"/>
                    <w:b/>
                    <w:sz w:val="26"/>
                    <w:szCs w:val="26"/>
                  </w:rPr>
                </w:rPrChange>
              </w:rPr>
            </w:pPr>
            <w:ins w:id="10752" w:author="ho hieu" w:date="2018-11-27T13:52:00Z">
              <w:r w:rsidRPr="001E78B6">
                <w:rPr>
                  <w:rFonts w:asciiTheme="majorHAnsi" w:hAnsiTheme="majorHAnsi" w:cstheme="majorHAnsi"/>
                  <w:b/>
                  <w:sz w:val="26"/>
                  <w:szCs w:val="26"/>
                  <w:rPrChange w:id="10753" w:author="ho hieu" w:date="2018-11-27T13:54:00Z">
                    <w:rPr>
                      <w:b/>
                      <w:sz w:val="26"/>
                      <w:szCs w:val="26"/>
                    </w:rPr>
                  </w:rPrChange>
                </w:rPr>
                <w:t>Chỉ tiêu</w:t>
              </w:r>
            </w:ins>
          </w:p>
        </w:tc>
        <w:tc>
          <w:tcPr>
            <w:tcW w:w="737" w:type="dxa"/>
            <w:vMerge w:val="restart"/>
            <w:vAlign w:val="center"/>
          </w:tcPr>
          <w:p w14:paraId="6799FDFC" w14:textId="77777777" w:rsidR="000A728B" w:rsidRPr="001E78B6" w:rsidRDefault="000A728B" w:rsidP="00FA55AB">
            <w:pPr>
              <w:spacing w:before="480"/>
              <w:jc w:val="center"/>
              <w:rPr>
                <w:ins w:id="10754" w:author="ho hieu" w:date="2018-11-27T13:52:00Z"/>
                <w:rFonts w:asciiTheme="majorHAnsi" w:hAnsiTheme="majorHAnsi" w:cstheme="majorHAnsi"/>
                <w:b/>
                <w:sz w:val="26"/>
                <w:szCs w:val="26"/>
                <w:rPrChange w:id="10755" w:author="ho hieu" w:date="2018-11-27T13:54:00Z">
                  <w:rPr>
                    <w:ins w:id="10756" w:author="ho hieu" w:date="2018-11-27T13:52:00Z"/>
                    <w:b/>
                    <w:sz w:val="26"/>
                    <w:szCs w:val="26"/>
                  </w:rPr>
                </w:rPrChange>
              </w:rPr>
            </w:pPr>
            <w:ins w:id="10757" w:author="ho hieu" w:date="2018-11-27T13:52:00Z">
              <w:r w:rsidRPr="001E78B6">
                <w:rPr>
                  <w:rFonts w:asciiTheme="majorHAnsi" w:hAnsiTheme="majorHAnsi" w:cstheme="majorHAnsi"/>
                  <w:b/>
                  <w:sz w:val="26"/>
                  <w:szCs w:val="26"/>
                  <w:rPrChange w:id="10758" w:author="ho hieu" w:date="2018-11-27T13:54:00Z">
                    <w:rPr>
                      <w:b/>
                      <w:sz w:val="26"/>
                      <w:szCs w:val="26"/>
                    </w:rPr>
                  </w:rPrChange>
                </w:rPr>
                <w:t>Mã số</w:t>
              </w:r>
            </w:ins>
          </w:p>
        </w:tc>
        <w:tc>
          <w:tcPr>
            <w:tcW w:w="1048" w:type="dxa"/>
            <w:vMerge w:val="restart"/>
            <w:vAlign w:val="center"/>
          </w:tcPr>
          <w:p w14:paraId="19B19500" w14:textId="77777777" w:rsidR="000A728B" w:rsidRPr="001E78B6" w:rsidRDefault="000A728B" w:rsidP="00FA55AB">
            <w:pPr>
              <w:spacing w:before="600" w:after="120"/>
              <w:jc w:val="center"/>
              <w:rPr>
                <w:ins w:id="10759" w:author="ho hieu" w:date="2018-11-27T13:52:00Z"/>
                <w:rFonts w:asciiTheme="majorHAnsi" w:hAnsiTheme="majorHAnsi" w:cstheme="majorHAnsi"/>
                <w:b/>
                <w:sz w:val="26"/>
                <w:szCs w:val="26"/>
                <w:rPrChange w:id="10760" w:author="ho hieu" w:date="2018-11-27T13:54:00Z">
                  <w:rPr>
                    <w:ins w:id="10761" w:author="ho hieu" w:date="2018-11-27T13:52:00Z"/>
                    <w:b/>
                    <w:sz w:val="26"/>
                    <w:szCs w:val="26"/>
                  </w:rPr>
                </w:rPrChange>
              </w:rPr>
            </w:pPr>
            <w:ins w:id="10762" w:author="ho hieu" w:date="2018-11-27T13:52:00Z">
              <w:r w:rsidRPr="001E78B6">
                <w:rPr>
                  <w:rFonts w:asciiTheme="majorHAnsi" w:hAnsiTheme="majorHAnsi" w:cstheme="majorHAnsi"/>
                  <w:b/>
                  <w:sz w:val="26"/>
                  <w:szCs w:val="26"/>
                  <w:rPrChange w:id="10763" w:author="ho hieu" w:date="2018-11-27T13:54:00Z">
                    <w:rPr>
                      <w:b/>
                      <w:sz w:val="26"/>
                      <w:szCs w:val="26"/>
                    </w:rPr>
                  </w:rPrChange>
                </w:rPr>
                <w:t>Tổng số</w:t>
              </w:r>
            </w:ins>
          </w:p>
        </w:tc>
        <w:tc>
          <w:tcPr>
            <w:tcW w:w="7803" w:type="dxa"/>
            <w:gridSpan w:val="6"/>
          </w:tcPr>
          <w:p w14:paraId="4CADDC6B" w14:textId="77777777" w:rsidR="000A728B" w:rsidRPr="001E78B6" w:rsidRDefault="000A728B" w:rsidP="00FA55AB">
            <w:pPr>
              <w:jc w:val="center"/>
              <w:rPr>
                <w:ins w:id="10764" w:author="ho hieu" w:date="2018-11-27T13:52:00Z"/>
                <w:rFonts w:asciiTheme="majorHAnsi" w:hAnsiTheme="majorHAnsi" w:cstheme="majorHAnsi"/>
                <w:b/>
                <w:sz w:val="26"/>
                <w:szCs w:val="26"/>
                <w:rPrChange w:id="10765" w:author="ho hieu" w:date="2018-11-27T13:54:00Z">
                  <w:rPr>
                    <w:ins w:id="10766" w:author="ho hieu" w:date="2018-11-27T13:52:00Z"/>
                    <w:b/>
                    <w:sz w:val="26"/>
                    <w:szCs w:val="26"/>
                  </w:rPr>
                </w:rPrChange>
              </w:rPr>
            </w:pPr>
            <w:ins w:id="10767" w:author="ho hieu" w:date="2018-11-27T13:52:00Z">
              <w:r w:rsidRPr="001E78B6">
                <w:rPr>
                  <w:rFonts w:asciiTheme="majorHAnsi" w:hAnsiTheme="majorHAnsi" w:cstheme="majorHAnsi"/>
                  <w:b/>
                  <w:sz w:val="26"/>
                  <w:szCs w:val="26"/>
                  <w:rPrChange w:id="10768" w:author="ho hieu" w:date="2018-11-27T13:54:00Z">
                    <w:rPr>
                      <w:b/>
                      <w:sz w:val="26"/>
                      <w:szCs w:val="26"/>
                    </w:rPr>
                  </w:rPrChange>
                </w:rPr>
                <w:t xml:space="preserve">Quan hệ giao dịch </w:t>
              </w:r>
            </w:ins>
          </w:p>
        </w:tc>
      </w:tr>
      <w:tr w:rsidR="000A728B" w:rsidRPr="001E78B6" w14:paraId="4CB88CEA" w14:textId="77777777" w:rsidTr="00FA55AB">
        <w:trPr>
          <w:ins w:id="10769" w:author="ho hieu" w:date="2018-11-27T13:52:00Z"/>
        </w:trPr>
        <w:tc>
          <w:tcPr>
            <w:tcW w:w="779" w:type="dxa"/>
            <w:vMerge/>
            <w:tcBorders>
              <w:bottom w:val="single" w:sz="4" w:space="0" w:color="auto"/>
            </w:tcBorders>
          </w:tcPr>
          <w:p w14:paraId="725C4B12" w14:textId="77777777" w:rsidR="000A728B" w:rsidRPr="001E78B6" w:rsidRDefault="000A728B" w:rsidP="00FA55AB">
            <w:pPr>
              <w:jc w:val="center"/>
              <w:rPr>
                <w:ins w:id="10770" w:author="ho hieu" w:date="2018-11-27T13:52:00Z"/>
                <w:rFonts w:asciiTheme="majorHAnsi" w:hAnsiTheme="majorHAnsi" w:cstheme="majorHAnsi"/>
                <w:sz w:val="26"/>
                <w:szCs w:val="26"/>
                <w:rPrChange w:id="10771" w:author="ho hieu" w:date="2018-11-27T13:54:00Z">
                  <w:rPr>
                    <w:ins w:id="10772" w:author="ho hieu" w:date="2018-11-27T13:52:00Z"/>
                    <w:sz w:val="26"/>
                    <w:szCs w:val="26"/>
                  </w:rPr>
                </w:rPrChange>
              </w:rPr>
            </w:pPr>
          </w:p>
        </w:tc>
        <w:tc>
          <w:tcPr>
            <w:tcW w:w="3349" w:type="dxa"/>
            <w:vMerge/>
            <w:tcBorders>
              <w:bottom w:val="single" w:sz="4" w:space="0" w:color="auto"/>
            </w:tcBorders>
          </w:tcPr>
          <w:p w14:paraId="59B8E77A" w14:textId="77777777" w:rsidR="000A728B" w:rsidRPr="001E78B6" w:rsidRDefault="000A728B" w:rsidP="00FA55AB">
            <w:pPr>
              <w:rPr>
                <w:ins w:id="10773" w:author="ho hieu" w:date="2018-11-27T13:52:00Z"/>
                <w:rFonts w:asciiTheme="majorHAnsi" w:hAnsiTheme="majorHAnsi" w:cstheme="majorHAnsi"/>
                <w:sz w:val="26"/>
                <w:szCs w:val="26"/>
                <w:rPrChange w:id="10774" w:author="ho hieu" w:date="2018-11-27T13:54:00Z">
                  <w:rPr>
                    <w:ins w:id="10775" w:author="ho hieu" w:date="2018-11-27T13:52:00Z"/>
                    <w:sz w:val="26"/>
                    <w:szCs w:val="26"/>
                  </w:rPr>
                </w:rPrChange>
              </w:rPr>
            </w:pPr>
          </w:p>
        </w:tc>
        <w:tc>
          <w:tcPr>
            <w:tcW w:w="737" w:type="dxa"/>
            <w:vMerge/>
            <w:tcBorders>
              <w:bottom w:val="single" w:sz="4" w:space="0" w:color="auto"/>
            </w:tcBorders>
          </w:tcPr>
          <w:p w14:paraId="25950991" w14:textId="77777777" w:rsidR="000A728B" w:rsidRPr="001E78B6" w:rsidRDefault="000A728B" w:rsidP="00FA55AB">
            <w:pPr>
              <w:jc w:val="center"/>
              <w:rPr>
                <w:ins w:id="10776" w:author="ho hieu" w:date="2018-11-27T13:52:00Z"/>
                <w:rFonts w:asciiTheme="majorHAnsi" w:hAnsiTheme="majorHAnsi" w:cstheme="majorHAnsi"/>
                <w:sz w:val="26"/>
                <w:szCs w:val="26"/>
                <w:rPrChange w:id="10777" w:author="ho hieu" w:date="2018-11-27T13:54:00Z">
                  <w:rPr>
                    <w:ins w:id="10778" w:author="ho hieu" w:date="2018-11-27T13:52:00Z"/>
                    <w:sz w:val="26"/>
                    <w:szCs w:val="26"/>
                  </w:rPr>
                </w:rPrChange>
              </w:rPr>
            </w:pPr>
          </w:p>
        </w:tc>
        <w:tc>
          <w:tcPr>
            <w:tcW w:w="1048" w:type="dxa"/>
            <w:vMerge/>
            <w:tcBorders>
              <w:bottom w:val="single" w:sz="4" w:space="0" w:color="auto"/>
            </w:tcBorders>
          </w:tcPr>
          <w:p w14:paraId="619CB5C6" w14:textId="77777777" w:rsidR="000A728B" w:rsidRPr="001E78B6" w:rsidRDefault="000A728B" w:rsidP="00FA55AB">
            <w:pPr>
              <w:jc w:val="center"/>
              <w:rPr>
                <w:ins w:id="10779" w:author="ho hieu" w:date="2018-11-27T13:52:00Z"/>
                <w:rFonts w:asciiTheme="majorHAnsi" w:hAnsiTheme="majorHAnsi" w:cstheme="majorHAnsi"/>
                <w:sz w:val="26"/>
                <w:szCs w:val="26"/>
                <w:rPrChange w:id="10780" w:author="ho hieu" w:date="2018-11-27T13:54:00Z">
                  <w:rPr>
                    <w:ins w:id="10781" w:author="ho hieu" w:date="2018-11-27T13:52:00Z"/>
                    <w:sz w:val="26"/>
                    <w:szCs w:val="26"/>
                  </w:rPr>
                </w:rPrChange>
              </w:rPr>
            </w:pPr>
          </w:p>
        </w:tc>
        <w:tc>
          <w:tcPr>
            <w:tcW w:w="1141" w:type="dxa"/>
            <w:tcBorders>
              <w:bottom w:val="single" w:sz="4" w:space="0" w:color="auto"/>
            </w:tcBorders>
          </w:tcPr>
          <w:p w14:paraId="53F64C50" w14:textId="77777777" w:rsidR="000A728B" w:rsidRPr="001E78B6" w:rsidRDefault="000A728B" w:rsidP="00FA55AB">
            <w:pPr>
              <w:jc w:val="center"/>
              <w:rPr>
                <w:ins w:id="10782" w:author="ho hieu" w:date="2018-11-27T13:52:00Z"/>
                <w:rFonts w:asciiTheme="majorHAnsi" w:hAnsiTheme="majorHAnsi" w:cstheme="majorHAnsi"/>
                <w:sz w:val="26"/>
                <w:szCs w:val="26"/>
                <w:rPrChange w:id="10783" w:author="ho hieu" w:date="2018-11-27T13:54:00Z">
                  <w:rPr>
                    <w:ins w:id="10784" w:author="ho hieu" w:date="2018-11-27T13:52:00Z"/>
                    <w:sz w:val="26"/>
                    <w:szCs w:val="26"/>
                  </w:rPr>
                </w:rPrChange>
              </w:rPr>
            </w:pPr>
            <w:ins w:id="10785" w:author="ho hieu" w:date="2018-11-27T13:52:00Z">
              <w:r w:rsidRPr="001E78B6">
                <w:rPr>
                  <w:rFonts w:asciiTheme="majorHAnsi" w:hAnsiTheme="majorHAnsi" w:cstheme="majorHAnsi"/>
                  <w:sz w:val="26"/>
                  <w:szCs w:val="26"/>
                  <w:rPrChange w:id="10786" w:author="ho hieu" w:date="2018-11-27T13:54:00Z">
                    <w:rPr>
                      <w:sz w:val="26"/>
                      <w:szCs w:val="26"/>
                    </w:rPr>
                  </w:rPrChange>
                </w:rPr>
                <w:t>Trong đơn vị kế toán trung gian 2</w:t>
              </w:r>
            </w:ins>
          </w:p>
        </w:tc>
        <w:tc>
          <w:tcPr>
            <w:tcW w:w="1134" w:type="dxa"/>
            <w:tcBorders>
              <w:bottom w:val="single" w:sz="4" w:space="0" w:color="auto"/>
            </w:tcBorders>
          </w:tcPr>
          <w:p w14:paraId="2ADA7BAB" w14:textId="77777777" w:rsidR="000A728B" w:rsidRPr="001E78B6" w:rsidRDefault="000A728B" w:rsidP="00FA55AB">
            <w:pPr>
              <w:jc w:val="center"/>
              <w:rPr>
                <w:ins w:id="10787" w:author="ho hieu" w:date="2018-11-27T13:52:00Z"/>
                <w:rFonts w:asciiTheme="majorHAnsi" w:hAnsiTheme="majorHAnsi" w:cstheme="majorHAnsi"/>
                <w:sz w:val="26"/>
                <w:szCs w:val="26"/>
                <w:rPrChange w:id="10788" w:author="ho hieu" w:date="2018-11-27T13:54:00Z">
                  <w:rPr>
                    <w:ins w:id="10789" w:author="ho hieu" w:date="2018-11-27T13:52:00Z"/>
                    <w:sz w:val="26"/>
                    <w:szCs w:val="26"/>
                  </w:rPr>
                </w:rPrChange>
              </w:rPr>
            </w:pPr>
            <w:ins w:id="10790" w:author="ho hieu" w:date="2018-11-27T13:52:00Z">
              <w:r w:rsidRPr="001E78B6">
                <w:rPr>
                  <w:rFonts w:asciiTheme="majorHAnsi" w:hAnsiTheme="majorHAnsi" w:cstheme="majorHAnsi"/>
                  <w:sz w:val="26"/>
                  <w:szCs w:val="26"/>
                  <w:rPrChange w:id="10791" w:author="ho hieu" w:date="2018-11-27T13:54:00Z">
                    <w:rPr>
                      <w:sz w:val="26"/>
                      <w:szCs w:val="26"/>
                    </w:rPr>
                  </w:rPrChange>
                </w:rPr>
                <w:t>Trong đơn vị kế toán trung gian 1</w:t>
              </w:r>
            </w:ins>
          </w:p>
        </w:tc>
        <w:tc>
          <w:tcPr>
            <w:tcW w:w="1134" w:type="dxa"/>
            <w:tcBorders>
              <w:bottom w:val="single" w:sz="4" w:space="0" w:color="auto"/>
            </w:tcBorders>
          </w:tcPr>
          <w:p w14:paraId="1AC72A76" w14:textId="77777777" w:rsidR="000A728B" w:rsidRPr="001E78B6" w:rsidRDefault="000A728B" w:rsidP="00FA55AB">
            <w:pPr>
              <w:jc w:val="center"/>
              <w:rPr>
                <w:ins w:id="10792" w:author="ho hieu" w:date="2018-11-27T13:52:00Z"/>
                <w:rFonts w:asciiTheme="majorHAnsi" w:hAnsiTheme="majorHAnsi" w:cstheme="majorHAnsi"/>
                <w:sz w:val="26"/>
                <w:szCs w:val="26"/>
                <w:rPrChange w:id="10793" w:author="ho hieu" w:date="2018-11-27T13:54:00Z">
                  <w:rPr>
                    <w:ins w:id="10794" w:author="ho hieu" w:date="2018-11-27T13:52:00Z"/>
                    <w:sz w:val="26"/>
                    <w:szCs w:val="26"/>
                  </w:rPr>
                </w:rPrChange>
              </w:rPr>
            </w:pPr>
            <w:ins w:id="10795" w:author="ho hieu" w:date="2018-11-27T13:52:00Z">
              <w:r w:rsidRPr="001E78B6">
                <w:rPr>
                  <w:rFonts w:asciiTheme="majorHAnsi" w:hAnsiTheme="majorHAnsi" w:cstheme="majorHAnsi"/>
                  <w:sz w:val="26"/>
                  <w:szCs w:val="26"/>
                  <w:rPrChange w:id="10796" w:author="ho hieu" w:date="2018-11-27T13:54:00Z">
                    <w:rPr>
                      <w:sz w:val="26"/>
                      <w:szCs w:val="26"/>
                    </w:rPr>
                  </w:rPrChange>
                </w:rPr>
                <w:t>Trong đơn vị dự toán cấp 1</w:t>
              </w:r>
            </w:ins>
          </w:p>
        </w:tc>
        <w:tc>
          <w:tcPr>
            <w:tcW w:w="1276" w:type="dxa"/>
            <w:tcBorders>
              <w:bottom w:val="single" w:sz="4" w:space="0" w:color="auto"/>
            </w:tcBorders>
          </w:tcPr>
          <w:p w14:paraId="65B4B473" w14:textId="77777777" w:rsidR="000A728B" w:rsidRPr="001E78B6" w:rsidRDefault="000A728B" w:rsidP="00FA55AB">
            <w:pPr>
              <w:jc w:val="center"/>
              <w:rPr>
                <w:ins w:id="10797" w:author="ho hieu" w:date="2018-11-27T13:52:00Z"/>
                <w:rFonts w:asciiTheme="majorHAnsi" w:hAnsiTheme="majorHAnsi" w:cstheme="majorHAnsi"/>
                <w:sz w:val="26"/>
                <w:szCs w:val="26"/>
                <w:rPrChange w:id="10798" w:author="ho hieu" w:date="2018-11-27T13:54:00Z">
                  <w:rPr>
                    <w:ins w:id="10799" w:author="ho hieu" w:date="2018-11-27T13:52:00Z"/>
                    <w:sz w:val="26"/>
                    <w:szCs w:val="26"/>
                  </w:rPr>
                </w:rPrChange>
              </w:rPr>
            </w:pPr>
            <w:ins w:id="10800" w:author="ho hieu" w:date="2018-11-27T13:52:00Z">
              <w:r w:rsidRPr="001E78B6">
                <w:rPr>
                  <w:rFonts w:asciiTheme="majorHAnsi" w:hAnsiTheme="majorHAnsi" w:cstheme="majorHAnsi"/>
                  <w:sz w:val="26"/>
                  <w:szCs w:val="26"/>
                  <w:rPrChange w:id="10801" w:author="ho hieu" w:date="2018-11-27T13:54:00Z">
                    <w:rPr>
                      <w:sz w:val="26"/>
                      <w:szCs w:val="26"/>
                    </w:rPr>
                  </w:rPrChange>
                </w:rPr>
                <w:t>Ngoài đơn vị dự toán cấp 1- trong cùng tỉnh</w:t>
              </w:r>
            </w:ins>
          </w:p>
        </w:tc>
        <w:tc>
          <w:tcPr>
            <w:tcW w:w="1701" w:type="dxa"/>
            <w:tcBorders>
              <w:bottom w:val="single" w:sz="4" w:space="0" w:color="auto"/>
            </w:tcBorders>
          </w:tcPr>
          <w:p w14:paraId="607B99D5" w14:textId="77777777" w:rsidR="000A728B" w:rsidRPr="001E78B6" w:rsidRDefault="000A728B" w:rsidP="00FA55AB">
            <w:pPr>
              <w:jc w:val="center"/>
              <w:rPr>
                <w:ins w:id="10802" w:author="ho hieu" w:date="2018-11-27T13:52:00Z"/>
                <w:rFonts w:asciiTheme="majorHAnsi" w:hAnsiTheme="majorHAnsi" w:cstheme="majorHAnsi"/>
                <w:sz w:val="26"/>
                <w:szCs w:val="26"/>
                <w:rPrChange w:id="10803" w:author="ho hieu" w:date="2018-11-27T13:54:00Z">
                  <w:rPr>
                    <w:ins w:id="10804" w:author="ho hieu" w:date="2018-11-27T13:52:00Z"/>
                    <w:sz w:val="26"/>
                    <w:szCs w:val="26"/>
                  </w:rPr>
                </w:rPrChange>
              </w:rPr>
            </w:pPr>
            <w:ins w:id="10805" w:author="ho hieu" w:date="2018-11-27T13:52:00Z">
              <w:r w:rsidRPr="001E78B6">
                <w:rPr>
                  <w:rFonts w:asciiTheme="majorHAnsi" w:hAnsiTheme="majorHAnsi" w:cstheme="majorHAnsi"/>
                  <w:sz w:val="26"/>
                  <w:szCs w:val="26"/>
                  <w:rPrChange w:id="10806" w:author="ho hieu" w:date="2018-11-27T13:54:00Z">
                    <w:rPr>
                      <w:sz w:val="26"/>
                      <w:szCs w:val="26"/>
                    </w:rPr>
                  </w:rPrChange>
                </w:rPr>
                <w:t>Ngoài đơn vị dự toán cấp 1 (khác tỉnh, khác Bộ, ngành) - trong lĩnh vực kế toán nhà nước</w:t>
              </w:r>
            </w:ins>
          </w:p>
        </w:tc>
        <w:tc>
          <w:tcPr>
            <w:tcW w:w="1417" w:type="dxa"/>
            <w:tcBorders>
              <w:bottom w:val="single" w:sz="4" w:space="0" w:color="auto"/>
            </w:tcBorders>
          </w:tcPr>
          <w:p w14:paraId="00C97C77" w14:textId="77777777" w:rsidR="000A728B" w:rsidRPr="001E78B6" w:rsidRDefault="000A728B" w:rsidP="00FA55AB">
            <w:pPr>
              <w:jc w:val="center"/>
              <w:rPr>
                <w:ins w:id="10807" w:author="ho hieu" w:date="2018-11-27T13:52:00Z"/>
                <w:rFonts w:asciiTheme="majorHAnsi" w:hAnsiTheme="majorHAnsi" w:cstheme="majorHAnsi"/>
                <w:sz w:val="26"/>
                <w:szCs w:val="26"/>
                <w:rPrChange w:id="10808" w:author="ho hieu" w:date="2018-11-27T13:54:00Z">
                  <w:rPr>
                    <w:ins w:id="10809" w:author="ho hieu" w:date="2018-11-27T13:52:00Z"/>
                    <w:sz w:val="26"/>
                    <w:szCs w:val="26"/>
                  </w:rPr>
                </w:rPrChange>
              </w:rPr>
            </w:pPr>
            <w:ins w:id="10810" w:author="ho hieu" w:date="2018-11-27T13:52:00Z">
              <w:r w:rsidRPr="001E78B6">
                <w:rPr>
                  <w:rFonts w:asciiTheme="majorHAnsi" w:hAnsiTheme="majorHAnsi" w:cstheme="majorHAnsi"/>
                  <w:sz w:val="26"/>
                  <w:szCs w:val="26"/>
                  <w:rPrChange w:id="10811" w:author="ho hieu" w:date="2018-11-27T13:54:00Z">
                    <w:rPr>
                      <w:sz w:val="26"/>
                      <w:szCs w:val="26"/>
                    </w:rPr>
                  </w:rPrChange>
                </w:rPr>
                <w:t>Ngoài khu vực nhà nước</w:t>
              </w:r>
            </w:ins>
          </w:p>
        </w:tc>
      </w:tr>
      <w:tr w:rsidR="000A728B" w:rsidRPr="001E78B6" w14:paraId="781A9C40" w14:textId="77777777" w:rsidTr="00FA55AB">
        <w:trPr>
          <w:ins w:id="10812" w:author="ho hieu" w:date="2018-11-27T13:52:00Z"/>
        </w:trPr>
        <w:tc>
          <w:tcPr>
            <w:tcW w:w="779" w:type="dxa"/>
            <w:tcBorders>
              <w:bottom w:val="single" w:sz="4" w:space="0" w:color="auto"/>
            </w:tcBorders>
          </w:tcPr>
          <w:p w14:paraId="5F02C2E0" w14:textId="77777777" w:rsidR="000A728B" w:rsidRPr="001E78B6" w:rsidRDefault="000A728B" w:rsidP="00FA55AB">
            <w:pPr>
              <w:rPr>
                <w:ins w:id="10813" w:author="ho hieu" w:date="2018-11-27T13:52:00Z"/>
                <w:rFonts w:asciiTheme="majorHAnsi" w:hAnsiTheme="majorHAnsi" w:cstheme="majorHAnsi"/>
                <w:sz w:val="26"/>
                <w:szCs w:val="26"/>
                <w:rPrChange w:id="10814" w:author="ho hieu" w:date="2018-11-27T13:54:00Z">
                  <w:rPr>
                    <w:ins w:id="10815" w:author="ho hieu" w:date="2018-11-27T13:52:00Z"/>
                    <w:sz w:val="26"/>
                    <w:szCs w:val="26"/>
                  </w:rPr>
                </w:rPrChange>
              </w:rPr>
            </w:pPr>
            <w:ins w:id="10816" w:author="ho hieu" w:date="2018-11-27T13:52:00Z">
              <w:r w:rsidRPr="001E78B6">
                <w:rPr>
                  <w:rFonts w:asciiTheme="majorHAnsi" w:hAnsiTheme="majorHAnsi" w:cstheme="majorHAnsi"/>
                  <w:sz w:val="26"/>
                  <w:szCs w:val="26"/>
                  <w:rPrChange w:id="10817" w:author="ho hieu" w:date="2018-11-27T13:54:00Z">
                    <w:rPr>
                      <w:sz w:val="26"/>
                      <w:szCs w:val="26"/>
                    </w:rPr>
                  </w:rPrChange>
                </w:rPr>
                <w:t xml:space="preserve">   A</w:t>
              </w:r>
            </w:ins>
          </w:p>
        </w:tc>
        <w:tc>
          <w:tcPr>
            <w:tcW w:w="3349" w:type="dxa"/>
            <w:tcBorders>
              <w:bottom w:val="single" w:sz="4" w:space="0" w:color="auto"/>
            </w:tcBorders>
          </w:tcPr>
          <w:p w14:paraId="07FAF6D3" w14:textId="77777777" w:rsidR="000A728B" w:rsidRPr="001E78B6" w:rsidRDefault="000A728B" w:rsidP="00FA55AB">
            <w:pPr>
              <w:ind w:left="360"/>
              <w:jc w:val="center"/>
              <w:rPr>
                <w:ins w:id="10818" w:author="ho hieu" w:date="2018-11-27T13:52:00Z"/>
                <w:rFonts w:asciiTheme="majorHAnsi" w:hAnsiTheme="majorHAnsi" w:cstheme="majorHAnsi"/>
                <w:sz w:val="26"/>
                <w:szCs w:val="26"/>
                <w:rPrChange w:id="10819" w:author="ho hieu" w:date="2018-11-27T13:54:00Z">
                  <w:rPr>
                    <w:ins w:id="10820" w:author="ho hieu" w:date="2018-11-27T13:52:00Z"/>
                    <w:sz w:val="26"/>
                    <w:szCs w:val="26"/>
                  </w:rPr>
                </w:rPrChange>
              </w:rPr>
            </w:pPr>
            <w:ins w:id="10821" w:author="ho hieu" w:date="2018-11-27T13:52:00Z">
              <w:r w:rsidRPr="001E78B6">
                <w:rPr>
                  <w:rFonts w:asciiTheme="majorHAnsi" w:hAnsiTheme="majorHAnsi" w:cstheme="majorHAnsi"/>
                  <w:sz w:val="26"/>
                  <w:szCs w:val="26"/>
                  <w:rPrChange w:id="10822" w:author="ho hieu" w:date="2018-11-27T13:54:00Z">
                    <w:rPr>
                      <w:sz w:val="26"/>
                      <w:szCs w:val="26"/>
                    </w:rPr>
                  </w:rPrChange>
                </w:rPr>
                <w:t>B</w:t>
              </w:r>
            </w:ins>
          </w:p>
        </w:tc>
        <w:tc>
          <w:tcPr>
            <w:tcW w:w="737" w:type="dxa"/>
            <w:tcBorders>
              <w:bottom w:val="single" w:sz="4" w:space="0" w:color="auto"/>
            </w:tcBorders>
          </w:tcPr>
          <w:p w14:paraId="41DBC243" w14:textId="77777777" w:rsidR="000A728B" w:rsidRPr="001E78B6" w:rsidRDefault="000A728B" w:rsidP="00FA55AB">
            <w:pPr>
              <w:ind w:left="125"/>
              <w:jc w:val="center"/>
              <w:rPr>
                <w:ins w:id="10823" w:author="ho hieu" w:date="2018-11-27T13:52:00Z"/>
                <w:rFonts w:asciiTheme="majorHAnsi" w:hAnsiTheme="majorHAnsi" w:cstheme="majorHAnsi"/>
                <w:sz w:val="26"/>
                <w:szCs w:val="26"/>
                <w:rPrChange w:id="10824" w:author="ho hieu" w:date="2018-11-27T13:54:00Z">
                  <w:rPr>
                    <w:ins w:id="10825" w:author="ho hieu" w:date="2018-11-27T13:52:00Z"/>
                    <w:sz w:val="26"/>
                    <w:szCs w:val="26"/>
                  </w:rPr>
                </w:rPrChange>
              </w:rPr>
            </w:pPr>
            <w:ins w:id="10826" w:author="ho hieu" w:date="2018-11-27T13:52:00Z">
              <w:r w:rsidRPr="001E78B6">
                <w:rPr>
                  <w:rFonts w:asciiTheme="majorHAnsi" w:hAnsiTheme="majorHAnsi" w:cstheme="majorHAnsi"/>
                  <w:sz w:val="26"/>
                  <w:szCs w:val="26"/>
                  <w:rPrChange w:id="10827" w:author="ho hieu" w:date="2018-11-27T13:54:00Z">
                    <w:rPr>
                      <w:sz w:val="26"/>
                      <w:szCs w:val="26"/>
                    </w:rPr>
                  </w:rPrChange>
                </w:rPr>
                <w:t>C</w:t>
              </w:r>
            </w:ins>
          </w:p>
        </w:tc>
        <w:tc>
          <w:tcPr>
            <w:tcW w:w="1048" w:type="dxa"/>
            <w:tcBorders>
              <w:bottom w:val="single" w:sz="4" w:space="0" w:color="auto"/>
            </w:tcBorders>
          </w:tcPr>
          <w:p w14:paraId="26B8545D" w14:textId="77777777" w:rsidR="000A728B" w:rsidRPr="001E78B6" w:rsidRDefault="000A728B" w:rsidP="00FA55AB">
            <w:pPr>
              <w:ind w:left="360"/>
              <w:rPr>
                <w:ins w:id="10828" w:author="ho hieu" w:date="2018-11-27T13:52:00Z"/>
                <w:rFonts w:asciiTheme="majorHAnsi" w:hAnsiTheme="majorHAnsi" w:cstheme="majorHAnsi"/>
                <w:sz w:val="26"/>
                <w:szCs w:val="26"/>
                <w:rPrChange w:id="10829" w:author="ho hieu" w:date="2018-11-27T13:54:00Z">
                  <w:rPr>
                    <w:ins w:id="10830" w:author="ho hieu" w:date="2018-11-27T13:52:00Z"/>
                    <w:sz w:val="26"/>
                    <w:szCs w:val="26"/>
                  </w:rPr>
                </w:rPrChange>
              </w:rPr>
            </w:pPr>
            <w:ins w:id="10831" w:author="ho hieu" w:date="2018-11-27T13:52:00Z">
              <w:r w:rsidRPr="001E78B6">
                <w:rPr>
                  <w:rFonts w:asciiTheme="majorHAnsi" w:hAnsiTheme="majorHAnsi" w:cstheme="majorHAnsi"/>
                  <w:sz w:val="26"/>
                  <w:szCs w:val="26"/>
                  <w:rPrChange w:id="10832" w:author="ho hieu" w:date="2018-11-27T13:54:00Z">
                    <w:rPr>
                      <w:sz w:val="26"/>
                      <w:szCs w:val="26"/>
                    </w:rPr>
                  </w:rPrChange>
                </w:rPr>
                <w:t>1</w:t>
              </w:r>
            </w:ins>
          </w:p>
        </w:tc>
        <w:tc>
          <w:tcPr>
            <w:tcW w:w="1141" w:type="dxa"/>
            <w:tcBorders>
              <w:bottom w:val="single" w:sz="4" w:space="0" w:color="auto"/>
            </w:tcBorders>
          </w:tcPr>
          <w:p w14:paraId="08894D54" w14:textId="77777777" w:rsidR="000A728B" w:rsidRPr="001E78B6" w:rsidRDefault="000A728B" w:rsidP="00FA55AB">
            <w:pPr>
              <w:ind w:left="360"/>
              <w:rPr>
                <w:ins w:id="10833" w:author="ho hieu" w:date="2018-11-27T13:52:00Z"/>
                <w:rFonts w:asciiTheme="majorHAnsi" w:hAnsiTheme="majorHAnsi" w:cstheme="majorHAnsi"/>
                <w:sz w:val="26"/>
                <w:szCs w:val="26"/>
                <w:rPrChange w:id="10834" w:author="ho hieu" w:date="2018-11-27T13:54:00Z">
                  <w:rPr>
                    <w:ins w:id="10835" w:author="ho hieu" w:date="2018-11-27T13:52:00Z"/>
                    <w:sz w:val="26"/>
                    <w:szCs w:val="26"/>
                  </w:rPr>
                </w:rPrChange>
              </w:rPr>
            </w:pPr>
            <w:ins w:id="10836" w:author="ho hieu" w:date="2018-11-27T13:52:00Z">
              <w:r w:rsidRPr="001E78B6">
                <w:rPr>
                  <w:rFonts w:asciiTheme="majorHAnsi" w:hAnsiTheme="majorHAnsi" w:cstheme="majorHAnsi"/>
                  <w:sz w:val="26"/>
                  <w:szCs w:val="26"/>
                  <w:rPrChange w:id="10837" w:author="ho hieu" w:date="2018-11-27T13:54:00Z">
                    <w:rPr>
                      <w:sz w:val="26"/>
                      <w:szCs w:val="26"/>
                    </w:rPr>
                  </w:rPrChange>
                </w:rPr>
                <w:t>2</w:t>
              </w:r>
            </w:ins>
          </w:p>
        </w:tc>
        <w:tc>
          <w:tcPr>
            <w:tcW w:w="1134" w:type="dxa"/>
            <w:tcBorders>
              <w:bottom w:val="single" w:sz="4" w:space="0" w:color="auto"/>
            </w:tcBorders>
          </w:tcPr>
          <w:p w14:paraId="16684551" w14:textId="77777777" w:rsidR="000A728B" w:rsidRPr="001E78B6" w:rsidRDefault="000A728B" w:rsidP="00FA55AB">
            <w:pPr>
              <w:ind w:left="360"/>
              <w:rPr>
                <w:ins w:id="10838" w:author="ho hieu" w:date="2018-11-27T13:52:00Z"/>
                <w:rFonts w:asciiTheme="majorHAnsi" w:hAnsiTheme="majorHAnsi" w:cstheme="majorHAnsi"/>
                <w:sz w:val="26"/>
                <w:szCs w:val="26"/>
                <w:rPrChange w:id="10839" w:author="ho hieu" w:date="2018-11-27T13:54:00Z">
                  <w:rPr>
                    <w:ins w:id="10840" w:author="ho hieu" w:date="2018-11-27T13:52:00Z"/>
                    <w:sz w:val="26"/>
                    <w:szCs w:val="26"/>
                  </w:rPr>
                </w:rPrChange>
              </w:rPr>
            </w:pPr>
            <w:ins w:id="10841" w:author="ho hieu" w:date="2018-11-27T13:52:00Z">
              <w:r w:rsidRPr="001E78B6">
                <w:rPr>
                  <w:rFonts w:asciiTheme="majorHAnsi" w:hAnsiTheme="majorHAnsi" w:cstheme="majorHAnsi"/>
                  <w:sz w:val="26"/>
                  <w:szCs w:val="26"/>
                  <w:rPrChange w:id="10842" w:author="ho hieu" w:date="2018-11-27T13:54:00Z">
                    <w:rPr>
                      <w:sz w:val="26"/>
                      <w:szCs w:val="26"/>
                    </w:rPr>
                  </w:rPrChange>
                </w:rPr>
                <w:t>3</w:t>
              </w:r>
            </w:ins>
          </w:p>
        </w:tc>
        <w:tc>
          <w:tcPr>
            <w:tcW w:w="1134" w:type="dxa"/>
            <w:tcBorders>
              <w:bottom w:val="single" w:sz="4" w:space="0" w:color="auto"/>
            </w:tcBorders>
          </w:tcPr>
          <w:p w14:paraId="3937F7F0" w14:textId="77777777" w:rsidR="000A728B" w:rsidRPr="001E78B6" w:rsidRDefault="000A728B" w:rsidP="00FA55AB">
            <w:pPr>
              <w:ind w:left="360"/>
              <w:rPr>
                <w:ins w:id="10843" w:author="ho hieu" w:date="2018-11-27T13:52:00Z"/>
                <w:rFonts w:asciiTheme="majorHAnsi" w:hAnsiTheme="majorHAnsi" w:cstheme="majorHAnsi"/>
                <w:sz w:val="26"/>
                <w:szCs w:val="26"/>
                <w:rPrChange w:id="10844" w:author="ho hieu" w:date="2018-11-27T13:54:00Z">
                  <w:rPr>
                    <w:ins w:id="10845" w:author="ho hieu" w:date="2018-11-27T13:52:00Z"/>
                    <w:sz w:val="26"/>
                    <w:szCs w:val="26"/>
                  </w:rPr>
                </w:rPrChange>
              </w:rPr>
            </w:pPr>
            <w:ins w:id="10846" w:author="ho hieu" w:date="2018-11-27T13:52:00Z">
              <w:r w:rsidRPr="001E78B6">
                <w:rPr>
                  <w:rFonts w:asciiTheme="majorHAnsi" w:hAnsiTheme="majorHAnsi" w:cstheme="majorHAnsi"/>
                  <w:sz w:val="26"/>
                  <w:szCs w:val="26"/>
                  <w:rPrChange w:id="10847" w:author="ho hieu" w:date="2018-11-27T13:54:00Z">
                    <w:rPr>
                      <w:sz w:val="26"/>
                      <w:szCs w:val="26"/>
                    </w:rPr>
                  </w:rPrChange>
                </w:rPr>
                <w:t>4</w:t>
              </w:r>
            </w:ins>
          </w:p>
        </w:tc>
        <w:tc>
          <w:tcPr>
            <w:tcW w:w="1276" w:type="dxa"/>
            <w:tcBorders>
              <w:bottom w:val="single" w:sz="4" w:space="0" w:color="auto"/>
            </w:tcBorders>
          </w:tcPr>
          <w:p w14:paraId="332F7EEA" w14:textId="77777777" w:rsidR="000A728B" w:rsidRPr="001E78B6" w:rsidRDefault="000A728B" w:rsidP="00FA55AB">
            <w:pPr>
              <w:ind w:left="360"/>
              <w:rPr>
                <w:ins w:id="10848" w:author="ho hieu" w:date="2018-11-27T13:52:00Z"/>
                <w:rFonts w:asciiTheme="majorHAnsi" w:hAnsiTheme="majorHAnsi" w:cstheme="majorHAnsi"/>
                <w:sz w:val="26"/>
                <w:szCs w:val="26"/>
                <w:rPrChange w:id="10849" w:author="ho hieu" w:date="2018-11-27T13:54:00Z">
                  <w:rPr>
                    <w:ins w:id="10850" w:author="ho hieu" w:date="2018-11-27T13:52:00Z"/>
                    <w:sz w:val="26"/>
                    <w:szCs w:val="26"/>
                  </w:rPr>
                </w:rPrChange>
              </w:rPr>
            </w:pPr>
            <w:ins w:id="10851" w:author="ho hieu" w:date="2018-11-27T13:52:00Z">
              <w:r w:rsidRPr="001E78B6">
                <w:rPr>
                  <w:rFonts w:asciiTheme="majorHAnsi" w:hAnsiTheme="majorHAnsi" w:cstheme="majorHAnsi"/>
                  <w:sz w:val="26"/>
                  <w:szCs w:val="26"/>
                  <w:rPrChange w:id="10852" w:author="ho hieu" w:date="2018-11-27T13:54:00Z">
                    <w:rPr>
                      <w:sz w:val="26"/>
                      <w:szCs w:val="26"/>
                    </w:rPr>
                  </w:rPrChange>
                </w:rPr>
                <w:t>5</w:t>
              </w:r>
            </w:ins>
          </w:p>
        </w:tc>
        <w:tc>
          <w:tcPr>
            <w:tcW w:w="1701" w:type="dxa"/>
            <w:tcBorders>
              <w:bottom w:val="single" w:sz="4" w:space="0" w:color="auto"/>
            </w:tcBorders>
          </w:tcPr>
          <w:p w14:paraId="4024B0D9" w14:textId="77777777" w:rsidR="000A728B" w:rsidRPr="001E78B6" w:rsidRDefault="000A728B" w:rsidP="00FA55AB">
            <w:pPr>
              <w:ind w:left="34"/>
              <w:jc w:val="center"/>
              <w:rPr>
                <w:ins w:id="10853" w:author="ho hieu" w:date="2018-11-27T13:52:00Z"/>
                <w:rFonts w:asciiTheme="majorHAnsi" w:hAnsiTheme="majorHAnsi" w:cstheme="majorHAnsi"/>
                <w:sz w:val="26"/>
                <w:szCs w:val="26"/>
                <w:rPrChange w:id="10854" w:author="ho hieu" w:date="2018-11-27T13:54:00Z">
                  <w:rPr>
                    <w:ins w:id="10855" w:author="ho hieu" w:date="2018-11-27T13:52:00Z"/>
                    <w:sz w:val="26"/>
                    <w:szCs w:val="26"/>
                  </w:rPr>
                </w:rPrChange>
              </w:rPr>
            </w:pPr>
            <w:ins w:id="10856" w:author="ho hieu" w:date="2018-11-27T13:52:00Z">
              <w:r w:rsidRPr="001E78B6">
                <w:rPr>
                  <w:rFonts w:asciiTheme="majorHAnsi" w:hAnsiTheme="majorHAnsi" w:cstheme="majorHAnsi"/>
                  <w:sz w:val="26"/>
                  <w:szCs w:val="26"/>
                  <w:rPrChange w:id="10857" w:author="ho hieu" w:date="2018-11-27T13:54:00Z">
                    <w:rPr>
                      <w:sz w:val="26"/>
                      <w:szCs w:val="26"/>
                    </w:rPr>
                  </w:rPrChange>
                </w:rPr>
                <w:t>6</w:t>
              </w:r>
            </w:ins>
          </w:p>
        </w:tc>
        <w:tc>
          <w:tcPr>
            <w:tcW w:w="1417" w:type="dxa"/>
            <w:tcBorders>
              <w:bottom w:val="single" w:sz="4" w:space="0" w:color="auto"/>
            </w:tcBorders>
          </w:tcPr>
          <w:p w14:paraId="5AA14681" w14:textId="77777777" w:rsidR="000A728B" w:rsidRPr="001E78B6" w:rsidRDefault="000A728B" w:rsidP="00FA55AB">
            <w:pPr>
              <w:ind w:left="360"/>
              <w:rPr>
                <w:ins w:id="10858" w:author="ho hieu" w:date="2018-11-27T13:52:00Z"/>
                <w:rFonts w:asciiTheme="majorHAnsi" w:hAnsiTheme="majorHAnsi" w:cstheme="majorHAnsi"/>
                <w:sz w:val="26"/>
                <w:szCs w:val="26"/>
                <w:rPrChange w:id="10859" w:author="ho hieu" w:date="2018-11-27T13:54:00Z">
                  <w:rPr>
                    <w:ins w:id="10860" w:author="ho hieu" w:date="2018-11-27T13:52:00Z"/>
                    <w:sz w:val="26"/>
                    <w:szCs w:val="26"/>
                  </w:rPr>
                </w:rPrChange>
              </w:rPr>
            </w:pPr>
            <w:ins w:id="10861" w:author="ho hieu" w:date="2018-11-27T13:52:00Z">
              <w:r w:rsidRPr="001E78B6">
                <w:rPr>
                  <w:rFonts w:asciiTheme="majorHAnsi" w:hAnsiTheme="majorHAnsi" w:cstheme="majorHAnsi"/>
                  <w:sz w:val="26"/>
                  <w:szCs w:val="26"/>
                  <w:rPrChange w:id="10862" w:author="ho hieu" w:date="2018-11-27T13:54:00Z">
                    <w:rPr>
                      <w:sz w:val="26"/>
                      <w:szCs w:val="26"/>
                    </w:rPr>
                  </w:rPrChange>
                </w:rPr>
                <w:t>7</w:t>
              </w:r>
            </w:ins>
          </w:p>
        </w:tc>
      </w:tr>
      <w:tr w:rsidR="000A728B" w:rsidRPr="001E78B6" w14:paraId="29813DD2" w14:textId="77777777" w:rsidTr="00FA55AB">
        <w:trPr>
          <w:ins w:id="10863" w:author="ho hieu" w:date="2018-11-27T13:52:00Z"/>
        </w:trPr>
        <w:tc>
          <w:tcPr>
            <w:tcW w:w="779" w:type="dxa"/>
            <w:tcBorders>
              <w:top w:val="single" w:sz="4" w:space="0" w:color="auto"/>
              <w:bottom w:val="dashSmallGap" w:sz="4" w:space="0" w:color="auto"/>
            </w:tcBorders>
          </w:tcPr>
          <w:p w14:paraId="2FE937D7" w14:textId="77777777" w:rsidR="000A728B" w:rsidRPr="001E78B6" w:rsidRDefault="000A728B" w:rsidP="00FA55AB">
            <w:pPr>
              <w:ind w:right="-85"/>
              <w:rPr>
                <w:ins w:id="10864" w:author="ho hieu" w:date="2018-11-27T13:52:00Z"/>
                <w:rFonts w:asciiTheme="majorHAnsi" w:hAnsiTheme="majorHAnsi" w:cstheme="majorHAnsi"/>
                <w:b/>
                <w:sz w:val="26"/>
                <w:szCs w:val="26"/>
                <w:rPrChange w:id="10865" w:author="ho hieu" w:date="2018-11-27T13:54:00Z">
                  <w:rPr>
                    <w:ins w:id="10866" w:author="ho hieu" w:date="2018-11-27T13:52:00Z"/>
                    <w:b/>
                    <w:sz w:val="26"/>
                    <w:szCs w:val="26"/>
                  </w:rPr>
                </w:rPrChange>
              </w:rPr>
            </w:pPr>
            <w:ins w:id="10867" w:author="ho hieu" w:date="2018-11-27T13:52:00Z">
              <w:r w:rsidRPr="001E78B6">
                <w:rPr>
                  <w:rFonts w:asciiTheme="majorHAnsi" w:hAnsiTheme="majorHAnsi" w:cstheme="majorHAnsi"/>
                  <w:b/>
                  <w:sz w:val="26"/>
                  <w:szCs w:val="26"/>
                  <w:rPrChange w:id="10868" w:author="ho hieu" w:date="2018-11-27T13:54:00Z">
                    <w:rPr>
                      <w:b/>
                      <w:sz w:val="26"/>
                      <w:szCs w:val="26"/>
                    </w:rPr>
                  </w:rPrChange>
                </w:rPr>
                <w:t xml:space="preserve">    A</w:t>
              </w:r>
            </w:ins>
          </w:p>
        </w:tc>
        <w:tc>
          <w:tcPr>
            <w:tcW w:w="3349" w:type="dxa"/>
            <w:tcBorders>
              <w:top w:val="single" w:sz="4" w:space="0" w:color="auto"/>
              <w:bottom w:val="dashSmallGap" w:sz="4" w:space="0" w:color="auto"/>
            </w:tcBorders>
          </w:tcPr>
          <w:p w14:paraId="210FFEDC" w14:textId="77777777" w:rsidR="000A728B" w:rsidRPr="001E78B6" w:rsidRDefault="000A728B" w:rsidP="00FA55AB">
            <w:pPr>
              <w:pStyle w:val="ListParagraph"/>
              <w:ind w:left="-78"/>
              <w:rPr>
                <w:ins w:id="10869" w:author="ho hieu" w:date="2018-11-27T13:52:00Z"/>
                <w:rFonts w:asciiTheme="majorHAnsi" w:hAnsiTheme="majorHAnsi" w:cstheme="majorHAnsi"/>
                <w:b/>
                <w:sz w:val="26"/>
                <w:szCs w:val="26"/>
                <w:rPrChange w:id="10870" w:author="ho hieu" w:date="2018-11-27T13:54:00Z">
                  <w:rPr>
                    <w:ins w:id="10871" w:author="ho hieu" w:date="2018-11-27T13:52:00Z"/>
                    <w:b/>
                    <w:sz w:val="26"/>
                    <w:szCs w:val="26"/>
                  </w:rPr>
                </w:rPrChange>
              </w:rPr>
            </w:pPr>
            <w:ins w:id="10872" w:author="ho hieu" w:date="2018-11-27T13:52:00Z">
              <w:r w:rsidRPr="001E78B6">
                <w:rPr>
                  <w:rFonts w:asciiTheme="majorHAnsi" w:hAnsiTheme="majorHAnsi" w:cstheme="majorHAnsi"/>
                  <w:b/>
                  <w:sz w:val="26"/>
                  <w:szCs w:val="26"/>
                  <w:rPrChange w:id="10873" w:author="ho hieu" w:date="2018-11-27T13:54:00Z">
                    <w:rPr>
                      <w:b/>
                      <w:sz w:val="26"/>
                      <w:szCs w:val="26"/>
                    </w:rPr>
                  </w:rPrChange>
                </w:rPr>
                <w:t>Bổ sung thông tin để lập báo cáo tình hình tài chính tổng hợp</w:t>
              </w:r>
            </w:ins>
          </w:p>
        </w:tc>
        <w:tc>
          <w:tcPr>
            <w:tcW w:w="737" w:type="dxa"/>
            <w:tcBorders>
              <w:top w:val="single" w:sz="4" w:space="0" w:color="auto"/>
              <w:bottom w:val="dashSmallGap" w:sz="4" w:space="0" w:color="auto"/>
            </w:tcBorders>
          </w:tcPr>
          <w:p w14:paraId="7DB109E5" w14:textId="77777777" w:rsidR="000A728B" w:rsidRPr="001E78B6" w:rsidRDefault="000A728B" w:rsidP="00FA55AB">
            <w:pPr>
              <w:pStyle w:val="ListParagraph"/>
              <w:rPr>
                <w:ins w:id="10874" w:author="ho hieu" w:date="2018-11-27T13:52:00Z"/>
                <w:rFonts w:asciiTheme="majorHAnsi" w:hAnsiTheme="majorHAnsi" w:cstheme="majorHAnsi"/>
                <w:b/>
                <w:sz w:val="26"/>
                <w:szCs w:val="26"/>
                <w:rPrChange w:id="10875" w:author="ho hieu" w:date="2018-11-27T13:54:00Z">
                  <w:rPr>
                    <w:ins w:id="10876" w:author="ho hieu" w:date="2018-11-27T13:52:00Z"/>
                    <w:b/>
                    <w:sz w:val="26"/>
                    <w:szCs w:val="26"/>
                  </w:rPr>
                </w:rPrChange>
              </w:rPr>
            </w:pPr>
          </w:p>
        </w:tc>
        <w:tc>
          <w:tcPr>
            <w:tcW w:w="1048" w:type="dxa"/>
            <w:tcBorders>
              <w:top w:val="single" w:sz="4" w:space="0" w:color="auto"/>
              <w:bottom w:val="dashSmallGap" w:sz="4" w:space="0" w:color="auto"/>
            </w:tcBorders>
          </w:tcPr>
          <w:p w14:paraId="0BD59D71" w14:textId="77777777" w:rsidR="000A728B" w:rsidRPr="001E78B6" w:rsidRDefault="000A728B" w:rsidP="00FA55AB">
            <w:pPr>
              <w:ind w:left="360"/>
              <w:rPr>
                <w:ins w:id="10877" w:author="ho hieu" w:date="2018-11-27T13:52:00Z"/>
                <w:rFonts w:asciiTheme="majorHAnsi" w:hAnsiTheme="majorHAnsi" w:cstheme="majorHAnsi"/>
                <w:b/>
                <w:sz w:val="26"/>
                <w:szCs w:val="26"/>
                <w:rPrChange w:id="10878" w:author="ho hieu" w:date="2018-11-27T13:54:00Z">
                  <w:rPr>
                    <w:ins w:id="10879" w:author="ho hieu" w:date="2018-11-27T13:52:00Z"/>
                    <w:b/>
                    <w:sz w:val="26"/>
                    <w:szCs w:val="26"/>
                  </w:rPr>
                </w:rPrChange>
              </w:rPr>
            </w:pPr>
          </w:p>
        </w:tc>
        <w:tc>
          <w:tcPr>
            <w:tcW w:w="1141" w:type="dxa"/>
            <w:tcBorders>
              <w:top w:val="single" w:sz="4" w:space="0" w:color="auto"/>
              <w:bottom w:val="dashSmallGap" w:sz="4" w:space="0" w:color="auto"/>
            </w:tcBorders>
          </w:tcPr>
          <w:p w14:paraId="1D05A649" w14:textId="77777777" w:rsidR="000A728B" w:rsidRPr="001E78B6" w:rsidRDefault="000A728B" w:rsidP="00FA55AB">
            <w:pPr>
              <w:ind w:left="360"/>
              <w:rPr>
                <w:ins w:id="10880" w:author="ho hieu" w:date="2018-11-27T13:52:00Z"/>
                <w:rFonts w:asciiTheme="majorHAnsi" w:hAnsiTheme="majorHAnsi" w:cstheme="majorHAnsi"/>
                <w:b/>
                <w:sz w:val="26"/>
                <w:szCs w:val="26"/>
                <w:rPrChange w:id="10881" w:author="ho hieu" w:date="2018-11-27T13:54:00Z">
                  <w:rPr>
                    <w:ins w:id="10882" w:author="ho hieu" w:date="2018-11-27T13:52:00Z"/>
                    <w:b/>
                    <w:sz w:val="26"/>
                    <w:szCs w:val="26"/>
                  </w:rPr>
                </w:rPrChange>
              </w:rPr>
            </w:pPr>
          </w:p>
        </w:tc>
        <w:tc>
          <w:tcPr>
            <w:tcW w:w="1134" w:type="dxa"/>
            <w:tcBorders>
              <w:top w:val="single" w:sz="4" w:space="0" w:color="auto"/>
              <w:bottom w:val="dashSmallGap" w:sz="4" w:space="0" w:color="auto"/>
            </w:tcBorders>
          </w:tcPr>
          <w:p w14:paraId="7CC8F4C4" w14:textId="77777777" w:rsidR="000A728B" w:rsidRPr="001E78B6" w:rsidRDefault="000A728B" w:rsidP="00FA55AB">
            <w:pPr>
              <w:ind w:left="360"/>
              <w:rPr>
                <w:ins w:id="10883" w:author="ho hieu" w:date="2018-11-27T13:52:00Z"/>
                <w:rFonts w:asciiTheme="majorHAnsi" w:hAnsiTheme="majorHAnsi" w:cstheme="majorHAnsi"/>
                <w:b/>
                <w:sz w:val="26"/>
                <w:szCs w:val="26"/>
                <w:rPrChange w:id="10884" w:author="ho hieu" w:date="2018-11-27T13:54:00Z">
                  <w:rPr>
                    <w:ins w:id="10885" w:author="ho hieu" w:date="2018-11-27T13:52:00Z"/>
                    <w:b/>
                    <w:sz w:val="26"/>
                    <w:szCs w:val="26"/>
                  </w:rPr>
                </w:rPrChange>
              </w:rPr>
            </w:pPr>
          </w:p>
        </w:tc>
        <w:tc>
          <w:tcPr>
            <w:tcW w:w="1134" w:type="dxa"/>
            <w:tcBorders>
              <w:top w:val="single" w:sz="4" w:space="0" w:color="auto"/>
              <w:bottom w:val="dashSmallGap" w:sz="4" w:space="0" w:color="auto"/>
            </w:tcBorders>
          </w:tcPr>
          <w:p w14:paraId="4462F086" w14:textId="77777777" w:rsidR="000A728B" w:rsidRPr="001E78B6" w:rsidRDefault="000A728B" w:rsidP="00FA55AB">
            <w:pPr>
              <w:ind w:left="360"/>
              <w:rPr>
                <w:ins w:id="10886" w:author="ho hieu" w:date="2018-11-27T13:52:00Z"/>
                <w:rFonts w:asciiTheme="majorHAnsi" w:hAnsiTheme="majorHAnsi" w:cstheme="majorHAnsi"/>
                <w:b/>
                <w:sz w:val="26"/>
                <w:szCs w:val="26"/>
                <w:rPrChange w:id="10887" w:author="ho hieu" w:date="2018-11-27T13:54:00Z">
                  <w:rPr>
                    <w:ins w:id="10888" w:author="ho hieu" w:date="2018-11-27T13:52:00Z"/>
                    <w:b/>
                    <w:sz w:val="26"/>
                    <w:szCs w:val="26"/>
                  </w:rPr>
                </w:rPrChange>
              </w:rPr>
            </w:pPr>
          </w:p>
        </w:tc>
        <w:tc>
          <w:tcPr>
            <w:tcW w:w="1276" w:type="dxa"/>
            <w:tcBorders>
              <w:top w:val="single" w:sz="4" w:space="0" w:color="auto"/>
              <w:bottom w:val="dashSmallGap" w:sz="4" w:space="0" w:color="auto"/>
            </w:tcBorders>
          </w:tcPr>
          <w:p w14:paraId="22B21F1F" w14:textId="77777777" w:rsidR="000A728B" w:rsidRPr="001E78B6" w:rsidRDefault="000A728B" w:rsidP="00FA55AB">
            <w:pPr>
              <w:ind w:left="360"/>
              <w:rPr>
                <w:ins w:id="10889" w:author="ho hieu" w:date="2018-11-27T13:52:00Z"/>
                <w:rFonts w:asciiTheme="majorHAnsi" w:hAnsiTheme="majorHAnsi" w:cstheme="majorHAnsi"/>
                <w:b/>
                <w:sz w:val="26"/>
                <w:szCs w:val="26"/>
                <w:rPrChange w:id="10890" w:author="ho hieu" w:date="2018-11-27T13:54:00Z">
                  <w:rPr>
                    <w:ins w:id="10891" w:author="ho hieu" w:date="2018-11-27T13:52:00Z"/>
                    <w:b/>
                    <w:sz w:val="26"/>
                    <w:szCs w:val="26"/>
                  </w:rPr>
                </w:rPrChange>
              </w:rPr>
            </w:pPr>
          </w:p>
        </w:tc>
        <w:tc>
          <w:tcPr>
            <w:tcW w:w="1701" w:type="dxa"/>
            <w:tcBorders>
              <w:top w:val="single" w:sz="4" w:space="0" w:color="auto"/>
              <w:bottom w:val="dashSmallGap" w:sz="4" w:space="0" w:color="auto"/>
            </w:tcBorders>
          </w:tcPr>
          <w:p w14:paraId="2660A4F5" w14:textId="77777777" w:rsidR="000A728B" w:rsidRPr="001E78B6" w:rsidRDefault="000A728B" w:rsidP="00FA55AB">
            <w:pPr>
              <w:ind w:left="360"/>
              <w:rPr>
                <w:ins w:id="10892" w:author="ho hieu" w:date="2018-11-27T13:52:00Z"/>
                <w:rFonts w:asciiTheme="majorHAnsi" w:hAnsiTheme="majorHAnsi" w:cstheme="majorHAnsi"/>
                <w:b/>
                <w:sz w:val="26"/>
                <w:szCs w:val="26"/>
                <w:rPrChange w:id="10893" w:author="ho hieu" w:date="2018-11-27T13:54:00Z">
                  <w:rPr>
                    <w:ins w:id="10894" w:author="ho hieu" w:date="2018-11-27T13:52:00Z"/>
                    <w:b/>
                    <w:sz w:val="26"/>
                    <w:szCs w:val="26"/>
                  </w:rPr>
                </w:rPrChange>
              </w:rPr>
            </w:pPr>
          </w:p>
        </w:tc>
        <w:tc>
          <w:tcPr>
            <w:tcW w:w="1417" w:type="dxa"/>
            <w:tcBorders>
              <w:top w:val="single" w:sz="4" w:space="0" w:color="auto"/>
              <w:bottom w:val="dashSmallGap" w:sz="4" w:space="0" w:color="auto"/>
            </w:tcBorders>
          </w:tcPr>
          <w:p w14:paraId="64A5036C" w14:textId="77777777" w:rsidR="000A728B" w:rsidRPr="001E78B6" w:rsidRDefault="000A728B" w:rsidP="00FA55AB">
            <w:pPr>
              <w:ind w:left="360"/>
              <w:rPr>
                <w:ins w:id="10895" w:author="ho hieu" w:date="2018-11-27T13:52:00Z"/>
                <w:rFonts w:asciiTheme="majorHAnsi" w:hAnsiTheme="majorHAnsi" w:cstheme="majorHAnsi"/>
                <w:b/>
                <w:sz w:val="26"/>
                <w:szCs w:val="26"/>
                <w:rPrChange w:id="10896" w:author="ho hieu" w:date="2018-11-27T13:54:00Z">
                  <w:rPr>
                    <w:ins w:id="10897" w:author="ho hieu" w:date="2018-11-27T13:52:00Z"/>
                    <w:b/>
                    <w:sz w:val="26"/>
                    <w:szCs w:val="26"/>
                  </w:rPr>
                </w:rPrChange>
              </w:rPr>
            </w:pPr>
          </w:p>
        </w:tc>
      </w:tr>
      <w:tr w:rsidR="000A728B" w:rsidRPr="001E78B6" w14:paraId="65550A0D" w14:textId="77777777" w:rsidTr="00FA55AB">
        <w:trPr>
          <w:ins w:id="10898" w:author="ho hieu" w:date="2018-11-27T13:52:00Z"/>
        </w:trPr>
        <w:tc>
          <w:tcPr>
            <w:tcW w:w="779" w:type="dxa"/>
            <w:tcBorders>
              <w:bottom w:val="dashSmallGap" w:sz="4" w:space="0" w:color="auto"/>
            </w:tcBorders>
          </w:tcPr>
          <w:p w14:paraId="5E2D773B" w14:textId="77777777" w:rsidR="000A728B" w:rsidRPr="001E78B6" w:rsidRDefault="000A728B" w:rsidP="00FA55AB">
            <w:pPr>
              <w:jc w:val="center"/>
              <w:rPr>
                <w:ins w:id="10899" w:author="ho hieu" w:date="2018-11-27T13:52:00Z"/>
                <w:rFonts w:asciiTheme="majorHAnsi" w:hAnsiTheme="majorHAnsi" w:cstheme="majorHAnsi"/>
                <w:b/>
                <w:sz w:val="26"/>
                <w:szCs w:val="26"/>
                <w:rPrChange w:id="10900" w:author="ho hieu" w:date="2018-11-27T13:54:00Z">
                  <w:rPr>
                    <w:ins w:id="10901" w:author="ho hieu" w:date="2018-11-27T13:52:00Z"/>
                    <w:b/>
                    <w:sz w:val="26"/>
                    <w:szCs w:val="26"/>
                  </w:rPr>
                </w:rPrChange>
              </w:rPr>
            </w:pPr>
            <w:ins w:id="10902" w:author="ho hieu" w:date="2018-11-27T13:52:00Z">
              <w:r w:rsidRPr="001E78B6">
                <w:rPr>
                  <w:rFonts w:asciiTheme="majorHAnsi" w:hAnsiTheme="majorHAnsi" w:cstheme="majorHAnsi"/>
                  <w:b/>
                  <w:sz w:val="26"/>
                  <w:szCs w:val="26"/>
                  <w:rPrChange w:id="10903" w:author="ho hieu" w:date="2018-11-27T13:54:00Z">
                    <w:rPr>
                      <w:b/>
                      <w:sz w:val="26"/>
                      <w:szCs w:val="26"/>
                    </w:rPr>
                  </w:rPrChange>
                </w:rPr>
                <w:t>I</w:t>
              </w:r>
            </w:ins>
          </w:p>
        </w:tc>
        <w:tc>
          <w:tcPr>
            <w:tcW w:w="3349" w:type="dxa"/>
            <w:tcBorders>
              <w:bottom w:val="dashSmallGap" w:sz="4" w:space="0" w:color="auto"/>
            </w:tcBorders>
          </w:tcPr>
          <w:p w14:paraId="1143F963" w14:textId="77777777" w:rsidR="000A728B" w:rsidRPr="001E78B6" w:rsidRDefault="000A728B" w:rsidP="00FA55AB">
            <w:pPr>
              <w:rPr>
                <w:ins w:id="10904" w:author="ho hieu" w:date="2018-11-27T13:52:00Z"/>
                <w:rFonts w:asciiTheme="majorHAnsi" w:hAnsiTheme="majorHAnsi" w:cstheme="majorHAnsi"/>
                <w:b/>
                <w:sz w:val="26"/>
                <w:szCs w:val="26"/>
                <w:rPrChange w:id="10905" w:author="ho hieu" w:date="2018-11-27T13:54:00Z">
                  <w:rPr>
                    <w:ins w:id="10906" w:author="ho hieu" w:date="2018-11-27T13:52:00Z"/>
                    <w:b/>
                    <w:sz w:val="26"/>
                    <w:szCs w:val="26"/>
                  </w:rPr>
                </w:rPrChange>
              </w:rPr>
            </w:pPr>
            <w:ins w:id="10907" w:author="ho hieu" w:date="2018-11-27T13:52:00Z">
              <w:r w:rsidRPr="001E78B6">
                <w:rPr>
                  <w:rFonts w:asciiTheme="majorHAnsi" w:hAnsiTheme="majorHAnsi" w:cstheme="majorHAnsi"/>
                  <w:b/>
                  <w:sz w:val="26"/>
                  <w:szCs w:val="26"/>
                  <w:rPrChange w:id="10908" w:author="ho hieu" w:date="2018-11-27T13:54:00Z">
                    <w:rPr>
                      <w:b/>
                      <w:sz w:val="26"/>
                      <w:szCs w:val="26"/>
                    </w:rPr>
                  </w:rPrChange>
                </w:rPr>
                <w:t>Khoản đầu tư tài chính vào đơn vị khác</w:t>
              </w:r>
            </w:ins>
          </w:p>
        </w:tc>
        <w:tc>
          <w:tcPr>
            <w:tcW w:w="737" w:type="dxa"/>
            <w:tcBorders>
              <w:bottom w:val="dashSmallGap" w:sz="4" w:space="0" w:color="auto"/>
            </w:tcBorders>
          </w:tcPr>
          <w:p w14:paraId="77C31477" w14:textId="77777777" w:rsidR="000A728B" w:rsidRPr="001E78B6" w:rsidRDefault="000A728B" w:rsidP="00FA55AB">
            <w:pPr>
              <w:jc w:val="center"/>
              <w:rPr>
                <w:ins w:id="10909" w:author="ho hieu" w:date="2018-11-27T13:52:00Z"/>
                <w:rFonts w:asciiTheme="majorHAnsi" w:hAnsiTheme="majorHAnsi" w:cstheme="majorHAnsi"/>
                <w:b/>
                <w:sz w:val="26"/>
                <w:szCs w:val="26"/>
                <w:rPrChange w:id="10910" w:author="ho hieu" w:date="2018-11-27T13:54:00Z">
                  <w:rPr>
                    <w:ins w:id="10911" w:author="ho hieu" w:date="2018-11-27T13:52:00Z"/>
                    <w:b/>
                    <w:sz w:val="26"/>
                    <w:szCs w:val="26"/>
                  </w:rPr>
                </w:rPrChange>
              </w:rPr>
            </w:pPr>
            <w:ins w:id="10912" w:author="ho hieu" w:date="2018-11-27T13:52:00Z">
              <w:r w:rsidRPr="001E78B6">
                <w:rPr>
                  <w:rFonts w:asciiTheme="majorHAnsi" w:hAnsiTheme="majorHAnsi" w:cstheme="majorHAnsi"/>
                  <w:b/>
                  <w:sz w:val="26"/>
                  <w:szCs w:val="26"/>
                  <w:rPrChange w:id="10913" w:author="ho hieu" w:date="2018-11-27T13:54:00Z">
                    <w:rPr>
                      <w:b/>
                      <w:sz w:val="26"/>
                      <w:szCs w:val="26"/>
                    </w:rPr>
                  </w:rPrChange>
                </w:rPr>
                <w:t>01</w:t>
              </w:r>
            </w:ins>
          </w:p>
        </w:tc>
        <w:tc>
          <w:tcPr>
            <w:tcW w:w="1048" w:type="dxa"/>
            <w:tcBorders>
              <w:bottom w:val="dashSmallGap" w:sz="4" w:space="0" w:color="auto"/>
            </w:tcBorders>
          </w:tcPr>
          <w:p w14:paraId="11F520B4" w14:textId="77777777" w:rsidR="000A728B" w:rsidRPr="001E78B6" w:rsidRDefault="000A728B" w:rsidP="00FA55AB">
            <w:pPr>
              <w:rPr>
                <w:ins w:id="10914" w:author="ho hieu" w:date="2018-11-27T13:52:00Z"/>
                <w:rFonts w:asciiTheme="majorHAnsi" w:hAnsiTheme="majorHAnsi" w:cstheme="majorHAnsi"/>
                <w:b/>
                <w:sz w:val="26"/>
                <w:szCs w:val="26"/>
                <w:rPrChange w:id="10915" w:author="ho hieu" w:date="2018-11-27T13:54:00Z">
                  <w:rPr>
                    <w:ins w:id="10916" w:author="ho hieu" w:date="2018-11-27T13:52:00Z"/>
                    <w:b/>
                    <w:sz w:val="26"/>
                    <w:szCs w:val="26"/>
                  </w:rPr>
                </w:rPrChange>
              </w:rPr>
            </w:pPr>
          </w:p>
        </w:tc>
        <w:tc>
          <w:tcPr>
            <w:tcW w:w="1141" w:type="dxa"/>
            <w:tcBorders>
              <w:bottom w:val="dashSmallGap" w:sz="4" w:space="0" w:color="auto"/>
            </w:tcBorders>
          </w:tcPr>
          <w:p w14:paraId="03F45C75" w14:textId="77777777" w:rsidR="000A728B" w:rsidRPr="001E78B6" w:rsidRDefault="000A728B" w:rsidP="00FA55AB">
            <w:pPr>
              <w:rPr>
                <w:ins w:id="10917" w:author="ho hieu" w:date="2018-11-27T13:52:00Z"/>
                <w:rFonts w:asciiTheme="majorHAnsi" w:hAnsiTheme="majorHAnsi" w:cstheme="majorHAnsi"/>
                <w:b/>
                <w:sz w:val="26"/>
                <w:szCs w:val="26"/>
                <w:rPrChange w:id="10918" w:author="ho hieu" w:date="2018-11-27T13:54:00Z">
                  <w:rPr>
                    <w:ins w:id="10919" w:author="ho hieu" w:date="2018-11-27T13:52:00Z"/>
                    <w:b/>
                    <w:sz w:val="26"/>
                    <w:szCs w:val="26"/>
                  </w:rPr>
                </w:rPrChange>
              </w:rPr>
            </w:pPr>
          </w:p>
        </w:tc>
        <w:tc>
          <w:tcPr>
            <w:tcW w:w="1134" w:type="dxa"/>
            <w:tcBorders>
              <w:bottom w:val="dashSmallGap" w:sz="4" w:space="0" w:color="auto"/>
            </w:tcBorders>
          </w:tcPr>
          <w:p w14:paraId="508B976B" w14:textId="77777777" w:rsidR="000A728B" w:rsidRPr="001E78B6" w:rsidRDefault="000A728B" w:rsidP="00FA55AB">
            <w:pPr>
              <w:rPr>
                <w:ins w:id="10920" w:author="ho hieu" w:date="2018-11-27T13:52:00Z"/>
                <w:rFonts w:asciiTheme="majorHAnsi" w:hAnsiTheme="majorHAnsi" w:cstheme="majorHAnsi"/>
                <w:b/>
                <w:sz w:val="26"/>
                <w:szCs w:val="26"/>
                <w:rPrChange w:id="10921" w:author="ho hieu" w:date="2018-11-27T13:54:00Z">
                  <w:rPr>
                    <w:ins w:id="10922" w:author="ho hieu" w:date="2018-11-27T13:52:00Z"/>
                    <w:b/>
                    <w:sz w:val="26"/>
                    <w:szCs w:val="26"/>
                  </w:rPr>
                </w:rPrChange>
              </w:rPr>
            </w:pPr>
          </w:p>
        </w:tc>
        <w:tc>
          <w:tcPr>
            <w:tcW w:w="1134" w:type="dxa"/>
            <w:tcBorders>
              <w:bottom w:val="dashSmallGap" w:sz="4" w:space="0" w:color="auto"/>
            </w:tcBorders>
          </w:tcPr>
          <w:p w14:paraId="163CD670" w14:textId="77777777" w:rsidR="000A728B" w:rsidRPr="001E78B6" w:rsidRDefault="000A728B" w:rsidP="00FA55AB">
            <w:pPr>
              <w:rPr>
                <w:ins w:id="10923" w:author="ho hieu" w:date="2018-11-27T13:52:00Z"/>
                <w:rFonts w:asciiTheme="majorHAnsi" w:hAnsiTheme="majorHAnsi" w:cstheme="majorHAnsi"/>
                <w:b/>
                <w:sz w:val="26"/>
                <w:szCs w:val="26"/>
                <w:rPrChange w:id="10924" w:author="ho hieu" w:date="2018-11-27T13:54:00Z">
                  <w:rPr>
                    <w:ins w:id="10925" w:author="ho hieu" w:date="2018-11-27T13:52:00Z"/>
                    <w:b/>
                    <w:sz w:val="26"/>
                    <w:szCs w:val="26"/>
                  </w:rPr>
                </w:rPrChange>
              </w:rPr>
            </w:pPr>
          </w:p>
        </w:tc>
        <w:tc>
          <w:tcPr>
            <w:tcW w:w="1276" w:type="dxa"/>
            <w:tcBorders>
              <w:bottom w:val="dashSmallGap" w:sz="4" w:space="0" w:color="auto"/>
            </w:tcBorders>
          </w:tcPr>
          <w:p w14:paraId="36FB561D" w14:textId="77777777" w:rsidR="000A728B" w:rsidRPr="001E78B6" w:rsidRDefault="000A728B" w:rsidP="00FA55AB">
            <w:pPr>
              <w:rPr>
                <w:ins w:id="10926" w:author="ho hieu" w:date="2018-11-27T13:52:00Z"/>
                <w:rFonts w:asciiTheme="majorHAnsi" w:hAnsiTheme="majorHAnsi" w:cstheme="majorHAnsi"/>
                <w:b/>
                <w:sz w:val="26"/>
                <w:szCs w:val="26"/>
                <w:rPrChange w:id="10927" w:author="ho hieu" w:date="2018-11-27T13:54:00Z">
                  <w:rPr>
                    <w:ins w:id="10928" w:author="ho hieu" w:date="2018-11-27T13:52:00Z"/>
                    <w:b/>
                    <w:sz w:val="26"/>
                    <w:szCs w:val="26"/>
                  </w:rPr>
                </w:rPrChange>
              </w:rPr>
            </w:pPr>
          </w:p>
        </w:tc>
        <w:tc>
          <w:tcPr>
            <w:tcW w:w="1701" w:type="dxa"/>
            <w:tcBorders>
              <w:bottom w:val="dashSmallGap" w:sz="4" w:space="0" w:color="auto"/>
            </w:tcBorders>
          </w:tcPr>
          <w:p w14:paraId="63235EB0" w14:textId="77777777" w:rsidR="000A728B" w:rsidRPr="001E78B6" w:rsidRDefault="000A728B" w:rsidP="00FA55AB">
            <w:pPr>
              <w:rPr>
                <w:ins w:id="10929" w:author="ho hieu" w:date="2018-11-27T13:52:00Z"/>
                <w:rFonts w:asciiTheme="majorHAnsi" w:hAnsiTheme="majorHAnsi" w:cstheme="majorHAnsi"/>
                <w:b/>
                <w:sz w:val="26"/>
                <w:szCs w:val="26"/>
                <w:rPrChange w:id="10930" w:author="ho hieu" w:date="2018-11-27T13:54:00Z">
                  <w:rPr>
                    <w:ins w:id="10931" w:author="ho hieu" w:date="2018-11-27T13:52:00Z"/>
                    <w:b/>
                    <w:sz w:val="26"/>
                    <w:szCs w:val="26"/>
                  </w:rPr>
                </w:rPrChange>
              </w:rPr>
            </w:pPr>
          </w:p>
        </w:tc>
        <w:tc>
          <w:tcPr>
            <w:tcW w:w="1417" w:type="dxa"/>
            <w:tcBorders>
              <w:bottom w:val="dashSmallGap" w:sz="4" w:space="0" w:color="auto"/>
            </w:tcBorders>
          </w:tcPr>
          <w:p w14:paraId="5EF48311" w14:textId="77777777" w:rsidR="000A728B" w:rsidRPr="001E78B6" w:rsidRDefault="000A728B" w:rsidP="00FA55AB">
            <w:pPr>
              <w:rPr>
                <w:ins w:id="10932" w:author="ho hieu" w:date="2018-11-27T13:52:00Z"/>
                <w:rFonts w:asciiTheme="majorHAnsi" w:hAnsiTheme="majorHAnsi" w:cstheme="majorHAnsi"/>
                <w:b/>
                <w:sz w:val="26"/>
                <w:szCs w:val="26"/>
                <w:rPrChange w:id="10933" w:author="ho hieu" w:date="2018-11-27T13:54:00Z">
                  <w:rPr>
                    <w:ins w:id="10934" w:author="ho hieu" w:date="2018-11-27T13:52:00Z"/>
                    <w:b/>
                    <w:sz w:val="26"/>
                    <w:szCs w:val="26"/>
                  </w:rPr>
                </w:rPrChange>
              </w:rPr>
            </w:pPr>
          </w:p>
        </w:tc>
      </w:tr>
      <w:tr w:rsidR="000A728B" w:rsidRPr="001E78B6" w14:paraId="5D404FB8" w14:textId="77777777" w:rsidTr="00FA55AB">
        <w:trPr>
          <w:trHeight w:val="298"/>
          <w:ins w:id="10935" w:author="ho hieu" w:date="2018-11-27T13:52:00Z"/>
        </w:trPr>
        <w:tc>
          <w:tcPr>
            <w:tcW w:w="779" w:type="dxa"/>
            <w:tcBorders>
              <w:top w:val="dashSmallGap" w:sz="4" w:space="0" w:color="auto"/>
              <w:bottom w:val="dashSmallGap" w:sz="4" w:space="0" w:color="auto"/>
            </w:tcBorders>
          </w:tcPr>
          <w:p w14:paraId="0A6F7DA0" w14:textId="77777777" w:rsidR="000A728B" w:rsidRPr="001E78B6" w:rsidRDefault="000A728B" w:rsidP="00FA55AB">
            <w:pPr>
              <w:jc w:val="center"/>
              <w:rPr>
                <w:ins w:id="10936" w:author="ho hieu" w:date="2018-11-27T13:52:00Z"/>
                <w:rFonts w:asciiTheme="majorHAnsi" w:hAnsiTheme="majorHAnsi" w:cstheme="majorHAnsi"/>
                <w:sz w:val="26"/>
                <w:szCs w:val="26"/>
                <w:rPrChange w:id="10937" w:author="ho hieu" w:date="2018-11-27T13:54:00Z">
                  <w:rPr>
                    <w:ins w:id="10938" w:author="ho hieu" w:date="2018-11-27T13:52:00Z"/>
                    <w:sz w:val="26"/>
                    <w:szCs w:val="26"/>
                  </w:rPr>
                </w:rPrChange>
              </w:rPr>
            </w:pPr>
          </w:p>
        </w:tc>
        <w:tc>
          <w:tcPr>
            <w:tcW w:w="3349" w:type="dxa"/>
            <w:tcBorders>
              <w:top w:val="dashSmallGap" w:sz="4" w:space="0" w:color="auto"/>
              <w:bottom w:val="dashSmallGap" w:sz="4" w:space="0" w:color="auto"/>
            </w:tcBorders>
          </w:tcPr>
          <w:p w14:paraId="723321FD" w14:textId="77777777" w:rsidR="000A728B" w:rsidRPr="001E78B6" w:rsidRDefault="000A728B">
            <w:pPr>
              <w:pStyle w:val="ListParagraph"/>
              <w:widowControl/>
              <w:numPr>
                <w:ilvl w:val="0"/>
                <w:numId w:val="9"/>
              </w:numPr>
              <w:jc w:val="both"/>
              <w:rPr>
                <w:ins w:id="10939" w:author="ho hieu" w:date="2018-11-27T13:52:00Z"/>
                <w:rFonts w:asciiTheme="majorHAnsi" w:hAnsiTheme="majorHAnsi" w:cstheme="majorHAnsi"/>
                <w:sz w:val="26"/>
                <w:szCs w:val="26"/>
                <w:rPrChange w:id="10940" w:author="ho hieu" w:date="2018-11-27T13:54:00Z">
                  <w:rPr>
                    <w:ins w:id="10941" w:author="ho hieu" w:date="2018-11-27T13:52:00Z"/>
                    <w:sz w:val="26"/>
                    <w:szCs w:val="26"/>
                  </w:rPr>
                </w:rPrChange>
              </w:rPr>
              <w:pPrChange w:id="10942" w:author="ho hieu" w:date="2018-11-27T13:53:00Z">
                <w:pPr>
                  <w:pStyle w:val="ListParagraph"/>
                  <w:widowControl/>
                  <w:numPr>
                    <w:numId w:val="21"/>
                  </w:numPr>
                  <w:tabs>
                    <w:tab w:val="num" w:pos="360"/>
                    <w:tab w:val="num" w:pos="720"/>
                  </w:tabs>
                  <w:ind w:left="788" w:hanging="360"/>
                  <w:jc w:val="both"/>
                </w:pPr>
              </w:pPrChange>
            </w:pPr>
            <w:ins w:id="10943" w:author="ho hieu" w:date="2018-11-27T13:52:00Z">
              <w:r w:rsidRPr="001E78B6">
                <w:rPr>
                  <w:rFonts w:asciiTheme="majorHAnsi" w:hAnsiTheme="majorHAnsi" w:cstheme="majorHAnsi"/>
                  <w:sz w:val="26"/>
                  <w:szCs w:val="26"/>
                  <w:rPrChange w:id="10944" w:author="ho hieu" w:date="2018-11-27T13:54:00Z">
                    <w:rPr>
                      <w:sz w:val="26"/>
                      <w:szCs w:val="26"/>
                    </w:rPr>
                  </w:rPrChange>
                </w:rPr>
                <w:t>Ngắn hạn</w:t>
              </w:r>
            </w:ins>
          </w:p>
        </w:tc>
        <w:tc>
          <w:tcPr>
            <w:tcW w:w="737" w:type="dxa"/>
            <w:tcBorders>
              <w:top w:val="dashSmallGap" w:sz="4" w:space="0" w:color="auto"/>
              <w:bottom w:val="dashSmallGap" w:sz="4" w:space="0" w:color="auto"/>
            </w:tcBorders>
          </w:tcPr>
          <w:p w14:paraId="2EABCFF6" w14:textId="77777777" w:rsidR="000A728B" w:rsidRPr="001E78B6" w:rsidRDefault="000A728B" w:rsidP="00FA55AB">
            <w:pPr>
              <w:jc w:val="center"/>
              <w:rPr>
                <w:ins w:id="10945" w:author="ho hieu" w:date="2018-11-27T13:52:00Z"/>
                <w:rFonts w:asciiTheme="majorHAnsi" w:hAnsiTheme="majorHAnsi" w:cstheme="majorHAnsi"/>
                <w:sz w:val="26"/>
                <w:szCs w:val="26"/>
                <w:rPrChange w:id="10946" w:author="ho hieu" w:date="2018-11-27T13:54:00Z">
                  <w:rPr>
                    <w:ins w:id="10947" w:author="ho hieu" w:date="2018-11-27T13:52:00Z"/>
                    <w:sz w:val="26"/>
                    <w:szCs w:val="26"/>
                  </w:rPr>
                </w:rPrChange>
              </w:rPr>
            </w:pPr>
            <w:ins w:id="10948" w:author="ho hieu" w:date="2018-11-27T13:52:00Z">
              <w:r w:rsidRPr="001E78B6">
                <w:rPr>
                  <w:rFonts w:asciiTheme="majorHAnsi" w:hAnsiTheme="majorHAnsi" w:cstheme="majorHAnsi"/>
                  <w:sz w:val="26"/>
                  <w:szCs w:val="26"/>
                  <w:rPrChange w:id="10949" w:author="ho hieu" w:date="2018-11-27T13:54:00Z">
                    <w:rPr>
                      <w:sz w:val="26"/>
                      <w:szCs w:val="26"/>
                    </w:rPr>
                  </w:rPrChange>
                </w:rPr>
                <w:t>02</w:t>
              </w:r>
            </w:ins>
          </w:p>
        </w:tc>
        <w:tc>
          <w:tcPr>
            <w:tcW w:w="1048" w:type="dxa"/>
            <w:tcBorders>
              <w:top w:val="dashSmallGap" w:sz="4" w:space="0" w:color="auto"/>
              <w:bottom w:val="dashSmallGap" w:sz="4" w:space="0" w:color="auto"/>
            </w:tcBorders>
          </w:tcPr>
          <w:p w14:paraId="1055DD52" w14:textId="77777777" w:rsidR="000A728B" w:rsidRPr="001E78B6" w:rsidRDefault="000A728B" w:rsidP="00FA55AB">
            <w:pPr>
              <w:pStyle w:val="ListParagraph"/>
              <w:rPr>
                <w:ins w:id="10950" w:author="ho hieu" w:date="2018-11-27T13:52:00Z"/>
                <w:rFonts w:asciiTheme="majorHAnsi" w:hAnsiTheme="majorHAnsi" w:cstheme="majorHAnsi"/>
                <w:sz w:val="26"/>
                <w:szCs w:val="26"/>
                <w:rPrChange w:id="10951" w:author="ho hieu" w:date="2018-11-27T13:54:00Z">
                  <w:rPr>
                    <w:ins w:id="10952" w:author="ho hieu" w:date="2018-11-27T13:52:00Z"/>
                    <w:sz w:val="26"/>
                    <w:szCs w:val="26"/>
                  </w:rPr>
                </w:rPrChange>
              </w:rPr>
            </w:pPr>
          </w:p>
        </w:tc>
        <w:tc>
          <w:tcPr>
            <w:tcW w:w="1141" w:type="dxa"/>
            <w:tcBorders>
              <w:top w:val="dashSmallGap" w:sz="4" w:space="0" w:color="auto"/>
              <w:bottom w:val="dashSmallGap" w:sz="4" w:space="0" w:color="auto"/>
            </w:tcBorders>
          </w:tcPr>
          <w:p w14:paraId="49185B2B" w14:textId="77777777" w:rsidR="000A728B" w:rsidRPr="001E78B6" w:rsidRDefault="000A728B" w:rsidP="00FA55AB">
            <w:pPr>
              <w:pStyle w:val="ListParagraph"/>
              <w:rPr>
                <w:ins w:id="10953" w:author="ho hieu" w:date="2018-11-27T13:52:00Z"/>
                <w:rFonts w:asciiTheme="majorHAnsi" w:hAnsiTheme="majorHAnsi" w:cstheme="majorHAnsi"/>
                <w:sz w:val="26"/>
                <w:szCs w:val="26"/>
                <w:rPrChange w:id="10954" w:author="ho hieu" w:date="2018-11-27T13:54:00Z">
                  <w:rPr>
                    <w:ins w:id="10955" w:author="ho hieu" w:date="2018-11-27T13:52:00Z"/>
                    <w:sz w:val="26"/>
                    <w:szCs w:val="26"/>
                  </w:rPr>
                </w:rPrChange>
              </w:rPr>
            </w:pPr>
          </w:p>
        </w:tc>
        <w:tc>
          <w:tcPr>
            <w:tcW w:w="1134" w:type="dxa"/>
            <w:tcBorders>
              <w:top w:val="dashSmallGap" w:sz="4" w:space="0" w:color="auto"/>
              <w:bottom w:val="dashSmallGap" w:sz="4" w:space="0" w:color="auto"/>
            </w:tcBorders>
          </w:tcPr>
          <w:p w14:paraId="466E6C4B" w14:textId="77777777" w:rsidR="000A728B" w:rsidRPr="001E78B6" w:rsidRDefault="000A728B" w:rsidP="00FA55AB">
            <w:pPr>
              <w:pStyle w:val="ListParagraph"/>
              <w:rPr>
                <w:ins w:id="10956" w:author="ho hieu" w:date="2018-11-27T13:52:00Z"/>
                <w:rFonts w:asciiTheme="majorHAnsi" w:hAnsiTheme="majorHAnsi" w:cstheme="majorHAnsi"/>
                <w:sz w:val="26"/>
                <w:szCs w:val="26"/>
                <w:rPrChange w:id="10957" w:author="ho hieu" w:date="2018-11-27T13:54:00Z">
                  <w:rPr>
                    <w:ins w:id="10958" w:author="ho hieu" w:date="2018-11-27T13:52:00Z"/>
                    <w:sz w:val="26"/>
                    <w:szCs w:val="26"/>
                  </w:rPr>
                </w:rPrChange>
              </w:rPr>
            </w:pPr>
          </w:p>
        </w:tc>
        <w:tc>
          <w:tcPr>
            <w:tcW w:w="1134" w:type="dxa"/>
            <w:tcBorders>
              <w:top w:val="dashSmallGap" w:sz="4" w:space="0" w:color="auto"/>
              <w:bottom w:val="dashSmallGap" w:sz="4" w:space="0" w:color="auto"/>
            </w:tcBorders>
          </w:tcPr>
          <w:p w14:paraId="153D53C3" w14:textId="77777777" w:rsidR="000A728B" w:rsidRPr="001E78B6" w:rsidRDefault="000A728B" w:rsidP="00FA55AB">
            <w:pPr>
              <w:pStyle w:val="ListParagraph"/>
              <w:rPr>
                <w:ins w:id="10959" w:author="ho hieu" w:date="2018-11-27T13:52:00Z"/>
                <w:rFonts w:asciiTheme="majorHAnsi" w:hAnsiTheme="majorHAnsi" w:cstheme="majorHAnsi"/>
                <w:sz w:val="26"/>
                <w:szCs w:val="26"/>
                <w:rPrChange w:id="10960" w:author="ho hieu" w:date="2018-11-27T13:54:00Z">
                  <w:rPr>
                    <w:ins w:id="10961" w:author="ho hieu" w:date="2018-11-27T13:52:00Z"/>
                    <w:sz w:val="26"/>
                    <w:szCs w:val="26"/>
                  </w:rPr>
                </w:rPrChange>
              </w:rPr>
            </w:pPr>
          </w:p>
        </w:tc>
        <w:tc>
          <w:tcPr>
            <w:tcW w:w="1276" w:type="dxa"/>
            <w:tcBorders>
              <w:top w:val="dashSmallGap" w:sz="4" w:space="0" w:color="auto"/>
              <w:bottom w:val="dashSmallGap" w:sz="4" w:space="0" w:color="auto"/>
            </w:tcBorders>
          </w:tcPr>
          <w:p w14:paraId="6CC3237F" w14:textId="77777777" w:rsidR="000A728B" w:rsidRPr="001E78B6" w:rsidRDefault="000A728B" w:rsidP="00FA55AB">
            <w:pPr>
              <w:pStyle w:val="ListParagraph"/>
              <w:rPr>
                <w:ins w:id="10962" w:author="ho hieu" w:date="2018-11-27T13:52:00Z"/>
                <w:rFonts w:asciiTheme="majorHAnsi" w:hAnsiTheme="majorHAnsi" w:cstheme="majorHAnsi"/>
                <w:sz w:val="26"/>
                <w:szCs w:val="26"/>
                <w:rPrChange w:id="10963" w:author="ho hieu" w:date="2018-11-27T13:54:00Z">
                  <w:rPr>
                    <w:ins w:id="10964" w:author="ho hieu" w:date="2018-11-27T13:52:00Z"/>
                    <w:sz w:val="26"/>
                    <w:szCs w:val="26"/>
                  </w:rPr>
                </w:rPrChange>
              </w:rPr>
            </w:pPr>
          </w:p>
        </w:tc>
        <w:tc>
          <w:tcPr>
            <w:tcW w:w="1701" w:type="dxa"/>
            <w:tcBorders>
              <w:top w:val="dashSmallGap" w:sz="4" w:space="0" w:color="auto"/>
              <w:bottom w:val="dashSmallGap" w:sz="4" w:space="0" w:color="auto"/>
            </w:tcBorders>
          </w:tcPr>
          <w:p w14:paraId="1535C02B" w14:textId="77777777" w:rsidR="000A728B" w:rsidRPr="001E78B6" w:rsidRDefault="000A728B" w:rsidP="00FA55AB">
            <w:pPr>
              <w:pStyle w:val="ListParagraph"/>
              <w:rPr>
                <w:ins w:id="10965" w:author="ho hieu" w:date="2018-11-27T13:52:00Z"/>
                <w:rFonts w:asciiTheme="majorHAnsi" w:hAnsiTheme="majorHAnsi" w:cstheme="majorHAnsi"/>
                <w:sz w:val="26"/>
                <w:szCs w:val="26"/>
                <w:rPrChange w:id="10966" w:author="ho hieu" w:date="2018-11-27T13:54:00Z">
                  <w:rPr>
                    <w:ins w:id="10967" w:author="ho hieu" w:date="2018-11-27T13:52:00Z"/>
                    <w:sz w:val="26"/>
                    <w:szCs w:val="26"/>
                  </w:rPr>
                </w:rPrChange>
              </w:rPr>
            </w:pPr>
          </w:p>
        </w:tc>
        <w:tc>
          <w:tcPr>
            <w:tcW w:w="1417" w:type="dxa"/>
            <w:tcBorders>
              <w:top w:val="dashSmallGap" w:sz="4" w:space="0" w:color="auto"/>
              <w:bottom w:val="dashSmallGap" w:sz="4" w:space="0" w:color="auto"/>
            </w:tcBorders>
          </w:tcPr>
          <w:p w14:paraId="4A19DD01" w14:textId="77777777" w:rsidR="000A728B" w:rsidRPr="001E78B6" w:rsidRDefault="000A728B" w:rsidP="00FA55AB">
            <w:pPr>
              <w:pStyle w:val="ListParagraph"/>
              <w:rPr>
                <w:ins w:id="10968" w:author="ho hieu" w:date="2018-11-27T13:52:00Z"/>
                <w:rFonts w:asciiTheme="majorHAnsi" w:hAnsiTheme="majorHAnsi" w:cstheme="majorHAnsi"/>
                <w:sz w:val="26"/>
                <w:szCs w:val="26"/>
                <w:rPrChange w:id="10969" w:author="ho hieu" w:date="2018-11-27T13:54:00Z">
                  <w:rPr>
                    <w:ins w:id="10970" w:author="ho hieu" w:date="2018-11-27T13:52:00Z"/>
                    <w:sz w:val="26"/>
                    <w:szCs w:val="26"/>
                  </w:rPr>
                </w:rPrChange>
              </w:rPr>
            </w:pPr>
          </w:p>
        </w:tc>
      </w:tr>
      <w:tr w:rsidR="000A728B" w:rsidRPr="001E78B6" w14:paraId="64D6F54B" w14:textId="77777777" w:rsidTr="00FA55AB">
        <w:trPr>
          <w:trHeight w:val="320"/>
          <w:ins w:id="10971" w:author="ho hieu" w:date="2018-11-27T13:52:00Z"/>
        </w:trPr>
        <w:tc>
          <w:tcPr>
            <w:tcW w:w="779" w:type="dxa"/>
            <w:tcBorders>
              <w:top w:val="dashSmallGap" w:sz="4" w:space="0" w:color="auto"/>
              <w:bottom w:val="dashSmallGap" w:sz="4" w:space="0" w:color="auto"/>
            </w:tcBorders>
          </w:tcPr>
          <w:p w14:paraId="073F3651" w14:textId="77777777" w:rsidR="000A728B" w:rsidRPr="001E78B6" w:rsidRDefault="000A728B" w:rsidP="00FA55AB">
            <w:pPr>
              <w:jc w:val="center"/>
              <w:rPr>
                <w:ins w:id="10972" w:author="ho hieu" w:date="2018-11-27T13:52:00Z"/>
                <w:rFonts w:asciiTheme="majorHAnsi" w:hAnsiTheme="majorHAnsi" w:cstheme="majorHAnsi"/>
                <w:sz w:val="26"/>
                <w:szCs w:val="26"/>
                <w:rPrChange w:id="10973" w:author="ho hieu" w:date="2018-11-27T13:54:00Z">
                  <w:rPr>
                    <w:ins w:id="10974" w:author="ho hieu" w:date="2018-11-27T13:52:00Z"/>
                    <w:sz w:val="26"/>
                    <w:szCs w:val="26"/>
                  </w:rPr>
                </w:rPrChange>
              </w:rPr>
            </w:pPr>
          </w:p>
        </w:tc>
        <w:tc>
          <w:tcPr>
            <w:tcW w:w="3349" w:type="dxa"/>
            <w:tcBorders>
              <w:top w:val="dashSmallGap" w:sz="4" w:space="0" w:color="auto"/>
              <w:bottom w:val="dashSmallGap" w:sz="4" w:space="0" w:color="auto"/>
            </w:tcBorders>
          </w:tcPr>
          <w:p w14:paraId="1F136731" w14:textId="77777777" w:rsidR="000A728B" w:rsidRPr="001E78B6" w:rsidRDefault="000A728B">
            <w:pPr>
              <w:pStyle w:val="ListParagraph"/>
              <w:widowControl/>
              <w:numPr>
                <w:ilvl w:val="0"/>
                <w:numId w:val="9"/>
              </w:numPr>
              <w:jc w:val="both"/>
              <w:rPr>
                <w:ins w:id="10975" w:author="ho hieu" w:date="2018-11-27T13:52:00Z"/>
                <w:rFonts w:asciiTheme="majorHAnsi" w:hAnsiTheme="majorHAnsi" w:cstheme="majorHAnsi"/>
                <w:sz w:val="26"/>
                <w:szCs w:val="26"/>
                <w:rPrChange w:id="10976" w:author="ho hieu" w:date="2018-11-27T13:54:00Z">
                  <w:rPr>
                    <w:ins w:id="10977" w:author="ho hieu" w:date="2018-11-27T13:52:00Z"/>
                    <w:sz w:val="26"/>
                    <w:szCs w:val="26"/>
                  </w:rPr>
                </w:rPrChange>
              </w:rPr>
              <w:pPrChange w:id="10978" w:author="ho hieu" w:date="2018-11-27T13:53:00Z">
                <w:pPr>
                  <w:pStyle w:val="ListParagraph"/>
                  <w:widowControl/>
                  <w:numPr>
                    <w:numId w:val="21"/>
                  </w:numPr>
                  <w:tabs>
                    <w:tab w:val="num" w:pos="360"/>
                    <w:tab w:val="num" w:pos="720"/>
                  </w:tabs>
                  <w:ind w:left="788" w:hanging="360"/>
                  <w:jc w:val="both"/>
                </w:pPr>
              </w:pPrChange>
            </w:pPr>
            <w:ins w:id="10979" w:author="ho hieu" w:date="2018-11-27T13:52:00Z">
              <w:r w:rsidRPr="001E78B6">
                <w:rPr>
                  <w:rFonts w:asciiTheme="majorHAnsi" w:hAnsiTheme="majorHAnsi" w:cstheme="majorHAnsi"/>
                  <w:sz w:val="26"/>
                  <w:szCs w:val="26"/>
                  <w:rPrChange w:id="10980" w:author="ho hieu" w:date="2018-11-27T13:54:00Z">
                    <w:rPr>
                      <w:sz w:val="26"/>
                      <w:szCs w:val="26"/>
                    </w:rPr>
                  </w:rPrChange>
                </w:rPr>
                <w:t>Dài hạn</w:t>
              </w:r>
            </w:ins>
          </w:p>
        </w:tc>
        <w:tc>
          <w:tcPr>
            <w:tcW w:w="737" w:type="dxa"/>
            <w:tcBorders>
              <w:top w:val="dashSmallGap" w:sz="4" w:space="0" w:color="auto"/>
              <w:bottom w:val="dashSmallGap" w:sz="4" w:space="0" w:color="auto"/>
            </w:tcBorders>
          </w:tcPr>
          <w:p w14:paraId="466A8B42" w14:textId="77777777" w:rsidR="000A728B" w:rsidRPr="001E78B6" w:rsidRDefault="000A728B" w:rsidP="00FA55AB">
            <w:pPr>
              <w:jc w:val="center"/>
              <w:rPr>
                <w:ins w:id="10981" w:author="ho hieu" w:date="2018-11-27T13:52:00Z"/>
                <w:rFonts w:asciiTheme="majorHAnsi" w:hAnsiTheme="majorHAnsi" w:cstheme="majorHAnsi"/>
                <w:sz w:val="26"/>
                <w:szCs w:val="26"/>
                <w:rPrChange w:id="10982" w:author="ho hieu" w:date="2018-11-27T13:54:00Z">
                  <w:rPr>
                    <w:ins w:id="10983" w:author="ho hieu" w:date="2018-11-27T13:52:00Z"/>
                    <w:sz w:val="26"/>
                    <w:szCs w:val="26"/>
                  </w:rPr>
                </w:rPrChange>
              </w:rPr>
            </w:pPr>
            <w:ins w:id="10984" w:author="ho hieu" w:date="2018-11-27T13:52:00Z">
              <w:r w:rsidRPr="001E78B6">
                <w:rPr>
                  <w:rFonts w:asciiTheme="majorHAnsi" w:hAnsiTheme="majorHAnsi" w:cstheme="majorHAnsi"/>
                  <w:sz w:val="26"/>
                  <w:szCs w:val="26"/>
                  <w:rPrChange w:id="10985" w:author="ho hieu" w:date="2018-11-27T13:54:00Z">
                    <w:rPr>
                      <w:sz w:val="26"/>
                      <w:szCs w:val="26"/>
                    </w:rPr>
                  </w:rPrChange>
                </w:rPr>
                <w:t>03</w:t>
              </w:r>
            </w:ins>
          </w:p>
        </w:tc>
        <w:tc>
          <w:tcPr>
            <w:tcW w:w="1048" w:type="dxa"/>
            <w:tcBorders>
              <w:top w:val="dashSmallGap" w:sz="4" w:space="0" w:color="auto"/>
              <w:bottom w:val="dashSmallGap" w:sz="4" w:space="0" w:color="auto"/>
            </w:tcBorders>
          </w:tcPr>
          <w:p w14:paraId="006D2F42" w14:textId="77777777" w:rsidR="000A728B" w:rsidRPr="001E78B6" w:rsidRDefault="000A728B" w:rsidP="00FA55AB">
            <w:pPr>
              <w:pStyle w:val="ListParagraph"/>
              <w:rPr>
                <w:ins w:id="10986" w:author="ho hieu" w:date="2018-11-27T13:52:00Z"/>
                <w:rFonts w:asciiTheme="majorHAnsi" w:hAnsiTheme="majorHAnsi" w:cstheme="majorHAnsi"/>
                <w:sz w:val="26"/>
                <w:szCs w:val="26"/>
                <w:rPrChange w:id="10987" w:author="ho hieu" w:date="2018-11-27T13:54:00Z">
                  <w:rPr>
                    <w:ins w:id="10988" w:author="ho hieu" w:date="2018-11-27T13:52:00Z"/>
                    <w:sz w:val="26"/>
                    <w:szCs w:val="26"/>
                  </w:rPr>
                </w:rPrChange>
              </w:rPr>
            </w:pPr>
          </w:p>
        </w:tc>
        <w:tc>
          <w:tcPr>
            <w:tcW w:w="1141" w:type="dxa"/>
            <w:tcBorders>
              <w:top w:val="dashSmallGap" w:sz="4" w:space="0" w:color="auto"/>
              <w:bottom w:val="dashSmallGap" w:sz="4" w:space="0" w:color="auto"/>
            </w:tcBorders>
          </w:tcPr>
          <w:p w14:paraId="77BAA701" w14:textId="77777777" w:rsidR="000A728B" w:rsidRPr="001E78B6" w:rsidRDefault="000A728B" w:rsidP="00FA55AB">
            <w:pPr>
              <w:pStyle w:val="ListParagraph"/>
              <w:rPr>
                <w:ins w:id="10989" w:author="ho hieu" w:date="2018-11-27T13:52:00Z"/>
                <w:rFonts w:asciiTheme="majorHAnsi" w:hAnsiTheme="majorHAnsi" w:cstheme="majorHAnsi"/>
                <w:sz w:val="26"/>
                <w:szCs w:val="26"/>
                <w:rPrChange w:id="10990" w:author="ho hieu" w:date="2018-11-27T13:54:00Z">
                  <w:rPr>
                    <w:ins w:id="10991" w:author="ho hieu" w:date="2018-11-27T13:52:00Z"/>
                    <w:sz w:val="26"/>
                    <w:szCs w:val="26"/>
                  </w:rPr>
                </w:rPrChange>
              </w:rPr>
            </w:pPr>
          </w:p>
        </w:tc>
        <w:tc>
          <w:tcPr>
            <w:tcW w:w="1134" w:type="dxa"/>
            <w:tcBorders>
              <w:top w:val="dashSmallGap" w:sz="4" w:space="0" w:color="auto"/>
              <w:bottom w:val="dashSmallGap" w:sz="4" w:space="0" w:color="auto"/>
            </w:tcBorders>
          </w:tcPr>
          <w:p w14:paraId="4EA5BBC3" w14:textId="77777777" w:rsidR="000A728B" w:rsidRPr="001E78B6" w:rsidRDefault="000A728B" w:rsidP="00FA55AB">
            <w:pPr>
              <w:pStyle w:val="ListParagraph"/>
              <w:rPr>
                <w:ins w:id="10992" w:author="ho hieu" w:date="2018-11-27T13:52:00Z"/>
                <w:rFonts w:asciiTheme="majorHAnsi" w:hAnsiTheme="majorHAnsi" w:cstheme="majorHAnsi"/>
                <w:sz w:val="26"/>
                <w:szCs w:val="26"/>
                <w:rPrChange w:id="10993" w:author="ho hieu" w:date="2018-11-27T13:54:00Z">
                  <w:rPr>
                    <w:ins w:id="10994" w:author="ho hieu" w:date="2018-11-27T13:52:00Z"/>
                    <w:sz w:val="26"/>
                    <w:szCs w:val="26"/>
                  </w:rPr>
                </w:rPrChange>
              </w:rPr>
            </w:pPr>
          </w:p>
        </w:tc>
        <w:tc>
          <w:tcPr>
            <w:tcW w:w="1134" w:type="dxa"/>
            <w:tcBorders>
              <w:top w:val="dashSmallGap" w:sz="4" w:space="0" w:color="auto"/>
              <w:bottom w:val="dashSmallGap" w:sz="4" w:space="0" w:color="auto"/>
            </w:tcBorders>
          </w:tcPr>
          <w:p w14:paraId="47210A85" w14:textId="77777777" w:rsidR="000A728B" w:rsidRPr="001E78B6" w:rsidRDefault="000A728B" w:rsidP="00FA55AB">
            <w:pPr>
              <w:pStyle w:val="ListParagraph"/>
              <w:rPr>
                <w:ins w:id="10995" w:author="ho hieu" w:date="2018-11-27T13:52:00Z"/>
                <w:rFonts w:asciiTheme="majorHAnsi" w:hAnsiTheme="majorHAnsi" w:cstheme="majorHAnsi"/>
                <w:sz w:val="26"/>
                <w:szCs w:val="26"/>
                <w:rPrChange w:id="10996" w:author="ho hieu" w:date="2018-11-27T13:54:00Z">
                  <w:rPr>
                    <w:ins w:id="10997" w:author="ho hieu" w:date="2018-11-27T13:52:00Z"/>
                    <w:sz w:val="26"/>
                    <w:szCs w:val="26"/>
                  </w:rPr>
                </w:rPrChange>
              </w:rPr>
            </w:pPr>
          </w:p>
        </w:tc>
        <w:tc>
          <w:tcPr>
            <w:tcW w:w="1276" w:type="dxa"/>
            <w:tcBorders>
              <w:top w:val="dashSmallGap" w:sz="4" w:space="0" w:color="auto"/>
              <w:bottom w:val="dashSmallGap" w:sz="4" w:space="0" w:color="auto"/>
            </w:tcBorders>
          </w:tcPr>
          <w:p w14:paraId="599D729F" w14:textId="77777777" w:rsidR="000A728B" w:rsidRPr="001E78B6" w:rsidRDefault="000A728B" w:rsidP="00FA55AB">
            <w:pPr>
              <w:pStyle w:val="ListParagraph"/>
              <w:rPr>
                <w:ins w:id="10998" w:author="ho hieu" w:date="2018-11-27T13:52:00Z"/>
                <w:rFonts w:asciiTheme="majorHAnsi" w:hAnsiTheme="majorHAnsi" w:cstheme="majorHAnsi"/>
                <w:sz w:val="26"/>
                <w:szCs w:val="26"/>
                <w:rPrChange w:id="10999" w:author="ho hieu" w:date="2018-11-27T13:54:00Z">
                  <w:rPr>
                    <w:ins w:id="11000" w:author="ho hieu" w:date="2018-11-27T13:52:00Z"/>
                    <w:sz w:val="26"/>
                    <w:szCs w:val="26"/>
                  </w:rPr>
                </w:rPrChange>
              </w:rPr>
            </w:pPr>
          </w:p>
        </w:tc>
        <w:tc>
          <w:tcPr>
            <w:tcW w:w="1701" w:type="dxa"/>
            <w:tcBorders>
              <w:top w:val="dashSmallGap" w:sz="4" w:space="0" w:color="auto"/>
              <w:bottom w:val="dashSmallGap" w:sz="4" w:space="0" w:color="auto"/>
            </w:tcBorders>
          </w:tcPr>
          <w:p w14:paraId="08432398" w14:textId="77777777" w:rsidR="000A728B" w:rsidRPr="001E78B6" w:rsidRDefault="000A728B" w:rsidP="00FA55AB">
            <w:pPr>
              <w:pStyle w:val="ListParagraph"/>
              <w:rPr>
                <w:ins w:id="11001" w:author="ho hieu" w:date="2018-11-27T13:52:00Z"/>
                <w:rFonts w:asciiTheme="majorHAnsi" w:hAnsiTheme="majorHAnsi" w:cstheme="majorHAnsi"/>
                <w:sz w:val="26"/>
                <w:szCs w:val="26"/>
                <w:rPrChange w:id="11002" w:author="ho hieu" w:date="2018-11-27T13:54:00Z">
                  <w:rPr>
                    <w:ins w:id="11003" w:author="ho hieu" w:date="2018-11-27T13:52:00Z"/>
                    <w:sz w:val="26"/>
                    <w:szCs w:val="26"/>
                  </w:rPr>
                </w:rPrChange>
              </w:rPr>
            </w:pPr>
          </w:p>
        </w:tc>
        <w:tc>
          <w:tcPr>
            <w:tcW w:w="1417" w:type="dxa"/>
            <w:tcBorders>
              <w:top w:val="dashSmallGap" w:sz="4" w:space="0" w:color="auto"/>
              <w:bottom w:val="dashSmallGap" w:sz="4" w:space="0" w:color="auto"/>
            </w:tcBorders>
          </w:tcPr>
          <w:p w14:paraId="12B92BEE" w14:textId="77777777" w:rsidR="000A728B" w:rsidRPr="001E78B6" w:rsidRDefault="000A728B" w:rsidP="00FA55AB">
            <w:pPr>
              <w:pStyle w:val="ListParagraph"/>
              <w:rPr>
                <w:ins w:id="11004" w:author="ho hieu" w:date="2018-11-27T13:52:00Z"/>
                <w:rFonts w:asciiTheme="majorHAnsi" w:hAnsiTheme="majorHAnsi" w:cstheme="majorHAnsi"/>
                <w:sz w:val="26"/>
                <w:szCs w:val="26"/>
                <w:rPrChange w:id="11005" w:author="ho hieu" w:date="2018-11-27T13:54:00Z">
                  <w:rPr>
                    <w:ins w:id="11006" w:author="ho hieu" w:date="2018-11-27T13:52:00Z"/>
                    <w:sz w:val="26"/>
                    <w:szCs w:val="26"/>
                  </w:rPr>
                </w:rPrChange>
              </w:rPr>
            </w:pPr>
          </w:p>
        </w:tc>
      </w:tr>
      <w:tr w:rsidR="000A728B" w:rsidRPr="001E78B6" w14:paraId="0462B592" w14:textId="77777777" w:rsidTr="00FA55AB">
        <w:trPr>
          <w:ins w:id="11007" w:author="ho hieu" w:date="2018-11-27T13:52:00Z"/>
        </w:trPr>
        <w:tc>
          <w:tcPr>
            <w:tcW w:w="779" w:type="dxa"/>
            <w:tcBorders>
              <w:bottom w:val="dashSmallGap" w:sz="4" w:space="0" w:color="auto"/>
            </w:tcBorders>
          </w:tcPr>
          <w:p w14:paraId="258D220D" w14:textId="77777777" w:rsidR="000A728B" w:rsidRPr="001E78B6" w:rsidRDefault="000A728B" w:rsidP="00FA55AB">
            <w:pPr>
              <w:jc w:val="center"/>
              <w:rPr>
                <w:ins w:id="11008" w:author="ho hieu" w:date="2018-11-27T13:52:00Z"/>
                <w:rFonts w:asciiTheme="majorHAnsi" w:hAnsiTheme="majorHAnsi" w:cstheme="majorHAnsi"/>
                <w:b/>
                <w:sz w:val="26"/>
                <w:szCs w:val="26"/>
                <w:rPrChange w:id="11009" w:author="ho hieu" w:date="2018-11-27T13:54:00Z">
                  <w:rPr>
                    <w:ins w:id="11010" w:author="ho hieu" w:date="2018-11-27T13:52:00Z"/>
                    <w:b/>
                    <w:sz w:val="26"/>
                    <w:szCs w:val="26"/>
                  </w:rPr>
                </w:rPrChange>
              </w:rPr>
            </w:pPr>
            <w:ins w:id="11011" w:author="ho hieu" w:date="2018-11-27T13:52:00Z">
              <w:r w:rsidRPr="001E78B6">
                <w:rPr>
                  <w:rFonts w:asciiTheme="majorHAnsi" w:hAnsiTheme="majorHAnsi" w:cstheme="majorHAnsi"/>
                  <w:b/>
                  <w:sz w:val="26"/>
                  <w:szCs w:val="26"/>
                  <w:rPrChange w:id="11012" w:author="ho hieu" w:date="2018-11-27T13:54:00Z">
                    <w:rPr>
                      <w:b/>
                      <w:sz w:val="26"/>
                      <w:szCs w:val="26"/>
                    </w:rPr>
                  </w:rPrChange>
                </w:rPr>
                <w:t>II</w:t>
              </w:r>
            </w:ins>
          </w:p>
        </w:tc>
        <w:tc>
          <w:tcPr>
            <w:tcW w:w="3349" w:type="dxa"/>
            <w:tcBorders>
              <w:bottom w:val="dashSmallGap" w:sz="4" w:space="0" w:color="auto"/>
            </w:tcBorders>
          </w:tcPr>
          <w:p w14:paraId="32602477" w14:textId="77777777" w:rsidR="000A728B" w:rsidRPr="001E78B6" w:rsidRDefault="000A728B" w:rsidP="00FA55AB">
            <w:pPr>
              <w:rPr>
                <w:ins w:id="11013" w:author="ho hieu" w:date="2018-11-27T13:52:00Z"/>
                <w:rFonts w:asciiTheme="majorHAnsi" w:hAnsiTheme="majorHAnsi" w:cstheme="majorHAnsi"/>
                <w:b/>
                <w:sz w:val="26"/>
                <w:szCs w:val="26"/>
                <w:rPrChange w:id="11014" w:author="ho hieu" w:date="2018-11-27T13:54:00Z">
                  <w:rPr>
                    <w:ins w:id="11015" w:author="ho hieu" w:date="2018-11-27T13:52:00Z"/>
                    <w:b/>
                    <w:sz w:val="26"/>
                    <w:szCs w:val="26"/>
                  </w:rPr>
                </w:rPrChange>
              </w:rPr>
            </w:pPr>
            <w:ins w:id="11016" w:author="ho hieu" w:date="2018-11-27T13:52:00Z">
              <w:r w:rsidRPr="001E78B6">
                <w:rPr>
                  <w:rFonts w:asciiTheme="majorHAnsi" w:hAnsiTheme="majorHAnsi" w:cstheme="majorHAnsi"/>
                  <w:b/>
                  <w:sz w:val="26"/>
                  <w:szCs w:val="26"/>
                  <w:rPrChange w:id="11017" w:author="ho hieu" w:date="2018-11-27T13:54:00Z">
                    <w:rPr>
                      <w:b/>
                      <w:sz w:val="26"/>
                      <w:szCs w:val="26"/>
                    </w:rPr>
                  </w:rPrChange>
                </w:rPr>
                <w:t xml:space="preserve"> Các khoản phải thu</w:t>
              </w:r>
            </w:ins>
          </w:p>
        </w:tc>
        <w:tc>
          <w:tcPr>
            <w:tcW w:w="737" w:type="dxa"/>
            <w:tcBorders>
              <w:bottom w:val="dashSmallGap" w:sz="4" w:space="0" w:color="auto"/>
            </w:tcBorders>
          </w:tcPr>
          <w:p w14:paraId="2D63B79B" w14:textId="77777777" w:rsidR="000A728B" w:rsidRPr="001E78B6" w:rsidRDefault="000A728B" w:rsidP="00FA55AB">
            <w:pPr>
              <w:jc w:val="center"/>
              <w:rPr>
                <w:ins w:id="11018" w:author="ho hieu" w:date="2018-11-27T13:52:00Z"/>
                <w:rFonts w:asciiTheme="majorHAnsi" w:hAnsiTheme="majorHAnsi" w:cstheme="majorHAnsi"/>
                <w:b/>
                <w:sz w:val="26"/>
                <w:szCs w:val="26"/>
                <w:rPrChange w:id="11019" w:author="ho hieu" w:date="2018-11-27T13:54:00Z">
                  <w:rPr>
                    <w:ins w:id="11020" w:author="ho hieu" w:date="2018-11-27T13:52:00Z"/>
                    <w:b/>
                    <w:sz w:val="26"/>
                    <w:szCs w:val="26"/>
                  </w:rPr>
                </w:rPrChange>
              </w:rPr>
            </w:pPr>
            <w:ins w:id="11021" w:author="ho hieu" w:date="2018-11-27T13:52:00Z">
              <w:r w:rsidRPr="001E78B6">
                <w:rPr>
                  <w:rFonts w:asciiTheme="majorHAnsi" w:hAnsiTheme="majorHAnsi" w:cstheme="majorHAnsi"/>
                  <w:b/>
                  <w:sz w:val="26"/>
                  <w:szCs w:val="26"/>
                  <w:rPrChange w:id="11022" w:author="ho hieu" w:date="2018-11-27T13:54:00Z">
                    <w:rPr>
                      <w:b/>
                      <w:sz w:val="26"/>
                      <w:szCs w:val="26"/>
                    </w:rPr>
                  </w:rPrChange>
                </w:rPr>
                <w:t>05</w:t>
              </w:r>
            </w:ins>
          </w:p>
        </w:tc>
        <w:tc>
          <w:tcPr>
            <w:tcW w:w="1048" w:type="dxa"/>
            <w:tcBorders>
              <w:bottom w:val="dashSmallGap" w:sz="4" w:space="0" w:color="auto"/>
            </w:tcBorders>
          </w:tcPr>
          <w:p w14:paraId="65878EFF" w14:textId="77777777" w:rsidR="000A728B" w:rsidRPr="001E78B6" w:rsidRDefault="000A728B" w:rsidP="00FA55AB">
            <w:pPr>
              <w:rPr>
                <w:ins w:id="11023" w:author="ho hieu" w:date="2018-11-27T13:52:00Z"/>
                <w:rFonts w:asciiTheme="majorHAnsi" w:hAnsiTheme="majorHAnsi" w:cstheme="majorHAnsi"/>
                <w:b/>
                <w:sz w:val="26"/>
                <w:szCs w:val="26"/>
                <w:rPrChange w:id="11024" w:author="ho hieu" w:date="2018-11-27T13:54:00Z">
                  <w:rPr>
                    <w:ins w:id="11025" w:author="ho hieu" w:date="2018-11-27T13:52:00Z"/>
                    <w:b/>
                    <w:sz w:val="26"/>
                    <w:szCs w:val="26"/>
                  </w:rPr>
                </w:rPrChange>
              </w:rPr>
            </w:pPr>
          </w:p>
        </w:tc>
        <w:tc>
          <w:tcPr>
            <w:tcW w:w="1141" w:type="dxa"/>
            <w:tcBorders>
              <w:bottom w:val="dashSmallGap" w:sz="4" w:space="0" w:color="auto"/>
            </w:tcBorders>
          </w:tcPr>
          <w:p w14:paraId="1C85B6BD" w14:textId="77777777" w:rsidR="000A728B" w:rsidRPr="001E78B6" w:rsidRDefault="000A728B" w:rsidP="00FA55AB">
            <w:pPr>
              <w:rPr>
                <w:ins w:id="11026" w:author="ho hieu" w:date="2018-11-27T13:52:00Z"/>
                <w:rFonts w:asciiTheme="majorHAnsi" w:hAnsiTheme="majorHAnsi" w:cstheme="majorHAnsi"/>
                <w:b/>
                <w:sz w:val="26"/>
                <w:szCs w:val="26"/>
                <w:rPrChange w:id="11027" w:author="ho hieu" w:date="2018-11-27T13:54:00Z">
                  <w:rPr>
                    <w:ins w:id="11028" w:author="ho hieu" w:date="2018-11-27T13:52:00Z"/>
                    <w:b/>
                    <w:sz w:val="26"/>
                    <w:szCs w:val="26"/>
                  </w:rPr>
                </w:rPrChange>
              </w:rPr>
            </w:pPr>
          </w:p>
        </w:tc>
        <w:tc>
          <w:tcPr>
            <w:tcW w:w="1134" w:type="dxa"/>
            <w:tcBorders>
              <w:bottom w:val="dashSmallGap" w:sz="4" w:space="0" w:color="auto"/>
            </w:tcBorders>
          </w:tcPr>
          <w:p w14:paraId="50C02BEE" w14:textId="77777777" w:rsidR="000A728B" w:rsidRPr="001E78B6" w:rsidRDefault="000A728B" w:rsidP="00FA55AB">
            <w:pPr>
              <w:rPr>
                <w:ins w:id="11029" w:author="ho hieu" w:date="2018-11-27T13:52:00Z"/>
                <w:rFonts w:asciiTheme="majorHAnsi" w:hAnsiTheme="majorHAnsi" w:cstheme="majorHAnsi"/>
                <w:b/>
                <w:sz w:val="26"/>
                <w:szCs w:val="26"/>
                <w:rPrChange w:id="11030" w:author="ho hieu" w:date="2018-11-27T13:54:00Z">
                  <w:rPr>
                    <w:ins w:id="11031" w:author="ho hieu" w:date="2018-11-27T13:52:00Z"/>
                    <w:b/>
                    <w:sz w:val="26"/>
                    <w:szCs w:val="26"/>
                  </w:rPr>
                </w:rPrChange>
              </w:rPr>
            </w:pPr>
          </w:p>
        </w:tc>
        <w:tc>
          <w:tcPr>
            <w:tcW w:w="1134" w:type="dxa"/>
            <w:tcBorders>
              <w:bottom w:val="dashSmallGap" w:sz="4" w:space="0" w:color="auto"/>
            </w:tcBorders>
          </w:tcPr>
          <w:p w14:paraId="776216EF" w14:textId="77777777" w:rsidR="000A728B" w:rsidRPr="001E78B6" w:rsidRDefault="000A728B" w:rsidP="00FA55AB">
            <w:pPr>
              <w:rPr>
                <w:ins w:id="11032" w:author="ho hieu" w:date="2018-11-27T13:52:00Z"/>
                <w:rFonts w:asciiTheme="majorHAnsi" w:hAnsiTheme="majorHAnsi" w:cstheme="majorHAnsi"/>
                <w:b/>
                <w:sz w:val="26"/>
                <w:szCs w:val="26"/>
                <w:rPrChange w:id="11033" w:author="ho hieu" w:date="2018-11-27T13:54:00Z">
                  <w:rPr>
                    <w:ins w:id="11034" w:author="ho hieu" w:date="2018-11-27T13:52:00Z"/>
                    <w:b/>
                    <w:sz w:val="26"/>
                    <w:szCs w:val="26"/>
                  </w:rPr>
                </w:rPrChange>
              </w:rPr>
            </w:pPr>
          </w:p>
        </w:tc>
        <w:tc>
          <w:tcPr>
            <w:tcW w:w="1276" w:type="dxa"/>
            <w:tcBorders>
              <w:bottom w:val="dashSmallGap" w:sz="4" w:space="0" w:color="auto"/>
            </w:tcBorders>
          </w:tcPr>
          <w:p w14:paraId="0916C7FD" w14:textId="77777777" w:rsidR="000A728B" w:rsidRPr="001E78B6" w:rsidRDefault="000A728B" w:rsidP="00FA55AB">
            <w:pPr>
              <w:rPr>
                <w:ins w:id="11035" w:author="ho hieu" w:date="2018-11-27T13:52:00Z"/>
                <w:rFonts w:asciiTheme="majorHAnsi" w:hAnsiTheme="majorHAnsi" w:cstheme="majorHAnsi"/>
                <w:b/>
                <w:sz w:val="26"/>
                <w:szCs w:val="26"/>
                <w:rPrChange w:id="11036" w:author="ho hieu" w:date="2018-11-27T13:54:00Z">
                  <w:rPr>
                    <w:ins w:id="11037" w:author="ho hieu" w:date="2018-11-27T13:52:00Z"/>
                    <w:b/>
                    <w:sz w:val="26"/>
                    <w:szCs w:val="26"/>
                  </w:rPr>
                </w:rPrChange>
              </w:rPr>
            </w:pPr>
          </w:p>
        </w:tc>
        <w:tc>
          <w:tcPr>
            <w:tcW w:w="1701" w:type="dxa"/>
            <w:tcBorders>
              <w:bottom w:val="dashSmallGap" w:sz="4" w:space="0" w:color="auto"/>
            </w:tcBorders>
          </w:tcPr>
          <w:p w14:paraId="4A02DD72" w14:textId="77777777" w:rsidR="000A728B" w:rsidRPr="001E78B6" w:rsidRDefault="000A728B" w:rsidP="00FA55AB">
            <w:pPr>
              <w:rPr>
                <w:ins w:id="11038" w:author="ho hieu" w:date="2018-11-27T13:52:00Z"/>
                <w:rFonts w:asciiTheme="majorHAnsi" w:hAnsiTheme="majorHAnsi" w:cstheme="majorHAnsi"/>
                <w:b/>
                <w:sz w:val="26"/>
                <w:szCs w:val="26"/>
                <w:rPrChange w:id="11039" w:author="ho hieu" w:date="2018-11-27T13:54:00Z">
                  <w:rPr>
                    <w:ins w:id="11040" w:author="ho hieu" w:date="2018-11-27T13:52:00Z"/>
                    <w:b/>
                    <w:sz w:val="26"/>
                    <w:szCs w:val="26"/>
                  </w:rPr>
                </w:rPrChange>
              </w:rPr>
            </w:pPr>
          </w:p>
        </w:tc>
        <w:tc>
          <w:tcPr>
            <w:tcW w:w="1417" w:type="dxa"/>
            <w:tcBorders>
              <w:bottom w:val="dashSmallGap" w:sz="4" w:space="0" w:color="auto"/>
            </w:tcBorders>
          </w:tcPr>
          <w:p w14:paraId="6AF64284" w14:textId="77777777" w:rsidR="000A728B" w:rsidRPr="001E78B6" w:rsidRDefault="000A728B" w:rsidP="00FA55AB">
            <w:pPr>
              <w:rPr>
                <w:ins w:id="11041" w:author="ho hieu" w:date="2018-11-27T13:52:00Z"/>
                <w:rFonts w:asciiTheme="majorHAnsi" w:hAnsiTheme="majorHAnsi" w:cstheme="majorHAnsi"/>
                <w:b/>
                <w:sz w:val="26"/>
                <w:szCs w:val="26"/>
                <w:rPrChange w:id="11042" w:author="ho hieu" w:date="2018-11-27T13:54:00Z">
                  <w:rPr>
                    <w:ins w:id="11043" w:author="ho hieu" w:date="2018-11-27T13:52:00Z"/>
                    <w:b/>
                    <w:sz w:val="26"/>
                    <w:szCs w:val="26"/>
                  </w:rPr>
                </w:rPrChange>
              </w:rPr>
            </w:pPr>
          </w:p>
        </w:tc>
      </w:tr>
      <w:tr w:rsidR="000A728B" w:rsidRPr="001E78B6" w14:paraId="3AB303C3" w14:textId="77777777" w:rsidTr="00FA55AB">
        <w:trPr>
          <w:ins w:id="11044" w:author="ho hieu" w:date="2018-11-27T13:52:00Z"/>
        </w:trPr>
        <w:tc>
          <w:tcPr>
            <w:tcW w:w="779" w:type="dxa"/>
            <w:tcBorders>
              <w:top w:val="dashSmallGap" w:sz="4" w:space="0" w:color="auto"/>
              <w:bottom w:val="dashSmallGap" w:sz="4" w:space="0" w:color="auto"/>
            </w:tcBorders>
          </w:tcPr>
          <w:p w14:paraId="59DC6001" w14:textId="77777777" w:rsidR="000A728B" w:rsidRPr="001E78B6" w:rsidRDefault="000A728B" w:rsidP="00FA55AB">
            <w:pPr>
              <w:jc w:val="center"/>
              <w:rPr>
                <w:ins w:id="11045" w:author="ho hieu" w:date="2018-11-27T13:52:00Z"/>
                <w:rFonts w:asciiTheme="majorHAnsi" w:hAnsiTheme="majorHAnsi" w:cstheme="majorHAnsi"/>
                <w:sz w:val="26"/>
                <w:szCs w:val="26"/>
                <w:rPrChange w:id="11046" w:author="ho hieu" w:date="2018-11-27T13:54:00Z">
                  <w:rPr>
                    <w:ins w:id="11047" w:author="ho hieu" w:date="2018-11-27T13:52:00Z"/>
                    <w:sz w:val="26"/>
                    <w:szCs w:val="26"/>
                  </w:rPr>
                </w:rPrChange>
              </w:rPr>
            </w:pPr>
            <w:ins w:id="11048" w:author="ho hieu" w:date="2018-11-27T13:52:00Z">
              <w:r w:rsidRPr="001E78B6">
                <w:rPr>
                  <w:rFonts w:asciiTheme="majorHAnsi" w:hAnsiTheme="majorHAnsi" w:cstheme="majorHAnsi"/>
                  <w:sz w:val="26"/>
                  <w:szCs w:val="26"/>
                  <w:rPrChange w:id="11049" w:author="ho hieu" w:date="2018-11-27T13:54:00Z">
                    <w:rPr>
                      <w:sz w:val="26"/>
                      <w:szCs w:val="26"/>
                    </w:rPr>
                  </w:rPrChange>
                </w:rPr>
                <w:t>1</w:t>
              </w:r>
            </w:ins>
          </w:p>
        </w:tc>
        <w:tc>
          <w:tcPr>
            <w:tcW w:w="3349" w:type="dxa"/>
            <w:tcBorders>
              <w:top w:val="dashSmallGap" w:sz="4" w:space="0" w:color="auto"/>
              <w:bottom w:val="dashSmallGap" w:sz="4" w:space="0" w:color="auto"/>
            </w:tcBorders>
          </w:tcPr>
          <w:p w14:paraId="765BE884" w14:textId="77777777" w:rsidR="000A728B" w:rsidRPr="001E78B6" w:rsidRDefault="000A728B" w:rsidP="00FA55AB">
            <w:pPr>
              <w:rPr>
                <w:ins w:id="11050" w:author="ho hieu" w:date="2018-11-27T13:52:00Z"/>
                <w:rFonts w:asciiTheme="majorHAnsi" w:hAnsiTheme="majorHAnsi" w:cstheme="majorHAnsi"/>
                <w:sz w:val="26"/>
                <w:szCs w:val="26"/>
                <w:rPrChange w:id="11051" w:author="ho hieu" w:date="2018-11-27T13:54:00Z">
                  <w:rPr>
                    <w:ins w:id="11052" w:author="ho hieu" w:date="2018-11-27T13:52:00Z"/>
                    <w:sz w:val="26"/>
                    <w:szCs w:val="26"/>
                  </w:rPr>
                </w:rPrChange>
              </w:rPr>
            </w:pPr>
            <w:ins w:id="11053" w:author="ho hieu" w:date="2018-11-27T13:52:00Z">
              <w:r w:rsidRPr="001E78B6">
                <w:rPr>
                  <w:rFonts w:asciiTheme="majorHAnsi" w:hAnsiTheme="majorHAnsi" w:cstheme="majorHAnsi"/>
                  <w:sz w:val="26"/>
                  <w:szCs w:val="26"/>
                  <w:rPrChange w:id="11054" w:author="ho hieu" w:date="2018-11-27T13:54:00Z">
                    <w:rPr>
                      <w:sz w:val="26"/>
                      <w:szCs w:val="26"/>
                    </w:rPr>
                  </w:rPrChange>
                </w:rPr>
                <w:t>Phải thu khách hàng</w:t>
              </w:r>
            </w:ins>
          </w:p>
        </w:tc>
        <w:tc>
          <w:tcPr>
            <w:tcW w:w="737" w:type="dxa"/>
            <w:tcBorders>
              <w:top w:val="dashSmallGap" w:sz="4" w:space="0" w:color="auto"/>
              <w:bottom w:val="dashSmallGap" w:sz="4" w:space="0" w:color="auto"/>
            </w:tcBorders>
          </w:tcPr>
          <w:p w14:paraId="3EF40E35" w14:textId="77777777" w:rsidR="000A728B" w:rsidRPr="001E78B6" w:rsidRDefault="000A728B" w:rsidP="00FA55AB">
            <w:pPr>
              <w:jc w:val="center"/>
              <w:rPr>
                <w:ins w:id="11055" w:author="ho hieu" w:date="2018-11-27T13:52:00Z"/>
                <w:rFonts w:asciiTheme="majorHAnsi" w:hAnsiTheme="majorHAnsi" w:cstheme="majorHAnsi"/>
                <w:sz w:val="26"/>
                <w:szCs w:val="26"/>
                <w:rPrChange w:id="11056" w:author="ho hieu" w:date="2018-11-27T13:54:00Z">
                  <w:rPr>
                    <w:ins w:id="11057" w:author="ho hieu" w:date="2018-11-27T13:52:00Z"/>
                    <w:sz w:val="26"/>
                    <w:szCs w:val="26"/>
                  </w:rPr>
                </w:rPrChange>
              </w:rPr>
            </w:pPr>
            <w:ins w:id="11058" w:author="ho hieu" w:date="2018-11-27T13:52:00Z">
              <w:r w:rsidRPr="001E78B6">
                <w:rPr>
                  <w:rFonts w:asciiTheme="majorHAnsi" w:hAnsiTheme="majorHAnsi" w:cstheme="majorHAnsi"/>
                  <w:sz w:val="26"/>
                  <w:szCs w:val="26"/>
                  <w:rPrChange w:id="11059" w:author="ho hieu" w:date="2018-11-27T13:54:00Z">
                    <w:rPr>
                      <w:sz w:val="26"/>
                      <w:szCs w:val="26"/>
                    </w:rPr>
                  </w:rPrChange>
                </w:rPr>
                <w:t>06</w:t>
              </w:r>
            </w:ins>
          </w:p>
        </w:tc>
        <w:tc>
          <w:tcPr>
            <w:tcW w:w="1048" w:type="dxa"/>
            <w:tcBorders>
              <w:top w:val="dashSmallGap" w:sz="4" w:space="0" w:color="auto"/>
              <w:bottom w:val="dashSmallGap" w:sz="4" w:space="0" w:color="auto"/>
            </w:tcBorders>
          </w:tcPr>
          <w:p w14:paraId="33D1E3A4" w14:textId="77777777" w:rsidR="000A728B" w:rsidRPr="001E78B6" w:rsidRDefault="000A728B" w:rsidP="00FA55AB">
            <w:pPr>
              <w:rPr>
                <w:ins w:id="11060" w:author="ho hieu" w:date="2018-11-27T13:52:00Z"/>
                <w:rFonts w:asciiTheme="majorHAnsi" w:hAnsiTheme="majorHAnsi" w:cstheme="majorHAnsi"/>
                <w:sz w:val="26"/>
                <w:szCs w:val="26"/>
                <w:rPrChange w:id="11061" w:author="ho hieu" w:date="2018-11-27T13:54:00Z">
                  <w:rPr>
                    <w:ins w:id="11062" w:author="ho hieu" w:date="2018-11-27T13:52:00Z"/>
                    <w:sz w:val="26"/>
                    <w:szCs w:val="26"/>
                  </w:rPr>
                </w:rPrChange>
              </w:rPr>
            </w:pPr>
          </w:p>
        </w:tc>
        <w:tc>
          <w:tcPr>
            <w:tcW w:w="1141" w:type="dxa"/>
            <w:tcBorders>
              <w:top w:val="dashSmallGap" w:sz="4" w:space="0" w:color="auto"/>
              <w:bottom w:val="dashSmallGap" w:sz="4" w:space="0" w:color="auto"/>
            </w:tcBorders>
          </w:tcPr>
          <w:p w14:paraId="1616E2FF" w14:textId="77777777" w:rsidR="000A728B" w:rsidRPr="001E78B6" w:rsidRDefault="000A728B" w:rsidP="00FA55AB">
            <w:pPr>
              <w:rPr>
                <w:ins w:id="11063" w:author="ho hieu" w:date="2018-11-27T13:52:00Z"/>
                <w:rFonts w:asciiTheme="majorHAnsi" w:hAnsiTheme="majorHAnsi" w:cstheme="majorHAnsi"/>
                <w:sz w:val="26"/>
                <w:szCs w:val="26"/>
                <w:rPrChange w:id="11064" w:author="ho hieu" w:date="2018-11-27T13:54:00Z">
                  <w:rPr>
                    <w:ins w:id="11065" w:author="ho hieu" w:date="2018-11-27T13:52:00Z"/>
                    <w:sz w:val="26"/>
                    <w:szCs w:val="26"/>
                  </w:rPr>
                </w:rPrChange>
              </w:rPr>
            </w:pPr>
          </w:p>
        </w:tc>
        <w:tc>
          <w:tcPr>
            <w:tcW w:w="1134" w:type="dxa"/>
            <w:tcBorders>
              <w:top w:val="dashSmallGap" w:sz="4" w:space="0" w:color="auto"/>
              <w:bottom w:val="dashSmallGap" w:sz="4" w:space="0" w:color="auto"/>
            </w:tcBorders>
          </w:tcPr>
          <w:p w14:paraId="070F1101" w14:textId="77777777" w:rsidR="000A728B" w:rsidRPr="001E78B6" w:rsidRDefault="000A728B" w:rsidP="00FA55AB">
            <w:pPr>
              <w:rPr>
                <w:ins w:id="11066" w:author="ho hieu" w:date="2018-11-27T13:52:00Z"/>
                <w:rFonts w:asciiTheme="majorHAnsi" w:hAnsiTheme="majorHAnsi" w:cstheme="majorHAnsi"/>
                <w:sz w:val="26"/>
                <w:szCs w:val="26"/>
                <w:rPrChange w:id="11067" w:author="ho hieu" w:date="2018-11-27T13:54:00Z">
                  <w:rPr>
                    <w:ins w:id="11068" w:author="ho hieu" w:date="2018-11-27T13:52:00Z"/>
                    <w:sz w:val="26"/>
                    <w:szCs w:val="26"/>
                  </w:rPr>
                </w:rPrChange>
              </w:rPr>
            </w:pPr>
          </w:p>
        </w:tc>
        <w:tc>
          <w:tcPr>
            <w:tcW w:w="1134" w:type="dxa"/>
            <w:tcBorders>
              <w:top w:val="dashSmallGap" w:sz="4" w:space="0" w:color="auto"/>
              <w:bottom w:val="dashSmallGap" w:sz="4" w:space="0" w:color="auto"/>
            </w:tcBorders>
          </w:tcPr>
          <w:p w14:paraId="680C07F6" w14:textId="77777777" w:rsidR="000A728B" w:rsidRPr="001E78B6" w:rsidRDefault="000A728B" w:rsidP="00FA55AB">
            <w:pPr>
              <w:rPr>
                <w:ins w:id="11069" w:author="ho hieu" w:date="2018-11-27T13:52:00Z"/>
                <w:rFonts w:asciiTheme="majorHAnsi" w:hAnsiTheme="majorHAnsi" w:cstheme="majorHAnsi"/>
                <w:sz w:val="26"/>
                <w:szCs w:val="26"/>
                <w:rPrChange w:id="11070" w:author="ho hieu" w:date="2018-11-27T13:54:00Z">
                  <w:rPr>
                    <w:ins w:id="11071" w:author="ho hieu" w:date="2018-11-27T13:52:00Z"/>
                    <w:sz w:val="26"/>
                    <w:szCs w:val="26"/>
                  </w:rPr>
                </w:rPrChange>
              </w:rPr>
            </w:pPr>
          </w:p>
        </w:tc>
        <w:tc>
          <w:tcPr>
            <w:tcW w:w="1276" w:type="dxa"/>
            <w:tcBorders>
              <w:top w:val="dashSmallGap" w:sz="4" w:space="0" w:color="auto"/>
              <w:bottom w:val="dashSmallGap" w:sz="4" w:space="0" w:color="auto"/>
            </w:tcBorders>
          </w:tcPr>
          <w:p w14:paraId="309A55D7" w14:textId="77777777" w:rsidR="000A728B" w:rsidRPr="001E78B6" w:rsidRDefault="000A728B" w:rsidP="00FA55AB">
            <w:pPr>
              <w:rPr>
                <w:ins w:id="11072" w:author="ho hieu" w:date="2018-11-27T13:52:00Z"/>
                <w:rFonts w:asciiTheme="majorHAnsi" w:hAnsiTheme="majorHAnsi" w:cstheme="majorHAnsi"/>
                <w:sz w:val="26"/>
                <w:szCs w:val="26"/>
                <w:rPrChange w:id="11073" w:author="ho hieu" w:date="2018-11-27T13:54:00Z">
                  <w:rPr>
                    <w:ins w:id="11074" w:author="ho hieu" w:date="2018-11-27T13:52:00Z"/>
                    <w:sz w:val="26"/>
                    <w:szCs w:val="26"/>
                  </w:rPr>
                </w:rPrChange>
              </w:rPr>
            </w:pPr>
          </w:p>
        </w:tc>
        <w:tc>
          <w:tcPr>
            <w:tcW w:w="1701" w:type="dxa"/>
            <w:tcBorders>
              <w:top w:val="dashSmallGap" w:sz="4" w:space="0" w:color="auto"/>
              <w:bottom w:val="dashSmallGap" w:sz="4" w:space="0" w:color="auto"/>
            </w:tcBorders>
          </w:tcPr>
          <w:p w14:paraId="2BDBDB0B" w14:textId="77777777" w:rsidR="000A728B" w:rsidRPr="001E78B6" w:rsidRDefault="000A728B" w:rsidP="00FA55AB">
            <w:pPr>
              <w:rPr>
                <w:ins w:id="11075" w:author="ho hieu" w:date="2018-11-27T13:52:00Z"/>
                <w:rFonts w:asciiTheme="majorHAnsi" w:hAnsiTheme="majorHAnsi" w:cstheme="majorHAnsi"/>
                <w:sz w:val="26"/>
                <w:szCs w:val="26"/>
                <w:rPrChange w:id="11076" w:author="ho hieu" w:date="2018-11-27T13:54:00Z">
                  <w:rPr>
                    <w:ins w:id="11077" w:author="ho hieu" w:date="2018-11-27T13:52:00Z"/>
                    <w:sz w:val="26"/>
                    <w:szCs w:val="26"/>
                  </w:rPr>
                </w:rPrChange>
              </w:rPr>
            </w:pPr>
          </w:p>
        </w:tc>
        <w:tc>
          <w:tcPr>
            <w:tcW w:w="1417" w:type="dxa"/>
            <w:tcBorders>
              <w:top w:val="dashSmallGap" w:sz="4" w:space="0" w:color="auto"/>
              <w:bottom w:val="dashSmallGap" w:sz="4" w:space="0" w:color="auto"/>
            </w:tcBorders>
          </w:tcPr>
          <w:p w14:paraId="2C6F08D8" w14:textId="77777777" w:rsidR="000A728B" w:rsidRPr="001E78B6" w:rsidRDefault="000A728B" w:rsidP="00FA55AB">
            <w:pPr>
              <w:rPr>
                <w:ins w:id="11078" w:author="ho hieu" w:date="2018-11-27T13:52:00Z"/>
                <w:rFonts w:asciiTheme="majorHAnsi" w:hAnsiTheme="majorHAnsi" w:cstheme="majorHAnsi"/>
                <w:sz w:val="26"/>
                <w:szCs w:val="26"/>
                <w:rPrChange w:id="11079" w:author="ho hieu" w:date="2018-11-27T13:54:00Z">
                  <w:rPr>
                    <w:ins w:id="11080" w:author="ho hieu" w:date="2018-11-27T13:52:00Z"/>
                    <w:sz w:val="26"/>
                    <w:szCs w:val="26"/>
                  </w:rPr>
                </w:rPrChange>
              </w:rPr>
            </w:pPr>
          </w:p>
        </w:tc>
      </w:tr>
      <w:tr w:rsidR="000A728B" w:rsidRPr="001E78B6" w14:paraId="5447F595" w14:textId="77777777" w:rsidTr="00FA55AB">
        <w:trPr>
          <w:ins w:id="11081" w:author="ho hieu" w:date="2018-11-27T13:52:00Z"/>
        </w:trPr>
        <w:tc>
          <w:tcPr>
            <w:tcW w:w="779" w:type="dxa"/>
            <w:tcBorders>
              <w:top w:val="dashSmallGap" w:sz="4" w:space="0" w:color="auto"/>
              <w:bottom w:val="dashSmallGap" w:sz="4" w:space="0" w:color="auto"/>
            </w:tcBorders>
          </w:tcPr>
          <w:p w14:paraId="00A419A6" w14:textId="77777777" w:rsidR="000A728B" w:rsidRPr="001E78B6" w:rsidRDefault="000A728B" w:rsidP="00FA55AB">
            <w:pPr>
              <w:jc w:val="center"/>
              <w:rPr>
                <w:ins w:id="11082" w:author="ho hieu" w:date="2018-11-27T13:52:00Z"/>
                <w:rFonts w:asciiTheme="majorHAnsi" w:hAnsiTheme="majorHAnsi" w:cstheme="majorHAnsi"/>
                <w:sz w:val="26"/>
                <w:szCs w:val="26"/>
                <w:rPrChange w:id="11083" w:author="ho hieu" w:date="2018-11-27T13:54:00Z">
                  <w:rPr>
                    <w:ins w:id="11084" w:author="ho hieu" w:date="2018-11-27T13:52:00Z"/>
                    <w:sz w:val="26"/>
                    <w:szCs w:val="26"/>
                  </w:rPr>
                </w:rPrChange>
              </w:rPr>
            </w:pPr>
            <w:ins w:id="11085" w:author="ho hieu" w:date="2018-11-27T13:52:00Z">
              <w:r w:rsidRPr="001E78B6">
                <w:rPr>
                  <w:rFonts w:asciiTheme="majorHAnsi" w:hAnsiTheme="majorHAnsi" w:cstheme="majorHAnsi"/>
                  <w:sz w:val="26"/>
                  <w:szCs w:val="26"/>
                  <w:rPrChange w:id="11086" w:author="ho hieu" w:date="2018-11-27T13:54:00Z">
                    <w:rPr>
                      <w:sz w:val="26"/>
                      <w:szCs w:val="26"/>
                    </w:rPr>
                  </w:rPrChange>
                </w:rPr>
                <w:t>2</w:t>
              </w:r>
            </w:ins>
          </w:p>
        </w:tc>
        <w:tc>
          <w:tcPr>
            <w:tcW w:w="3349" w:type="dxa"/>
            <w:tcBorders>
              <w:top w:val="dashSmallGap" w:sz="4" w:space="0" w:color="auto"/>
              <w:bottom w:val="dashSmallGap" w:sz="4" w:space="0" w:color="auto"/>
            </w:tcBorders>
          </w:tcPr>
          <w:p w14:paraId="3278A58F" w14:textId="77777777" w:rsidR="000A728B" w:rsidRPr="001E78B6" w:rsidRDefault="000A728B" w:rsidP="00FA55AB">
            <w:pPr>
              <w:spacing w:after="200" w:line="276" w:lineRule="auto"/>
              <w:rPr>
                <w:ins w:id="11087" w:author="ho hieu" w:date="2018-11-27T13:52:00Z"/>
                <w:rFonts w:asciiTheme="majorHAnsi" w:hAnsiTheme="majorHAnsi" w:cstheme="majorHAnsi"/>
                <w:sz w:val="26"/>
                <w:szCs w:val="26"/>
                <w:rPrChange w:id="11088" w:author="ho hieu" w:date="2018-11-27T13:54:00Z">
                  <w:rPr>
                    <w:ins w:id="11089" w:author="ho hieu" w:date="2018-11-27T13:52:00Z"/>
                    <w:rFonts w:cstheme="minorBidi"/>
                    <w:sz w:val="26"/>
                    <w:szCs w:val="26"/>
                  </w:rPr>
                </w:rPrChange>
              </w:rPr>
            </w:pPr>
            <w:ins w:id="11090" w:author="ho hieu" w:date="2018-11-27T13:52:00Z">
              <w:r w:rsidRPr="001E78B6">
                <w:rPr>
                  <w:rFonts w:asciiTheme="majorHAnsi" w:hAnsiTheme="majorHAnsi" w:cstheme="majorHAnsi"/>
                  <w:sz w:val="26"/>
                  <w:szCs w:val="26"/>
                  <w:rPrChange w:id="11091" w:author="ho hieu" w:date="2018-11-27T13:54:00Z">
                    <w:rPr>
                      <w:sz w:val="26"/>
                      <w:szCs w:val="26"/>
                    </w:rPr>
                  </w:rPrChange>
                </w:rPr>
                <w:t>Trả trước cho người bán</w:t>
              </w:r>
            </w:ins>
          </w:p>
        </w:tc>
        <w:tc>
          <w:tcPr>
            <w:tcW w:w="737" w:type="dxa"/>
            <w:tcBorders>
              <w:top w:val="dashSmallGap" w:sz="4" w:space="0" w:color="auto"/>
              <w:bottom w:val="dashSmallGap" w:sz="4" w:space="0" w:color="auto"/>
            </w:tcBorders>
          </w:tcPr>
          <w:p w14:paraId="597437E4" w14:textId="77777777" w:rsidR="000A728B" w:rsidRPr="001E78B6" w:rsidRDefault="000A728B" w:rsidP="00FA55AB">
            <w:pPr>
              <w:jc w:val="center"/>
              <w:rPr>
                <w:ins w:id="11092" w:author="ho hieu" w:date="2018-11-27T13:52:00Z"/>
                <w:rFonts w:asciiTheme="majorHAnsi" w:hAnsiTheme="majorHAnsi" w:cstheme="majorHAnsi"/>
                <w:sz w:val="26"/>
                <w:szCs w:val="26"/>
                <w:rPrChange w:id="11093" w:author="ho hieu" w:date="2018-11-27T13:54:00Z">
                  <w:rPr>
                    <w:ins w:id="11094" w:author="ho hieu" w:date="2018-11-27T13:52:00Z"/>
                    <w:sz w:val="26"/>
                    <w:szCs w:val="26"/>
                  </w:rPr>
                </w:rPrChange>
              </w:rPr>
            </w:pPr>
            <w:ins w:id="11095" w:author="ho hieu" w:date="2018-11-27T13:52:00Z">
              <w:r w:rsidRPr="001E78B6">
                <w:rPr>
                  <w:rFonts w:asciiTheme="majorHAnsi" w:hAnsiTheme="majorHAnsi" w:cstheme="majorHAnsi"/>
                  <w:sz w:val="26"/>
                  <w:szCs w:val="26"/>
                  <w:rPrChange w:id="11096" w:author="ho hieu" w:date="2018-11-27T13:54:00Z">
                    <w:rPr>
                      <w:sz w:val="26"/>
                      <w:szCs w:val="26"/>
                    </w:rPr>
                  </w:rPrChange>
                </w:rPr>
                <w:t>07</w:t>
              </w:r>
            </w:ins>
          </w:p>
        </w:tc>
        <w:tc>
          <w:tcPr>
            <w:tcW w:w="1048" w:type="dxa"/>
            <w:tcBorders>
              <w:top w:val="dashSmallGap" w:sz="4" w:space="0" w:color="auto"/>
              <w:bottom w:val="dashSmallGap" w:sz="4" w:space="0" w:color="auto"/>
            </w:tcBorders>
          </w:tcPr>
          <w:p w14:paraId="5A90FC1B" w14:textId="77777777" w:rsidR="000A728B" w:rsidRPr="001E78B6" w:rsidRDefault="000A728B" w:rsidP="00FA55AB">
            <w:pPr>
              <w:rPr>
                <w:ins w:id="11097" w:author="ho hieu" w:date="2018-11-27T13:52:00Z"/>
                <w:rFonts w:asciiTheme="majorHAnsi" w:hAnsiTheme="majorHAnsi" w:cstheme="majorHAnsi"/>
                <w:sz w:val="26"/>
                <w:szCs w:val="26"/>
                <w:rPrChange w:id="11098" w:author="ho hieu" w:date="2018-11-27T13:54:00Z">
                  <w:rPr>
                    <w:ins w:id="11099" w:author="ho hieu" w:date="2018-11-27T13:52:00Z"/>
                    <w:sz w:val="26"/>
                    <w:szCs w:val="26"/>
                  </w:rPr>
                </w:rPrChange>
              </w:rPr>
            </w:pPr>
          </w:p>
        </w:tc>
        <w:tc>
          <w:tcPr>
            <w:tcW w:w="1141" w:type="dxa"/>
            <w:tcBorders>
              <w:top w:val="dashSmallGap" w:sz="4" w:space="0" w:color="auto"/>
              <w:bottom w:val="dashSmallGap" w:sz="4" w:space="0" w:color="auto"/>
            </w:tcBorders>
          </w:tcPr>
          <w:p w14:paraId="07248AE7" w14:textId="77777777" w:rsidR="000A728B" w:rsidRPr="001E78B6" w:rsidRDefault="000A728B" w:rsidP="00FA55AB">
            <w:pPr>
              <w:rPr>
                <w:ins w:id="11100" w:author="ho hieu" w:date="2018-11-27T13:52:00Z"/>
                <w:rFonts w:asciiTheme="majorHAnsi" w:hAnsiTheme="majorHAnsi" w:cstheme="majorHAnsi"/>
                <w:sz w:val="26"/>
                <w:szCs w:val="26"/>
                <w:rPrChange w:id="11101" w:author="ho hieu" w:date="2018-11-27T13:54:00Z">
                  <w:rPr>
                    <w:ins w:id="11102" w:author="ho hieu" w:date="2018-11-27T13:52:00Z"/>
                    <w:sz w:val="26"/>
                    <w:szCs w:val="26"/>
                  </w:rPr>
                </w:rPrChange>
              </w:rPr>
            </w:pPr>
          </w:p>
        </w:tc>
        <w:tc>
          <w:tcPr>
            <w:tcW w:w="1134" w:type="dxa"/>
            <w:tcBorders>
              <w:top w:val="dashSmallGap" w:sz="4" w:space="0" w:color="auto"/>
              <w:bottom w:val="dashSmallGap" w:sz="4" w:space="0" w:color="auto"/>
            </w:tcBorders>
          </w:tcPr>
          <w:p w14:paraId="1FF17365" w14:textId="77777777" w:rsidR="000A728B" w:rsidRPr="001E78B6" w:rsidRDefault="000A728B" w:rsidP="00FA55AB">
            <w:pPr>
              <w:rPr>
                <w:ins w:id="11103" w:author="ho hieu" w:date="2018-11-27T13:52:00Z"/>
                <w:rFonts w:asciiTheme="majorHAnsi" w:hAnsiTheme="majorHAnsi" w:cstheme="majorHAnsi"/>
                <w:sz w:val="26"/>
                <w:szCs w:val="26"/>
                <w:rPrChange w:id="11104" w:author="ho hieu" w:date="2018-11-27T13:54:00Z">
                  <w:rPr>
                    <w:ins w:id="11105" w:author="ho hieu" w:date="2018-11-27T13:52:00Z"/>
                    <w:sz w:val="26"/>
                    <w:szCs w:val="26"/>
                  </w:rPr>
                </w:rPrChange>
              </w:rPr>
            </w:pPr>
          </w:p>
        </w:tc>
        <w:tc>
          <w:tcPr>
            <w:tcW w:w="1134" w:type="dxa"/>
            <w:tcBorders>
              <w:top w:val="dashSmallGap" w:sz="4" w:space="0" w:color="auto"/>
              <w:bottom w:val="dashSmallGap" w:sz="4" w:space="0" w:color="auto"/>
            </w:tcBorders>
          </w:tcPr>
          <w:p w14:paraId="0CE4BB5E" w14:textId="77777777" w:rsidR="000A728B" w:rsidRPr="001E78B6" w:rsidRDefault="000A728B" w:rsidP="00FA55AB">
            <w:pPr>
              <w:rPr>
                <w:ins w:id="11106" w:author="ho hieu" w:date="2018-11-27T13:52:00Z"/>
                <w:rFonts w:asciiTheme="majorHAnsi" w:hAnsiTheme="majorHAnsi" w:cstheme="majorHAnsi"/>
                <w:sz w:val="26"/>
                <w:szCs w:val="26"/>
                <w:rPrChange w:id="11107" w:author="ho hieu" w:date="2018-11-27T13:54:00Z">
                  <w:rPr>
                    <w:ins w:id="11108" w:author="ho hieu" w:date="2018-11-27T13:52:00Z"/>
                    <w:sz w:val="26"/>
                    <w:szCs w:val="26"/>
                  </w:rPr>
                </w:rPrChange>
              </w:rPr>
            </w:pPr>
          </w:p>
        </w:tc>
        <w:tc>
          <w:tcPr>
            <w:tcW w:w="1276" w:type="dxa"/>
            <w:tcBorders>
              <w:top w:val="dashSmallGap" w:sz="4" w:space="0" w:color="auto"/>
              <w:bottom w:val="dashSmallGap" w:sz="4" w:space="0" w:color="auto"/>
            </w:tcBorders>
          </w:tcPr>
          <w:p w14:paraId="3DF4B82D" w14:textId="77777777" w:rsidR="000A728B" w:rsidRPr="001E78B6" w:rsidRDefault="000A728B" w:rsidP="00FA55AB">
            <w:pPr>
              <w:rPr>
                <w:ins w:id="11109" w:author="ho hieu" w:date="2018-11-27T13:52:00Z"/>
                <w:rFonts w:asciiTheme="majorHAnsi" w:hAnsiTheme="majorHAnsi" w:cstheme="majorHAnsi"/>
                <w:sz w:val="26"/>
                <w:szCs w:val="26"/>
                <w:rPrChange w:id="11110" w:author="ho hieu" w:date="2018-11-27T13:54:00Z">
                  <w:rPr>
                    <w:ins w:id="11111" w:author="ho hieu" w:date="2018-11-27T13:52:00Z"/>
                    <w:sz w:val="26"/>
                    <w:szCs w:val="26"/>
                  </w:rPr>
                </w:rPrChange>
              </w:rPr>
            </w:pPr>
          </w:p>
        </w:tc>
        <w:tc>
          <w:tcPr>
            <w:tcW w:w="1701" w:type="dxa"/>
            <w:tcBorders>
              <w:top w:val="dashSmallGap" w:sz="4" w:space="0" w:color="auto"/>
              <w:bottom w:val="dashSmallGap" w:sz="4" w:space="0" w:color="auto"/>
            </w:tcBorders>
          </w:tcPr>
          <w:p w14:paraId="704A6492" w14:textId="77777777" w:rsidR="000A728B" w:rsidRPr="001E78B6" w:rsidRDefault="000A728B" w:rsidP="00FA55AB">
            <w:pPr>
              <w:rPr>
                <w:ins w:id="11112" w:author="ho hieu" w:date="2018-11-27T13:52:00Z"/>
                <w:rFonts w:asciiTheme="majorHAnsi" w:hAnsiTheme="majorHAnsi" w:cstheme="majorHAnsi"/>
                <w:sz w:val="26"/>
                <w:szCs w:val="26"/>
                <w:rPrChange w:id="11113" w:author="ho hieu" w:date="2018-11-27T13:54:00Z">
                  <w:rPr>
                    <w:ins w:id="11114" w:author="ho hieu" w:date="2018-11-27T13:52:00Z"/>
                    <w:sz w:val="26"/>
                    <w:szCs w:val="26"/>
                  </w:rPr>
                </w:rPrChange>
              </w:rPr>
            </w:pPr>
          </w:p>
        </w:tc>
        <w:tc>
          <w:tcPr>
            <w:tcW w:w="1417" w:type="dxa"/>
            <w:tcBorders>
              <w:top w:val="dashSmallGap" w:sz="4" w:space="0" w:color="auto"/>
              <w:bottom w:val="dashSmallGap" w:sz="4" w:space="0" w:color="auto"/>
            </w:tcBorders>
          </w:tcPr>
          <w:p w14:paraId="71012727" w14:textId="77777777" w:rsidR="000A728B" w:rsidRPr="001E78B6" w:rsidRDefault="000A728B" w:rsidP="00FA55AB">
            <w:pPr>
              <w:rPr>
                <w:ins w:id="11115" w:author="ho hieu" w:date="2018-11-27T13:52:00Z"/>
                <w:rFonts w:asciiTheme="majorHAnsi" w:hAnsiTheme="majorHAnsi" w:cstheme="majorHAnsi"/>
                <w:sz w:val="26"/>
                <w:szCs w:val="26"/>
                <w:rPrChange w:id="11116" w:author="ho hieu" w:date="2018-11-27T13:54:00Z">
                  <w:rPr>
                    <w:ins w:id="11117" w:author="ho hieu" w:date="2018-11-27T13:52:00Z"/>
                    <w:sz w:val="26"/>
                    <w:szCs w:val="26"/>
                  </w:rPr>
                </w:rPrChange>
              </w:rPr>
            </w:pPr>
          </w:p>
        </w:tc>
      </w:tr>
      <w:tr w:rsidR="000A728B" w:rsidRPr="001E78B6" w14:paraId="1FEE53B6" w14:textId="77777777" w:rsidTr="00FA55AB">
        <w:trPr>
          <w:ins w:id="11118" w:author="ho hieu" w:date="2018-11-27T13:52:00Z"/>
        </w:trPr>
        <w:tc>
          <w:tcPr>
            <w:tcW w:w="779" w:type="dxa"/>
            <w:tcBorders>
              <w:top w:val="dashSmallGap" w:sz="4" w:space="0" w:color="auto"/>
              <w:bottom w:val="dashSmallGap" w:sz="4" w:space="0" w:color="auto"/>
            </w:tcBorders>
          </w:tcPr>
          <w:p w14:paraId="67A53D0D" w14:textId="77777777" w:rsidR="000A728B" w:rsidRPr="001E78B6" w:rsidRDefault="000A728B" w:rsidP="00FA55AB">
            <w:pPr>
              <w:jc w:val="center"/>
              <w:rPr>
                <w:ins w:id="11119" w:author="ho hieu" w:date="2018-11-27T13:52:00Z"/>
                <w:rFonts w:asciiTheme="majorHAnsi" w:hAnsiTheme="majorHAnsi" w:cstheme="majorHAnsi"/>
                <w:sz w:val="26"/>
                <w:szCs w:val="26"/>
                <w:rPrChange w:id="11120" w:author="ho hieu" w:date="2018-11-27T13:54:00Z">
                  <w:rPr>
                    <w:ins w:id="11121" w:author="ho hieu" w:date="2018-11-27T13:52:00Z"/>
                    <w:sz w:val="26"/>
                    <w:szCs w:val="26"/>
                  </w:rPr>
                </w:rPrChange>
              </w:rPr>
            </w:pPr>
            <w:ins w:id="11122" w:author="ho hieu" w:date="2018-11-27T13:52:00Z">
              <w:r w:rsidRPr="001E78B6">
                <w:rPr>
                  <w:rFonts w:asciiTheme="majorHAnsi" w:hAnsiTheme="majorHAnsi" w:cstheme="majorHAnsi"/>
                  <w:sz w:val="26"/>
                  <w:szCs w:val="26"/>
                  <w:rPrChange w:id="11123" w:author="ho hieu" w:date="2018-11-27T13:54:00Z">
                    <w:rPr>
                      <w:sz w:val="26"/>
                      <w:szCs w:val="26"/>
                    </w:rPr>
                  </w:rPrChange>
                </w:rPr>
                <w:t>3</w:t>
              </w:r>
            </w:ins>
          </w:p>
        </w:tc>
        <w:tc>
          <w:tcPr>
            <w:tcW w:w="3349" w:type="dxa"/>
            <w:tcBorders>
              <w:top w:val="dashSmallGap" w:sz="4" w:space="0" w:color="auto"/>
              <w:bottom w:val="dashSmallGap" w:sz="4" w:space="0" w:color="auto"/>
            </w:tcBorders>
          </w:tcPr>
          <w:p w14:paraId="49241974" w14:textId="77777777" w:rsidR="000A728B" w:rsidRPr="001E78B6" w:rsidRDefault="000A728B" w:rsidP="00FA55AB">
            <w:pPr>
              <w:rPr>
                <w:ins w:id="11124" w:author="ho hieu" w:date="2018-11-27T13:52:00Z"/>
                <w:rFonts w:asciiTheme="majorHAnsi" w:hAnsiTheme="majorHAnsi" w:cstheme="majorHAnsi"/>
                <w:sz w:val="26"/>
                <w:szCs w:val="26"/>
                <w:rPrChange w:id="11125" w:author="ho hieu" w:date="2018-11-27T13:54:00Z">
                  <w:rPr>
                    <w:ins w:id="11126" w:author="ho hieu" w:date="2018-11-27T13:52:00Z"/>
                    <w:sz w:val="26"/>
                    <w:szCs w:val="26"/>
                  </w:rPr>
                </w:rPrChange>
              </w:rPr>
            </w:pPr>
            <w:ins w:id="11127" w:author="ho hieu" w:date="2018-11-27T13:52:00Z">
              <w:r w:rsidRPr="001E78B6">
                <w:rPr>
                  <w:rFonts w:asciiTheme="majorHAnsi" w:hAnsiTheme="majorHAnsi" w:cstheme="majorHAnsi"/>
                  <w:sz w:val="26"/>
                  <w:szCs w:val="26"/>
                  <w:rPrChange w:id="11128" w:author="ho hieu" w:date="2018-11-27T13:54:00Z">
                    <w:rPr>
                      <w:sz w:val="26"/>
                      <w:szCs w:val="26"/>
                    </w:rPr>
                  </w:rPrChange>
                </w:rPr>
                <w:t>Các khoản phải thu khác</w:t>
              </w:r>
            </w:ins>
          </w:p>
        </w:tc>
        <w:tc>
          <w:tcPr>
            <w:tcW w:w="737" w:type="dxa"/>
            <w:tcBorders>
              <w:top w:val="dashSmallGap" w:sz="4" w:space="0" w:color="auto"/>
              <w:bottom w:val="dashSmallGap" w:sz="4" w:space="0" w:color="auto"/>
            </w:tcBorders>
          </w:tcPr>
          <w:p w14:paraId="08F1490A" w14:textId="77777777" w:rsidR="000A728B" w:rsidRPr="001E78B6" w:rsidRDefault="000A728B" w:rsidP="00FA55AB">
            <w:pPr>
              <w:jc w:val="center"/>
              <w:rPr>
                <w:ins w:id="11129" w:author="ho hieu" w:date="2018-11-27T13:52:00Z"/>
                <w:rFonts w:asciiTheme="majorHAnsi" w:hAnsiTheme="majorHAnsi" w:cstheme="majorHAnsi"/>
                <w:sz w:val="26"/>
                <w:szCs w:val="26"/>
                <w:rPrChange w:id="11130" w:author="ho hieu" w:date="2018-11-27T13:54:00Z">
                  <w:rPr>
                    <w:ins w:id="11131" w:author="ho hieu" w:date="2018-11-27T13:52:00Z"/>
                    <w:sz w:val="26"/>
                    <w:szCs w:val="26"/>
                  </w:rPr>
                </w:rPrChange>
              </w:rPr>
            </w:pPr>
            <w:ins w:id="11132" w:author="ho hieu" w:date="2018-11-27T13:52:00Z">
              <w:r w:rsidRPr="001E78B6">
                <w:rPr>
                  <w:rFonts w:asciiTheme="majorHAnsi" w:hAnsiTheme="majorHAnsi" w:cstheme="majorHAnsi"/>
                  <w:sz w:val="26"/>
                  <w:szCs w:val="26"/>
                  <w:rPrChange w:id="11133" w:author="ho hieu" w:date="2018-11-27T13:54:00Z">
                    <w:rPr>
                      <w:sz w:val="26"/>
                      <w:szCs w:val="26"/>
                    </w:rPr>
                  </w:rPrChange>
                </w:rPr>
                <w:t>08</w:t>
              </w:r>
            </w:ins>
          </w:p>
        </w:tc>
        <w:tc>
          <w:tcPr>
            <w:tcW w:w="1048" w:type="dxa"/>
            <w:tcBorders>
              <w:top w:val="dashSmallGap" w:sz="4" w:space="0" w:color="auto"/>
              <w:bottom w:val="dashSmallGap" w:sz="4" w:space="0" w:color="auto"/>
            </w:tcBorders>
          </w:tcPr>
          <w:p w14:paraId="2B8BCC91" w14:textId="77777777" w:rsidR="000A728B" w:rsidRPr="001E78B6" w:rsidRDefault="000A728B" w:rsidP="00FA55AB">
            <w:pPr>
              <w:rPr>
                <w:ins w:id="11134" w:author="ho hieu" w:date="2018-11-27T13:52:00Z"/>
                <w:rFonts w:asciiTheme="majorHAnsi" w:hAnsiTheme="majorHAnsi" w:cstheme="majorHAnsi"/>
                <w:sz w:val="26"/>
                <w:szCs w:val="26"/>
                <w:rPrChange w:id="11135" w:author="ho hieu" w:date="2018-11-27T13:54:00Z">
                  <w:rPr>
                    <w:ins w:id="11136" w:author="ho hieu" w:date="2018-11-27T13:52:00Z"/>
                    <w:sz w:val="26"/>
                    <w:szCs w:val="26"/>
                  </w:rPr>
                </w:rPrChange>
              </w:rPr>
            </w:pPr>
          </w:p>
        </w:tc>
        <w:tc>
          <w:tcPr>
            <w:tcW w:w="1141" w:type="dxa"/>
            <w:tcBorders>
              <w:top w:val="dashSmallGap" w:sz="4" w:space="0" w:color="auto"/>
              <w:bottom w:val="dashSmallGap" w:sz="4" w:space="0" w:color="auto"/>
            </w:tcBorders>
          </w:tcPr>
          <w:p w14:paraId="2D33988A" w14:textId="77777777" w:rsidR="000A728B" w:rsidRPr="001E78B6" w:rsidRDefault="000A728B" w:rsidP="00FA55AB">
            <w:pPr>
              <w:rPr>
                <w:ins w:id="11137" w:author="ho hieu" w:date="2018-11-27T13:52:00Z"/>
                <w:rFonts w:asciiTheme="majorHAnsi" w:hAnsiTheme="majorHAnsi" w:cstheme="majorHAnsi"/>
                <w:sz w:val="26"/>
                <w:szCs w:val="26"/>
                <w:rPrChange w:id="11138" w:author="ho hieu" w:date="2018-11-27T13:54:00Z">
                  <w:rPr>
                    <w:ins w:id="11139" w:author="ho hieu" w:date="2018-11-27T13:52:00Z"/>
                    <w:sz w:val="26"/>
                    <w:szCs w:val="26"/>
                  </w:rPr>
                </w:rPrChange>
              </w:rPr>
            </w:pPr>
          </w:p>
        </w:tc>
        <w:tc>
          <w:tcPr>
            <w:tcW w:w="1134" w:type="dxa"/>
            <w:tcBorders>
              <w:top w:val="dashSmallGap" w:sz="4" w:space="0" w:color="auto"/>
              <w:bottom w:val="dashSmallGap" w:sz="4" w:space="0" w:color="auto"/>
            </w:tcBorders>
          </w:tcPr>
          <w:p w14:paraId="2F6FB303" w14:textId="77777777" w:rsidR="000A728B" w:rsidRPr="001E78B6" w:rsidRDefault="000A728B" w:rsidP="00FA55AB">
            <w:pPr>
              <w:rPr>
                <w:ins w:id="11140" w:author="ho hieu" w:date="2018-11-27T13:52:00Z"/>
                <w:rFonts w:asciiTheme="majorHAnsi" w:hAnsiTheme="majorHAnsi" w:cstheme="majorHAnsi"/>
                <w:sz w:val="26"/>
                <w:szCs w:val="26"/>
                <w:rPrChange w:id="11141" w:author="ho hieu" w:date="2018-11-27T13:54:00Z">
                  <w:rPr>
                    <w:ins w:id="11142" w:author="ho hieu" w:date="2018-11-27T13:52:00Z"/>
                    <w:sz w:val="26"/>
                    <w:szCs w:val="26"/>
                  </w:rPr>
                </w:rPrChange>
              </w:rPr>
            </w:pPr>
          </w:p>
        </w:tc>
        <w:tc>
          <w:tcPr>
            <w:tcW w:w="1134" w:type="dxa"/>
            <w:tcBorders>
              <w:top w:val="dashSmallGap" w:sz="4" w:space="0" w:color="auto"/>
              <w:bottom w:val="dashSmallGap" w:sz="4" w:space="0" w:color="auto"/>
            </w:tcBorders>
          </w:tcPr>
          <w:p w14:paraId="6B333B80" w14:textId="77777777" w:rsidR="000A728B" w:rsidRPr="001E78B6" w:rsidRDefault="000A728B" w:rsidP="00FA55AB">
            <w:pPr>
              <w:rPr>
                <w:ins w:id="11143" w:author="ho hieu" w:date="2018-11-27T13:52:00Z"/>
                <w:rFonts w:asciiTheme="majorHAnsi" w:hAnsiTheme="majorHAnsi" w:cstheme="majorHAnsi"/>
                <w:sz w:val="26"/>
                <w:szCs w:val="26"/>
                <w:rPrChange w:id="11144" w:author="ho hieu" w:date="2018-11-27T13:54:00Z">
                  <w:rPr>
                    <w:ins w:id="11145" w:author="ho hieu" w:date="2018-11-27T13:52:00Z"/>
                    <w:sz w:val="26"/>
                    <w:szCs w:val="26"/>
                  </w:rPr>
                </w:rPrChange>
              </w:rPr>
            </w:pPr>
          </w:p>
        </w:tc>
        <w:tc>
          <w:tcPr>
            <w:tcW w:w="1276" w:type="dxa"/>
            <w:tcBorders>
              <w:top w:val="dashSmallGap" w:sz="4" w:space="0" w:color="auto"/>
              <w:bottom w:val="dashSmallGap" w:sz="4" w:space="0" w:color="auto"/>
            </w:tcBorders>
          </w:tcPr>
          <w:p w14:paraId="277E8D4B" w14:textId="77777777" w:rsidR="000A728B" w:rsidRPr="001E78B6" w:rsidRDefault="000A728B" w:rsidP="00FA55AB">
            <w:pPr>
              <w:rPr>
                <w:ins w:id="11146" w:author="ho hieu" w:date="2018-11-27T13:52:00Z"/>
                <w:rFonts w:asciiTheme="majorHAnsi" w:hAnsiTheme="majorHAnsi" w:cstheme="majorHAnsi"/>
                <w:sz w:val="26"/>
                <w:szCs w:val="26"/>
                <w:rPrChange w:id="11147" w:author="ho hieu" w:date="2018-11-27T13:54:00Z">
                  <w:rPr>
                    <w:ins w:id="11148" w:author="ho hieu" w:date="2018-11-27T13:52:00Z"/>
                    <w:sz w:val="26"/>
                    <w:szCs w:val="26"/>
                  </w:rPr>
                </w:rPrChange>
              </w:rPr>
            </w:pPr>
          </w:p>
        </w:tc>
        <w:tc>
          <w:tcPr>
            <w:tcW w:w="1701" w:type="dxa"/>
            <w:tcBorders>
              <w:top w:val="dashSmallGap" w:sz="4" w:space="0" w:color="auto"/>
              <w:bottom w:val="dashSmallGap" w:sz="4" w:space="0" w:color="auto"/>
            </w:tcBorders>
          </w:tcPr>
          <w:p w14:paraId="3CFF5063" w14:textId="77777777" w:rsidR="000A728B" w:rsidRPr="001E78B6" w:rsidRDefault="000A728B" w:rsidP="00FA55AB">
            <w:pPr>
              <w:rPr>
                <w:ins w:id="11149" w:author="ho hieu" w:date="2018-11-27T13:52:00Z"/>
                <w:rFonts w:asciiTheme="majorHAnsi" w:hAnsiTheme="majorHAnsi" w:cstheme="majorHAnsi"/>
                <w:sz w:val="26"/>
                <w:szCs w:val="26"/>
                <w:rPrChange w:id="11150" w:author="ho hieu" w:date="2018-11-27T13:54:00Z">
                  <w:rPr>
                    <w:ins w:id="11151" w:author="ho hieu" w:date="2018-11-27T13:52:00Z"/>
                    <w:sz w:val="26"/>
                    <w:szCs w:val="26"/>
                  </w:rPr>
                </w:rPrChange>
              </w:rPr>
            </w:pPr>
          </w:p>
        </w:tc>
        <w:tc>
          <w:tcPr>
            <w:tcW w:w="1417" w:type="dxa"/>
            <w:tcBorders>
              <w:top w:val="dashSmallGap" w:sz="4" w:space="0" w:color="auto"/>
              <w:bottom w:val="dashSmallGap" w:sz="4" w:space="0" w:color="auto"/>
            </w:tcBorders>
          </w:tcPr>
          <w:p w14:paraId="29BBAD26" w14:textId="77777777" w:rsidR="000A728B" w:rsidRPr="001E78B6" w:rsidRDefault="000A728B" w:rsidP="00FA55AB">
            <w:pPr>
              <w:rPr>
                <w:ins w:id="11152" w:author="ho hieu" w:date="2018-11-27T13:52:00Z"/>
                <w:rFonts w:asciiTheme="majorHAnsi" w:hAnsiTheme="majorHAnsi" w:cstheme="majorHAnsi"/>
                <w:sz w:val="26"/>
                <w:szCs w:val="26"/>
                <w:rPrChange w:id="11153" w:author="ho hieu" w:date="2018-11-27T13:54:00Z">
                  <w:rPr>
                    <w:ins w:id="11154" w:author="ho hieu" w:date="2018-11-27T13:52:00Z"/>
                    <w:sz w:val="26"/>
                    <w:szCs w:val="26"/>
                  </w:rPr>
                </w:rPrChange>
              </w:rPr>
            </w:pPr>
          </w:p>
        </w:tc>
      </w:tr>
      <w:tr w:rsidR="000A728B" w:rsidRPr="001E78B6" w14:paraId="7CDE986E" w14:textId="77777777" w:rsidTr="00FA55AB">
        <w:trPr>
          <w:ins w:id="11155" w:author="ho hieu" w:date="2018-11-27T13:52:00Z"/>
        </w:trPr>
        <w:tc>
          <w:tcPr>
            <w:tcW w:w="779" w:type="dxa"/>
            <w:tcBorders>
              <w:top w:val="dashSmallGap" w:sz="4" w:space="0" w:color="auto"/>
              <w:bottom w:val="dashSmallGap" w:sz="4" w:space="0" w:color="auto"/>
            </w:tcBorders>
          </w:tcPr>
          <w:p w14:paraId="150E3CD8" w14:textId="77777777" w:rsidR="000A728B" w:rsidRPr="001E78B6" w:rsidRDefault="000A728B" w:rsidP="00FA55AB">
            <w:pPr>
              <w:jc w:val="center"/>
              <w:rPr>
                <w:ins w:id="11156" w:author="ho hieu" w:date="2018-11-27T13:52:00Z"/>
                <w:rFonts w:asciiTheme="majorHAnsi" w:hAnsiTheme="majorHAnsi" w:cstheme="majorHAnsi"/>
                <w:b/>
                <w:sz w:val="26"/>
                <w:szCs w:val="26"/>
                <w:rPrChange w:id="11157" w:author="ho hieu" w:date="2018-11-27T13:54:00Z">
                  <w:rPr>
                    <w:ins w:id="11158" w:author="ho hieu" w:date="2018-11-27T13:52:00Z"/>
                    <w:b/>
                    <w:sz w:val="26"/>
                    <w:szCs w:val="26"/>
                  </w:rPr>
                </w:rPrChange>
              </w:rPr>
            </w:pPr>
            <w:ins w:id="11159" w:author="ho hieu" w:date="2018-11-27T13:52:00Z">
              <w:r w:rsidRPr="001E78B6">
                <w:rPr>
                  <w:rFonts w:asciiTheme="majorHAnsi" w:hAnsiTheme="majorHAnsi" w:cstheme="majorHAnsi"/>
                  <w:b/>
                  <w:sz w:val="26"/>
                  <w:szCs w:val="26"/>
                  <w:rPrChange w:id="11160" w:author="ho hieu" w:date="2018-11-27T13:54:00Z">
                    <w:rPr>
                      <w:b/>
                      <w:sz w:val="26"/>
                      <w:szCs w:val="26"/>
                    </w:rPr>
                  </w:rPrChange>
                </w:rPr>
                <w:t>III</w:t>
              </w:r>
            </w:ins>
          </w:p>
        </w:tc>
        <w:tc>
          <w:tcPr>
            <w:tcW w:w="3349" w:type="dxa"/>
            <w:tcBorders>
              <w:top w:val="dashSmallGap" w:sz="4" w:space="0" w:color="auto"/>
              <w:bottom w:val="dashSmallGap" w:sz="4" w:space="0" w:color="auto"/>
            </w:tcBorders>
          </w:tcPr>
          <w:p w14:paraId="5E40E822" w14:textId="77777777" w:rsidR="000A728B" w:rsidRPr="001E78B6" w:rsidRDefault="000A728B" w:rsidP="00FA55AB">
            <w:pPr>
              <w:rPr>
                <w:ins w:id="11161" w:author="ho hieu" w:date="2018-11-27T13:52:00Z"/>
                <w:rFonts w:asciiTheme="majorHAnsi" w:hAnsiTheme="majorHAnsi" w:cstheme="majorHAnsi"/>
                <w:b/>
                <w:sz w:val="26"/>
                <w:szCs w:val="26"/>
                <w:rPrChange w:id="11162" w:author="ho hieu" w:date="2018-11-27T13:54:00Z">
                  <w:rPr>
                    <w:ins w:id="11163" w:author="ho hieu" w:date="2018-11-27T13:52:00Z"/>
                    <w:b/>
                    <w:sz w:val="26"/>
                    <w:szCs w:val="26"/>
                  </w:rPr>
                </w:rPrChange>
              </w:rPr>
            </w:pPr>
            <w:ins w:id="11164" w:author="ho hieu" w:date="2018-11-27T13:52:00Z">
              <w:r w:rsidRPr="001E78B6">
                <w:rPr>
                  <w:rFonts w:asciiTheme="majorHAnsi" w:hAnsiTheme="majorHAnsi" w:cstheme="majorHAnsi"/>
                  <w:b/>
                  <w:sz w:val="26"/>
                  <w:szCs w:val="26"/>
                  <w:rPrChange w:id="11165" w:author="ho hieu" w:date="2018-11-27T13:54:00Z">
                    <w:rPr>
                      <w:b/>
                      <w:sz w:val="26"/>
                      <w:szCs w:val="26"/>
                    </w:rPr>
                  </w:rPrChange>
                </w:rPr>
                <w:t>Nợ phải trả</w:t>
              </w:r>
            </w:ins>
          </w:p>
        </w:tc>
        <w:tc>
          <w:tcPr>
            <w:tcW w:w="737" w:type="dxa"/>
            <w:tcBorders>
              <w:top w:val="dashSmallGap" w:sz="4" w:space="0" w:color="auto"/>
              <w:bottom w:val="dashSmallGap" w:sz="4" w:space="0" w:color="auto"/>
            </w:tcBorders>
          </w:tcPr>
          <w:p w14:paraId="7B164CFF" w14:textId="77777777" w:rsidR="000A728B" w:rsidRPr="001E78B6" w:rsidRDefault="000A728B" w:rsidP="00FA55AB">
            <w:pPr>
              <w:jc w:val="center"/>
              <w:rPr>
                <w:ins w:id="11166" w:author="ho hieu" w:date="2018-11-27T13:52:00Z"/>
                <w:rFonts w:asciiTheme="majorHAnsi" w:hAnsiTheme="majorHAnsi" w:cstheme="majorHAnsi"/>
                <w:b/>
                <w:sz w:val="26"/>
                <w:szCs w:val="26"/>
                <w:rPrChange w:id="11167" w:author="ho hieu" w:date="2018-11-27T13:54:00Z">
                  <w:rPr>
                    <w:ins w:id="11168" w:author="ho hieu" w:date="2018-11-27T13:52:00Z"/>
                    <w:b/>
                    <w:sz w:val="26"/>
                    <w:szCs w:val="26"/>
                  </w:rPr>
                </w:rPrChange>
              </w:rPr>
            </w:pPr>
            <w:ins w:id="11169" w:author="ho hieu" w:date="2018-11-27T13:52:00Z">
              <w:r w:rsidRPr="001E78B6">
                <w:rPr>
                  <w:rFonts w:asciiTheme="majorHAnsi" w:hAnsiTheme="majorHAnsi" w:cstheme="majorHAnsi"/>
                  <w:b/>
                  <w:sz w:val="26"/>
                  <w:szCs w:val="26"/>
                  <w:rPrChange w:id="11170" w:author="ho hieu" w:date="2018-11-27T13:54:00Z">
                    <w:rPr>
                      <w:b/>
                      <w:sz w:val="26"/>
                      <w:szCs w:val="26"/>
                    </w:rPr>
                  </w:rPrChange>
                </w:rPr>
                <w:t>10</w:t>
              </w:r>
            </w:ins>
          </w:p>
        </w:tc>
        <w:tc>
          <w:tcPr>
            <w:tcW w:w="1048" w:type="dxa"/>
            <w:tcBorders>
              <w:top w:val="dashSmallGap" w:sz="4" w:space="0" w:color="auto"/>
              <w:bottom w:val="dashSmallGap" w:sz="4" w:space="0" w:color="auto"/>
            </w:tcBorders>
          </w:tcPr>
          <w:p w14:paraId="2194BB04" w14:textId="77777777" w:rsidR="000A728B" w:rsidRPr="001E78B6" w:rsidRDefault="000A728B" w:rsidP="00FA55AB">
            <w:pPr>
              <w:rPr>
                <w:ins w:id="11171" w:author="ho hieu" w:date="2018-11-27T13:52:00Z"/>
                <w:rFonts w:asciiTheme="majorHAnsi" w:hAnsiTheme="majorHAnsi" w:cstheme="majorHAnsi"/>
                <w:b/>
                <w:sz w:val="26"/>
                <w:szCs w:val="26"/>
                <w:rPrChange w:id="11172" w:author="ho hieu" w:date="2018-11-27T13:54:00Z">
                  <w:rPr>
                    <w:ins w:id="11173" w:author="ho hieu" w:date="2018-11-27T13:52:00Z"/>
                    <w:b/>
                    <w:sz w:val="26"/>
                    <w:szCs w:val="26"/>
                  </w:rPr>
                </w:rPrChange>
              </w:rPr>
            </w:pPr>
          </w:p>
        </w:tc>
        <w:tc>
          <w:tcPr>
            <w:tcW w:w="1141" w:type="dxa"/>
            <w:tcBorders>
              <w:top w:val="dashSmallGap" w:sz="4" w:space="0" w:color="auto"/>
              <w:bottom w:val="dashSmallGap" w:sz="4" w:space="0" w:color="auto"/>
            </w:tcBorders>
          </w:tcPr>
          <w:p w14:paraId="61D73CFA" w14:textId="77777777" w:rsidR="000A728B" w:rsidRPr="001E78B6" w:rsidRDefault="000A728B" w:rsidP="00FA55AB">
            <w:pPr>
              <w:rPr>
                <w:ins w:id="11174" w:author="ho hieu" w:date="2018-11-27T13:52:00Z"/>
                <w:rFonts w:asciiTheme="majorHAnsi" w:hAnsiTheme="majorHAnsi" w:cstheme="majorHAnsi"/>
                <w:b/>
                <w:sz w:val="26"/>
                <w:szCs w:val="26"/>
                <w:rPrChange w:id="11175" w:author="ho hieu" w:date="2018-11-27T13:54:00Z">
                  <w:rPr>
                    <w:ins w:id="11176" w:author="ho hieu" w:date="2018-11-27T13:52:00Z"/>
                    <w:b/>
                    <w:sz w:val="26"/>
                    <w:szCs w:val="26"/>
                  </w:rPr>
                </w:rPrChange>
              </w:rPr>
            </w:pPr>
          </w:p>
        </w:tc>
        <w:tc>
          <w:tcPr>
            <w:tcW w:w="1134" w:type="dxa"/>
            <w:tcBorders>
              <w:top w:val="dashSmallGap" w:sz="4" w:space="0" w:color="auto"/>
              <w:bottom w:val="dashSmallGap" w:sz="4" w:space="0" w:color="auto"/>
            </w:tcBorders>
          </w:tcPr>
          <w:p w14:paraId="194B2953" w14:textId="77777777" w:rsidR="000A728B" w:rsidRPr="001E78B6" w:rsidRDefault="000A728B" w:rsidP="00FA55AB">
            <w:pPr>
              <w:rPr>
                <w:ins w:id="11177" w:author="ho hieu" w:date="2018-11-27T13:52:00Z"/>
                <w:rFonts w:asciiTheme="majorHAnsi" w:hAnsiTheme="majorHAnsi" w:cstheme="majorHAnsi"/>
                <w:b/>
                <w:sz w:val="26"/>
                <w:szCs w:val="26"/>
                <w:rPrChange w:id="11178" w:author="ho hieu" w:date="2018-11-27T13:54:00Z">
                  <w:rPr>
                    <w:ins w:id="11179" w:author="ho hieu" w:date="2018-11-27T13:52:00Z"/>
                    <w:b/>
                    <w:sz w:val="26"/>
                    <w:szCs w:val="26"/>
                  </w:rPr>
                </w:rPrChange>
              </w:rPr>
            </w:pPr>
          </w:p>
        </w:tc>
        <w:tc>
          <w:tcPr>
            <w:tcW w:w="1134" w:type="dxa"/>
            <w:tcBorders>
              <w:top w:val="dashSmallGap" w:sz="4" w:space="0" w:color="auto"/>
              <w:bottom w:val="dashSmallGap" w:sz="4" w:space="0" w:color="auto"/>
            </w:tcBorders>
          </w:tcPr>
          <w:p w14:paraId="737D1B35" w14:textId="77777777" w:rsidR="000A728B" w:rsidRPr="001E78B6" w:rsidRDefault="000A728B" w:rsidP="00FA55AB">
            <w:pPr>
              <w:rPr>
                <w:ins w:id="11180" w:author="ho hieu" w:date="2018-11-27T13:52:00Z"/>
                <w:rFonts w:asciiTheme="majorHAnsi" w:hAnsiTheme="majorHAnsi" w:cstheme="majorHAnsi"/>
                <w:b/>
                <w:sz w:val="26"/>
                <w:szCs w:val="26"/>
                <w:rPrChange w:id="11181" w:author="ho hieu" w:date="2018-11-27T13:54:00Z">
                  <w:rPr>
                    <w:ins w:id="11182" w:author="ho hieu" w:date="2018-11-27T13:52:00Z"/>
                    <w:b/>
                    <w:sz w:val="26"/>
                    <w:szCs w:val="26"/>
                  </w:rPr>
                </w:rPrChange>
              </w:rPr>
            </w:pPr>
          </w:p>
        </w:tc>
        <w:tc>
          <w:tcPr>
            <w:tcW w:w="1276" w:type="dxa"/>
            <w:tcBorders>
              <w:top w:val="dashSmallGap" w:sz="4" w:space="0" w:color="auto"/>
              <w:bottom w:val="dashSmallGap" w:sz="4" w:space="0" w:color="auto"/>
            </w:tcBorders>
          </w:tcPr>
          <w:p w14:paraId="2189BA17" w14:textId="77777777" w:rsidR="000A728B" w:rsidRPr="001E78B6" w:rsidRDefault="000A728B" w:rsidP="00FA55AB">
            <w:pPr>
              <w:rPr>
                <w:ins w:id="11183" w:author="ho hieu" w:date="2018-11-27T13:52:00Z"/>
                <w:rFonts w:asciiTheme="majorHAnsi" w:hAnsiTheme="majorHAnsi" w:cstheme="majorHAnsi"/>
                <w:b/>
                <w:sz w:val="26"/>
                <w:szCs w:val="26"/>
                <w:rPrChange w:id="11184" w:author="ho hieu" w:date="2018-11-27T13:54:00Z">
                  <w:rPr>
                    <w:ins w:id="11185" w:author="ho hieu" w:date="2018-11-27T13:52:00Z"/>
                    <w:b/>
                    <w:sz w:val="26"/>
                    <w:szCs w:val="26"/>
                  </w:rPr>
                </w:rPrChange>
              </w:rPr>
            </w:pPr>
          </w:p>
        </w:tc>
        <w:tc>
          <w:tcPr>
            <w:tcW w:w="1701" w:type="dxa"/>
            <w:tcBorders>
              <w:top w:val="dashSmallGap" w:sz="4" w:space="0" w:color="auto"/>
              <w:bottom w:val="dashSmallGap" w:sz="4" w:space="0" w:color="auto"/>
            </w:tcBorders>
          </w:tcPr>
          <w:p w14:paraId="3BB4C552" w14:textId="77777777" w:rsidR="000A728B" w:rsidRPr="001E78B6" w:rsidRDefault="000A728B" w:rsidP="00FA55AB">
            <w:pPr>
              <w:rPr>
                <w:ins w:id="11186" w:author="ho hieu" w:date="2018-11-27T13:52:00Z"/>
                <w:rFonts w:asciiTheme="majorHAnsi" w:hAnsiTheme="majorHAnsi" w:cstheme="majorHAnsi"/>
                <w:b/>
                <w:sz w:val="26"/>
                <w:szCs w:val="26"/>
                <w:rPrChange w:id="11187" w:author="ho hieu" w:date="2018-11-27T13:54:00Z">
                  <w:rPr>
                    <w:ins w:id="11188" w:author="ho hieu" w:date="2018-11-27T13:52:00Z"/>
                    <w:b/>
                    <w:sz w:val="26"/>
                    <w:szCs w:val="26"/>
                  </w:rPr>
                </w:rPrChange>
              </w:rPr>
            </w:pPr>
          </w:p>
        </w:tc>
        <w:tc>
          <w:tcPr>
            <w:tcW w:w="1417" w:type="dxa"/>
            <w:tcBorders>
              <w:top w:val="dashSmallGap" w:sz="4" w:space="0" w:color="auto"/>
              <w:bottom w:val="dashSmallGap" w:sz="4" w:space="0" w:color="auto"/>
            </w:tcBorders>
          </w:tcPr>
          <w:p w14:paraId="2102A0C6" w14:textId="77777777" w:rsidR="000A728B" w:rsidRPr="001E78B6" w:rsidRDefault="000A728B" w:rsidP="00FA55AB">
            <w:pPr>
              <w:rPr>
                <w:ins w:id="11189" w:author="ho hieu" w:date="2018-11-27T13:52:00Z"/>
                <w:rFonts w:asciiTheme="majorHAnsi" w:hAnsiTheme="majorHAnsi" w:cstheme="majorHAnsi"/>
                <w:b/>
                <w:sz w:val="26"/>
                <w:szCs w:val="26"/>
                <w:rPrChange w:id="11190" w:author="ho hieu" w:date="2018-11-27T13:54:00Z">
                  <w:rPr>
                    <w:ins w:id="11191" w:author="ho hieu" w:date="2018-11-27T13:52:00Z"/>
                    <w:b/>
                    <w:sz w:val="26"/>
                    <w:szCs w:val="26"/>
                  </w:rPr>
                </w:rPrChange>
              </w:rPr>
            </w:pPr>
          </w:p>
        </w:tc>
      </w:tr>
      <w:tr w:rsidR="000A728B" w:rsidRPr="001E78B6" w14:paraId="5C0938F4" w14:textId="77777777" w:rsidTr="00FA55AB">
        <w:trPr>
          <w:ins w:id="11192" w:author="ho hieu" w:date="2018-11-27T13:52:00Z"/>
        </w:trPr>
        <w:tc>
          <w:tcPr>
            <w:tcW w:w="779" w:type="dxa"/>
            <w:tcBorders>
              <w:top w:val="dashSmallGap" w:sz="4" w:space="0" w:color="auto"/>
              <w:bottom w:val="dashSmallGap" w:sz="4" w:space="0" w:color="auto"/>
            </w:tcBorders>
          </w:tcPr>
          <w:p w14:paraId="028A9F43" w14:textId="77777777" w:rsidR="000A728B" w:rsidRPr="001E78B6" w:rsidRDefault="000A728B" w:rsidP="00FA55AB">
            <w:pPr>
              <w:jc w:val="center"/>
              <w:rPr>
                <w:ins w:id="11193" w:author="ho hieu" w:date="2018-11-27T13:52:00Z"/>
                <w:rFonts w:asciiTheme="majorHAnsi" w:hAnsiTheme="majorHAnsi" w:cstheme="majorHAnsi"/>
                <w:sz w:val="26"/>
                <w:szCs w:val="26"/>
                <w:rPrChange w:id="11194" w:author="ho hieu" w:date="2018-11-27T13:54:00Z">
                  <w:rPr>
                    <w:ins w:id="11195" w:author="ho hieu" w:date="2018-11-27T13:52:00Z"/>
                    <w:sz w:val="26"/>
                    <w:szCs w:val="26"/>
                  </w:rPr>
                </w:rPrChange>
              </w:rPr>
            </w:pPr>
            <w:ins w:id="11196" w:author="ho hieu" w:date="2018-11-27T13:52:00Z">
              <w:r w:rsidRPr="001E78B6">
                <w:rPr>
                  <w:rFonts w:asciiTheme="majorHAnsi" w:hAnsiTheme="majorHAnsi" w:cstheme="majorHAnsi"/>
                  <w:sz w:val="26"/>
                  <w:szCs w:val="26"/>
                  <w:rPrChange w:id="11197" w:author="ho hieu" w:date="2018-11-27T13:54:00Z">
                    <w:rPr>
                      <w:sz w:val="26"/>
                      <w:szCs w:val="26"/>
                    </w:rPr>
                  </w:rPrChange>
                </w:rPr>
                <w:t>1</w:t>
              </w:r>
            </w:ins>
          </w:p>
        </w:tc>
        <w:tc>
          <w:tcPr>
            <w:tcW w:w="3349" w:type="dxa"/>
            <w:tcBorders>
              <w:top w:val="dashSmallGap" w:sz="4" w:space="0" w:color="auto"/>
              <w:bottom w:val="dashSmallGap" w:sz="4" w:space="0" w:color="auto"/>
            </w:tcBorders>
          </w:tcPr>
          <w:p w14:paraId="1B0C8504" w14:textId="77777777" w:rsidR="000A728B" w:rsidRPr="001E78B6" w:rsidRDefault="000A728B" w:rsidP="00FA55AB">
            <w:pPr>
              <w:spacing w:after="200" w:line="276" w:lineRule="auto"/>
              <w:rPr>
                <w:ins w:id="11198" w:author="ho hieu" w:date="2018-11-27T13:52:00Z"/>
                <w:rFonts w:asciiTheme="majorHAnsi" w:hAnsiTheme="majorHAnsi" w:cstheme="majorHAnsi"/>
                <w:sz w:val="26"/>
                <w:szCs w:val="26"/>
                <w:rPrChange w:id="11199" w:author="ho hieu" w:date="2018-11-27T13:54:00Z">
                  <w:rPr>
                    <w:ins w:id="11200" w:author="ho hieu" w:date="2018-11-27T13:52:00Z"/>
                    <w:rFonts w:cstheme="minorBidi"/>
                    <w:sz w:val="26"/>
                    <w:szCs w:val="26"/>
                  </w:rPr>
                </w:rPrChange>
              </w:rPr>
            </w:pPr>
            <w:ins w:id="11201" w:author="ho hieu" w:date="2018-11-27T13:52:00Z">
              <w:r w:rsidRPr="001E78B6">
                <w:rPr>
                  <w:rFonts w:asciiTheme="majorHAnsi" w:hAnsiTheme="majorHAnsi" w:cstheme="majorHAnsi"/>
                  <w:sz w:val="26"/>
                  <w:szCs w:val="26"/>
                  <w:rPrChange w:id="11202" w:author="ho hieu" w:date="2018-11-27T13:54:00Z">
                    <w:rPr>
                      <w:sz w:val="26"/>
                      <w:szCs w:val="26"/>
                    </w:rPr>
                  </w:rPrChange>
                </w:rPr>
                <w:t>Phải trả  nhà cung cấp</w:t>
              </w:r>
            </w:ins>
          </w:p>
        </w:tc>
        <w:tc>
          <w:tcPr>
            <w:tcW w:w="737" w:type="dxa"/>
            <w:tcBorders>
              <w:top w:val="dashSmallGap" w:sz="4" w:space="0" w:color="auto"/>
              <w:bottom w:val="dashSmallGap" w:sz="4" w:space="0" w:color="auto"/>
            </w:tcBorders>
          </w:tcPr>
          <w:p w14:paraId="4A579C5B" w14:textId="77777777" w:rsidR="000A728B" w:rsidRPr="001E78B6" w:rsidRDefault="000A728B" w:rsidP="00FA55AB">
            <w:pPr>
              <w:jc w:val="center"/>
              <w:rPr>
                <w:ins w:id="11203" w:author="ho hieu" w:date="2018-11-27T13:52:00Z"/>
                <w:rFonts w:asciiTheme="majorHAnsi" w:hAnsiTheme="majorHAnsi" w:cstheme="majorHAnsi"/>
                <w:sz w:val="26"/>
                <w:szCs w:val="26"/>
                <w:rPrChange w:id="11204" w:author="ho hieu" w:date="2018-11-27T13:54:00Z">
                  <w:rPr>
                    <w:ins w:id="11205" w:author="ho hieu" w:date="2018-11-27T13:52:00Z"/>
                    <w:sz w:val="26"/>
                    <w:szCs w:val="26"/>
                  </w:rPr>
                </w:rPrChange>
              </w:rPr>
            </w:pPr>
            <w:ins w:id="11206" w:author="ho hieu" w:date="2018-11-27T13:52:00Z">
              <w:r w:rsidRPr="001E78B6">
                <w:rPr>
                  <w:rFonts w:asciiTheme="majorHAnsi" w:hAnsiTheme="majorHAnsi" w:cstheme="majorHAnsi"/>
                  <w:sz w:val="26"/>
                  <w:szCs w:val="26"/>
                  <w:rPrChange w:id="11207" w:author="ho hieu" w:date="2018-11-27T13:54:00Z">
                    <w:rPr>
                      <w:sz w:val="26"/>
                      <w:szCs w:val="26"/>
                    </w:rPr>
                  </w:rPrChange>
                </w:rPr>
                <w:t>11</w:t>
              </w:r>
            </w:ins>
          </w:p>
        </w:tc>
        <w:tc>
          <w:tcPr>
            <w:tcW w:w="1048" w:type="dxa"/>
            <w:tcBorders>
              <w:top w:val="dashSmallGap" w:sz="4" w:space="0" w:color="auto"/>
              <w:bottom w:val="dashSmallGap" w:sz="4" w:space="0" w:color="auto"/>
            </w:tcBorders>
          </w:tcPr>
          <w:p w14:paraId="1E163EDB" w14:textId="77777777" w:rsidR="000A728B" w:rsidRPr="001E78B6" w:rsidRDefault="000A728B" w:rsidP="00FA55AB">
            <w:pPr>
              <w:rPr>
                <w:ins w:id="11208" w:author="ho hieu" w:date="2018-11-27T13:52:00Z"/>
                <w:rFonts w:asciiTheme="majorHAnsi" w:hAnsiTheme="majorHAnsi" w:cstheme="majorHAnsi"/>
                <w:sz w:val="26"/>
                <w:szCs w:val="26"/>
                <w:rPrChange w:id="11209" w:author="ho hieu" w:date="2018-11-27T13:54:00Z">
                  <w:rPr>
                    <w:ins w:id="11210" w:author="ho hieu" w:date="2018-11-27T13:52:00Z"/>
                    <w:sz w:val="26"/>
                    <w:szCs w:val="26"/>
                  </w:rPr>
                </w:rPrChange>
              </w:rPr>
            </w:pPr>
          </w:p>
        </w:tc>
        <w:tc>
          <w:tcPr>
            <w:tcW w:w="1141" w:type="dxa"/>
            <w:tcBorders>
              <w:top w:val="dashSmallGap" w:sz="4" w:space="0" w:color="auto"/>
              <w:bottom w:val="dashSmallGap" w:sz="4" w:space="0" w:color="auto"/>
            </w:tcBorders>
          </w:tcPr>
          <w:p w14:paraId="56760B55" w14:textId="77777777" w:rsidR="000A728B" w:rsidRPr="001E78B6" w:rsidRDefault="000A728B" w:rsidP="00FA55AB">
            <w:pPr>
              <w:rPr>
                <w:ins w:id="11211" w:author="ho hieu" w:date="2018-11-27T13:52:00Z"/>
                <w:rFonts w:asciiTheme="majorHAnsi" w:hAnsiTheme="majorHAnsi" w:cstheme="majorHAnsi"/>
                <w:sz w:val="26"/>
                <w:szCs w:val="26"/>
                <w:rPrChange w:id="11212" w:author="ho hieu" w:date="2018-11-27T13:54:00Z">
                  <w:rPr>
                    <w:ins w:id="11213" w:author="ho hieu" w:date="2018-11-27T13:52:00Z"/>
                    <w:sz w:val="26"/>
                    <w:szCs w:val="26"/>
                  </w:rPr>
                </w:rPrChange>
              </w:rPr>
            </w:pPr>
          </w:p>
        </w:tc>
        <w:tc>
          <w:tcPr>
            <w:tcW w:w="1134" w:type="dxa"/>
            <w:tcBorders>
              <w:top w:val="dashSmallGap" w:sz="4" w:space="0" w:color="auto"/>
              <w:bottom w:val="dashSmallGap" w:sz="4" w:space="0" w:color="auto"/>
            </w:tcBorders>
          </w:tcPr>
          <w:p w14:paraId="099DA96D" w14:textId="77777777" w:rsidR="000A728B" w:rsidRPr="001E78B6" w:rsidRDefault="000A728B" w:rsidP="00FA55AB">
            <w:pPr>
              <w:rPr>
                <w:ins w:id="11214" w:author="ho hieu" w:date="2018-11-27T13:52:00Z"/>
                <w:rFonts w:asciiTheme="majorHAnsi" w:hAnsiTheme="majorHAnsi" w:cstheme="majorHAnsi"/>
                <w:sz w:val="26"/>
                <w:szCs w:val="26"/>
                <w:rPrChange w:id="11215" w:author="ho hieu" w:date="2018-11-27T13:54:00Z">
                  <w:rPr>
                    <w:ins w:id="11216" w:author="ho hieu" w:date="2018-11-27T13:52:00Z"/>
                    <w:sz w:val="26"/>
                    <w:szCs w:val="26"/>
                  </w:rPr>
                </w:rPrChange>
              </w:rPr>
            </w:pPr>
          </w:p>
        </w:tc>
        <w:tc>
          <w:tcPr>
            <w:tcW w:w="1134" w:type="dxa"/>
            <w:tcBorders>
              <w:top w:val="dashSmallGap" w:sz="4" w:space="0" w:color="auto"/>
              <w:bottom w:val="dashSmallGap" w:sz="4" w:space="0" w:color="auto"/>
            </w:tcBorders>
          </w:tcPr>
          <w:p w14:paraId="00798382" w14:textId="77777777" w:rsidR="000A728B" w:rsidRPr="001E78B6" w:rsidRDefault="000A728B" w:rsidP="00FA55AB">
            <w:pPr>
              <w:rPr>
                <w:ins w:id="11217" w:author="ho hieu" w:date="2018-11-27T13:52:00Z"/>
                <w:rFonts w:asciiTheme="majorHAnsi" w:hAnsiTheme="majorHAnsi" w:cstheme="majorHAnsi"/>
                <w:sz w:val="26"/>
                <w:szCs w:val="26"/>
                <w:rPrChange w:id="11218" w:author="ho hieu" w:date="2018-11-27T13:54:00Z">
                  <w:rPr>
                    <w:ins w:id="11219" w:author="ho hieu" w:date="2018-11-27T13:52:00Z"/>
                    <w:sz w:val="26"/>
                    <w:szCs w:val="26"/>
                  </w:rPr>
                </w:rPrChange>
              </w:rPr>
            </w:pPr>
          </w:p>
        </w:tc>
        <w:tc>
          <w:tcPr>
            <w:tcW w:w="1276" w:type="dxa"/>
            <w:tcBorders>
              <w:top w:val="dashSmallGap" w:sz="4" w:space="0" w:color="auto"/>
              <w:bottom w:val="dashSmallGap" w:sz="4" w:space="0" w:color="auto"/>
            </w:tcBorders>
          </w:tcPr>
          <w:p w14:paraId="50B6BB96" w14:textId="77777777" w:rsidR="000A728B" w:rsidRPr="001E78B6" w:rsidRDefault="000A728B" w:rsidP="00FA55AB">
            <w:pPr>
              <w:rPr>
                <w:ins w:id="11220" w:author="ho hieu" w:date="2018-11-27T13:52:00Z"/>
                <w:rFonts w:asciiTheme="majorHAnsi" w:hAnsiTheme="majorHAnsi" w:cstheme="majorHAnsi"/>
                <w:sz w:val="26"/>
                <w:szCs w:val="26"/>
                <w:rPrChange w:id="11221" w:author="ho hieu" w:date="2018-11-27T13:54:00Z">
                  <w:rPr>
                    <w:ins w:id="11222" w:author="ho hieu" w:date="2018-11-27T13:52:00Z"/>
                    <w:sz w:val="26"/>
                    <w:szCs w:val="26"/>
                  </w:rPr>
                </w:rPrChange>
              </w:rPr>
            </w:pPr>
          </w:p>
        </w:tc>
        <w:tc>
          <w:tcPr>
            <w:tcW w:w="1701" w:type="dxa"/>
            <w:tcBorders>
              <w:top w:val="dashSmallGap" w:sz="4" w:space="0" w:color="auto"/>
              <w:bottom w:val="dashSmallGap" w:sz="4" w:space="0" w:color="auto"/>
            </w:tcBorders>
          </w:tcPr>
          <w:p w14:paraId="0D474D87" w14:textId="77777777" w:rsidR="000A728B" w:rsidRPr="001E78B6" w:rsidRDefault="000A728B" w:rsidP="00FA55AB">
            <w:pPr>
              <w:rPr>
                <w:ins w:id="11223" w:author="ho hieu" w:date="2018-11-27T13:52:00Z"/>
                <w:rFonts w:asciiTheme="majorHAnsi" w:hAnsiTheme="majorHAnsi" w:cstheme="majorHAnsi"/>
                <w:sz w:val="26"/>
                <w:szCs w:val="26"/>
                <w:rPrChange w:id="11224" w:author="ho hieu" w:date="2018-11-27T13:54:00Z">
                  <w:rPr>
                    <w:ins w:id="11225" w:author="ho hieu" w:date="2018-11-27T13:52:00Z"/>
                    <w:sz w:val="26"/>
                    <w:szCs w:val="26"/>
                  </w:rPr>
                </w:rPrChange>
              </w:rPr>
            </w:pPr>
          </w:p>
        </w:tc>
        <w:tc>
          <w:tcPr>
            <w:tcW w:w="1417" w:type="dxa"/>
            <w:tcBorders>
              <w:top w:val="dashSmallGap" w:sz="4" w:space="0" w:color="auto"/>
              <w:bottom w:val="dashSmallGap" w:sz="4" w:space="0" w:color="auto"/>
            </w:tcBorders>
          </w:tcPr>
          <w:p w14:paraId="0375DF6E" w14:textId="77777777" w:rsidR="000A728B" w:rsidRPr="001E78B6" w:rsidRDefault="000A728B" w:rsidP="00FA55AB">
            <w:pPr>
              <w:rPr>
                <w:ins w:id="11226" w:author="ho hieu" w:date="2018-11-27T13:52:00Z"/>
                <w:rFonts w:asciiTheme="majorHAnsi" w:hAnsiTheme="majorHAnsi" w:cstheme="majorHAnsi"/>
                <w:sz w:val="26"/>
                <w:szCs w:val="26"/>
                <w:rPrChange w:id="11227" w:author="ho hieu" w:date="2018-11-27T13:54:00Z">
                  <w:rPr>
                    <w:ins w:id="11228" w:author="ho hieu" w:date="2018-11-27T13:52:00Z"/>
                    <w:sz w:val="26"/>
                    <w:szCs w:val="26"/>
                  </w:rPr>
                </w:rPrChange>
              </w:rPr>
            </w:pPr>
          </w:p>
        </w:tc>
      </w:tr>
      <w:tr w:rsidR="000A728B" w:rsidRPr="001E78B6" w14:paraId="2995B003" w14:textId="77777777" w:rsidTr="00FA55AB">
        <w:trPr>
          <w:ins w:id="11229" w:author="ho hieu" w:date="2018-11-27T13:52:00Z"/>
        </w:trPr>
        <w:tc>
          <w:tcPr>
            <w:tcW w:w="779" w:type="dxa"/>
            <w:tcBorders>
              <w:top w:val="dashSmallGap" w:sz="4" w:space="0" w:color="auto"/>
              <w:bottom w:val="dashSmallGap" w:sz="4" w:space="0" w:color="auto"/>
            </w:tcBorders>
          </w:tcPr>
          <w:p w14:paraId="68DAD91B" w14:textId="77777777" w:rsidR="000A728B" w:rsidRPr="001E78B6" w:rsidRDefault="000A728B" w:rsidP="00FA55AB">
            <w:pPr>
              <w:jc w:val="center"/>
              <w:rPr>
                <w:ins w:id="11230" w:author="ho hieu" w:date="2018-11-27T13:52:00Z"/>
                <w:rFonts w:asciiTheme="majorHAnsi" w:hAnsiTheme="majorHAnsi" w:cstheme="majorHAnsi"/>
                <w:sz w:val="26"/>
                <w:szCs w:val="26"/>
                <w:rPrChange w:id="11231" w:author="ho hieu" w:date="2018-11-27T13:54:00Z">
                  <w:rPr>
                    <w:ins w:id="11232" w:author="ho hieu" w:date="2018-11-27T13:52:00Z"/>
                    <w:sz w:val="26"/>
                    <w:szCs w:val="26"/>
                  </w:rPr>
                </w:rPrChange>
              </w:rPr>
            </w:pPr>
            <w:ins w:id="11233" w:author="ho hieu" w:date="2018-11-27T13:52:00Z">
              <w:r w:rsidRPr="001E78B6">
                <w:rPr>
                  <w:rFonts w:asciiTheme="majorHAnsi" w:hAnsiTheme="majorHAnsi" w:cstheme="majorHAnsi"/>
                  <w:sz w:val="26"/>
                  <w:szCs w:val="26"/>
                  <w:rPrChange w:id="11234" w:author="ho hieu" w:date="2018-11-27T13:54:00Z">
                    <w:rPr>
                      <w:sz w:val="26"/>
                      <w:szCs w:val="26"/>
                    </w:rPr>
                  </w:rPrChange>
                </w:rPr>
                <w:t>2</w:t>
              </w:r>
            </w:ins>
          </w:p>
        </w:tc>
        <w:tc>
          <w:tcPr>
            <w:tcW w:w="3349" w:type="dxa"/>
            <w:tcBorders>
              <w:top w:val="dashSmallGap" w:sz="4" w:space="0" w:color="auto"/>
              <w:bottom w:val="dashSmallGap" w:sz="4" w:space="0" w:color="auto"/>
            </w:tcBorders>
          </w:tcPr>
          <w:p w14:paraId="2EC7D34D" w14:textId="77777777" w:rsidR="000A728B" w:rsidRPr="001E78B6" w:rsidRDefault="000A728B" w:rsidP="00FA55AB">
            <w:pPr>
              <w:rPr>
                <w:ins w:id="11235" w:author="ho hieu" w:date="2018-11-27T13:52:00Z"/>
                <w:rFonts w:asciiTheme="majorHAnsi" w:hAnsiTheme="majorHAnsi" w:cstheme="majorHAnsi"/>
                <w:sz w:val="26"/>
                <w:szCs w:val="26"/>
                <w:rPrChange w:id="11236" w:author="ho hieu" w:date="2018-11-27T13:54:00Z">
                  <w:rPr>
                    <w:ins w:id="11237" w:author="ho hieu" w:date="2018-11-27T13:52:00Z"/>
                    <w:sz w:val="26"/>
                    <w:szCs w:val="26"/>
                  </w:rPr>
                </w:rPrChange>
              </w:rPr>
            </w:pPr>
            <w:ins w:id="11238" w:author="ho hieu" w:date="2018-11-27T13:52:00Z">
              <w:r w:rsidRPr="001E78B6">
                <w:rPr>
                  <w:rFonts w:asciiTheme="majorHAnsi" w:hAnsiTheme="majorHAnsi" w:cstheme="majorHAnsi"/>
                  <w:sz w:val="26"/>
                  <w:szCs w:val="26"/>
                  <w:rPrChange w:id="11239" w:author="ho hieu" w:date="2018-11-27T13:54:00Z">
                    <w:rPr>
                      <w:sz w:val="26"/>
                      <w:szCs w:val="26"/>
                    </w:rPr>
                  </w:rPrChange>
                </w:rPr>
                <w:t>Các khoản nhận trước của khách hàng</w:t>
              </w:r>
            </w:ins>
          </w:p>
        </w:tc>
        <w:tc>
          <w:tcPr>
            <w:tcW w:w="737" w:type="dxa"/>
            <w:tcBorders>
              <w:top w:val="dashSmallGap" w:sz="4" w:space="0" w:color="auto"/>
              <w:bottom w:val="dashSmallGap" w:sz="4" w:space="0" w:color="auto"/>
            </w:tcBorders>
          </w:tcPr>
          <w:p w14:paraId="4301F96E" w14:textId="77777777" w:rsidR="000A728B" w:rsidRPr="001E78B6" w:rsidRDefault="000A728B" w:rsidP="00FA55AB">
            <w:pPr>
              <w:jc w:val="center"/>
              <w:rPr>
                <w:ins w:id="11240" w:author="ho hieu" w:date="2018-11-27T13:52:00Z"/>
                <w:rFonts w:asciiTheme="majorHAnsi" w:hAnsiTheme="majorHAnsi" w:cstheme="majorHAnsi"/>
                <w:sz w:val="26"/>
                <w:szCs w:val="26"/>
                <w:rPrChange w:id="11241" w:author="ho hieu" w:date="2018-11-27T13:54:00Z">
                  <w:rPr>
                    <w:ins w:id="11242" w:author="ho hieu" w:date="2018-11-27T13:52:00Z"/>
                    <w:sz w:val="26"/>
                    <w:szCs w:val="26"/>
                  </w:rPr>
                </w:rPrChange>
              </w:rPr>
            </w:pPr>
            <w:ins w:id="11243" w:author="ho hieu" w:date="2018-11-27T13:52:00Z">
              <w:r w:rsidRPr="001E78B6">
                <w:rPr>
                  <w:rFonts w:asciiTheme="majorHAnsi" w:hAnsiTheme="majorHAnsi" w:cstheme="majorHAnsi"/>
                  <w:sz w:val="26"/>
                  <w:szCs w:val="26"/>
                  <w:rPrChange w:id="11244" w:author="ho hieu" w:date="2018-11-27T13:54:00Z">
                    <w:rPr>
                      <w:sz w:val="26"/>
                      <w:szCs w:val="26"/>
                    </w:rPr>
                  </w:rPrChange>
                </w:rPr>
                <w:t>12</w:t>
              </w:r>
            </w:ins>
          </w:p>
        </w:tc>
        <w:tc>
          <w:tcPr>
            <w:tcW w:w="1048" w:type="dxa"/>
            <w:tcBorders>
              <w:top w:val="dashSmallGap" w:sz="4" w:space="0" w:color="auto"/>
              <w:bottom w:val="dashSmallGap" w:sz="4" w:space="0" w:color="auto"/>
            </w:tcBorders>
          </w:tcPr>
          <w:p w14:paraId="3DCABD3D" w14:textId="77777777" w:rsidR="000A728B" w:rsidRPr="001E78B6" w:rsidRDefault="000A728B" w:rsidP="00FA55AB">
            <w:pPr>
              <w:rPr>
                <w:ins w:id="11245" w:author="ho hieu" w:date="2018-11-27T13:52:00Z"/>
                <w:rFonts w:asciiTheme="majorHAnsi" w:hAnsiTheme="majorHAnsi" w:cstheme="majorHAnsi"/>
                <w:sz w:val="26"/>
                <w:szCs w:val="26"/>
                <w:rPrChange w:id="11246" w:author="ho hieu" w:date="2018-11-27T13:54:00Z">
                  <w:rPr>
                    <w:ins w:id="11247" w:author="ho hieu" w:date="2018-11-27T13:52:00Z"/>
                    <w:sz w:val="26"/>
                    <w:szCs w:val="26"/>
                  </w:rPr>
                </w:rPrChange>
              </w:rPr>
            </w:pPr>
          </w:p>
        </w:tc>
        <w:tc>
          <w:tcPr>
            <w:tcW w:w="1141" w:type="dxa"/>
            <w:tcBorders>
              <w:top w:val="dashSmallGap" w:sz="4" w:space="0" w:color="auto"/>
              <w:bottom w:val="dashSmallGap" w:sz="4" w:space="0" w:color="auto"/>
            </w:tcBorders>
          </w:tcPr>
          <w:p w14:paraId="25CAA38E" w14:textId="77777777" w:rsidR="000A728B" w:rsidRPr="001E78B6" w:rsidRDefault="000A728B" w:rsidP="00FA55AB">
            <w:pPr>
              <w:rPr>
                <w:ins w:id="11248" w:author="ho hieu" w:date="2018-11-27T13:52:00Z"/>
                <w:rFonts w:asciiTheme="majorHAnsi" w:hAnsiTheme="majorHAnsi" w:cstheme="majorHAnsi"/>
                <w:sz w:val="26"/>
                <w:szCs w:val="26"/>
                <w:rPrChange w:id="11249" w:author="ho hieu" w:date="2018-11-27T13:54:00Z">
                  <w:rPr>
                    <w:ins w:id="11250" w:author="ho hieu" w:date="2018-11-27T13:52:00Z"/>
                    <w:sz w:val="26"/>
                    <w:szCs w:val="26"/>
                  </w:rPr>
                </w:rPrChange>
              </w:rPr>
            </w:pPr>
          </w:p>
        </w:tc>
        <w:tc>
          <w:tcPr>
            <w:tcW w:w="1134" w:type="dxa"/>
            <w:tcBorders>
              <w:top w:val="dashSmallGap" w:sz="4" w:space="0" w:color="auto"/>
              <w:bottom w:val="dashSmallGap" w:sz="4" w:space="0" w:color="auto"/>
            </w:tcBorders>
          </w:tcPr>
          <w:p w14:paraId="69F1429E" w14:textId="77777777" w:rsidR="000A728B" w:rsidRPr="001E78B6" w:rsidRDefault="000A728B" w:rsidP="00FA55AB">
            <w:pPr>
              <w:rPr>
                <w:ins w:id="11251" w:author="ho hieu" w:date="2018-11-27T13:52:00Z"/>
                <w:rFonts w:asciiTheme="majorHAnsi" w:hAnsiTheme="majorHAnsi" w:cstheme="majorHAnsi"/>
                <w:sz w:val="26"/>
                <w:szCs w:val="26"/>
                <w:rPrChange w:id="11252" w:author="ho hieu" w:date="2018-11-27T13:54:00Z">
                  <w:rPr>
                    <w:ins w:id="11253" w:author="ho hieu" w:date="2018-11-27T13:52:00Z"/>
                    <w:sz w:val="26"/>
                    <w:szCs w:val="26"/>
                  </w:rPr>
                </w:rPrChange>
              </w:rPr>
            </w:pPr>
          </w:p>
        </w:tc>
        <w:tc>
          <w:tcPr>
            <w:tcW w:w="1134" w:type="dxa"/>
            <w:tcBorders>
              <w:top w:val="dashSmallGap" w:sz="4" w:space="0" w:color="auto"/>
              <w:bottom w:val="dashSmallGap" w:sz="4" w:space="0" w:color="auto"/>
            </w:tcBorders>
          </w:tcPr>
          <w:p w14:paraId="6795A4E7" w14:textId="77777777" w:rsidR="000A728B" w:rsidRPr="001E78B6" w:rsidRDefault="000A728B" w:rsidP="00FA55AB">
            <w:pPr>
              <w:rPr>
                <w:ins w:id="11254" w:author="ho hieu" w:date="2018-11-27T13:52:00Z"/>
                <w:rFonts w:asciiTheme="majorHAnsi" w:hAnsiTheme="majorHAnsi" w:cstheme="majorHAnsi"/>
                <w:sz w:val="26"/>
                <w:szCs w:val="26"/>
                <w:rPrChange w:id="11255" w:author="ho hieu" w:date="2018-11-27T13:54:00Z">
                  <w:rPr>
                    <w:ins w:id="11256" w:author="ho hieu" w:date="2018-11-27T13:52:00Z"/>
                    <w:sz w:val="26"/>
                    <w:szCs w:val="26"/>
                  </w:rPr>
                </w:rPrChange>
              </w:rPr>
            </w:pPr>
          </w:p>
        </w:tc>
        <w:tc>
          <w:tcPr>
            <w:tcW w:w="1276" w:type="dxa"/>
            <w:tcBorders>
              <w:top w:val="dashSmallGap" w:sz="4" w:space="0" w:color="auto"/>
              <w:bottom w:val="dashSmallGap" w:sz="4" w:space="0" w:color="auto"/>
            </w:tcBorders>
          </w:tcPr>
          <w:p w14:paraId="72E41545" w14:textId="77777777" w:rsidR="000A728B" w:rsidRPr="001E78B6" w:rsidRDefault="000A728B" w:rsidP="00FA55AB">
            <w:pPr>
              <w:rPr>
                <w:ins w:id="11257" w:author="ho hieu" w:date="2018-11-27T13:52:00Z"/>
                <w:rFonts w:asciiTheme="majorHAnsi" w:hAnsiTheme="majorHAnsi" w:cstheme="majorHAnsi"/>
                <w:sz w:val="26"/>
                <w:szCs w:val="26"/>
                <w:rPrChange w:id="11258" w:author="ho hieu" w:date="2018-11-27T13:54:00Z">
                  <w:rPr>
                    <w:ins w:id="11259" w:author="ho hieu" w:date="2018-11-27T13:52:00Z"/>
                    <w:sz w:val="26"/>
                    <w:szCs w:val="26"/>
                  </w:rPr>
                </w:rPrChange>
              </w:rPr>
            </w:pPr>
          </w:p>
        </w:tc>
        <w:tc>
          <w:tcPr>
            <w:tcW w:w="1701" w:type="dxa"/>
            <w:tcBorders>
              <w:top w:val="dashSmallGap" w:sz="4" w:space="0" w:color="auto"/>
              <w:bottom w:val="dashSmallGap" w:sz="4" w:space="0" w:color="auto"/>
            </w:tcBorders>
          </w:tcPr>
          <w:p w14:paraId="3310F2BA" w14:textId="77777777" w:rsidR="000A728B" w:rsidRPr="001E78B6" w:rsidRDefault="000A728B" w:rsidP="00FA55AB">
            <w:pPr>
              <w:rPr>
                <w:ins w:id="11260" w:author="ho hieu" w:date="2018-11-27T13:52:00Z"/>
                <w:rFonts w:asciiTheme="majorHAnsi" w:hAnsiTheme="majorHAnsi" w:cstheme="majorHAnsi"/>
                <w:sz w:val="26"/>
                <w:szCs w:val="26"/>
                <w:rPrChange w:id="11261" w:author="ho hieu" w:date="2018-11-27T13:54:00Z">
                  <w:rPr>
                    <w:ins w:id="11262" w:author="ho hieu" w:date="2018-11-27T13:52:00Z"/>
                    <w:sz w:val="26"/>
                    <w:szCs w:val="26"/>
                  </w:rPr>
                </w:rPrChange>
              </w:rPr>
            </w:pPr>
          </w:p>
        </w:tc>
        <w:tc>
          <w:tcPr>
            <w:tcW w:w="1417" w:type="dxa"/>
            <w:tcBorders>
              <w:top w:val="dashSmallGap" w:sz="4" w:space="0" w:color="auto"/>
              <w:bottom w:val="dashSmallGap" w:sz="4" w:space="0" w:color="auto"/>
            </w:tcBorders>
          </w:tcPr>
          <w:p w14:paraId="2C3C8A63" w14:textId="77777777" w:rsidR="000A728B" w:rsidRPr="001E78B6" w:rsidRDefault="000A728B" w:rsidP="00FA55AB">
            <w:pPr>
              <w:rPr>
                <w:ins w:id="11263" w:author="ho hieu" w:date="2018-11-27T13:52:00Z"/>
                <w:rFonts w:asciiTheme="majorHAnsi" w:hAnsiTheme="majorHAnsi" w:cstheme="majorHAnsi"/>
                <w:sz w:val="26"/>
                <w:szCs w:val="26"/>
                <w:rPrChange w:id="11264" w:author="ho hieu" w:date="2018-11-27T13:54:00Z">
                  <w:rPr>
                    <w:ins w:id="11265" w:author="ho hieu" w:date="2018-11-27T13:52:00Z"/>
                    <w:sz w:val="26"/>
                    <w:szCs w:val="26"/>
                  </w:rPr>
                </w:rPrChange>
              </w:rPr>
            </w:pPr>
          </w:p>
        </w:tc>
      </w:tr>
      <w:tr w:rsidR="000A728B" w:rsidRPr="001E78B6" w14:paraId="455FD9F1" w14:textId="77777777" w:rsidTr="00FA55AB">
        <w:trPr>
          <w:ins w:id="11266" w:author="ho hieu" w:date="2018-11-27T13:52:00Z"/>
        </w:trPr>
        <w:tc>
          <w:tcPr>
            <w:tcW w:w="779" w:type="dxa"/>
            <w:tcBorders>
              <w:top w:val="dashSmallGap" w:sz="4" w:space="0" w:color="auto"/>
              <w:bottom w:val="dashSmallGap" w:sz="4" w:space="0" w:color="auto"/>
            </w:tcBorders>
          </w:tcPr>
          <w:p w14:paraId="6E8E37D5" w14:textId="77777777" w:rsidR="000A728B" w:rsidRPr="001E78B6" w:rsidRDefault="000A728B" w:rsidP="00FA55AB">
            <w:pPr>
              <w:jc w:val="center"/>
              <w:rPr>
                <w:ins w:id="11267" w:author="ho hieu" w:date="2018-11-27T13:52:00Z"/>
                <w:rFonts w:asciiTheme="majorHAnsi" w:hAnsiTheme="majorHAnsi" w:cstheme="majorHAnsi"/>
                <w:sz w:val="26"/>
                <w:szCs w:val="26"/>
                <w:rPrChange w:id="11268" w:author="ho hieu" w:date="2018-11-27T13:54:00Z">
                  <w:rPr>
                    <w:ins w:id="11269" w:author="ho hieu" w:date="2018-11-27T13:52:00Z"/>
                    <w:sz w:val="26"/>
                    <w:szCs w:val="26"/>
                  </w:rPr>
                </w:rPrChange>
              </w:rPr>
            </w:pPr>
            <w:ins w:id="11270" w:author="ho hieu" w:date="2018-11-27T13:52:00Z">
              <w:r w:rsidRPr="001E78B6">
                <w:rPr>
                  <w:rFonts w:asciiTheme="majorHAnsi" w:hAnsiTheme="majorHAnsi" w:cstheme="majorHAnsi"/>
                  <w:sz w:val="26"/>
                  <w:szCs w:val="26"/>
                  <w:rPrChange w:id="11271" w:author="ho hieu" w:date="2018-11-27T13:54:00Z">
                    <w:rPr>
                      <w:sz w:val="26"/>
                      <w:szCs w:val="26"/>
                    </w:rPr>
                  </w:rPrChange>
                </w:rPr>
                <w:t>3</w:t>
              </w:r>
            </w:ins>
          </w:p>
        </w:tc>
        <w:tc>
          <w:tcPr>
            <w:tcW w:w="3349" w:type="dxa"/>
            <w:tcBorders>
              <w:top w:val="dashSmallGap" w:sz="4" w:space="0" w:color="auto"/>
              <w:bottom w:val="dashSmallGap" w:sz="4" w:space="0" w:color="auto"/>
            </w:tcBorders>
          </w:tcPr>
          <w:p w14:paraId="6100D0ED" w14:textId="77777777" w:rsidR="000A728B" w:rsidRPr="001E78B6" w:rsidRDefault="000A728B" w:rsidP="00FA55AB">
            <w:pPr>
              <w:rPr>
                <w:ins w:id="11272" w:author="ho hieu" w:date="2018-11-27T13:52:00Z"/>
                <w:rFonts w:asciiTheme="majorHAnsi" w:hAnsiTheme="majorHAnsi" w:cstheme="majorHAnsi"/>
                <w:sz w:val="26"/>
                <w:szCs w:val="26"/>
                <w:rPrChange w:id="11273" w:author="ho hieu" w:date="2018-11-27T13:54:00Z">
                  <w:rPr>
                    <w:ins w:id="11274" w:author="ho hieu" w:date="2018-11-27T13:52:00Z"/>
                    <w:sz w:val="26"/>
                    <w:szCs w:val="26"/>
                  </w:rPr>
                </w:rPrChange>
              </w:rPr>
            </w:pPr>
            <w:ins w:id="11275" w:author="ho hieu" w:date="2018-11-27T13:52:00Z">
              <w:r w:rsidRPr="001E78B6">
                <w:rPr>
                  <w:rFonts w:asciiTheme="majorHAnsi" w:hAnsiTheme="majorHAnsi" w:cstheme="majorHAnsi"/>
                  <w:sz w:val="26"/>
                  <w:szCs w:val="26"/>
                  <w:rPrChange w:id="11276" w:author="ho hieu" w:date="2018-11-27T13:54:00Z">
                    <w:rPr>
                      <w:sz w:val="26"/>
                      <w:szCs w:val="26"/>
                    </w:rPr>
                  </w:rPrChange>
                </w:rPr>
                <w:t>Nợ phải trả khác</w:t>
              </w:r>
            </w:ins>
          </w:p>
        </w:tc>
        <w:tc>
          <w:tcPr>
            <w:tcW w:w="737" w:type="dxa"/>
            <w:tcBorders>
              <w:top w:val="dashSmallGap" w:sz="4" w:space="0" w:color="auto"/>
              <w:bottom w:val="dashSmallGap" w:sz="4" w:space="0" w:color="auto"/>
            </w:tcBorders>
          </w:tcPr>
          <w:p w14:paraId="775BF953" w14:textId="77777777" w:rsidR="000A728B" w:rsidRPr="001E78B6" w:rsidRDefault="000A728B" w:rsidP="00FA55AB">
            <w:pPr>
              <w:jc w:val="center"/>
              <w:rPr>
                <w:ins w:id="11277" w:author="ho hieu" w:date="2018-11-27T13:52:00Z"/>
                <w:rFonts w:asciiTheme="majorHAnsi" w:hAnsiTheme="majorHAnsi" w:cstheme="majorHAnsi"/>
                <w:sz w:val="26"/>
                <w:szCs w:val="26"/>
                <w:rPrChange w:id="11278" w:author="ho hieu" w:date="2018-11-27T13:54:00Z">
                  <w:rPr>
                    <w:ins w:id="11279" w:author="ho hieu" w:date="2018-11-27T13:52:00Z"/>
                    <w:sz w:val="26"/>
                    <w:szCs w:val="26"/>
                  </w:rPr>
                </w:rPrChange>
              </w:rPr>
            </w:pPr>
            <w:ins w:id="11280" w:author="ho hieu" w:date="2018-11-27T13:52:00Z">
              <w:r w:rsidRPr="001E78B6">
                <w:rPr>
                  <w:rFonts w:asciiTheme="majorHAnsi" w:hAnsiTheme="majorHAnsi" w:cstheme="majorHAnsi"/>
                  <w:sz w:val="26"/>
                  <w:szCs w:val="26"/>
                  <w:rPrChange w:id="11281" w:author="ho hieu" w:date="2018-11-27T13:54:00Z">
                    <w:rPr>
                      <w:sz w:val="26"/>
                      <w:szCs w:val="26"/>
                    </w:rPr>
                  </w:rPrChange>
                </w:rPr>
                <w:t>18</w:t>
              </w:r>
            </w:ins>
          </w:p>
        </w:tc>
        <w:tc>
          <w:tcPr>
            <w:tcW w:w="1048" w:type="dxa"/>
            <w:tcBorders>
              <w:top w:val="dashSmallGap" w:sz="4" w:space="0" w:color="auto"/>
              <w:bottom w:val="dashSmallGap" w:sz="4" w:space="0" w:color="auto"/>
            </w:tcBorders>
          </w:tcPr>
          <w:p w14:paraId="1E78CE34" w14:textId="77777777" w:rsidR="000A728B" w:rsidRPr="001E78B6" w:rsidRDefault="000A728B" w:rsidP="00FA55AB">
            <w:pPr>
              <w:rPr>
                <w:ins w:id="11282" w:author="ho hieu" w:date="2018-11-27T13:52:00Z"/>
                <w:rFonts w:asciiTheme="majorHAnsi" w:hAnsiTheme="majorHAnsi" w:cstheme="majorHAnsi"/>
                <w:sz w:val="26"/>
                <w:szCs w:val="26"/>
                <w:rPrChange w:id="11283" w:author="ho hieu" w:date="2018-11-27T13:54:00Z">
                  <w:rPr>
                    <w:ins w:id="11284" w:author="ho hieu" w:date="2018-11-27T13:52:00Z"/>
                    <w:sz w:val="26"/>
                    <w:szCs w:val="26"/>
                  </w:rPr>
                </w:rPrChange>
              </w:rPr>
            </w:pPr>
          </w:p>
        </w:tc>
        <w:tc>
          <w:tcPr>
            <w:tcW w:w="1141" w:type="dxa"/>
            <w:tcBorders>
              <w:top w:val="dashSmallGap" w:sz="4" w:space="0" w:color="auto"/>
              <w:bottom w:val="dashSmallGap" w:sz="4" w:space="0" w:color="auto"/>
            </w:tcBorders>
          </w:tcPr>
          <w:p w14:paraId="1B8B6DD8" w14:textId="77777777" w:rsidR="000A728B" w:rsidRPr="001E78B6" w:rsidRDefault="000A728B" w:rsidP="00FA55AB">
            <w:pPr>
              <w:rPr>
                <w:ins w:id="11285" w:author="ho hieu" w:date="2018-11-27T13:52:00Z"/>
                <w:rFonts w:asciiTheme="majorHAnsi" w:hAnsiTheme="majorHAnsi" w:cstheme="majorHAnsi"/>
                <w:sz w:val="26"/>
                <w:szCs w:val="26"/>
                <w:rPrChange w:id="11286" w:author="ho hieu" w:date="2018-11-27T13:54:00Z">
                  <w:rPr>
                    <w:ins w:id="11287" w:author="ho hieu" w:date="2018-11-27T13:52:00Z"/>
                    <w:sz w:val="26"/>
                    <w:szCs w:val="26"/>
                  </w:rPr>
                </w:rPrChange>
              </w:rPr>
            </w:pPr>
          </w:p>
        </w:tc>
        <w:tc>
          <w:tcPr>
            <w:tcW w:w="1134" w:type="dxa"/>
            <w:tcBorders>
              <w:top w:val="dashSmallGap" w:sz="4" w:space="0" w:color="auto"/>
              <w:bottom w:val="dashSmallGap" w:sz="4" w:space="0" w:color="auto"/>
            </w:tcBorders>
          </w:tcPr>
          <w:p w14:paraId="4F01BFD9" w14:textId="77777777" w:rsidR="000A728B" w:rsidRPr="001E78B6" w:rsidRDefault="000A728B" w:rsidP="00FA55AB">
            <w:pPr>
              <w:rPr>
                <w:ins w:id="11288" w:author="ho hieu" w:date="2018-11-27T13:52:00Z"/>
                <w:rFonts w:asciiTheme="majorHAnsi" w:hAnsiTheme="majorHAnsi" w:cstheme="majorHAnsi"/>
                <w:sz w:val="26"/>
                <w:szCs w:val="26"/>
                <w:rPrChange w:id="11289" w:author="ho hieu" w:date="2018-11-27T13:54:00Z">
                  <w:rPr>
                    <w:ins w:id="11290" w:author="ho hieu" w:date="2018-11-27T13:52:00Z"/>
                    <w:sz w:val="26"/>
                    <w:szCs w:val="26"/>
                  </w:rPr>
                </w:rPrChange>
              </w:rPr>
            </w:pPr>
          </w:p>
        </w:tc>
        <w:tc>
          <w:tcPr>
            <w:tcW w:w="1134" w:type="dxa"/>
            <w:tcBorders>
              <w:top w:val="dashSmallGap" w:sz="4" w:space="0" w:color="auto"/>
              <w:bottom w:val="dashSmallGap" w:sz="4" w:space="0" w:color="auto"/>
            </w:tcBorders>
          </w:tcPr>
          <w:p w14:paraId="1129D382" w14:textId="77777777" w:rsidR="000A728B" w:rsidRPr="001E78B6" w:rsidRDefault="000A728B" w:rsidP="00FA55AB">
            <w:pPr>
              <w:rPr>
                <w:ins w:id="11291" w:author="ho hieu" w:date="2018-11-27T13:52:00Z"/>
                <w:rFonts w:asciiTheme="majorHAnsi" w:hAnsiTheme="majorHAnsi" w:cstheme="majorHAnsi"/>
                <w:sz w:val="26"/>
                <w:szCs w:val="26"/>
                <w:rPrChange w:id="11292" w:author="ho hieu" w:date="2018-11-27T13:54:00Z">
                  <w:rPr>
                    <w:ins w:id="11293" w:author="ho hieu" w:date="2018-11-27T13:52:00Z"/>
                    <w:sz w:val="26"/>
                    <w:szCs w:val="26"/>
                  </w:rPr>
                </w:rPrChange>
              </w:rPr>
            </w:pPr>
          </w:p>
        </w:tc>
        <w:tc>
          <w:tcPr>
            <w:tcW w:w="1276" w:type="dxa"/>
            <w:tcBorders>
              <w:top w:val="dashSmallGap" w:sz="4" w:space="0" w:color="auto"/>
              <w:bottom w:val="dashSmallGap" w:sz="4" w:space="0" w:color="auto"/>
            </w:tcBorders>
          </w:tcPr>
          <w:p w14:paraId="0CA3D661" w14:textId="77777777" w:rsidR="000A728B" w:rsidRPr="001E78B6" w:rsidRDefault="000A728B" w:rsidP="00FA55AB">
            <w:pPr>
              <w:rPr>
                <w:ins w:id="11294" w:author="ho hieu" w:date="2018-11-27T13:52:00Z"/>
                <w:rFonts w:asciiTheme="majorHAnsi" w:hAnsiTheme="majorHAnsi" w:cstheme="majorHAnsi"/>
                <w:sz w:val="26"/>
                <w:szCs w:val="26"/>
                <w:rPrChange w:id="11295" w:author="ho hieu" w:date="2018-11-27T13:54:00Z">
                  <w:rPr>
                    <w:ins w:id="11296" w:author="ho hieu" w:date="2018-11-27T13:52:00Z"/>
                    <w:sz w:val="26"/>
                    <w:szCs w:val="26"/>
                  </w:rPr>
                </w:rPrChange>
              </w:rPr>
            </w:pPr>
          </w:p>
        </w:tc>
        <w:tc>
          <w:tcPr>
            <w:tcW w:w="1701" w:type="dxa"/>
            <w:tcBorders>
              <w:top w:val="dashSmallGap" w:sz="4" w:space="0" w:color="auto"/>
              <w:bottom w:val="dashSmallGap" w:sz="4" w:space="0" w:color="auto"/>
            </w:tcBorders>
          </w:tcPr>
          <w:p w14:paraId="04640AE7" w14:textId="77777777" w:rsidR="000A728B" w:rsidRPr="001E78B6" w:rsidRDefault="000A728B" w:rsidP="00FA55AB">
            <w:pPr>
              <w:rPr>
                <w:ins w:id="11297" w:author="ho hieu" w:date="2018-11-27T13:52:00Z"/>
                <w:rFonts w:asciiTheme="majorHAnsi" w:hAnsiTheme="majorHAnsi" w:cstheme="majorHAnsi"/>
                <w:sz w:val="26"/>
                <w:szCs w:val="26"/>
                <w:rPrChange w:id="11298" w:author="ho hieu" w:date="2018-11-27T13:54:00Z">
                  <w:rPr>
                    <w:ins w:id="11299" w:author="ho hieu" w:date="2018-11-27T13:52:00Z"/>
                    <w:sz w:val="26"/>
                    <w:szCs w:val="26"/>
                  </w:rPr>
                </w:rPrChange>
              </w:rPr>
            </w:pPr>
          </w:p>
        </w:tc>
        <w:tc>
          <w:tcPr>
            <w:tcW w:w="1417" w:type="dxa"/>
            <w:tcBorders>
              <w:top w:val="dashSmallGap" w:sz="4" w:space="0" w:color="auto"/>
              <w:bottom w:val="dashSmallGap" w:sz="4" w:space="0" w:color="auto"/>
            </w:tcBorders>
          </w:tcPr>
          <w:p w14:paraId="0D02F439" w14:textId="77777777" w:rsidR="000A728B" w:rsidRPr="001E78B6" w:rsidRDefault="000A728B" w:rsidP="00FA55AB">
            <w:pPr>
              <w:rPr>
                <w:ins w:id="11300" w:author="ho hieu" w:date="2018-11-27T13:52:00Z"/>
                <w:rFonts w:asciiTheme="majorHAnsi" w:hAnsiTheme="majorHAnsi" w:cstheme="majorHAnsi"/>
                <w:sz w:val="26"/>
                <w:szCs w:val="26"/>
                <w:rPrChange w:id="11301" w:author="ho hieu" w:date="2018-11-27T13:54:00Z">
                  <w:rPr>
                    <w:ins w:id="11302" w:author="ho hieu" w:date="2018-11-27T13:52:00Z"/>
                    <w:sz w:val="26"/>
                    <w:szCs w:val="26"/>
                  </w:rPr>
                </w:rPrChange>
              </w:rPr>
            </w:pPr>
          </w:p>
        </w:tc>
      </w:tr>
      <w:tr w:rsidR="000A728B" w:rsidRPr="001E78B6" w14:paraId="3255AA8B" w14:textId="77777777" w:rsidTr="00FA55AB">
        <w:trPr>
          <w:ins w:id="11303" w:author="ho hieu" w:date="2018-11-27T13:52:00Z"/>
        </w:trPr>
        <w:tc>
          <w:tcPr>
            <w:tcW w:w="779" w:type="dxa"/>
            <w:tcBorders>
              <w:top w:val="dashSmallGap" w:sz="4" w:space="0" w:color="auto"/>
              <w:bottom w:val="dashSmallGap" w:sz="4" w:space="0" w:color="auto"/>
            </w:tcBorders>
          </w:tcPr>
          <w:p w14:paraId="0938C4FA" w14:textId="77777777" w:rsidR="000A728B" w:rsidRPr="001E78B6" w:rsidRDefault="000A728B" w:rsidP="00FA55AB">
            <w:pPr>
              <w:jc w:val="center"/>
              <w:rPr>
                <w:ins w:id="11304" w:author="ho hieu" w:date="2018-11-27T13:52:00Z"/>
                <w:rFonts w:asciiTheme="majorHAnsi" w:hAnsiTheme="majorHAnsi" w:cstheme="majorHAnsi"/>
                <w:b/>
                <w:sz w:val="26"/>
                <w:szCs w:val="26"/>
                <w:rPrChange w:id="11305" w:author="ho hieu" w:date="2018-11-27T13:54:00Z">
                  <w:rPr>
                    <w:ins w:id="11306" w:author="ho hieu" w:date="2018-11-27T13:52:00Z"/>
                    <w:b/>
                    <w:sz w:val="26"/>
                    <w:szCs w:val="26"/>
                  </w:rPr>
                </w:rPrChange>
              </w:rPr>
            </w:pPr>
            <w:ins w:id="11307" w:author="ho hieu" w:date="2018-11-27T13:52:00Z">
              <w:r w:rsidRPr="001E78B6">
                <w:rPr>
                  <w:rFonts w:asciiTheme="majorHAnsi" w:hAnsiTheme="majorHAnsi" w:cstheme="majorHAnsi"/>
                  <w:b/>
                  <w:sz w:val="26"/>
                  <w:szCs w:val="26"/>
                  <w:rPrChange w:id="11308" w:author="ho hieu" w:date="2018-11-27T13:54:00Z">
                    <w:rPr>
                      <w:b/>
                      <w:sz w:val="26"/>
                      <w:szCs w:val="26"/>
                    </w:rPr>
                  </w:rPrChange>
                </w:rPr>
                <w:lastRenderedPageBreak/>
                <w:t>IV</w:t>
              </w:r>
            </w:ins>
          </w:p>
        </w:tc>
        <w:tc>
          <w:tcPr>
            <w:tcW w:w="3349" w:type="dxa"/>
            <w:tcBorders>
              <w:top w:val="dashSmallGap" w:sz="4" w:space="0" w:color="auto"/>
              <w:bottom w:val="dashSmallGap" w:sz="4" w:space="0" w:color="auto"/>
            </w:tcBorders>
          </w:tcPr>
          <w:p w14:paraId="61E956CD" w14:textId="77777777" w:rsidR="000A728B" w:rsidRPr="001E78B6" w:rsidRDefault="000A728B" w:rsidP="00FA55AB">
            <w:pPr>
              <w:rPr>
                <w:ins w:id="11309" w:author="ho hieu" w:date="2018-11-27T13:52:00Z"/>
                <w:rFonts w:asciiTheme="majorHAnsi" w:hAnsiTheme="majorHAnsi" w:cstheme="majorHAnsi"/>
                <w:b/>
                <w:sz w:val="26"/>
                <w:szCs w:val="26"/>
                <w:rPrChange w:id="11310" w:author="ho hieu" w:date="2018-11-27T13:54:00Z">
                  <w:rPr>
                    <w:ins w:id="11311" w:author="ho hieu" w:date="2018-11-27T13:52:00Z"/>
                    <w:b/>
                    <w:sz w:val="26"/>
                    <w:szCs w:val="26"/>
                  </w:rPr>
                </w:rPrChange>
              </w:rPr>
            </w:pPr>
            <w:ins w:id="11312" w:author="ho hieu" w:date="2018-11-27T13:52:00Z">
              <w:r w:rsidRPr="001E78B6">
                <w:rPr>
                  <w:rFonts w:asciiTheme="majorHAnsi" w:hAnsiTheme="majorHAnsi" w:cstheme="majorHAnsi"/>
                  <w:b/>
                  <w:sz w:val="26"/>
                  <w:szCs w:val="26"/>
                  <w:rPrChange w:id="11313" w:author="ho hieu" w:date="2018-11-27T13:54:00Z">
                    <w:rPr>
                      <w:b/>
                      <w:sz w:val="26"/>
                      <w:szCs w:val="26"/>
                    </w:rPr>
                  </w:rPrChange>
                </w:rPr>
                <w:t>Nguồn vốn nhận đầu tư từ đơn vị khác</w:t>
              </w:r>
            </w:ins>
          </w:p>
        </w:tc>
        <w:tc>
          <w:tcPr>
            <w:tcW w:w="737" w:type="dxa"/>
            <w:tcBorders>
              <w:top w:val="dashSmallGap" w:sz="4" w:space="0" w:color="auto"/>
              <w:bottom w:val="dashSmallGap" w:sz="4" w:space="0" w:color="auto"/>
            </w:tcBorders>
          </w:tcPr>
          <w:p w14:paraId="4FB3E837" w14:textId="77777777" w:rsidR="000A728B" w:rsidRPr="001E78B6" w:rsidRDefault="000A728B" w:rsidP="00FA55AB">
            <w:pPr>
              <w:jc w:val="center"/>
              <w:rPr>
                <w:ins w:id="11314" w:author="ho hieu" w:date="2018-11-27T13:52:00Z"/>
                <w:rFonts w:asciiTheme="majorHAnsi" w:hAnsiTheme="majorHAnsi" w:cstheme="majorHAnsi"/>
                <w:b/>
                <w:sz w:val="26"/>
                <w:szCs w:val="26"/>
                <w:rPrChange w:id="11315" w:author="ho hieu" w:date="2018-11-27T13:54:00Z">
                  <w:rPr>
                    <w:ins w:id="11316" w:author="ho hieu" w:date="2018-11-27T13:52:00Z"/>
                    <w:b/>
                    <w:sz w:val="26"/>
                    <w:szCs w:val="26"/>
                  </w:rPr>
                </w:rPrChange>
              </w:rPr>
            </w:pPr>
            <w:ins w:id="11317" w:author="ho hieu" w:date="2018-11-27T13:52:00Z">
              <w:r w:rsidRPr="001E78B6">
                <w:rPr>
                  <w:rFonts w:asciiTheme="majorHAnsi" w:hAnsiTheme="majorHAnsi" w:cstheme="majorHAnsi"/>
                  <w:b/>
                  <w:sz w:val="26"/>
                  <w:szCs w:val="26"/>
                  <w:rPrChange w:id="11318" w:author="ho hieu" w:date="2018-11-27T13:54:00Z">
                    <w:rPr>
                      <w:b/>
                      <w:sz w:val="26"/>
                      <w:szCs w:val="26"/>
                    </w:rPr>
                  </w:rPrChange>
                </w:rPr>
                <w:t>20</w:t>
              </w:r>
            </w:ins>
          </w:p>
        </w:tc>
        <w:tc>
          <w:tcPr>
            <w:tcW w:w="1048" w:type="dxa"/>
            <w:tcBorders>
              <w:top w:val="dashSmallGap" w:sz="4" w:space="0" w:color="auto"/>
              <w:bottom w:val="dashSmallGap" w:sz="4" w:space="0" w:color="auto"/>
            </w:tcBorders>
          </w:tcPr>
          <w:p w14:paraId="43E0557B" w14:textId="77777777" w:rsidR="000A728B" w:rsidRPr="001E78B6" w:rsidRDefault="000A728B" w:rsidP="00FA55AB">
            <w:pPr>
              <w:rPr>
                <w:ins w:id="11319" w:author="ho hieu" w:date="2018-11-27T13:52:00Z"/>
                <w:rFonts w:asciiTheme="majorHAnsi" w:hAnsiTheme="majorHAnsi" w:cstheme="majorHAnsi"/>
                <w:b/>
                <w:sz w:val="26"/>
                <w:szCs w:val="26"/>
                <w:rPrChange w:id="11320" w:author="ho hieu" w:date="2018-11-27T13:54:00Z">
                  <w:rPr>
                    <w:ins w:id="11321" w:author="ho hieu" w:date="2018-11-27T13:52:00Z"/>
                    <w:b/>
                    <w:sz w:val="26"/>
                    <w:szCs w:val="26"/>
                  </w:rPr>
                </w:rPrChange>
              </w:rPr>
            </w:pPr>
          </w:p>
        </w:tc>
        <w:tc>
          <w:tcPr>
            <w:tcW w:w="1141" w:type="dxa"/>
            <w:tcBorders>
              <w:top w:val="dashSmallGap" w:sz="4" w:space="0" w:color="auto"/>
              <w:bottom w:val="dashSmallGap" w:sz="4" w:space="0" w:color="auto"/>
            </w:tcBorders>
          </w:tcPr>
          <w:p w14:paraId="103C1ED0" w14:textId="77777777" w:rsidR="000A728B" w:rsidRPr="001E78B6" w:rsidRDefault="000A728B" w:rsidP="00FA55AB">
            <w:pPr>
              <w:rPr>
                <w:ins w:id="11322" w:author="ho hieu" w:date="2018-11-27T13:52:00Z"/>
                <w:rFonts w:asciiTheme="majorHAnsi" w:hAnsiTheme="majorHAnsi" w:cstheme="majorHAnsi"/>
                <w:b/>
                <w:sz w:val="26"/>
                <w:szCs w:val="26"/>
                <w:rPrChange w:id="11323" w:author="ho hieu" w:date="2018-11-27T13:54:00Z">
                  <w:rPr>
                    <w:ins w:id="11324" w:author="ho hieu" w:date="2018-11-27T13:52:00Z"/>
                    <w:b/>
                    <w:sz w:val="26"/>
                    <w:szCs w:val="26"/>
                  </w:rPr>
                </w:rPrChange>
              </w:rPr>
            </w:pPr>
          </w:p>
        </w:tc>
        <w:tc>
          <w:tcPr>
            <w:tcW w:w="1134" w:type="dxa"/>
            <w:tcBorders>
              <w:top w:val="dashSmallGap" w:sz="4" w:space="0" w:color="auto"/>
              <w:bottom w:val="dashSmallGap" w:sz="4" w:space="0" w:color="auto"/>
            </w:tcBorders>
          </w:tcPr>
          <w:p w14:paraId="6D76BDD8" w14:textId="77777777" w:rsidR="000A728B" w:rsidRPr="001E78B6" w:rsidRDefault="000A728B" w:rsidP="00FA55AB">
            <w:pPr>
              <w:rPr>
                <w:ins w:id="11325" w:author="ho hieu" w:date="2018-11-27T13:52:00Z"/>
                <w:rFonts w:asciiTheme="majorHAnsi" w:hAnsiTheme="majorHAnsi" w:cstheme="majorHAnsi"/>
                <w:b/>
                <w:sz w:val="26"/>
                <w:szCs w:val="26"/>
                <w:rPrChange w:id="11326" w:author="ho hieu" w:date="2018-11-27T13:54:00Z">
                  <w:rPr>
                    <w:ins w:id="11327" w:author="ho hieu" w:date="2018-11-27T13:52:00Z"/>
                    <w:b/>
                    <w:sz w:val="26"/>
                    <w:szCs w:val="26"/>
                  </w:rPr>
                </w:rPrChange>
              </w:rPr>
            </w:pPr>
          </w:p>
        </w:tc>
        <w:tc>
          <w:tcPr>
            <w:tcW w:w="1134" w:type="dxa"/>
            <w:tcBorders>
              <w:top w:val="dashSmallGap" w:sz="4" w:space="0" w:color="auto"/>
              <w:bottom w:val="dashSmallGap" w:sz="4" w:space="0" w:color="auto"/>
            </w:tcBorders>
          </w:tcPr>
          <w:p w14:paraId="7F5DEEB7" w14:textId="77777777" w:rsidR="000A728B" w:rsidRPr="001E78B6" w:rsidRDefault="000A728B" w:rsidP="00FA55AB">
            <w:pPr>
              <w:rPr>
                <w:ins w:id="11328" w:author="ho hieu" w:date="2018-11-27T13:52:00Z"/>
                <w:rFonts w:asciiTheme="majorHAnsi" w:hAnsiTheme="majorHAnsi" w:cstheme="majorHAnsi"/>
                <w:b/>
                <w:sz w:val="26"/>
                <w:szCs w:val="26"/>
                <w:rPrChange w:id="11329" w:author="ho hieu" w:date="2018-11-27T13:54:00Z">
                  <w:rPr>
                    <w:ins w:id="11330" w:author="ho hieu" w:date="2018-11-27T13:52:00Z"/>
                    <w:b/>
                    <w:sz w:val="26"/>
                    <w:szCs w:val="26"/>
                  </w:rPr>
                </w:rPrChange>
              </w:rPr>
            </w:pPr>
          </w:p>
        </w:tc>
        <w:tc>
          <w:tcPr>
            <w:tcW w:w="1276" w:type="dxa"/>
            <w:tcBorders>
              <w:top w:val="dashSmallGap" w:sz="4" w:space="0" w:color="auto"/>
              <w:bottom w:val="dashSmallGap" w:sz="4" w:space="0" w:color="auto"/>
            </w:tcBorders>
          </w:tcPr>
          <w:p w14:paraId="519BEE5F" w14:textId="77777777" w:rsidR="000A728B" w:rsidRPr="001E78B6" w:rsidRDefault="000A728B" w:rsidP="00FA55AB">
            <w:pPr>
              <w:rPr>
                <w:ins w:id="11331" w:author="ho hieu" w:date="2018-11-27T13:52:00Z"/>
                <w:rFonts w:asciiTheme="majorHAnsi" w:hAnsiTheme="majorHAnsi" w:cstheme="majorHAnsi"/>
                <w:b/>
                <w:sz w:val="26"/>
                <w:szCs w:val="26"/>
                <w:rPrChange w:id="11332" w:author="ho hieu" w:date="2018-11-27T13:54:00Z">
                  <w:rPr>
                    <w:ins w:id="11333" w:author="ho hieu" w:date="2018-11-27T13:52:00Z"/>
                    <w:b/>
                    <w:sz w:val="26"/>
                    <w:szCs w:val="26"/>
                  </w:rPr>
                </w:rPrChange>
              </w:rPr>
            </w:pPr>
          </w:p>
        </w:tc>
        <w:tc>
          <w:tcPr>
            <w:tcW w:w="1701" w:type="dxa"/>
            <w:tcBorders>
              <w:top w:val="dashSmallGap" w:sz="4" w:space="0" w:color="auto"/>
              <w:bottom w:val="dashSmallGap" w:sz="4" w:space="0" w:color="auto"/>
            </w:tcBorders>
          </w:tcPr>
          <w:p w14:paraId="66149125" w14:textId="77777777" w:rsidR="000A728B" w:rsidRPr="001E78B6" w:rsidRDefault="000A728B" w:rsidP="00FA55AB">
            <w:pPr>
              <w:rPr>
                <w:ins w:id="11334" w:author="ho hieu" w:date="2018-11-27T13:52:00Z"/>
                <w:rFonts w:asciiTheme="majorHAnsi" w:hAnsiTheme="majorHAnsi" w:cstheme="majorHAnsi"/>
                <w:b/>
                <w:sz w:val="26"/>
                <w:szCs w:val="26"/>
                <w:rPrChange w:id="11335" w:author="ho hieu" w:date="2018-11-27T13:54:00Z">
                  <w:rPr>
                    <w:ins w:id="11336" w:author="ho hieu" w:date="2018-11-27T13:52:00Z"/>
                    <w:b/>
                    <w:sz w:val="26"/>
                    <w:szCs w:val="26"/>
                  </w:rPr>
                </w:rPrChange>
              </w:rPr>
            </w:pPr>
          </w:p>
        </w:tc>
        <w:tc>
          <w:tcPr>
            <w:tcW w:w="1417" w:type="dxa"/>
            <w:tcBorders>
              <w:top w:val="dashSmallGap" w:sz="4" w:space="0" w:color="auto"/>
              <w:bottom w:val="dashSmallGap" w:sz="4" w:space="0" w:color="auto"/>
            </w:tcBorders>
          </w:tcPr>
          <w:p w14:paraId="3E112217" w14:textId="77777777" w:rsidR="000A728B" w:rsidRPr="001E78B6" w:rsidRDefault="000A728B" w:rsidP="00FA55AB">
            <w:pPr>
              <w:rPr>
                <w:ins w:id="11337" w:author="ho hieu" w:date="2018-11-27T13:52:00Z"/>
                <w:rFonts w:asciiTheme="majorHAnsi" w:hAnsiTheme="majorHAnsi" w:cstheme="majorHAnsi"/>
                <w:b/>
                <w:sz w:val="26"/>
                <w:szCs w:val="26"/>
                <w:rPrChange w:id="11338" w:author="ho hieu" w:date="2018-11-27T13:54:00Z">
                  <w:rPr>
                    <w:ins w:id="11339" w:author="ho hieu" w:date="2018-11-27T13:52:00Z"/>
                    <w:b/>
                    <w:sz w:val="26"/>
                    <w:szCs w:val="26"/>
                  </w:rPr>
                </w:rPrChange>
              </w:rPr>
            </w:pPr>
          </w:p>
        </w:tc>
      </w:tr>
      <w:tr w:rsidR="000A728B" w:rsidRPr="001E78B6" w14:paraId="52663259" w14:textId="77777777" w:rsidTr="00FA55AB">
        <w:trPr>
          <w:trHeight w:val="298"/>
          <w:ins w:id="11340" w:author="ho hieu" w:date="2018-11-27T13:52:00Z"/>
        </w:trPr>
        <w:tc>
          <w:tcPr>
            <w:tcW w:w="779" w:type="dxa"/>
            <w:tcBorders>
              <w:top w:val="dashSmallGap" w:sz="4" w:space="0" w:color="auto"/>
              <w:bottom w:val="dashSmallGap" w:sz="4" w:space="0" w:color="auto"/>
            </w:tcBorders>
          </w:tcPr>
          <w:p w14:paraId="1B7C5656" w14:textId="77777777" w:rsidR="000A728B" w:rsidRPr="001E78B6" w:rsidRDefault="000A728B" w:rsidP="00FA55AB">
            <w:pPr>
              <w:jc w:val="center"/>
              <w:rPr>
                <w:ins w:id="11341" w:author="ho hieu" w:date="2018-11-27T13:52:00Z"/>
                <w:rFonts w:asciiTheme="majorHAnsi" w:hAnsiTheme="majorHAnsi" w:cstheme="majorHAnsi"/>
                <w:sz w:val="26"/>
                <w:szCs w:val="26"/>
                <w:rPrChange w:id="11342" w:author="ho hieu" w:date="2018-11-27T13:54:00Z">
                  <w:rPr>
                    <w:ins w:id="11343" w:author="ho hieu" w:date="2018-11-27T13:52:00Z"/>
                    <w:sz w:val="26"/>
                    <w:szCs w:val="26"/>
                  </w:rPr>
                </w:rPrChange>
              </w:rPr>
            </w:pPr>
          </w:p>
        </w:tc>
        <w:tc>
          <w:tcPr>
            <w:tcW w:w="3349" w:type="dxa"/>
            <w:tcBorders>
              <w:top w:val="dashSmallGap" w:sz="4" w:space="0" w:color="auto"/>
              <w:bottom w:val="dashSmallGap" w:sz="4" w:space="0" w:color="auto"/>
            </w:tcBorders>
          </w:tcPr>
          <w:p w14:paraId="0C08F1CB" w14:textId="77777777" w:rsidR="000A728B" w:rsidRPr="001E78B6" w:rsidRDefault="000A728B">
            <w:pPr>
              <w:pStyle w:val="ListParagraph"/>
              <w:widowControl/>
              <w:numPr>
                <w:ilvl w:val="0"/>
                <w:numId w:val="9"/>
              </w:numPr>
              <w:jc w:val="both"/>
              <w:rPr>
                <w:ins w:id="11344" w:author="ho hieu" w:date="2018-11-27T13:52:00Z"/>
                <w:rFonts w:asciiTheme="majorHAnsi" w:hAnsiTheme="majorHAnsi" w:cstheme="majorHAnsi"/>
                <w:sz w:val="26"/>
                <w:szCs w:val="26"/>
                <w:rPrChange w:id="11345" w:author="ho hieu" w:date="2018-11-27T13:54:00Z">
                  <w:rPr>
                    <w:ins w:id="11346" w:author="ho hieu" w:date="2018-11-27T13:52:00Z"/>
                    <w:sz w:val="26"/>
                    <w:szCs w:val="26"/>
                  </w:rPr>
                </w:rPrChange>
              </w:rPr>
              <w:pPrChange w:id="11347" w:author="ho hieu" w:date="2018-11-27T13:53:00Z">
                <w:pPr>
                  <w:pStyle w:val="ListParagraph"/>
                  <w:widowControl/>
                  <w:numPr>
                    <w:numId w:val="21"/>
                  </w:numPr>
                  <w:tabs>
                    <w:tab w:val="num" w:pos="360"/>
                    <w:tab w:val="num" w:pos="720"/>
                  </w:tabs>
                  <w:ind w:left="788" w:hanging="360"/>
                  <w:jc w:val="both"/>
                </w:pPr>
              </w:pPrChange>
            </w:pPr>
            <w:ins w:id="11348" w:author="ho hieu" w:date="2018-11-27T13:52:00Z">
              <w:r w:rsidRPr="001E78B6">
                <w:rPr>
                  <w:rFonts w:asciiTheme="majorHAnsi" w:hAnsiTheme="majorHAnsi" w:cstheme="majorHAnsi"/>
                  <w:sz w:val="26"/>
                  <w:szCs w:val="26"/>
                  <w:rPrChange w:id="11349" w:author="ho hieu" w:date="2018-11-27T13:54:00Z">
                    <w:rPr>
                      <w:sz w:val="26"/>
                      <w:szCs w:val="26"/>
                    </w:rPr>
                  </w:rPrChange>
                </w:rPr>
                <w:t>Ngắn hạn</w:t>
              </w:r>
            </w:ins>
          </w:p>
        </w:tc>
        <w:tc>
          <w:tcPr>
            <w:tcW w:w="737" w:type="dxa"/>
            <w:tcBorders>
              <w:top w:val="dashSmallGap" w:sz="4" w:space="0" w:color="auto"/>
              <w:bottom w:val="dashSmallGap" w:sz="4" w:space="0" w:color="auto"/>
            </w:tcBorders>
          </w:tcPr>
          <w:p w14:paraId="4E30B656" w14:textId="77777777" w:rsidR="000A728B" w:rsidRPr="001E78B6" w:rsidRDefault="000A728B" w:rsidP="00FA55AB">
            <w:pPr>
              <w:jc w:val="center"/>
              <w:rPr>
                <w:ins w:id="11350" w:author="ho hieu" w:date="2018-11-27T13:52:00Z"/>
                <w:rFonts w:asciiTheme="majorHAnsi" w:hAnsiTheme="majorHAnsi" w:cstheme="majorHAnsi"/>
                <w:sz w:val="26"/>
                <w:szCs w:val="26"/>
                <w:rPrChange w:id="11351" w:author="ho hieu" w:date="2018-11-27T13:54:00Z">
                  <w:rPr>
                    <w:ins w:id="11352" w:author="ho hieu" w:date="2018-11-27T13:52:00Z"/>
                    <w:sz w:val="26"/>
                    <w:szCs w:val="26"/>
                  </w:rPr>
                </w:rPrChange>
              </w:rPr>
            </w:pPr>
            <w:ins w:id="11353" w:author="ho hieu" w:date="2018-11-27T13:52:00Z">
              <w:r w:rsidRPr="001E78B6">
                <w:rPr>
                  <w:rFonts w:asciiTheme="majorHAnsi" w:hAnsiTheme="majorHAnsi" w:cstheme="majorHAnsi"/>
                  <w:sz w:val="26"/>
                  <w:szCs w:val="26"/>
                  <w:rPrChange w:id="11354" w:author="ho hieu" w:date="2018-11-27T13:54:00Z">
                    <w:rPr>
                      <w:sz w:val="26"/>
                      <w:szCs w:val="26"/>
                    </w:rPr>
                  </w:rPrChange>
                </w:rPr>
                <w:t>21</w:t>
              </w:r>
            </w:ins>
          </w:p>
        </w:tc>
        <w:tc>
          <w:tcPr>
            <w:tcW w:w="1048" w:type="dxa"/>
            <w:tcBorders>
              <w:top w:val="dashSmallGap" w:sz="4" w:space="0" w:color="auto"/>
              <w:bottom w:val="dashSmallGap" w:sz="4" w:space="0" w:color="auto"/>
            </w:tcBorders>
          </w:tcPr>
          <w:p w14:paraId="3DCFE6EC" w14:textId="77777777" w:rsidR="000A728B" w:rsidRPr="001E78B6" w:rsidRDefault="000A728B" w:rsidP="00FA55AB">
            <w:pPr>
              <w:pStyle w:val="ListParagraph"/>
              <w:rPr>
                <w:ins w:id="11355" w:author="ho hieu" w:date="2018-11-27T13:52:00Z"/>
                <w:rFonts w:asciiTheme="majorHAnsi" w:hAnsiTheme="majorHAnsi" w:cstheme="majorHAnsi"/>
                <w:sz w:val="26"/>
                <w:szCs w:val="26"/>
                <w:rPrChange w:id="11356" w:author="ho hieu" w:date="2018-11-27T13:54:00Z">
                  <w:rPr>
                    <w:ins w:id="11357" w:author="ho hieu" w:date="2018-11-27T13:52:00Z"/>
                    <w:sz w:val="26"/>
                    <w:szCs w:val="26"/>
                  </w:rPr>
                </w:rPrChange>
              </w:rPr>
            </w:pPr>
          </w:p>
        </w:tc>
        <w:tc>
          <w:tcPr>
            <w:tcW w:w="1141" w:type="dxa"/>
            <w:tcBorders>
              <w:top w:val="dashSmallGap" w:sz="4" w:space="0" w:color="auto"/>
              <w:bottom w:val="dashSmallGap" w:sz="4" w:space="0" w:color="auto"/>
            </w:tcBorders>
          </w:tcPr>
          <w:p w14:paraId="6BDAB1DD" w14:textId="77777777" w:rsidR="000A728B" w:rsidRPr="001E78B6" w:rsidRDefault="000A728B" w:rsidP="00FA55AB">
            <w:pPr>
              <w:pStyle w:val="ListParagraph"/>
              <w:rPr>
                <w:ins w:id="11358" w:author="ho hieu" w:date="2018-11-27T13:52:00Z"/>
                <w:rFonts w:asciiTheme="majorHAnsi" w:hAnsiTheme="majorHAnsi" w:cstheme="majorHAnsi"/>
                <w:sz w:val="26"/>
                <w:szCs w:val="26"/>
                <w:rPrChange w:id="11359" w:author="ho hieu" w:date="2018-11-27T13:54:00Z">
                  <w:rPr>
                    <w:ins w:id="11360" w:author="ho hieu" w:date="2018-11-27T13:52:00Z"/>
                    <w:sz w:val="26"/>
                    <w:szCs w:val="26"/>
                  </w:rPr>
                </w:rPrChange>
              </w:rPr>
            </w:pPr>
          </w:p>
        </w:tc>
        <w:tc>
          <w:tcPr>
            <w:tcW w:w="1134" w:type="dxa"/>
            <w:tcBorders>
              <w:top w:val="dashSmallGap" w:sz="4" w:space="0" w:color="auto"/>
              <w:bottom w:val="dashSmallGap" w:sz="4" w:space="0" w:color="auto"/>
            </w:tcBorders>
          </w:tcPr>
          <w:p w14:paraId="3FE66C16" w14:textId="77777777" w:rsidR="000A728B" w:rsidRPr="001E78B6" w:rsidRDefault="000A728B" w:rsidP="00FA55AB">
            <w:pPr>
              <w:pStyle w:val="ListParagraph"/>
              <w:rPr>
                <w:ins w:id="11361" w:author="ho hieu" w:date="2018-11-27T13:52:00Z"/>
                <w:rFonts w:asciiTheme="majorHAnsi" w:hAnsiTheme="majorHAnsi" w:cstheme="majorHAnsi"/>
                <w:sz w:val="26"/>
                <w:szCs w:val="26"/>
                <w:rPrChange w:id="11362" w:author="ho hieu" w:date="2018-11-27T13:54:00Z">
                  <w:rPr>
                    <w:ins w:id="11363" w:author="ho hieu" w:date="2018-11-27T13:52:00Z"/>
                    <w:sz w:val="26"/>
                    <w:szCs w:val="26"/>
                  </w:rPr>
                </w:rPrChange>
              </w:rPr>
            </w:pPr>
          </w:p>
        </w:tc>
        <w:tc>
          <w:tcPr>
            <w:tcW w:w="1134" w:type="dxa"/>
            <w:tcBorders>
              <w:top w:val="dashSmallGap" w:sz="4" w:space="0" w:color="auto"/>
              <w:bottom w:val="dashSmallGap" w:sz="4" w:space="0" w:color="auto"/>
            </w:tcBorders>
          </w:tcPr>
          <w:p w14:paraId="05CD6B20" w14:textId="77777777" w:rsidR="000A728B" w:rsidRPr="001E78B6" w:rsidRDefault="000A728B" w:rsidP="00FA55AB">
            <w:pPr>
              <w:pStyle w:val="ListParagraph"/>
              <w:rPr>
                <w:ins w:id="11364" w:author="ho hieu" w:date="2018-11-27T13:52:00Z"/>
                <w:rFonts w:asciiTheme="majorHAnsi" w:hAnsiTheme="majorHAnsi" w:cstheme="majorHAnsi"/>
                <w:sz w:val="26"/>
                <w:szCs w:val="26"/>
                <w:rPrChange w:id="11365" w:author="ho hieu" w:date="2018-11-27T13:54:00Z">
                  <w:rPr>
                    <w:ins w:id="11366" w:author="ho hieu" w:date="2018-11-27T13:52:00Z"/>
                    <w:sz w:val="26"/>
                    <w:szCs w:val="26"/>
                  </w:rPr>
                </w:rPrChange>
              </w:rPr>
            </w:pPr>
          </w:p>
        </w:tc>
        <w:tc>
          <w:tcPr>
            <w:tcW w:w="1276" w:type="dxa"/>
            <w:tcBorders>
              <w:top w:val="dashSmallGap" w:sz="4" w:space="0" w:color="auto"/>
              <w:bottom w:val="dashSmallGap" w:sz="4" w:space="0" w:color="auto"/>
            </w:tcBorders>
          </w:tcPr>
          <w:p w14:paraId="34936A04" w14:textId="77777777" w:rsidR="000A728B" w:rsidRPr="001E78B6" w:rsidRDefault="000A728B" w:rsidP="00FA55AB">
            <w:pPr>
              <w:pStyle w:val="ListParagraph"/>
              <w:rPr>
                <w:ins w:id="11367" w:author="ho hieu" w:date="2018-11-27T13:52:00Z"/>
                <w:rFonts w:asciiTheme="majorHAnsi" w:hAnsiTheme="majorHAnsi" w:cstheme="majorHAnsi"/>
                <w:sz w:val="26"/>
                <w:szCs w:val="26"/>
                <w:rPrChange w:id="11368" w:author="ho hieu" w:date="2018-11-27T13:54:00Z">
                  <w:rPr>
                    <w:ins w:id="11369" w:author="ho hieu" w:date="2018-11-27T13:52:00Z"/>
                    <w:sz w:val="26"/>
                    <w:szCs w:val="26"/>
                  </w:rPr>
                </w:rPrChange>
              </w:rPr>
            </w:pPr>
          </w:p>
        </w:tc>
        <w:tc>
          <w:tcPr>
            <w:tcW w:w="1701" w:type="dxa"/>
            <w:tcBorders>
              <w:top w:val="dashSmallGap" w:sz="4" w:space="0" w:color="auto"/>
              <w:bottom w:val="dashSmallGap" w:sz="4" w:space="0" w:color="auto"/>
            </w:tcBorders>
          </w:tcPr>
          <w:p w14:paraId="1656E88F" w14:textId="77777777" w:rsidR="000A728B" w:rsidRPr="001E78B6" w:rsidRDefault="000A728B" w:rsidP="00FA55AB">
            <w:pPr>
              <w:pStyle w:val="ListParagraph"/>
              <w:rPr>
                <w:ins w:id="11370" w:author="ho hieu" w:date="2018-11-27T13:52:00Z"/>
                <w:rFonts w:asciiTheme="majorHAnsi" w:hAnsiTheme="majorHAnsi" w:cstheme="majorHAnsi"/>
                <w:sz w:val="26"/>
                <w:szCs w:val="26"/>
                <w:rPrChange w:id="11371" w:author="ho hieu" w:date="2018-11-27T13:54:00Z">
                  <w:rPr>
                    <w:ins w:id="11372" w:author="ho hieu" w:date="2018-11-27T13:52:00Z"/>
                    <w:sz w:val="26"/>
                    <w:szCs w:val="26"/>
                  </w:rPr>
                </w:rPrChange>
              </w:rPr>
            </w:pPr>
          </w:p>
        </w:tc>
        <w:tc>
          <w:tcPr>
            <w:tcW w:w="1417" w:type="dxa"/>
            <w:tcBorders>
              <w:top w:val="dashSmallGap" w:sz="4" w:space="0" w:color="auto"/>
              <w:bottom w:val="dashSmallGap" w:sz="4" w:space="0" w:color="auto"/>
            </w:tcBorders>
          </w:tcPr>
          <w:p w14:paraId="1F2465E8" w14:textId="77777777" w:rsidR="000A728B" w:rsidRPr="001E78B6" w:rsidRDefault="000A728B" w:rsidP="00FA55AB">
            <w:pPr>
              <w:pStyle w:val="ListParagraph"/>
              <w:rPr>
                <w:ins w:id="11373" w:author="ho hieu" w:date="2018-11-27T13:52:00Z"/>
                <w:rFonts w:asciiTheme="majorHAnsi" w:hAnsiTheme="majorHAnsi" w:cstheme="majorHAnsi"/>
                <w:sz w:val="26"/>
                <w:szCs w:val="26"/>
                <w:rPrChange w:id="11374" w:author="ho hieu" w:date="2018-11-27T13:54:00Z">
                  <w:rPr>
                    <w:ins w:id="11375" w:author="ho hieu" w:date="2018-11-27T13:52:00Z"/>
                    <w:sz w:val="26"/>
                    <w:szCs w:val="26"/>
                  </w:rPr>
                </w:rPrChange>
              </w:rPr>
            </w:pPr>
          </w:p>
        </w:tc>
      </w:tr>
      <w:tr w:rsidR="000A728B" w:rsidRPr="001E78B6" w14:paraId="3D322BD0" w14:textId="77777777" w:rsidTr="00FA55AB">
        <w:trPr>
          <w:trHeight w:val="320"/>
          <w:ins w:id="11376" w:author="ho hieu" w:date="2018-11-27T13:52:00Z"/>
        </w:trPr>
        <w:tc>
          <w:tcPr>
            <w:tcW w:w="779" w:type="dxa"/>
            <w:tcBorders>
              <w:top w:val="dashSmallGap" w:sz="4" w:space="0" w:color="auto"/>
              <w:bottom w:val="dashSmallGap" w:sz="4" w:space="0" w:color="auto"/>
            </w:tcBorders>
          </w:tcPr>
          <w:p w14:paraId="35A65B98" w14:textId="77777777" w:rsidR="000A728B" w:rsidRPr="001E78B6" w:rsidRDefault="000A728B" w:rsidP="00FA55AB">
            <w:pPr>
              <w:jc w:val="center"/>
              <w:rPr>
                <w:ins w:id="11377" w:author="ho hieu" w:date="2018-11-27T13:52:00Z"/>
                <w:rFonts w:asciiTheme="majorHAnsi" w:hAnsiTheme="majorHAnsi" w:cstheme="majorHAnsi"/>
                <w:sz w:val="26"/>
                <w:szCs w:val="26"/>
                <w:rPrChange w:id="11378" w:author="ho hieu" w:date="2018-11-27T13:54:00Z">
                  <w:rPr>
                    <w:ins w:id="11379" w:author="ho hieu" w:date="2018-11-27T13:52:00Z"/>
                    <w:sz w:val="26"/>
                    <w:szCs w:val="26"/>
                  </w:rPr>
                </w:rPrChange>
              </w:rPr>
            </w:pPr>
          </w:p>
        </w:tc>
        <w:tc>
          <w:tcPr>
            <w:tcW w:w="3349" w:type="dxa"/>
            <w:tcBorders>
              <w:top w:val="dashSmallGap" w:sz="4" w:space="0" w:color="auto"/>
              <w:bottom w:val="dashSmallGap" w:sz="4" w:space="0" w:color="auto"/>
            </w:tcBorders>
          </w:tcPr>
          <w:p w14:paraId="4A14B933" w14:textId="77777777" w:rsidR="000A728B" w:rsidRPr="001E78B6" w:rsidRDefault="000A728B">
            <w:pPr>
              <w:pStyle w:val="ListParagraph"/>
              <w:widowControl/>
              <w:numPr>
                <w:ilvl w:val="0"/>
                <w:numId w:val="9"/>
              </w:numPr>
              <w:jc w:val="both"/>
              <w:rPr>
                <w:ins w:id="11380" w:author="ho hieu" w:date="2018-11-27T13:52:00Z"/>
                <w:rFonts w:asciiTheme="majorHAnsi" w:hAnsiTheme="majorHAnsi" w:cstheme="majorHAnsi"/>
                <w:sz w:val="26"/>
                <w:szCs w:val="26"/>
                <w:rPrChange w:id="11381" w:author="ho hieu" w:date="2018-11-27T13:54:00Z">
                  <w:rPr>
                    <w:ins w:id="11382" w:author="ho hieu" w:date="2018-11-27T13:52:00Z"/>
                    <w:sz w:val="26"/>
                    <w:szCs w:val="26"/>
                  </w:rPr>
                </w:rPrChange>
              </w:rPr>
              <w:pPrChange w:id="11383" w:author="ho hieu" w:date="2018-11-27T13:53:00Z">
                <w:pPr>
                  <w:pStyle w:val="ListParagraph"/>
                  <w:widowControl/>
                  <w:numPr>
                    <w:numId w:val="21"/>
                  </w:numPr>
                  <w:tabs>
                    <w:tab w:val="num" w:pos="360"/>
                    <w:tab w:val="num" w:pos="720"/>
                  </w:tabs>
                  <w:ind w:left="788" w:hanging="360"/>
                  <w:jc w:val="both"/>
                </w:pPr>
              </w:pPrChange>
            </w:pPr>
            <w:ins w:id="11384" w:author="ho hieu" w:date="2018-11-27T13:52:00Z">
              <w:r w:rsidRPr="001E78B6">
                <w:rPr>
                  <w:rFonts w:asciiTheme="majorHAnsi" w:hAnsiTheme="majorHAnsi" w:cstheme="majorHAnsi"/>
                  <w:sz w:val="26"/>
                  <w:szCs w:val="26"/>
                  <w:rPrChange w:id="11385" w:author="ho hieu" w:date="2018-11-27T13:54:00Z">
                    <w:rPr>
                      <w:sz w:val="26"/>
                      <w:szCs w:val="26"/>
                    </w:rPr>
                  </w:rPrChange>
                </w:rPr>
                <w:t>Dài hạn</w:t>
              </w:r>
            </w:ins>
          </w:p>
        </w:tc>
        <w:tc>
          <w:tcPr>
            <w:tcW w:w="737" w:type="dxa"/>
            <w:tcBorders>
              <w:top w:val="dashSmallGap" w:sz="4" w:space="0" w:color="auto"/>
              <w:bottom w:val="dashSmallGap" w:sz="4" w:space="0" w:color="auto"/>
            </w:tcBorders>
          </w:tcPr>
          <w:p w14:paraId="1811B159" w14:textId="77777777" w:rsidR="000A728B" w:rsidRPr="001E78B6" w:rsidRDefault="000A728B" w:rsidP="00FA55AB">
            <w:pPr>
              <w:jc w:val="center"/>
              <w:rPr>
                <w:ins w:id="11386" w:author="ho hieu" w:date="2018-11-27T13:52:00Z"/>
                <w:rFonts w:asciiTheme="majorHAnsi" w:hAnsiTheme="majorHAnsi" w:cstheme="majorHAnsi"/>
                <w:sz w:val="26"/>
                <w:szCs w:val="26"/>
                <w:rPrChange w:id="11387" w:author="ho hieu" w:date="2018-11-27T13:54:00Z">
                  <w:rPr>
                    <w:ins w:id="11388" w:author="ho hieu" w:date="2018-11-27T13:52:00Z"/>
                    <w:sz w:val="26"/>
                    <w:szCs w:val="26"/>
                  </w:rPr>
                </w:rPrChange>
              </w:rPr>
            </w:pPr>
            <w:ins w:id="11389" w:author="ho hieu" w:date="2018-11-27T13:52:00Z">
              <w:r w:rsidRPr="001E78B6">
                <w:rPr>
                  <w:rFonts w:asciiTheme="majorHAnsi" w:hAnsiTheme="majorHAnsi" w:cstheme="majorHAnsi"/>
                  <w:sz w:val="26"/>
                  <w:szCs w:val="26"/>
                  <w:rPrChange w:id="11390" w:author="ho hieu" w:date="2018-11-27T13:54:00Z">
                    <w:rPr>
                      <w:sz w:val="26"/>
                      <w:szCs w:val="26"/>
                    </w:rPr>
                  </w:rPrChange>
                </w:rPr>
                <w:t>22</w:t>
              </w:r>
            </w:ins>
          </w:p>
        </w:tc>
        <w:tc>
          <w:tcPr>
            <w:tcW w:w="1048" w:type="dxa"/>
            <w:tcBorders>
              <w:top w:val="dashSmallGap" w:sz="4" w:space="0" w:color="auto"/>
              <w:bottom w:val="dashSmallGap" w:sz="4" w:space="0" w:color="auto"/>
            </w:tcBorders>
          </w:tcPr>
          <w:p w14:paraId="79CD524F" w14:textId="77777777" w:rsidR="000A728B" w:rsidRPr="001E78B6" w:rsidRDefault="000A728B" w:rsidP="00FA55AB">
            <w:pPr>
              <w:pStyle w:val="ListParagraph"/>
              <w:rPr>
                <w:ins w:id="11391" w:author="ho hieu" w:date="2018-11-27T13:52:00Z"/>
                <w:rFonts w:asciiTheme="majorHAnsi" w:hAnsiTheme="majorHAnsi" w:cstheme="majorHAnsi"/>
                <w:sz w:val="26"/>
                <w:szCs w:val="26"/>
                <w:rPrChange w:id="11392" w:author="ho hieu" w:date="2018-11-27T13:54:00Z">
                  <w:rPr>
                    <w:ins w:id="11393" w:author="ho hieu" w:date="2018-11-27T13:52:00Z"/>
                    <w:sz w:val="26"/>
                    <w:szCs w:val="26"/>
                  </w:rPr>
                </w:rPrChange>
              </w:rPr>
            </w:pPr>
          </w:p>
        </w:tc>
        <w:tc>
          <w:tcPr>
            <w:tcW w:w="1141" w:type="dxa"/>
            <w:tcBorders>
              <w:top w:val="dashSmallGap" w:sz="4" w:space="0" w:color="auto"/>
              <w:bottom w:val="dashSmallGap" w:sz="4" w:space="0" w:color="auto"/>
            </w:tcBorders>
          </w:tcPr>
          <w:p w14:paraId="54DB9CA1" w14:textId="77777777" w:rsidR="000A728B" w:rsidRPr="001E78B6" w:rsidRDefault="000A728B" w:rsidP="00FA55AB">
            <w:pPr>
              <w:pStyle w:val="ListParagraph"/>
              <w:rPr>
                <w:ins w:id="11394" w:author="ho hieu" w:date="2018-11-27T13:52:00Z"/>
                <w:rFonts w:asciiTheme="majorHAnsi" w:hAnsiTheme="majorHAnsi" w:cstheme="majorHAnsi"/>
                <w:sz w:val="26"/>
                <w:szCs w:val="26"/>
                <w:rPrChange w:id="11395" w:author="ho hieu" w:date="2018-11-27T13:54:00Z">
                  <w:rPr>
                    <w:ins w:id="11396" w:author="ho hieu" w:date="2018-11-27T13:52:00Z"/>
                    <w:sz w:val="26"/>
                    <w:szCs w:val="26"/>
                  </w:rPr>
                </w:rPrChange>
              </w:rPr>
            </w:pPr>
          </w:p>
        </w:tc>
        <w:tc>
          <w:tcPr>
            <w:tcW w:w="1134" w:type="dxa"/>
            <w:tcBorders>
              <w:top w:val="dashSmallGap" w:sz="4" w:space="0" w:color="auto"/>
              <w:bottom w:val="dashSmallGap" w:sz="4" w:space="0" w:color="auto"/>
            </w:tcBorders>
          </w:tcPr>
          <w:p w14:paraId="0814B71D" w14:textId="77777777" w:rsidR="000A728B" w:rsidRPr="001E78B6" w:rsidRDefault="000A728B" w:rsidP="00FA55AB">
            <w:pPr>
              <w:pStyle w:val="ListParagraph"/>
              <w:rPr>
                <w:ins w:id="11397" w:author="ho hieu" w:date="2018-11-27T13:52:00Z"/>
                <w:rFonts w:asciiTheme="majorHAnsi" w:hAnsiTheme="majorHAnsi" w:cstheme="majorHAnsi"/>
                <w:sz w:val="26"/>
                <w:szCs w:val="26"/>
                <w:rPrChange w:id="11398" w:author="ho hieu" w:date="2018-11-27T13:54:00Z">
                  <w:rPr>
                    <w:ins w:id="11399" w:author="ho hieu" w:date="2018-11-27T13:52:00Z"/>
                    <w:sz w:val="26"/>
                    <w:szCs w:val="26"/>
                  </w:rPr>
                </w:rPrChange>
              </w:rPr>
            </w:pPr>
          </w:p>
        </w:tc>
        <w:tc>
          <w:tcPr>
            <w:tcW w:w="1134" w:type="dxa"/>
            <w:tcBorders>
              <w:top w:val="dashSmallGap" w:sz="4" w:space="0" w:color="auto"/>
              <w:bottom w:val="dashSmallGap" w:sz="4" w:space="0" w:color="auto"/>
            </w:tcBorders>
          </w:tcPr>
          <w:p w14:paraId="1DC19939" w14:textId="77777777" w:rsidR="000A728B" w:rsidRPr="001E78B6" w:rsidRDefault="000A728B" w:rsidP="00FA55AB">
            <w:pPr>
              <w:pStyle w:val="ListParagraph"/>
              <w:rPr>
                <w:ins w:id="11400" w:author="ho hieu" w:date="2018-11-27T13:52:00Z"/>
                <w:rFonts w:asciiTheme="majorHAnsi" w:hAnsiTheme="majorHAnsi" w:cstheme="majorHAnsi"/>
                <w:sz w:val="26"/>
                <w:szCs w:val="26"/>
                <w:rPrChange w:id="11401" w:author="ho hieu" w:date="2018-11-27T13:54:00Z">
                  <w:rPr>
                    <w:ins w:id="11402" w:author="ho hieu" w:date="2018-11-27T13:52:00Z"/>
                    <w:sz w:val="26"/>
                    <w:szCs w:val="26"/>
                  </w:rPr>
                </w:rPrChange>
              </w:rPr>
            </w:pPr>
          </w:p>
        </w:tc>
        <w:tc>
          <w:tcPr>
            <w:tcW w:w="1276" w:type="dxa"/>
            <w:tcBorders>
              <w:top w:val="dashSmallGap" w:sz="4" w:space="0" w:color="auto"/>
              <w:bottom w:val="dashSmallGap" w:sz="4" w:space="0" w:color="auto"/>
            </w:tcBorders>
          </w:tcPr>
          <w:p w14:paraId="271FD056" w14:textId="77777777" w:rsidR="000A728B" w:rsidRPr="001E78B6" w:rsidRDefault="000A728B" w:rsidP="00FA55AB">
            <w:pPr>
              <w:pStyle w:val="ListParagraph"/>
              <w:rPr>
                <w:ins w:id="11403" w:author="ho hieu" w:date="2018-11-27T13:52:00Z"/>
                <w:rFonts w:asciiTheme="majorHAnsi" w:hAnsiTheme="majorHAnsi" w:cstheme="majorHAnsi"/>
                <w:sz w:val="26"/>
                <w:szCs w:val="26"/>
                <w:rPrChange w:id="11404" w:author="ho hieu" w:date="2018-11-27T13:54:00Z">
                  <w:rPr>
                    <w:ins w:id="11405" w:author="ho hieu" w:date="2018-11-27T13:52:00Z"/>
                    <w:sz w:val="26"/>
                    <w:szCs w:val="26"/>
                  </w:rPr>
                </w:rPrChange>
              </w:rPr>
            </w:pPr>
          </w:p>
        </w:tc>
        <w:tc>
          <w:tcPr>
            <w:tcW w:w="1701" w:type="dxa"/>
            <w:tcBorders>
              <w:top w:val="dashSmallGap" w:sz="4" w:space="0" w:color="auto"/>
              <w:bottom w:val="dashSmallGap" w:sz="4" w:space="0" w:color="auto"/>
            </w:tcBorders>
          </w:tcPr>
          <w:p w14:paraId="0A8848AA" w14:textId="77777777" w:rsidR="000A728B" w:rsidRPr="001E78B6" w:rsidRDefault="000A728B" w:rsidP="00FA55AB">
            <w:pPr>
              <w:pStyle w:val="ListParagraph"/>
              <w:rPr>
                <w:ins w:id="11406" w:author="ho hieu" w:date="2018-11-27T13:52:00Z"/>
                <w:rFonts w:asciiTheme="majorHAnsi" w:hAnsiTheme="majorHAnsi" w:cstheme="majorHAnsi"/>
                <w:sz w:val="26"/>
                <w:szCs w:val="26"/>
                <w:rPrChange w:id="11407" w:author="ho hieu" w:date="2018-11-27T13:54:00Z">
                  <w:rPr>
                    <w:ins w:id="11408" w:author="ho hieu" w:date="2018-11-27T13:52:00Z"/>
                    <w:sz w:val="26"/>
                    <w:szCs w:val="26"/>
                  </w:rPr>
                </w:rPrChange>
              </w:rPr>
            </w:pPr>
          </w:p>
        </w:tc>
        <w:tc>
          <w:tcPr>
            <w:tcW w:w="1417" w:type="dxa"/>
            <w:tcBorders>
              <w:top w:val="dashSmallGap" w:sz="4" w:space="0" w:color="auto"/>
              <w:bottom w:val="dashSmallGap" w:sz="4" w:space="0" w:color="auto"/>
            </w:tcBorders>
          </w:tcPr>
          <w:p w14:paraId="295857EF" w14:textId="77777777" w:rsidR="000A728B" w:rsidRPr="001E78B6" w:rsidRDefault="000A728B" w:rsidP="00FA55AB">
            <w:pPr>
              <w:pStyle w:val="ListParagraph"/>
              <w:rPr>
                <w:ins w:id="11409" w:author="ho hieu" w:date="2018-11-27T13:52:00Z"/>
                <w:rFonts w:asciiTheme="majorHAnsi" w:hAnsiTheme="majorHAnsi" w:cstheme="majorHAnsi"/>
                <w:sz w:val="26"/>
                <w:szCs w:val="26"/>
                <w:rPrChange w:id="11410" w:author="ho hieu" w:date="2018-11-27T13:54:00Z">
                  <w:rPr>
                    <w:ins w:id="11411" w:author="ho hieu" w:date="2018-11-27T13:52:00Z"/>
                    <w:sz w:val="26"/>
                    <w:szCs w:val="26"/>
                  </w:rPr>
                </w:rPrChange>
              </w:rPr>
            </w:pPr>
          </w:p>
        </w:tc>
      </w:tr>
      <w:tr w:rsidR="000A728B" w:rsidRPr="001E78B6" w14:paraId="742B0C76" w14:textId="77777777" w:rsidTr="00FA55AB">
        <w:trPr>
          <w:trHeight w:val="621"/>
          <w:ins w:id="11412" w:author="ho hieu" w:date="2018-11-27T13:52:00Z"/>
        </w:trPr>
        <w:tc>
          <w:tcPr>
            <w:tcW w:w="779" w:type="dxa"/>
            <w:tcBorders>
              <w:top w:val="dashSmallGap" w:sz="4" w:space="0" w:color="auto"/>
              <w:bottom w:val="dashSmallGap" w:sz="4" w:space="0" w:color="auto"/>
            </w:tcBorders>
          </w:tcPr>
          <w:p w14:paraId="48C7A90C" w14:textId="77777777" w:rsidR="000A728B" w:rsidRPr="001E78B6" w:rsidRDefault="000A728B" w:rsidP="00FA55AB">
            <w:pPr>
              <w:jc w:val="center"/>
              <w:rPr>
                <w:ins w:id="11413" w:author="ho hieu" w:date="2018-11-27T13:52:00Z"/>
                <w:rFonts w:asciiTheme="majorHAnsi" w:hAnsiTheme="majorHAnsi" w:cstheme="majorHAnsi"/>
                <w:b/>
                <w:sz w:val="26"/>
                <w:szCs w:val="26"/>
                <w:rPrChange w:id="11414" w:author="ho hieu" w:date="2018-11-27T13:54:00Z">
                  <w:rPr>
                    <w:ins w:id="11415" w:author="ho hieu" w:date="2018-11-27T13:52:00Z"/>
                    <w:b/>
                    <w:sz w:val="26"/>
                    <w:szCs w:val="26"/>
                  </w:rPr>
                </w:rPrChange>
              </w:rPr>
            </w:pPr>
            <w:ins w:id="11416" w:author="ho hieu" w:date="2018-11-27T13:52:00Z">
              <w:r w:rsidRPr="001E78B6">
                <w:rPr>
                  <w:rFonts w:asciiTheme="majorHAnsi" w:hAnsiTheme="majorHAnsi" w:cstheme="majorHAnsi"/>
                  <w:b/>
                  <w:sz w:val="26"/>
                  <w:szCs w:val="26"/>
                  <w:rPrChange w:id="11417" w:author="ho hieu" w:date="2018-11-27T13:54:00Z">
                    <w:rPr>
                      <w:b/>
                      <w:sz w:val="26"/>
                      <w:szCs w:val="26"/>
                    </w:rPr>
                  </w:rPrChange>
                </w:rPr>
                <w:t>B</w:t>
              </w:r>
            </w:ins>
          </w:p>
        </w:tc>
        <w:tc>
          <w:tcPr>
            <w:tcW w:w="3349" w:type="dxa"/>
            <w:tcBorders>
              <w:top w:val="dashSmallGap" w:sz="4" w:space="0" w:color="auto"/>
              <w:bottom w:val="dashSmallGap" w:sz="4" w:space="0" w:color="auto"/>
            </w:tcBorders>
          </w:tcPr>
          <w:p w14:paraId="2EAD0D13" w14:textId="77777777" w:rsidR="000A728B" w:rsidRPr="001E78B6" w:rsidRDefault="000A728B" w:rsidP="00FA55AB">
            <w:pPr>
              <w:rPr>
                <w:ins w:id="11418" w:author="ho hieu" w:date="2018-11-27T13:52:00Z"/>
                <w:rFonts w:asciiTheme="majorHAnsi" w:hAnsiTheme="majorHAnsi" w:cstheme="majorHAnsi"/>
                <w:b/>
                <w:sz w:val="26"/>
                <w:szCs w:val="26"/>
                <w:rPrChange w:id="11419" w:author="ho hieu" w:date="2018-11-27T13:54:00Z">
                  <w:rPr>
                    <w:ins w:id="11420" w:author="ho hieu" w:date="2018-11-27T13:52:00Z"/>
                    <w:b/>
                    <w:sz w:val="26"/>
                    <w:szCs w:val="26"/>
                  </w:rPr>
                </w:rPrChange>
              </w:rPr>
            </w:pPr>
            <w:ins w:id="11421" w:author="ho hieu" w:date="2018-11-27T13:52:00Z">
              <w:r w:rsidRPr="001E78B6">
                <w:rPr>
                  <w:rFonts w:asciiTheme="majorHAnsi" w:hAnsiTheme="majorHAnsi" w:cstheme="majorHAnsi"/>
                  <w:b/>
                  <w:sz w:val="26"/>
                  <w:szCs w:val="26"/>
                  <w:rPrChange w:id="11422" w:author="ho hieu" w:date="2018-11-27T13:54:00Z">
                    <w:rPr>
                      <w:b/>
                      <w:sz w:val="26"/>
                      <w:szCs w:val="26"/>
                    </w:rPr>
                  </w:rPrChange>
                </w:rPr>
                <w:t>Bổ sung thông tin để lập báo cáo kết quả hoạt động tổng hợp</w:t>
              </w:r>
            </w:ins>
          </w:p>
        </w:tc>
        <w:tc>
          <w:tcPr>
            <w:tcW w:w="737" w:type="dxa"/>
            <w:tcBorders>
              <w:top w:val="dashSmallGap" w:sz="4" w:space="0" w:color="auto"/>
              <w:bottom w:val="dashSmallGap" w:sz="4" w:space="0" w:color="auto"/>
            </w:tcBorders>
          </w:tcPr>
          <w:p w14:paraId="3FDB51F7" w14:textId="77777777" w:rsidR="000A728B" w:rsidRPr="001E78B6" w:rsidRDefault="000A728B" w:rsidP="00FA55AB">
            <w:pPr>
              <w:jc w:val="center"/>
              <w:rPr>
                <w:ins w:id="11423" w:author="ho hieu" w:date="2018-11-27T13:52:00Z"/>
                <w:rFonts w:asciiTheme="majorHAnsi" w:eastAsiaTheme="majorEastAsia" w:hAnsiTheme="majorHAnsi" w:cstheme="majorHAnsi"/>
                <w:b/>
                <w:bCs/>
                <w:color w:val="4F81BD" w:themeColor="accent1"/>
                <w:sz w:val="26"/>
                <w:szCs w:val="26"/>
                <w:rPrChange w:id="11424" w:author="ho hieu" w:date="2018-11-27T13:54:00Z">
                  <w:rPr>
                    <w:ins w:id="11425" w:author="ho hieu" w:date="2018-11-27T13:52:00Z"/>
                    <w:rFonts w:asciiTheme="majorHAnsi" w:eastAsiaTheme="majorEastAsia" w:hAnsiTheme="majorHAnsi" w:cstheme="majorBidi"/>
                    <w:b/>
                    <w:bCs/>
                    <w:color w:val="4F81BD" w:themeColor="accent1"/>
                    <w:sz w:val="26"/>
                    <w:szCs w:val="26"/>
                  </w:rPr>
                </w:rPrChange>
              </w:rPr>
            </w:pPr>
          </w:p>
        </w:tc>
        <w:tc>
          <w:tcPr>
            <w:tcW w:w="1048" w:type="dxa"/>
            <w:tcBorders>
              <w:top w:val="dashSmallGap" w:sz="4" w:space="0" w:color="auto"/>
              <w:bottom w:val="dashSmallGap" w:sz="4" w:space="0" w:color="auto"/>
            </w:tcBorders>
          </w:tcPr>
          <w:p w14:paraId="5BE4562F" w14:textId="77777777" w:rsidR="000A728B" w:rsidRPr="001E78B6" w:rsidRDefault="000A728B" w:rsidP="00FA55AB">
            <w:pPr>
              <w:pStyle w:val="ListParagraph"/>
              <w:spacing w:before="240"/>
              <w:rPr>
                <w:ins w:id="11426" w:author="ho hieu" w:date="2018-11-27T13:52:00Z"/>
                <w:rFonts w:asciiTheme="majorHAnsi" w:hAnsiTheme="majorHAnsi" w:cstheme="majorHAnsi"/>
                <w:b/>
                <w:sz w:val="26"/>
                <w:szCs w:val="26"/>
                <w:rPrChange w:id="11427" w:author="ho hieu" w:date="2018-11-27T13:54:00Z">
                  <w:rPr>
                    <w:ins w:id="11428" w:author="ho hieu" w:date="2018-11-27T13:52:00Z"/>
                    <w:b/>
                    <w:sz w:val="26"/>
                    <w:szCs w:val="26"/>
                  </w:rPr>
                </w:rPrChange>
              </w:rPr>
            </w:pPr>
          </w:p>
        </w:tc>
        <w:tc>
          <w:tcPr>
            <w:tcW w:w="1141" w:type="dxa"/>
            <w:tcBorders>
              <w:top w:val="dashSmallGap" w:sz="4" w:space="0" w:color="auto"/>
              <w:bottom w:val="dashSmallGap" w:sz="4" w:space="0" w:color="auto"/>
            </w:tcBorders>
          </w:tcPr>
          <w:p w14:paraId="61CB20AA" w14:textId="77777777" w:rsidR="000A728B" w:rsidRPr="001E78B6" w:rsidRDefault="000A728B" w:rsidP="00FA55AB">
            <w:pPr>
              <w:pStyle w:val="ListParagraph"/>
              <w:spacing w:before="240"/>
              <w:rPr>
                <w:ins w:id="11429" w:author="ho hieu" w:date="2018-11-27T13:52:00Z"/>
                <w:rFonts w:asciiTheme="majorHAnsi" w:hAnsiTheme="majorHAnsi" w:cstheme="majorHAnsi"/>
                <w:b/>
                <w:sz w:val="26"/>
                <w:szCs w:val="26"/>
                <w:rPrChange w:id="11430" w:author="ho hieu" w:date="2018-11-27T13:54:00Z">
                  <w:rPr>
                    <w:ins w:id="11431" w:author="ho hieu" w:date="2018-11-27T13:52:00Z"/>
                    <w:b/>
                    <w:sz w:val="26"/>
                    <w:szCs w:val="26"/>
                  </w:rPr>
                </w:rPrChange>
              </w:rPr>
            </w:pPr>
          </w:p>
        </w:tc>
        <w:tc>
          <w:tcPr>
            <w:tcW w:w="1134" w:type="dxa"/>
            <w:tcBorders>
              <w:top w:val="dashSmallGap" w:sz="4" w:space="0" w:color="auto"/>
              <w:bottom w:val="dashSmallGap" w:sz="4" w:space="0" w:color="auto"/>
            </w:tcBorders>
          </w:tcPr>
          <w:p w14:paraId="48B1008F" w14:textId="77777777" w:rsidR="000A728B" w:rsidRPr="001E78B6" w:rsidRDefault="000A728B" w:rsidP="00FA55AB">
            <w:pPr>
              <w:pStyle w:val="ListParagraph"/>
              <w:spacing w:before="240"/>
              <w:rPr>
                <w:ins w:id="11432" w:author="ho hieu" w:date="2018-11-27T13:52:00Z"/>
                <w:rFonts w:asciiTheme="majorHAnsi" w:hAnsiTheme="majorHAnsi" w:cstheme="majorHAnsi"/>
                <w:b/>
                <w:sz w:val="26"/>
                <w:szCs w:val="26"/>
                <w:rPrChange w:id="11433" w:author="ho hieu" w:date="2018-11-27T13:54:00Z">
                  <w:rPr>
                    <w:ins w:id="11434" w:author="ho hieu" w:date="2018-11-27T13:52:00Z"/>
                    <w:b/>
                    <w:sz w:val="26"/>
                    <w:szCs w:val="26"/>
                  </w:rPr>
                </w:rPrChange>
              </w:rPr>
            </w:pPr>
          </w:p>
        </w:tc>
        <w:tc>
          <w:tcPr>
            <w:tcW w:w="1134" w:type="dxa"/>
            <w:tcBorders>
              <w:top w:val="dashSmallGap" w:sz="4" w:space="0" w:color="auto"/>
              <w:bottom w:val="dashSmallGap" w:sz="4" w:space="0" w:color="auto"/>
            </w:tcBorders>
          </w:tcPr>
          <w:p w14:paraId="496F4FE1" w14:textId="77777777" w:rsidR="000A728B" w:rsidRPr="001E78B6" w:rsidRDefault="000A728B" w:rsidP="00FA55AB">
            <w:pPr>
              <w:pStyle w:val="ListParagraph"/>
              <w:spacing w:before="240"/>
              <w:rPr>
                <w:ins w:id="11435" w:author="ho hieu" w:date="2018-11-27T13:52:00Z"/>
                <w:rFonts w:asciiTheme="majorHAnsi" w:hAnsiTheme="majorHAnsi" w:cstheme="majorHAnsi"/>
                <w:b/>
                <w:sz w:val="26"/>
                <w:szCs w:val="26"/>
                <w:rPrChange w:id="11436" w:author="ho hieu" w:date="2018-11-27T13:54:00Z">
                  <w:rPr>
                    <w:ins w:id="11437" w:author="ho hieu" w:date="2018-11-27T13:52:00Z"/>
                    <w:b/>
                    <w:sz w:val="26"/>
                    <w:szCs w:val="26"/>
                  </w:rPr>
                </w:rPrChange>
              </w:rPr>
            </w:pPr>
          </w:p>
        </w:tc>
        <w:tc>
          <w:tcPr>
            <w:tcW w:w="1276" w:type="dxa"/>
            <w:tcBorders>
              <w:top w:val="dashSmallGap" w:sz="4" w:space="0" w:color="auto"/>
              <w:bottom w:val="dashSmallGap" w:sz="4" w:space="0" w:color="auto"/>
            </w:tcBorders>
          </w:tcPr>
          <w:p w14:paraId="4E585416" w14:textId="77777777" w:rsidR="000A728B" w:rsidRPr="001E78B6" w:rsidRDefault="000A728B" w:rsidP="00FA55AB">
            <w:pPr>
              <w:pStyle w:val="ListParagraph"/>
              <w:spacing w:before="240"/>
              <w:rPr>
                <w:ins w:id="11438" w:author="ho hieu" w:date="2018-11-27T13:52:00Z"/>
                <w:rFonts w:asciiTheme="majorHAnsi" w:hAnsiTheme="majorHAnsi" w:cstheme="majorHAnsi"/>
                <w:b/>
                <w:sz w:val="26"/>
                <w:szCs w:val="26"/>
                <w:rPrChange w:id="11439" w:author="ho hieu" w:date="2018-11-27T13:54:00Z">
                  <w:rPr>
                    <w:ins w:id="11440" w:author="ho hieu" w:date="2018-11-27T13:52:00Z"/>
                    <w:b/>
                    <w:sz w:val="26"/>
                    <w:szCs w:val="26"/>
                  </w:rPr>
                </w:rPrChange>
              </w:rPr>
            </w:pPr>
          </w:p>
        </w:tc>
        <w:tc>
          <w:tcPr>
            <w:tcW w:w="1701" w:type="dxa"/>
            <w:tcBorders>
              <w:top w:val="dashSmallGap" w:sz="4" w:space="0" w:color="auto"/>
              <w:bottom w:val="dashSmallGap" w:sz="4" w:space="0" w:color="auto"/>
            </w:tcBorders>
          </w:tcPr>
          <w:p w14:paraId="2D9EB8AB" w14:textId="77777777" w:rsidR="000A728B" w:rsidRPr="001E78B6" w:rsidRDefault="000A728B" w:rsidP="00FA55AB">
            <w:pPr>
              <w:pStyle w:val="ListParagraph"/>
              <w:spacing w:before="240"/>
              <w:rPr>
                <w:ins w:id="11441" w:author="ho hieu" w:date="2018-11-27T13:52:00Z"/>
                <w:rFonts w:asciiTheme="majorHAnsi" w:hAnsiTheme="majorHAnsi" w:cstheme="majorHAnsi"/>
                <w:b/>
                <w:sz w:val="26"/>
                <w:szCs w:val="26"/>
                <w:rPrChange w:id="11442" w:author="ho hieu" w:date="2018-11-27T13:54:00Z">
                  <w:rPr>
                    <w:ins w:id="11443" w:author="ho hieu" w:date="2018-11-27T13:52:00Z"/>
                    <w:b/>
                    <w:sz w:val="26"/>
                    <w:szCs w:val="26"/>
                  </w:rPr>
                </w:rPrChange>
              </w:rPr>
            </w:pPr>
          </w:p>
        </w:tc>
        <w:tc>
          <w:tcPr>
            <w:tcW w:w="1417" w:type="dxa"/>
            <w:tcBorders>
              <w:top w:val="dashSmallGap" w:sz="4" w:space="0" w:color="auto"/>
              <w:bottom w:val="dashSmallGap" w:sz="4" w:space="0" w:color="auto"/>
            </w:tcBorders>
          </w:tcPr>
          <w:p w14:paraId="3D1F4872" w14:textId="77777777" w:rsidR="000A728B" w:rsidRPr="001E78B6" w:rsidRDefault="000A728B" w:rsidP="00FA55AB">
            <w:pPr>
              <w:pStyle w:val="ListParagraph"/>
              <w:spacing w:before="240"/>
              <w:rPr>
                <w:ins w:id="11444" w:author="ho hieu" w:date="2018-11-27T13:52:00Z"/>
                <w:rFonts w:asciiTheme="majorHAnsi" w:hAnsiTheme="majorHAnsi" w:cstheme="majorHAnsi"/>
                <w:b/>
                <w:sz w:val="26"/>
                <w:szCs w:val="26"/>
                <w:rPrChange w:id="11445" w:author="ho hieu" w:date="2018-11-27T13:54:00Z">
                  <w:rPr>
                    <w:ins w:id="11446" w:author="ho hieu" w:date="2018-11-27T13:52:00Z"/>
                    <w:b/>
                    <w:sz w:val="26"/>
                    <w:szCs w:val="26"/>
                  </w:rPr>
                </w:rPrChange>
              </w:rPr>
            </w:pPr>
          </w:p>
        </w:tc>
      </w:tr>
      <w:tr w:rsidR="000A728B" w:rsidRPr="001E78B6" w14:paraId="7D6227DA" w14:textId="77777777" w:rsidTr="00FA55AB">
        <w:trPr>
          <w:trHeight w:val="339"/>
          <w:ins w:id="11447" w:author="ho hieu" w:date="2018-11-27T13:52:00Z"/>
        </w:trPr>
        <w:tc>
          <w:tcPr>
            <w:tcW w:w="779" w:type="dxa"/>
            <w:tcBorders>
              <w:top w:val="dashSmallGap" w:sz="4" w:space="0" w:color="auto"/>
              <w:bottom w:val="dashSmallGap" w:sz="4" w:space="0" w:color="auto"/>
            </w:tcBorders>
          </w:tcPr>
          <w:p w14:paraId="3289FCE9" w14:textId="77777777" w:rsidR="000A728B" w:rsidRPr="001E78B6" w:rsidRDefault="000A728B" w:rsidP="00FA55AB">
            <w:pPr>
              <w:jc w:val="center"/>
              <w:rPr>
                <w:ins w:id="11448" w:author="ho hieu" w:date="2018-11-27T13:52:00Z"/>
                <w:rFonts w:asciiTheme="majorHAnsi" w:hAnsiTheme="majorHAnsi" w:cstheme="majorHAnsi"/>
                <w:sz w:val="26"/>
                <w:szCs w:val="26"/>
                <w:rPrChange w:id="11449" w:author="ho hieu" w:date="2018-11-27T13:54:00Z">
                  <w:rPr>
                    <w:ins w:id="11450" w:author="ho hieu" w:date="2018-11-27T13:52:00Z"/>
                    <w:sz w:val="26"/>
                    <w:szCs w:val="26"/>
                  </w:rPr>
                </w:rPrChange>
              </w:rPr>
            </w:pPr>
            <w:ins w:id="11451" w:author="ho hieu" w:date="2018-11-27T13:52:00Z">
              <w:r w:rsidRPr="001E78B6">
                <w:rPr>
                  <w:rFonts w:asciiTheme="majorHAnsi" w:hAnsiTheme="majorHAnsi" w:cstheme="majorHAnsi"/>
                  <w:sz w:val="26"/>
                  <w:szCs w:val="26"/>
                  <w:rPrChange w:id="11452" w:author="ho hieu" w:date="2018-11-27T13:54:00Z">
                    <w:rPr>
                      <w:sz w:val="26"/>
                      <w:szCs w:val="26"/>
                    </w:rPr>
                  </w:rPrChange>
                </w:rPr>
                <w:t>1</w:t>
              </w:r>
            </w:ins>
          </w:p>
        </w:tc>
        <w:tc>
          <w:tcPr>
            <w:tcW w:w="3349" w:type="dxa"/>
            <w:tcBorders>
              <w:top w:val="dashSmallGap" w:sz="4" w:space="0" w:color="auto"/>
              <w:bottom w:val="dashSmallGap" w:sz="4" w:space="0" w:color="auto"/>
            </w:tcBorders>
          </w:tcPr>
          <w:p w14:paraId="72B83BCD" w14:textId="77777777" w:rsidR="000A728B" w:rsidRPr="001E78B6" w:rsidRDefault="000A728B" w:rsidP="00FA55AB">
            <w:pPr>
              <w:rPr>
                <w:ins w:id="11453" w:author="ho hieu" w:date="2018-11-27T13:52:00Z"/>
                <w:rFonts w:asciiTheme="majorHAnsi" w:hAnsiTheme="majorHAnsi" w:cstheme="majorHAnsi"/>
                <w:sz w:val="26"/>
                <w:szCs w:val="26"/>
                <w:rPrChange w:id="11454" w:author="ho hieu" w:date="2018-11-27T13:54:00Z">
                  <w:rPr>
                    <w:ins w:id="11455" w:author="ho hieu" w:date="2018-11-27T13:52:00Z"/>
                    <w:sz w:val="26"/>
                    <w:szCs w:val="26"/>
                  </w:rPr>
                </w:rPrChange>
              </w:rPr>
            </w:pPr>
            <w:ins w:id="11456" w:author="ho hieu" w:date="2018-11-27T13:52:00Z">
              <w:r w:rsidRPr="001E78B6">
                <w:rPr>
                  <w:rFonts w:asciiTheme="majorHAnsi" w:hAnsiTheme="majorHAnsi" w:cstheme="majorHAnsi"/>
                  <w:sz w:val="26"/>
                  <w:szCs w:val="26"/>
                  <w:rPrChange w:id="11457" w:author="ho hieu" w:date="2018-11-27T13:54:00Z">
                    <w:rPr>
                      <w:sz w:val="26"/>
                      <w:szCs w:val="26"/>
                    </w:rPr>
                  </w:rPrChange>
                </w:rPr>
                <w:t>Doanh thu từ nguồn viện trợ, vay nợ nước ngoài</w:t>
              </w:r>
            </w:ins>
          </w:p>
        </w:tc>
        <w:tc>
          <w:tcPr>
            <w:tcW w:w="737" w:type="dxa"/>
            <w:tcBorders>
              <w:top w:val="dashSmallGap" w:sz="4" w:space="0" w:color="auto"/>
              <w:bottom w:val="dashSmallGap" w:sz="4" w:space="0" w:color="auto"/>
            </w:tcBorders>
          </w:tcPr>
          <w:p w14:paraId="20DB1A6A" w14:textId="77777777" w:rsidR="000A728B" w:rsidRPr="001E78B6" w:rsidRDefault="000A728B" w:rsidP="00FA55AB">
            <w:pPr>
              <w:jc w:val="center"/>
              <w:rPr>
                <w:ins w:id="11458" w:author="ho hieu" w:date="2018-11-27T13:52:00Z"/>
                <w:rFonts w:asciiTheme="majorHAnsi" w:hAnsiTheme="majorHAnsi" w:cstheme="majorHAnsi"/>
                <w:sz w:val="26"/>
                <w:szCs w:val="26"/>
                <w:rPrChange w:id="11459" w:author="ho hieu" w:date="2018-11-27T13:54:00Z">
                  <w:rPr>
                    <w:ins w:id="11460" w:author="ho hieu" w:date="2018-11-27T13:52:00Z"/>
                    <w:sz w:val="26"/>
                    <w:szCs w:val="26"/>
                  </w:rPr>
                </w:rPrChange>
              </w:rPr>
            </w:pPr>
            <w:ins w:id="11461" w:author="ho hieu" w:date="2018-11-27T13:52:00Z">
              <w:r w:rsidRPr="001E78B6">
                <w:rPr>
                  <w:rFonts w:asciiTheme="majorHAnsi" w:hAnsiTheme="majorHAnsi" w:cstheme="majorHAnsi"/>
                  <w:sz w:val="26"/>
                  <w:szCs w:val="26"/>
                  <w:rPrChange w:id="11462" w:author="ho hieu" w:date="2018-11-27T13:54:00Z">
                    <w:rPr>
                      <w:sz w:val="26"/>
                      <w:szCs w:val="26"/>
                    </w:rPr>
                  </w:rPrChange>
                </w:rPr>
                <w:t>50</w:t>
              </w:r>
            </w:ins>
          </w:p>
        </w:tc>
        <w:tc>
          <w:tcPr>
            <w:tcW w:w="1048" w:type="dxa"/>
            <w:tcBorders>
              <w:top w:val="dashSmallGap" w:sz="4" w:space="0" w:color="auto"/>
              <w:bottom w:val="dashSmallGap" w:sz="4" w:space="0" w:color="auto"/>
            </w:tcBorders>
          </w:tcPr>
          <w:p w14:paraId="10912090" w14:textId="77777777" w:rsidR="000A728B" w:rsidRPr="001E78B6" w:rsidRDefault="000A728B" w:rsidP="00FA55AB">
            <w:pPr>
              <w:rPr>
                <w:ins w:id="11463" w:author="ho hieu" w:date="2018-11-27T13:52:00Z"/>
                <w:rFonts w:asciiTheme="majorHAnsi" w:hAnsiTheme="majorHAnsi" w:cstheme="majorHAnsi"/>
                <w:sz w:val="26"/>
                <w:szCs w:val="26"/>
                <w:rPrChange w:id="11464" w:author="ho hieu" w:date="2018-11-27T13:54:00Z">
                  <w:rPr>
                    <w:ins w:id="11465" w:author="ho hieu" w:date="2018-11-27T13:52:00Z"/>
                    <w:sz w:val="26"/>
                    <w:szCs w:val="26"/>
                  </w:rPr>
                </w:rPrChange>
              </w:rPr>
            </w:pPr>
          </w:p>
        </w:tc>
        <w:tc>
          <w:tcPr>
            <w:tcW w:w="1141" w:type="dxa"/>
            <w:tcBorders>
              <w:top w:val="dashSmallGap" w:sz="4" w:space="0" w:color="auto"/>
              <w:bottom w:val="dashSmallGap" w:sz="4" w:space="0" w:color="auto"/>
            </w:tcBorders>
          </w:tcPr>
          <w:p w14:paraId="2A9AF5CD" w14:textId="77777777" w:rsidR="000A728B" w:rsidRPr="001E78B6" w:rsidRDefault="000A728B" w:rsidP="00FA55AB">
            <w:pPr>
              <w:rPr>
                <w:ins w:id="11466" w:author="ho hieu" w:date="2018-11-27T13:52:00Z"/>
                <w:rFonts w:asciiTheme="majorHAnsi" w:hAnsiTheme="majorHAnsi" w:cstheme="majorHAnsi"/>
                <w:sz w:val="26"/>
                <w:szCs w:val="26"/>
                <w:rPrChange w:id="11467" w:author="ho hieu" w:date="2018-11-27T13:54:00Z">
                  <w:rPr>
                    <w:ins w:id="11468" w:author="ho hieu" w:date="2018-11-27T13:52:00Z"/>
                    <w:sz w:val="26"/>
                    <w:szCs w:val="26"/>
                  </w:rPr>
                </w:rPrChange>
              </w:rPr>
            </w:pPr>
          </w:p>
        </w:tc>
        <w:tc>
          <w:tcPr>
            <w:tcW w:w="1134" w:type="dxa"/>
            <w:tcBorders>
              <w:top w:val="dashSmallGap" w:sz="4" w:space="0" w:color="auto"/>
              <w:bottom w:val="dashSmallGap" w:sz="4" w:space="0" w:color="auto"/>
            </w:tcBorders>
          </w:tcPr>
          <w:p w14:paraId="15D489E0" w14:textId="77777777" w:rsidR="000A728B" w:rsidRPr="001E78B6" w:rsidRDefault="000A728B" w:rsidP="00FA55AB">
            <w:pPr>
              <w:rPr>
                <w:ins w:id="11469" w:author="ho hieu" w:date="2018-11-27T13:52:00Z"/>
                <w:rFonts w:asciiTheme="majorHAnsi" w:hAnsiTheme="majorHAnsi" w:cstheme="majorHAnsi"/>
                <w:sz w:val="26"/>
                <w:szCs w:val="26"/>
                <w:rPrChange w:id="11470" w:author="ho hieu" w:date="2018-11-27T13:54:00Z">
                  <w:rPr>
                    <w:ins w:id="11471" w:author="ho hieu" w:date="2018-11-27T13:52:00Z"/>
                    <w:sz w:val="26"/>
                    <w:szCs w:val="26"/>
                  </w:rPr>
                </w:rPrChange>
              </w:rPr>
            </w:pPr>
          </w:p>
        </w:tc>
        <w:tc>
          <w:tcPr>
            <w:tcW w:w="1134" w:type="dxa"/>
            <w:tcBorders>
              <w:top w:val="dashSmallGap" w:sz="4" w:space="0" w:color="auto"/>
              <w:bottom w:val="dashSmallGap" w:sz="4" w:space="0" w:color="auto"/>
            </w:tcBorders>
          </w:tcPr>
          <w:p w14:paraId="15BA0608" w14:textId="77777777" w:rsidR="000A728B" w:rsidRPr="001E78B6" w:rsidRDefault="000A728B" w:rsidP="00FA55AB">
            <w:pPr>
              <w:rPr>
                <w:ins w:id="11472" w:author="ho hieu" w:date="2018-11-27T13:52:00Z"/>
                <w:rFonts w:asciiTheme="majorHAnsi" w:hAnsiTheme="majorHAnsi" w:cstheme="majorHAnsi"/>
                <w:sz w:val="26"/>
                <w:szCs w:val="26"/>
                <w:rPrChange w:id="11473" w:author="ho hieu" w:date="2018-11-27T13:54:00Z">
                  <w:rPr>
                    <w:ins w:id="11474" w:author="ho hieu" w:date="2018-11-27T13:52:00Z"/>
                    <w:sz w:val="26"/>
                    <w:szCs w:val="26"/>
                  </w:rPr>
                </w:rPrChange>
              </w:rPr>
            </w:pPr>
          </w:p>
        </w:tc>
        <w:tc>
          <w:tcPr>
            <w:tcW w:w="1276" w:type="dxa"/>
            <w:tcBorders>
              <w:top w:val="dashSmallGap" w:sz="4" w:space="0" w:color="auto"/>
              <w:bottom w:val="dashSmallGap" w:sz="4" w:space="0" w:color="auto"/>
            </w:tcBorders>
          </w:tcPr>
          <w:p w14:paraId="1C862877" w14:textId="77777777" w:rsidR="000A728B" w:rsidRPr="001E78B6" w:rsidRDefault="000A728B" w:rsidP="00FA55AB">
            <w:pPr>
              <w:rPr>
                <w:ins w:id="11475" w:author="ho hieu" w:date="2018-11-27T13:52:00Z"/>
                <w:rFonts w:asciiTheme="majorHAnsi" w:hAnsiTheme="majorHAnsi" w:cstheme="majorHAnsi"/>
                <w:sz w:val="26"/>
                <w:szCs w:val="26"/>
                <w:rPrChange w:id="11476" w:author="ho hieu" w:date="2018-11-27T13:54:00Z">
                  <w:rPr>
                    <w:ins w:id="11477" w:author="ho hieu" w:date="2018-11-27T13:52:00Z"/>
                    <w:sz w:val="26"/>
                    <w:szCs w:val="26"/>
                  </w:rPr>
                </w:rPrChange>
              </w:rPr>
            </w:pPr>
          </w:p>
        </w:tc>
        <w:tc>
          <w:tcPr>
            <w:tcW w:w="1701" w:type="dxa"/>
            <w:tcBorders>
              <w:top w:val="dashSmallGap" w:sz="4" w:space="0" w:color="auto"/>
              <w:bottom w:val="dashSmallGap" w:sz="4" w:space="0" w:color="auto"/>
            </w:tcBorders>
          </w:tcPr>
          <w:p w14:paraId="61CB229D" w14:textId="77777777" w:rsidR="000A728B" w:rsidRPr="001E78B6" w:rsidRDefault="000A728B" w:rsidP="00FA55AB">
            <w:pPr>
              <w:rPr>
                <w:ins w:id="11478" w:author="ho hieu" w:date="2018-11-27T13:52:00Z"/>
                <w:rFonts w:asciiTheme="majorHAnsi" w:hAnsiTheme="majorHAnsi" w:cstheme="majorHAnsi"/>
                <w:sz w:val="26"/>
                <w:szCs w:val="26"/>
                <w:rPrChange w:id="11479" w:author="ho hieu" w:date="2018-11-27T13:54:00Z">
                  <w:rPr>
                    <w:ins w:id="11480" w:author="ho hieu" w:date="2018-11-27T13:52:00Z"/>
                    <w:sz w:val="26"/>
                    <w:szCs w:val="26"/>
                  </w:rPr>
                </w:rPrChange>
              </w:rPr>
            </w:pPr>
          </w:p>
        </w:tc>
        <w:tc>
          <w:tcPr>
            <w:tcW w:w="1417" w:type="dxa"/>
            <w:tcBorders>
              <w:top w:val="dashSmallGap" w:sz="4" w:space="0" w:color="auto"/>
              <w:bottom w:val="dashSmallGap" w:sz="4" w:space="0" w:color="auto"/>
            </w:tcBorders>
          </w:tcPr>
          <w:p w14:paraId="48FBC284" w14:textId="77777777" w:rsidR="000A728B" w:rsidRPr="001E78B6" w:rsidRDefault="000A728B" w:rsidP="00FA55AB">
            <w:pPr>
              <w:rPr>
                <w:ins w:id="11481" w:author="ho hieu" w:date="2018-11-27T13:52:00Z"/>
                <w:rFonts w:asciiTheme="majorHAnsi" w:hAnsiTheme="majorHAnsi" w:cstheme="majorHAnsi"/>
                <w:sz w:val="26"/>
                <w:szCs w:val="26"/>
                <w:rPrChange w:id="11482" w:author="ho hieu" w:date="2018-11-27T13:54:00Z">
                  <w:rPr>
                    <w:ins w:id="11483" w:author="ho hieu" w:date="2018-11-27T13:52:00Z"/>
                    <w:sz w:val="26"/>
                    <w:szCs w:val="26"/>
                  </w:rPr>
                </w:rPrChange>
              </w:rPr>
            </w:pPr>
          </w:p>
        </w:tc>
      </w:tr>
      <w:tr w:rsidR="000A728B" w:rsidRPr="001E78B6" w14:paraId="4F7243AD" w14:textId="77777777" w:rsidTr="00FA55AB">
        <w:trPr>
          <w:trHeight w:val="339"/>
          <w:ins w:id="11484" w:author="ho hieu" w:date="2018-11-27T13:52:00Z"/>
        </w:trPr>
        <w:tc>
          <w:tcPr>
            <w:tcW w:w="779" w:type="dxa"/>
            <w:tcBorders>
              <w:top w:val="dashSmallGap" w:sz="4" w:space="0" w:color="auto"/>
              <w:bottom w:val="dashSmallGap" w:sz="4" w:space="0" w:color="auto"/>
            </w:tcBorders>
          </w:tcPr>
          <w:p w14:paraId="399FD799" w14:textId="77777777" w:rsidR="000A728B" w:rsidRPr="001E78B6" w:rsidRDefault="000A728B" w:rsidP="00FA55AB">
            <w:pPr>
              <w:jc w:val="center"/>
              <w:rPr>
                <w:ins w:id="11485" w:author="ho hieu" w:date="2018-11-27T13:52:00Z"/>
                <w:rFonts w:asciiTheme="majorHAnsi" w:hAnsiTheme="majorHAnsi" w:cstheme="majorHAnsi"/>
                <w:sz w:val="26"/>
                <w:szCs w:val="26"/>
                <w:rPrChange w:id="11486" w:author="ho hieu" w:date="2018-11-27T13:54:00Z">
                  <w:rPr>
                    <w:ins w:id="11487" w:author="ho hieu" w:date="2018-11-27T13:52:00Z"/>
                    <w:sz w:val="26"/>
                    <w:szCs w:val="26"/>
                  </w:rPr>
                </w:rPrChange>
              </w:rPr>
            </w:pPr>
            <w:ins w:id="11488" w:author="ho hieu" w:date="2018-11-27T13:52:00Z">
              <w:r w:rsidRPr="001E78B6">
                <w:rPr>
                  <w:rFonts w:asciiTheme="majorHAnsi" w:hAnsiTheme="majorHAnsi" w:cstheme="majorHAnsi"/>
                  <w:sz w:val="26"/>
                  <w:szCs w:val="26"/>
                  <w:rPrChange w:id="11489" w:author="ho hieu" w:date="2018-11-27T13:54:00Z">
                    <w:rPr>
                      <w:sz w:val="26"/>
                      <w:szCs w:val="26"/>
                    </w:rPr>
                  </w:rPrChange>
                </w:rPr>
                <w:t>2</w:t>
              </w:r>
            </w:ins>
          </w:p>
        </w:tc>
        <w:tc>
          <w:tcPr>
            <w:tcW w:w="3349" w:type="dxa"/>
            <w:tcBorders>
              <w:top w:val="dashSmallGap" w:sz="4" w:space="0" w:color="auto"/>
              <w:bottom w:val="dashSmallGap" w:sz="4" w:space="0" w:color="auto"/>
            </w:tcBorders>
          </w:tcPr>
          <w:p w14:paraId="441ED6BB" w14:textId="77777777" w:rsidR="000A728B" w:rsidRPr="001E78B6" w:rsidRDefault="000A728B" w:rsidP="00FA55AB">
            <w:pPr>
              <w:rPr>
                <w:ins w:id="11490" w:author="ho hieu" w:date="2018-11-27T13:52:00Z"/>
                <w:rFonts w:asciiTheme="majorHAnsi" w:hAnsiTheme="majorHAnsi" w:cstheme="majorHAnsi"/>
                <w:sz w:val="26"/>
                <w:szCs w:val="26"/>
                <w:lang w:val="nl-NL"/>
                <w:rPrChange w:id="11491" w:author="ho hieu" w:date="2018-11-27T13:54:00Z">
                  <w:rPr>
                    <w:ins w:id="11492" w:author="ho hieu" w:date="2018-11-27T13:52:00Z"/>
                    <w:rFonts w:asciiTheme="majorHAnsi" w:hAnsiTheme="majorHAnsi" w:cstheme="majorHAnsi"/>
                    <w:sz w:val="26"/>
                    <w:szCs w:val="26"/>
                    <w:lang w:val="nl-NL"/>
                  </w:rPr>
                </w:rPrChange>
              </w:rPr>
            </w:pPr>
            <w:ins w:id="11493" w:author="ho hieu" w:date="2018-11-27T13:52:00Z">
              <w:r w:rsidRPr="001E78B6">
                <w:rPr>
                  <w:rFonts w:asciiTheme="majorHAnsi" w:hAnsiTheme="majorHAnsi" w:cstheme="majorHAnsi"/>
                  <w:sz w:val="26"/>
                  <w:szCs w:val="26"/>
                  <w:lang w:val="nl-NL"/>
                  <w:rPrChange w:id="11494" w:author="ho hieu" w:date="2018-11-27T13:54:00Z">
                    <w:rPr>
                      <w:rFonts w:asciiTheme="majorHAnsi" w:hAnsiTheme="majorHAnsi" w:cstheme="majorHAnsi"/>
                      <w:sz w:val="26"/>
                      <w:szCs w:val="26"/>
                      <w:lang w:val="nl-NL"/>
                    </w:rPr>
                  </w:rPrChange>
                </w:rPr>
                <w:t>Doanh thu từ nguồn phí được khấu trừ, để lại</w:t>
              </w:r>
            </w:ins>
          </w:p>
        </w:tc>
        <w:tc>
          <w:tcPr>
            <w:tcW w:w="737" w:type="dxa"/>
            <w:tcBorders>
              <w:top w:val="dashSmallGap" w:sz="4" w:space="0" w:color="auto"/>
              <w:bottom w:val="dashSmallGap" w:sz="4" w:space="0" w:color="auto"/>
            </w:tcBorders>
          </w:tcPr>
          <w:p w14:paraId="6E20AF14" w14:textId="77777777" w:rsidR="000A728B" w:rsidRPr="001E78B6" w:rsidRDefault="000A728B" w:rsidP="00FA55AB">
            <w:pPr>
              <w:jc w:val="center"/>
              <w:rPr>
                <w:ins w:id="11495" w:author="ho hieu" w:date="2018-11-27T13:52:00Z"/>
                <w:rFonts w:asciiTheme="majorHAnsi" w:hAnsiTheme="majorHAnsi" w:cstheme="majorHAnsi"/>
                <w:sz w:val="26"/>
                <w:szCs w:val="26"/>
                <w:rPrChange w:id="11496" w:author="ho hieu" w:date="2018-11-27T13:54:00Z">
                  <w:rPr>
                    <w:ins w:id="11497" w:author="ho hieu" w:date="2018-11-27T13:52:00Z"/>
                    <w:sz w:val="26"/>
                    <w:szCs w:val="26"/>
                  </w:rPr>
                </w:rPrChange>
              </w:rPr>
            </w:pPr>
            <w:ins w:id="11498" w:author="ho hieu" w:date="2018-11-27T13:52:00Z">
              <w:r w:rsidRPr="001E78B6">
                <w:rPr>
                  <w:rFonts w:asciiTheme="majorHAnsi" w:hAnsiTheme="majorHAnsi" w:cstheme="majorHAnsi"/>
                  <w:sz w:val="26"/>
                  <w:szCs w:val="26"/>
                  <w:rPrChange w:id="11499" w:author="ho hieu" w:date="2018-11-27T13:54:00Z">
                    <w:rPr>
                      <w:sz w:val="26"/>
                      <w:szCs w:val="26"/>
                    </w:rPr>
                  </w:rPrChange>
                </w:rPr>
                <w:t>51</w:t>
              </w:r>
            </w:ins>
          </w:p>
        </w:tc>
        <w:tc>
          <w:tcPr>
            <w:tcW w:w="1048" w:type="dxa"/>
            <w:tcBorders>
              <w:top w:val="dashSmallGap" w:sz="4" w:space="0" w:color="auto"/>
              <w:bottom w:val="dashSmallGap" w:sz="4" w:space="0" w:color="auto"/>
            </w:tcBorders>
          </w:tcPr>
          <w:p w14:paraId="76E988B9" w14:textId="77777777" w:rsidR="000A728B" w:rsidRPr="001E78B6" w:rsidRDefault="000A728B" w:rsidP="00FA55AB">
            <w:pPr>
              <w:rPr>
                <w:ins w:id="11500" w:author="ho hieu" w:date="2018-11-27T13:52:00Z"/>
                <w:rFonts w:asciiTheme="majorHAnsi" w:hAnsiTheme="majorHAnsi" w:cstheme="majorHAnsi"/>
                <w:sz w:val="26"/>
                <w:szCs w:val="26"/>
                <w:rPrChange w:id="11501" w:author="ho hieu" w:date="2018-11-27T13:54:00Z">
                  <w:rPr>
                    <w:ins w:id="11502" w:author="ho hieu" w:date="2018-11-27T13:52:00Z"/>
                    <w:sz w:val="26"/>
                    <w:szCs w:val="26"/>
                  </w:rPr>
                </w:rPrChange>
              </w:rPr>
            </w:pPr>
          </w:p>
        </w:tc>
        <w:tc>
          <w:tcPr>
            <w:tcW w:w="1141" w:type="dxa"/>
            <w:tcBorders>
              <w:top w:val="dashSmallGap" w:sz="4" w:space="0" w:color="auto"/>
              <w:bottom w:val="dashSmallGap" w:sz="4" w:space="0" w:color="auto"/>
            </w:tcBorders>
          </w:tcPr>
          <w:p w14:paraId="782F2826" w14:textId="77777777" w:rsidR="000A728B" w:rsidRPr="001E78B6" w:rsidRDefault="000A728B" w:rsidP="00FA55AB">
            <w:pPr>
              <w:rPr>
                <w:ins w:id="11503" w:author="ho hieu" w:date="2018-11-27T13:52:00Z"/>
                <w:rFonts w:asciiTheme="majorHAnsi" w:hAnsiTheme="majorHAnsi" w:cstheme="majorHAnsi"/>
                <w:sz w:val="26"/>
                <w:szCs w:val="26"/>
                <w:rPrChange w:id="11504" w:author="ho hieu" w:date="2018-11-27T13:54:00Z">
                  <w:rPr>
                    <w:ins w:id="11505" w:author="ho hieu" w:date="2018-11-27T13:52:00Z"/>
                    <w:sz w:val="26"/>
                    <w:szCs w:val="26"/>
                  </w:rPr>
                </w:rPrChange>
              </w:rPr>
            </w:pPr>
          </w:p>
        </w:tc>
        <w:tc>
          <w:tcPr>
            <w:tcW w:w="1134" w:type="dxa"/>
            <w:tcBorders>
              <w:top w:val="dashSmallGap" w:sz="4" w:space="0" w:color="auto"/>
              <w:bottom w:val="dashSmallGap" w:sz="4" w:space="0" w:color="auto"/>
            </w:tcBorders>
          </w:tcPr>
          <w:p w14:paraId="44243F41" w14:textId="77777777" w:rsidR="000A728B" w:rsidRPr="001E78B6" w:rsidRDefault="000A728B" w:rsidP="00FA55AB">
            <w:pPr>
              <w:rPr>
                <w:ins w:id="11506" w:author="ho hieu" w:date="2018-11-27T13:52:00Z"/>
                <w:rFonts w:asciiTheme="majorHAnsi" w:hAnsiTheme="majorHAnsi" w:cstheme="majorHAnsi"/>
                <w:sz w:val="26"/>
                <w:szCs w:val="26"/>
                <w:rPrChange w:id="11507" w:author="ho hieu" w:date="2018-11-27T13:54:00Z">
                  <w:rPr>
                    <w:ins w:id="11508" w:author="ho hieu" w:date="2018-11-27T13:52:00Z"/>
                    <w:sz w:val="26"/>
                    <w:szCs w:val="26"/>
                  </w:rPr>
                </w:rPrChange>
              </w:rPr>
            </w:pPr>
          </w:p>
        </w:tc>
        <w:tc>
          <w:tcPr>
            <w:tcW w:w="1134" w:type="dxa"/>
            <w:tcBorders>
              <w:top w:val="dashSmallGap" w:sz="4" w:space="0" w:color="auto"/>
              <w:bottom w:val="dashSmallGap" w:sz="4" w:space="0" w:color="auto"/>
            </w:tcBorders>
          </w:tcPr>
          <w:p w14:paraId="3D9B676C" w14:textId="77777777" w:rsidR="000A728B" w:rsidRPr="001E78B6" w:rsidRDefault="000A728B" w:rsidP="00FA55AB">
            <w:pPr>
              <w:rPr>
                <w:ins w:id="11509" w:author="ho hieu" w:date="2018-11-27T13:52:00Z"/>
                <w:rFonts w:asciiTheme="majorHAnsi" w:hAnsiTheme="majorHAnsi" w:cstheme="majorHAnsi"/>
                <w:sz w:val="26"/>
                <w:szCs w:val="26"/>
                <w:rPrChange w:id="11510" w:author="ho hieu" w:date="2018-11-27T13:54:00Z">
                  <w:rPr>
                    <w:ins w:id="11511" w:author="ho hieu" w:date="2018-11-27T13:52:00Z"/>
                    <w:sz w:val="26"/>
                    <w:szCs w:val="26"/>
                  </w:rPr>
                </w:rPrChange>
              </w:rPr>
            </w:pPr>
          </w:p>
        </w:tc>
        <w:tc>
          <w:tcPr>
            <w:tcW w:w="1276" w:type="dxa"/>
            <w:tcBorders>
              <w:top w:val="dashSmallGap" w:sz="4" w:space="0" w:color="auto"/>
              <w:bottom w:val="dashSmallGap" w:sz="4" w:space="0" w:color="auto"/>
            </w:tcBorders>
          </w:tcPr>
          <w:p w14:paraId="0DDB66AA" w14:textId="77777777" w:rsidR="000A728B" w:rsidRPr="001E78B6" w:rsidRDefault="000A728B" w:rsidP="00FA55AB">
            <w:pPr>
              <w:rPr>
                <w:ins w:id="11512" w:author="ho hieu" w:date="2018-11-27T13:52:00Z"/>
                <w:rFonts w:asciiTheme="majorHAnsi" w:hAnsiTheme="majorHAnsi" w:cstheme="majorHAnsi"/>
                <w:sz w:val="26"/>
                <w:szCs w:val="26"/>
                <w:rPrChange w:id="11513" w:author="ho hieu" w:date="2018-11-27T13:54:00Z">
                  <w:rPr>
                    <w:ins w:id="11514" w:author="ho hieu" w:date="2018-11-27T13:52:00Z"/>
                    <w:sz w:val="26"/>
                    <w:szCs w:val="26"/>
                  </w:rPr>
                </w:rPrChange>
              </w:rPr>
            </w:pPr>
          </w:p>
        </w:tc>
        <w:tc>
          <w:tcPr>
            <w:tcW w:w="1701" w:type="dxa"/>
            <w:tcBorders>
              <w:top w:val="dashSmallGap" w:sz="4" w:space="0" w:color="auto"/>
              <w:bottom w:val="dashSmallGap" w:sz="4" w:space="0" w:color="auto"/>
            </w:tcBorders>
          </w:tcPr>
          <w:p w14:paraId="34FE45B9" w14:textId="77777777" w:rsidR="000A728B" w:rsidRPr="001E78B6" w:rsidRDefault="000A728B" w:rsidP="00FA55AB">
            <w:pPr>
              <w:rPr>
                <w:ins w:id="11515" w:author="ho hieu" w:date="2018-11-27T13:52:00Z"/>
                <w:rFonts w:asciiTheme="majorHAnsi" w:hAnsiTheme="majorHAnsi" w:cstheme="majorHAnsi"/>
                <w:sz w:val="26"/>
                <w:szCs w:val="26"/>
                <w:rPrChange w:id="11516" w:author="ho hieu" w:date="2018-11-27T13:54:00Z">
                  <w:rPr>
                    <w:ins w:id="11517" w:author="ho hieu" w:date="2018-11-27T13:52:00Z"/>
                    <w:sz w:val="26"/>
                    <w:szCs w:val="26"/>
                  </w:rPr>
                </w:rPrChange>
              </w:rPr>
            </w:pPr>
          </w:p>
        </w:tc>
        <w:tc>
          <w:tcPr>
            <w:tcW w:w="1417" w:type="dxa"/>
            <w:tcBorders>
              <w:top w:val="dashSmallGap" w:sz="4" w:space="0" w:color="auto"/>
              <w:bottom w:val="dashSmallGap" w:sz="4" w:space="0" w:color="auto"/>
            </w:tcBorders>
          </w:tcPr>
          <w:p w14:paraId="19C5AC5E" w14:textId="77777777" w:rsidR="000A728B" w:rsidRPr="001E78B6" w:rsidRDefault="000A728B" w:rsidP="00FA55AB">
            <w:pPr>
              <w:rPr>
                <w:ins w:id="11518" w:author="ho hieu" w:date="2018-11-27T13:52:00Z"/>
                <w:rFonts w:asciiTheme="majorHAnsi" w:hAnsiTheme="majorHAnsi" w:cstheme="majorHAnsi"/>
                <w:sz w:val="26"/>
                <w:szCs w:val="26"/>
                <w:rPrChange w:id="11519" w:author="ho hieu" w:date="2018-11-27T13:54:00Z">
                  <w:rPr>
                    <w:ins w:id="11520" w:author="ho hieu" w:date="2018-11-27T13:52:00Z"/>
                    <w:sz w:val="26"/>
                    <w:szCs w:val="26"/>
                  </w:rPr>
                </w:rPrChange>
              </w:rPr>
            </w:pPr>
          </w:p>
        </w:tc>
      </w:tr>
      <w:tr w:rsidR="000A728B" w:rsidRPr="001E78B6" w14:paraId="5E41FDD6" w14:textId="77777777" w:rsidTr="00FA55AB">
        <w:trPr>
          <w:trHeight w:val="339"/>
          <w:ins w:id="11521" w:author="ho hieu" w:date="2018-11-27T13:52:00Z"/>
        </w:trPr>
        <w:tc>
          <w:tcPr>
            <w:tcW w:w="779" w:type="dxa"/>
            <w:tcBorders>
              <w:top w:val="dashSmallGap" w:sz="4" w:space="0" w:color="auto"/>
              <w:bottom w:val="dashSmallGap" w:sz="4" w:space="0" w:color="auto"/>
            </w:tcBorders>
          </w:tcPr>
          <w:p w14:paraId="6D9B2028" w14:textId="77777777" w:rsidR="000A728B" w:rsidRPr="001E78B6" w:rsidRDefault="000A728B" w:rsidP="00FA55AB">
            <w:pPr>
              <w:jc w:val="center"/>
              <w:rPr>
                <w:ins w:id="11522" w:author="ho hieu" w:date="2018-11-27T13:52:00Z"/>
                <w:rFonts w:asciiTheme="majorHAnsi" w:hAnsiTheme="majorHAnsi" w:cstheme="majorHAnsi"/>
                <w:sz w:val="26"/>
                <w:szCs w:val="26"/>
                <w:rPrChange w:id="11523" w:author="ho hieu" w:date="2018-11-27T13:54:00Z">
                  <w:rPr>
                    <w:ins w:id="11524" w:author="ho hieu" w:date="2018-11-27T13:52:00Z"/>
                    <w:sz w:val="26"/>
                    <w:szCs w:val="26"/>
                  </w:rPr>
                </w:rPrChange>
              </w:rPr>
            </w:pPr>
            <w:ins w:id="11525" w:author="ho hieu" w:date="2018-11-27T13:52:00Z">
              <w:r w:rsidRPr="001E78B6">
                <w:rPr>
                  <w:rFonts w:asciiTheme="majorHAnsi" w:hAnsiTheme="majorHAnsi" w:cstheme="majorHAnsi"/>
                  <w:sz w:val="26"/>
                  <w:szCs w:val="26"/>
                  <w:rPrChange w:id="11526" w:author="ho hieu" w:date="2018-11-27T13:54:00Z">
                    <w:rPr>
                      <w:sz w:val="26"/>
                      <w:szCs w:val="26"/>
                    </w:rPr>
                  </w:rPrChange>
                </w:rPr>
                <w:t>3</w:t>
              </w:r>
            </w:ins>
          </w:p>
        </w:tc>
        <w:tc>
          <w:tcPr>
            <w:tcW w:w="3349" w:type="dxa"/>
            <w:tcBorders>
              <w:top w:val="dashSmallGap" w:sz="4" w:space="0" w:color="auto"/>
              <w:bottom w:val="dashSmallGap" w:sz="4" w:space="0" w:color="auto"/>
            </w:tcBorders>
          </w:tcPr>
          <w:p w14:paraId="732D9657" w14:textId="77777777" w:rsidR="000A728B" w:rsidRPr="001E78B6" w:rsidRDefault="000A728B" w:rsidP="00FA55AB">
            <w:pPr>
              <w:rPr>
                <w:ins w:id="11527" w:author="ho hieu" w:date="2018-11-27T13:52:00Z"/>
                <w:rFonts w:asciiTheme="majorHAnsi" w:hAnsiTheme="majorHAnsi" w:cstheme="majorHAnsi"/>
                <w:sz w:val="26"/>
                <w:szCs w:val="26"/>
                <w:rPrChange w:id="11528" w:author="ho hieu" w:date="2018-11-27T13:54:00Z">
                  <w:rPr>
                    <w:ins w:id="11529" w:author="ho hieu" w:date="2018-11-27T13:52:00Z"/>
                    <w:sz w:val="26"/>
                    <w:szCs w:val="26"/>
                  </w:rPr>
                </w:rPrChange>
              </w:rPr>
            </w:pPr>
            <w:ins w:id="11530" w:author="ho hieu" w:date="2018-11-27T13:52:00Z">
              <w:r w:rsidRPr="001E78B6">
                <w:rPr>
                  <w:rFonts w:asciiTheme="majorHAnsi" w:hAnsiTheme="majorHAnsi" w:cstheme="majorHAnsi"/>
                  <w:sz w:val="26"/>
                  <w:szCs w:val="26"/>
                  <w:rPrChange w:id="11531" w:author="ho hieu" w:date="2018-11-27T13:54:00Z">
                    <w:rPr>
                      <w:sz w:val="26"/>
                      <w:szCs w:val="26"/>
                    </w:rPr>
                  </w:rPrChange>
                </w:rPr>
                <w:t xml:space="preserve">Doanh thu hoạt động sản xuất, kinh doanh dịch vụ </w:t>
              </w:r>
            </w:ins>
          </w:p>
        </w:tc>
        <w:tc>
          <w:tcPr>
            <w:tcW w:w="737" w:type="dxa"/>
            <w:tcBorders>
              <w:top w:val="dashSmallGap" w:sz="4" w:space="0" w:color="auto"/>
              <w:bottom w:val="dashSmallGap" w:sz="4" w:space="0" w:color="auto"/>
            </w:tcBorders>
          </w:tcPr>
          <w:p w14:paraId="36ED7287" w14:textId="77777777" w:rsidR="000A728B" w:rsidRPr="001E78B6" w:rsidRDefault="000A728B" w:rsidP="00FA55AB">
            <w:pPr>
              <w:jc w:val="center"/>
              <w:rPr>
                <w:ins w:id="11532" w:author="ho hieu" w:date="2018-11-27T13:52:00Z"/>
                <w:rFonts w:asciiTheme="majorHAnsi" w:hAnsiTheme="majorHAnsi" w:cstheme="majorHAnsi"/>
                <w:sz w:val="26"/>
                <w:szCs w:val="26"/>
                <w:rPrChange w:id="11533" w:author="ho hieu" w:date="2018-11-27T13:54:00Z">
                  <w:rPr>
                    <w:ins w:id="11534" w:author="ho hieu" w:date="2018-11-27T13:52:00Z"/>
                    <w:sz w:val="26"/>
                    <w:szCs w:val="26"/>
                  </w:rPr>
                </w:rPrChange>
              </w:rPr>
            </w:pPr>
            <w:ins w:id="11535" w:author="ho hieu" w:date="2018-11-27T13:52:00Z">
              <w:r w:rsidRPr="001E78B6">
                <w:rPr>
                  <w:rFonts w:asciiTheme="majorHAnsi" w:hAnsiTheme="majorHAnsi" w:cstheme="majorHAnsi"/>
                  <w:sz w:val="26"/>
                  <w:szCs w:val="26"/>
                  <w:rPrChange w:id="11536" w:author="ho hieu" w:date="2018-11-27T13:54:00Z">
                    <w:rPr>
                      <w:sz w:val="26"/>
                      <w:szCs w:val="26"/>
                    </w:rPr>
                  </w:rPrChange>
                </w:rPr>
                <w:t>52</w:t>
              </w:r>
            </w:ins>
          </w:p>
        </w:tc>
        <w:tc>
          <w:tcPr>
            <w:tcW w:w="1048" w:type="dxa"/>
            <w:tcBorders>
              <w:top w:val="dashSmallGap" w:sz="4" w:space="0" w:color="auto"/>
              <w:bottom w:val="dashSmallGap" w:sz="4" w:space="0" w:color="auto"/>
            </w:tcBorders>
          </w:tcPr>
          <w:p w14:paraId="4E4F86AD" w14:textId="77777777" w:rsidR="000A728B" w:rsidRPr="001E78B6" w:rsidRDefault="000A728B" w:rsidP="00FA55AB">
            <w:pPr>
              <w:rPr>
                <w:ins w:id="11537" w:author="ho hieu" w:date="2018-11-27T13:52:00Z"/>
                <w:rFonts w:asciiTheme="majorHAnsi" w:hAnsiTheme="majorHAnsi" w:cstheme="majorHAnsi"/>
                <w:sz w:val="26"/>
                <w:szCs w:val="26"/>
                <w:rPrChange w:id="11538" w:author="ho hieu" w:date="2018-11-27T13:54:00Z">
                  <w:rPr>
                    <w:ins w:id="11539" w:author="ho hieu" w:date="2018-11-27T13:52:00Z"/>
                    <w:sz w:val="26"/>
                    <w:szCs w:val="26"/>
                  </w:rPr>
                </w:rPrChange>
              </w:rPr>
            </w:pPr>
          </w:p>
        </w:tc>
        <w:tc>
          <w:tcPr>
            <w:tcW w:w="1141" w:type="dxa"/>
            <w:tcBorders>
              <w:top w:val="dashSmallGap" w:sz="4" w:space="0" w:color="auto"/>
              <w:bottom w:val="dashSmallGap" w:sz="4" w:space="0" w:color="auto"/>
            </w:tcBorders>
          </w:tcPr>
          <w:p w14:paraId="5BEE6852" w14:textId="77777777" w:rsidR="000A728B" w:rsidRPr="001E78B6" w:rsidRDefault="000A728B" w:rsidP="00FA55AB">
            <w:pPr>
              <w:rPr>
                <w:ins w:id="11540" w:author="ho hieu" w:date="2018-11-27T13:52:00Z"/>
                <w:rFonts w:asciiTheme="majorHAnsi" w:hAnsiTheme="majorHAnsi" w:cstheme="majorHAnsi"/>
                <w:sz w:val="26"/>
                <w:szCs w:val="26"/>
                <w:rPrChange w:id="11541" w:author="ho hieu" w:date="2018-11-27T13:54:00Z">
                  <w:rPr>
                    <w:ins w:id="11542" w:author="ho hieu" w:date="2018-11-27T13:52:00Z"/>
                    <w:sz w:val="26"/>
                    <w:szCs w:val="26"/>
                  </w:rPr>
                </w:rPrChange>
              </w:rPr>
            </w:pPr>
          </w:p>
        </w:tc>
        <w:tc>
          <w:tcPr>
            <w:tcW w:w="1134" w:type="dxa"/>
            <w:tcBorders>
              <w:top w:val="dashSmallGap" w:sz="4" w:space="0" w:color="auto"/>
              <w:bottom w:val="dashSmallGap" w:sz="4" w:space="0" w:color="auto"/>
            </w:tcBorders>
          </w:tcPr>
          <w:p w14:paraId="64250AF2" w14:textId="77777777" w:rsidR="000A728B" w:rsidRPr="001E78B6" w:rsidRDefault="000A728B" w:rsidP="00FA55AB">
            <w:pPr>
              <w:rPr>
                <w:ins w:id="11543" w:author="ho hieu" w:date="2018-11-27T13:52:00Z"/>
                <w:rFonts w:asciiTheme="majorHAnsi" w:hAnsiTheme="majorHAnsi" w:cstheme="majorHAnsi"/>
                <w:sz w:val="26"/>
                <w:szCs w:val="26"/>
                <w:rPrChange w:id="11544" w:author="ho hieu" w:date="2018-11-27T13:54:00Z">
                  <w:rPr>
                    <w:ins w:id="11545" w:author="ho hieu" w:date="2018-11-27T13:52:00Z"/>
                    <w:sz w:val="26"/>
                    <w:szCs w:val="26"/>
                  </w:rPr>
                </w:rPrChange>
              </w:rPr>
            </w:pPr>
          </w:p>
        </w:tc>
        <w:tc>
          <w:tcPr>
            <w:tcW w:w="1134" w:type="dxa"/>
            <w:tcBorders>
              <w:top w:val="dashSmallGap" w:sz="4" w:space="0" w:color="auto"/>
              <w:bottom w:val="dashSmallGap" w:sz="4" w:space="0" w:color="auto"/>
            </w:tcBorders>
          </w:tcPr>
          <w:p w14:paraId="7C21DB19" w14:textId="77777777" w:rsidR="000A728B" w:rsidRPr="001E78B6" w:rsidRDefault="000A728B" w:rsidP="00FA55AB">
            <w:pPr>
              <w:rPr>
                <w:ins w:id="11546" w:author="ho hieu" w:date="2018-11-27T13:52:00Z"/>
                <w:rFonts w:asciiTheme="majorHAnsi" w:hAnsiTheme="majorHAnsi" w:cstheme="majorHAnsi"/>
                <w:sz w:val="26"/>
                <w:szCs w:val="26"/>
                <w:rPrChange w:id="11547" w:author="ho hieu" w:date="2018-11-27T13:54:00Z">
                  <w:rPr>
                    <w:ins w:id="11548" w:author="ho hieu" w:date="2018-11-27T13:52:00Z"/>
                    <w:sz w:val="26"/>
                    <w:szCs w:val="26"/>
                  </w:rPr>
                </w:rPrChange>
              </w:rPr>
            </w:pPr>
          </w:p>
        </w:tc>
        <w:tc>
          <w:tcPr>
            <w:tcW w:w="1276" w:type="dxa"/>
            <w:tcBorders>
              <w:top w:val="dashSmallGap" w:sz="4" w:space="0" w:color="auto"/>
              <w:bottom w:val="dashSmallGap" w:sz="4" w:space="0" w:color="auto"/>
            </w:tcBorders>
          </w:tcPr>
          <w:p w14:paraId="39DF5195" w14:textId="77777777" w:rsidR="000A728B" w:rsidRPr="001E78B6" w:rsidRDefault="000A728B" w:rsidP="00FA55AB">
            <w:pPr>
              <w:rPr>
                <w:ins w:id="11549" w:author="ho hieu" w:date="2018-11-27T13:52:00Z"/>
                <w:rFonts w:asciiTheme="majorHAnsi" w:hAnsiTheme="majorHAnsi" w:cstheme="majorHAnsi"/>
                <w:sz w:val="26"/>
                <w:szCs w:val="26"/>
                <w:rPrChange w:id="11550" w:author="ho hieu" w:date="2018-11-27T13:54:00Z">
                  <w:rPr>
                    <w:ins w:id="11551" w:author="ho hieu" w:date="2018-11-27T13:52:00Z"/>
                    <w:sz w:val="26"/>
                    <w:szCs w:val="26"/>
                  </w:rPr>
                </w:rPrChange>
              </w:rPr>
            </w:pPr>
          </w:p>
        </w:tc>
        <w:tc>
          <w:tcPr>
            <w:tcW w:w="1701" w:type="dxa"/>
            <w:tcBorders>
              <w:top w:val="dashSmallGap" w:sz="4" w:space="0" w:color="auto"/>
              <w:bottom w:val="dashSmallGap" w:sz="4" w:space="0" w:color="auto"/>
            </w:tcBorders>
          </w:tcPr>
          <w:p w14:paraId="47499293" w14:textId="77777777" w:rsidR="000A728B" w:rsidRPr="001E78B6" w:rsidRDefault="000A728B" w:rsidP="00FA55AB">
            <w:pPr>
              <w:rPr>
                <w:ins w:id="11552" w:author="ho hieu" w:date="2018-11-27T13:52:00Z"/>
                <w:rFonts w:asciiTheme="majorHAnsi" w:hAnsiTheme="majorHAnsi" w:cstheme="majorHAnsi"/>
                <w:sz w:val="26"/>
                <w:szCs w:val="26"/>
                <w:rPrChange w:id="11553" w:author="ho hieu" w:date="2018-11-27T13:54:00Z">
                  <w:rPr>
                    <w:ins w:id="11554" w:author="ho hieu" w:date="2018-11-27T13:52:00Z"/>
                    <w:sz w:val="26"/>
                    <w:szCs w:val="26"/>
                  </w:rPr>
                </w:rPrChange>
              </w:rPr>
            </w:pPr>
          </w:p>
        </w:tc>
        <w:tc>
          <w:tcPr>
            <w:tcW w:w="1417" w:type="dxa"/>
            <w:tcBorders>
              <w:top w:val="dashSmallGap" w:sz="4" w:space="0" w:color="auto"/>
              <w:bottom w:val="dashSmallGap" w:sz="4" w:space="0" w:color="auto"/>
            </w:tcBorders>
          </w:tcPr>
          <w:p w14:paraId="6C88FC3F" w14:textId="77777777" w:rsidR="000A728B" w:rsidRPr="001E78B6" w:rsidRDefault="000A728B" w:rsidP="00FA55AB">
            <w:pPr>
              <w:rPr>
                <w:ins w:id="11555" w:author="ho hieu" w:date="2018-11-27T13:52:00Z"/>
                <w:rFonts w:asciiTheme="majorHAnsi" w:hAnsiTheme="majorHAnsi" w:cstheme="majorHAnsi"/>
                <w:sz w:val="26"/>
                <w:szCs w:val="26"/>
                <w:rPrChange w:id="11556" w:author="ho hieu" w:date="2018-11-27T13:54:00Z">
                  <w:rPr>
                    <w:ins w:id="11557" w:author="ho hieu" w:date="2018-11-27T13:52:00Z"/>
                    <w:sz w:val="26"/>
                    <w:szCs w:val="26"/>
                  </w:rPr>
                </w:rPrChange>
              </w:rPr>
            </w:pPr>
          </w:p>
        </w:tc>
      </w:tr>
      <w:tr w:rsidR="000A728B" w:rsidRPr="001E78B6" w14:paraId="47011309" w14:textId="77777777" w:rsidTr="00FA55AB">
        <w:trPr>
          <w:trHeight w:val="339"/>
          <w:ins w:id="11558" w:author="ho hieu" w:date="2018-11-27T13:52:00Z"/>
        </w:trPr>
        <w:tc>
          <w:tcPr>
            <w:tcW w:w="779" w:type="dxa"/>
            <w:tcBorders>
              <w:top w:val="dashSmallGap" w:sz="4" w:space="0" w:color="auto"/>
              <w:bottom w:val="dashSmallGap" w:sz="4" w:space="0" w:color="auto"/>
            </w:tcBorders>
          </w:tcPr>
          <w:p w14:paraId="24B3EBD0" w14:textId="77777777" w:rsidR="000A728B" w:rsidRPr="001E78B6" w:rsidRDefault="000A728B" w:rsidP="00FA55AB">
            <w:pPr>
              <w:jc w:val="center"/>
              <w:rPr>
                <w:ins w:id="11559" w:author="ho hieu" w:date="2018-11-27T13:52:00Z"/>
                <w:rFonts w:asciiTheme="majorHAnsi" w:hAnsiTheme="majorHAnsi" w:cstheme="majorHAnsi"/>
                <w:sz w:val="26"/>
                <w:szCs w:val="26"/>
                <w:rPrChange w:id="11560" w:author="ho hieu" w:date="2018-11-27T13:54:00Z">
                  <w:rPr>
                    <w:ins w:id="11561" w:author="ho hieu" w:date="2018-11-27T13:52:00Z"/>
                    <w:sz w:val="26"/>
                    <w:szCs w:val="26"/>
                  </w:rPr>
                </w:rPrChange>
              </w:rPr>
            </w:pPr>
            <w:ins w:id="11562" w:author="ho hieu" w:date="2018-11-27T13:52:00Z">
              <w:r w:rsidRPr="001E78B6">
                <w:rPr>
                  <w:rFonts w:asciiTheme="majorHAnsi" w:hAnsiTheme="majorHAnsi" w:cstheme="majorHAnsi"/>
                  <w:sz w:val="26"/>
                  <w:szCs w:val="26"/>
                  <w:rPrChange w:id="11563" w:author="ho hieu" w:date="2018-11-27T13:54:00Z">
                    <w:rPr>
                      <w:sz w:val="26"/>
                      <w:szCs w:val="26"/>
                    </w:rPr>
                  </w:rPrChange>
                </w:rPr>
                <w:t>4</w:t>
              </w:r>
            </w:ins>
          </w:p>
        </w:tc>
        <w:tc>
          <w:tcPr>
            <w:tcW w:w="3349" w:type="dxa"/>
            <w:tcBorders>
              <w:top w:val="dashSmallGap" w:sz="4" w:space="0" w:color="auto"/>
              <w:bottom w:val="dashSmallGap" w:sz="4" w:space="0" w:color="auto"/>
            </w:tcBorders>
          </w:tcPr>
          <w:p w14:paraId="256A41B6" w14:textId="77777777" w:rsidR="000A728B" w:rsidRPr="001E78B6" w:rsidRDefault="000A728B" w:rsidP="00FA55AB">
            <w:pPr>
              <w:rPr>
                <w:ins w:id="11564" w:author="ho hieu" w:date="2018-11-27T13:52:00Z"/>
                <w:rFonts w:asciiTheme="majorHAnsi" w:hAnsiTheme="majorHAnsi" w:cstheme="majorHAnsi"/>
                <w:sz w:val="26"/>
                <w:szCs w:val="26"/>
                <w:lang w:val="nl-NL"/>
                <w:rPrChange w:id="11565" w:author="ho hieu" w:date="2018-11-27T13:54:00Z">
                  <w:rPr>
                    <w:ins w:id="11566" w:author="ho hieu" w:date="2018-11-27T13:52:00Z"/>
                    <w:rFonts w:asciiTheme="majorHAnsi" w:hAnsiTheme="majorHAnsi" w:cstheme="majorHAnsi"/>
                    <w:sz w:val="26"/>
                    <w:szCs w:val="26"/>
                    <w:lang w:val="nl-NL"/>
                  </w:rPr>
                </w:rPrChange>
              </w:rPr>
            </w:pPr>
            <w:ins w:id="11567" w:author="ho hieu" w:date="2018-11-27T13:52:00Z">
              <w:r w:rsidRPr="001E78B6">
                <w:rPr>
                  <w:rFonts w:asciiTheme="majorHAnsi" w:hAnsiTheme="majorHAnsi" w:cstheme="majorHAnsi"/>
                  <w:sz w:val="26"/>
                  <w:szCs w:val="26"/>
                  <w:lang w:val="nl-NL"/>
                  <w:rPrChange w:id="11568" w:author="ho hieu" w:date="2018-11-27T13:54:00Z">
                    <w:rPr>
                      <w:rFonts w:asciiTheme="majorHAnsi" w:hAnsiTheme="majorHAnsi" w:cstheme="majorHAnsi"/>
                      <w:sz w:val="26"/>
                      <w:szCs w:val="26"/>
                      <w:lang w:val="nl-NL"/>
                    </w:rPr>
                  </w:rPrChange>
                </w:rPr>
                <w:t xml:space="preserve">Thu nhập khác </w:t>
              </w:r>
            </w:ins>
          </w:p>
        </w:tc>
        <w:tc>
          <w:tcPr>
            <w:tcW w:w="737" w:type="dxa"/>
            <w:tcBorders>
              <w:top w:val="dashSmallGap" w:sz="4" w:space="0" w:color="auto"/>
              <w:bottom w:val="dashSmallGap" w:sz="4" w:space="0" w:color="auto"/>
            </w:tcBorders>
          </w:tcPr>
          <w:p w14:paraId="7867B0F7" w14:textId="77777777" w:rsidR="000A728B" w:rsidRPr="001E78B6" w:rsidRDefault="000A728B" w:rsidP="00FA55AB">
            <w:pPr>
              <w:jc w:val="center"/>
              <w:rPr>
                <w:ins w:id="11569" w:author="ho hieu" w:date="2018-11-27T13:52:00Z"/>
                <w:rFonts w:asciiTheme="majorHAnsi" w:hAnsiTheme="majorHAnsi" w:cstheme="majorHAnsi"/>
                <w:sz w:val="26"/>
                <w:szCs w:val="26"/>
                <w:rPrChange w:id="11570" w:author="ho hieu" w:date="2018-11-27T13:54:00Z">
                  <w:rPr>
                    <w:ins w:id="11571" w:author="ho hieu" w:date="2018-11-27T13:52:00Z"/>
                    <w:sz w:val="26"/>
                    <w:szCs w:val="26"/>
                  </w:rPr>
                </w:rPrChange>
              </w:rPr>
            </w:pPr>
            <w:ins w:id="11572" w:author="ho hieu" w:date="2018-11-27T13:52:00Z">
              <w:r w:rsidRPr="001E78B6">
                <w:rPr>
                  <w:rFonts w:asciiTheme="majorHAnsi" w:hAnsiTheme="majorHAnsi" w:cstheme="majorHAnsi"/>
                  <w:sz w:val="26"/>
                  <w:szCs w:val="26"/>
                  <w:rPrChange w:id="11573" w:author="ho hieu" w:date="2018-11-27T13:54:00Z">
                    <w:rPr>
                      <w:sz w:val="26"/>
                      <w:szCs w:val="26"/>
                    </w:rPr>
                  </w:rPrChange>
                </w:rPr>
                <w:t>53</w:t>
              </w:r>
            </w:ins>
          </w:p>
        </w:tc>
        <w:tc>
          <w:tcPr>
            <w:tcW w:w="1048" w:type="dxa"/>
            <w:tcBorders>
              <w:top w:val="dashSmallGap" w:sz="4" w:space="0" w:color="auto"/>
              <w:bottom w:val="dashSmallGap" w:sz="4" w:space="0" w:color="auto"/>
            </w:tcBorders>
          </w:tcPr>
          <w:p w14:paraId="3CFCE95E" w14:textId="77777777" w:rsidR="000A728B" w:rsidRPr="001E78B6" w:rsidRDefault="000A728B" w:rsidP="00FA55AB">
            <w:pPr>
              <w:rPr>
                <w:ins w:id="11574" w:author="ho hieu" w:date="2018-11-27T13:52:00Z"/>
                <w:rFonts w:asciiTheme="majorHAnsi" w:hAnsiTheme="majorHAnsi" w:cstheme="majorHAnsi"/>
                <w:sz w:val="26"/>
                <w:szCs w:val="26"/>
                <w:rPrChange w:id="11575" w:author="ho hieu" w:date="2018-11-27T13:54:00Z">
                  <w:rPr>
                    <w:ins w:id="11576" w:author="ho hieu" w:date="2018-11-27T13:52:00Z"/>
                    <w:sz w:val="26"/>
                    <w:szCs w:val="26"/>
                  </w:rPr>
                </w:rPrChange>
              </w:rPr>
            </w:pPr>
          </w:p>
        </w:tc>
        <w:tc>
          <w:tcPr>
            <w:tcW w:w="1141" w:type="dxa"/>
            <w:tcBorders>
              <w:top w:val="dashSmallGap" w:sz="4" w:space="0" w:color="auto"/>
              <w:bottom w:val="dashSmallGap" w:sz="4" w:space="0" w:color="auto"/>
            </w:tcBorders>
          </w:tcPr>
          <w:p w14:paraId="4D919BE1" w14:textId="77777777" w:rsidR="000A728B" w:rsidRPr="001E78B6" w:rsidRDefault="000A728B" w:rsidP="00FA55AB">
            <w:pPr>
              <w:rPr>
                <w:ins w:id="11577" w:author="ho hieu" w:date="2018-11-27T13:52:00Z"/>
                <w:rFonts w:asciiTheme="majorHAnsi" w:hAnsiTheme="majorHAnsi" w:cstheme="majorHAnsi"/>
                <w:sz w:val="26"/>
                <w:szCs w:val="26"/>
                <w:rPrChange w:id="11578" w:author="ho hieu" w:date="2018-11-27T13:54:00Z">
                  <w:rPr>
                    <w:ins w:id="11579" w:author="ho hieu" w:date="2018-11-27T13:52:00Z"/>
                    <w:sz w:val="26"/>
                    <w:szCs w:val="26"/>
                  </w:rPr>
                </w:rPrChange>
              </w:rPr>
            </w:pPr>
          </w:p>
        </w:tc>
        <w:tc>
          <w:tcPr>
            <w:tcW w:w="1134" w:type="dxa"/>
            <w:tcBorders>
              <w:top w:val="dashSmallGap" w:sz="4" w:space="0" w:color="auto"/>
              <w:bottom w:val="dashSmallGap" w:sz="4" w:space="0" w:color="auto"/>
            </w:tcBorders>
          </w:tcPr>
          <w:p w14:paraId="6615F3AF" w14:textId="77777777" w:rsidR="000A728B" w:rsidRPr="001E78B6" w:rsidRDefault="000A728B" w:rsidP="00FA55AB">
            <w:pPr>
              <w:rPr>
                <w:ins w:id="11580" w:author="ho hieu" w:date="2018-11-27T13:52:00Z"/>
                <w:rFonts w:asciiTheme="majorHAnsi" w:hAnsiTheme="majorHAnsi" w:cstheme="majorHAnsi"/>
                <w:sz w:val="26"/>
                <w:szCs w:val="26"/>
                <w:rPrChange w:id="11581" w:author="ho hieu" w:date="2018-11-27T13:54:00Z">
                  <w:rPr>
                    <w:ins w:id="11582" w:author="ho hieu" w:date="2018-11-27T13:52:00Z"/>
                    <w:sz w:val="26"/>
                    <w:szCs w:val="26"/>
                  </w:rPr>
                </w:rPrChange>
              </w:rPr>
            </w:pPr>
          </w:p>
        </w:tc>
        <w:tc>
          <w:tcPr>
            <w:tcW w:w="1134" w:type="dxa"/>
            <w:tcBorders>
              <w:top w:val="dashSmallGap" w:sz="4" w:space="0" w:color="auto"/>
              <w:bottom w:val="dashSmallGap" w:sz="4" w:space="0" w:color="auto"/>
            </w:tcBorders>
          </w:tcPr>
          <w:p w14:paraId="73325E75" w14:textId="77777777" w:rsidR="000A728B" w:rsidRPr="001E78B6" w:rsidRDefault="000A728B" w:rsidP="00FA55AB">
            <w:pPr>
              <w:rPr>
                <w:ins w:id="11583" w:author="ho hieu" w:date="2018-11-27T13:52:00Z"/>
                <w:rFonts w:asciiTheme="majorHAnsi" w:hAnsiTheme="majorHAnsi" w:cstheme="majorHAnsi"/>
                <w:sz w:val="26"/>
                <w:szCs w:val="26"/>
                <w:rPrChange w:id="11584" w:author="ho hieu" w:date="2018-11-27T13:54:00Z">
                  <w:rPr>
                    <w:ins w:id="11585" w:author="ho hieu" w:date="2018-11-27T13:52:00Z"/>
                    <w:sz w:val="26"/>
                    <w:szCs w:val="26"/>
                  </w:rPr>
                </w:rPrChange>
              </w:rPr>
            </w:pPr>
          </w:p>
        </w:tc>
        <w:tc>
          <w:tcPr>
            <w:tcW w:w="1276" w:type="dxa"/>
            <w:tcBorders>
              <w:top w:val="dashSmallGap" w:sz="4" w:space="0" w:color="auto"/>
              <w:bottom w:val="dashSmallGap" w:sz="4" w:space="0" w:color="auto"/>
            </w:tcBorders>
          </w:tcPr>
          <w:p w14:paraId="6E5E9F32" w14:textId="77777777" w:rsidR="000A728B" w:rsidRPr="001E78B6" w:rsidRDefault="000A728B" w:rsidP="00FA55AB">
            <w:pPr>
              <w:rPr>
                <w:ins w:id="11586" w:author="ho hieu" w:date="2018-11-27T13:52:00Z"/>
                <w:rFonts w:asciiTheme="majorHAnsi" w:hAnsiTheme="majorHAnsi" w:cstheme="majorHAnsi"/>
                <w:sz w:val="26"/>
                <w:szCs w:val="26"/>
                <w:rPrChange w:id="11587" w:author="ho hieu" w:date="2018-11-27T13:54:00Z">
                  <w:rPr>
                    <w:ins w:id="11588" w:author="ho hieu" w:date="2018-11-27T13:52:00Z"/>
                    <w:sz w:val="26"/>
                    <w:szCs w:val="26"/>
                  </w:rPr>
                </w:rPrChange>
              </w:rPr>
            </w:pPr>
          </w:p>
        </w:tc>
        <w:tc>
          <w:tcPr>
            <w:tcW w:w="1701" w:type="dxa"/>
            <w:tcBorders>
              <w:top w:val="dashSmallGap" w:sz="4" w:space="0" w:color="auto"/>
              <w:bottom w:val="dashSmallGap" w:sz="4" w:space="0" w:color="auto"/>
            </w:tcBorders>
          </w:tcPr>
          <w:p w14:paraId="3F0E2232" w14:textId="77777777" w:rsidR="000A728B" w:rsidRPr="001E78B6" w:rsidRDefault="000A728B" w:rsidP="00FA55AB">
            <w:pPr>
              <w:rPr>
                <w:ins w:id="11589" w:author="ho hieu" w:date="2018-11-27T13:52:00Z"/>
                <w:rFonts w:asciiTheme="majorHAnsi" w:hAnsiTheme="majorHAnsi" w:cstheme="majorHAnsi"/>
                <w:sz w:val="26"/>
                <w:szCs w:val="26"/>
                <w:rPrChange w:id="11590" w:author="ho hieu" w:date="2018-11-27T13:54:00Z">
                  <w:rPr>
                    <w:ins w:id="11591" w:author="ho hieu" w:date="2018-11-27T13:52:00Z"/>
                    <w:sz w:val="26"/>
                    <w:szCs w:val="26"/>
                  </w:rPr>
                </w:rPrChange>
              </w:rPr>
            </w:pPr>
          </w:p>
        </w:tc>
        <w:tc>
          <w:tcPr>
            <w:tcW w:w="1417" w:type="dxa"/>
            <w:tcBorders>
              <w:top w:val="dashSmallGap" w:sz="4" w:space="0" w:color="auto"/>
              <w:bottom w:val="dashSmallGap" w:sz="4" w:space="0" w:color="auto"/>
            </w:tcBorders>
          </w:tcPr>
          <w:p w14:paraId="1C42BAB3" w14:textId="77777777" w:rsidR="000A728B" w:rsidRPr="001E78B6" w:rsidRDefault="000A728B" w:rsidP="00FA55AB">
            <w:pPr>
              <w:rPr>
                <w:ins w:id="11592" w:author="ho hieu" w:date="2018-11-27T13:52:00Z"/>
                <w:rFonts w:asciiTheme="majorHAnsi" w:hAnsiTheme="majorHAnsi" w:cstheme="majorHAnsi"/>
                <w:sz w:val="26"/>
                <w:szCs w:val="26"/>
                <w:rPrChange w:id="11593" w:author="ho hieu" w:date="2018-11-27T13:54:00Z">
                  <w:rPr>
                    <w:ins w:id="11594" w:author="ho hieu" w:date="2018-11-27T13:52:00Z"/>
                    <w:sz w:val="26"/>
                    <w:szCs w:val="26"/>
                  </w:rPr>
                </w:rPrChange>
              </w:rPr>
            </w:pPr>
          </w:p>
        </w:tc>
      </w:tr>
      <w:tr w:rsidR="000A728B" w:rsidRPr="001E78B6" w14:paraId="3DBCC11D" w14:textId="77777777" w:rsidTr="00FA55AB">
        <w:trPr>
          <w:trHeight w:val="339"/>
          <w:ins w:id="11595" w:author="ho hieu" w:date="2018-11-27T13:52:00Z"/>
        </w:trPr>
        <w:tc>
          <w:tcPr>
            <w:tcW w:w="779" w:type="dxa"/>
            <w:tcBorders>
              <w:top w:val="dashSmallGap" w:sz="4" w:space="0" w:color="auto"/>
              <w:bottom w:val="dashSmallGap" w:sz="4" w:space="0" w:color="auto"/>
            </w:tcBorders>
          </w:tcPr>
          <w:p w14:paraId="0F4407FB" w14:textId="77777777" w:rsidR="000A728B" w:rsidRPr="001E78B6" w:rsidRDefault="000A728B" w:rsidP="00FA55AB">
            <w:pPr>
              <w:jc w:val="center"/>
              <w:rPr>
                <w:ins w:id="11596" w:author="ho hieu" w:date="2018-11-27T13:52:00Z"/>
                <w:rFonts w:asciiTheme="majorHAnsi" w:hAnsiTheme="majorHAnsi" w:cstheme="majorHAnsi"/>
                <w:sz w:val="26"/>
                <w:szCs w:val="26"/>
                <w:rPrChange w:id="11597" w:author="ho hieu" w:date="2018-11-27T13:54:00Z">
                  <w:rPr>
                    <w:ins w:id="11598" w:author="ho hieu" w:date="2018-11-27T13:52:00Z"/>
                    <w:sz w:val="26"/>
                    <w:szCs w:val="26"/>
                  </w:rPr>
                </w:rPrChange>
              </w:rPr>
            </w:pPr>
            <w:ins w:id="11599" w:author="ho hieu" w:date="2018-11-27T13:52:00Z">
              <w:r w:rsidRPr="001E78B6">
                <w:rPr>
                  <w:rFonts w:asciiTheme="majorHAnsi" w:hAnsiTheme="majorHAnsi" w:cstheme="majorHAnsi"/>
                  <w:sz w:val="26"/>
                  <w:szCs w:val="26"/>
                  <w:rPrChange w:id="11600" w:author="ho hieu" w:date="2018-11-27T13:54:00Z">
                    <w:rPr>
                      <w:sz w:val="26"/>
                      <w:szCs w:val="26"/>
                    </w:rPr>
                  </w:rPrChange>
                </w:rPr>
                <w:t>5</w:t>
              </w:r>
            </w:ins>
          </w:p>
        </w:tc>
        <w:tc>
          <w:tcPr>
            <w:tcW w:w="3349" w:type="dxa"/>
            <w:tcBorders>
              <w:top w:val="dashSmallGap" w:sz="4" w:space="0" w:color="auto"/>
              <w:bottom w:val="dashSmallGap" w:sz="4" w:space="0" w:color="auto"/>
            </w:tcBorders>
          </w:tcPr>
          <w:p w14:paraId="3FF2D524" w14:textId="77777777" w:rsidR="000A728B" w:rsidRPr="001E78B6" w:rsidRDefault="000A728B" w:rsidP="00FA55AB">
            <w:pPr>
              <w:rPr>
                <w:ins w:id="11601" w:author="ho hieu" w:date="2018-11-27T13:52:00Z"/>
                <w:rFonts w:asciiTheme="majorHAnsi" w:hAnsiTheme="majorHAnsi" w:cstheme="majorHAnsi"/>
                <w:sz w:val="26"/>
                <w:szCs w:val="26"/>
                <w:rPrChange w:id="11602" w:author="ho hieu" w:date="2018-11-27T13:54:00Z">
                  <w:rPr>
                    <w:ins w:id="11603" w:author="ho hieu" w:date="2018-11-27T13:52:00Z"/>
                    <w:sz w:val="26"/>
                    <w:szCs w:val="26"/>
                  </w:rPr>
                </w:rPrChange>
              </w:rPr>
            </w:pPr>
            <w:ins w:id="11604" w:author="ho hieu" w:date="2018-11-27T13:52:00Z">
              <w:r w:rsidRPr="001E78B6">
                <w:rPr>
                  <w:rFonts w:asciiTheme="majorHAnsi" w:hAnsiTheme="majorHAnsi" w:cstheme="majorHAnsi"/>
                  <w:sz w:val="26"/>
                  <w:szCs w:val="26"/>
                  <w:rPrChange w:id="11605" w:author="ho hieu" w:date="2018-11-27T13:54:00Z">
                    <w:rPr>
                      <w:sz w:val="26"/>
                      <w:szCs w:val="26"/>
                    </w:rPr>
                  </w:rPrChange>
                </w:rPr>
                <w:t>Chi phí hoạt động</w:t>
              </w:r>
            </w:ins>
          </w:p>
        </w:tc>
        <w:tc>
          <w:tcPr>
            <w:tcW w:w="737" w:type="dxa"/>
            <w:tcBorders>
              <w:top w:val="dashSmallGap" w:sz="4" w:space="0" w:color="auto"/>
              <w:bottom w:val="dashSmallGap" w:sz="4" w:space="0" w:color="auto"/>
            </w:tcBorders>
          </w:tcPr>
          <w:p w14:paraId="61E79F51" w14:textId="77777777" w:rsidR="000A728B" w:rsidRPr="001E78B6" w:rsidRDefault="000A728B" w:rsidP="00FA55AB">
            <w:pPr>
              <w:jc w:val="center"/>
              <w:rPr>
                <w:ins w:id="11606" w:author="ho hieu" w:date="2018-11-27T13:52:00Z"/>
                <w:rFonts w:asciiTheme="majorHAnsi" w:hAnsiTheme="majorHAnsi" w:cstheme="majorHAnsi"/>
                <w:sz w:val="26"/>
                <w:szCs w:val="26"/>
                <w:rPrChange w:id="11607" w:author="ho hieu" w:date="2018-11-27T13:54:00Z">
                  <w:rPr>
                    <w:ins w:id="11608" w:author="ho hieu" w:date="2018-11-27T13:52:00Z"/>
                    <w:sz w:val="26"/>
                    <w:szCs w:val="26"/>
                  </w:rPr>
                </w:rPrChange>
              </w:rPr>
            </w:pPr>
            <w:ins w:id="11609" w:author="ho hieu" w:date="2018-11-27T13:52:00Z">
              <w:r w:rsidRPr="001E78B6">
                <w:rPr>
                  <w:rFonts w:asciiTheme="majorHAnsi" w:hAnsiTheme="majorHAnsi" w:cstheme="majorHAnsi"/>
                  <w:sz w:val="26"/>
                  <w:szCs w:val="26"/>
                  <w:rPrChange w:id="11610" w:author="ho hieu" w:date="2018-11-27T13:54:00Z">
                    <w:rPr>
                      <w:sz w:val="26"/>
                      <w:szCs w:val="26"/>
                    </w:rPr>
                  </w:rPrChange>
                </w:rPr>
                <w:t>60</w:t>
              </w:r>
            </w:ins>
          </w:p>
        </w:tc>
        <w:tc>
          <w:tcPr>
            <w:tcW w:w="1048" w:type="dxa"/>
            <w:tcBorders>
              <w:top w:val="dashSmallGap" w:sz="4" w:space="0" w:color="auto"/>
              <w:bottom w:val="dashSmallGap" w:sz="4" w:space="0" w:color="auto"/>
            </w:tcBorders>
          </w:tcPr>
          <w:p w14:paraId="0DD7CD15" w14:textId="77777777" w:rsidR="000A728B" w:rsidRPr="001E78B6" w:rsidRDefault="000A728B" w:rsidP="00FA55AB">
            <w:pPr>
              <w:rPr>
                <w:ins w:id="11611" w:author="ho hieu" w:date="2018-11-27T13:52:00Z"/>
                <w:rFonts w:asciiTheme="majorHAnsi" w:hAnsiTheme="majorHAnsi" w:cstheme="majorHAnsi"/>
                <w:sz w:val="26"/>
                <w:szCs w:val="26"/>
                <w:rPrChange w:id="11612" w:author="ho hieu" w:date="2018-11-27T13:54:00Z">
                  <w:rPr>
                    <w:ins w:id="11613" w:author="ho hieu" w:date="2018-11-27T13:52:00Z"/>
                    <w:sz w:val="26"/>
                    <w:szCs w:val="26"/>
                  </w:rPr>
                </w:rPrChange>
              </w:rPr>
            </w:pPr>
          </w:p>
        </w:tc>
        <w:tc>
          <w:tcPr>
            <w:tcW w:w="1141" w:type="dxa"/>
            <w:tcBorders>
              <w:top w:val="dashSmallGap" w:sz="4" w:space="0" w:color="auto"/>
              <w:bottom w:val="dashSmallGap" w:sz="4" w:space="0" w:color="auto"/>
            </w:tcBorders>
          </w:tcPr>
          <w:p w14:paraId="2AE34C43" w14:textId="77777777" w:rsidR="000A728B" w:rsidRPr="001E78B6" w:rsidRDefault="000A728B" w:rsidP="00FA55AB">
            <w:pPr>
              <w:rPr>
                <w:ins w:id="11614" w:author="ho hieu" w:date="2018-11-27T13:52:00Z"/>
                <w:rFonts w:asciiTheme="majorHAnsi" w:hAnsiTheme="majorHAnsi" w:cstheme="majorHAnsi"/>
                <w:sz w:val="26"/>
                <w:szCs w:val="26"/>
                <w:rPrChange w:id="11615" w:author="ho hieu" w:date="2018-11-27T13:54:00Z">
                  <w:rPr>
                    <w:ins w:id="11616" w:author="ho hieu" w:date="2018-11-27T13:52:00Z"/>
                    <w:sz w:val="26"/>
                    <w:szCs w:val="26"/>
                  </w:rPr>
                </w:rPrChange>
              </w:rPr>
            </w:pPr>
          </w:p>
        </w:tc>
        <w:tc>
          <w:tcPr>
            <w:tcW w:w="1134" w:type="dxa"/>
            <w:tcBorders>
              <w:top w:val="dashSmallGap" w:sz="4" w:space="0" w:color="auto"/>
              <w:bottom w:val="dashSmallGap" w:sz="4" w:space="0" w:color="auto"/>
            </w:tcBorders>
          </w:tcPr>
          <w:p w14:paraId="6CF17191" w14:textId="77777777" w:rsidR="000A728B" w:rsidRPr="001E78B6" w:rsidRDefault="000A728B" w:rsidP="00FA55AB">
            <w:pPr>
              <w:rPr>
                <w:ins w:id="11617" w:author="ho hieu" w:date="2018-11-27T13:52:00Z"/>
                <w:rFonts w:asciiTheme="majorHAnsi" w:hAnsiTheme="majorHAnsi" w:cstheme="majorHAnsi"/>
                <w:sz w:val="26"/>
                <w:szCs w:val="26"/>
                <w:rPrChange w:id="11618" w:author="ho hieu" w:date="2018-11-27T13:54:00Z">
                  <w:rPr>
                    <w:ins w:id="11619" w:author="ho hieu" w:date="2018-11-27T13:52:00Z"/>
                    <w:sz w:val="26"/>
                    <w:szCs w:val="26"/>
                  </w:rPr>
                </w:rPrChange>
              </w:rPr>
            </w:pPr>
          </w:p>
        </w:tc>
        <w:tc>
          <w:tcPr>
            <w:tcW w:w="1134" w:type="dxa"/>
            <w:tcBorders>
              <w:top w:val="dashSmallGap" w:sz="4" w:space="0" w:color="auto"/>
              <w:bottom w:val="dashSmallGap" w:sz="4" w:space="0" w:color="auto"/>
            </w:tcBorders>
          </w:tcPr>
          <w:p w14:paraId="059EAF9B" w14:textId="77777777" w:rsidR="000A728B" w:rsidRPr="001E78B6" w:rsidRDefault="000A728B" w:rsidP="00FA55AB">
            <w:pPr>
              <w:rPr>
                <w:ins w:id="11620" w:author="ho hieu" w:date="2018-11-27T13:52:00Z"/>
                <w:rFonts w:asciiTheme="majorHAnsi" w:hAnsiTheme="majorHAnsi" w:cstheme="majorHAnsi"/>
                <w:sz w:val="26"/>
                <w:szCs w:val="26"/>
                <w:rPrChange w:id="11621" w:author="ho hieu" w:date="2018-11-27T13:54:00Z">
                  <w:rPr>
                    <w:ins w:id="11622" w:author="ho hieu" w:date="2018-11-27T13:52:00Z"/>
                    <w:sz w:val="26"/>
                    <w:szCs w:val="26"/>
                  </w:rPr>
                </w:rPrChange>
              </w:rPr>
            </w:pPr>
          </w:p>
        </w:tc>
        <w:tc>
          <w:tcPr>
            <w:tcW w:w="1276" w:type="dxa"/>
            <w:tcBorders>
              <w:top w:val="dashSmallGap" w:sz="4" w:space="0" w:color="auto"/>
              <w:bottom w:val="dashSmallGap" w:sz="4" w:space="0" w:color="auto"/>
            </w:tcBorders>
          </w:tcPr>
          <w:p w14:paraId="33C37E63" w14:textId="77777777" w:rsidR="000A728B" w:rsidRPr="001E78B6" w:rsidRDefault="000A728B" w:rsidP="00FA55AB">
            <w:pPr>
              <w:rPr>
                <w:ins w:id="11623" w:author="ho hieu" w:date="2018-11-27T13:52:00Z"/>
                <w:rFonts w:asciiTheme="majorHAnsi" w:hAnsiTheme="majorHAnsi" w:cstheme="majorHAnsi"/>
                <w:sz w:val="26"/>
                <w:szCs w:val="26"/>
                <w:rPrChange w:id="11624" w:author="ho hieu" w:date="2018-11-27T13:54:00Z">
                  <w:rPr>
                    <w:ins w:id="11625" w:author="ho hieu" w:date="2018-11-27T13:52:00Z"/>
                    <w:sz w:val="26"/>
                    <w:szCs w:val="26"/>
                  </w:rPr>
                </w:rPrChange>
              </w:rPr>
            </w:pPr>
          </w:p>
        </w:tc>
        <w:tc>
          <w:tcPr>
            <w:tcW w:w="1701" w:type="dxa"/>
            <w:tcBorders>
              <w:top w:val="dashSmallGap" w:sz="4" w:space="0" w:color="auto"/>
              <w:bottom w:val="dashSmallGap" w:sz="4" w:space="0" w:color="auto"/>
            </w:tcBorders>
          </w:tcPr>
          <w:p w14:paraId="6DD474D4" w14:textId="77777777" w:rsidR="000A728B" w:rsidRPr="001E78B6" w:rsidRDefault="000A728B" w:rsidP="00FA55AB">
            <w:pPr>
              <w:rPr>
                <w:ins w:id="11626" w:author="ho hieu" w:date="2018-11-27T13:52:00Z"/>
                <w:rFonts w:asciiTheme="majorHAnsi" w:hAnsiTheme="majorHAnsi" w:cstheme="majorHAnsi"/>
                <w:sz w:val="26"/>
                <w:szCs w:val="26"/>
                <w:rPrChange w:id="11627" w:author="ho hieu" w:date="2018-11-27T13:54:00Z">
                  <w:rPr>
                    <w:ins w:id="11628" w:author="ho hieu" w:date="2018-11-27T13:52:00Z"/>
                    <w:sz w:val="26"/>
                    <w:szCs w:val="26"/>
                  </w:rPr>
                </w:rPrChange>
              </w:rPr>
            </w:pPr>
          </w:p>
        </w:tc>
        <w:tc>
          <w:tcPr>
            <w:tcW w:w="1417" w:type="dxa"/>
            <w:tcBorders>
              <w:top w:val="dashSmallGap" w:sz="4" w:space="0" w:color="auto"/>
              <w:bottom w:val="dashSmallGap" w:sz="4" w:space="0" w:color="auto"/>
            </w:tcBorders>
          </w:tcPr>
          <w:p w14:paraId="0A92D331" w14:textId="77777777" w:rsidR="000A728B" w:rsidRPr="001E78B6" w:rsidRDefault="000A728B" w:rsidP="00FA55AB">
            <w:pPr>
              <w:rPr>
                <w:ins w:id="11629" w:author="ho hieu" w:date="2018-11-27T13:52:00Z"/>
                <w:rFonts w:asciiTheme="majorHAnsi" w:hAnsiTheme="majorHAnsi" w:cstheme="majorHAnsi"/>
                <w:sz w:val="26"/>
                <w:szCs w:val="26"/>
                <w:rPrChange w:id="11630" w:author="ho hieu" w:date="2018-11-27T13:54:00Z">
                  <w:rPr>
                    <w:ins w:id="11631" w:author="ho hieu" w:date="2018-11-27T13:52:00Z"/>
                    <w:sz w:val="26"/>
                    <w:szCs w:val="26"/>
                  </w:rPr>
                </w:rPrChange>
              </w:rPr>
            </w:pPr>
          </w:p>
        </w:tc>
      </w:tr>
      <w:tr w:rsidR="000A728B" w:rsidRPr="001E78B6" w14:paraId="3493D16F" w14:textId="77777777" w:rsidTr="00FA55AB">
        <w:trPr>
          <w:trHeight w:val="339"/>
          <w:ins w:id="11632" w:author="ho hieu" w:date="2018-11-27T13:52:00Z"/>
        </w:trPr>
        <w:tc>
          <w:tcPr>
            <w:tcW w:w="779" w:type="dxa"/>
            <w:tcBorders>
              <w:top w:val="dashSmallGap" w:sz="4" w:space="0" w:color="auto"/>
              <w:bottom w:val="dashSmallGap" w:sz="4" w:space="0" w:color="auto"/>
            </w:tcBorders>
          </w:tcPr>
          <w:p w14:paraId="0D4945DD" w14:textId="77777777" w:rsidR="000A728B" w:rsidRPr="001E78B6" w:rsidRDefault="000A728B" w:rsidP="00FA55AB">
            <w:pPr>
              <w:jc w:val="center"/>
              <w:rPr>
                <w:ins w:id="11633" w:author="ho hieu" w:date="2018-11-27T13:52:00Z"/>
                <w:rFonts w:asciiTheme="majorHAnsi" w:hAnsiTheme="majorHAnsi" w:cstheme="majorHAnsi"/>
                <w:sz w:val="26"/>
                <w:szCs w:val="26"/>
                <w:rPrChange w:id="11634" w:author="ho hieu" w:date="2018-11-27T13:54:00Z">
                  <w:rPr>
                    <w:ins w:id="11635" w:author="ho hieu" w:date="2018-11-27T13:52:00Z"/>
                    <w:sz w:val="26"/>
                    <w:szCs w:val="26"/>
                  </w:rPr>
                </w:rPrChange>
              </w:rPr>
            </w:pPr>
            <w:ins w:id="11636" w:author="ho hieu" w:date="2018-11-27T13:52:00Z">
              <w:r w:rsidRPr="001E78B6">
                <w:rPr>
                  <w:rFonts w:asciiTheme="majorHAnsi" w:hAnsiTheme="majorHAnsi" w:cstheme="majorHAnsi"/>
                  <w:sz w:val="26"/>
                  <w:szCs w:val="26"/>
                  <w:rPrChange w:id="11637" w:author="ho hieu" w:date="2018-11-27T13:54:00Z">
                    <w:rPr>
                      <w:sz w:val="26"/>
                      <w:szCs w:val="26"/>
                    </w:rPr>
                  </w:rPrChange>
                </w:rPr>
                <w:t>6</w:t>
              </w:r>
            </w:ins>
          </w:p>
        </w:tc>
        <w:tc>
          <w:tcPr>
            <w:tcW w:w="3349" w:type="dxa"/>
            <w:tcBorders>
              <w:top w:val="dashSmallGap" w:sz="4" w:space="0" w:color="auto"/>
              <w:bottom w:val="dashSmallGap" w:sz="4" w:space="0" w:color="auto"/>
            </w:tcBorders>
          </w:tcPr>
          <w:p w14:paraId="4F09D7F8" w14:textId="77777777" w:rsidR="000A728B" w:rsidRPr="001E78B6" w:rsidRDefault="000A728B" w:rsidP="00FA55AB">
            <w:pPr>
              <w:rPr>
                <w:ins w:id="11638" w:author="ho hieu" w:date="2018-11-27T13:52:00Z"/>
                <w:rFonts w:asciiTheme="majorHAnsi" w:hAnsiTheme="majorHAnsi" w:cstheme="majorHAnsi"/>
                <w:sz w:val="26"/>
                <w:szCs w:val="26"/>
                <w:rPrChange w:id="11639" w:author="ho hieu" w:date="2018-11-27T13:54:00Z">
                  <w:rPr>
                    <w:ins w:id="11640" w:author="ho hieu" w:date="2018-11-27T13:52:00Z"/>
                    <w:sz w:val="26"/>
                    <w:szCs w:val="26"/>
                  </w:rPr>
                </w:rPrChange>
              </w:rPr>
            </w:pPr>
            <w:ins w:id="11641" w:author="ho hieu" w:date="2018-11-27T13:52:00Z">
              <w:r w:rsidRPr="001E78B6">
                <w:rPr>
                  <w:rFonts w:asciiTheme="majorHAnsi" w:hAnsiTheme="majorHAnsi" w:cstheme="majorHAnsi"/>
                  <w:sz w:val="26"/>
                  <w:szCs w:val="26"/>
                  <w:rPrChange w:id="11642" w:author="ho hieu" w:date="2018-11-27T13:54:00Z">
                    <w:rPr>
                      <w:sz w:val="26"/>
                      <w:szCs w:val="26"/>
                    </w:rPr>
                  </w:rPrChange>
                </w:rPr>
                <w:t>Chi phí từ nguồn viện trợ, vay nợ nước ngoài</w:t>
              </w:r>
            </w:ins>
          </w:p>
        </w:tc>
        <w:tc>
          <w:tcPr>
            <w:tcW w:w="737" w:type="dxa"/>
            <w:tcBorders>
              <w:top w:val="dashSmallGap" w:sz="4" w:space="0" w:color="auto"/>
              <w:bottom w:val="dashSmallGap" w:sz="4" w:space="0" w:color="auto"/>
            </w:tcBorders>
          </w:tcPr>
          <w:p w14:paraId="47AF3722" w14:textId="77777777" w:rsidR="000A728B" w:rsidRPr="001E78B6" w:rsidRDefault="000A728B" w:rsidP="00FA55AB">
            <w:pPr>
              <w:jc w:val="center"/>
              <w:rPr>
                <w:ins w:id="11643" w:author="ho hieu" w:date="2018-11-27T13:52:00Z"/>
                <w:rFonts w:asciiTheme="majorHAnsi" w:hAnsiTheme="majorHAnsi" w:cstheme="majorHAnsi"/>
                <w:sz w:val="26"/>
                <w:szCs w:val="26"/>
                <w:rPrChange w:id="11644" w:author="ho hieu" w:date="2018-11-27T13:54:00Z">
                  <w:rPr>
                    <w:ins w:id="11645" w:author="ho hieu" w:date="2018-11-27T13:52:00Z"/>
                    <w:sz w:val="26"/>
                    <w:szCs w:val="26"/>
                  </w:rPr>
                </w:rPrChange>
              </w:rPr>
            </w:pPr>
            <w:ins w:id="11646" w:author="ho hieu" w:date="2018-11-27T13:52:00Z">
              <w:r w:rsidRPr="001E78B6">
                <w:rPr>
                  <w:rFonts w:asciiTheme="majorHAnsi" w:hAnsiTheme="majorHAnsi" w:cstheme="majorHAnsi"/>
                  <w:sz w:val="26"/>
                  <w:szCs w:val="26"/>
                  <w:rPrChange w:id="11647" w:author="ho hieu" w:date="2018-11-27T13:54:00Z">
                    <w:rPr>
                      <w:sz w:val="26"/>
                      <w:szCs w:val="26"/>
                    </w:rPr>
                  </w:rPrChange>
                </w:rPr>
                <w:t>61</w:t>
              </w:r>
            </w:ins>
          </w:p>
        </w:tc>
        <w:tc>
          <w:tcPr>
            <w:tcW w:w="1048" w:type="dxa"/>
            <w:tcBorders>
              <w:top w:val="dashSmallGap" w:sz="4" w:space="0" w:color="auto"/>
              <w:bottom w:val="dashSmallGap" w:sz="4" w:space="0" w:color="auto"/>
            </w:tcBorders>
          </w:tcPr>
          <w:p w14:paraId="27E2FEBA" w14:textId="77777777" w:rsidR="000A728B" w:rsidRPr="001E78B6" w:rsidRDefault="000A728B" w:rsidP="00FA55AB">
            <w:pPr>
              <w:rPr>
                <w:ins w:id="11648" w:author="ho hieu" w:date="2018-11-27T13:52:00Z"/>
                <w:rFonts w:asciiTheme="majorHAnsi" w:hAnsiTheme="majorHAnsi" w:cstheme="majorHAnsi"/>
                <w:sz w:val="26"/>
                <w:szCs w:val="26"/>
                <w:rPrChange w:id="11649" w:author="ho hieu" w:date="2018-11-27T13:54:00Z">
                  <w:rPr>
                    <w:ins w:id="11650" w:author="ho hieu" w:date="2018-11-27T13:52:00Z"/>
                    <w:sz w:val="26"/>
                    <w:szCs w:val="26"/>
                  </w:rPr>
                </w:rPrChange>
              </w:rPr>
            </w:pPr>
          </w:p>
        </w:tc>
        <w:tc>
          <w:tcPr>
            <w:tcW w:w="1141" w:type="dxa"/>
            <w:tcBorders>
              <w:top w:val="dashSmallGap" w:sz="4" w:space="0" w:color="auto"/>
              <w:bottom w:val="dashSmallGap" w:sz="4" w:space="0" w:color="auto"/>
            </w:tcBorders>
          </w:tcPr>
          <w:p w14:paraId="4A52E436" w14:textId="77777777" w:rsidR="000A728B" w:rsidRPr="001E78B6" w:rsidRDefault="000A728B" w:rsidP="00FA55AB">
            <w:pPr>
              <w:rPr>
                <w:ins w:id="11651" w:author="ho hieu" w:date="2018-11-27T13:52:00Z"/>
                <w:rFonts w:asciiTheme="majorHAnsi" w:hAnsiTheme="majorHAnsi" w:cstheme="majorHAnsi"/>
                <w:sz w:val="26"/>
                <w:szCs w:val="26"/>
                <w:rPrChange w:id="11652" w:author="ho hieu" w:date="2018-11-27T13:54:00Z">
                  <w:rPr>
                    <w:ins w:id="11653" w:author="ho hieu" w:date="2018-11-27T13:52:00Z"/>
                    <w:sz w:val="26"/>
                    <w:szCs w:val="26"/>
                  </w:rPr>
                </w:rPrChange>
              </w:rPr>
            </w:pPr>
          </w:p>
        </w:tc>
        <w:tc>
          <w:tcPr>
            <w:tcW w:w="1134" w:type="dxa"/>
            <w:tcBorders>
              <w:top w:val="dashSmallGap" w:sz="4" w:space="0" w:color="auto"/>
              <w:bottom w:val="dashSmallGap" w:sz="4" w:space="0" w:color="auto"/>
            </w:tcBorders>
          </w:tcPr>
          <w:p w14:paraId="6909BFC2" w14:textId="77777777" w:rsidR="000A728B" w:rsidRPr="001E78B6" w:rsidRDefault="000A728B" w:rsidP="00FA55AB">
            <w:pPr>
              <w:rPr>
                <w:ins w:id="11654" w:author="ho hieu" w:date="2018-11-27T13:52:00Z"/>
                <w:rFonts w:asciiTheme="majorHAnsi" w:hAnsiTheme="majorHAnsi" w:cstheme="majorHAnsi"/>
                <w:sz w:val="26"/>
                <w:szCs w:val="26"/>
                <w:rPrChange w:id="11655" w:author="ho hieu" w:date="2018-11-27T13:54:00Z">
                  <w:rPr>
                    <w:ins w:id="11656" w:author="ho hieu" w:date="2018-11-27T13:52:00Z"/>
                    <w:sz w:val="26"/>
                    <w:szCs w:val="26"/>
                  </w:rPr>
                </w:rPrChange>
              </w:rPr>
            </w:pPr>
          </w:p>
        </w:tc>
        <w:tc>
          <w:tcPr>
            <w:tcW w:w="1134" w:type="dxa"/>
            <w:tcBorders>
              <w:top w:val="dashSmallGap" w:sz="4" w:space="0" w:color="auto"/>
              <w:bottom w:val="dashSmallGap" w:sz="4" w:space="0" w:color="auto"/>
            </w:tcBorders>
          </w:tcPr>
          <w:p w14:paraId="360E7501" w14:textId="77777777" w:rsidR="000A728B" w:rsidRPr="001E78B6" w:rsidRDefault="000A728B" w:rsidP="00FA55AB">
            <w:pPr>
              <w:rPr>
                <w:ins w:id="11657" w:author="ho hieu" w:date="2018-11-27T13:52:00Z"/>
                <w:rFonts w:asciiTheme="majorHAnsi" w:hAnsiTheme="majorHAnsi" w:cstheme="majorHAnsi"/>
                <w:sz w:val="26"/>
                <w:szCs w:val="26"/>
                <w:rPrChange w:id="11658" w:author="ho hieu" w:date="2018-11-27T13:54:00Z">
                  <w:rPr>
                    <w:ins w:id="11659" w:author="ho hieu" w:date="2018-11-27T13:52:00Z"/>
                    <w:sz w:val="26"/>
                    <w:szCs w:val="26"/>
                  </w:rPr>
                </w:rPrChange>
              </w:rPr>
            </w:pPr>
          </w:p>
        </w:tc>
        <w:tc>
          <w:tcPr>
            <w:tcW w:w="1276" w:type="dxa"/>
            <w:tcBorders>
              <w:top w:val="dashSmallGap" w:sz="4" w:space="0" w:color="auto"/>
              <w:bottom w:val="dashSmallGap" w:sz="4" w:space="0" w:color="auto"/>
            </w:tcBorders>
          </w:tcPr>
          <w:p w14:paraId="63AB870B" w14:textId="77777777" w:rsidR="000A728B" w:rsidRPr="001E78B6" w:rsidRDefault="000A728B" w:rsidP="00FA55AB">
            <w:pPr>
              <w:rPr>
                <w:ins w:id="11660" w:author="ho hieu" w:date="2018-11-27T13:52:00Z"/>
                <w:rFonts w:asciiTheme="majorHAnsi" w:hAnsiTheme="majorHAnsi" w:cstheme="majorHAnsi"/>
                <w:sz w:val="26"/>
                <w:szCs w:val="26"/>
                <w:rPrChange w:id="11661" w:author="ho hieu" w:date="2018-11-27T13:54:00Z">
                  <w:rPr>
                    <w:ins w:id="11662" w:author="ho hieu" w:date="2018-11-27T13:52:00Z"/>
                    <w:sz w:val="26"/>
                    <w:szCs w:val="26"/>
                  </w:rPr>
                </w:rPrChange>
              </w:rPr>
            </w:pPr>
          </w:p>
        </w:tc>
        <w:tc>
          <w:tcPr>
            <w:tcW w:w="1701" w:type="dxa"/>
            <w:tcBorders>
              <w:top w:val="dashSmallGap" w:sz="4" w:space="0" w:color="auto"/>
              <w:bottom w:val="dashSmallGap" w:sz="4" w:space="0" w:color="auto"/>
            </w:tcBorders>
          </w:tcPr>
          <w:p w14:paraId="4668AF7A" w14:textId="77777777" w:rsidR="000A728B" w:rsidRPr="001E78B6" w:rsidRDefault="000A728B" w:rsidP="00FA55AB">
            <w:pPr>
              <w:rPr>
                <w:ins w:id="11663" w:author="ho hieu" w:date="2018-11-27T13:52:00Z"/>
                <w:rFonts w:asciiTheme="majorHAnsi" w:hAnsiTheme="majorHAnsi" w:cstheme="majorHAnsi"/>
                <w:sz w:val="26"/>
                <w:szCs w:val="26"/>
                <w:rPrChange w:id="11664" w:author="ho hieu" w:date="2018-11-27T13:54:00Z">
                  <w:rPr>
                    <w:ins w:id="11665" w:author="ho hieu" w:date="2018-11-27T13:52:00Z"/>
                    <w:sz w:val="26"/>
                    <w:szCs w:val="26"/>
                  </w:rPr>
                </w:rPrChange>
              </w:rPr>
            </w:pPr>
          </w:p>
        </w:tc>
        <w:tc>
          <w:tcPr>
            <w:tcW w:w="1417" w:type="dxa"/>
            <w:tcBorders>
              <w:top w:val="dashSmallGap" w:sz="4" w:space="0" w:color="auto"/>
              <w:bottom w:val="dashSmallGap" w:sz="4" w:space="0" w:color="auto"/>
            </w:tcBorders>
          </w:tcPr>
          <w:p w14:paraId="3920A62D" w14:textId="77777777" w:rsidR="000A728B" w:rsidRPr="001E78B6" w:rsidRDefault="000A728B" w:rsidP="00FA55AB">
            <w:pPr>
              <w:rPr>
                <w:ins w:id="11666" w:author="ho hieu" w:date="2018-11-27T13:52:00Z"/>
                <w:rFonts w:asciiTheme="majorHAnsi" w:hAnsiTheme="majorHAnsi" w:cstheme="majorHAnsi"/>
                <w:sz w:val="26"/>
                <w:szCs w:val="26"/>
                <w:rPrChange w:id="11667" w:author="ho hieu" w:date="2018-11-27T13:54:00Z">
                  <w:rPr>
                    <w:ins w:id="11668" w:author="ho hieu" w:date="2018-11-27T13:52:00Z"/>
                    <w:sz w:val="26"/>
                    <w:szCs w:val="26"/>
                  </w:rPr>
                </w:rPrChange>
              </w:rPr>
            </w:pPr>
          </w:p>
        </w:tc>
      </w:tr>
      <w:tr w:rsidR="000A728B" w:rsidRPr="001E78B6" w14:paraId="062F6B69" w14:textId="77777777" w:rsidTr="00FA55AB">
        <w:trPr>
          <w:trHeight w:val="339"/>
          <w:ins w:id="11669" w:author="ho hieu" w:date="2018-11-27T13:52:00Z"/>
        </w:trPr>
        <w:tc>
          <w:tcPr>
            <w:tcW w:w="779" w:type="dxa"/>
            <w:tcBorders>
              <w:top w:val="dashSmallGap" w:sz="4" w:space="0" w:color="auto"/>
              <w:bottom w:val="dashSmallGap" w:sz="4" w:space="0" w:color="auto"/>
            </w:tcBorders>
          </w:tcPr>
          <w:p w14:paraId="25D654EF" w14:textId="77777777" w:rsidR="000A728B" w:rsidRPr="001E78B6" w:rsidRDefault="000A728B" w:rsidP="00FA55AB">
            <w:pPr>
              <w:jc w:val="center"/>
              <w:rPr>
                <w:ins w:id="11670" w:author="ho hieu" w:date="2018-11-27T13:52:00Z"/>
                <w:rFonts w:asciiTheme="majorHAnsi" w:hAnsiTheme="majorHAnsi" w:cstheme="majorHAnsi"/>
                <w:sz w:val="26"/>
                <w:szCs w:val="26"/>
                <w:rPrChange w:id="11671" w:author="ho hieu" w:date="2018-11-27T13:54:00Z">
                  <w:rPr>
                    <w:ins w:id="11672" w:author="ho hieu" w:date="2018-11-27T13:52:00Z"/>
                    <w:sz w:val="26"/>
                    <w:szCs w:val="26"/>
                  </w:rPr>
                </w:rPrChange>
              </w:rPr>
            </w:pPr>
            <w:ins w:id="11673" w:author="ho hieu" w:date="2018-11-27T13:52:00Z">
              <w:r w:rsidRPr="001E78B6">
                <w:rPr>
                  <w:rFonts w:asciiTheme="majorHAnsi" w:hAnsiTheme="majorHAnsi" w:cstheme="majorHAnsi"/>
                  <w:sz w:val="26"/>
                  <w:szCs w:val="26"/>
                  <w:rPrChange w:id="11674" w:author="ho hieu" w:date="2018-11-27T13:54:00Z">
                    <w:rPr>
                      <w:sz w:val="26"/>
                      <w:szCs w:val="26"/>
                    </w:rPr>
                  </w:rPrChange>
                </w:rPr>
                <w:t>7</w:t>
              </w:r>
            </w:ins>
          </w:p>
        </w:tc>
        <w:tc>
          <w:tcPr>
            <w:tcW w:w="3349" w:type="dxa"/>
            <w:tcBorders>
              <w:top w:val="dashSmallGap" w:sz="4" w:space="0" w:color="auto"/>
              <w:bottom w:val="dashSmallGap" w:sz="4" w:space="0" w:color="auto"/>
            </w:tcBorders>
          </w:tcPr>
          <w:p w14:paraId="2A8524D9" w14:textId="77777777" w:rsidR="000A728B" w:rsidRPr="001E78B6" w:rsidRDefault="000A728B" w:rsidP="00FA55AB">
            <w:pPr>
              <w:rPr>
                <w:ins w:id="11675" w:author="ho hieu" w:date="2018-11-27T13:52:00Z"/>
                <w:rFonts w:asciiTheme="majorHAnsi" w:hAnsiTheme="majorHAnsi" w:cstheme="majorHAnsi"/>
                <w:sz w:val="26"/>
                <w:szCs w:val="26"/>
                <w:lang w:val="nl-NL"/>
                <w:rPrChange w:id="11676" w:author="ho hieu" w:date="2018-11-27T13:54:00Z">
                  <w:rPr>
                    <w:ins w:id="11677" w:author="ho hieu" w:date="2018-11-27T13:52:00Z"/>
                    <w:rFonts w:asciiTheme="majorHAnsi" w:hAnsiTheme="majorHAnsi" w:cstheme="majorHAnsi"/>
                    <w:sz w:val="26"/>
                    <w:szCs w:val="26"/>
                    <w:lang w:val="nl-NL"/>
                  </w:rPr>
                </w:rPrChange>
              </w:rPr>
            </w:pPr>
            <w:ins w:id="11678" w:author="ho hieu" w:date="2018-11-27T13:52:00Z">
              <w:r w:rsidRPr="001E78B6">
                <w:rPr>
                  <w:rFonts w:asciiTheme="majorHAnsi" w:hAnsiTheme="majorHAnsi" w:cstheme="majorHAnsi"/>
                  <w:sz w:val="26"/>
                  <w:szCs w:val="26"/>
                  <w:rPrChange w:id="11679" w:author="ho hieu" w:date="2018-11-27T13:54:00Z">
                    <w:rPr>
                      <w:sz w:val="26"/>
                      <w:szCs w:val="26"/>
                    </w:rPr>
                  </w:rPrChange>
                </w:rPr>
                <w:t>Chi phí hoạt động thu phí</w:t>
              </w:r>
            </w:ins>
          </w:p>
        </w:tc>
        <w:tc>
          <w:tcPr>
            <w:tcW w:w="737" w:type="dxa"/>
            <w:tcBorders>
              <w:top w:val="dashSmallGap" w:sz="4" w:space="0" w:color="auto"/>
              <w:bottom w:val="dashSmallGap" w:sz="4" w:space="0" w:color="auto"/>
            </w:tcBorders>
          </w:tcPr>
          <w:p w14:paraId="50E3725F" w14:textId="77777777" w:rsidR="000A728B" w:rsidRPr="001E78B6" w:rsidRDefault="000A728B" w:rsidP="00FA55AB">
            <w:pPr>
              <w:jc w:val="center"/>
              <w:rPr>
                <w:ins w:id="11680" w:author="ho hieu" w:date="2018-11-27T13:52:00Z"/>
                <w:rFonts w:asciiTheme="majorHAnsi" w:hAnsiTheme="majorHAnsi" w:cstheme="majorHAnsi"/>
                <w:sz w:val="26"/>
                <w:szCs w:val="26"/>
                <w:rPrChange w:id="11681" w:author="ho hieu" w:date="2018-11-27T13:54:00Z">
                  <w:rPr>
                    <w:ins w:id="11682" w:author="ho hieu" w:date="2018-11-27T13:52:00Z"/>
                    <w:sz w:val="26"/>
                    <w:szCs w:val="26"/>
                  </w:rPr>
                </w:rPrChange>
              </w:rPr>
            </w:pPr>
            <w:ins w:id="11683" w:author="ho hieu" w:date="2018-11-27T13:52:00Z">
              <w:r w:rsidRPr="001E78B6">
                <w:rPr>
                  <w:rFonts w:asciiTheme="majorHAnsi" w:hAnsiTheme="majorHAnsi" w:cstheme="majorHAnsi"/>
                  <w:sz w:val="26"/>
                  <w:szCs w:val="26"/>
                  <w:rPrChange w:id="11684" w:author="ho hieu" w:date="2018-11-27T13:54:00Z">
                    <w:rPr>
                      <w:sz w:val="26"/>
                      <w:szCs w:val="26"/>
                    </w:rPr>
                  </w:rPrChange>
                </w:rPr>
                <w:t>62</w:t>
              </w:r>
            </w:ins>
          </w:p>
        </w:tc>
        <w:tc>
          <w:tcPr>
            <w:tcW w:w="1048" w:type="dxa"/>
            <w:tcBorders>
              <w:top w:val="dashSmallGap" w:sz="4" w:space="0" w:color="auto"/>
              <w:bottom w:val="dashSmallGap" w:sz="4" w:space="0" w:color="auto"/>
            </w:tcBorders>
          </w:tcPr>
          <w:p w14:paraId="40A782AC" w14:textId="77777777" w:rsidR="000A728B" w:rsidRPr="001E78B6" w:rsidRDefault="000A728B" w:rsidP="00FA55AB">
            <w:pPr>
              <w:rPr>
                <w:ins w:id="11685" w:author="ho hieu" w:date="2018-11-27T13:52:00Z"/>
                <w:rFonts w:asciiTheme="majorHAnsi" w:hAnsiTheme="majorHAnsi" w:cstheme="majorHAnsi"/>
                <w:sz w:val="26"/>
                <w:szCs w:val="26"/>
                <w:rPrChange w:id="11686" w:author="ho hieu" w:date="2018-11-27T13:54:00Z">
                  <w:rPr>
                    <w:ins w:id="11687" w:author="ho hieu" w:date="2018-11-27T13:52:00Z"/>
                    <w:sz w:val="26"/>
                    <w:szCs w:val="26"/>
                  </w:rPr>
                </w:rPrChange>
              </w:rPr>
            </w:pPr>
          </w:p>
        </w:tc>
        <w:tc>
          <w:tcPr>
            <w:tcW w:w="1141" w:type="dxa"/>
            <w:tcBorders>
              <w:top w:val="dashSmallGap" w:sz="4" w:space="0" w:color="auto"/>
              <w:bottom w:val="dashSmallGap" w:sz="4" w:space="0" w:color="auto"/>
            </w:tcBorders>
          </w:tcPr>
          <w:p w14:paraId="754CEA5B" w14:textId="77777777" w:rsidR="000A728B" w:rsidRPr="001E78B6" w:rsidRDefault="000A728B" w:rsidP="00FA55AB">
            <w:pPr>
              <w:rPr>
                <w:ins w:id="11688" w:author="ho hieu" w:date="2018-11-27T13:52:00Z"/>
                <w:rFonts w:asciiTheme="majorHAnsi" w:hAnsiTheme="majorHAnsi" w:cstheme="majorHAnsi"/>
                <w:sz w:val="26"/>
                <w:szCs w:val="26"/>
                <w:rPrChange w:id="11689" w:author="ho hieu" w:date="2018-11-27T13:54:00Z">
                  <w:rPr>
                    <w:ins w:id="11690" w:author="ho hieu" w:date="2018-11-27T13:52:00Z"/>
                    <w:sz w:val="26"/>
                    <w:szCs w:val="26"/>
                  </w:rPr>
                </w:rPrChange>
              </w:rPr>
            </w:pPr>
          </w:p>
        </w:tc>
        <w:tc>
          <w:tcPr>
            <w:tcW w:w="1134" w:type="dxa"/>
            <w:tcBorders>
              <w:top w:val="dashSmallGap" w:sz="4" w:space="0" w:color="auto"/>
              <w:bottom w:val="dashSmallGap" w:sz="4" w:space="0" w:color="auto"/>
            </w:tcBorders>
          </w:tcPr>
          <w:p w14:paraId="22C79827" w14:textId="77777777" w:rsidR="000A728B" w:rsidRPr="001E78B6" w:rsidRDefault="000A728B" w:rsidP="00FA55AB">
            <w:pPr>
              <w:rPr>
                <w:ins w:id="11691" w:author="ho hieu" w:date="2018-11-27T13:52:00Z"/>
                <w:rFonts w:asciiTheme="majorHAnsi" w:hAnsiTheme="majorHAnsi" w:cstheme="majorHAnsi"/>
                <w:sz w:val="26"/>
                <w:szCs w:val="26"/>
                <w:rPrChange w:id="11692" w:author="ho hieu" w:date="2018-11-27T13:54:00Z">
                  <w:rPr>
                    <w:ins w:id="11693" w:author="ho hieu" w:date="2018-11-27T13:52:00Z"/>
                    <w:sz w:val="26"/>
                    <w:szCs w:val="26"/>
                  </w:rPr>
                </w:rPrChange>
              </w:rPr>
            </w:pPr>
          </w:p>
        </w:tc>
        <w:tc>
          <w:tcPr>
            <w:tcW w:w="1134" w:type="dxa"/>
            <w:tcBorders>
              <w:top w:val="dashSmallGap" w:sz="4" w:space="0" w:color="auto"/>
              <w:bottom w:val="dashSmallGap" w:sz="4" w:space="0" w:color="auto"/>
            </w:tcBorders>
          </w:tcPr>
          <w:p w14:paraId="5E24C3A4" w14:textId="77777777" w:rsidR="000A728B" w:rsidRPr="001E78B6" w:rsidRDefault="000A728B" w:rsidP="00FA55AB">
            <w:pPr>
              <w:rPr>
                <w:ins w:id="11694" w:author="ho hieu" w:date="2018-11-27T13:52:00Z"/>
                <w:rFonts w:asciiTheme="majorHAnsi" w:hAnsiTheme="majorHAnsi" w:cstheme="majorHAnsi"/>
                <w:sz w:val="26"/>
                <w:szCs w:val="26"/>
                <w:rPrChange w:id="11695" w:author="ho hieu" w:date="2018-11-27T13:54:00Z">
                  <w:rPr>
                    <w:ins w:id="11696" w:author="ho hieu" w:date="2018-11-27T13:52:00Z"/>
                    <w:sz w:val="26"/>
                    <w:szCs w:val="26"/>
                  </w:rPr>
                </w:rPrChange>
              </w:rPr>
            </w:pPr>
          </w:p>
        </w:tc>
        <w:tc>
          <w:tcPr>
            <w:tcW w:w="1276" w:type="dxa"/>
            <w:tcBorders>
              <w:top w:val="dashSmallGap" w:sz="4" w:space="0" w:color="auto"/>
              <w:bottom w:val="dashSmallGap" w:sz="4" w:space="0" w:color="auto"/>
            </w:tcBorders>
          </w:tcPr>
          <w:p w14:paraId="4372629D" w14:textId="77777777" w:rsidR="000A728B" w:rsidRPr="001E78B6" w:rsidRDefault="000A728B" w:rsidP="00FA55AB">
            <w:pPr>
              <w:rPr>
                <w:ins w:id="11697" w:author="ho hieu" w:date="2018-11-27T13:52:00Z"/>
                <w:rFonts w:asciiTheme="majorHAnsi" w:hAnsiTheme="majorHAnsi" w:cstheme="majorHAnsi"/>
                <w:sz w:val="26"/>
                <w:szCs w:val="26"/>
                <w:rPrChange w:id="11698" w:author="ho hieu" w:date="2018-11-27T13:54:00Z">
                  <w:rPr>
                    <w:ins w:id="11699" w:author="ho hieu" w:date="2018-11-27T13:52:00Z"/>
                    <w:sz w:val="26"/>
                    <w:szCs w:val="26"/>
                  </w:rPr>
                </w:rPrChange>
              </w:rPr>
            </w:pPr>
          </w:p>
        </w:tc>
        <w:tc>
          <w:tcPr>
            <w:tcW w:w="1701" w:type="dxa"/>
            <w:tcBorders>
              <w:top w:val="dashSmallGap" w:sz="4" w:space="0" w:color="auto"/>
              <w:bottom w:val="dashSmallGap" w:sz="4" w:space="0" w:color="auto"/>
            </w:tcBorders>
          </w:tcPr>
          <w:p w14:paraId="163DFA6D" w14:textId="77777777" w:rsidR="000A728B" w:rsidRPr="001E78B6" w:rsidRDefault="000A728B" w:rsidP="00FA55AB">
            <w:pPr>
              <w:rPr>
                <w:ins w:id="11700" w:author="ho hieu" w:date="2018-11-27T13:52:00Z"/>
                <w:rFonts w:asciiTheme="majorHAnsi" w:hAnsiTheme="majorHAnsi" w:cstheme="majorHAnsi"/>
                <w:sz w:val="26"/>
                <w:szCs w:val="26"/>
                <w:rPrChange w:id="11701" w:author="ho hieu" w:date="2018-11-27T13:54:00Z">
                  <w:rPr>
                    <w:ins w:id="11702" w:author="ho hieu" w:date="2018-11-27T13:52:00Z"/>
                    <w:sz w:val="26"/>
                    <w:szCs w:val="26"/>
                  </w:rPr>
                </w:rPrChange>
              </w:rPr>
            </w:pPr>
          </w:p>
        </w:tc>
        <w:tc>
          <w:tcPr>
            <w:tcW w:w="1417" w:type="dxa"/>
            <w:tcBorders>
              <w:top w:val="dashSmallGap" w:sz="4" w:space="0" w:color="auto"/>
              <w:bottom w:val="dashSmallGap" w:sz="4" w:space="0" w:color="auto"/>
            </w:tcBorders>
          </w:tcPr>
          <w:p w14:paraId="62BCF5D2" w14:textId="77777777" w:rsidR="000A728B" w:rsidRPr="001E78B6" w:rsidRDefault="000A728B" w:rsidP="00FA55AB">
            <w:pPr>
              <w:rPr>
                <w:ins w:id="11703" w:author="ho hieu" w:date="2018-11-27T13:52:00Z"/>
                <w:rFonts w:asciiTheme="majorHAnsi" w:hAnsiTheme="majorHAnsi" w:cstheme="majorHAnsi"/>
                <w:sz w:val="26"/>
                <w:szCs w:val="26"/>
                <w:rPrChange w:id="11704" w:author="ho hieu" w:date="2018-11-27T13:54:00Z">
                  <w:rPr>
                    <w:ins w:id="11705" w:author="ho hieu" w:date="2018-11-27T13:52:00Z"/>
                    <w:sz w:val="26"/>
                    <w:szCs w:val="26"/>
                  </w:rPr>
                </w:rPrChange>
              </w:rPr>
            </w:pPr>
          </w:p>
        </w:tc>
      </w:tr>
      <w:tr w:rsidR="000A728B" w:rsidRPr="001E78B6" w14:paraId="6DAEE4BB" w14:textId="77777777" w:rsidTr="00FA55AB">
        <w:trPr>
          <w:trHeight w:val="339"/>
          <w:ins w:id="11706" w:author="ho hieu" w:date="2018-11-27T13:52:00Z"/>
        </w:trPr>
        <w:tc>
          <w:tcPr>
            <w:tcW w:w="779" w:type="dxa"/>
            <w:tcBorders>
              <w:top w:val="dashSmallGap" w:sz="4" w:space="0" w:color="auto"/>
              <w:bottom w:val="dashSmallGap" w:sz="4" w:space="0" w:color="auto"/>
            </w:tcBorders>
          </w:tcPr>
          <w:p w14:paraId="643840C2" w14:textId="77777777" w:rsidR="000A728B" w:rsidRPr="001E78B6" w:rsidRDefault="000A728B" w:rsidP="00FA55AB">
            <w:pPr>
              <w:jc w:val="center"/>
              <w:rPr>
                <w:ins w:id="11707" w:author="ho hieu" w:date="2018-11-27T13:52:00Z"/>
                <w:rFonts w:asciiTheme="majorHAnsi" w:hAnsiTheme="majorHAnsi" w:cstheme="majorHAnsi"/>
                <w:sz w:val="26"/>
                <w:szCs w:val="26"/>
                <w:rPrChange w:id="11708" w:author="ho hieu" w:date="2018-11-27T13:54:00Z">
                  <w:rPr>
                    <w:ins w:id="11709" w:author="ho hieu" w:date="2018-11-27T13:52:00Z"/>
                    <w:sz w:val="26"/>
                    <w:szCs w:val="26"/>
                  </w:rPr>
                </w:rPrChange>
              </w:rPr>
            </w:pPr>
            <w:ins w:id="11710" w:author="ho hieu" w:date="2018-11-27T13:52:00Z">
              <w:r w:rsidRPr="001E78B6">
                <w:rPr>
                  <w:rFonts w:asciiTheme="majorHAnsi" w:hAnsiTheme="majorHAnsi" w:cstheme="majorHAnsi"/>
                  <w:sz w:val="26"/>
                  <w:szCs w:val="26"/>
                  <w:rPrChange w:id="11711" w:author="ho hieu" w:date="2018-11-27T13:54:00Z">
                    <w:rPr>
                      <w:sz w:val="26"/>
                      <w:szCs w:val="26"/>
                    </w:rPr>
                  </w:rPrChange>
                </w:rPr>
                <w:t>8</w:t>
              </w:r>
            </w:ins>
          </w:p>
        </w:tc>
        <w:tc>
          <w:tcPr>
            <w:tcW w:w="3349" w:type="dxa"/>
            <w:tcBorders>
              <w:top w:val="dashSmallGap" w:sz="4" w:space="0" w:color="auto"/>
              <w:bottom w:val="dashSmallGap" w:sz="4" w:space="0" w:color="auto"/>
            </w:tcBorders>
          </w:tcPr>
          <w:p w14:paraId="5D19335B" w14:textId="77777777" w:rsidR="000A728B" w:rsidRPr="001E78B6" w:rsidRDefault="000A728B" w:rsidP="00FA55AB">
            <w:pPr>
              <w:rPr>
                <w:ins w:id="11712" w:author="ho hieu" w:date="2018-11-27T13:52:00Z"/>
                <w:rFonts w:asciiTheme="majorHAnsi" w:hAnsiTheme="majorHAnsi" w:cstheme="majorHAnsi"/>
                <w:sz w:val="26"/>
                <w:szCs w:val="26"/>
                <w:lang w:val="nl-NL"/>
                <w:rPrChange w:id="11713" w:author="ho hieu" w:date="2018-11-27T13:54:00Z">
                  <w:rPr>
                    <w:ins w:id="11714" w:author="ho hieu" w:date="2018-11-27T13:52:00Z"/>
                    <w:rFonts w:asciiTheme="majorHAnsi" w:hAnsiTheme="majorHAnsi" w:cstheme="majorHAnsi"/>
                    <w:sz w:val="26"/>
                    <w:szCs w:val="26"/>
                    <w:lang w:val="nl-NL"/>
                  </w:rPr>
                </w:rPrChange>
              </w:rPr>
            </w:pPr>
            <w:ins w:id="11715" w:author="ho hieu" w:date="2018-11-27T13:52:00Z">
              <w:r w:rsidRPr="001E78B6">
                <w:rPr>
                  <w:rFonts w:asciiTheme="majorHAnsi" w:hAnsiTheme="majorHAnsi" w:cstheme="majorHAnsi"/>
                  <w:sz w:val="26"/>
                  <w:szCs w:val="26"/>
                  <w:lang w:val="nl-NL"/>
                  <w:rPrChange w:id="11716" w:author="ho hieu" w:date="2018-11-27T13:54:00Z">
                    <w:rPr>
                      <w:rFonts w:asciiTheme="majorHAnsi" w:hAnsiTheme="majorHAnsi" w:cstheme="majorHAnsi"/>
                      <w:sz w:val="26"/>
                      <w:szCs w:val="26"/>
                      <w:lang w:val="nl-NL"/>
                    </w:rPr>
                  </w:rPrChange>
                </w:rPr>
                <w:t xml:space="preserve">Chi phí khác </w:t>
              </w:r>
            </w:ins>
          </w:p>
        </w:tc>
        <w:tc>
          <w:tcPr>
            <w:tcW w:w="737" w:type="dxa"/>
            <w:tcBorders>
              <w:top w:val="dashSmallGap" w:sz="4" w:space="0" w:color="auto"/>
              <w:bottom w:val="dashSmallGap" w:sz="4" w:space="0" w:color="auto"/>
            </w:tcBorders>
          </w:tcPr>
          <w:p w14:paraId="2AD424F1" w14:textId="77777777" w:rsidR="000A728B" w:rsidRPr="001E78B6" w:rsidRDefault="000A728B" w:rsidP="00FA55AB">
            <w:pPr>
              <w:jc w:val="center"/>
              <w:rPr>
                <w:ins w:id="11717" w:author="ho hieu" w:date="2018-11-27T13:52:00Z"/>
                <w:rFonts w:asciiTheme="majorHAnsi" w:hAnsiTheme="majorHAnsi" w:cstheme="majorHAnsi"/>
                <w:sz w:val="26"/>
                <w:szCs w:val="26"/>
                <w:rPrChange w:id="11718" w:author="ho hieu" w:date="2018-11-27T13:54:00Z">
                  <w:rPr>
                    <w:ins w:id="11719" w:author="ho hieu" w:date="2018-11-27T13:52:00Z"/>
                    <w:sz w:val="26"/>
                    <w:szCs w:val="26"/>
                  </w:rPr>
                </w:rPrChange>
              </w:rPr>
            </w:pPr>
            <w:ins w:id="11720" w:author="ho hieu" w:date="2018-11-27T13:52:00Z">
              <w:r w:rsidRPr="001E78B6">
                <w:rPr>
                  <w:rFonts w:asciiTheme="majorHAnsi" w:hAnsiTheme="majorHAnsi" w:cstheme="majorHAnsi"/>
                  <w:sz w:val="26"/>
                  <w:szCs w:val="26"/>
                  <w:rPrChange w:id="11721" w:author="ho hieu" w:date="2018-11-27T13:54:00Z">
                    <w:rPr>
                      <w:sz w:val="26"/>
                      <w:szCs w:val="26"/>
                    </w:rPr>
                  </w:rPrChange>
                </w:rPr>
                <w:t>63</w:t>
              </w:r>
            </w:ins>
          </w:p>
        </w:tc>
        <w:tc>
          <w:tcPr>
            <w:tcW w:w="1048" w:type="dxa"/>
            <w:tcBorders>
              <w:top w:val="dashSmallGap" w:sz="4" w:space="0" w:color="auto"/>
              <w:bottom w:val="dashSmallGap" w:sz="4" w:space="0" w:color="auto"/>
            </w:tcBorders>
          </w:tcPr>
          <w:p w14:paraId="279A0732" w14:textId="77777777" w:rsidR="000A728B" w:rsidRPr="001E78B6" w:rsidRDefault="000A728B" w:rsidP="00FA55AB">
            <w:pPr>
              <w:rPr>
                <w:ins w:id="11722" w:author="ho hieu" w:date="2018-11-27T13:52:00Z"/>
                <w:rFonts w:asciiTheme="majorHAnsi" w:hAnsiTheme="majorHAnsi" w:cstheme="majorHAnsi"/>
                <w:sz w:val="26"/>
                <w:szCs w:val="26"/>
                <w:rPrChange w:id="11723" w:author="ho hieu" w:date="2018-11-27T13:54:00Z">
                  <w:rPr>
                    <w:ins w:id="11724" w:author="ho hieu" w:date="2018-11-27T13:52:00Z"/>
                    <w:sz w:val="26"/>
                    <w:szCs w:val="26"/>
                  </w:rPr>
                </w:rPrChange>
              </w:rPr>
            </w:pPr>
          </w:p>
        </w:tc>
        <w:tc>
          <w:tcPr>
            <w:tcW w:w="1141" w:type="dxa"/>
            <w:tcBorders>
              <w:top w:val="dashSmallGap" w:sz="4" w:space="0" w:color="auto"/>
              <w:bottom w:val="dashSmallGap" w:sz="4" w:space="0" w:color="auto"/>
            </w:tcBorders>
          </w:tcPr>
          <w:p w14:paraId="5B12D43E" w14:textId="77777777" w:rsidR="000A728B" w:rsidRPr="001E78B6" w:rsidRDefault="000A728B" w:rsidP="00FA55AB">
            <w:pPr>
              <w:rPr>
                <w:ins w:id="11725" w:author="ho hieu" w:date="2018-11-27T13:52:00Z"/>
                <w:rFonts w:asciiTheme="majorHAnsi" w:hAnsiTheme="majorHAnsi" w:cstheme="majorHAnsi"/>
                <w:sz w:val="26"/>
                <w:szCs w:val="26"/>
                <w:rPrChange w:id="11726" w:author="ho hieu" w:date="2018-11-27T13:54:00Z">
                  <w:rPr>
                    <w:ins w:id="11727" w:author="ho hieu" w:date="2018-11-27T13:52:00Z"/>
                    <w:sz w:val="26"/>
                    <w:szCs w:val="26"/>
                  </w:rPr>
                </w:rPrChange>
              </w:rPr>
            </w:pPr>
          </w:p>
        </w:tc>
        <w:tc>
          <w:tcPr>
            <w:tcW w:w="1134" w:type="dxa"/>
            <w:tcBorders>
              <w:top w:val="dashSmallGap" w:sz="4" w:space="0" w:color="auto"/>
              <w:bottom w:val="dashSmallGap" w:sz="4" w:space="0" w:color="auto"/>
            </w:tcBorders>
          </w:tcPr>
          <w:p w14:paraId="7C652882" w14:textId="77777777" w:rsidR="000A728B" w:rsidRPr="001E78B6" w:rsidRDefault="000A728B" w:rsidP="00FA55AB">
            <w:pPr>
              <w:rPr>
                <w:ins w:id="11728" w:author="ho hieu" w:date="2018-11-27T13:52:00Z"/>
                <w:rFonts w:asciiTheme="majorHAnsi" w:hAnsiTheme="majorHAnsi" w:cstheme="majorHAnsi"/>
                <w:sz w:val="26"/>
                <w:szCs w:val="26"/>
                <w:rPrChange w:id="11729" w:author="ho hieu" w:date="2018-11-27T13:54:00Z">
                  <w:rPr>
                    <w:ins w:id="11730" w:author="ho hieu" w:date="2018-11-27T13:52:00Z"/>
                    <w:sz w:val="26"/>
                    <w:szCs w:val="26"/>
                  </w:rPr>
                </w:rPrChange>
              </w:rPr>
            </w:pPr>
          </w:p>
        </w:tc>
        <w:tc>
          <w:tcPr>
            <w:tcW w:w="1134" w:type="dxa"/>
            <w:tcBorders>
              <w:top w:val="dashSmallGap" w:sz="4" w:space="0" w:color="auto"/>
              <w:bottom w:val="dashSmallGap" w:sz="4" w:space="0" w:color="auto"/>
            </w:tcBorders>
          </w:tcPr>
          <w:p w14:paraId="4FD00933" w14:textId="77777777" w:rsidR="000A728B" w:rsidRPr="001E78B6" w:rsidRDefault="000A728B" w:rsidP="00FA55AB">
            <w:pPr>
              <w:rPr>
                <w:ins w:id="11731" w:author="ho hieu" w:date="2018-11-27T13:52:00Z"/>
                <w:rFonts w:asciiTheme="majorHAnsi" w:hAnsiTheme="majorHAnsi" w:cstheme="majorHAnsi"/>
                <w:sz w:val="26"/>
                <w:szCs w:val="26"/>
                <w:rPrChange w:id="11732" w:author="ho hieu" w:date="2018-11-27T13:54:00Z">
                  <w:rPr>
                    <w:ins w:id="11733" w:author="ho hieu" w:date="2018-11-27T13:52:00Z"/>
                    <w:sz w:val="26"/>
                    <w:szCs w:val="26"/>
                  </w:rPr>
                </w:rPrChange>
              </w:rPr>
            </w:pPr>
          </w:p>
        </w:tc>
        <w:tc>
          <w:tcPr>
            <w:tcW w:w="1276" w:type="dxa"/>
            <w:tcBorders>
              <w:top w:val="dashSmallGap" w:sz="4" w:space="0" w:color="auto"/>
              <w:bottom w:val="dashSmallGap" w:sz="4" w:space="0" w:color="auto"/>
            </w:tcBorders>
          </w:tcPr>
          <w:p w14:paraId="7AFDBAAC" w14:textId="77777777" w:rsidR="000A728B" w:rsidRPr="001E78B6" w:rsidRDefault="000A728B" w:rsidP="00FA55AB">
            <w:pPr>
              <w:rPr>
                <w:ins w:id="11734" w:author="ho hieu" w:date="2018-11-27T13:52:00Z"/>
                <w:rFonts w:asciiTheme="majorHAnsi" w:hAnsiTheme="majorHAnsi" w:cstheme="majorHAnsi"/>
                <w:sz w:val="26"/>
                <w:szCs w:val="26"/>
                <w:rPrChange w:id="11735" w:author="ho hieu" w:date="2018-11-27T13:54:00Z">
                  <w:rPr>
                    <w:ins w:id="11736" w:author="ho hieu" w:date="2018-11-27T13:52:00Z"/>
                    <w:sz w:val="26"/>
                    <w:szCs w:val="26"/>
                  </w:rPr>
                </w:rPrChange>
              </w:rPr>
            </w:pPr>
          </w:p>
        </w:tc>
        <w:tc>
          <w:tcPr>
            <w:tcW w:w="1701" w:type="dxa"/>
            <w:tcBorders>
              <w:top w:val="dashSmallGap" w:sz="4" w:space="0" w:color="auto"/>
              <w:bottom w:val="dashSmallGap" w:sz="4" w:space="0" w:color="auto"/>
            </w:tcBorders>
          </w:tcPr>
          <w:p w14:paraId="72EF4DD2" w14:textId="77777777" w:rsidR="000A728B" w:rsidRPr="001E78B6" w:rsidRDefault="000A728B" w:rsidP="00FA55AB">
            <w:pPr>
              <w:rPr>
                <w:ins w:id="11737" w:author="ho hieu" w:date="2018-11-27T13:52:00Z"/>
                <w:rFonts w:asciiTheme="majorHAnsi" w:hAnsiTheme="majorHAnsi" w:cstheme="majorHAnsi"/>
                <w:sz w:val="26"/>
                <w:szCs w:val="26"/>
                <w:rPrChange w:id="11738" w:author="ho hieu" w:date="2018-11-27T13:54:00Z">
                  <w:rPr>
                    <w:ins w:id="11739" w:author="ho hieu" w:date="2018-11-27T13:52:00Z"/>
                    <w:sz w:val="26"/>
                    <w:szCs w:val="26"/>
                  </w:rPr>
                </w:rPrChange>
              </w:rPr>
            </w:pPr>
          </w:p>
        </w:tc>
        <w:tc>
          <w:tcPr>
            <w:tcW w:w="1417" w:type="dxa"/>
            <w:tcBorders>
              <w:top w:val="dashSmallGap" w:sz="4" w:space="0" w:color="auto"/>
              <w:bottom w:val="dashSmallGap" w:sz="4" w:space="0" w:color="auto"/>
            </w:tcBorders>
          </w:tcPr>
          <w:p w14:paraId="61895C82" w14:textId="77777777" w:rsidR="000A728B" w:rsidRPr="001E78B6" w:rsidRDefault="000A728B" w:rsidP="00FA55AB">
            <w:pPr>
              <w:rPr>
                <w:ins w:id="11740" w:author="ho hieu" w:date="2018-11-27T13:52:00Z"/>
                <w:rFonts w:asciiTheme="majorHAnsi" w:hAnsiTheme="majorHAnsi" w:cstheme="majorHAnsi"/>
                <w:sz w:val="26"/>
                <w:szCs w:val="26"/>
                <w:rPrChange w:id="11741" w:author="ho hieu" w:date="2018-11-27T13:54:00Z">
                  <w:rPr>
                    <w:ins w:id="11742" w:author="ho hieu" w:date="2018-11-27T13:52:00Z"/>
                    <w:sz w:val="26"/>
                    <w:szCs w:val="26"/>
                  </w:rPr>
                </w:rPrChange>
              </w:rPr>
            </w:pPr>
          </w:p>
        </w:tc>
      </w:tr>
      <w:tr w:rsidR="000A728B" w:rsidRPr="001E78B6" w14:paraId="64249125" w14:textId="77777777" w:rsidTr="00FA55AB">
        <w:trPr>
          <w:trHeight w:val="339"/>
          <w:ins w:id="11743" w:author="ho hieu" w:date="2018-11-27T13:52:00Z"/>
        </w:trPr>
        <w:tc>
          <w:tcPr>
            <w:tcW w:w="779" w:type="dxa"/>
            <w:tcBorders>
              <w:top w:val="dashSmallGap" w:sz="4" w:space="0" w:color="auto"/>
              <w:bottom w:val="dashSmallGap" w:sz="4" w:space="0" w:color="auto"/>
            </w:tcBorders>
          </w:tcPr>
          <w:p w14:paraId="6989BD49" w14:textId="77777777" w:rsidR="000A728B" w:rsidRPr="001E78B6" w:rsidRDefault="000A728B" w:rsidP="00FA55AB">
            <w:pPr>
              <w:jc w:val="center"/>
              <w:rPr>
                <w:ins w:id="11744" w:author="ho hieu" w:date="2018-11-27T13:52:00Z"/>
                <w:rFonts w:asciiTheme="majorHAnsi" w:hAnsiTheme="majorHAnsi" w:cstheme="majorHAnsi"/>
                <w:b/>
                <w:sz w:val="26"/>
                <w:szCs w:val="26"/>
                <w:rPrChange w:id="11745" w:author="ho hieu" w:date="2018-11-27T13:54:00Z">
                  <w:rPr>
                    <w:ins w:id="11746" w:author="ho hieu" w:date="2018-11-27T13:52:00Z"/>
                    <w:b/>
                    <w:sz w:val="26"/>
                    <w:szCs w:val="26"/>
                  </w:rPr>
                </w:rPrChange>
              </w:rPr>
            </w:pPr>
            <w:ins w:id="11747" w:author="ho hieu" w:date="2018-11-27T13:52:00Z">
              <w:r w:rsidRPr="001E78B6">
                <w:rPr>
                  <w:rFonts w:asciiTheme="majorHAnsi" w:hAnsiTheme="majorHAnsi" w:cstheme="majorHAnsi"/>
                  <w:b/>
                  <w:sz w:val="26"/>
                  <w:szCs w:val="26"/>
                  <w:rPrChange w:id="11748" w:author="ho hieu" w:date="2018-11-27T13:54:00Z">
                    <w:rPr>
                      <w:b/>
                      <w:sz w:val="26"/>
                      <w:szCs w:val="26"/>
                    </w:rPr>
                  </w:rPrChange>
                </w:rPr>
                <w:t>C</w:t>
              </w:r>
            </w:ins>
          </w:p>
        </w:tc>
        <w:tc>
          <w:tcPr>
            <w:tcW w:w="3349" w:type="dxa"/>
            <w:tcBorders>
              <w:top w:val="dashSmallGap" w:sz="4" w:space="0" w:color="auto"/>
              <w:bottom w:val="dashSmallGap" w:sz="4" w:space="0" w:color="auto"/>
            </w:tcBorders>
          </w:tcPr>
          <w:p w14:paraId="642F9453" w14:textId="77777777" w:rsidR="000A728B" w:rsidRPr="001E78B6" w:rsidRDefault="000A728B" w:rsidP="00FA55AB">
            <w:pPr>
              <w:rPr>
                <w:ins w:id="11749" w:author="ho hieu" w:date="2018-11-27T13:52:00Z"/>
                <w:rFonts w:asciiTheme="majorHAnsi" w:hAnsiTheme="majorHAnsi" w:cstheme="majorHAnsi"/>
                <w:sz w:val="26"/>
                <w:szCs w:val="26"/>
                <w:rPrChange w:id="11750" w:author="ho hieu" w:date="2018-11-27T13:54:00Z">
                  <w:rPr>
                    <w:ins w:id="11751" w:author="ho hieu" w:date="2018-11-27T13:52:00Z"/>
                    <w:sz w:val="26"/>
                    <w:szCs w:val="26"/>
                  </w:rPr>
                </w:rPrChange>
              </w:rPr>
            </w:pPr>
            <w:ins w:id="11752" w:author="ho hieu" w:date="2018-11-27T13:52:00Z">
              <w:r w:rsidRPr="001E78B6">
                <w:rPr>
                  <w:rFonts w:asciiTheme="majorHAnsi" w:hAnsiTheme="majorHAnsi" w:cstheme="majorHAnsi"/>
                  <w:b/>
                  <w:sz w:val="26"/>
                  <w:szCs w:val="26"/>
                  <w:rPrChange w:id="11753" w:author="ho hieu" w:date="2018-11-27T13:54:00Z">
                    <w:rPr>
                      <w:b/>
                      <w:sz w:val="26"/>
                      <w:szCs w:val="26"/>
                    </w:rPr>
                  </w:rPrChange>
                </w:rPr>
                <w:t>Bổ sung thông tin để lập báo cáo lưu chuyển tiền tệ tổng hợp</w:t>
              </w:r>
            </w:ins>
          </w:p>
        </w:tc>
        <w:tc>
          <w:tcPr>
            <w:tcW w:w="737" w:type="dxa"/>
            <w:tcBorders>
              <w:top w:val="dashSmallGap" w:sz="4" w:space="0" w:color="auto"/>
              <w:bottom w:val="dashSmallGap" w:sz="4" w:space="0" w:color="auto"/>
            </w:tcBorders>
          </w:tcPr>
          <w:p w14:paraId="105A2932" w14:textId="77777777" w:rsidR="000A728B" w:rsidRPr="001E78B6" w:rsidRDefault="000A728B" w:rsidP="00FA55AB">
            <w:pPr>
              <w:jc w:val="center"/>
              <w:rPr>
                <w:ins w:id="11754" w:author="ho hieu" w:date="2018-11-27T13:52:00Z"/>
                <w:rFonts w:asciiTheme="majorHAnsi" w:eastAsiaTheme="majorEastAsia" w:hAnsiTheme="majorHAnsi" w:cstheme="majorHAnsi"/>
                <w:b/>
                <w:bCs/>
                <w:color w:val="4F81BD" w:themeColor="accent1"/>
                <w:sz w:val="26"/>
                <w:szCs w:val="26"/>
                <w:rPrChange w:id="11755" w:author="ho hieu" w:date="2018-11-27T13:54:00Z">
                  <w:rPr>
                    <w:ins w:id="11756" w:author="ho hieu" w:date="2018-11-27T13:52:00Z"/>
                    <w:rFonts w:asciiTheme="majorHAnsi" w:eastAsiaTheme="majorEastAsia" w:hAnsiTheme="majorHAnsi" w:cstheme="majorBidi"/>
                    <w:b/>
                    <w:bCs/>
                    <w:color w:val="4F81BD" w:themeColor="accent1"/>
                    <w:sz w:val="26"/>
                    <w:szCs w:val="26"/>
                  </w:rPr>
                </w:rPrChange>
              </w:rPr>
            </w:pPr>
          </w:p>
        </w:tc>
        <w:tc>
          <w:tcPr>
            <w:tcW w:w="1048" w:type="dxa"/>
            <w:tcBorders>
              <w:top w:val="dashSmallGap" w:sz="4" w:space="0" w:color="auto"/>
              <w:bottom w:val="dashSmallGap" w:sz="4" w:space="0" w:color="auto"/>
            </w:tcBorders>
          </w:tcPr>
          <w:p w14:paraId="6DEB0BFF" w14:textId="77777777" w:rsidR="000A728B" w:rsidRPr="001E78B6" w:rsidRDefault="000A728B" w:rsidP="00FA55AB">
            <w:pPr>
              <w:rPr>
                <w:ins w:id="11757" w:author="ho hieu" w:date="2018-11-27T13:52:00Z"/>
                <w:rFonts w:asciiTheme="majorHAnsi" w:hAnsiTheme="majorHAnsi" w:cstheme="majorHAnsi"/>
                <w:sz w:val="26"/>
                <w:szCs w:val="26"/>
                <w:rPrChange w:id="11758" w:author="ho hieu" w:date="2018-11-27T13:54:00Z">
                  <w:rPr>
                    <w:ins w:id="11759" w:author="ho hieu" w:date="2018-11-27T13:52:00Z"/>
                    <w:sz w:val="26"/>
                    <w:szCs w:val="26"/>
                  </w:rPr>
                </w:rPrChange>
              </w:rPr>
            </w:pPr>
          </w:p>
        </w:tc>
        <w:tc>
          <w:tcPr>
            <w:tcW w:w="1141" w:type="dxa"/>
            <w:tcBorders>
              <w:top w:val="dashSmallGap" w:sz="4" w:space="0" w:color="auto"/>
              <w:bottom w:val="dashSmallGap" w:sz="4" w:space="0" w:color="auto"/>
            </w:tcBorders>
          </w:tcPr>
          <w:p w14:paraId="6D38359D" w14:textId="77777777" w:rsidR="000A728B" w:rsidRPr="001E78B6" w:rsidRDefault="000A728B" w:rsidP="00FA55AB">
            <w:pPr>
              <w:rPr>
                <w:ins w:id="11760" w:author="ho hieu" w:date="2018-11-27T13:52:00Z"/>
                <w:rFonts w:asciiTheme="majorHAnsi" w:hAnsiTheme="majorHAnsi" w:cstheme="majorHAnsi"/>
                <w:sz w:val="26"/>
                <w:szCs w:val="26"/>
                <w:rPrChange w:id="11761" w:author="ho hieu" w:date="2018-11-27T13:54:00Z">
                  <w:rPr>
                    <w:ins w:id="11762" w:author="ho hieu" w:date="2018-11-27T13:52:00Z"/>
                    <w:sz w:val="26"/>
                    <w:szCs w:val="26"/>
                  </w:rPr>
                </w:rPrChange>
              </w:rPr>
            </w:pPr>
          </w:p>
        </w:tc>
        <w:tc>
          <w:tcPr>
            <w:tcW w:w="1134" w:type="dxa"/>
            <w:tcBorders>
              <w:top w:val="dashSmallGap" w:sz="4" w:space="0" w:color="auto"/>
              <w:bottom w:val="dashSmallGap" w:sz="4" w:space="0" w:color="auto"/>
            </w:tcBorders>
          </w:tcPr>
          <w:p w14:paraId="206DAB2B" w14:textId="77777777" w:rsidR="000A728B" w:rsidRPr="001E78B6" w:rsidRDefault="000A728B" w:rsidP="00FA55AB">
            <w:pPr>
              <w:rPr>
                <w:ins w:id="11763" w:author="ho hieu" w:date="2018-11-27T13:52:00Z"/>
                <w:rFonts w:asciiTheme="majorHAnsi" w:hAnsiTheme="majorHAnsi" w:cstheme="majorHAnsi"/>
                <w:sz w:val="26"/>
                <w:szCs w:val="26"/>
                <w:rPrChange w:id="11764" w:author="ho hieu" w:date="2018-11-27T13:54:00Z">
                  <w:rPr>
                    <w:ins w:id="11765" w:author="ho hieu" w:date="2018-11-27T13:52:00Z"/>
                    <w:sz w:val="26"/>
                    <w:szCs w:val="26"/>
                  </w:rPr>
                </w:rPrChange>
              </w:rPr>
            </w:pPr>
          </w:p>
        </w:tc>
        <w:tc>
          <w:tcPr>
            <w:tcW w:w="1134" w:type="dxa"/>
            <w:tcBorders>
              <w:top w:val="dashSmallGap" w:sz="4" w:space="0" w:color="auto"/>
              <w:bottom w:val="dashSmallGap" w:sz="4" w:space="0" w:color="auto"/>
            </w:tcBorders>
          </w:tcPr>
          <w:p w14:paraId="2A4C5016" w14:textId="77777777" w:rsidR="000A728B" w:rsidRPr="001E78B6" w:rsidRDefault="000A728B" w:rsidP="00FA55AB">
            <w:pPr>
              <w:rPr>
                <w:ins w:id="11766" w:author="ho hieu" w:date="2018-11-27T13:52:00Z"/>
                <w:rFonts w:asciiTheme="majorHAnsi" w:hAnsiTheme="majorHAnsi" w:cstheme="majorHAnsi"/>
                <w:sz w:val="26"/>
                <w:szCs w:val="26"/>
                <w:rPrChange w:id="11767" w:author="ho hieu" w:date="2018-11-27T13:54:00Z">
                  <w:rPr>
                    <w:ins w:id="11768" w:author="ho hieu" w:date="2018-11-27T13:52:00Z"/>
                    <w:sz w:val="26"/>
                    <w:szCs w:val="26"/>
                  </w:rPr>
                </w:rPrChange>
              </w:rPr>
            </w:pPr>
          </w:p>
        </w:tc>
        <w:tc>
          <w:tcPr>
            <w:tcW w:w="1276" w:type="dxa"/>
            <w:tcBorders>
              <w:top w:val="dashSmallGap" w:sz="4" w:space="0" w:color="auto"/>
              <w:bottom w:val="dashSmallGap" w:sz="4" w:space="0" w:color="auto"/>
            </w:tcBorders>
          </w:tcPr>
          <w:p w14:paraId="4CA93010" w14:textId="77777777" w:rsidR="000A728B" w:rsidRPr="001E78B6" w:rsidRDefault="000A728B" w:rsidP="00FA55AB">
            <w:pPr>
              <w:rPr>
                <w:ins w:id="11769" w:author="ho hieu" w:date="2018-11-27T13:52:00Z"/>
                <w:rFonts w:asciiTheme="majorHAnsi" w:hAnsiTheme="majorHAnsi" w:cstheme="majorHAnsi"/>
                <w:sz w:val="26"/>
                <w:szCs w:val="26"/>
                <w:rPrChange w:id="11770" w:author="ho hieu" w:date="2018-11-27T13:54:00Z">
                  <w:rPr>
                    <w:ins w:id="11771" w:author="ho hieu" w:date="2018-11-27T13:52:00Z"/>
                    <w:sz w:val="26"/>
                    <w:szCs w:val="26"/>
                  </w:rPr>
                </w:rPrChange>
              </w:rPr>
            </w:pPr>
          </w:p>
        </w:tc>
        <w:tc>
          <w:tcPr>
            <w:tcW w:w="1701" w:type="dxa"/>
            <w:tcBorders>
              <w:top w:val="dashSmallGap" w:sz="4" w:space="0" w:color="auto"/>
              <w:bottom w:val="dashSmallGap" w:sz="4" w:space="0" w:color="auto"/>
            </w:tcBorders>
          </w:tcPr>
          <w:p w14:paraId="11A5A803" w14:textId="77777777" w:rsidR="000A728B" w:rsidRPr="001E78B6" w:rsidRDefault="000A728B" w:rsidP="00FA55AB">
            <w:pPr>
              <w:rPr>
                <w:ins w:id="11772" w:author="ho hieu" w:date="2018-11-27T13:52:00Z"/>
                <w:rFonts w:asciiTheme="majorHAnsi" w:hAnsiTheme="majorHAnsi" w:cstheme="majorHAnsi"/>
                <w:sz w:val="26"/>
                <w:szCs w:val="26"/>
                <w:rPrChange w:id="11773" w:author="ho hieu" w:date="2018-11-27T13:54:00Z">
                  <w:rPr>
                    <w:ins w:id="11774" w:author="ho hieu" w:date="2018-11-27T13:52:00Z"/>
                    <w:sz w:val="26"/>
                    <w:szCs w:val="26"/>
                  </w:rPr>
                </w:rPrChange>
              </w:rPr>
            </w:pPr>
          </w:p>
        </w:tc>
        <w:tc>
          <w:tcPr>
            <w:tcW w:w="1417" w:type="dxa"/>
            <w:tcBorders>
              <w:top w:val="dashSmallGap" w:sz="4" w:space="0" w:color="auto"/>
              <w:bottom w:val="dashSmallGap" w:sz="4" w:space="0" w:color="auto"/>
            </w:tcBorders>
          </w:tcPr>
          <w:p w14:paraId="1B2B3889" w14:textId="77777777" w:rsidR="000A728B" w:rsidRPr="001E78B6" w:rsidRDefault="000A728B" w:rsidP="00FA55AB">
            <w:pPr>
              <w:rPr>
                <w:ins w:id="11775" w:author="ho hieu" w:date="2018-11-27T13:52:00Z"/>
                <w:rFonts w:asciiTheme="majorHAnsi" w:hAnsiTheme="majorHAnsi" w:cstheme="majorHAnsi"/>
                <w:sz w:val="26"/>
                <w:szCs w:val="26"/>
                <w:rPrChange w:id="11776" w:author="ho hieu" w:date="2018-11-27T13:54:00Z">
                  <w:rPr>
                    <w:ins w:id="11777" w:author="ho hieu" w:date="2018-11-27T13:52:00Z"/>
                    <w:sz w:val="26"/>
                    <w:szCs w:val="26"/>
                  </w:rPr>
                </w:rPrChange>
              </w:rPr>
            </w:pPr>
          </w:p>
        </w:tc>
      </w:tr>
      <w:tr w:rsidR="000A728B" w:rsidRPr="001E78B6" w14:paraId="3A15B351" w14:textId="77777777" w:rsidTr="00FA55AB">
        <w:trPr>
          <w:trHeight w:val="261"/>
          <w:ins w:id="11778" w:author="ho hieu" w:date="2018-11-27T13:52:00Z"/>
        </w:trPr>
        <w:tc>
          <w:tcPr>
            <w:tcW w:w="779" w:type="dxa"/>
            <w:tcBorders>
              <w:top w:val="dashSmallGap" w:sz="4" w:space="0" w:color="auto"/>
              <w:bottom w:val="dashSmallGap" w:sz="4" w:space="0" w:color="auto"/>
            </w:tcBorders>
          </w:tcPr>
          <w:p w14:paraId="69E12D2D" w14:textId="77777777" w:rsidR="000A728B" w:rsidRPr="001E78B6" w:rsidRDefault="000A728B" w:rsidP="00FA55AB">
            <w:pPr>
              <w:jc w:val="center"/>
              <w:rPr>
                <w:ins w:id="11779" w:author="ho hieu" w:date="2018-11-27T13:52:00Z"/>
                <w:rFonts w:asciiTheme="majorHAnsi" w:hAnsiTheme="majorHAnsi" w:cstheme="majorHAnsi"/>
                <w:sz w:val="26"/>
                <w:szCs w:val="26"/>
                <w:rPrChange w:id="11780" w:author="ho hieu" w:date="2018-11-27T13:54:00Z">
                  <w:rPr>
                    <w:ins w:id="11781" w:author="ho hieu" w:date="2018-11-27T13:52:00Z"/>
                    <w:rFonts w:ascii="Tahoma" w:hAnsi="Tahoma" w:cs="Tahoma"/>
                    <w:sz w:val="26"/>
                    <w:szCs w:val="26"/>
                  </w:rPr>
                </w:rPrChange>
              </w:rPr>
            </w:pPr>
            <w:ins w:id="11782" w:author="ho hieu" w:date="2018-11-27T13:52:00Z">
              <w:r w:rsidRPr="001E78B6">
                <w:rPr>
                  <w:rFonts w:asciiTheme="majorHAnsi" w:hAnsiTheme="majorHAnsi" w:cstheme="majorHAnsi"/>
                  <w:sz w:val="26"/>
                  <w:szCs w:val="26"/>
                  <w:rPrChange w:id="11783" w:author="ho hieu" w:date="2018-11-27T13:54:00Z">
                    <w:rPr>
                      <w:sz w:val="26"/>
                      <w:szCs w:val="26"/>
                    </w:rPr>
                  </w:rPrChange>
                </w:rPr>
                <w:t>1</w:t>
              </w:r>
            </w:ins>
          </w:p>
        </w:tc>
        <w:tc>
          <w:tcPr>
            <w:tcW w:w="3349" w:type="dxa"/>
            <w:tcBorders>
              <w:top w:val="dashSmallGap" w:sz="4" w:space="0" w:color="auto"/>
              <w:bottom w:val="dashSmallGap" w:sz="4" w:space="0" w:color="auto"/>
            </w:tcBorders>
          </w:tcPr>
          <w:p w14:paraId="7E8F1766" w14:textId="77777777" w:rsidR="000A728B" w:rsidRPr="001E78B6" w:rsidRDefault="000A728B" w:rsidP="00FA55AB">
            <w:pPr>
              <w:rPr>
                <w:ins w:id="11784" w:author="ho hieu" w:date="2018-11-27T13:52:00Z"/>
                <w:rFonts w:asciiTheme="majorHAnsi" w:hAnsiTheme="majorHAnsi" w:cstheme="majorHAnsi"/>
                <w:sz w:val="26"/>
                <w:szCs w:val="26"/>
                <w:rPrChange w:id="11785" w:author="ho hieu" w:date="2018-11-27T13:54:00Z">
                  <w:rPr>
                    <w:ins w:id="11786" w:author="ho hieu" w:date="2018-11-27T13:52:00Z"/>
                    <w:sz w:val="26"/>
                    <w:szCs w:val="26"/>
                  </w:rPr>
                </w:rPrChange>
              </w:rPr>
            </w:pPr>
            <w:ins w:id="11787" w:author="ho hieu" w:date="2018-11-27T13:52:00Z">
              <w:r w:rsidRPr="001E78B6">
                <w:rPr>
                  <w:rFonts w:asciiTheme="majorHAnsi" w:hAnsiTheme="majorHAnsi" w:cstheme="majorHAnsi"/>
                  <w:sz w:val="26"/>
                  <w:szCs w:val="26"/>
                  <w:rPrChange w:id="11788" w:author="ho hieu" w:date="2018-11-27T13:54:00Z">
                    <w:rPr>
                      <w:sz w:val="26"/>
                      <w:szCs w:val="26"/>
                    </w:rPr>
                  </w:rPrChange>
                </w:rPr>
                <w:t>Khấu hao TSCĐ</w:t>
              </w:r>
            </w:ins>
          </w:p>
        </w:tc>
        <w:tc>
          <w:tcPr>
            <w:tcW w:w="737" w:type="dxa"/>
            <w:tcBorders>
              <w:top w:val="dashSmallGap" w:sz="4" w:space="0" w:color="auto"/>
              <w:bottom w:val="dashSmallGap" w:sz="4" w:space="0" w:color="auto"/>
            </w:tcBorders>
          </w:tcPr>
          <w:p w14:paraId="52818E27" w14:textId="77777777" w:rsidR="000A728B" w:rsidRPr="001E78B6" w:rsidRDefault="000A728B" w:rsidP="00FA55AB">
            <w:pPr>
              <w:jc w:val="center"/>
              <w:rPr>
                <w:ins w:id="11789" w:author="ho hieu" w:date="2018-11-27T13:52:00Z"/>
                <w:rFonts w:asciiTheme="majorHAnsi" w:hAnsiTheme="majorHAnsi" w:cstheme="majorHAnsi"/>
                <w:sz w:val="26"/>
                <w:szCs w:val="26"/>
                <w:rPrChange w:id="11790" w:author="ho hieu" w:date="2018-11-27T13:54:00Z">
                  <w:rPr>
                    <w:ins w:id="11791" w:author="ho hieu" w:date="2018-11-27T13:52:00Z"/>
                    <w:sz w:val="26"/>
                    <w:szCs w:val="26"/>
                  </w:rPr>
                </w:rPrChange>
              </w:rPr>
            </w:pPr>
            <w:ins w:id="11792" w:author="ho hieu" w:date="2018-11-27T13:52:00Z">
              <w:r w:rsidRPr="001E78B6">
                <w:rPr>
                  <w:rFonts w:asciiTheme="majorHAnsi" w:hAnsiTheme="majorHAnsi" w:cstheme="majorHAnsi"/>
                  <w:sz w:val="26"/>
                  <w:szCs w:val="26"/>
                  <w:rPrChange w:id="11793" w:author="ho hieu" w:date="2018-11-27T13:54:00Z">
                    <w:rPr>
                      <w:sz w:val="26"/>
                      <w:szCs w:val="26"/>
                    </w:rPr>
                  </w:rPrChange>
                </w:rPr>
                <w:t>70</w:t>
              </w:r>
            </w:ins>
          </w:p>
        </w:tc>
        <w:tc>
          <w:tcPr>
            <w:tcW w:w="1048" w:type="dxa"/>
            <w:tcBorders>
              <w:top w:val="dashSmallGap" w:sz="4" w:space="0" w:color="auto"/>
              <w:bottom w:val="dashSmallGap" w:sz="4" w:space="0" w:color="auto"/>
            </w:tcBorders>
          </w:tcPr>
          <w:p w14:paraId="4F374FCD" w14:textId="77777777" w:rsidR="000A728B" w:rsidRPr="001E78B6" w:rsidRDefault="000A728B" w:rsidP="00FA55AB">
            <w:pPr>
              <w:rPr>
                <w:ins w:id="11794" w:author="ho hieu" w:date="2018-11-27T13:52:00Z"/>
                <w:rFonts w:asciiTheme="majorHAnsi" w:hAnsiTheme="majorHAnsi" w:cstheme="majorHAnsi"/>
                <w:sz w:val="26"/>
                <w:szCs w:val="26"/>
                <w:rPrChange w:id="11795" w:author="ho hieu" w:date="2018-11-27T13:54:00Z">
                  <w:rPr>
                    <w:ins w:id="11796" w:author="ho hieu" w:date="2018-11-27T13:52:00Z"/>
                    <w:sz w:val="26"/>
                    <w:szCs w:val="26"/>
                  </w:rPr>
                </w:rPrChange>
              </w:rPr>
            </w:pPr>
          </w:p>
        </w:tc>
        <w:tc>
          <w:tcPr>
            <w:tcW w:w="1141" w:type="dxa"/>
            <w:tcBorders>
              <w:top w:val="dashSmallGap" w:sz="4" w:space="0" w:color="auto"/>
              <w:bottom w:val="dashSmallGap" w:sz="4" w:space="0" w:color="auto"/>
            </w:tcBorders>
          </w:tcPr>
          <w:p w14:paraId="17FD38F4" w14:textId="77777777" w:rsidR="000A728B" w:rsidRPr="001E78B6" w:rsidRDefault="000A728B" w:rsidP="00FA55AB">
            <w:pPr>
              <w:rPr>
                <w:ins w:id="11797" w:author="ho hieu" w:date="2018-11-27T13:52:00Z"/>
                <w:rFonts w:asciiTheme="majorHAnsi" w:hAnsiTheme="majorHAnsi" w:cstheme="majorHAnsi"/>
                <w:sz w:val="26"/>
                <w:szCs w:val="26"/>
                <w:rPrChange w:id="11798" w:author="ho hieu" w:date="2018-11-27T13:54:00Z">
                  <w:rPr>
                    <w:ins w:id="11799" w:author="ho hieu" w:date="2018-11-27T13:52:00Z"/>
                    <w:sz w:val="26"/>
                    <w:szCs w:val="26"/>
                  </w:rPr>
                </w:rPrChange>
              </w:rPr>
            </w:pPr>
          </w:p>
        </w:tc>
        <w:tc>
          <w:tcPr>
            <w:tcW w:w="1134" w:type="dxa"/>
            <w:tcBorders>
              <w:top w:val="dashSmallGap" w:sz="4" w:space="0" w:color="auto"/>
              <w:bottom w:val="dashSmallGap" w:sz="4" w:space="0" w:color="auto"/>
            </w:tcBorders>
          </w:tcPr>
          <w:p w14:paraId="687E9512" w14:textId="77777777" w:rsidR="000A728B" w:rsidRPr="001E78B6" w:rsidRDefault="000A728B" w:rsidP="00FA55AB">
            <w:pPr>
              <w:rPr>
                <w:ins w:id="11800" w:author="ho hieu" w:date="2018-11-27T13:52:00Z"/>
                <w:rFonts w:asciiTheme="majorHAnsi" w:hAnsiTheme="majorHAnsi" w:cstheme="majorHAnsi"/>
                <w:sz w:val="26"/>
                <w:szCs w:val="26"/>
                <w:rPrChange w:id="11801" w:author="ho hieu" w:date="2018-11-27T13:54:00Z">
                  <w:rPr>
                    <w:ins w:id="11802" w:author="ho hieu" w:date="2018-11-27T13:52:00Z"/>
                    <w:sz w:val="26"/>
                    <w:szCs w:val="26"/>
                  </w:rPr>
                </w:rPrChange>
              </w:rPr>
            </w:pPr>
          </w:p>
        </w:tc>
        <w:tc>
          <w:tcPr>
            <w:tcW w:w="1134" w:type="dxa"/>
            <w:tcBorders>
              <w:top w:val="dashSmallGap" w:sz="4" w:space="0" w:color="auto"/>
              <w:bottom w:val="dashSmallGap" w:sz="4" w:space="0" w:color="auto"/>
            </w:tcBorders>
          </w:tcPr>
          <w:p w14:paraId="5B29C8BA" w14:textId="77777777" w:rsidR="000A728B" w:rsidRPr="001E78B6" w:rsidRDefault="000A728B" w:rsidP="00FA55AB">
            <w:pPr>
              <w:rPr>
                <w:ins w:id="11803" w:author="ho hieu" w:date="2018-11-27T13:52:00Z"/>
                <w:rFonts w:asciiTheme="majorHAnsi" w:hAnsiTheme="majorHAnsi" w:cstheme="majorHAnsi"/>
                <w:sz w:val="26"/>
                <w:szCs w:val="26"/>
                <w:rPrChange w:id="11804" w:author="ho hieu" w:date="2018-11-27T13:54:00Z">
                  <w:rPr>
                    <w:ins w:id="11805" w:author="ho hieu" w:date="2018-11-27T13:52:00Z"/>
                    <w:sz w:val="26"/>
                    <w:szCs w:val="26"/>
                  </w:rPr>
                </w:rPrChange>
              </w:rPr>
            </w:pPr>
          </w:p>
        </w:tc>
        <w:tc>
          <w:tcPr>
            <w:tcW w:w="1276" w:type="dxa"/>
            <w:tcBorders>
              <w:top w:val="dashSmallGap" w:sz="4" w:space="0" w:color="auto"/>
              <w:bottom w:val="dashSmallGap" w:sz="4" w:space="0" w:color="auto"/>
            </w:tcBorders>
          </w:tcPr>
          <w:p w14:paraId="6D0664B4" w14:textId="77777777" w:rsidR="000A728B" w:rsidRPr="001E78B6" w:rsidRDefault="000A728B" w:rsidP="00FA55AB">
            <w:pPr>
              <w:rPr>
                <w:ins w:id="11806" w:author="ho hieu" w:date="2018-11-27T13:52:00Z"/>
                <w:rFonts w:asciiTheme="majorHAnsi" w:hAnsiTheme="majorHAnsi" w:cstheme="majorHAnsi"/>
                <w:sz w:val="26"/>
                <w:szCs w:val="26"/>
                <w:rPrChange w:id="11807" w:author="ho hieu" w:date="2018-11-27T13:54:00Z">
                  <w:rPr>
                    <w:ins w:id="11808" w:author="ho hieu" w:date="2018-11-27T13:52:00Z"/>
                    <w:sz w:val="26"/>
                    <w:szCs w:val="26"/>
                  </w:rPr>
                </w:rPrChange>
              </w:rPr>
            </w:pPr>
          </w:p>
        </w:tc>
        <w:tc>
          <w:tcPr>
            <w:tcW w:w="1701" w:type="dxa"/>
            <w:tcBorders>
              <w:top w:val="dashSmallGap" w:sz="4" w:space="0" w:color="auto"/>
              <w:bottom w:val="dashSmallGap" w:sz="4" w:space="0" w:color="auto"/>
            </w:tcBorders>
          </w:tcPr>
          <w:p w14:paraId="29524521" w14:textId="77777777" w:rsidR="000A728B" w:rsidRPr="001E78B6" w:rsidRDefault="000A728B" w:rsidP="00FA55AB">
            <w:pPr>
              <w:rPr>
                <w:ins w:id="11809" w:author="ho hieu" w:date="2018-11-27T13:52:00Z"/>
                <w:rFonts w:asciiTheme="majorHAnsi" w:hAnsiTheme="majorHAnsi" w:cstheme="majorHAnsi"/>
                <w:sz w:val="26"/>
                <w:szCs w:val="26"/>
                <w:rPrChange w:id="11810" w:author="ho hieu" w:date="2018-11-27T13:54:00Z">
                  <w:rPr>
                    <w:ins w:id="11811" w:author="ho hieu" w:date="2018-11-27T13:52:00Z"/>
                    <w:sz w:val="26"/>
                    <w:szCs w:val="26"/>
                  </w:rPr>
                </w:rPrChange>
              </w:rPr>
            </w:pPr>
          </w:p>
        </w:tc>
        <w:tc>
          <w:tcPr>
            <w:tcW w:w="1417" w:type="dxa"/>
            <w:tcBorders>
              <w:top w:val="dashSmallGap" w:sz="4" w:space="0" w:color="auto"/>
              <w:bottom w:val="dashSmallGap" w:sz="4" w:space="0" w:color="auto"/>
            </w:tcBorders>
          </w:tcPr>
          <w:p w14:paraId="5432C0A7" w14:textId="77777777" w:rsidR="000A728B" w:rsidRPr="001E78B6" w:rsidRDefault="000A728B" w:rsidP="00FA55AB">
            <w:pPr>
              <w:rPr>
                <w:ins w:id="11812" w:author="ho hieu" w:date="2018-11-27T13:52:00Z"/>
                <w:rFonts w:asciiTheme="majorHAnsi" w:hAnsiTheme="majorHAnsi" w:cstheme="majorHAnsi"/>
                <w:sz w:val="26"/>
                <w:szCs w:val="26"/>
                <w:rPrChange w:id="11813" w:author="ho hieu" w:date="2018-11-27T13:54:00Z">
                  <w:rPr>
                    <w:ins w:id="11814" w:author="ho hieu" w:date="2018-11-27T13:52:00Z"/>
                    <w:sz w:val="26"/>
                    <w:szCs w:val="26"/>
                  </w:rPr>
                </w:rPrChange>
              </w:rPr>
            </w:pPr>
          </w:p>
        </w:tc>
      </w:tr>
      <w:tr w:rsidR="000A728B" w:rsidRPr="001E78B6" w14:paraId="0F478716" w14:textId="77777777" w:rsidTr="00FA55AB">
        <w:trPr>
          <w:trHeight w:val="339"/>
          <w:ins w:id="11815" w:author="ho hieu" w:date="2018-11-27T13:52:00Z"/>
        </w:trPr>
        <w:tc>
          <w:tcPr>
            <w:tcW w:w="779" w:type="dxa"/>
            <w:tcBorders>
              <w:top w:val="dashSmallGap" w:sz="4" w:space="0" w:color="auto"/>
              <w:bottom w:val="dashSmallGap" w:sz="4" w:space="0" w:color="auto"/>
            </w:tcBorders>
          </w:tcPr>
          <w:p w14:paraId="6D8CEC6F" w14:textId="77777777" w:rsidR="000A728B" w:rsidRPr="001E78B6" w:rsidRDefault="000A728B" w:rsidP="00FA55AB">
            <w:pPr>
              <w:jc w:val="center"/>
              <w:rPr>
                <w:ins w:id="11816" w:author="ho hieu" w:date="2018-11-27T13:52:00Z"/>
                <w:rFonts w:asciiTheme="majorHAnsi" w:hAnsiTheme="majorHAnsi" w:cstheme="majorHAnsi"/>
                <w:sz w:val="26"/>
                <w:szCs w:val="26"/>
                <w:rPrChange w:id="11817" w:author="ho hieu" w:date="2018-11-27T13:54:00Z">
                  <w:rPr>
                    <w:ins w:id="11818" w:author="ho hieu" w:date="2018-11-27T13:52:00Z"/>
                    <w:rFonts w:ascii="Tahoma" w:hAnsi="Tahoma" w:cs="Tahoma"/>
                    <w:sz w:val="26"/>
                    <w:szCs w:val="26"/>
                  </w:rPr>
                </w:rPrChange>
              </w:rPr>
            </w:pPr>
            <w:ins w:id="11819" w:author="ho hieu" w:date="2018-11-27T13:52:00Z">
              <w:r w:rsidRPr="001E78B6">
                <w:rPr>
                  <w:rFonts w:asciiTheme="majorHAnsi" w:hAnsiTheme="majorHAnsi" w:cstheme="majorHAnsi"/>
                  <w:sz w:val="26"/>
                  <w:szCs w:val="26"/>
                  <w:rPrChange w:id="11820" w:author="ho hieu" w:date="2018-11-27T13:54:00Z">
                    <w:rPr>
                      <w:sz w:val="26"/>
                      <w:szCs w:val="26"/>
                    </w:rPr>
                  </w:rPrChange>
                </w:rPr>
                <w:t>2</w:t>
              </w:r>
            </w:ins>
          </w:p>
        </w:tc>
        <w:tc>
          <w:tcPr>
            <w:tcW w:w="3349" w:type="dxa"/>
            <w:tcBorders>
              <w:top w:val="dashSmallGap" w:sz="4" w:space="0" w:color="auto"/>
              <w:bottom w:val="dashSmallGap" w:sz="4" w:space="0" w:color="auto"/>
            </w:tcBorders>
            <w:vAlign w:val="bottom"/>
          </w:tcPr>
          <w:p w14:paraId="52575F80" w14:textId="77777777" w:rsidR="000A728B" w:rsidRPr="001E78B6" w:rsidRDefault="000A728B" w:rsidP="00FA55AB">
            <w:pPr>
              <w:rPr>
                <w:ins w:id="11821" w:author="ho hieu" w:date="2018-11-27T13:52:00Z"/>
                <w:rFonts w:asciiTheme="majorHAnsi" w:hAnsiTheme="majorHAnsi" w:cstheme="majorHAnsi"/>
                <w:sz w:val="26"/>
                <w:szCs w:val="26"/>
                <w:rPrChange w:id="11822" w:author="ho hieu" w:date="2018-11-27T13:54:00Z">
                  <w:rPr>
                    <w:ins w:id="11823" w:author="ho hieu" w:date="2018-11-27T13:52:00Z"/>
                    <w:sz w:val="26"/>
                    <w:szCs w:val="26"/>
                  </w:rPr>
                </w:rPrChange>
              </w:rPr>
            </w:pPr>
            <w:ins w:id="11824" w:author="ho hieu" w:date="2018-11-27T13:52:00Z">
              <w:r w:rsidRPr="001E78B6">
                <w:rPr>
                  <w:rFonts w:asciiTheme="majorHAnsi" w:hAnsiTheme="majorHAnsi" w:cstheme="majorHAnsi"/>
                  <w:sz w:val="26"/>
                  <w:szCs w:val="26"/>
                  <w:rPrChange w:id="11825" w:author="ho hieu" w:date="2018-11-27T13:54:00Z">
                    <w:rPr>
                      <w:sz w:val="26"/>
                      <w:szCs w:val="26"/>
                    </w:rPr>
                  </w:rPrChange>
                </w:rPr>
                <w:t>Tiền chi đầu tư góp vốn vào các đơn vị khác</w:t>
              </w:r>
            </w:ins>
          </w:p>
        </w:tc>
        <w:tc>
          <w:tcPr>
            <w:tcW w:w="737" w:type="dxa"/>
            <w:tcBorders>
              <w:top w:val="dashSmallGap" w:sz="4" w:space="0" w:color="auto"/>
              <w:bottom w:val="dashSmallGap" w:sz="4" w:space="0" w:color="auto"/>
            </w:tcBorders>
          </w:tcPr>
          <w:p w14:paraId="7CF79108" w14:textId="77777777" w:rsidR="000A728B" w:rsidRPr="001E78B6" w:rsidRDefault="000A728B" w:rsidP="00FA55AB">
            <w:pPr>
              <w:jc w:val="center"/>
              <w:rPr>
                <w:ins w:id="11826" w:author="ho hieu" w:date="2018-11-27T13:52:00Z"/>
                <w:rFonts w:asciiTheme="majorHAnsi" w:hAnsiTheme="majorHAnsi" w:cstheme="majorHAnsi"/>
                <w:sz w:val="26"/>
                <w:szCs w:val="26"/>
                <w:rPrChange w:id="11827" w:author="ho hieu" w:date="2018-11-27T13:54:00Z">
                  <w:rPr>
                    <w:ins w:id="11828" w:author="ho hieu" w:date="2018-11-27T13:52:00Z"/>
                    <w:sz w:val="26"/>
                    <w:szCs w:val="26"/>
                  </w:rPr>
                </w:rPrChange>
              </w:rPr>
            </w:pPr>
            <w:ins w:id="11829" w:author="ho hieu" w:date="2018-11-27T13:52:00Z">
              <w:r w:rsidRPr="001E78B6">
                <w:rPr>
                  <w:rFonts w:asciiTheme="majorHAnsi" w:hAnsiTheme="majorHAnsi" w:cstheme="majorHAnsi"/>
                  <w:sz w:val="26"/>
                  <w:szCs w:val="26"/>
                  <w:rPrChange w:id="11830" w:author="ho hieu" w:date="2018-11-27T13:54:00Z">
                    <w:rPr>
                      <w:sz w:val="26"/>
                      <w:szCs w:val="26"/>
                    </w:rPr>
                  </w:rPrChange>
                </w:rPr>
                <w:t>71</w:t>
              </w:r>
            </w:ins>
          </w:p>
        </w:tc>
        <w:tc>
          <w:tcPr>
            <w:tcW w:w="1048" w:type="dxa"/>
            <w:tcBorders>
              <w:top w:val="dashSmallGap" w:sz="4" w:space="0" w:color="auto"/>
              <w:bottom w:val="dashSmallGap" w:sz="4" w:space="0" w:color="auto"/>
            </w:tcBorders>
          </w:tcPr>
          <w:p w14:paraId="4083D073" w14:textId="77777777" w:rsidR="000A728B" w:rsidRPr="001E78B6" w:rsidRDefault="000A728B" w:rsidP="00FA55AB">
            <w:pPr>
              <w:rPr>
                <w:ins w:id="11831" w:author="ho hieu" w:date="2018-11-27T13:52:00Z"/>
                <w:rFonts w:asciiTheme="majorHAnsi" w:hAnsiTheme="majorHAnsi" w:cstheme="majorHAnsi"/>
                <w:sz w:val="26"/>
                <w:szCs w:val="26"/>
                <w:rPrChange w:id="11832" w:author="ho hieu" w:date="2018-11-27T13:54:00Z">
                  <w:rPr>
                    <w:ins w:id="11833" w:author="ho hieu" w:date="2018-11-27T13:52:00Z"/>
                    <w:sz w:val="26"/>
                    <w:szCs w:val="26"/>
                  </w:rPr>
                </w:rPrChange>
              </w:rPr>
            </w:pPr>
          </w:p>
        </w:tc>
        <w:tc>
          <w:tcPr>
            <w:tcW w:w="1141" w:type="dxa"/>
            <w:tcBorders>
              <w:top w:val="dashSmallGap" w:sz="4" w:space="0" w:color="auto"/>
              <w:bottom w:val="dashSmallGap" w:sz="4" w:space="0" w:color="auto"/>
            </w:tcBorders>
          </w:tcPr>
          <w:p w14:paraId="1BE09F06" w14:textId="77777777" w:rsidR="000A728B" w:rsidRPr="001E78B6" w:rsidRDefault="000A728B" w:rsidP="00FA55AB">
            <w:pPr>
              <w:rPr>
                <w:ins w:id="11834" w:author="ho hieu" w:date="2018-11-27T13:52:00Z"/>
                <w:rFonts w:asciiTheme="majorHAnsi" w:hAnsiTheme="majorHAnsi" w:cstheme="majorHAnsi"/>
                <w:sz w:val="26"/>
                <w:szCs w:val="26"/>
                <w:rPrChange w:id="11835" w:author="ho hieu" w:date="2018-11-27T13:54:00Z">
                  <w:rPr>
                    <w:ins w:id="11836" w:author="ho hieu" w:date="2018-11-27T13:52:00Z"/>
                    <w:sz w:val="26"/>
                    <w:szCs w:val="26"/>
                  </w:rPr>
                </w:rPrChange>
              </w:rPr>
            </w:pPr>
          </w:p>
        </w:tc>
        <w:tc>
          <w:tcPr>
            <w:tcW w:w="1134" w:type="dxa"/>
            <w:tcBorders>
              <w:top w:val="dashSmallGap" w:sz="4" w:space="0" w:color="auto"/>
              <w:bottom w:val="dashSmallGap" w:sz="4" w:space="0" w:color="auto"/>
            </w:tcBorders>
          </w:tcPr>
          <w:p w14:paraId="13417B74" w14:textId="77777777" w:rsidR="000A728B" w:rsidRPr="001E78B6" w:rsidRDefault="000A728B" w:rsidP="00FA55AB">
            <w:pPr>
              <w:rPr>
                <w:ins w:id="11837" w:author="ho hieu" w:date="2018-11-27T13:52:00Z"/>
                <w:rFonts w:asciiTheme="majorHAnsi" w:hAnsiTheme="majorHAnsi" w:cstheme="majorHAnsi"/>
                <w:sz w:val="26"/>
                <w:szCs w:val="26"/>
                <w:rPrChange w:id="11838" w:author="ho hieu" w:date="2018-11-27T13:54:00Z">
                  <w:rPr>
                    <w:ins w:id="11839" w:author="ho hieu" w:date="2018-11-27T13:52:00Z"/>
                    <w:sz w:val="26"/>
                    <w:szCs w:val="26"/>
                  </w:rPr>
                </w:rPrChange>
              </w:rPr>
            </w:pPr>
          </w:p>
        </w:tc>
        <w:tc>
          <w:tcPr>
            <w:tcW w:w="1134" w:type="dxa"/>
            <w:tcBorders>
              <w:top w:val="dashSmallGap" w:sz="4" w:space="0" w:color="auto"/>
              <w:bottom w:val="dashSmallGap" w:sz="4" w:space="0" w:color="auto"/>
            </w:tcBorders>
          </w:tcPr>
          <w:p w14:paraId="5229D58D" w14:textId="77777777" w:rsidR="000A728B" w:rsidRPr="001E78B6" w:rsidRDefault="000A728B" w:rsidP="00FA55AB">
            <w:pPr>
              <w:rPr>
                <w:ins w:id="11840" w:author="ho hieu" w:date="2018-11-27T13:52:00Z"/>
                <w:rFonts w:asciiTheme="majorHAnsi" w:hAnsiTheme="majorHAnsi" w:cstheme="majorHAnsi"/>
                <w:sz w:val="26"/>
                <w:szCs w:val="26"/>
                <w:rPrChange w:id="11841" w:author="ho hieu" w:date="2018-11-27T13:54:00Z">
                  <w:rPr>
                    <w:ins w:id="11842" w:author="ho hieu" w:date="2018-11-27T13:52:00Z"/>
                    <w:sz w:val="26"/>
                    <w:szCs w:val="26"/>
                  </w:rPr>
                </w:rPrChange>
              </w:rPr>
            </w:pPr>
          </w:p>
        </w:tc>
        <w:tc>
          <w:tcPr>
            <w:tcW w:w="1276" w:type="dxa"/>
            <w:tcBorders>
              <w:top w:val="dashSmallGap" w:sz="4" w:space="0" w:color="auto"/>
              <w:bottom w:val="dashSmallGap" w:sz="4" w:space="0" w:color="auto"/>
            </w:tcBorders>
          </w:tcPr>
          <w:p w14:paraId="29F255D8" w14:textId="77777777" w:rsidR="000A728B" w:rsidRPr="001E78B6" w:rsidRDefault="000A728B" w:rsidP="00FA55AB">
            <w:pPr>
              <w:rPr>
                <w:ins w:id="11843" w:author="ho hieu" w:date="2018-11-27T13:52:00Z"/>
                <w:rFonts w:asciiTheme="majorHAnsi" w:hAnsiTheme="majorHAnsi" w:cstheme="majorHAnsi"/>
                <w:sz w:val="26"/>
                <w:szCs w:val="26"/>
                <w:rPrChange w:id="11844" w:author="ho hieu" w:date="2018-11-27T13:54:00Z">
                  <w:rPr>
                    <w:ins w:id="11845" w:author="ho hieu" w:date="2018-11-27T13:52:00Z"/>
                    <w:sz w:val="26"/>
                    <w:szCs w:val="26"/>
                  </w:rPr>
                </w:rPrChange>
              </w:rPr>
            </w:pPr>
          </w:p>
        </w:tc>
        <w:tc>
          <w:tcPr>
            <w:tcW w:w="1701" w:type="dxa"/>
            <w:tcBorders>
              <w:top w:val="dashSmallGap" w:sz="4" w:space="0" w:color="auto"/>
              <w:bottom w:val="dashSmallGap" w:sz="4" w:space="0" w:color="auto"/>
            </w:tcBorders>
          </w:tcPr>
          <w:p w14:paraId="50D40E38" w14:textId="77777777" w:rsidR="000A728B" w:rsidRPr="001E78B6" w:rsidRDefault="000A728B" w:rsidP="00FA55AB">
            <w:pPr>
              <w:rPr>
                <w:ins w:id="11846" w:author="ho hieu" w:date="2018-11-27T13:52:00Z"/>
                <w:rFonts w:asciiTheme="majorHAnsi" w:hAnsiTheme="majorHAnsi" w:cstheme="majorHAnsi"/>
                <w:sz w:val="26"/>
                <w:szCs w:val="26"/>
                <w:rPrChange w:id="11847" w:author="ho hieu" w:date="2018-11-27T13:54:00Z">
                  <w:rPr>
                    <w:ins w:id="11848" w:author="ho hieu" w:date="2018-11-27T13:52:00Z"/>
                    <w:sz w:val="26"/>
                    <w:szCs w:val="26"/>
                  </w:rPr>
                </w:rPrChange>
              </w:rPr>
            </w:pPr>
          </w:p>
        </w:tc>
        <w:tc>
          <w:tcPr>
            <w:tcW w:w="1417" w:type="dxa"/>
            <w:tcBorders>
              <w:top w:val="dashSmallGap" w:sz="4" w:space="0" w:color="auto"/>
              <w:bottom w:val="dashSmallGap" w:sz="4" w:space="0" w:color="auto"/>
            </w:tcBorders>
          </w:tcPr>
          <w:p w14:paraId="72325082" w14:textId="77777777" w:rsidR="000A728B" w:rsidRPr="001E78B6" w:rsidRDefault="000A728B" w:rsidP="00FA55AB">
            <w:pPr>
              <w:rPr>
                <w:ins w:id="11849" w:author="ho hieu" w:date="2018-11-27T13:52:00Z"/>
                <w:rFonts w:asciiTheme="majorHAnsi" w:hAnsiTheme="majorHAnsi" w:cstheme="majorHAnsi"/>
                <w:sz w:val="26"/>
                <w:szCs w:val="26"/>
                <w:rPrChange w:id="11850" w:author="ho hieu" w:date="2018-11-27T13:54:00Z">
                  <w:rPr>
                    <w:ins w:id="11851" w:author="ho hieu" w:date="2018-11-27T13:52:00Z"/>
                    <w:sz w:val="26"/>
                    <w:szCs w:val="26"/>
                  </w:rPr>
                </w:rPrChange>
              </w:rPr>
            </w:pPr>
          </w:p>
        </w:tc>
      </w:tr>
      <w:tr w:rsidR="000A728B" w:rsidRPr="001E78B6" w14:paraId="4B806481" w14:textId="77777777" w:rsidTr="00FA55AB">
        <w:trPr>
          <w:trHeight w:val="339"/>
          <w:ins w:id="11852" w:author="ho hieu" w:date="2018-11-27T13:52:00Z"/>
        </w:trPr>
        <w:tc>
          <w:tcPr>
            <w:tcW w:w="779" w:type="dxa"/>
            <w:tcBorders>
              <w:top w:val="dashSmallGap" w:sz="4" w:space="0" w:color="auto"/>
              <w:bottom w:val="single" w:sz="4" w:space="0" w:color="auto"/>
            </w:tcBorders>
          </w:tcPr>
          <w:p w14:paraId="46161435" w14:textId="77777777" w:rsidR="000A728B" w:rsidRPr="001E78B6" w:rsidRDefault="000A728B" w:rsidP="00FA55AB">
            <w:pPr>
              <w:jc w:val="center"/>
              <w:rPr>
                <w:ins w:id="11853" w:author="ho hieu" w:date="2018-11-27T13:52:00Z"/>
                <w:rFonts w:asciiTheme="majorHAnsi" w:hAnsiTheme="majorHAnsi" w:cstheme="majorHAnsi"/>
                <w:sz w:val="26"/>
                <w:szCs w:val="26"/>
                <w:rPrChange w:id="11854" w:author="ho hieu" w:date="2018-11-27T13:54:00Z">
                  <w:rPr>
                    <w:ins w:id="11855" w:author="ho hieu" w:date="2018-11-27T13:52:00Z"/>
                    <w:rFonts w:ascii="Tahoma" w:hAnsi="Tahoma" w:cs="Tahoma"/>
                    <w:sz w:val="26"/>
                    <w:szCs w:val="26"/>
                  </w:rPr>
                </w:rPrChange>
              </w:rPr>
            </w:pPr>
            <w:ins w:id="11856" w:author="ho hieu" w:date="2018-11-27T13:52:00Z">
              <w:r w:rsidRPr="001E78B6">
                <w:rPr>
                  <w:rFonts w:asciiTheme="majorHAnsi" w:hAnsiTheme="majorHAnsi" w:cstheme="majorHAnsi"/>
                  <w:sz w:val="26"/>
                  <w:szCs w:val="26"/>
                  <w:rPrChange w:id="11857" w:author="ho hieu" w:date="2018-11-27T13:54:00Z">
                    <w:rPr>
                      <w:sz w:val="26"/>
                      <w:szCs w:val="26"/>
                    </w:rPr>
                  </w:rPrChange>
                </w:rPr>
                <w:t>3</w:t>
              </w:r>
            </w:ins>
          </w:p>
        </w:tc>
        <w:tc>
          <w:tcPr>
            <w:tcW w:w="3349" w:type="dxa"/>
            <w:tcBorders>
              <w:top w:val="dashSmallGap" w:sz="4" w:space="0" w:color="auto"/>
              <w:bottom w:val="single" w:sz="4" w:space="0" w:color="auto"/>
            </w:tcBorders>
            <w:vAlign w:val="bottom"/>
          </w:tcPr>
          <w:p w14:paraId="58121E74" w14:textId="77777777" w:rsidR="000A728B" w:rsidRPr="001E78B6" w:rsidRDefault="000A728B" w:rsidP="00FA55AB">
            <w:pPr>
              <w:rPr>
                <w:ins w:id="11858" w:author="ho hieu" w:date="2018-11-27T13:52:00Z"/>
                <w:rFonts w:asciiTheme="majorHAnsi" w:hAnsiTheme="majorHAnsi" w:cstheme="majorHAnsi"/>
                <w:sz w:val="26"/>
                <w:szCs w:val="26"/>
                <w:rPrChange w:id="11859" w:author="ho hieu" w:date="2018-11-27T13:54:00Z">
                  <w:rPr>
                    <w:ins w:id="11860" w:author="ho hieu" w:date="2018-11-27T13:52:00Z"/>
                    <w:sz w:val="26"/>
                    <w:szCs w:val="26"/>
                  </w:rPr>
                </w:rPrChange>
              </w:rPr>
            </w:pPr>
            <w:ins w:id="11861" w:author="ho hieu" w:date="2018-11-27T13:52:00Z">
              <w:r w:rsidRPr="001E78B6">
                <w:rPr>
                  <w:rFonts w:asciiTheme="majorHAnsi" w:hAnsiTheme="majorHAnsi" w:cstheme="majorHAnsi"/>
                  <w:sz w:val="26"/>
                  <w:szCs w:val="26"/>
                  <w:rPrChange w:id="11862" w:author="ho hieu" w:date="2018-11-27T13:54:00Z">
                    <w:rPr>
                      <w:sz w:val="26"/>
                      <w:szCs w:val="26"/>
                    </w:rPr>
                  </w:rPrChange>
                </w:rPr>
                <w:t xml:space="preserve">Tiền nhận vốn góp </w:t>
              </w:r>
            </w:ins>
          </w:p>
        </w:tc>
        <w:tc>
          <w:tcPr>
            <w:tcW w:w="737" w:type="dxa"/>
            <w:tcBorders>
              <w:top w:val="dashSmallGap" w:sz="4" w:space="0" w:color="auto"/>
              <w:bottom w:val="single" w:sz="4" w:space="0" w:color="auto"/>
            </w:tcBorders>
            <w:vAlign w:val="bottom"/>
          </w:tcPr>
          <w:p w14:paraId="4A2722E1" w14:textId="77777777" w:rsidR="000A728B" w:rsidRPr="001E78B6" w:rsidRDefault="000A728B" w:rsidP="00FA55AB">
            <w:pPr>
              <w:jc w:val="center"/>
              <w:rPr>
                <w:ins w:id="11863" w:author="ho hieu" w:date="2018-11-27T13:52:00Z"/>
                <w:rFonts w:asciiTheme="majorHAnsi" w:hAnsiTheme="majorHAnsi" w:cstheme="majorHAnsi"/>
                <w:sz w:val="26"/>
                <w:szCs w:val="26"/>
                <w:rPrChange w:id="11864" w:author="ho hieu" w:date="2018-11-27T13:54:00Z">
                  <w:rPr>
                    <w:ins w:id="11865" w:author="ho hieu" w:date="2018-11-27T13:52:00Z"/>
                    <w:sz w:val="26"/>
                    <w:szCs w:val="26"/>
                  </w:rPr>
                </w:rPrChange>
              </w:rPr>
            </w:pPr>
            <w:ins w:id="11866" w:author="ho hieu" w:date="2018-11-27T13:52:00Z">
              <w:r w:rsidRPr="001E78B6">
                <w:rPr>
                  <w:rFonts w:asciiTheme="majorHAnsi" w:hAnsiTheme="majorHAnsi" w:cstheme="majorHAnsi"/>
                  <w:sz w:val="26"/>
                  <w:szCs w:val="26"/>
                  <w:rPrChange w:id="11867" w:author="ho hieu" w:date="2018-11-27T13:54:00Z">
                    <w:rPr>
                      <w:sz w:val="26"/>
                      <w:szCs w:val="26"/>
                    </w:rPr>
                  </w:rPrChange>
                </w:rPr>
                <w:t>72</w:t>
              </w:r>
            </w:ins>
          </w:p>
        </w:tc>
        <w:tc>
          <w:tcPr>
            <w:tcW w:w="1048" w:type="dxa"/>
            <w:tcBorders>
              <w:top w:val="dashSmallGap" w:sz="4" w:space="0" w:color="auto"/>
              <w:bottom w:val="single" w:sz="4" w:space="0" w:color="auto"/>
            </w:tcBorders>
          </w:tcPr>
          <w:p w14:paraId="5A71EA4D" w14:textId="77777777" w:rsidR="000A728B" w:rsidRPr="001E78B6" w:rsidRDefault="000A728B" w:rsidP="00FA55AB">
            <w:pPr>
              <w:rPr>
                <w:ins w:id="11868" w:author="ho hieu" w:date="2018-11-27T13:52:00Z"/>
                <w:rFonts w:asciiTheme="majorHAnsi" w:hAnsiTheme="majorHAnsi" w:cstheme="majorHAnsi"/>
                <w:sz w:val="26"/>
                <w:szCs w:val="26"/>
                <w:rPrChange w:id="11869" w:author="ho hieu" w:date="2018-11-27T13:54:00Z">
                  <w:rPr>
                    <w:ins w:id="11870" w:author="ho hieu" w:date="2018-11-27T13:52:00Z"/>
                    <w:sz w:val="26"/>
                    <w:szCs w:val="26"/>
                  </w:rPr>
                </w:rPrChange>
              </w:rPr>
            </w:pPr>
          </w:p>
        </w:tc>
        <w:tc>
          <w:tcPr>
            <w:tcW w:w="1141" w:type="dxa"/>
            <w:tcBorders>
              <w:top w:val="dashSmallGap" w:sz="4" w:space="0" w:color="auto"/>
              <w:bottom w:val="single" w:sz="4" w:space="0" w:color="auto"/>
            </w:tcBorders>
          </w:tcPr>
          <w:p w14:paraId="5F3680A2" w14:textId="77777777" w:rsidR="000A728B" w:rsidRPr="001E78B6" w:rsidRDefault="000A728B" w:rsidP="00FA55AB">
            <w:pPr>
              <w:rPr>
                <w:ins w:id="11871" w:author="ho hieu" w:date="2018-11-27T13:52:00Z"/>
                <w:rFonts w:asciiTheme="majorHAnsi" w:hAnsiTheme="majorHAnsi" w:cstheme="majorHAnsi"/>
                <w:sz w:val="26"/>
                <w:szCs w:val="26"/>
                <w:rPrChange w:id="11872" w:author="ho hieu" w:date="2018-11-27T13:54:00Z">
                  <w:rPr>
                    <w:ins w:id="11873" w:author="ho hieu" w:date="2018-11-27T13:52:00Z"/>
                    <w:sz w:val="26"/>
                    <w:szCs w:val="26"/>
                  </w:rPr>
                </w:rPrChange>
              </w:rPr>
            </w:pPr>
          </w:p>
        </w:tc>
        <w:tc>
          <w:tcPr>
            <w:tcW w:w="1134" w:type="dxa"/>
            <w:tcBorders>
              <w:top w:val="dashSmallGap" w:sz="4" w:space="0" w:color="auto"/>
              <w:bottom w:val="single" w:sz="4" w:space="0" w:color="auto"/>
            </w:tcBorders>
          </w:tcPr>
          <w:p w14:paraId="48F1BFEF" w14:textId="77777777" w:rsidR="000A728B" w:rsidRPr="001E78B6" w:rsidRDefault="000A728B" w:rsidP="00FA55AB">
            <w:pPr>
              <w:rPr>
                <w:ins w:id="11874" w:author="ho hieu" w:date="2018-11-27T13:52:00Z"/>
                <w:rFonts w:asciiTheme="majorHAnsi" w:hAnsiTheme="majorHAnsi" w:cstheme="majorHAnsi"/>
                <w:sz w:val="26"/>
                <w:szCs w:val="26"/>
                <w:rPrChange w:id="11875" w:author="ho hieu" w:date="2018-11-27T13:54:00Z">
                  <w:rPr>
                    <w:ins w:id="11876" w:author="ho hieu" w:date="2018-11-27T13:52:00Z"/>
                    <w:sz w:val="26"/>
                    <w:szCs w:val="26"/>
                  </w:rPr>
                </w:rPrChange>
              </w:rPr>
            </w:pPr>
          </w:p>
        </w:tc>
        <w:tc>
          <w:tcPr>
            <w:tcW w:w="1134" w:type="dxa"/>
            <w:tcBorders>
              <w:top w:val="dashSmallGap" w:sz="4" w:space="0" w:color="auto"/>
              <w:bottom w:val="single" w:sz="4" w:space="0" w:color="auto"/>
            </w:tcBorders>
          </w:tcPr>
          <w:p w14:paraId="7D5D220A" w14:textId="77777777" w:rsidR="000A728B" w:rsidRPr="001E78B6" w:rsidRDefault="000A728B" w:rsidP="00FA55AB">
            <w:pPr>
              <w:rPr>
                <w:ins w:id="11877" w:author="ho hieu" w:date="2018-11-27T13:52:00Z"/>
                <w:rFonts w:asciiTheme="majorHAnsi" w:hAnsiTheme="majorHAnsi" w:cstheme="majorHAnsi"/>
                <w:sz w:val="26"/>
                <w:szCs w:val="26"/>
                <w:rPrChange w:id="11878" w:author="ho hieu" w:date="2018-11-27T13:54:00Z">
                  <w:rPr>
                    <w:ins w:id="11879" w:author="ho hieu" w:date="2018-11-27T13:52:00Z"/>
                    <w:sz w:val="26"/>
                    <w:szCs w:val="26"/>
                  </w:rPr>
                </w:rPrChange>
              </w:rPr>
            </w:pPr>
          </w:p>
        </w:tc>
        <w:tc>
          <w:tcPr>
            <w:tcW w:w="1276" w:type="dxa"/>
            <w:tcBorders>
              <w:top w:val="dashSmallGap" w:sz="4" w:space="0" w:color="auto"/>
              <w:bottom w:val="single" w:sz="4" w:space="0" w:color="auto"/>
            </w:tcBorders>
          </w:tcPr>
          <w:p w14:paraId="78EFE140" w14:textId="77777777" w:rsidR="000A728B" w:rsidRPr="001E78B6" w:rsidRDefault="000A728B" w:rsidP="00FA55AB">
            <w:pPr>
              <w:rPr>
                <w:ins w:id="11880" w:author="ho hieu" w:date="2018-11-27T13:52:00Z"/>
                <w:rFonts w:asciiTheme="majorHAnsi" w:hAnsiTheme="majorHAnsi" w:cstheme="majorHAnsi"/>
                <w:sz w:val="26"/>
                <w:szCs w:val="26"/>
                <w:rPrChange w:id="11881" w:author="ho hieu" w:date="2018-11-27T13:54:00Z">
                  <w:rPr>
                    <w:ins w:id="11882" w:author="ho hieu" w:date="2018-11-27T13:52:00Z"/>
                    <w:sz w:val="26"/>
                    <w:szCs w:val="26"/>
                  </w:rPr>
                </w:rPrChange>
              </w:rPr>
            </w:pPr>
          </w:p>
        </w:tc>
        <w:tc>
          <w:tcPr>
            <w:tcW w:w="1701" w:type="dxa"/>
            <w:tcBorders>
              <w:top w:val="dashSmallGap" w:sz="4" w:space="0" w:color="auto"/>
              <w:bottom w:val="single" w:sz="4" w:space="0" w:color="auto"/>
            </w:tcBorders>
          </w:tcPr>
          <w:p w14:paraId="25A14BC3" w14:textId="77777777" w:rsidR="000A728B" w:rsidRPr="001E78B6" w:rsidRDefault="000A728B" w:rsidP="00FA55AB">
            <w:pPr>
              <w:rPr>
                <w:ins w:id="11883" w:author="ho hieu" w:date="2018-11-27T13:52:00Z"/>
                <w:rFonts w:asciiTheme="majorHAnsi" w:hAnsiTheme="majorHAnsi" w:cstheme="majorHAnsi"/>
                <w:sz w:val="26"/>
                <w:szCs w:val="26"/>
                <w:rPrChange w:id="11884" w:author="ho hieu" w:date="2018-11-27T13:54:00Z">
                  <w:rPr>
                    <w:ins w:id="11885" w:author="ho hieu" w:date="2018-11-27T13:52:00Z"/>
                    <w:sz w:val="26"/>
                    <w:szCs w:val="26"/>
                  </w:rPr>
                </w:rPrChange>
              </w:rPr>
            </w:pPr>
          </w:p>
        </w:tc>
        <w:tc>
          <w:tcPr>
            <w:tcW w:w="1417" w:type="dxa"/>
            <w:tcBorders>
              <w:top w:val="dashSmallGap" w:sz="4" w:space="0" w:color="auto"/>
              <w:bottom w:val="single" w:sz="4" w:space="0" w:color="auto"/>
            </w:tcBorders>
          </w:tcPr>
          <w:p w14:paraId="37E446E4" w14:textId="77777777" w:rsidR="000A728B" w:rsidRPr="001E78B6" w:rsidRDefault="000A728B" w:rsidP="00FA55AB">
            <w:pPr>
              <w:rPr>
                <w:ins w:id="11886" w:author="ho hieu" w:date="2018-11-27T13:52:00Z"/>
                <w:rFonts w:asciiTheme="majorHAnsi" w:hAnsiTheme="majorHAnsi" w:cstheme="majorHAnsi"/>
                <w:sz w:val="26"/>
                <w:szCs w:val="26"/>
                <w:rPrChange w:id="11887" w:author="ho hieu" w:date="2018-11-27T13:54:00Z">
                  <w:rPr>
                    <w:ins w:id="11888" w:author="ho hieu" w:date="2018-11-27T13:52:00Z"/>
                    <w:sz w:val="26"/>
                    <w:szCs w:val="26"/>
                  </w:rPr>
                </w:rPrChange>
              </w:rPr>
            </w:pPr>
          </w:p>
        </w:tc>
      </w:tr>
    </w:tbl>
    <w:p w14:paraId="179C943D" w14:textId="77777777" w:rsidR="000A728B" w:rsidRPr="001E78B6" w:rsidRDefault="000A728B" w:rsidP="000A728B">
      <w:pPr>
        <w:spacing w:before="240"/>
        <w:rPr>
          <w:ins w:id="11889" w:author="ho hieu" w:date="2018-11-27T13:52:00Z"/>
          <w:rFonts w:asciiTheme="majorHAnsi" w:hAnsiTheme="majorHAnsi" w:cstheme="majorHAnsi"/>
          <w:b/>
          <w:rPrChange w:id="11890" w:author="ho hieu" w:date="2018-11-27T13:54:00Z">
            <w:rPr>
              <w:ins w:id="11891" w:author="ho hieu" w:date="2018-11-27T13:52:00Z"/>
              <w:b/>
            </w:rPr>
          </w:rPrChange>
        </w:rPr>
      </w:pPr>
      <w:ins w:id="11892" w:author="ho hieu" w:date="2018-11-27T13:52:00Z">
        <w:r w:rsidRPr="001E78B6">
          <w:rPr>
            <w:rFonts w:asciiTheme="majorHAnsi" w:hAnsiTheme="majorHAnsi" w:cstheme="majorHAnsi"/>
            <w:b/>
            <w:rPrChange w:id="11893" w:author="ho hieu" w:date="2018-11-27T13:54:00Z">
              <w:rPr>
                <w:b/>
              </w:rPr>
            </w:rPrChange>
          </w:rPr>
          <w:t xml:space="preserve">II. Hợp cộng số liệu bổ sung thông tin thuyết minh </w:t>
        </w:r>
      </w:ins>
    </w:p>
    <w:tbl>
      <w:tblPr>
        <w:tblStyle w:val="TableGrid"/>
        <w:tblW w:w="13608" w:type="dxa"/>
        <w:tblInd w:w="108" w:type="dxa"/>
        <w:tblLook w:val="04A0" w:firstRow="1" w:lastRow="0" w:firstColumn="1" w:lastColumn="0" w:noHBand="0" w:noVBand="1"/>
      </w:tblPr>
      <w:tblGrid>
        <w:gridCol w:w="746"/>
        <w:gridCol w:w="9609"/>
        <w:gridCol w:w="3253"/>
      </w:tblGrid>
      <w:tr w:rsidR="000A728B" w:rsidRPr="001E78B6" w14:paraId="7F392BDD" w14:textId="77777777" w:rsidTr="00FA55AB">
        <w:trPr>
          <w:ins w:id="11894" w:author="ho hieu" w:date="2018-11-27T13:52:00Z"/>
        </w:trPr>
        <w:tc>
          <w:tcPr>
            <w:tcW w:w="746" w:type="dxa"/>
          </w:tcPr>
          <w:p w14:paraId="6CEFA6CC" w14:textId="77777777" w:rsidR="000A728B" w:rsidRPr="001E78B6" w:rsidRDefault="000A728B" w:rsidP="00FA55AB">
            <w:pPr>
              <w:jc w:val="center"/>
              <w:rPr>
                <w:ins w:id="11895" w:author="ho hieu" w:date="2018-11-27T13:52:00Z"/>
                <w:rFonts w:asciiTheme="majorHAnsi" w:hAnsiTheme="majorHAnsi" w:cstheme="majorHAnsi"/>
                <w:b/>
                <w:sz w:val="26"/>
                <w:szCs w:val="26"/>
                <w:rPrChange w:id="11896" w:author="ho hieu" w:date="2018-11-27T13:54:00Z">
                  <w:rPr>
                    <w:ins w:id="11897" w:author="ho hieu" w:date="2018-11-27T13:52:00Z"/>
                    <w:b/>
                    <w:sz w:val="26"/>
                    <w:szCs w:val="26"/>
                  </w:rPr>
                </w:rPrChange>
              </w:rPr>
            </w:pPr>
            <w:ins w:id="11898" w:author="ho hieu" w:date="2018-11-27T13:52:00Z">
              <w:r w:rsidRPr="001E78B6">
                <w:rPr>
                  <w:rFonts w:asciiTheme="majorHAnsi" w:hAnsiTheme="majorHAnsi" w:cstheme="majorHAnsi"/>
                  <w:b/>
                  <w:sz w:val="26"/>
                  <w:szCs w:val="26"/>
                  <w:rPrChange w:id="11899" w:author="ho hieu" w:date="2018-11-27T13:54:00Z">
                    <w:rPr>
                      <w:b/>
                      <w:sz w:val="26"/>
                      <w:szCs w:val="26"/>
                    </w:rPr>
                  </w:rPrChange>
                </w:rPr>
                <w:t>STT</w:t>
              </w:r>
            </w:ins>
          </w:p>
        </w:tc>
        <w:tc>
          <w:tcPr>
            <w:tcW w:w="9609" w:type="dxa"/>
            <w:vAlign w:val="center"/>
          </w:tcPr>
          <w:p w14:paraId="40DEDA9E" w14:textId="77777777" w:rsidR="000A728B" w:rsidRPr="001E78B6" w:rsidRDefault="000A728B" w:rsidP="00FA55AB">
            <w:pPr>
              <w:pStyle w:val="ListParagraph"/>
              <w:spacing w:line="288" w:lineRule="auto"/>
              <w:ind w:left="0"/>
              <w:jc w:val="center"/>
              <w:rPr>
                <w:ins w:id="11900" w:author="ho hieu" w:date="2018-11-27T13:52:00Z"/>
                <w:rFonts w:asciiTheme="majorHAnsi" w:hAnsiTheme="majorHAnsi" w:cstheme="majorHAnsi"/>
                <w:b/>
                <w:sz w:val="26"/>
                <w:szCs w:val="26"/>
                <w:lang w:val="nl-NL"/>
                <w:rPrChange w:id="11901" w:author="ho hieu" w:date="2018-11-27T13:54:00Z">
                  <w:rPr>
                    <w:ins w:id="11902" w:author="ho hieu" w:date="2018-11-27T13:52:00Z"/>
                    <w:b/>
                    <w:sz w:val="26"/>
                    <w:szCs w:val="26"/>
                    <w:lang w:val="nl-NL"/>
                  </w:rPr>
                </w:rPrChange>
              </w:rPr>
            </w:pPr>
            <w:ins w:id="11903" w:author="ho hieu" w:date="2018-11-27T13:52:00Z">
              <w:r w:rsidRPr="001E78B6">
                <w:rPr>
                  <w:rFonts w:asciiTheme="majorHAnsi" w:hAnsiTheme="majorHAnsi" w:cstheme="majorHAnsi"/>
                  <w:b/>
                  <w:sz w:val="26"/>
                  <w:szCs w:val="26"/>
                  <w:lang w:val="nl-NL"/>
                  <w:rPrChange w:id="11904" w:author="ho hieu" w:date="2018-11-27T13:54:00Z">
                    <w:rPr>
                      <w:b/>
                      <w:sz w:val="26"/>
                      <w:szCs w:val="26"/>
                      <w:lang w:val="nl-NL"/>
                    </w:rPr>
                  </w:rPrChange>
                </w:rPr>
                <w:t>Chỉ tiêu</w:t>
              </w:r>
            </w:ins>
          </w:p>
        </w:tc>
        <w:tc>
          <w:tcPr>
            <w:tcW w:w="3253" w:type="dxa"/>
          </w:tcPr>
          <w:p w14:paraId="4075B8A3" w14:textId="77777777" w:rsidR="000A728B" w:rsidRPr="001E78B6" w:rsidRDefault="000A728B" w:rsidP="00FA55AB">
            <w:pPr>
              <w:jc w:val="center"/>
              <w:rPr>
                <w:ins w:id="11905" w:author="ho hieu" w:date="2018-11-27T13:52:00Z"/>
                <w:rFonts w:asciiTheme="majorHAnsi" w:hAnsiTheme="majorHAnsi" w:cstheme="majorHAnsi"/>
                <w:b/>
                <w:sz w:val="26"/>
                <w:szCs w:val="26"/>
                <w:rPrChange w:id="11906" w:author="ho hieu" w:date="2018-11-27T13:54:00Z">
                  <w:rPr>
                    <w:ins w:id="11907" w:author="ho hieu" w:date="2018-11-27T13:52:00Z"/>
                    <w:b/>
                    <w:sz w:val="26"/>
                    <w:szCs w:val="26"/>
                  </w:rPr>
                </w:rPrChange>
              </w:rPr>
            </w:pPr>
            <w:ins w:id="11908" w:author="ho hieu" w:date="2018-11-27T13:52:00Z">
              <w:r w:rsidRPr="001E78B6">
                <w:rPr>
                  <w:rFonts w:asciiTheme="majorHAnsi" w:hAnsiTheme="majorHAnsi" w:cstheme="majorHAnsi"/>
                  <w:b/>
                  <w:sz w:val="26"/>
                  <w:szCs w:val="26"/>
                  <w:rPrChange w:id="11909" w:author="ho hieu" w:date="2018-11-27T13:54:00Z">
                    <w:rPr>
                      <w:b/>
                      <w:sz w:val="26"/>
                      <w:szCs w:val="26"/>
                    </w:rPr>
                  </w:rPrChange>
                </w:rPr>
                <w:t>Số liệu năm nay</w:t>
              </w:r>
            </w:ins>
          </w:p>
        </w:tc>
      </w:tr>
      <w:tr w:rsidR="000A728B" w:rsidRPr="001E78B6" w14:paraId="0DEB911F" w14:textId="77777777" w:rsidTr="00FA55AB">
        <w:trPr>
          <w:ins w:id="11910" w:author="ho hieu" w:date="2018-11-27T13:52:00Z"/>
        </w:trPr>
        <w:tc>
          <w:tcPr>
            <w:tcW w:w="746" w:type="dxa"/>
          </w:tcPr>
          <w:p w14:paraId="4F54B7A4" w14:textId="77777777" w:rsidR="000A728B" w:rsidRPr="001E78B6" w:rsidRDefault="000A728B" w:rsidP="00FA55AB">
            <w:pPr>
              <w:jc w:val="center"/>
              <w:rPr>
                <w:ins w:id="11911" w:author="ho hieu" w:date="2018-11-27T13:52:00Z"/>
                <w:rFonts w:asciiTheme="majorHAnsi" w:hAnsiTheme="majorHAnsi" w:cstheme="majorHAnsi"/>
                <w:b/>
                <w:sz w:val="26"/>
                <w:szCs w:val="26"/>
                <w:rPrChange w:id="11912" w:author="ho hieu" w:date="2018-11-27T13:54:00Z">
                  <w:rPr>
                    <w:ins w:id="11913" w:author="ho hieu" w:date="2018-11-27T13:52:00Z"/>
                    <w:b/>
                    <w:sz w:val="26"/>
                    <w:szCs w:val="26"/>
                  </w:rPr>
                </w:rPrChange>
              </w:rPr>
            </w:pPr>
            <w:ins w:id="11914" w:author="ho hieu" w:date="2018-11-27T13:52:00Z">
              <w:r w:rsidRPr="001E78B6">
                <w:rPr>
                  <w:rFonts w:asciiTheme="majorHAnsi" w:hAnsiTheme="majorHAnsi" w:cstheme="majorHAnsi"/>
                  <w:b/>
                  <w:sz w:val="26"/>
                  <w:szCs w:val="26"/>
                  <w:rPrChange w:id="11915" w:author="ho hieu" w:date="2018-11-27T13:54:00Z">
                    <w:rPr>
                      <w:b/>
                      <w:sz w:val="26"/>
                      <w:szCs w:val="26"/>
                    </w:rPr>
                  </w:rPrChange>
                </w:rPr>
                <w:lastRenderedPageBreak/>
                <w:t>1</w:t>
              </w:r>
            </w:ins>
          </w:p>
        </w:tc>
        <w:tc>
          <w:tcPr>
            <w:tcW w:w="9609" w:type="dxa"/>
            <w:vAlign w:val="center"/>
          </w:tcPr>
          <w:p w14:paraId="00160040" w14:textId="77777777" w:rsidR="000A728B" w:rsidRPr="001E78B6" w:rsidRDefault="000A728B" w:rsidP="00FA55AB">
            <w:pPr>
              <w:pStyle w:val="ListParagraph"/>
              <w:spacing w:line="288" w:lineRule="auto"/>
              <w:ind w:left="0"/>
              <w:rPr>
                <w:ins w:id="11916" w:author="ho hieu" w:date="2018-11-27T13:52:00Z"/>
                <w:rFonts w:asciiTheme="majorHAnsi" w:hAnsiTheme="majorHAnsi" w:cstheme="majorHAnsi"/>
                <w:b/>
                <w:sz w:val="26"/>
                <w:szCs w:val="26"/>
                <w:lang w:val="nl-NL"/>
                <w:rPrChange w:id="11917" w:author="ho hieu" w:date="2018-11-27T13:54:00Z">
                  <w:rPr>
                    <w:ins w:id="11918" w:author="ho hieu" w:date="2018-11-27T13:52:00Z"/>
                    <w:b/>
                    <w:sz w:val="26"/>
                    <w:szCs w:val="26"/>
                    <w:lang w:val="nl-NL"/>
                  </w:rPr>
                </w:rPrChange>
              </w:rPr>
            </w:pPr>
            <w:ins w:id="11919" w:author="ho hieu" w:date="2018-11-27T13:52:00Z">
              <w:r w:rsidRPr="001E78B6">
                <w:rPr>
                  <w:rFonts w:asciiTheme="majorHAnsi" w:hAnsiTheme="majorHAnsi" w:cstheme="majorHAnsi"/>
                  <w:b/>
                  <w:sz w:val="26"/>
                  <w:szCs w:val="26"/>
                  <w:lang w:val="nl-NL"/>
                  <w:rPrChange w:id="11920" w:author="ho hieu" w:date="2018-11-27T13:54:00Z">
                    <w:rPr>
                      <w:b/>
                      <w:sz w:val="26"/>
                      <w:szCs w:val="26"/>
                      <w:lang w:val="nl-NL"/>
                    </w:rPr>
                  </w:rPrChange>
                </w:rPr>
                <w:t>Thuyết minh chi tiết chỉ tiêu chi phí hoạt động theo nguồn</w:t>
              </w:r>
            </w:ins>
          </w:p>
        </w:tc>
        <w:tc>
          <w:tcPr>
            <w:tcW w:w="3253" w:type="dxa"/>
          </w:tcPr>
          <w:p w14:paraId="6714396A" w14:textId="77777777" w:rsidR="000A728B" w:rsidRPr="001E78B6" w:rsidRDefault="000A728B" w:rsidP="00FA55AB">
            <w:pPr>
              <w:rPr>
                <w:ins w:id="11921" w:author="ho hieu" w:date="2018-11-27T13:52:00Z"/>
                <w:rFonts w:asciiTheme="majorHAnsi" w:hAnsiTheme="majorHAnsi" w:cstheme="majorHAnsi"/>
                <w:b/>
                <w:sz w:val="26"/>
                <w:szCs w:val="26"/>
                <w:rPrChange w:id="11922" w:author="ho hieu" w:date="2018-11-27T13:54:00Z">
                  <w:rPr>
                    <w:ins w:id="11923" w:author="ho hieu" w:date="2018-11-27T13:52:00Z"/>
                    <w:b/>
                    <w:sz w:val="26"/>
                    <w:szCs w:val="26"/>
                  </w:rPr>
                </w:rPrChange>
              </w:rPr>
            </w:pPr>
          </w:p>
        </w:tc>
      </w:tr>
      <w:tr w:rsidR="000A728B" w:rsidRPr="001E78B6" w14:paraId="3A6C60B7" w14:textId="77777777" w:rsidTr="00FA55AB">
        <w:trPr>
          <w:ins w:id="11924" w:author="ho hieu" w:date="2018-11-27T13:52:00Z"/>
        </w:trPr>
        <w:tc>
          <w:tcPr>
            <w:tcW w:w="746" w:type="dxa"/>
          </w:tcPr>
          <w:p w14:paraId="212B0BCF" w14:textId="77777777" w:rsidR="000A728B" w:rsidRPr="001E78B6" w:rsidRDefault="000A728B" w:rsidP="00FA55AB">
            <w:pPr>
              <w:jc w:val="center"/>
              <w:rPr>
                <w:ins w:id="11925" w:author="ho hieu" w:date="2018-11-27T13:52:00Z"/>
                <w:rFonts w:asciiTheme="majorHAnsi" w:hAnsiTheme="majorHAnsi" w:cstheme="majorHAnsi"/>
                <w:sz w:val="26"/>
                <w:szCs w:val="26"/>
                <w:rPrChange w:id="11926" w:author="ho hieu" w:date="2018-11-27T13:54:00Z">
                  <w:rPr>
                    <w:ins w:id="11927" w:author="ho hieu" w:date="2018-11-27T13:52:00Z"/>
                    <w:sz w:val="26"/>
                    <w:szCs w:val="26"/>
                  </w:rPr>
                </w:rPrChange>
              </w:rPr>
            </w:pPr>
            <w:ins w:id="11928" w:author="ho hieu" w:date="2018-11-27T13:52:00Z">
              <w:r w:rsidRPr="001E78B6">
                <w:rPr>
                  <w:rFonts w:asciiTheme="majorHAnsi" w:hAnsiTheme="majorHAnsi" w:cstheme="majorHAnsi"/>
                  <w:sz w:val="26"/>
                  <w:szCs w:val="26"/>
                  <w:rPrChange w:id="11929" w:author="ho hieu" w:date="2018-11-27T13:54:00Z">
                    <w:rPr>
                      <w:sz w:val="26"/>
                      <w:szCs w:val="26"/>
                    </w:rPr>
                  </w:rPrChange>
                </w:rPr>
                <w:t>1.1</w:t>
              </w:r>
            </w:ins>
          </w:p>
        </w:tc>
        <w:tc>
          <w:tcPr>
            <w:tcW w:w="9609" w:type="dxa"/>
            <w:vAlign w:val="center"/>
          </w:tcPr>
          <w:p w14:paraId="0B70CADC" w14:textId="77777777" w:rsidR="000A728B" w:rsidRPr="001E78B6" w:rsidRDefault="000A728B" w:rsidP="00FA55AB">
            <w:pPr>
              <w:pStyle w:val="ListParagraph"/>
              <w:spacing w:line="288" w:lineRule="auto"/>
              <w:ind w:left="0"/>
              <w:rPr>
                <w:ins w:id="11930" w:author="ho hieu" w:date="2018-11-27T13:52:00Z"/>
                <w:rFonts w:asciiTheme="majorHAnsi" w:hAnsiTheme="majorHAnsi" w:cstheme="majorHAnsi"/>
                <w:i/>
                <w:sz w:val="26"/>
                <w:szCs w:val="26"/>
                <w:lang w:val="nl-NL"/>
                <w:rPrChange w:id="11931" w:author="ho hieu" w:date="2018-11-27T13:54:00Z">
                  <w:rPr>
                    <w:ins w:id="11932" w:author="ho hieu" w:date="2018-11-27T13:52:00Z"/>
                    <w:i/>
                    <w:sz w:val="26"/>
                    <w:szCs w:val="26"/>
                    <w:lang w:val="nl-NL"/>
                  </w:rPr>
                </w:rPrChange>
              </w:rPr>
            </w:pPr>
            <w:ins w:id="11933" w:author="ho hieu" w:date="2018-11-27T13:52:00Z">
              <w:r w:rsidRPr="001E78B6">
                <w:rPr>
                  <w:rFonts w:asciiTheme="majorHAnsi" w:hAnsiTheme="majorHAnsi" w:cstheme="majorHAnsi"/>
                  <w:i/>
                  <w:sz w:val="26"/>
                  <w:szCs w:val="26"/>
                  <w:lang w:val="nl-NL"/>
                  <w:rPrChange w:id="11934" w:author="ho hieu" w:date="2018-11-27T13:54:00Z">
                    <w:rPr>
                      <w:i/>
                      <w:sz w:val="26"/>
                      <w:szCs w:val="26"/>
                      <w:lang w:val="nl-NL"/>
                    </w:rPr>
                  </w:rPrChange>
                </w:rPr>
                <w:t>Chi phí từ nguồn NSNN</w:t>
              </w:r>
            </w:ins>
          </w:p>
        </w:tc>
        <w:tc>
          <w:tcPr>
            <w:tcW w:w="3253" w:type="dxa"/>
          </w:tcPr>
          <w:p w14:paraId="0123186B" w14:textId="77777777" w:rsidR="000A728B" w:rsidRPr="001E78B6" w:rsidRDefault="000A728B" w:rsidP="00FA55AB">
            <w:pPr>
              <w:rPr>
                <w:ins w:id="11935" w:author="ho hieu" w:date="2018-11-27T13:52:00Z"/>
                <w:rFonts w:asciiTheme="majorHAnsi" w:hAnsiTheme="majorHAnsi" w:cstheme="majorHAnsi"/>
                <w:b/>
                <w:sz w:val="26"/>
                <w:szCs w:val="26"/>
                <w:rPrChange w:id="11936" w:author="ho hieu" w:date="2018-11-27T13:54:00Z">
                  <w:rPr>
                    <w:ins w:id="11937" w:author="ho hieu" w:date="2018-11-27T13:52:00Z"/>
                    <w:b/>
                    <w:sz w:val="26"/>
                    <w:szCs w:val="26"/>
                  </w:rPr>
                </w:rPrChange>
              </w:rPr>
            </w:pPr>
          </w:p>
        </w:tc>
      </w:tr>
      <w:tr w:rsidR="000A728B" w:rsidRPr="001E78B6" w14:paraId="24C7F908" w14:textId="77777777" w:rsidTr="00FA55AB">
        <w:trPr>
          <w:ins w:id="11938" w:author="ho hieu" w:date="2018-11-27T13:52:00Z"/>
        </w:trPr>
        <w:tc>
          <w:tcPr>
            <w:tcW w:w="746" w:type="dxa"/>
          </w:tcPr>
          <w:p w14:paraId="6AC72DE3" w14:textId="77777777" w:rsidR="000A728B" w:rsidRPr="001E78B6" w:rsidRDefault="000A728B" w:rsidP="00FA55AB">
            <w:pPr>
              <w:jc w:val="center"/>
              <w:rPr>
                <w:ins w:id="11939" w:author="ho hieu" w:date="2018-11-27T13:52:00Z"/>
                <w:rFonts w:asciiTheme="majorHAnsi" w:hAnsiTheme="majorHAnsi" w:cstheme="majorHAnsi"/>
                <w:b/>
                <w:sz w:val="26"/>
                <w:szCs w:val="26"/>
                <w:rPrChange w:id="11940" w:author="ho hieu" w:date="2018-11-27T13:54:00Z">
                  <w:rPr>
                    <w:ins w:id="11941" w:author="ho hieu" w:date="2018-11-27T13:52:00Z"/>
                    <w:b/>
                    <w:sz w:val="26"/>
                    <w:szCs w:val="26"/>
                  </w:rPr>
                </w:rPrChange>
              </w:rPr>
            </w:pPr>
          </w:p>
        </w:tc>
        <w:tc>
          <w:tcPr>
            <w:tcW w:w="9609" w:type="dxa"/>
            <w:vAlign w:val="center"/>
          </w:tcPr>
          <w:p w14:paraId="763847DC" w14:textId="77777777" w:rsidR="000A728B" w:rsidRPr="001E78B6" w:rsidRDefault="000A728B" w:rsidP="00FA55AB">
            <w:pPr>
              <w:pStyle w:val="ListParagraph"/>
              <w:spacing w:line="288" w:lineRule="auto"/>
              <w:ind w:left="0"/>
              <w:rPr>
                <w:ins w:id="11942" w:author="ho hieu" w:date="2018-11-27T13:52:00Z"/>
                <w:rFonts w:asciiTheme="majorHAnsi" w:hAnsiTheme="majorHAnsi" w:cstheme="majorHAnsi"/>
                <w:sz w:val="26"/>
                <w:szCs w:val="26"/>
                <w:lang w:val="nl-NL"/>
                <w:rPrChange w:id="11943" w:author="ho hieu" w:date="2018-11-27T13:54:00Z">
                  <w:rPr>
                    <w:ins w:id="11944" w:author="ho hieu" w:date="2018-11-27T13:52:00Z"/>
                    <w:sz w:val="26"/>
                    <w:szCs w:val="26"/>
                    <w:lang w:val="nl-NL"/>
                  </w:rPr>
                </w:rPrChange>
              </w:rPr>
            </w:pPr>
            <w:ins w:id="11945" w:author="ho hieu" w:date="2018-11-27T13:52:00Z">
              <w:r w:rsidRPr="001E78B6">
                <w:rPr>
                  <w:rFonts w:asciiTheme="majorHAnsi" w:hAnsiTheme="majorHAnsi" w:cstheme="majorHAnsi"/>
                  <w:sz w:val="26"/>
                  <w:szCs w:val="26"/>
                  <w:lang w:val="nl-NL"/>
                  <w:rPrChange w:id="11946" w:author="ho hieu" w:date="2018-11-27T13:54:00Z">
                    <w:rPr>
                      <w:sz w:val="26"/>
                      <w:szCs w:val="26"/>
                      <w:lang w:val="nl-NL"/>
                    </w:rPr>
                  </w:rPrChange>
                </w:rPr>
                <w:t>- Chi phí tiền lương, tiền công và chi phí khác cho nhân viên</w:t>
              </w:r>
            </w:ins>
          </w:p>
        </w:tc>
        <w:tc>
          <w:tcPr>
            <w:tcW w:w="3253" w:type="dxa"/>
          </w:tcPr>
          <w:p w14:paraId="6829C06D" w14:textId="77777777" w:rsidR="000A728B" w:rsidRPr="001E78B6" w:rsidRDefault="000A728B" w:rsidP="00FA55AB">
            <w:pPr>
              <w:rPr>
                <w:ins w:id="11947" w:author="ho hieu" w:date="2018-11-27T13:52:00Z"/>
                <w:rFonts w:asciiTheme="majorHAnsi" w:hAnsiTheme="majorHAnsi" w:cstheme="majorHAnsi"/>
                <w:b/>
                <w:sz w:val="26"/>
                <w:szCs w:val="26"/>
                <w:lang w:val="nl-NL"/>
                <w:rPrChange w:id="11948" w:author="ho hieu" w:date="2018-11-27T13:54:00Z">
                  <w:rPr>
                    <w:ins w:id="11949" w:author="ho hieu" w:date="2018-11-27T13:52:00Z"/>
                    <w:b/>
                    <w:sz w:val="26"/>
                    <w:szCs w:val="26"/>
                    <w:lang w:val="nl-NL"/>
                  </w:rPr>
                </w:rPrChange>
              </w:rPr>
            </w:pPr>
          </w:p>
        </w:tc>
      </w:tr>
      <w:tr w:rsidR="000A728B" w:rsidRPr="001E78B6" w14:paraId="0F50885F" w14:textId="77777777" w:rsidTr="00FA55AB">
        <w:trPr>
          <w:ins w:id="11950" w:author="ho hieu" w:date="2018-11-27T13:52:00Z"/>
        </w:trPr>
        <w:tc>
          <w:tcPr>
            <w:tcW w:w="746" w:type="dxa"/>
          </w:tcPr>
          <w:p w14:paraId="26A95CCF" w14:textId="77777777" w:rsidR="000A728B" w:rsidRPr="001E78B6" w:rsidRDefault="000A728B" w:rsidP="00FA55AB">
            <w:pPr>
              <w:jc w:val="center"/>
              <w:rPr>
                <w:ins w:id="11951" w:author="ho hieu" w:date="2018-11-27T13:52:00Z"/>
                <w:rFonts w:asciiTheme="majorHAnsi" w:hAnsiTheme="majorHAnsi" w:cstheme="majorHAnsi"/>
                <w:b/>
                <w:sz w:val="26"/>
                <w:szCs w:val="26"/>
                <w:lang w:val="nl-NL"/>
                <w:rPrChange w:id="11952" w:author="ho hieu" w:date="2018-11-27T13:54:00Z">
                  <w:rPr>
                    <w:ins w:id="11953" w:author="ho hieu" w:date="2018-11-27T13:52:00Z"/>
                    <w:b/>
                    <w:sz w:val="26"/>
                    <w:szCs w:val="26"/>
                    <w:lang w:val="nl-NL"/>
                  </w:rPr>
                </w:rPrChange>
              </w:rPr>
            </w:pPr>
          </w:p>
        </w:tc>
        <w:tc>
          <w:tcPr>
            <w:tcW w:w="9609" w:type="dxa"/>
            <w:vAlign w:val="center"/>
          </w:tcPr>
          <w:p w14:paraId="4A5A2DD1" w14:textId="77777777" w:rsidR="000A728B" w:rsidRPr="001E78B6" w:rsidRDefault="000A728B" w:rsidP="00FA55AB">
            <w:pPr>
              <w:pStyle w:val="ListParagraph"/>
              <w:spacing w:line="288" w:lineRule="auto"/>
              <w:ind w:left="0"/>
              <w:rPr>
                <w:ins w:id="11954" w:author="ho hieu" w:date="2018-11-27T13:52:00Z"/>
                <w:rFonts w:asciiTheme="majorHAnsi" w:hAnsiTheme="majorHAnsi" w:cstheme="majorHAnsi"/>
                <w:sz w:val="26"/>
                <w:szCs w:val="26"/>
                <w:lang w:val="nl-NL"/>
                <w:rPrChange w:id="11955" w:author="ho hieu" w:date="2018-11-27T13:54:00Z">
                  <w:rPr>
                    <w:ins w:id="11956" w:author="ho hieu" w:date="2018-11-27T13:52:00Z"/>
                    <w:sz w:val="26"/>
                    <w:szCs w:val="26"/>
                    <w:lang w:val="nl-NL"/>
                  </w:rPr>
                </w:rPrChange>
              </w:rPr>
            </w:pPr>
            <w:ins w:id="11957" w:author="ho hieu" w:date="2018-11-27T13:52:00Z">
              <w:r w:rsidRPr="001E78B6">
                <w:rPr>
                  <w:rFonts w:asciiTheme="majorHAnsi" w:hAnsiTheme="majorHAnsi" w:cstheme="majorHAnsi"/>
                  <w:sz w:val="26"/>
                  <w:szCs w:val="26"/>
                  <w:lang w:val="nl-NL"/>
                  <w:rPrChange w:id="11958" w:author="ho hieu" w:date="2018-11-27T13:54:00Z">
                    <w:rPr>
                      <w:sz w:val="26"/>
                      <w:szCs w:val="26"/>
                      <w:lang w:val="nl-NL"/>
                    </w:rPr>
                  </w:rPrChange>
                </w:rPr>
                <w:t>- Chi phí vật tư, công cụ và dịch vụ đã sử dụng</w:t>
              </w:r>
            </w:ins>
          </w:p>
        </w:tc>
        <w:tc>
          <w:tcPr>
            <w:tcW w:w="3253" w:type="dxa"/>
          </w:tcPr>
          <w:p w14:paraId="009C82BF" w14:textId="77777777" w:rsidR="000A728B" w:rsidRPr="001E78B6" w:rsidRDefault="000A728B" w:rsidP="00FA55AB">
            <w:pPr>
              <w:rPr>
                <w:ins w:id="11959" w:author="ho hieu" w:date="2018-11-27T13:52:00Z"/>
                <w:rFonts w:asciiTheme="majorHAnsi" w:hAnsiTheme="majorHAnsi" w:cstheme="majorHAnsi"/>
                <w:b/>
                <w:sz w:val="26"/>
                <w:szCs w:val="26"/>
                <w:lang w:val="nl-NL"/>
                <w:rPrChange w:id="11960" w:author="ho hieu" w:date="2018-11-27T13:54:00Z">
                  <w:rPr>
                    <w:ins w:id="11961" w:author="ho hieu" w:date="2018-11-27T13:52:00Z"/>
                    <w:b/>
                    <w:sz w:val="26"/>
                    <w:szCs w:val="26"/>
                    <w:lang w:val="nl-NL"/>
                  </w:rPr>
                </w:rPrChange>
              </w:rPr>
            </w:pPr>
          </w:p>
        </w:tc>
      </w:tr>
      <w:tr w:rsidR="000A728B" w:rsidRPr="001E78B6" w14:paraId="5D6A3E29" w14:textId="77777777" w:rsidTr="00FA55AB">
        <w:trPr>
          <w:ins w:id="11962" w:author="ho hieu" w:date="2018-11-27T13:52:00Z"/>
        </w:trPr>
        <w:tc>
          <w:tcPr>
            <w:tcW w:w="746" w:type="dxa"/>
          </w:tcPr>
          <w:p w14:paraId="1F8C53B8" w14:textId="77777777" w:rsidR="000A728B" w:rsidRPr="001E78B6" w:rsidRDefault="000A728B" w:rsidP="00FA55AB">
            <w:pPr>
              <w:jc w:val="center"/>
              <w:rPr>
                <w:ins w:id="11963" w:author="ho hieu" w:date="2018-11-27T13:52:00Z"/>
                <w:rFonts w:asciiTheme="majorHAnsi" w:hAnsiTheme="majorHAnsi" w:cstheme="majorHAnsi"/>
                <w:b/>
                <w:sz w:val="26"/>
                <w:szCs w:val="26"/>
                <w:lang w:val="nl-NL"/>
                <w:rPrChange w:id="11964" w:author="ho hieu" w:date="2018-11-27T13:54:00Z">
                  <w:rPr>
                    <w:ins w:id="11965" w:author="ho hieu" w:date="2018-11-27T13:52:00Z"/>
                    <w:b/>
                    <w:sz w:val="26"/>
                    <w:szCs w:val="26"/>
                    <w:lang w:val="nl-NL"/>
                  </w:rPr>
                </w:rPrChange>
              </w:rPr>
            </w:pPr>
          </w:p>
        </w:tc>
        <w:tc>
          <w:tcPr>
            <w:tcW w:w="9609" w:type="dxa"/>
            <w:vAlign w:val="center"/>
          </w:tcPr>
          <w:p w14:paraId="65748974" w14:textId="77777777" w:rsidR="000A728B" w:rsidRPr="001E78B6" w:rsidRDefault="000A728B" w:rsidP="00FA55AB">
            <w:pPr>
              <w:pStyle w:val="ListParagraph"/>
              <w:spacing w:line="288" w:lineRule="auto"/>
              <w:ind w:left="0"/>
              <w:rPr>
                <w:ins w:id="11966" w:author="ho hieu" w:date="2018-11-27T13:52:00Z"/>
                <w:rFonts w:asciiTheme="majorHAnsi" w:hAnsiTheme="majorHAnsi" w:cstheme="majorHAnsi"/>
                <w:sz w:val="26"/>
                <w:szCs w:val="26"/>
                <w:lang w:val="nl-NL"/>
                <w:rPrChange w:id="11967" w:author="ho hieu" w:date="2018-11-27T13:54:00Z">
                  <w:rPr>
                    <w:ins w:id="11968" w:author="ho hieu" w:date="2018-11-27T13:52:00Z"/>
                    <w:sz w:val="26"/>
                    <w:szCs w:val="26"/>
                    <w:lang w:val="nl-NL"/>
                  </w:rPr>
                </w:rPrChange>
              </w:rPr>
            </w:pPr>
            <w:ins w:id="11969" w:author="ho hieu" w:date="2018-11-27T13:52:00Z">
              <w:r w:rsidRPr="001E78B6">
                <w:rPr>
                  <w:rFonts w:asciiTheme="majorHAnsi" w:hAnsiTheme="majorHAnsi" w:cstheme="majorHAnsi"/>
                  <w:sz w:val="26"/>
                  <w:szCs w:val="26"/>
                  <w:lang w:val="nl-NL"/>
                  <w:rPrChange w:id="11970" w:author="ho hieu" w:date="2018-11-27T13:54:00Z">
                    <w:rPr>
                      <w:sz w:val="26"/>
                      <w:szCs w:val="26"/>
                      <w:lang w:val="nl-NL"/>
                    </w:rPr>
                  </w:rPrChange>
                </w:rPr>
                <w:t>- Chi phí hao mòn TSCĐ</w:t>
              </w:r>
            </w:ins>
          </w:p>
        </w:tc>
        <w:tc>
          <w:tcPr>
            <w:tcW w:w="3253" w:type="dxa"/>
          </w:tcPr>
          <w:p w14:paraId="42CA13E6" w14:textId="77777777" w:rsidR="000A728B" w:rsidRPr="001E78B6" w:rsidRDefault="000A728B" w:rsidP="00FA55AB">
            <w:pPr>
              <w:rPr>
                <w:ins w:id="11971" w:author="ho hieu" w:date="2018-11-27T13:52:00Z"/>
                <w:rFonts w:asciiTheme="majorHAnsi" w:hAnsiTheme="majorHAnsi" w:cstheme="majorHAnsi"/>
                <w:b/>
                <w:sz w:val="26"/>
                <w:szCs w:val="26"/>
                <w:lang w:val="nl-NL"/>
                <w:rPrChange w:id="11972" w:author="ho hieu" w:date="2018-11-27T13:54:00Z">
                  <w:rPr>
                    <w:ins w:id="11973" w:author="ho hieu" w:date="2018-11-27T13:52:00Z"/>
                    <w:b/>
                    <w:sz w:val="26"/>
                    <w:szCs w:val="26"/>
                    <w:lang w:val="nl-NL"/>
                  </w:rPr>
                </w:rPrChange>
              </w:rPr>
            </w:pPr>
          </w:p>
        </w:tc>
      </w:tr>
      <w:tr w:rsidR="000A728B" w:rsidRPr="001E78B6" w14:paraId="563DC391" w14:textId="77777777" w:rsidTr="00FA55AB">
        <w:trPr>
          <w:ins w:id="11974" w:author="ho hieu" w:date="2018-11-27T13:52:00Z"/>
        </w:trPr>
        <w:tc>
          <w:tcPr>
            <w:tcW w:w="746" w:type="dxa"/>
          </w:tcPr>
          <w:p w14:paraId="4FDFA268" w14:textId="77777777" w:rsidR="000A728B" w:rsidRPr="001E78B6" w:rsidRDefault="000A728B" w:rsidP="00FA55AB">
            <w:pPr>
              <w:jc w:val="center"/>
              <w:rPr>
                <w:ins w:id="11975" w:author="ho hieu" w:date="2018-11-27T13:52:00Z"/>
                <w:rFonts w:asciiTheme="majorHAnsi" w:hAnsiTheme="majorHAnsi" w:cstheme="majorHAnsi"/>
                <w:b/>
                <w:sz w:val="26"/>
                <w:szCs w:val="26"/>
                <w:lang w:val="nl-NL"/>
                <w:rPrChange w:id="11976" w:author="ho hieu" w:date="2018-11-27T13:54:00Z">
                  <w:rPr>
                    <w:ins w:id="11977" w:author="ho hieu" w:date="2018-11-27T13:52:00Z"/>
                    <w:b/>
                    <w:sz w:val="26"/>
                    <w:szCs w:val="26"/>
                    <w:lang w:val="nl-NL"/>
                  </w:rPr>
                </w:rPrChange>
              </w:rPr>
            </w:pPr>
          </w:p>
        </w:tc>
        <w:tc>
          <w:tcPr>
            <w:tcW w:w="9609" w:type="dxa"/>
            <w:vAlign w:val="center"/>
          </w:tcPr>
          <w:p w14:paraId="51663EC1" w14:textId="77777777" w:rsidR="000A728B" w:rsidRPr="001E78B6" w:rsidRDefault="000A728B" w:rsidP="00FA55AB">
            <w:pPr>
              <w:spacing w:line="288" w:lineRule="auto"/>
              <w:rPr>
                <w:ins w:id="11978" w:author="ho hieu" w:date="2018-11-27T13:52:00Z"/>
                <w:rFonts w:asciiTheme="majorHAnsi" w:hAnsiTheme="majorHAnsi" w:cstheme="majorHAnsi"/>
                <w:sz w:val="26"/>
                <w:szCs w:val="26"/>
                <w:lang w:val="nl-NL"/>
                <w:rPrChange w:id="11979" w:author="ho hieu" w:date="2018-11-27T13:54:00Z">
                  <w:rPr>
                    <w:ins w:id="11980" w:author="ho hieu" w:date="2018-11-27T13:52:00Z"/>
                    <w:sz w:val="26"/>
                    <w:szCs w:val="26"/>
                    <w:lang w:val="nl-NL"/>
                  </w:rPr>
                </w:rPrChange>
              </w:rPr>
            </w:pPr>
            <w:ins w:id="11981" w:author="ho hieu" w:date="2018-11-27T13:52:00Z">
              <w:r w:rsidRPr="001E78B6">
                <w:rPr>
                  <w:rFonts w:asciiTheme="majorHAnsi" w:hAnsiTheme="majorHAnsi" w:cstheme="majorHAnsi"/>
                  <w:sz w:val="26"/>
                  <w:szCs w:val="26"/>
                  <w:lang w:val="nl-NL"/>
                  <w:rPrChange w:id="11982" w:author="ho hieu" w:date="2018-11-27T13:54:00Z">
                    <w:rPr>
                      <w:sz w:val="26"/>
                      <w:szCs w:val="26"/>
                      <w:lang w:val="nl-NL"/>
                    </w:rPr>
                  </w:rPrChange>
                </w:rPr>
                <w:t xml:space="preserve">- Chi phí hoạt động khác </w:t>
              </w:r>
            </w:ins>
          </w:p>
        </w:tc>
        <w:tc>
          <w:tcPr>
            <w:tcW w:w="3253" w:type="dxa"/>
          </w:tcPr>
          <w:p w14:paraId="5A825D2F" w14:textId="77777777" w:rsidR="000A728B" w:rsidRPr="001E78B6" w:rsidRDefault="000A728B" w:rsidP="00FA55AB">
            <w:pPr>
              <w:rPr>
                <w:ins w:id="11983" w:author="ho hieu" w:date="2018-11-27T13:52:00Z"/>
                <w:rFonts w:asciiTheme="majorHAnsi" w:hAnsiTheme="majorHAnsi" w:cstheme="majorHAnsi"/>
                <w:b/>
                <w:sz w:val="26"/>
                <w:szCs w:val="26"/>
                <w:lang w:val="nl-NL"/>
                <w:rPrChange w:id="11984" w:author="ho hieu" w:date="2018-11-27T13:54:00Z">
                  <w:rPr>
                    <w:ins w:id="11985" w:author="ho hieu" w:date="2018-11-27T13:52:00Z"/>
                    <w:b/>
                    <w:sz w:val="26"/>
                    <w:szCs w:val="26"/>
                    <w:lang w:val="nl-NL"/>
                  </w:rPr>
                </w:rPrChange>
              </w:rPr>
            </w:pPr>
          </w:p>
        </w:tc>
      </w:tr>
      <w:tr w:rsidR="000A728B" w:rsidRPr="001E78B6" w14:paraId="777B9260" w14:textId="77777777" w:rsidTr="00FA55AB">
        <w:trPr>
          <w:ins w:id="11986" w:author="ho hieu" w:date="2018-11-27T13:52:00Z"/>
        </w:trPr>
        <w:tc>
          <w:tcPr>
            <w:tcW w:w="746" w:type="dxa"/>
          </w:tcPr>
          <w:p w14:paraId="1A84764F" w14:textId="77777777" w:rsidR="000A728B" w:rsidRPr="001E78B6" w:rsidRDefault="000A728B" w:rsidP="00FA55AB">
            <w:pPr>
              <w:jc w:val="center"/>
              <w:rPr>
                <w:ins w:id="11987" w:author="ho hieu" w:date="2018-11-27T13:52:00Z"/>
                <w:rFonts w:asciiTheme="majorHAnsi" w:hAnsiTheme="majorHAnsi" w:cstheme="majorHAnsi"/>
                <w:sz w:val="26"/>
                <w:szCs w:val="26"/>
                <w:rPrChange w:id="11988" w:author="ho hieu" w:date="2018-11-27T13:54:00Z">
                  <w:rPr>
                    <w:ins w:id="11989" w:author="ho hieu" w:date="2018-11-27T13:52:00Z"/>
                    <w:sz w:val="26"/>
                    <w:szCs w:val="26"/>
                  </w:rPr>
                </w:rPrChange>
              </w:rPr>
            </w:pPr>
            <w:ins w:id="11990" w:author="ho hieu" w:date="2018-11-27T13:52:00Z">
              <w:r w:rsidRPr="001E78B6">
                <w:rPr>
                  <w:rFonts w:asciiTheme="majorHAnsi" w:hAnsiTheme="majorHAnsi" w:cstheme="majorHAnsi"/>
                  <w:sz w:val="26"/>
                  <w:szCs w:val="26"/>
                  <w:rPrChange w:id="11991" w:author="ho hieu" w:date="2018-11-27T13:54:00Z">
                    <w:rPr>
                      <w:sz w:val="26"/>
                      <w:szCs w:val="26"/>
                    </w:rPr>
                  </w:rPrChange>
                </w:rPr>
                <w:t>1.2</w:t>
              </w:r>
            </w:ins>
          </w:p>
        </w:tc>
        <w:tc>
          <w:tcPr>
            <w:tcW w:w="9609" w:type="dxa"/>
            <w:vAlign w:val="center"/>
          </w:tcPr>
          <w:p w14:paraId="66BB6600" w14:textId="77777777" w:rsidR="000A728B" w:rsidRPr="001E78B6" w:rsidRDefault="000A728B" w:rsidP="00FA55AB">
            <w:pPr>
              <w:pStyle w:val="ListParagraph"/>
              <w:spacing w:line="288" w:lineRule="auto"/>
              <w:ind w:left="0"/>
              <w:rPr>
                <w:ins w:id="11992" w:author="ho hieu" w:date="2018-11-27T13:52:00Z"/>
                <w:rFonts w:asciiTheme="majorHAnsi" w:hAnsiTheme="majorHAnsi" w:cstheme="majorHAnsi"/>
                <w:sz w:val="26"/>
                <w:szCs w:val="26"/>
                <w:lang w:val="nl-NL"/>
                <w:rPrChange w:id="11993" w:author="ho hieu" w:date="2018-11-27T13:54:00Z">
                  <w:rPr>
                    <w:ins w:id="11994" w:author="ho hieu" w:date="2018-11-27T13:52:00Z"/>
                    <w:sz w:val="26"/>
                    <w:szCs w:val="26"/>
                    <w:lang w:val="nl-NL"/>
                  </w:rPr>
                </w:rPrChange>
              </w:rPr>
            </w:pPr>
            <w:ins w:id="11995" w:author="ho hieu" w:date="2018-11-27T13:52:00Z">
              <w:r w:rsidRPr="001E78B6">
                <w:rPr>
                  <w:rFonts w:asciiTheme="majorHAnsi" w:hAnsiTheme="majorHAnsi" w:cstheme="majorHAnsi"/>
                  <w:i/>
                  <w:sz w:val="26"/>
                  <w:szCs w:val="26"/>
                  <w:lang w:val="nl-NL"/>
                  <w:rPrChange w:id="11996" w:author="ho hieu" w:date="2018-11-27T13:54:00Z">
                    <w:rPr>
                      <w:i/>
                      <w:sz w:val="26"/>
                      <w:szCs w:val="26"/>
                      <w:lang w:val="nl-NL"/>
                    </w:rPr>
                  </w:rPrChange>
                </w:rPr>
                <w:t>Chi phí từ nguồn hoạt động khác được để lại (không thuộc nguồn NSNN)</w:t>
              </w:r>
            </w:ins>
          </w:p>
        </w:tc>
        <w:tc>
          <w:tcPr>
            <w:tcW w:w="3253" w:type="dxa"/>
          </w:tcPr>
          <w:p w14:paraId="3E44FBC5" w14:textId="77777777" w:rsidR="000A728B" w:rsidRPr="001E78B6" w:rsidRDefault="000A728B" w:rsidP="00FA55AB">
            <w:pPr>
              <w:rPr>
                <w:ins w:id="11997" w:author="ho hieu" w:date="2018-11-27T13:52:00Z"/>
                <w:rFonts w:asciiTheme="majorHAnsi" w:hAnsiTheme="majorHAnsi" w:cstheme="majorHAnsi"/>
                <w:b/>
                <w:sz w:val="26"/>
                <w:szCs w:val="26"/>
                <w:rPrChange w:id="11998" w:author="ho hieu" w:date="2018-11-27T13:54:00Z">
                  <w:rPr>
                    <w:ins w:id="11999" w:author="ho hieu" w:date="2018-11-27T13:52:00Z"/>
                    <w:b/>
                    <w:sz w:val="26"/>
                    <w:szCs w:val="26"/>
                  </w:rPr>
                </w:rPrChange>
              </w:rPr>
            </w:pPr>
          </w:p>
        </w:tc>
      </w:tr>
      <w:tr w:rsidR="000A728B" w:rsidRPr="001E78B6" w14:paraId="71126A33" w14:textId="77777777" w:rsidTr="00FA55AB">
        <w:trPr>
          <w:ins w:id="12000" w:author="ho hieu" w:date="2018-11-27T13:52:00Z"/>
        </w:trPr>
        <w:tc>
          <w:tcPr>
            <w:tcW w:w="746" w:type="dxa"/>
          </w:tcPr>
          <w:p w14:paraId="5AAB5699" w14:textId="77777777" w:rsidR="000A728B" w:rsidRPr="001E78B6" w:rsidRDefault="000A728B" w:rsidP="00FA55AB">
            <w:pPr>
              <w:jc w:val="center"/>
              <w:rPr>
                <w:ins w:id="12001" w:author="ho hieu" w:date="2018-11-27T13:52:00Z"/>
                <w:rFonts w:asciiTheme="majorHAnsi" w:hAnsiTheme="majorHAnsi" w:cstheme="majorHAnsi"/>
                <w:b/>
                <w:sz w:val="26"/>
                <w:szCs w:val="26"/>
                <w:rPrChange w:id="12002" w:author="ho hieu" w:date="2018-11-27T13:54:00Z">
                  <w:rPr>
                    <w:ins w:id="12003" w:author="ho hieu" w:date="2018-11-27T13:52:00Z"/>
                    <w:b/>
                    <w:sz w:val="26"/>
                    <w:szCs w:val="26"/>
                  </w:rPr>
                </w:rPrChange>
              </w:rPr>
            </w:pPr>
          </w:p>
        </w:tc>
        <w:tc>
          <w:tcPr>
            <w:tcW w:w="9609" w:type="dxa"/>
            <w:vAlign w:val="center"/>
          </w:tcPr>
          <w:p w14:paraId="7A2610CF" w14:textId="77777777" w:rsidR="000A728B" w:rsidRPr="001E78B6" w:rsidRDefault="000A728B" w:rsidP="00FA55AB">
            <w:pPr>
              <w:pStyle w:val="ListParagraph"/>
              <w:spacing w:line="288" w:lineRule="auto"/>
              <w:ind w:left="0"/>
              <w:rPr>
                <w:ins w:id="12004" w:author="ho hieu" w:date="2018-11-27T13:52:00Z"/>
                <w:rFonts w:asciiTheme="majorHAnsi" w:hAnsiTheme="majorHAnsi" w:cstheme="majorHAnsi"/>
                <w:sz w:val="26"/>
                <w:szCs w:val="26"/>
                <w:lang w:val="nl-NL"/>
                <w:rPrChange w:id="12005" w:author="ho hieu" w:date="2018-11-27T13:54:00Z">
                  <w:rPr>
                    <w:ins w:id="12006" w:author="ho hieu" w:date="2018-11-27T13:52:00Z"/>
                    <w:sz w:val="26"/>
                    <w:szCs w:val="26"/>
                    <w:lang w:val="nl-NL"/>
                  </w:rPr>
                </w:rPrChange>
              </w:rPr>
            </w:pPr>
            <w:ins w:id="12007" w:author="ho hieu" w:date="2018-11-27T13:52:00Z">
              <w:r w:rsidRPr="001E78B6">
                <w:rPr>
                  <w:rFonts w:asciiTheme="majorHAnsi" w:hAnsiTheme="majorHAnsi" w:cstheme="majorHAnsi"/>
                  <w:sz w:val="26"/>
                  <w:szCs w:val="26"/>
                  <w:lang w:val="nl-NL"/>
                  <w:rPrChange w:id="12008" w:author="ho hieu" w:date="2018-11-27T13:54:00Z">
                    <w:rPr>
                      <w:sz w:val="26"/>
                      <w:szCs w:val="26"/>
                      <w:lang w:val="nl-NL"/>
                    </w:rPr>
                  </w:rPrChange>
                </w:rPr>
                <w:t>- Chi phí tiền lương, tiền công và chi phí khác cho nhân viên</w:t>
              </w:r>
            </w:ins>
          </w:p>
        </w:tc>
        <w:tc>
          <w:tcPr>
            <w:tcW w:w="3253" w:type="dxa"/>
          </w:tcPr>
          <w:p w14:paraId="215FBE40" w14:textId="77777777" w:rsidR="000A728B" w:rsidRPr="001E78B6" w:rsidRDefault="000A728B" w:rsidP="00FA55AB">
            <w:pPr>
              <w:rPr>
                <w:ins w:id="12009" w:author="ho hieu" w:date="2018-11-27T13:52:00Z"/>
                <w:rFonts w:asciiTheme="majorHAnsi" w:hAnsiTheme="majorHAnsi" w:cstheme="majorHAnsi"/>
                <w:b/>
                <w:sz w:val="26"/>
                <w:szCs w:val="26"/>
                <w:lang w:val="nl-NL"/>
                <w:rPrChange w:id="12010" w:author="ho hieu" w:date="2018-11-27T13:54:00Z">
                  <w:rPr>
                    <w:ins w:id="12011" w:author="ho hieu" w:date="2018-11-27T13:52:00Z"/>
                    <w:b/>
                    <w:sz w:val="26"/>
                    <w:szCs w:val="26"/>
                    <w:lang w:val="nl-NL"/>
                  </w:rPr>
                </w:rPrChange>
              </w:rPr>
            </w:pPr>
          </w:p>
        </w:tc>
      </w:tr>
      <w:tr w:rsidR="000A728B" w:rsidRPr="001E78B6" w14:paraId="5D2DE9F0" w14:textId="77777777" w:rsidTr="00FA55AB">
        <w:trPr>
          <w:ins w:id="12012" w:author="ho hieu" w:date="2018-11-27T13:52:00Z"/>
        </w:trPr>
        <w:tc>
          <w:tcPr>
            <w:tcW w:w="746" w:type="dxa"/>
          </w:tcPr>
          <w:p w14:paraId="6A811545" w14:textId="77777777" w:rsidR="000A728B" w:rsidRPr="001E78B6" w:rsidRDefault="000A728B" w:rsidP="00FA55AB">
            <w:pPr>
              <w:jc w:val="center"/>
              <w:rPr>
                <w:ins w:id="12013" w:author="ho hieu" w:date="2018-11-27T13:52:00Z"/>
                <w:rFonts w:asciiTheme="majorHAnsi" w:hAnsiTheme="majorHAnsi" w:cstheme="majorHAnsi"/>
                <w:b/>
                <w:sz w:val="26"/>
                <w:szCs w:val="26"/>
                <w:lang w:val="nl-NL"/>
                <w:rPrChange w:id="12014" w:author="ho hieu" w:date="2018-11-27T13:54:00Z">
                  <w:rPr>
                    <w:ins w:id="12015" w:author="ho hieu" w:date="2018-11-27T13:52:00Z"/>
                    <w:b/>
                    <w:sz w:val="26"/>
                    <w:szCs w:val="26"/>
                    <w:lang w:val="nl-NL"/>
                  </w:rPr>
                </w:rPrChange>
              </w:rPr>
            </w:pPr>
          </w:p>
        </w:tc>
        <w:tc>
          <w:tcPr>
            <w:tcW w:w="9609" w:type="dxa"/>
            <w:vAlign w:val="center"/>
          </w:tcPr>
          <w:p w14:paraId="7519E3E3" w14:textId="77777777" w:rsidR="000A728B" w:rsidRPr="001E78B6" w:rsidRDefault="000A728B" w:rsidP="00FA55AB">
            <w:pPr>
              <w:pStyle w:val="ListParagraph"/>
              <w:spacing w:line="288" w:lineRule="auto"/>
              <w:ind w:left="0"/>
              <w:rPr>
                <w:ins w:id="12016" w:author="ho hieu" w:date="2018-11-27T13:52:00Z"/>
                <w:rFonts w:asciiTheme="majorHAnsi" w:hAnsiTheme="majorHAnsi" w:cstheme="majorHAnsi"/>
                <w:sz w:val="26"/>
                <w:szCs w:val="26"/>
                <w:lang w:val="nl-NL"/>
                <w:rPrChange w:id="12017" w:author="ho hieu" w:date="2018-11-27T13:54:00Z">
                  <w:rPr>
                    <w:ins w:id="12018" w:author="ho hieu" w:date="2018-11-27T13:52:00Z"/>
                    <w:sz w:val="26"/>
                    <w:szCs w:val="26"/>
                    <w:lang w:val="nl-NL"/>
                  </w:rPr>
                </w:rPrChange>
              </w:rPr>
            </w:pPr>
            <w:ins w:id="12019" w:author="ho hieu" w:date="2018-11-27T13:52:00Z">
              <w:r w:rsidRPr="001E78B6">
                <w:rPr>
                  <w:rFonts w:asciiTheme="majorHAnsi" w:hAnsiTheme="majorHAnsi" w:cstheme="majorHAnsi"/>
                  <w:sz w:val="26"/>
                  <w:szCs w:val="26"/>
                  <w:lang w:val="nl-NL"/>
                  <w:rPrChange w:id="12020" w:author="ho hieu" w:date="2018-11-27T13:54:00Z">
                    <w:rPr>
                      <w:sz w:val="26"/>
                      <w:szCs w:val="26"/>
                      <w:lang w:val="nl-NL"/>
                    </w:rPr>
                  </w:rPrChange>
                </w:rPr>
                <w:t>- Chi phí vật tư, công cụ và dịch vụ đã sử dụng</w:t>
              </w:r>
            </w:ins>
          </w:p>
        </w:tc>
        <w:tc>
          <w:tcPr>
            <w:tcW w:w="3253" w:type="dxa"/>
          </w:tcPr>
          <w:p w14:paraId="7D4863E9" w14:textId="77777777" w:rsidR="000A728B" w:rsidRPr="001E78B6" w:rsidRDefault="000A728B" w:rsidP="00FA55AB">
            <w:pPr>
              <w:rPr>
                <w:ins w:id="12021" w:author="ho hieu" w:date="2018-11-27T13:52:00Z"/>
                <w:rFonts w:asciiTheme="majorHAnsi" w:hAnsiTheme="majorHAnsi" w:cstheme="majorHAnsi"/>
                <w:b/>
                <w:sz w:val="26"/>
                <w:szCs w:val="26"/>
                <w:lang w:val="nl-NL"/>
                <w:rPrChange w:id="12022" w:author="ho hieu" w:date="2018-11-27T13:54:00Z">
                  <w:rPr>
                    <w:ins w:id="12023" w:author="ho hieu" w:date="2018-11-27T13:52:00Z"/>
                    <w:b/>
                    <w:sz w:val="26"/>
                    <w:szCs w:val="26"/>
                    <w:lang w:val="nl-NL"/>
                  </w:rPr>
                </w:rPrChange>
              </w:rPr>
            </w:pPr>
          </w:p>
        </w:tc>
      </w:tr>
      <w:tr w:rsidR="000A728B" w:rsidRPr="001E78B6" w14:paraId="776F2BE9" w14:textId="77777777" w:rsidTr="00FA55AB">
        <w:trPr>
          <w:ins w:id="12024" w:author="ho hieu" w:date="2018-11-27T13:52:00Z"/>
        </w:trPr>
        <w:tc>
          <w:tcPr>
            <w:tcW w:w="746" w:type="dxa"/>
          </w:tcPr>
          <w:p w14:paraId="4574859D" w14:textId="77777777" w:rsidR="000A728B" w:rsidRPr="001E78B6" w:rsidRDefault="000A728B" w:rsidP="00FA55AB">
            <w:pPr>
              <w:jc w:val="center"/>
              <w:rPr>
                <w:ins w:id="12025" w:author="ho hieu" w:date="2018-11-27T13:52:00Z"/>
                <w:rFonts w:asciiTheme="majorHAnsi" w:hAnsiTheme="majorHAnsi" w:cstheme="majorHAnsi"/>
                <w:b/>
                <w:sz w:val="26"/>
                <w:szCs w:val="26"/>
                <w:lang w:val="nl-NL"/>
                <w:rPrChange w:id="12026" w:author="ho hieu" w:date="2018-11-27T13:54:00Z">
                  <w:rPr>
                    <w:ins w:id="12027" w:author="ho hieu" w:date="2018-11-27T13:52:00Z"/>
                    <w:b/>
                    <w:sz w:val="26"/>
                    <w:szCs w:val="26"/>
                    <w:lang w:val="nl-NL"/>
                  </w:rPr>
                </w:rPrChange>
              </w:rPr>
            </w:pPr>
          </w:p>
        </w:tc>
        <w:tc>
          <w:tcPr>
            <w:tcW w:w="9609" w:type="dxa"/>
            <w:vAlign w:val="center"/>
          </w:tcPr>
          <w:p w14:paraId="2236A151" w14:textId="77777777" w:rsidR="000A728B" w:rsidRPr="001E78B6" w:rsidRDefault="000A728B" w:rsidP="00FA55AB">
            <w:pPr>
              <w:pStyle w:val="ListParagraph"/>
              <w:spacing w:line="288" w:lineRule="auto"/>
              <w:ind w:left="0"/>
              <w:rPr>
                <w:ins w:id="12028" w:author="ho hieu" w:date="2018-11-27T13:52:00Z"/>
                <w:rFonts w:asciiTheme="majorHAnsi" w:hAnsiTheme="majorHAnsi" w:cstheme="majorHAnsi"/>
                <w:sz w:val="26"/>
                <w:szCs w:val="26"/>
                <w:lang w:val="nl-NL"/>
                <w:rPrChange w:id="12029" w:author="ho hieu" w:date="2018-11-27T13:54:00Z">
                  <w:rPr>
                    <w:ins w:id="12030" w:author="ho hieu" w:date="2018-11-27T13:52:00Z"/>
                    <w:sz w:val="26"/>
                    <w:szCs w:val="26"/>
                    <w:lang w:val="nl-NL"/>
                  </w:rPr>
                </w:rPrChange>
              </w:rPr>
            </w:pPr>
            <w:ins w:id="12031" w:author="ho hieu" w:date="2018-11-27T13:52:00Z">
              <w:r w:rsidRPr="001E78B6">
                <w:rPr>
                  <w:rFonts w:asciiTheme="majorHAnsi" w:hAnsiTheme="majorHAnsi" w:cstheme="majorHAnsi"/>
                  <w:sz w:val="26"/>
                  <w:szCs w:val="26"/>
                  <w:lang w:val="nl-NL"/>
                  <w:rPrChange w:id="12032" w:author="ho hieu" w:date="2018-11-27T13:54:00Z">
                    <w:rPr>
                      <w:sz w:val="26"/>
                      <w:szCs w:val="26"/>
                      <w:lang w:val="nl-NL"/>
                    </w:rPr>
                  </w:rPrChange>
                </w:rPr>
                <w:t>- Chi phí khấu hao/hao mòn TSCĐ</w:t>
              </w:r>
            </w:ins>
          </w:p>
        </w:tc>
        <w:tc>
          <w:tcPr>
            <w:tcW w:w="3253" w:type="dxa"/>
          </w:tcPr>
          <w:p w14:paraId="24D76CA1" w14:textId="77777777" w:rsidR="000A728B" w:rsidRPr="001E78B6" w:rsidRDefault="000A728B" w:rsidP="00FA55AB">
            <w:pPr>
              <w:rPr>
                <w:ins w:id="12033" w:author="ho hieu" w:date="2018-11-27T13:52:00Z"/>
                <w:rFonts w:asciiTheme="majorHAnsi" w:hAnsiTheme="majorHAnsi" w:cstheme="majorHAnsi"/>
                <w:b/>
                <w:sz w:val="26"/>
                <w:szCs w:val="26"/>
                <w:lang w:val="nl-NL"/>
                <w:rPrChange w:id="12034" w:author="ho hieu" w:date="2018-11-27T13:54:00Z">
                  <w:rPr>
                    <w:ins w:id="12035" w:author="ho hieu" w:date="2018-11-27T13:52:00Z"/>
                    <w:b/>
                    <w:sz w:val="26"/>
                    <w:szCs w:val="26"/>
                    <w:lang w:val="nl-NL"/>
                  </w:rPr>
                </w:rPrChange>
              </w:rPr>
            </w:pPr>
          </w:p>
        </w:tc>
      </w:tr>
      <w:tr w:rsidR="000A728B" w:rsidRPr="001E78B6" w14:paraId="0A6FCEC0" w14:textId="77777777" w:rsidTr="00FA55AB">
        <w:trPr>
          <w:ins w:id="12036" w:author="ho hieu" w:date="2018-11-27T13:52:00Z"/>
        </w:trPr>
        <w:tc>
          <w:tcPr>
            <w:tcW w:w="746" w:type="dxa"/>
          </w:tcPr>
          <w:p w14:paraId="7EF47829" w14:textId="77777777" w:rsidR="000A728B" w:rsidRPr="001E78B6" w:rsidRDefault="000A728B" w:rsidP="00FA55AB">
            <w:pPr>
              <w:jc w:val="center"/>
              <w:rPr>
                <w:ins w:id="12037" w:author="ho hieu" w:date="2018-11-27T13:52:00Z"/>
                <w:rFonts w:asciiTheme="majorHAnsi" w:hAnsiTheme="majorHAnsi" w:cstheme="majorHAnsi"/>
                <w:b/>
                <w:sz w:val="26"/>
                <w:szCs w:val="26"/>
                <w:lang w:val="nl-NL"/>
                <w:rPrChange w:id="12038" w:author="ho hieu" w:date="2018-11-27T13:54:00Z">
                  <w:rPr>
                    <w:ins w:id="12039" w:author="ho hieu" w:date="2018-11-27T13:52:00Z"/>
                    <w:b/>
                    <w:sz w:val="26"/>
                    <w:szCs w:val="26"/>
                    <w:lang w:val="nl-NL"/>
                  </w:rPr>
                </w:rPrChange>
              </w:rPr>
            </w:pPr>
          </w:p>
        </w:tc>
        <w:tc>
          <w:tcPr>
            <w:tcW w:w="9609" w:type="dxa"/>
            <w:vAlign w:val="center"/>
          </w:tcPr>
          <w:p w14:paraId="03B2BA1B" w14:textId="77777777" w:rsidR="000A728B" w:rsidRPr="001E78B6" w:rsidRDefault="000A728B" w:rsidP="00FA55AB">
            <w:pPr>
              <w:spacing w:line="288" w:lineRule="auto"/>
              <w:rPr>
                <w:ins w:id="12040" w:author="ho hieu" w:date="2018-11-27T13:52:00Z"/>
                <w:rFonts w:asciiTheme="majorHAnsi" w:hAnsiTheme="majorHAnsi" w:cstheme="majorHAnsi"/>
                <w:sz w:val="26"/>
                <w:szCs w:val="26"/>
                <w:lang w:val="nl-NL"/>
                <w:rPrChange w:id="12041" w:author="ho hieu" w:date="2018-11-27T13:54:00Z">
                  <w:rPr>
                    <w:ins w:id="12042" w:author="ho hieu" w:date="2018-11-27T13:52:00Z"/>
                    <w:sz w:val="26"/>
                    <w:szCs w:val="26"/>
                    <w:lang w:val="nl-NL"/>
                  </w:rPr>
                </w:rPrChange>
              </w:rPr>
            </w:pPr>
            <w:ins w:id="12043" w:author="ho hieu" w:date="2018-11-27T13:52:00Z">
              <w:r w:rsidRPr="001E78B6">
                <w:rPr>
                  <w:rFonts w:asciiTheme="majorHAnsi" w:hAnsiTheme="majorHAnsi" w:cstheme="majorHAnsi"/>
                  <w:sz w:val="26"/>
                  <w:szCs w:val="26"/>
                  <w:lang w:val="nl-NL"/>
                  <w:rPrChange w:id="12044" w:author="ho hieu" w:date="2018-11-27T13:54:00Z">
                    <w:rPr>
                      <w:sz w:val="26"/>
                      <w:szCs w:val="26"/>
                      <w:lang w:val="nl-NL"/>
                    </w:rPr>
                  </w:rPrChange>
                </w:rPr>
                <w:t xml:space="preserve">- Chi phí hoạt động khác </w:t>
              </w:r>
            </w:ins>
          </w:p>
        </w:tc>
        <w:tc>
          <w:tcPr>
            <w:tcW w:w="3253" w:type="dxa"/>
          </w:tcPr>
          <w:p w14:paraId="7A9A3F00" w14:textId="77777777" w:rsidR="000A728B" w:rsidRPr="001E78B6" w:rsidRDefault="000A728B" w:rsidP="00FA55AB">
            <w:pPr>
              <w:rPr>
                <w:ins w:id="12045" w:author="ho hieu" w:date="2018-11-27T13:52:00Z"/>
                <w:rFonts w:asciiTheme="majorHAnsi" w:hAnsiTheme="majorHAnsi" w:cstheme="majorHAnsi"/>
                <w:b/>
                <w:sz w:val="26"/>
                <w:szCs w:val="26"/>
                <w:lang w:val="nl-NL"/>
                <w:rPrChange w:id="12046" w:author="ho hieu" w:date="2018-11-27T13:54:00Z">
                  <w:rPr>
                    <w:ins w:id="12047" w:author="ho hieu" w:date="2018-11-27T13:52:00Z"/>
                    <w:b/>
                    <w:sz w:val="26"/>
                    <w:szCs w:val="26"/>
                    <w:lang w:val="nl-NL"/>
                  </w:rPr>
                </w:rPrChange>
              </w:rPr>
            </w:pPr>
          </w:p>
        </w:tc>
      </w:tr>
      <w:tr w:rsidR="000A728B" w:rsidRPr="001E78B6" w14:paraId="7FAF6C8F" w14:textId="77777777" w:rsidTr="00FA55AB">
        <w:trPr>
          <w:ins w:id="12048" w:author="ho hieu" w:date="2018-11-27T13:52:00Z"/>
        </w:trPr>
        <w:tc>
          <w:tcPr>
            <w:tcW w:w="746" w:type="dxa"/>
          </w:tcPr>
          <w:p w14:paraId="7E5B5704" w14:textId="77777777" w:rsidR="000A728B" w:rsidRPr="001E78B6" w:rsidRDefault="000A728B" w:rsidP="00FA55AB">
            <w:pPr>
              <w:jc w:val="center"/>
              <w:rPr>
                <w:ins w:id="12049" w:author="ho hieu" w:date="2018-11-27T13:52:00Z"/>
                <w:rFonts w:asciiTheme="majorHAnsi" w:hAnsiTheme="majorHAnsi" w:cstheme="majorHAnsi"/>
                <w:b/>
                <w:sz w:val="26"/>
                <w:szCs w:val="26"/>
                <w:rPrChange w:id="12050" w:author="ho hieu" w:date="2018-11-27T13:54:00Z">
                  <w:rPr>
                    <w:ins w:id="12051" w:author="ho hieu" w:date="2018-11-27T13:52:00Z"/>
                    <w:b/>
                    <w:sz w:val="26"/>
                    <w:szCs w:val="26"/>
                  </w:rPr>
                </w:rPrChange>
              </w:rPr>
            </w:pPr>
            <w:ins w:id="12052" w:author="ho hieu" w:date="2018-11-27T13:52:00Z">
              <w:r w:rsidRPr="001E78B6">
                <w:rPr>
                  <w:rFonts w:asciiTheme="majorHAnsi" w:hAnsiTheme="majorHAnsi" w:cstheme="majorHAnsi"/>
                  <w:b/>
                  <w:sz w:val="26"/>
                  <w:szCs w:val="26"/>
                  <w:rPrChange w:id="12053" w:author="ho hieu" w:date="2018-11-27T13:54:00Z">
                    <w:rPr>
                      <w:b/>
                      <w:sz w:val="26"/>
                      <w:szCs w:val="26"/>
                    </w:rPr>
                  </w:rPrChange>
                </w:rPr>
                <w:t>2</w:t>
              </w:r>
            </w:ins>
          </w:p>
        </w:tc>
        <w:tc>
          <w:tcPr>
            <w:tcW w:w="9609" w:type="dxa"/>
            <w:vAlign w:val="center"/>
          </w:tcPr>
          <w:p w14:paraId="1126284C" w14:textId="77777777" w:rsidR="000A728B" w:rsidRPr="001E78B6" w:rsidRDefault="000A728B" w:rsidP="00FA55AB">
            <w:pPr>
              <w:spacing w:line="288" w:lineRule="auto"/>
              <w:rPr>
                <w:ins w:id="12054" w:author="ho hieu" w:date="2018-11-27T13:52:00Z"/>
                <w:rFonts w:asciiTheme="majorHAnsi" w:hAnsiTheme="majorHAnsi" w:cstheme="majorHAnsi"/>
                <w:b/>
                <w:sz w:val="26"/>
                <w:szCs w:val="26"/>
                <w:lang w:val="nl-NL"/>
                <w:rPrChange w:id="12055" w:author="ho hieu" w:date="2018-11-27T13:54:00Z">
                  <w:rPr>
                    <w:ins w:id="12056" w:author="ho hieu" w:date="2018-11-27T13:52:00Z"/>
                    <w:b/>
                    <w:sz w:val="26"/>
                    <w:szCs w:val="26"/>
                    <w:lang w:val="nl-NL"/>
                  </w:rPr>
                </w:rPrChange>
              </w:rPr>
            </w:pPr>
            <w:ins w:id="12057" w:author="ho hieu" w:date="2018-11-27T13:52:00Z">
              <w:r w:rsidRPr="001E78B6">
                <w:rPr>
                  <w:rFonts w:asciiTheme="majorHAnsi" w:hAnsiTheme="majorHAnsi" w:cstheme="majorHAnsi"/>
                  <w:b/>
                  <w:sz w:val="26"/>
                  <w:szCs w:val="26"/>
                  <w:lang w:val="nl-NL"/>
                  <w:rPrChange w:id="12058" w:author="ho hieu" w:date="2018-11-27T13:54:00Z">
                    <w:rPr>
                      <w:b/>
                      <w:sz w:val="26"/>
                      <w:szCs w:val="26"/>
                      <w:lang w:val="nl-NL"/>
                    </w:rPr>
                  </w:rPrChange>
                </w:rPr>
                <w:t xml:space="preserve">Thuyết minh chi tiết chỉ tiêu chi phí </w:t>
              </w:r>
              <w:r w:rsidRPr="001E78B6">
                <w:rPr>
                  <w:rFonts w:asciiTheme="majorHAnsi" w:hAnsiTheme="majorHAnsi" w:cstheme="majorHAnsi"/>
                  <w:b/>
                  <w:sz w:val="26"/>
                  <w:szCs w:val="26"/>
                  <w:lang w:val="nl-NL" w:eastAsia="nl-NL"/>
                  <w:rPrChange w:id="12059" w:author="ho hieu" w:date="2018-11-27T13:54:00Z">
                    <w:rPr>
                      <w:b/>
                      <w:sz w:val="26"/>
                      <w:szCs w:val="26"/>
                      <w:lang w:val="nl-NL" w:eastAsia="nl-NL"/>
                    </w:rPr>
                  </w:rPrChange>
                </w:rPr>
                <w:t>từ nguồn viện trợ, vay nợ nước ngoài</w:t>
              </w:r>
            </w:ins>
          </w:p>
        </w:tc>
        <w:tc>
          <w:tcPr>
            <w:tcW w:w="3253" w:type="dxa"/>
          </w:tcPr>
          <w:p w14:paraId="7FE49830" w14:textId="77777777" w:rsidR="000A728B" w:rsidRPr="001E78B6" w:rsidRDefault="000A728B" w:rsidP="00FA55AB">
            <w:pPr>
              <w:rPr>
                <w:ins w:id="12060" w:author="ho hieu" w:date="2018-11-27T13:52:00Z"/>
                <w:rFonts w:asciiTheme="majorHAnsi" w:hAnsiTheme="majorHAnsi" w:cstheme="majorHAnsi"/>
                <w:b/>
                <w:sz w:val="26"/>
                <w:szCs w:val="26"/>
                <w:rPrChange w:id="12061" w:author="ho hieu" w:date="2018-11-27T13:54:00Z">
                  <w:rPr>
                    <w:ins w:id="12062" w:author="ho hieu" w:date="2018-11-27T13:52:00Z"/>
                    <w:b/>
                    <w:sz w:val="26"/>
                    <w:szCs w:val="26"/>
                  </w:rPr>
                </w:rPrChange>
              </w:rPr>
            </w:pPr>
          </w:p>
        </w:tc>
      </w:tr>
      <w:tr w:rsidR="000A728B" w:rsidRPr="001E78B6" w14:paraId="4FEA6346" w14:textId="77777777" w:rsidTr="00FA55AB">
        <w:trPr>
          <w:ins w:id="12063" w:author="ho hieu" w:date="2018-11-27T13:52:00Z"/>
        </w:trPr>
        <w:tc>
          <w:tcPr>
            <w:tcW w:w="746" w:type="dxa"/>
          </w:tcPr>
          <w:p w14:paraId="07E4A55C" w14:textId="77777777" w:rsidR="000A728B" w:rsidRPr="001E78B6" w:rsidRDefault="000A728B" w:rsidP="00FA55AB">
            <w:pPr>
              <w:jc w:val="center"/>
              <w:rPr>
                <w:ins w:id="12064" w:author="ho hieu" w:date="2018-11-27T13:52:00Z"/>
                <w:rFonts w:asciiTheme="majorHAnsi" w:hAnsiTheme="majorHAnsi" w:cstheme="majorHAnsi"/>
                <w:sz w:val="26"/>
                <w:szCs w:val="26"/>
                <w:rPrChange w:id="12065" w:author="ho hieu" w:date="2018-11-27T13:54:00Z">
                  <w:rPr>
                    <w:ins w:id="12066" w:author="ho hieu" w:date="2018-11-27T13:52:00Z"/>
                    <w:sz w:val="26"/>
                    <w:szCs w:val="26"/>
                  </w:rPr>
                </w:rPrChange>
              </w:rPr>
            </w:pPr>
            <w:ins w:id="12067" w:author="ho hieu" w:date="2018-11-27T13:52:00Z">
              <w:r w:rsidRPr="001E78B6">
                <w:rPr>
                  <w:rFonts w:asciiTheme="majorHAnsi" w:hAnsiTheme="majorHAnsi" w:cstheme="majorHAnsi"/>
                  <w:sz w:val="26"/>
                  <w:szCs w:val="26"/>
                  <w:rPrChange w:id="12068" w:author="ho hieu" w:date="2018-11-27T13:54:00Z">
                    <w:rPr>
                      <w:sz w:val="26"/>
                      <w:szCs w:val="26"/>
                    </w:rPr>
                  </w:rPrChange>
                </w:rPr>
                <w:t>2.1</w:t>
              </w:r>
            </w:ins>
          </w:p>
        </w:tc>
        <w:tc>
          <w:tcPr>
            <w:tcW w:w="9609" w:type="dxa"/>
            <w:vAlign w:val="center"/>
          </w:tcPr>
          <w:p w14:paraId="69A87430" w14:textId="77777777" w:rsidR="000A728B" w:rsidRPr="001E78B6" w:rsidRDefault="000A728B" w:rsidP="00FA55AB">
            <w:pPr>
              <w:spacing w:line="288" w:lineRule="auto"/>
              <w:rPr>
                <w:ins w:id="12069" w:author="ho hieu" w:date="2018-11-27T13:52:00Z"/>
                <w:rFonts w:asciiTheme="majorHAnsi" w:hAnsiTheme="majorHAnsi" w:cstheme="majorHAnsi"/>
                <w:i/>
                <w:sz w:val="26"/>
                <w:szCs w:val="26"/>
                <w:lang w:val="nl-NL"/>
                <w:rPrChange w:id="12070" w:author="ho hieu" w:date="2018-11-27T13:54:00Z">
                  <w:rPr>
                    <w:ins w:id="12071" w:author="ho hieu" w:date="2018-11-27T13:52:00Z"/>
                    <w:i/>
                    <w:sz w:val="26"/>
                    <w:szCs w:val="26"/>
                    <w:lang w:val="nl-NL"/>
                  </w:rPr>
                </w:rPrChange>
              </w:rPr>
            </w:pPr>
            <w:ins w:id="12072" w:author="ho hieu" w:date="2018-11-27T13:52:00Z">
              <w:r w:rsidRPr="001E78B6">
                <w:rPr>
                  <w:rFonts w:asciiTheme="majorHAnsi" w:hAnsiTheme="majorHAnsi" w:cstheme="majorHAnsi"/>
                  <w:i/>
                  <w:sz w:val="26"/>
                  <w:szCs w:val="26"/>
                  <w:lang w:val="nl-NL" w:eastAsia="nl-NL"/>
                  <w:rPrChange w:id="12073" w:author="ho hieu" w:date="2018-11-27T13:54:00Z">
                    <w:rPr>
                      <w:i/>
                      <w:sz w:val="26"/>
                      <w:szCs w:val="26"/>
                      <w:lang w:val="nl-NL" w:eastAsia="nl-NL"/>
                    </w:rPr>
                  </w:rPrChange>
                </w:rPr>
                <w:t>Chi từ nguồn viện trợ</w:t>
              </w:r>
            </w:ins>
          </w:p>
        </w:tc>
        <w:tc>
          <w:tcPr>
            <w:tcW w:w="3253" w:type="dxa"/>
          </w:tcPr>
          <w:p w14:paraId="7E7E575C" w14:textId="77777777" w:rsidR="000A728B" w:rsidRPr="001E78B6" w:rsidRDefault="000A728B" w:rsidP="00FA55AB">
            <w:pPr>
              <w:rPr>
                <w:ins w:id="12074" w:author="ho hieu" w:date="2018-11-27T13:52:00Z"/>
                <w:rFonts w:asciiTheme="majorHAnsi" w:hAnsiTheme="majorHAnsi" w:cstheme="majorHAnsi"/>
                <w:b/>
                <w:sz w:val="26"/>
                <w:szCs w:val="26"/>
                <w:rPrChange w:id="12075" w:author="ho hieu" w:date="2018-11-27T13:54:00Z">
                  <w:rPr>
                    <w:ins w:id="12076" w:author="ho hieu" w:date="2018-11-27T13:52:00Z"/>
                    <w:b/>
                    <w:sz w:val="26"/>
                    <w:szCs w:val="26"/>
                  </w:rPr>
                </w:rPrChange>
              </w:rPr>
            </w:pPr>
          </w:p>
        </w:tc>
      </w:tr>
      <w:tr w:rsidR="000A728B" w:rsidRPr="001E78B6" w14:paraId="1D2A00E3" w14:textId="77777777" w:rsidTr="00FA55AB">
        <w:trPr>
          <w:ins w:id="12077" w:author="ho hieu" w:date="2018-11-27T13:52:00Z"/>
        </w:trPr>
        <w:tc>
          <w:tcPr>
            <w:tcW w:w="746" w:type="dxa"/>
          </w:tcPr>
          <w:p w14:paraId="6DEF6232" w14:textId="77777777" w:rsidR="000A728B" w:rsidRPr="001E78B6" w:rsidRDefault="000A728B" w:rsidP="00FA55AB">
            <w:pPr>
              <w:jc w:val="center"/>
              <w:rPr>
                <w:ins w:id="12078" w:author="ho hieu" w:date="2018-11-27T13:52:00Z"/>
                <w:rFonts w:asciiTheme="majorHAnsi" w:hAnsiTheme="majorHAnsi" w:cstheme="majorHAnsi"/>
                <w:sz w:val="26"/>
                <w:szCs w:val="26"/>
                <w:rPrChange w:id="12079" w:author="ho hieu" w:date="2018-11-27T13:54:00Z">
                  <w:rPr>
                    <w:ins w:id="12080" w:author="ho hieu" w:date="2018-11-27T13:52:00Z"/>
                    <w:sz w:val="26"/>
                    <w:szCs w:val="26"/>
                  </w:rPr>
                </w:rPrChange>
              </w:rPr>
            </w:pPr>
          </w:p>
        </w:tc>
        <w:tc>
          <w:tcPr>
            <w:tcW w:w="9609" w:type="dxa"/>
            <w:vAlign w:val="center"/>
          </w:tcPr>
          <w:p w14:paraId="13971C57" w14:textId="77777777" w:rsidR="000A728B" w:rsidRPr="001E78B6" w:rsidRDefault="000A728B" w:rsidP="00FA55AB">
            <w:pPr>
              <w:pStyle w:val="ListParagraph"/>
              <w:spacing w:line="288" w:lineRule="auto"/>
              <w:ind w:left="0"/>
              <w:rPr>
                <w:ins w:id="12081" w:author="ho hieu" w:date="2018-11-27T13:52:00Z"/>
                <w:rFonts w:asciiTheme="majorHAnsi" w:hAnsiTheme="majorHAnsi" w:cstheme="majorHAnsi"/>
                <w:sz w:val="26"/>
                <w:szCs w:val="26"/>
                <w:lang w:val="nl-NL"/>
                <w:rPrChange w:id="12082" w:author="ho hieu" w:date="2018-11-27T13:54:00Z">
                  <w:rPr>
                    <w:ins w:id="12083" w:author="ho hieu" w:date="2018-11-27T13:52:00Z"/>
                    <w:sz w:val="26"/>
                    <w:szCs w:val="26"/>
                    <w:lang w:val="nl-NL"/>
                  </w:rPr>
                </w:rPrChange>
              </w:rPr>
            </w:pPr>
            <w:ins w:id="12084" w:author="ho hieu" w:date="2018-11-27T13:52:00Z">
              <w:r w:rsidRPr="001E78B6">
                <w:rPr>
                  <w:rFonts w:asciiTheme="majorHAnsi" w:hAnsiTheme="majorHAnsi" w:cstheme="majorHAnsi"/>
                  <w:sz w:val="26"/>
                  <w:szCs w:val="26"/>
                  <w:lang w:val="nl-NL"/>
                  <w:rPrChange w:id="12085" w:author="ho hieu" w:date="2018-11-27T13:54:00Z">
                    <w:rPr>
                      <w:sz w:val="26"/>
                      <w:szCs w:val="26"/>
                      <w:lang w:val="nl-NL"/>
                    </w:rPr>
                  </w:rPrChange>
                </w:rPr>
                <w:t xml:space="preserve">- Chi phí tiền lương, tiền công và chi phí khác cho nhân viên </w:t>
              </w:r>
            </w:ins>
          </w:p>
        </w:tc>
        <w:tc>
          <w:tcPr>
            <w:tcW w:w="3253" w:type="dxa"/>
          </w:tcPr>
          <w:p w14:paraId="2726F8F8" w14:textId="77777777" w:rsidR="000A728B" w:rsidRPr="001E78B6" w:rsidRDefault="000A728B" w:rsidP="00FA55AB">
            <w:pPr>
              <w:rPr>
                <w:ins w:id="12086" w:author="ho hieu" w:date="2018-11-27T13:52:00Z"/>
                <w:rFonts w:asciiTheme="majorHAnsi" w:hAnsiTheme="majorHAnsi" w:cstheme="majorHAnsi"/>
                <w:b/>
                <w:sz w:val="26"/>
                <w:szCs w:val="26"/>
                <w:lang w:val="nl-NL"/>
                <w:rPrChange w:id="12087" w:author="ho hieu" w:date="2018-11-27T13:54:00Z">
                  <w:rPr>
                    <w:ins w:id="12088" w:author="ho hieu" w:date="2018-11-27T13:52:00Z"/>
                    <w:b/>
                    <w:sz w:val="26"/>
                    <w:szCs w:val="26"/>
                    <w:lang w:val="nl-NL"/>
                  </w:rPr>
                </w:rPrChange>
              </w:rPr>
            </w:pPr>
          </w:p>
        </w:tc>
      </w:tr>
      <w:tr w:rsidR="000A728B" w:rsidRPr="001E78B6" w14:paraId="6582919C" w14:textId="77777777" w:rsidTr="00FA55AB">
        <w:trPr>
          <w:ins w:id="12089" w:author="ho hieu" w:date="2018-11-27T13:52:00Z"/>
        </w:trPr>
        <w:tc>
          <w:tcPr>
            <w:tcW w:w="746" w:type="dxa"/>
          </w:tcPr>
          <w:p w14:paraId="6F70C02E" w14:textId="77777777" w:rsidR="000A728B" w:rsidRPr="001E78B6" w:rsidRDefault="000A728B" w:rsidP="00FA55AB">
            <w:pPr>
              <w:jc w:val="center"/>
              <w:rPr>
                <w:ins w:id="12090" w:author="ho hieu" w:date="2018-11-27T13:52:00Z"/>
                <w:rFonts w:asciiTheme="majorHAnsi" w:hAnsiTheme="majorHAnsi" w:cstheme="majorHAnsi"/>
                <w:sz w:val="26"/>
                <w:szCs w:val="26"/>
                <w:lang w:val="nl-NL"/>
                <w:rPrChange w:id="12091" w:author="ho hieu" w:date="2018-11-27T13:54:00Z">
                  <w:rPr>
                    <w:ins w:id="12092" w:author="ho hieu" w:date="2018-11-27T13:52:00Z"/>
                    <w:sz w:val="26"/>
                    <w:szCs w:val="26"/>
                    <w:lang w:val="nl-NL"/>
                  </w:rPr>
                </w:rPrChange>
              </w:rPr>
            </w:pPr>
          </w:p>
        </w:tc>
        <w:tc>
          <w:tcPr>
            <w:tcW w:w="9609" w:type="dxa"/>
            <w:vAlign w:val="center"/>
          </w:tcPr>
          <w:p w14:paraId="53899BFF" w14:textId="77777777" w:rsidR="000A728B" w:rsidRPr="001E78B6" w:rsidRDefault="000A728B" w:rsidP="00FA55AB">
            <w:pPr>
              <w:pStyle w:val="ListParagraph"/>
              <w:spacing w:line="288" w:lineRule="auto"/>
              <w:ind w:left="0"/>
              <w:rPr>
                <w:ins w:id="12093" w:author="ho hieu" w:date="2018-11-27T13:52:00Z"/>
                <w:rFonts w:asciiTheme="majorHAnsi" w:hAnsiTheme="majorHAnsi" w:cstheme="majorHAnsi"/>
                <w:sz w:val="26"/>
                <w:szCs w:val="26"/>
                <w:lang w:val="nl-NL"/>
                <w:rPrChange w:id="12094" w:author="ho hieu" w:date="2018-11-27T13:54:00Z">
                  <w:rPr>
                    <w:ins w:id="12095" w:author="ho hieu" w:date="2018-11-27T13:52:00Z"/>
                    <w:sz w:val="26"/>
                    <w:szCs w:val="26"/>
                    <w:lang w:val="nl-NL"/>
                  </w:rPr>
                </w:rPrChange>
              </w:rPr>
            </w:pPr>
            <w:ins w:id="12096" w:author="ho hieu" w:date="2018-11-27T13:52:00Z">
              <w:r w:rsidRPr="001E78B6">
                <w:rPr>
                  <w:rFonts w:asciiTheme="majorHAnsi" w:hAnsiTheme="majorHAnsi" w:cstheme="majorHAnsi"/>
                  <w:sz w:val="26"/>
                  <w:szCs w:val="26"/>
                  <w:lang w:val="nl-NL"/>
                  <w:rPrChange w:id="12097" w:author="ho hieu" w:date="2018-11-27T13:54:00Z">
                    <w:rPr>
                      <w:sz w:val="26"/>
                      <w:szCs w:val="26"/>
                      <w:lang w:val="nl-NL"/>
                    </w:rPr>
                  </w:rPrChange>
                </w:rPr>
                <w:t>- Chi phí vật tư, công cụ và dịch vụ đã sử dụng</w:t>
              </w:r>
            </w:ins>
          </w:p>
        </w:tc>
        <w:tc>
          <w:tcPr>
            <w:tcW w:w="3253" w:type="dxa"/>
          </w:tcPr>
          <w:p w14:paraId="61326611" w14:textId="77777777" w:rsidR="000A728B" w:rsidRPr="001E78B6" w:rsidRDefault="000A728B" w:rsidP="00FA55AB">
            <w:pPr>
              <w:rPr>
                <w:ins w:id="12098" w:author="ho hieu" w:date="2018-11-27T13:52:00Z"/>
                <w:rFonts w:asciiTheme="majorHAnsi" w:hAnsiTheme="majorHAnsi" w:cstheme="majorHAnsi"/>
                <w:b/>
                <w:sz w:val="26"/>
                <w:szCs w:val="26"/>
                <w:lang w:val="nl-NL"/>
                <w:rPrChange w:id="12099" w:author="ho hieu" w:date="2018-11-27T13:54:00Z">
                  <w:rPr>
                    <w:ins w:id="12100" w:author="ho hieu" w:date="2018-11-27T13:52:00Z"/>
                    <w:b/>
                    <w:sz w:val="26"/>
                    <w:szCs w:val="26"/>
                    <w:lang w:val="nl-NL"/>
                  </w:rPr>
                </w:rPrChange>
              </w:rPr>
            </w:pPr>
          </w:p>
        </w:tc>
      </w:tr>
      <w:tr w:rsidR="000A728B" w:rsidRPr="001E78B6" w14:paraId="192EF0B8" w14:textId="77777777" w:rsidTr="00FA55AB">
        <w:trPr>
          <w:ins w:id="12101" w:author="ho hieu" w:date="2018-11-27T13:52:00Z"/>
        </w:trPr>
        <w:tc>
          <w:tcPr>
            <w:tcW w:w="746" w:type="dxa"/>
          </w:tcPr>
          <w:p w14:paraId="5D18FC0A" w14:textId="77777777" w:rsidR="000A728B" w:rsidRPr="001E78B6" w:rsidRDefault="000A728B" w:rsidP="00FA55AB">
            <w:pPr>
              <w:jc w:val="center"/>
              <w:rPr>
                <w:ins w:id="12102" w:author="ho hieu" w:date="2018-11-27T13:52:00Z"/>
                <w:rFonts w:asciiTheme="majorHAnsi" w:hAnsiTheme="majorHAnsi" w:cstheme="majorHAnsi"/>
                <w:sz w:val="26"/>
                <w:szCs w:val="26"/>
                <w:lang w:val="nl-NL"/>
                <w:rPrChange w:id="12103" w:author="ho hieu" w:date="2018-11-27T13:54:00Z">
                  <w:rPr>
                    <w:ins w:id="12104" w:author="ho hieu" w:date="2018-11-27T13:52:00Z"/>
                    <w:sz w:val="26"/>
                    <w:szCs w:val="26"/>
                    <w:lang w:val="nl-NL"/>
                  </w:rPr>
                </w:rPrChange>
              </w:rPr>
            </w:pPr>
          </w:p>
        </w:tc>
        <w:tc>
          <w:tcPr>
            <w:tcW w:w="9609" w:type="dxa"/>
            <w:vAlign w:val="center"/>
          </w:tcPr>
          <w:p w14:paraId="2289FAD4" w14:textId="77777777" w:rsidR="000A728B" w:rsidRPr="001E78B6" w:rsidRDefault="000A728B" w:rsidP="00FA55AB">
            <w:pPr>
              <w:pStyle w:val="ListParagraph"/>
              <w:spacing w:line="288" w:lineRule="auto"/>
              <w:ind w:left="0"/>
              <w:rPr>
                <w:ins w:id="12105" w:author="ho hieu" w:date="2018-11-27T13:52:00Z"/>
                <w:rFonts w:asciiTheme="majorHAnsi" w:hAnsiTheme="majorHAnsi" w:cstheme="majorHAnsi"/>
                <w:sz w:val="26"/>
                <w:szCs w:val="26"/>
                <w:lang w:val="nl-NL"/>
                <w:rPrChange w:id="12106" w:author="ho hieu" w:date="2018-11-27T13:54:00Z">
                  <w:rPr>
                    <w:ins w:id="12107" w:author="ho hieu" w:date="2018-11-27T13:52:00Z"/>
                    <w:sz w:val="26"/>
                    <w:szCs w:val="26"/>
                    <w:lang w:val="nl-NL"/>
                  </w:rPr>
                </w:rPrChange>
              </w:rPr>
            </w:pPr>
            <w:ins w:id="12108" w:author="ho hieu" w:date="2018-11-27T13:52:00Z">
              <w:r w:rsidRPr="001E78B6">
                <w:rPr>
                  <w:rFonts w:asciiTheme="majorHAnsi" w:hAnsiTheme="majorHAnsi" w:cstheme="majorHAnsi"/>
                  <w:sz w:val="26"/>
                  <w:szCs w:val="26"/>
                  <w:lang w:val="nl-NL"/>
                  <w:rPrChange w:id="12109" w:author="ho hieu" w:date="2018-11-27T13:54:00Z">
                    <w:rPr>
                      <w:sz w:val="26"/>
                      <w:szCs w:val="26"/>
                      <w:lang w:val="nl-NL"/>
                    </w:rPr>
                  </w:rPrChange>
                </w:rPr>
                <w:t>- Chi phí hao mòn TSCĐ</w:t>
              </w:r>
            </w:ins>
          </w:p>
        </w:tc>
        <w:tc>
          <w:tcPr>
            <w:tcW w:w="3253" w:type="dxa"/>
          </w:tcPr>
          <w:p w14:paraId="22685FC6" w14:textId="77777777" w:rsidR="000A728B" w:rsidRPr="001E78B6" w:rsidRDefault="000A728B" w:rsidP="00FA55AB">
            <w:pPr>
              <w:rPr>
                <w:ins w:id="12110" w:author="ho hieu" w:date="2018-11-27T13:52:00Z"/>
                <w:rFonts w:asciiTheme="majorHAnsi" w:hAnsiTheme="majorHAnsi" w:cstheme="majorHAnsi"/>
                <w:b/>
                <w:sz w:val="26"/>
                <w:szCs w:val="26"/>
                <w:lang w:val="nl-NL"/>
                <w:rPrChange w:id="12111" w:author="ho hieu" w:date="2018-11-27T13:54:00Z">
                  <w:rPr>
                    <w:ins w:id="12112" w:author="ho hieu" w:date="2018-11-27T13:52:00Z"/>
                    <w:b/>
                    <w:sz w:val="26"/>
                    <w:szCs w:val="26"/>
                    <w:lang w:val="nl-NL"/>
                  </w:rPr>
                </w:rPrChange>
              </w:rPr>
            </w:pPr>
          </w:p>
        </w:tc>
      </w:tr>
      <w:tr w:rsidR="000A728B" w:rsidRPr="001E78B6" w14:paraId="3FB3AD28" w14:textId="77777777" w:rsidTr="00FA55AB">
        <w:trPr>
          <w:ins w:id="12113" w:author="ho hieu" w:date="2018-11-27T13:52:00Z"/>
        </w:trPr>
        <w:tc>
          <w:tcPr>
            <w:tcW w:w="746" w:type="dxa"/>
          </w:tcPr>
          <w:p w14:paraId="38D588C1" w14:textId="77777777" w:rsidR="000A728B" w:rsidRPr="001E78B6" w:rsidRDefault="000A728B" w:rsidP="00FA55AB">
            <w:pPr>
              <w:jc w:val="center"/>
              <w:rPr>
                <w:ins w:id="12114" w:author="ho hieu" w:date="2018-11-27T13:52:00Z"/>
                <w:rFonts w:asciiTheme="majorHAnsi" w:hAnsiTheme="majorHAnsi" w:cstheme="majorHAnsi"/>
                <w:sz w:val="26"/>
                <w:szCs w:val="26"/>
                <w:lang w:val="nl-NL"/>
                <w:rPrChange w:id="12115" w:author="ho hieu" w:date="2018-11-27T13:54:00Z">
                  <w:rPr>
                    <w:ins w:id="12116" w:author="ho hieu" w:date="2018-11-27T13:52:00Z"/>
                    <w:sz w:val="26"/>
                    <w:szCs w:val="26"/>
                    <w:lang w:val="nl-NL"/>
                  </w:rPr>
                </w:rPrChange>
              </w:rPr>
            </w:pPr>
          </w:p>
        </w:tc>
        <w:tc>
          <w:tcPr>
            <w:tcW w:w="9609" w:type="dxa"/>
            <w:vAlign w:val="center"/>
          </w:tcPr>
          <w:p w14:paraId="72EC19A5" w14:textId="77777777" w:rsidR="000A728B" w:rsidRPr="001E78B6" w:rsidRDefault="000A728B" w:rsidP="00FA55AB">
            <w:pPr>
              <w:spacing w:line="288" w:lineRule="auto"/>
              <w:rPr>
                <w:ins w:id="12117" w:author="ho hieu" w:date="2018-11-27T13:52:00Z"/>
                <w:rFonts w:asciiTheme="majorHAnsi" w:hAnsiTheme="majorHAnsi" w:cstheme="majorHAnsi"/>
                <w:sz w:val="26"/>
                <w:szCs w:val="26"/>
                <w:lang w:val="nl-NL"/>
                <w:rPrChange w:id="12118" w:author="ho hieu" w:date="2018-11-27T13:54:00Z">
                  <w:rPr>
                    <w:ins w:id="12119" w:author="ho hieu" w:date="2018-11-27T13:52:00Z"/>
                    <w:sz w:val="26"/>
                    <w:szCs w:val="26"/>
                    <w:lang w:val="nl-NL"/>
                  </w:rPr>
                </w:rPrChange>
              </w:rPr>
            </w:pPr>
            <w:ins w:id="12120" w:author="ho hieu" w:date="2018-11-27T13:52:00Z">
              <w:r w:rsidRPr="001E78B6">
                <w:rPr>
                  <w:rFonts w:asciiTheme="majorHAnsi" w:hAnsiTheme="majorHAnsi" w:cstheme="majorHAnsi"/>
                  <w:sz w:val="26"/>
                  <w:szCs w:val="26"/>
                  <w:lang w:val="nl-NL"/>
                  <w:rPrChange w:id="12121" w:author="ho hieu" w:date="2018-11-27T13:54:00Z">
                    <w:rPr>
                      <w:sz w:val="26"/>
                      <w:szCs w:val="26"/>
                      <w:lang w:val="nl-NL"/>
                    </w:rPr>
                  </w:rPrChange>
                </w:rPr>
                <w:t xml:space="preserve">- Chi phí hoạt động khác </w:t>
              </w:r>
            </w:ins>
          </w:p>
        </w:tc>
        <w:tc>
          <w:tcPr>
            <w:tcW w:w="3253" w:type="dxa"/>
          </w:tcPr>
          <w:p w14:paraId="66A0BE5C" w14:textId="77777777" w:rsidR="000A728B" w:rsidRPr="001E78B6" w:rsidRDefault="000A728B" w:rsidP="00FA55AB">
            <w:pPr>
              <w:rPr>
                <w:ins w:id="12122" w:author="ho hieu" w:date="2018-11-27T13:52:00Z"/>
                <w:rFonts w:asciiTheme="majorHAnsi" w:hAnsiTheme="majorHAnsi" w:cstheme="majorHAnsi"/>
                <w:b/>
                <w:sz w:val="26"/>
                <w:szCs w:val="26"/>
                <w:lang w:val="nl-NL"/>
                <w:rPrChange w:id="12123" w:author="ho hieu" w:date="2018-11-27T13:54:00Z">
                  <w:rPr>
                    <w:ins w:id="12124" w:author="ho hieu" w:date="2018-11-27T13:52:00Z"/>
                    <w:b/>
                    <w:sz w:val="26"/>
                    <w:szCs w:val="26"/>
                    <w:lang w:val="nl-NL"/>
                  </w:rPr>
                </w:rPrChange>
              </w:rPr>
            </w:pPr>
          </w:p>
        </w:tc>
      </w:tr>
      <w:tr w:rsidR="000A728B" w:rsidRPr="001E78B6" w14:paraId="55AA1288" w14:textId="77777777" w:rsidTr="00FA55AB">
        <w:trPr>
          <w:ins w:id="12125" w:author="ho hieu" w:date="2018-11-27T13:52:00Z"/>
        </w:trPr>
        <w:tc>
          <w:tcPr>
            <w:tcW w:w="746" w:type="dxa"/>
          </w:tcPr>
          <w:p w14:paraId="6B06BA49" w14:textId="77777777" w:rsidR="000A728B" w:rsidRPr="001E78B6" w:rsidRDefault="000A728B" w:rsidP="00FA55AB">
            <w:pPr>
              <w:jc w:val="center"/>
              <w:rPr>
                <w:ins w:id="12126" w:author="ho hieu" w:date="2018-11-27T13:52:00Z"/>
                <w:rFonts w:asciiTheme="majorHAnsi" w:hAnsiTheme="majorHAnsi" w:cstheme="majorHAnsi"/>
                <w:sz w:val="26"/>
                <w:szCs w:val="26"/>
                <w:rPrChange w:id="12127" w:author="ho hieu" w:date="2018-11-27T13:54:00Z">
                  <w:rPr>
                    <w:ins w:id="12128" w:author="ho hieu" w:date="2018-11-27T13:52:00Z"/>
                    <w:sz w:val="26"/>
                    <w:szCs w:val="26"/>
                  </w:rPr>
                </w:rPrChange>
              </w:rPr>
            </w:pPr>
            <w:ins w:id="12129" w:author="ho hieu" w:date="2018-11-27T13:52:00Z">
              <w:r w:rsidRPr="001E78B6">
                <w:rPr>
                  <w:rFonts w:asciiTheme="majorHAnsi" w:hAnsiTheme="majorHAnsi" w:cstheme="majorHAnsi"/>
                  <w:sz w:val="26"/>
                  <w:szCs w:val="26"/>
                  <w:rPrChange w:id="12130" w:author="ho hieu" w:date="2018-11-27T13:54:00Z">
                    <w:rPr>
                      <w:sz w:val="26"/>
                      <w:szCs w:val="26"/>
                    </w:rPr>
                  </w:rPrChange>
                </w:rPr>
                <w:t>2.2</w:t>
              </w:r>
            </w:ins>
          </w:p>
        </w:tc>
        <w:tc>
          <w:tcPr>
            <w:tcW w:w="9609" w:type="dxa"/>
            <w:vAlign w:val="center"/>
          </w:tcPr>
          <w:p w14:paraId="7C256BCA" w14:textId="77777777" w:rsidR="000A728B" w:rsidRPr="001E78B6" w:rsidRDefault="000A728B" w:rsidP="00FA55AB">
            <w:pPr>
              <w:widowControl w:val="0"/>
              <w:tabs>
                <w:tab w:val="left" w:pos="851"/>
              </w:tabs>
              <w:overflowPunct w:val="0"/>
              <w:autoSpaceDE w:val="0"/>
              <w:autoSpaceDN w:val="0"/>
              <w:adjustRightInd w:val="0"/>
              <w:spacing w:line="288" w:lineRule="auto"/>
              <w:rPr>
                <w:ins w:id="12131" w:author="ho hieu" w:date="2018-11-27T13:52:00Z"/>
                <w:rFonts w:asciiTheme="majorHAnsi" w:hAnsiTheme="majorHAnsi" w:cstheme="majorHAnsi"/>
                <w:i/>
                <w:sz w:val="26"/>
                <w:szCs w:val="26"/>
                <w:lang w:val="nl-NL" w:eastAsia="nl-NL"/>
                <w:rPrChange w:id="12132" w:author="ho hieu" w:date="2018-11-27T13:54:00Z">
                  <w:rPr>
                    <w:ins w:id="12133" w:author="ho hieu" w:date="2018-11-27T13:52:00Z"/>
                    <w:i/>
                    <w:sz w:val="26"/>
                    <w:szCs w:val="26"/>
                    <w:lang w:val="nl-NL" w:eastAsia="nl-NL"/>
                  </w:rPr>
                </w:rPrChange>
              </w:rPr>
            </w:pPr>
            <w:ins w:id="12134" w:author="ho hieu" w:date="2018-11-27T13:52:00Z">
              <w:r w:rsidRPr="001E78B6">
                <w:rPr>
                  <w:rFonts w:asciiTheme="majorHAnsi" w:hAnsiTheme="majorHAnsi" w:cstheme="majorHAnsi"/>
                  <w:i/>
                  <w:sz w:val="26"/>
                  <w:szCs w:val="26"/>
                  <w:lang w:val="nl-NL" w:eastAsia="nl-NL"/>
                  <w:rPrChange w:id="12135" w:author="ho hieu" w:date="2018-11-27T13:54:00Z">
                    <w:rPr>
                      <w:i/>
                      <w:sz w:val="26"/>
                      <w:szCs w:val="26"/>
                      <w:lang w:val="nl-NL" w:eastAsia="nl-NL"/>
                    </w:rPr>
                  </w:rPrChange>
                </w:rPr>
                <w:t>Chi vay nợ nước ngoài</w:t>
              </w:r>
            </w:ins>
          </w:p>
        </w:tc>
        <w:tc>
          <w:tcPr>
            <w:tcW w:w="3253" w:type="dxa"/>
          </w:tcPr>
          <w:p w14:paraId="42A52C87" w14:textId="77777777" w:rsidR="000A728B" w:rsidRPr="001E78B6" w:rsidRDefault="000A728B" w:rsidP="00FA55AB">
            <w:pPr>
              <w:rPr>
                <w:ins w:id="12136" w:author="ho hieu" w:date="2018-11-27T13:52:00Z"/>
                <w:rFonts w:asciiTheme="majorHAnsi" w:hAnsiTheme="majorHAnsi" w:cstheme="majorHAnsi"/>
                <w:b/>
                <w:sz w:val="26"/>
                <w:szCs w:val="26"/>
                <w:rPrChange w:id="12137" w:author="ho hieu" w:date="2018-11-27T13:54:00Z">
                  <w:rPr>
                    <w:ins w:id="12138" w:author="ho hieu" w:date="2018-11-27T13:52:00Z"/>
                    <w:b/>
                    <w:sz w:val="26"/>
                    <w:szCs w:val="26"/>
                  </w:rPr>
                </w:rPrChange>
              </w:rPr>
            </w:pPr>
          </w:p>
        </w:tc>
      </w:tr>
      <w:tr w:rsidR="000A728B" w:rsidRPr="001E78B6" w14:paraId="4C0C6732" w14:textId="77777777" w:rsidTr="00FA55AB">
        <w:trPr>
          <w:ins w:id="12139" w:author="ho hieu" w:date="2018-11-27T13:52:00Z"/>
        </w:trPr>
        <w:tc>
          <w:tcPr>
            <w:tcW w:w="746" w:type="dxa"/>
          </w:tcPr>
          <w:p w14:paraId="7895BCED" w14:textId="77777777" w:rsidR="000A728B" w:rsidRPr="001E78B6" w:rsidRDefault="000A728B" w:rsidP="00FA55AB">
            <w:pPr>
              <w:jc w:val="center"/>
              <w:rPr>
                <w:ins w:id="12140" w:author="ho hieu" w:date="2018-11-27T13:52:00Z"/>
                <w:rFonts w:asciiTheme="majorHAnsi" w:hAnsiTheme="majorHAnsi" w:cstheme="majorHAnsi"/>
                <w:b/>
                <w:sz w:val="26"/>
                <w:szCs w:val="26"/>
                <w:rPrChange w:id="12141" w:author="ho hieu" w:date="2018-11-27T13:54:00Z">
                  <w:rPr>
                    <w:ins w:id="12142" w:author="ho hieu" w:date="2018-11-27T13:52:00Z"/>
                    <w:b/>
                    <w:sz w:val="26"/>
                    <w:szCs w:val="26"/>
                  </w:rPr>
                </w:rPrChange>
              </w:rPr>
            </w:pPr>
          </w:p>
        </w:tc>
        <w:tc>
          <w:tcPr>
            <w:tcW w:w="9609" w:type="dxa"/>
            <w:vAlign w:val="center"/>
          </w:tcPr>
          <w:p w14:paraId="237DC1EA" w14:textId="77777777" w:rsidR="000A728B" w:rsidRPr="001E78B6" w:rsidRDefault="000A728B" w:rsidP="00FA55AB">
            <w:pPr>
              <w:pStyle w:val="ListParagraph"/>
              <w:spacing w:line="288" w:lineRule="auto"/>
              <w:ind w:left="0"/>
              <w:rPr>
                <w:ins w:id="12143" w:author="ho hieu" w:date="2018-11-27T13:52:00Z"/>
                <w:rFonts w:asciiTheme="majorHAnsi" w:hAnsiTheme="majorHAnsi" w:cstheme="majorHAnsi"/>
                <w:sz w:val="26"/>
                <w:szCs w:val="26"/>
                <w:lang w:val="nl-NL"/>
                <w:rPrChange w:id="12144" w:author="ho hieu" w:date="2018-11-27T13:54:00Z">
                  <w:rPr>
                    <w:ins w:id="12145" w:author="ho hieu" w:date="2018-11-27T13:52:00Z"/>
                    <w:sz w:val="26"/>
                    <w:szCs w:val="26"/>
                    <w:lang w:val="nl-NL"/>
                  </w:rPr>
                </w:rPrChange>
              </w:rPr>
            </w:pPr>
            <w:ins w:id="12146" w:author="ho hieu" w:date="2018-11-27T13:52:00Z">
              <w:r w:rsidRPr="001E78B6">
                <w:rPr>
                  <w:rFonts w:asciiTheme="majorHAnsi" w:hAnsiTheme="majorHAnsi" w:cstheme="majorHAnsi"/>
                  <w:sz w:val="26"/>
                  <w:szCs w:val="26"/>
                  <w:lang w:val="nl-NL"/>
                  <w:rPrChange w:id="12147" w:author="ho hieu" w:date="2018-11-27T13:54:00Z">
                    <w:rPr>
                      <w:sz w:val="26"/>
                      <w:szCs w:val="26"/>
                      <w:lang w:val="nl-NL"/>
                    </w:rPr>
                  </w:rPrChange>
                </w:rPr>
                <w:t>- Chi phí tiền lương, tiền công và chi phí khác cho nhân viên</w:t>
              </w:r>
            </w:ins>
          </w:p>
        </w:tc>
        <w:tc>
          <w:tcPr>
            <w:tcW w:w="3253" w:type="dxa"/>
          </w:tcPr>
          <w:p w14:paraId="2A85048D" w14:textId="77777777" w:rsidR="000A728B" w:rsidRPr="001E78B6" w:rsidRDefault="000A728B" w:rsidP="00FA55AB">
            <w:pPr>
              <w:rPr>
                <w:ins w:id="12148" w:author="ho hieu" w:date="2018-11-27T13:52:00Z"/>
                <w:rFonts w:asciiTheme="majorHAnsi" w:hAnsiTheme="majorHAnsi" w:cstheme="majorHAnsi"/>
                <w:b/>
                <w:sz w:val="26"/>
                <w:szCs w:val="26"/>
                <w:lang w:val="nl-NL"/>
                <w:rPrChange w:id="12149" w:author="ho hieu" w:date="2018-11-27T13:54:00Z">
                  <w:rPr>
                    <w:ins w:id="12150" w:author="ho hieu" w:date="2018-11-27T13:52:00Z"/>
                    <w:b/>
                    <w:sz w:val="26"/>
                    <w:szCs w:val="26"/>
                    <w:lang w:val="nl-NL"/>
                  </w:rPr>
                </w:rPrChange>
              </w:rPr>
            </w:pPr>
          </w:p>
        </w:tc>
      </w:tr>
      <w:tr w:rsidR="000A728B" w:rsidRPr="001E78B6" w14:paraId="69321503" w14:textId="77777777" w:rsidTr="00FA55AB">
        <w:trPr>
          <w:ins w:id="12151" w:author="ho hieu" w:date="2018-11-27T13:52:00Z"/>
        </w:trPr>
        <w:tc>
          <w:tcPr>
            <w:tcW w:w="746" w:type="dxa"/>
          </w:tcPr>
          <w:p w14:paraId="12DFB811" w14:textId="77777777" w:rsidR="000A728B" w:rsidRPr="001E78B6" w:rsidRDefault="000A728B" w:rsidP="00FA55AB">
            <w:pPr>
              <w:jc w:val="center"/>
              <w:rPr>
                <w:ins w:id="12152" w:author="ho hieu" w:date="2018-11-27T13:52:00Z"/>
                <w:rFonts w:asciiTheme="majorHAnsi" w:hAnsiTheme="majorHAnsi" w:cstheme="majorHAnsi"/>
                <w:b/>
                <w:sz w:val="26"/>
                <w:szCs w:val="26"/>
                <w:lang w:val="nl-NL"/>
                <w:rPrChange w:id="12153" w:author="ho hieu" w:date="2018-11-27T13:54:00Z">
                  <w:rPr>
                    <w:ins w:id="12154" w:author="ho hieu" w:date="2018-11-27T13:52:00Z"/>
                    <w:b/>
                    <w:sz w:val="26"/>
                    <w:szCs w:val="26"/>
                    <w:lang w:val="nl-NL"/>
                  </w:rPr>
                </w:rPrChange>
              </w:rPr>
            </w:pPr>
          </w:p>
        </w:tc>
        <w:tc>
          <w:tcPr>
            <w:tcW w:w="9609" w:type="dxa"/>
            <w:vAlign w:val="center"/>
          </w:tcPr>
          <w:p w14:paraId="2BA521EB" w14:textId="77777777" w:rsidR="000A728B" w:rsidRPr="001E78B6" w:rsidRDefault="000A728B" w:rsidP="00FA55AB">
            <w:pPr>
              <w:pStyle w:val="ListParagraph"/>
              <w:spacing w:line="288" w:lineRule="auto"/>
              <w:ind w:left="0"/>
              <w:rPr>
                <w:ins w:id="12155" w:author="ho hieu" w:date="2018-11-27T13:52:00Z"/>
                <w:rFonts w:asciiTheme="majorHAnsi" w:hAnsiTheme="majorHAnsi" w:cstheme="majorHAnsi"/>
                <w:sz w:val="26"/>
                <w:szCs w:val="26"/>
                <w:lang w:val="nl-NL"/>
                <w:rPrChange w:id="12156" w:author="ho hieu" w:date="2018-11-27T13:54:00Z">
                  <w:rPr>
                    <w:ins w:id="12157" w:author="ho hieu" w:date="2018-11-27T13:52:00Z"/>
                    <w:sz w:val="26"/>
                    <w:szCs w:val="26"/>
                    <w:lang w:val="nl-NL"/>
                  </w:rPr>
                </w:rPrChange>
              </w:rPr>
            </w:pPr>
            <w:ins w:id="12158" w:author="ho hieu" w:date="2018-11-27T13:52:00Z">
              <w:r w:rsidRPr="001E78B6">
                <w:rPr>
                  <w:rFonts w:asciiTheme="majorHAnsi" w:hAnsiTheme="majorHAnsi" w:cstheme="majorHAnsi"/>
                  <w:sz w:val="26"/>
                  <w:szCs w:val="26"/>
                  <w:lang w:val="nl-NL"/>
                  <w:rPrChange w:id="12159" w:author="ho hieu" w:date="2018-11-27T13:54:00Z">
                    <w:rPr>
                      <w:sz w:val="26"/>
                      <w:szCs w:val="26"/>
                      <w:lang w:val="nl-NL"/>
                    </w:rPr>
                  </w:rPrChange>
                </w:rPr>
                <w:t>- Chi phí vật tư, công cụ và dịch vụ đã sử dụng</w:t>
              </w:r>
            </w:ins>
          </w:p>
        </w:tc>
        <w:tc>
          <w:tcPr>
            <w:tcW w:w="3253" w:type="dxa"/>
          </w:tcPr>
          <w:p w14:paraId="7913019E" w14:textId="77777777" w:rsidR="000A728B" w:rsidRPr="001E78B6" w:rsidRDefault="000A728B" w:rsidP="00FA55AB">
            <w:pPr>
              <w:rPr>
                <w:ins w:id="12160" w:author="ho hieu" w:date="2018-11-27T13:52:00Z"/>
                <w:rFonts w:asciiTheme="majorHAnsi" w:hAnsiTheme="majorHAnsi" w:cstheme="majorHAnsi"/>
                <w:b/>
                <w:sz w:val="26"/>
                <w:szCs w:val="26"/>
                <w:lang w:val="nl-NL"/>
                <w:rPrChange w:id="12161" w:author="ho hieu" w:date="2018-11-27T13:54:00Z">
                  <w:rPr>
                    <w:ins w:id="12162" w:author="ho hieu" w:date="2018-11-27T13:52:00Z"/>
                    <w:b/>
                    <w:sz w:val="26"/>
                    <w:szCs w:val="26"/>
                    <w:lang w:val="nl-NL"/>
                  </w:rPr>
                </w:rPrChange>
              </w:rPr>
            </w:pPr>
          </w:p>
        </w:tc>
      </w:tr>
      <w:tr w:rsidR="000A728B" w:rsidRPr="001E78B6" w14:paraId="54A07D1F" w14:textId="77777777" w:rsidTr="00FA55AB">
        <w:trPr>
          <w:ins w:id="12163" w:author="ho hieu" w:date="2018-11-27T13:52:00Z"/>
        </w:trPr>
        <w:tc>
          <w:tcPr>
            <w:tcW w:w="746" w:type="dxa"/>
          </w:tcPr>
          <w:p w14:paraId="415D15CA" w14:textId="77777777" w:rsidR="000A728B" w:rsidRPr="001E78B6" w:rsidRDefault="000A728B" w:rsidP="00FA55AB">
            <w:pPr>
              <w:jc w:val="center"/>
              <w:rPr>
                <w:ins w:id="12164" w:author="ho hieu" w:date="2018-11-27T13:52:00Z"/>
                <w:rFonts w:asciiTheme="majorHAnsi" w:hAnsiTheme="majorHAnsi" w:cstheme="majorHAnsi"/>
                <w:b/>
                <w:sz w:val="26"/>
                <w:szCs w:val="26"/>
                <w:lang w:val="nl-NL"/>
                <w:rPrChange w:id="12165" w:author="ho hieu" w:date="2018-11-27T13:54:00Z">
                  <w:rPr>
                    <w:ins w:id="12166" w:author="ho hieu" w:date="2018-11-27T13:52:00Z"/>
                    <w:b/>
                    <w:sz w:val="26"/>
                    <w:szCs w:val="26"/>
                    <w:lang w:val="nl-NL"/>
                  </w:rPr>
                </w:rPrChange>
              </w:rPr>
            </w:pPr>
          </w:p>
        </w:tc>
        <w:tc>
          <w:tcPr>
            <w:tcW w:w="9609" w:type="dxa"/>
            <w:vAlign w:val="center"/>
          </w:tcPr>
          <w:p w14:paraId="2B19D055" w14:textId="77777777" w:rsidR="000A728B" w:rsidRPr="001E78B6" w:rsidRDefault="000A728B" w:rsidP="00FA55AB">
            <w:pPr>
              <w:pStyle w:val="ListParagraph"/>
              <w:spacing w:line="288" w:lineRule="auto"/>
              <w:ind w:left="0"/>
              <w:rPr>
                <w:ins w:id="12167" w:author="ho hieu" w:date="2018-11-27T13:52:00Z"/>
                <w:rFonts w:asciiTheme="majorHAnsi" w:hAnsiTheme="majorHAnsi" w:cstheme="majorHAnsi"/>
                <w:sz w:val="26"/>
                <w:szCs w:val="26"/>
                <w:lang w:val="nl-NL"/>
                <w:rPrChange w:id="12168" w:author="ho hieu" w:date="2018-11-27T13:54:00Z">
                  <w:rPr>
                    <w:ins w:id="12169" w:author="ho hieu" w:date="2018-11-27T13:52:00Z"/>
                    <w:sz w:val="26"/>
                    <w:szCs w:val="26"/>
                    <w:lang w:val="nl-NL"/>
                  </w:rPr>
                </w:rPrChange>
              </w:rPr>
            </w:pPr>
            <w:ins w:id="12170" w:author="ho hieu" w:date="2018-11-27T13:52:00Z">
              <w:r w:rsidRPr="001E78B6">
                <w:rPr>
                  <w:rFonts w:asciiTheme="majorHAnsi" w:hAnsiTheme="majorHAnsi" w:cstheme="majorHAnsi"/>
                  <w:sz w:val="26"/>
                  <w:szCs w:val="26"/>
                  <w:lang w:val="nl-NL"/>
                  <w:rPrChange w:id="12171" w:author="ho hieu" w:date="2018-11-27T13:54:00Z">
                    <w:rPr>
                      <w:sz w:val="26"/>
                      <w:szCs w:val="26"/>
                      <w:lang w:val="nl-NL"/>
                    </w:rPr>
                  </w:rPrChange>
                </w:rPr>
                <w:t>- Chi phí hao mòn TSCĐ</w:t>
              </w:r>
            </w:ins>
          </w:p>
        </w:tc>
        <w:tc>
          <w:tcPr>
            <w:tcW w:w="3253" w:type="dxa"/>
          </w:tcPr>
          <w:p w14:paraId="185A2094" w14:textId="77777777" w:rsidR="000A728B" w:rsidRPr="001E78B6" w:rsidRDefault="000A728B" w:rsidP="00FA55AB">
            <w:pPr>
              <w:rPr>
                <w:ins w:id="12172" w:author="ho hieu" w:date="2018-11-27T13:52:00Z"/>
                <w:rFonts w:asciiTheme="majorHAnsi" w:hAnsiTheme="majorHAnsi" w:cstheme="majorHAnsi"/>
                <w:b/>
                <w:sz w:val="26"/>
                <w:szCs w:val="26"/>
                <w:lang w:val="nl-NL"/>
                <w:rPrChange w:id="12173" w:author="ho hieu" w:date="2018-11-27T13:54:00Z">
                  <w:rPr>
                    <w:ins w:id="12174" w:author="ho hieu" w:date="2018-11-27T13:52:00Z"/>
                    <w:b/>
                    <w:sz w:val="26"/>
                    <w:szCs w:val="26"/>
                    <w:lang w:val="nl-NL"/>
                  </w:rPr>
                </w:rPrChange>
              </w:rPr>
            </w:pPr>
          </w:p>
        </w:tc>
      </w:tr>
      <w:tr w:rsidR="000A728B" w:rsidRPr="001E78B6" w14:paraId="758F7F04" w14:textId="77777777" w:rsidTr="00FA55AB">
        <w:trPr>
          <w:ins w:id="12175" w:author="ho hieu" w:date="2018-11-27T13:52:00Z"/>
        </w:trPr>
        <w:tc>
          <w:tcPr>
            <w:tcW w:w="746" w:type="dxa"/>
          </w:tcPr>
          <w:p w14:paraId="2BECE04F" w14:textId="77777777" w:rsidR="000A728B" w:rsidRPr="001E78B6" w:rsidRDefault="000A728B" w:rsidP="00FA55AB">
            <w:pPr>
              <w:jc w:val="center"/>
              <w:rPr>
                <w:ins w:id="12176" w:author="ho hieu" w:date="2018-11-27T13:52:00Z"/>
                <w:rFonts w:asciiTheme="majorHAnsi" w:hAnsiTheme="majorHAnsi" w:cstheme="majorHAnsi"/>
                <w:b/>
                <w:sz w:val="26"/>
                <w:szCs w:val="26"/>
                <w:lang w:val="nl-NL"/>
                <w:rPrChange w:id="12177" w:author="ho hieu" w:date="2018-11-27T13:54:00Z">
                  <w:rPr>
                    <w:ins w:id="12178" w:author="ho hieu" w:date="2018-11-27T13:52:00Z"/>
                    <w:b/>
                    <w:sz w:val="26"/>
                    <w:szCs w:val="26"/>
                    <w:lang w:val="nl-NL"/>
                  </w:rPr>
                </w:rPrChange>
              </w:rPr>
            </w:pPr>
          </w:p>
        </w:tc>
        <w:tc>
          <w:tcPr>
            <w:tcW w:w="9609" w:type="dxa"/>
            <w:vAlign w:val="center"/>
          </w:tcPr>
          <w:p w14:paraId="39660C91" w14:textId="77777777" w:rsidR="000A728B" w:rsidRPr="001E78B6" w:rsidRDefault="000A728B" w:rsidP="00FA55AB">
            <w:pPr>
              <w:spacing w:line="288" w:lineRule="auto"/>
              <w:rPr>
                <w:ins w:id="12179" w:author="ho hieu" w:date="2018-11-27T13:52:00Z"/>
                <w:rFonts w:asciiTheme="majorHAnsi" w:hAnsiTheme="majorHAnsi" w:cstheme="majorHAnsi"/>
                <w:sz w:val="26"/>
                <w:szCs w:val="26"/>
                <w:lang w:val="nl-NL"/>
                <w:rPrChange w:id="12180" w:author="ho hieu" w:date="2018-11-27T13:54:00Z">
                  <w:rPr>
                    <w:ins w:id="12181" w:author="ho hieu" w:date="2018-11-27T13:52:00Z"/>
                    <w:sz w:val="26"/>
                    <w:szCs w:val="26"/>
                    <w:lang w:val="nl-NL"/>
                  </w:rPr>
                </w:rPrChange>
              </w:rPr>
            </w:pPr>
            <w:ins w:id="12182" w:author="ho hieu" w:date="2018-11-27T13:52:00Z">
              <w:r w:rsidRPr="001E78B6">
                <w:rPr>
                  <w:rFonts w:asciiTheme="majorHAnsi" w:hAnsiTheme="majorHAnsi" w:cstheme="majorHAnsi"/>
                  <w:sz w:val="26"/>
                  <w:szCs w:val="26"/>
                  <w:lang w:val="nl-NL"/>
                  <w:rPrChange w:id="12183" w:author="ho hieu" w:date="2018-11-27T13:54:00Z">
                    <w:rPr>
                      <w:sz w:val="26"/>
                      <w:szCs w:val="26"/>
                      <w:lang w:val="nl-NL"/>
                    </w:rPr>
                  </w:rPrChange>
                </w:rPr>
                <w:t xml:space="preserve">- Chi phí hoạt động khác </w:t>
              </w:r>
            </w:ins>
          </w:p>
        </w:tc>
        <w:tc>
          <w:tcPr>
            <w:tcW w:w="3253" w:type="dxa"/>
          </w:tcPr>
          <w:p w14:paraId="1AFCF6A9" w14:textId="77777777" w:rsidR="000A728B" w:rsidRPr="001E78B6" w:rsidRDefault="000A728B" w:rsidP="00FA55AB">
            <w:pPr>
              <w:rPr>
                <w:ins w:id="12184" w:author="ho hieu" w:date="2018-11-27T13:52:00Z"/>
                <w:rFonts w:asciiTheme="majorHAnsi" w:hAnsiTheme="majorHAnsi" w:cstheme="majorHAnsi"/>
                <w:b/>
                <w:sz w:val="26"/>
                <w:szCs w:val="26"/>
                <w:lang w:val="nl-NL"/>
                <w:rPrChange w:id="12185" w:author="ho hieu" w:date="2018-11-27T13:54:00Z">
                  <w:rPr>
                    <w:ins w:id="12186" w:author="ho hieu" w:date="2018-11-27T13:52:00Z"/>
                    <w:b/>
                    <w:sz w:val="26"/>
                    <w:szCs w:val="26"/>
                    <w:lang w:val="nl-NL"/>
                  </w:rPr>
                </w:rPrChange>
              </w:rPr>
            </w:pPr>
          </w:p>
        </w:tc>
      </w:tr>
      <w:tr w:rsidR="000A728B" w:rsidRPr="001E78B6" w14:paraId="36E76794" w14:textId="77777777" w:rsidTr="00FA55AB">
        <w:trPr>
          <w:ins w:id="12187" w:author="ho hieu" w:date="2018-11-27T13:52:00Z"/>
        </w:trPr>
        <w:tc>
          <w:tcPr>
            <w:tcW w:w="746" w:type="dxa"/>
          </w:tcPr>
          <w:p w14:paraId="1D08C38D" w14:textId="77777777" w:rsidR="000A728B" w:rsidRPr="001E78B6" w:rsidRDefault="000A728B" w:rsidP="00FA55AB">
            <w:pPr>
              <w:jc w:val="center"/>
              <w:rPr>
                <w:ins w:id="12188" w:author="ho hieu" w:date="2018-11-27T13:52:00Z"/>
                <w:rFonts w:asciiTheme="majorHAnsi" w:hAnsiTheme="majorHAnsi" w:cstheme="majorHAnsi"/>
                <w:b/>
                <w:sz w:val="26"/>
                <w:szCs w:val="26"/>
                <w:rPrChange w:id="12189" w:author="ho hieu" w:date="2018-11-27T13:54:00Z">
                  <w:rPr>
                    <w:ins w:id="12190" w:author="ho hieu" w:date="2018-11-27T13:52:00Z"/>
                    <w:b/>
                    <w:sz w:val="26"/>
                    <w:szCs w:val="26"/>
                  </w:rPr>
                </w:rPrChange>
              </w:rPr>
            </w:pPr>
            <w:ins w:id="12191" w:author="ho hieu" w:date="2018-11-27T13:52:00Z">
              <w:r w:rsidRPr="001E78B6">
                <w:rPr>
                  <w:rFonts w:asciiTheme="majorHAnsi" w:hAnsiTheme="majorHAnsi" w:cstheme="majorHAnsi"/>
                  <w:b/>
                  <w:sz w:val="26"/>
                  <w:szCs w:val="26"/>
                  <w:rPrChange w:id="12192" w:author="ho hieu" w:date="2018-11-27T13:54:00Z">
                    <w:rPr>
                      <w:b/>
                      <w:sz w:val="26"/>
                      <w:szCs w:val="26"/>
                    </w:rPr>
                  </w:rPrChange>
                </w:rPr>
                <w:t>3</w:t>
              </w:r>
            </w:ins>
          </w:p>
        </w:tc>
        <w:tc>
          <w:tcPr>
            <w:tcW w:w="9609" w:type="dxa"/>
            <w:vAlign w:val="center"/>
          </w:tcPr>
          <w:p w14:paraId="7442BEE1" w14:textId="77777777" w:rsidR="000A728B" w:rsidRPr="001E78B6" w:rsidRDefault="000A728B" w:rsidP="00FA55AB">
            <w:pPr>
              <w:widowControl w:val="0"/>
              <w:tabs>
                <w:tab w:val="left" w:pos="851"/>
              </w:tabs>
              <w:overflowPunct w:val="0"/>
              <w:autoSpaceDE w:val="0"/>
              <w:autoSpaceDN w:val="0"/>
              <w:adjustRightInd w:val="0"/>
              <w:spacing w:line="288" w:lineRule="auto"/>
              <w:rPr>
                <w:ins w:id="12193" w:author="ho hieu" w:date="2018-11-27T13:52:00Z"/>
                <w:rFonts w:asciiTheme="majorHAnsi" w:hAnsiTheme="majorHAnsi" w:cstheme="majorHAnsi"/>
                <w:i/>
                <w:sz w:val="26"/>
                <w:szCs w:val="26"/>
                <w:lang w:val="nl-NL" w:eastAsia="nl-NL"/>
                <w:rPrChange w:id="12194" w:author="ho hieu" w:date="2018-11-27T13:54:00Z">
                  <w:rPr>
                    <w:ins w:id="12195" w:author="ho hieu" w:date="2018-11-27T13:52:00Z"/>
                    <w:i/>
                    <w:sz w:val="26"/>
                    <w:szCs w:val="26"/>
                    <w:lang w:val="nl-NL" w:eastAsia="nl-NL"/>
                  </w:rPr>
                </w:rPrChange>
              </w:rPr>
            </w:pPr>
            <w:ins w:id="12196" w:author="ho hieu" w:date="2018-11-27T13:52:00Z">
              <w:r w:rsidRPr="001E78B6">
                <w:rPr>
                  <w:rFonts w:asciiTheme="majorHAnsi" w:hAnsiTheme="majorHAnsi" w:cstheme="majorHAnsi"/>
                  <w:i/>
                  <w:sz w:val="26"/>
                  <w:szCs w:val="26"/>
                  <w:lang w:val="nl-NL" w:eastAsia="nl-NL"/>
                  <w:rPrChange w:id="12197" w:author="ho hieu" w:date="2018-11-27T13:54:00Z">
                    <w:rPr>
                      <w:i/>
                      <w:sz w:val="26"/>
                      <w:szCs w:val="26"/>
                      <w:lang w:val="nl-NL" w:eastAsia="nl-NL"/>
                    </w:rPr>
                  </w:rPrChange>
                </w:rPr>
                <w:t xml:space="preserve"> </w:t>
              </w:r>
              <w:r w:rsidRPr="001E78B6">
                <w:rPr>
                  <w:rFonts w:asciiTheme="majorHAnsi" w:hAnsiTheme="majorHAnsi" w:cstheme="majorHAnsi"/>
                  <w:b/>
                  <w:sz w:val="26"/>
                  <w:szCs w:val="26"/>
                  <w:lang w:val="nl-NL"/>
                  <w:rPrChange w:id="12198" w:author="ho hieu" w:date="2018-11-27T13:54:00Z">
                    <w:rPr>
                      <w:b/>
                      <w:sz w:val="26"/>
                      <w:szCs w:val="26"/>
                      <w:lang w:val="nl-NL"/>
                    </w:rPr>
                  </w:rPrChange>
                </w:rPr>
                <w:t>Thuyết minh chi tiết chỉ tiêu chi phí hoạt động sản xuất kinh doanh, dịch vụ</w:t>
              </w:r>
            </w:ins>
          </w:p>
        </w:tc>
        <w:tc>
          <w:tcPr>
            <w:tcW w:w="3253" w:type="dxa"/>
          </w:tcPr>
          <w:p w14:paraId="3FA1A298" w14:textId="77777777" w:rsidR="000A728B" w:rsidRPr="001E78B6" w:rsidRDefault="000A728B" w:rsidP="00FA55AB">
            <w:pPr>
              <w:rPr>
                <w:ins w:id="12199" w:author="ho hieu" w:date="2018-11-27T13:52:00Z"/>
                <w:rFonts w:asciiTheme="majorHAnsi" w:hAnsiTheme="majorHAnsi" w:cstheme="majorHAnsi"/>
                <w:b/>
                <w:sz w:val="26"/>
                <w:szCs w:val="26"/>
                <w:rPrChange w:id="12200" w:author="ho hieu" w:date="2018-11-27T13:54:00Z">
                  <w:rPr>
                    <w:ins w:id="12201" w:author="ho hieu" w:date="2018-11-27T13:52:00Z"/>
                    <w:b/>
                    <w:sz w:val="26"/>
                    <w:szCs w:val="26"/>
                  </w:rPr>
                </w:rPrChange>
              </w:rPr>
            </w:pPr>
          </w:p>
        </w:tc>
      </w:tr>
      <w:tr w:rsidR="000A728B" w:rsidRPr="001E78B6" w14:paraId="2BD81302" w14:textId="77777777" w:rsidTr="00FA55AB">
        <w:trPr>
          <w:ins w:id="12202" w:author="ho hieu" w:date="2018-11-27T13:52:00Z"/>
        </w:trPr>
        <w:tc>
          <w:tcPr>
            <w:tcW w:w="746" w:type="dxa"/>
          </w:tcPr>
          <w:p w14:paraId="667D61BE" w14:textId="77777777" w:rsidR="000A728B" w:rsidRPr="001E78B6" w:rsidRDefault="000A728B" w:rsidP="00FA55AB">
            <w:pPr>
              <w:jc w:val="center"/>
              <w:rPr>
                <w:ins w:id="12203" w:author="ho hieu" w:date="2018-11-27T13:52:00Z"/>
                <w:rFonts w:asciiTheme="majorHAnsi" w:hAnsiTheme="majorHAnsi" w:cstheme="majorHAnsi"/>
                <w:b/>
                <w:sz w:val="26"/>
                <w:szCs w:val="26"/>
                <w:rPrChange w:id="12204" w:author="ho hieu" w:date="2018-11-27T13:54:00Z">
                  <w:rPr>
                    <w:ins w:id="12205" w:author="ho hieu" w:date="2018-11-27T13:52:00Z"/>
                    <w:b/>
                    <w:sz w:val="26"/>
                    <w:szCs w:val="26"/>
                  </w:rPr>
                </w:rPrChange>
              </w:rPr>
            </w:pPr>
          </w:p>
        </w:tc>
        <w:tc>
          <w:tcPr>
            <w:tcW w:w="9609" w:type="dxa"/>
            <w:vAlign w:val="center"/>
          </w:tcPr>
          <w:p w14:paraId="731BB313" w14:textId="77777777" w:rsidR="000A728B" w:rsidRPr="001E78B6" w:rsidRDefault="000A728B" w:rsidP="00FA55AB">
            <w:pPr>
              <w:pStyle w:val="ListParagraph"/>
              <w:spacing w:line="288" w:lineRule="auto"/>
              <w:ind w:left="0"/>
              <w:rPr>
                <w:ins w:id="12206" w:author="ho hieu" w:date="2018-11-27T13:52:00Z"/>
                <w:rFonts w:asciiTheme="majorHAnsi" w:hAnsiTheme="majorHAnsi" w:cstheme="majorHAnsi"/>
                <w:sz w:val="26"/>
                <w:szCs w:val="26"/>
                <w:lang w:val="nl-NL"/>
                <w:rPrChange w:id="12207" w:author="ho hieu" w:date="2018-11-27T13:54:00Z">
                  <w:rPr>
                    <w:ins w:id="12208" w:author="ho hieu" w:date="2018-11-27T13:52:00Z"/>
                    <w:sz w:val="26"/>
                    <w:szCs w:val="26"/>
                    <w:lang w:val="nl-NL"/>
                  </w:rPr>
                </w:rPrChange>
              </w:rPr>
            </w:pPr>
            <w:ins w:id="12209" w:author="ho hieu" w:date="2018-11-27T13:52:00Z">
              <w:r w:rsidRPr="001E78B6">
                <w:rPr>
                  <w:rFonts w:asciiTheme="majorHAnsi" w:hAnsiTheme="majorHAnsi" w:cstheme="majorHAnsi"/>
                  <w:sz w:val="26"/>
                  <w:szCs w:val="26"/>
                  <w:lang w:val="nl-NL"/>
                  <w:rPrChange w:id="12210" w:author="ho hieu" w:date="2018-11-27T13:54:00Z">
                    <w:rPr>
                      <w:sz w:val="26"/>
                      <w:szCs w:val="26"/>
                      <w:lang w:val="nl-NL"/>
                    </w:rPr>
                  </w:rPrChange>
                </w:rPr>
                <w:t>- Chi phí tiền lương, tiền công và chi phí khác cho nhân viên</w:t>
              </w:r>
            </w:ins>
          </w:p>
        </w:tc>
        <w:tc>
          <w:tcPr>
            <w:tcW w:w="3253" w:type="dxa"/>
          </w:tcPr>
          <w:p w14:paraId="08B1E62D" w14:textId="77777777" w:rsidR="000A728B" w:rsidRPr="001E78B6" w:rsidRDefault="000A728B" w:rsidP="00FA55AB">
            <w:pPr>
              <w:rPr>
                <w:ins w:id="12211" w:author="ho hieu" w:date="2018-11-27T13:52:00Z"/>
                <w:rFonts w:asciiTheme="majorHAnsi" w:hAnsiTheme="majorHAnsi" w:cstheme="majorHAnsi"/>
                <w:b/>
                <w:sz w:val="26"/>
                <w:szCs w:val="26"/>
                <w:lang w:val="nl-NL"/>
                <w:rPrChange w:id="12212" w:author="ho hieu" w:date="2018-11-27T13:54:00Z">
                  <w:rPr>
                    <w:ins w:id="12213" w:author="ho hieu" w:date="2018-11-27T13:52:00Z"/>
                    <w:b/>
                    <w:sz w:val="26"/>
                    <w:szCs w:val="26"/>
                    <w:lang w:val="nl-NL"/>
                  </w:rPr>
                </w:rPrChange>
              </w:rPr>
            </w:pPr>
          </w:p>
        </w:tc>
      </w:tr>
      <w:tr w:rsidR="000A728B" w:rsidRPr="001E78B6" w14:paraId="20516D6D" w14:textId="77777777" w:rsidTr="00FA55AB">
        <w:trPr>
          <w:ins w:id="12214" w:author="ho hieu" w:date="2018-11-27T13:52:00Z"/>
        </w:trPr>
        <w:tc>
          <w:tcPr>
            <w:tcW w:w="746" w:type="dxa"/>
          </w:tcPr>
          <w:p w14:paraId="1B5DF238" w14:textId="77777777" w:rsidR="000A728B" w:rsidRPr="001E78B6" w:rsidRDefault="000A728B" w:rsidP="00FA55AB">
            <w:pPr>
              <w:jc w:val="center"/>
              <w:rPr>
                <w:ins w:id="12215" w:author="ho hieu" w:date="2018-11-27T13:52:00Z"/>
                <w:rFonts w:asciiTheme="majorHAnsi" w:hAnsiTheme="majorHAnsi" w:cstheme="majorHAnsi"/>
                <w:b/>
                <w:sz w:val="26"/>
                <w:szCs w:val="26"/>
                <w:lang w:val="nl-NL"/>
                <w:rPrChange w:id="12216" w:author="ho hieu" w:date="2018-11-27T13:54:00Z">
                  <w:rPr>
                    <w:ins w:id="12217" w:author="ho hieu" w:date="2018-11-27T13:52:00Z"/>
                    <w:b/>
                    <w:sz w:val="26"/>
                    <w:szCs w:val="26"/>
                    <w:lang w:val="nl-NL"/>
                  </w:rPr>
                </w:rPrChange>
              </w:rPr>
            </w:pPr>
          </w:p>
        </w:tc>
        <w:tc>
          <w:tcPr>
            <w:tcW w:w="9609" w:type="dxa"/>
            <w:vAlign w:val="center"/>
          </w:tcPr>
          <w:p w14:paraId="7E22148C" w14:textId="77777777" w:rsidR="000A728B" w:rsidRPr="001E78B6" w:rsidRDefault="000A728B" w:rsidP="00FA55AB">
            <w:pPr>
              <w:pStyle w:val="ListParagraph"/>
              <w:spacing w:line="288" w:lineRule="auto"/>
              <w:ind w:left="0"/>
              <w:rPr>
                <w:ins w:id="12218" w:author="ho hieu" w:date="2018-11-27T13:52:00Z"/>
                <w:rFonts w:asciiTheme="majorHAnsi" w:hAnsiTheme="majorHAnsi" w:cstheme="majorHAnsi"/>
                <w:sz w:val="26"/>
                <w:szCs w:val="26"/>
                <w:lang w:val="nl-NL"/>
                <w:rPrChange w:id="12219" w:author="ho hieu" w:date="2018-11-27T13:54:00Z">
                  <w:rPr>
                    <w:ins w:id="12220" w:author="ho hieu" w:date="2018-11-27T13:52:00Z"/>
                    <w:sz w:val="26"/>
                    <w:szCs w:val="26"/>
                    <w:lang w:val="nl-NL"/>
                  </w:rPr>
                </w:rPrChange>
              </w:rPr>
            </w:pPr>
            <w:ins w:id="12221" w:author="ho hieu" w:date="2018-11-27T13:52:00Z">
              <w:r w:rsidRPr="001E78B6">
                <w:rPr>
                  <w:rFonts w:asciiTheme="majorHAnsi" w:hAnsiTheme="majorHAnsi" w:cstheme="majorHAnsi"/>
                  <w:sz w:val="26"/>
                  <w:szCs w:val="26"/>
                  <w:lang w:val="nl-NL"/>
                  <w:rPrChange w:id="12222" w:author="ho hieu" w:date="2018-11-27T13:54:00Z">
                    <w:rPr>
                      <w:sz w:val="26"/>
                      <w:szCs w:val="26"/>
                      <w:lang w:val="nl-NL"/>
                    </w:rPr>
                  </w:rPrChange>
                </w:rPr>
                <w:t>- Chi phí vật tư, công cụ và dịch vụ đã sử dụng</w:t>
              </w:r>
            </w:ins>
          </w:p>
        </w:tc>
        <w:tc>
          <w:tcPr>
            <w:tcW w:w="3253" w:type="dxa"/>
          </w:tcPr>
          <w:p w14:paraId="7C7B46A0" w14:textId="77777777" w:rsidR="000A728B" w:rsidRPr="001E78B6" w:rsidRDefault="000A728B" w:rsidP="00FA55AB">
            <w:pPr>
              <w:rPr>
                <w:ins w:id="12223" w:author="ho hieu" w:date="2018-11-27T13:52:00Z"/>
                <w:rFonts w:asciiTheme="majorHAnsi" w:hAnsiTheme="majorHAnsi" w:cstheme="majorHAnsi"/>
                <w:b/>
                <w:sz w:val="26"/>
                <w:szCs w:val="26"/>
                <w:lang w:val="nl-NL"/>
                <w:rPrChange w:id="12224" w:author="ho hieu" w:date="2018-11-27T13:54:00Z">
                  <w:rPr>
                    <w:ins w:id="12225" w:author="ho hieu" w:date="2018-11-27T13:52:00Z"/>
                    <w:b/>
                    <w:sz w:val="26"/>
                    <w:szCs w:val="26"/>
                    <w:lang w:val="nl-NL"/>
                  </w:rPr>
                </w:rPrChange>
              </w:rPr>
            </w:pPr>
          </w:p>
        </w:tc>
      </w:tr>
      <w:tr w:rsidR="000A728B" w:rsidRPr="001E78B6" w14:paraId="1E4F8C50" w14:textId="77777777" w:rsidTr="00FA55AB">
        <w:trPr>
          <w:ins w:id="12226" w:author="ho hieu" w:date="2018-11-27T13:52:00Z"/>
        </w:trPr>
        <w:tc>
          <w:tcPr>
            <w:tcW w:w="746" w:type="dxa"/>
          </w:tcPr>
          <w:p w14:paraId="6EDFA777" w14:textId="77777777" w:rsidR="000A728B" w:rsidRPr="001E78B6" w:rsidRDefault="000A728B" w:rsidP="00FA55AB">
            <w:pPr>
              <w:jc w:val="center"/>
              <w:rPr>
                <w:ins w:id="12227" w:author="ho hieu" w:date="2018-11-27T13:52:00Z"/>
                <w:rFonts w:asciiTheme="majorHAnsi" w:hAnsiTheme="majorHAnsi" w:cstheme="majorHAnsi"/>
                <w:b/>
                <w:sz w:val="26"/>
                <w:szCs w:val="26"/>
                <w:lang w:val="nl-NL"/>
                <w:rPrChange w:id="12228" w:author="ho hieu" w:date="2018-11-27T13:54:00Z">
                  <w:rPr>
                    <w:ins w:id="12229" w:author="ho hieu" w:date="2018-11-27T13:52:00Z"/>
                    <w:b/>
                    <w:sz w:val="26"/>
                    <w:szCs w:val="26"/>
                    <w:lang w:val="nl-NL"/>
                  </w:rPr>
                </w:rPrChange>
              </w:rPr>
            </w:pPr>
          </w:p>
        </w:tc>
        <w:tc>
          <w:tcPr>
            <w:tcW w:w="9609" w:type="dxa"/>
            <w:vAlign w:val="center"/>
          </w:tcPr>
          <w:p w14:paraId="15287B44" w14:textId="77777777" w:rsidR="000A728B" w:rsidRPr="001E78B6" w:rsidRDefault="000A728B" w:rsidP="00FA55AB">
            <w:pPr>
              <w:pStyle w:val="ListParagraph"/>
              <w:spacing w:line="288" w:lineRule="auto"/>
              <w:ind w:left="0"/>
              <w:rPr>
                <w:ins w:id="12230" w:author="ho hieu" w:date="2018-11-27T13:52:00Z"/>
                <w:rFonts w:asciiTheme="majorHAnsi" w:hAnsiTheme="majorHAnsi" w:cstheme="majorHAnsi"/>
                <w:sz w:val="26"/>
                <w:szCs w:val="26"/>
                <w:lang w:val="nl-NL"/>
                <w:rPrChange w:id="12231" w:author="ho hieu" w:date="2018-11-27T13:54:00Z">
                  <w:rPr>
                    <w:ins w:id="12232" w:author="ho hieu" w:date="2018-11-27T13:52:00Z"/>
                    <w:sz w:val="26"/>
                    <w:szCs w:val="26"/>
                    <w:lang w:val="nl-NL"/>
                  </w:rPr>
                </w:rPrChange>
              </w:rPr>
            </w:pPr>
            <w:ins w:id="12233" w:author="ho hieu" w:date="2018-11-27T13:52:00Z">
              <w:r w:rsidRPr="001E78B6">
                <w:rPr>
                  <w:rFonts w:asciiTheme="majorHAnsi" w:hAnsiTheme="majorHAnsi" w:cstheme="majorHAnsi"/>
                  <w:sz w:val="26"/>
                  <w:szCs w:val="26"/>
                  <w:lang w:val="nl-NL"/>
                  <w:rPrChange w:id="12234" w:author="ho hieu" w:date="2018-11-27T13:54:00Z">
                    <w:rPr>
                      <w:sz w:val="26"/>
                      <w:szCs w:val="26"/>
                      <w:lang w:val="nl-NL"/>
                    </w:rPr>
                  </w:rPrChange>
                </w:rPr>
                <w:t>- Chi phí khấu hao/hao mòn TSCĐ</w:t>
              </w:r>
            </w:ins>
          </w:p>
        </w:tc>
        <w:tc>
          <w:tcPr>
            <w:tcW w:w="3253" w:type="dxa"/>
          </w:tcPr>
          <w:p w14:paraId="4D0D9D12" w14:textId="77777777" w:rsidR="000A728B" w:rsidRPr="001E78B6" w:rsidRDefault="000A728B" w:rsidP="00FA55AB">
            <w:pPr>
              <w:rPr>
                <w:ins w:id="12235" w:author="ho hieu" w:date="2018-11-27T13:52:00Z"/>
                <w:rFonts w:asciiTheme="majorHAnsi" w:hAnsiTheme="majorHAnsi" w:cstheme="majorHAnsi"/>
                <w:b/>
                <w:sz w:val="26"/>
                <w:szCs w:val="26"/>
                <w:lang w:val="nl-NL"/>
                <w:rPrChange w:id="12236" w:author="ho hieu" w:date="2018-11-27T13:54:00Z">
                  <w:rPr>
                    <w:ins w:id="12237" w:author="ho hieu" w:date="2018-11-27T13:52:00Z"/>
                    <w:b/>
                    <w:sz w:val="26"/>
                    <w:szCs w:val="26"/>
                    <w:lang w:val="nl-NL"/>
                  </w:rPr>
                </w:rPrChange>
              </w:rPr>
            </w:pPr>
          </w:p>
        </w:tc>
      </w:tr>
      <w:tr w:rsidR="000A728B" w:rsidRPr="001E78B6" w14:paraId="37017E3E" w14:textId="77777777" w:rsidTr="00FA55AB">
        <w:trPr>
          <w:ins w:id="12238" w:author="ho hieu" w:date="2018-11-27T13:52:00Z"/>
        </w:trPr>
        <w:tc>
          <w:tcPr>
            <w:tcW w:w="746" w:type="dxa"/>
          </w:tcPr>
          <w:p w14:paraId="6CC6AB8E" w14:textId="77777777" w:rsidR="000A728B" w:rsidRPr="001E78B6" w:rsidRDefault="000A728B" w:rsidP="00FA55AB">
            <w:pPr>
              <w:jc w:val="center"/>
              <w:rPr>
                <w:ins w:id="12239" w:author="ho hieu" w:date="2018-11-27T13:52:00Z"/>
                <w:rFonts w:asciiTheme="majorHAnsi" w:hAnsiTheme="majorHAnsi" w:cstheme="majorHAnsi"/>
                <w:b/>
                <w:sz w:val="26"/>
                <w:szCs w:val="26"/>
                <w:lang w:val="nl-NL"/>
                <w:rPrChange w:id="12240" w:author="ho hieu" w:date="2018-11-27T13:54:00Z">
                  <w:rPr>
                    <w:ins w:id="12241" w:author="ho hieu" w:date="2018-11-27T13:52:00Z"/>
                    <w:b/>
                    <w:sz w:val="26"/>
                    <w:szCs w:val="26"/>
                    <w:lang w:val="nl-NL"/>
                  </w:rPr>
                </w:rPrChange>
              </w:rPr>
            </w:pPr>
          </w:p>
        </w:tc>
        <w:tc>
          <w:tcPr>
            <w:tcW w:w="9609" w:type="dxa"/>
            <w:vAlign w:val="center"/>
          </w:tcPr>
          <w:p w14:paraId="1CB06644" w14:textId="77777777" w:rsidR="000A728B" w:rsidRPr="001E78B6" w:rsidRDefault="000A728B" w:rsidP="00FA55AB">
            <w:pPr>
              <w:spacing w:line="288" w:lineRule="auto"/>
              <w:rPr>
                <w:ins w:id="12242" w:author="ho hieu" w:date="2018-11-27T13:52:00Z"/>
                <w:rFonts w:asciiTheme="majorHAnsi" w:hAnsiTheme="majorHAnsi" w:cstheme="majorHAnsi"/>
                <w:sz w:val="26"/>
                <w:szCs w:val="26"/>
                <w:lang w:val="nl-NL"/>
                <w:rPrChange w:id="12243" w:author="ho hieu" w:date="2018-11-27T13:54:00Z">
                  <w:rPr>
                    <w:ins w:id="12244" w:author="ho hieu" w:date="2018-11-27T13:52:00Z"/>
                    <w:sz w:val="26"/>
                    <w:szCs w:val="26"/>
                    <w:lang w:val="nl-NL"/>
                  </w:rPr>
                </w:rPrChange>
              </w:rPr>
            </w:pPr>
            <w:ins w:id="12245" w:author="ho hieu" w:date="2018-11-27T13:52:00Z">
              <w:r w:rsidRPr="001E78B6">
                <w:rPr>
                  <w:rFonts w:asciiTheme="majorHAnsi" w:hAnsiTheme="majorHAnsi" w:cstheme="majorHAnsi"/>
                  <w:sz w:val="26"/>
                  <w:szCs w:val="26"/>
                  <w:lang w:val="nl-NL"/>
                  <w:rPrChange w:id="12246" w:author="ho hieu" w:date="2018-11-27T13:54:00Z">
                    <w:rPr>
                      <w:sz w:val="26"/>
                      <w:szCs w:val="26"/>
                      <w:lang w:val="nl-NL"/>
                    </w:rPr>
                  </w:rPrChange>
                </w:rPr>
                <w:t xml:space="preserve">- Chi phí hoạt động khác </w:t>
              </w:r>
            </w:ins>
          </w:p>
        </w:tc>
        <w:tc>
          <w:tcPr>
            <w:tcW w:w="3253" w:type="dxa"/>
          </w:tcPr>
          <w:p w14:paraId="365005F6" w14:textId="77777777" w:rsidR="000A728B" w:rsidRPr="001E78B6" w:rsidRDefault="000A728B" w:rsidP="00FA55AB">
            <w:pPr>
              <w:rPr>
                <w:ins w:id="12247" w:author="ho hieu" w:date="2018-11-27T13:52:00Z"/>
                <w:rFonts w:asciiTheme="majorHAnsi" w:hAnsiTheme="majorHAnsi" w:cstheme="majorHAnsi"/>
                <w:b/>
                <w:sz w:val="26"/>
                <w:szCs w:val="26"/>
                <w:lang w:val="nl-NL"/>
                <w:rPrChange w:id="12248" w:author="ho hieu" w:date="2018-11-27T13:54:00Z">
                  <w:rPr>
                    <w:ins w:id="12249" w:author="ho hieu" w:date="2018-11-27T13:52:00Z"/>
                    <w:b/>
                    <w:sz w:val="26"/>
                    <w:szCs w:val="26"/>
                    <w:lang w:val="nl-NL"/>
                  </w:rPr>
                </w:rPrChange>
              </w:rPr>
            </w:pPr>
          </w:p>
        </w:tc>
      </w:tr>
      <w:tr w:rsidR="000A728B" w:rsidRPr="001E78B6" w14:paraId="4DF1F0E4" w14:textId="77777777" w:rsidTr="00FA55AB">
        <w:trPr>
          <w:ins w:id="12250" w:author="ho hieu" w:date="2018-11-27T13:52:00Z"/>
        </w:trPr>
        <w:tc>
          <w:tcPr>
            <w:tcW w:w="746" w:type="dxa"/>
          </w:tcPr>
          <w:p w14:paraId="4F54DC20" w14:textId="77777777" w:rsidR="000A728B" w:rsidRPr="001E78B6" w:rsidRDefault="000A728B" w:rsidP="00FA55AB">
            <w:pPr>
              <w:jc w:val="center"/>
              <w:rPr>
                <w:ins w:id="12251" w:author="ho hieu" w:date="2018-11-27T13:52:00Z"/>
                <w:rFonts w:asciiTheme="majorHAnsi" w:hAnsiTheme="majorHAnsi" w:cstheme="majorHAnsi"/>
                <w:b/>
                <w:sz w:val="26"/>
                <w:szCs w:val="26"/>
                <w:rPrChange w:id="12252" w:author="ho hieu" w:date="2018-11-27T13:54:00Z">
                  <w:rPr>
                    <w:ins w:id="12253" w:author="ho hieu" w:date="2018-11-27T13:52:00Z"/>
                    <w:b/>
                    <w:sz w:val="26"/>
                    <w:szCs w:val="26"/>
                  </w:rPr>
                </w:rPrChange>
              </w:rPr>
            </w:pPr>
            <w:ins w:id="12254" w:author="ho hieu" w:date="2018-11-27T13:52:00Z">
              <w:r w:rsidRPr="001E78B6">
                <w:rPr>
                  <w:rFonts w:asciiTheme="majorHAnsi" w:hAnsiTheme="majorHAnsi" w:cstheme="majorHAnsi"/>
                  <w:b/>
                  <w:sz w:val="26"/>
                  <w:szCs w:val="26"/>
                  <w:rPrChange w:id="12255" w:author="ho hieu" w:date="2018-11-27T13:54:00Z">
                    <w:rPr>
                      <w:b/>
                      <w:sz w:val="26"/>
                      <w:szCs w:val="26"/>
                    </w:rPr>
                  </w:rPrChange>
                </w:rPr>
                <w:t>4</w:t>
              </w:r>
            </w:ins>
          </w:p>
        </w:tc>
        <w:tc>
          <w:tcPr>
            <w:tcW w:w="9609" w:type="dxa"/>
            <w:vAlign w:val="center"/>
          </w:tcPr>
          <w:p w14:paraId="058D9C08" w14:textId="77777777" w:rsidR="000A728B" w:rsidRPr="001E78B6" w:rsidRDefault="000A728B" w:rsidP="00FA55AB">
            <w:pPr>
              <w:widowControl w:val="0"/>
              <w:tabs>
                <w:tab w:val="left" w:pos="851"/>
              </w:tabs>
              <w:overflowPunct w:val="0"/>
              <w:autoSpaceDE w:val="0"/>
              <w:autoSpaceDN w:val="0"/>
              <w:adjustRightInd w:val="0"/>
              <w:spacing w:line="288" w:lineRule="auto"/>
              <w:rPr>
                <w:ins w:id="12256" w:author="ho hieu" w:date="2018-11-27T13:52:00Z"/>
                <w:rFonts w:asciiTheme="majorHAnsi" w:hAnsiTheme="majorHAnsi" w:cstheme="majorHAnsi"/>
                <w:b/>
                <w:i/>
                <w:sz w:val="26"/>
                <w:szCs w:val="26"/>
                <w:lang w:val="nl-NL"/>
                <w:rPrChange w:id="12257" w:author="ho hieu" w:date="2018-11-27T13:54:00Z">
                  <w:rPr>
                    <w:ins w:id="12258" w:author="ho hieu" w:date="2018-11-27T13:52:00Z"/>
                    <w:b/>
                    <w:i/>
                    <w:sz w:val="26"/>
                    <w:szCs w:val="26"/>
                    <w:lang w:val="nl-NL"/>
                  </w:rPr>
                </w:rPrChange>
              </w:rPr>
            </w:pPr>
            <w:ins w:id="12259" w:author="ho hieu" w:date="2018-11-27T13:52:00Z">
              <w:r w:rsidRPr="001E78B6">
                <w:rPr>
                  <w:rFonts w:asciiTheme="majorHAnsi" w:hAnsiTheme="majorHAnsi" w:cstheme="majorHAnsi"/>
                  <w:b/>
                  <w:sz w:val="26"/>
                  <w:szCs w:val="26"/>
                  <w:lang w:val="nl-NL"/>
                  <w:rPrChange w:id="12260" w:author="ho hieu" w:date="2018-11-27T13:54:00Z">
                    <w:rPr>
                      <w:b/>
                      <w:sz w:val="26"/>
                      <w:szCs w:val="26"/>
                      <w:lang w:val="nl-NL"/>
                    </w:rPr>
                  </w:rPrChange>
                </w:rPr>
                <w:t>Thuyết minh chi tiết chỉ tiêu tiền thu từ các khoản đầu tư (Báo cáo LCTT)</w:t>
              </w:r>
            </w:ins>
          </w:p>
        </w:tc>
        <w:tc>
          <w:tcPr>
            <w:tcW w:w="3253" w:type="dxa"/>
          </w:tcPr>
          <w:p w14:paraId="24A7A1AB" w14:textId="77777777" w:rsidR="000A728B" w:rsidRPr="001E78B6" w:rsidRDefault="000A728B" w:rsidP="00FA55AB">
            <w:pPr>
              <w:rPr>
                <w:ins w:id="12261" w:author="ho hieu" w:date="2018-11-27T13:52:00Z"/>
                <w:rFonts w:asciiTheme="majorHAnsi" w:hAnsiTheme="majorHAnsi" w:cstheme="majorHAnsi"/>
                <w:b/>
                <w:sz w:val="26"/>
                <w:szCs w:val="26"/>
                <w:rPrChange w:id="12262" w:author="ho hieu" w:date="2018-11-27T13:54:00Z">
                  <w:rPr>
                    <w:ins w:id="12263" w:author="ho hieu" w:date="2018-11-27T13:52:00Z"/>
                    <w:b/>
                    <w:sz w:val="26"/>
                    <w:szCs w:val="26"/>
                  </w:rPr>
                </w:rPrChange>
              </w:rPr>
            </w:pPr>
          </w:p>
        </w:tc>
      </w:tr>
      <w:tr w:rsidR="000A728B" w:rsidRPr="001E78B6" w14:paraId="6E17C2A5" w14:textId="77777777" w:rsidTr="00FA55AB">
        <w:trPr>
          <w:ins w:id="12264" w:author="ho hieu" w:date="2018-11-27T13:52:00Z"/>
        </w:trPr>
        <w:tc>
          <w:tcPr>
            <w:tcW w:w="746" w:type="dxa"/>
          </w:tcPr>
          <w:p w14:paraId="55B33783" w14:textId="77777777" w:rsidR="000A728B" w:rsidRPr="001E78B6" w:rsidRDefault="000A728B" w:rsidP="00FA55AB">
            <w:pPr>
              <w:jc w:val="center"/>
              <w:rPr>
                <w:ins w:id="12265" w:author="ho hieu" w:date="2018-11-27T13:52:00Z"/>
                <w:rFonts w:asciiTheme="majorHAnsi" w:hAnsiTheme="majorHAnsi" w:cstheme="majorHAnsi"/>
                <w:b/>
                <w:sz w:val="26"/>
                <w:szCs w:val="26"/>
                <w:rPrChange w:id="12266" w:author="ho hieu" w:date="2018-11-27T13:54:00Z">
                  <w:rPr>
                    <w:ins w:id="12267" w:author="ho hieu" w:date="2018-11-27T13:52:00Z"/>
                    <w:b/>
                    <w:sz w:val="26"/>
                    <w:szCs w:val="26"/>
                  </w:rPr>
                </w:rPrChange>
              </w:rPr>
            </w:pPr>
          </w:p>
        </w:tc>
        <w:tc>
          <w:tcPr>
            <w:tcW w:w="9609" w:type="dxa"/>
            <w:vAlign w:val="center"/>
          </w:tcPr>
          <w:p w14:paraId="576590E1" w14:textId="77777777" w:rsidR="000A728B" w:rsidRPr="001E78B6" w:rsidRDefault="000A728B" w:rsidP="00FA55AB">
            <w:pPr>
              <w:spacing w:line="288" w:lineRule="auto"/>
              <w:rPr>
                <w:ins w:id="12268" w:author="ho hieu" w:date="2018-11-27T13:52:00Z"/>
                <w:rFonts w:asciiTheme="majorHAnsi" w:hAnsiTheme="majorHAnsi" w:cstheme="majorHAnsi"/>
                <w:sz w:val="26"/>
                <w:szCs w:val="26"/>
                <w:lang w:val="nl-NL"/>
                <w:rPrChange w:id="12269" w:author="ho hieu" w:date="2018-11-27T13:54:00Z">
                  <w:rPr>
                    <w:ins w:id="12270" w:author="ho hieu" w:date="2018-11-27T13:52:00Z"/>
                    <w:sz w:val="26"/>
                    <w:szCs w:val="26"/>
                    <w:lang w:val="nl-NL"/>
                  </w:rPr>
                </w:rPrChange>
              </w:rPr>
            </w:pPr>
            <w:ins w:id="12271" w:author="ho hieu" w:date="2018-11-27T13:52:00Z">
              <w:r w:rsidRPr="001E78B6">
                <w:rPr>
                  <w:rFonts w:asciiTheme="majorHAnsi" w:hAnsiTheme="majorHAnsi" w:cstheme="majorHAnsi"/>
                  <w:sz w:val="26"/>
                  <w:szCs w:val="26"/>
                  <w:lang w:val="nl-NL"/>
                  <w:rPrChange w:id="12272" w:author="ho hieu" w:date="2018-11-27T13:54:00Z">
                    <w:rPr>
                      <w:sz w:val="26"/>
                      <w:szCs w:val="26"/>
                      <w:lang w:val="nl-NL"/>
                    </w:rPr>
                  </w:rPrChange>
                </w:rPr>
                <w:t>- Tiền thu gốc</w:t>
              </w:r>
            </w:ins>
          </w:p>
        </w:tc>
        <w:tc>
          <w:tcPr>
            <w:tcW w:w="3253" w:type="dxa"/>
          </w:tcPr>
          <w:p w14:paraId="6E73DDFA" w14:textId="77777777" w:rsidR="000A728B" w:rsidRPr="001E78B6" w:rsidRDefault="000A728B" w:rsidP="00FA55AB">
            <w:pPr>
              <w:rPr>
                <w:ins w:id="12273" w:author="ho hieu" w:date="2018-11-27T13:52:00Z"/>
                <w:rFonts w:asciiTheme="majorHAnsi" w:hAnsiTheme="majorHAnsi" w:cstheme="majorHAnsi"/>
                <w:b/>
                <w:sz w:val="26"/>
                <w:szCs w:val="26"/>
                <w:rPrChange w:id="12274" w:author="ho hieu" w:date="2018-11-27T13:54:00Z">
                  <w:rPr>
                    <w:ins w:id="12275" w:author="ho hieu" w:date="2018-11-27T13:52:00Z"/>
                    <w:b/>
                    <w:sz w:val="26"/>
                    <w:szCs w:val="26"/>
                  </w:rPr>
                </w:rPrChange>
              </w:rPr>
            </w:pPr>
          </w:p>
        </w:tc>
      </w:tr>
      <w:tr w:rsidR="000A728B" w:rsidRPr="001E78B6" w14:paraId="0096F9D0" w14:textId="77777777" w:rsidTr="00FA55AB">
        <w:trPr>
          <w:trHeight w:val="435"/>
          <w:ins w:id="12276" w:author="ho hieu" w:date="2018-11-27T13:52:00Z"/>
        </w:trPr>
        <w:tc>
          <w:tcPr>
            <w:tcW w:w="746" w:type="dxa"/>
          </w:tcPr>
          <w:p w14:paraId="2093137A" w14:textId="77777777" w:rsidR="000A728B" w:rsidRPr="001E78B6" w:rsidRDefault="000A728B" w:rsidP="00FA55AB">
            <w:pPr>
              <w:jc w:val="center"/>
              <w:rPr>
                <w:ins w:id="12277" w:author="ho hieu" w:date="2018-11-27T13:52:00Z"/>
                <w:rFonts w:asciiTheme="majorHAnsi" w:hAnsiTheme="majorHAnsi" w:cstheme="majorHAnsi"/>
                <w:b/>
                <w:sz w:val="26"/>
                <w:szCs w:val="26"/>
                <w:rPrChange w:id="12278" w:author="ho hieu" w:date="2018-11-27T13:54:00Z">
                  <w:rPr>
                    <w:ins w:id="12279" w:author="ho hieu" w:date="2018-11-27T13:52:00Z"/>
                    <w:b/>
                    <w:sz w:val="26"/>
                    <w:szCs w:val="26"/>
                  </w:rPr>
                </w:rPrChange>
              </w:rPr>
            </w:pPr>
          </w:p>
        </w:tc>
        <w:tc>
          <w:tcPr>
            <w:tcW w:w="9609" w:type="dxa"/>
            <w:vAlign w:val="center"/>
          </w:tcPr>
          <w:p w14:paraId="455EF993" w14:textId="77777777" w:rsidR="000A728B" w:rsidRPr="001E78B6" w:rsidRDefault="000A728B" w:rsidP="00FA55AB">
            <w:pPr>
              <w:spacing w:line="288" w:lineRule="auto"/>
              <w:rPr>
                <w:ins w:id="12280" w:author="ho hieu" w:date="2018-11-27T13:52:00Z"/>
                <w:rFonts w:asciiTheme="majorHAnsi" w:hAnsiTheme="majorHAnsi" w:cstheme="majorHAnsi"/>
                <w:sz w:val="26"/>
                <w:szCs w:val="26"/>
                <w:lang w:val="nl-NL"/>
                <w:rPrChange w:id="12281" w:author="ho hieu" w:date="2018-11-27T13:54:00Z">
                  <w:rPr>
                    <w:ins w:id="12282" w:author="ho hieu" w:date="2018-11-27T13:52:00Z"/>
                    <w:sz w:val="26"/>
                    <w:szCs w:val="26"/>
                    <w:lang w:val="nl-NL"/>
                  </w:rPr>
                </w:rPrChange>
              </w:rPr>
            </w:pPr>
            <w:ins w:id="12283" w:author="ho hieu" w:date="2018-11-27T13:52:00Z">
              <w:r w:rsidRPr="001E78B6">
                <w:rPr>
                  <w:rFonts w:asciiTheme="majorHAnsi" w:hAnsiTheme="majorHAnsi" w:cstheme="majorHAnsi"/>
                  <w:sz w:val="26"/>
                  <w:szCs w:val="26"/>
                  <w:lang w:val="nl-NL"/>
                  <w:rPrChange w:id="12284" w:author="ho hieu" w:date="2018-11-27T13:54:00Z">
                    <w:rPr>
                      <w:sz w:val="26"/>
                      <w:szCs w:val="26"/>
                      <w:lang w:val="nl-NL"/>
                    </w:rPr>
                  </w:rPrChange>
                </w:rPr>
                <w:t>- Tiền thu lãi</w:t>
              </w:r>
            </w:ins>
          </w:p>
        </w:tc>
        <w:tc>
          <w:tcPr>
            <w:tcW w:w="3253" w:type="dxa"/>
          </w:tcPr>
          <w:p w14:paraId="67995677" w14:textId="77777777" w:rsidR="000A728B" w:rsidRPr="001E78B6" w:rsidRDefault="000A728B" w:rsidP="00FA55AB">
            <w:pPr>
              <w:rPr>
                <w:ins w:id="12285" w:author="ho hieu" w:date="2018-11-27T13:52:00Z"/>
                <w:rFonts w:asciiTheme="majorHAnsi" w:hAnsiTheme="majorHAnsi" w:cstheme="majorHAnsi"/>
                <w:b/>
                <w:sz w:val="26"/>
                <w:szCs w:val="26"/>
                <w:rPrChange w:id="12286" w:author="ho hieu" w:date="2018-11-27T13:54:00Z">
                  <w:rPr>
                    <w:ins w:id="12287" w:author="ho hieu" w:date="2018-11-27T13:52:00Z"/>
                    <w:b/>
                    <w:sz w:val="26"/>
                    <w:szCs w:val="26"/>
                  </w:rPr>
                </w:rPrChange>
              </w:rPr>
            </w:pPr>
          </w:p>
        </w:tc>
      </w:tr>
    </w:tbl>
    <w:tbl>
      <w:tblPr>
        <w:tblpPr w:leftFromText="180" w:rightFromText="180" w:vertAnchor="text" w:horzAnchor="margin" w:tblpX="358" w:tblpY="584"/>
        <w:tblW w:w="13433" w:type="dxa"/>
        <w:tblLayout w:type="fixed"/>
        <w:tblLook w:val="0000" w:firstRow="0" w:lastRow="0" w:firstColumn="0" w:lastColumn="0" w:noHBand="0" w:noVBand="0"/>
      </w:tblPr>
      <w:tblGrid>
        <w:gridCol w:w="3085"/>
        <w:gridCol w:w="5528"/>
        <w:gridCol w:w="4820"/>
      </w:tblGrid>
      <w:tr w:rsidR="000A728B" w:rsidRPr="001E78B6" w14:paraId="18B4E957" w14:textId="77777777" w:rsidTr="00FA55AB">
        <w:trPr>
          <w:trHeight w:val="257"/>
          <w:ins w:id="12288" w:author="ho hieu" w:date="2018-11-27T13:52:00Z"/>
        </w:trPr>
        <w:tc>
          <w:tcPr>
            <w:tcW w:w="3085" w:type="dxa"/>
          </w:tcPr>
          <w:p w14:paraId="3AFA473A" w14:textId="77777777" w:rsidR="000A728B" w:rsidRPr="001E78B6" w:rsidRDefault="000A728B" w:rsidP="00FA55AB">
            <w:pPr>
              <w:spacing w:after="0"/>
              <w:jc w:val="center"/>
              <w:rPr>
                <w:ins w:id="12289" w:author="ho hieu" w:date="2018-11-27T13:52:00Z"/>
                <w:rFonts w:asciiTheme="majorHAnsi" w:hAnsiTheme="majorHAnsi" w:cstheme="majorHAnsi"/>
                <w:sz w:val="26"/>
                <w:szCs w:val="26"/>
                <w:lang w:val="nl-NL"/>
                <w:rPrChange w:id="12290" w:author="ho hieu" w:date="2018-11-27T13:54:00Z">
                  <w:rPr>
                    <w:ins w:id="12291" w:author="ho hieu" w:date="2018-11-27T13:52:00Z"/>
                    <w:sz w:val="26"/>
                    <w:szCs w:val="26"/>
                    <w:lang w:val="nl-NL"/>
                  </w:rPr>
                </w:rPrChange>
              </w:rPr>
            </w:pPr>
          </w:p>
        </w:tc>
        <w:tc>
          <w:tcPr>
            <w:tcW w:w="5528" w:type="dxa"/>
          </w:tcPr>
          <w:p w14:paraId="2E8B4B6C" w14:textId="77777777" w:rsidR="000A728B" w:rsidRPr="001E78B6" w:rsidRDefault="000A728B" w:rsidP="00FA55AB">
            <w:pPr>
              <w:spacing w:after="0"/>
              <w:jc w:val="center"/>
              <w:rPr>
                <w:ins w:id="12292" w:author="ho hieu" w:date="2018-11-27T13:52:00Z"/>
                <w:rFonts w:asciiTheme="majorHAnsi" w:hAnsiTheme="majorHAnsi" w:cstheme="majorHAnsi"/>
                <w:sz w:val="26"/>
                <w:szCs w:val="26"/>
                <w:lang w:val="nl-NL"/>
                <w:rPrChange w:id="12293" w:author="ho hieu" w:date="2018-11-27T13:54:00Z">
                  <w:rPr>
                    <w:ins w:id="12294" w:author="ho hieu" w:date="2018-11-27T13:52:00Z"/>
                    <w:sz w:val="26"/>
                    <w:szCs w:val="26"/>
                    <w:lang w:val="nl-NL"/>
                  </w:rPr>
                </w:rPrChange>
              </w:rPr>
            </w:pPr>
          </w:p>
        </w:tc>
        <w:tc>
          <w:tcPr>
            <w:tcW w:w="4820" w:type="dxa"/>
          </w:tcPr>
          <w:p w14:paraId="30D93AE3" w14:textId="77777777" w:rsidR="000A728B" w:rsidRPr="001E78B6" w:rsidRDefault="000A728B" w:rsidP="00FA55AB">
            <w:pPr>
              <w:spacing w:after="0"/>
              <w:jc w:val="center"/>
              <w:rPr>
                <w:ins w:id="12295" w:author="ho hieu" w:date="2018-11-27T13:52:00Z"/>
                <w:rFonts w:asciiTheme="majorHAnsi" w:hAnsiTheme="majorHAnsi" w:cstheme="majorHAnsi"/>
                <w:sz w:val="26"/>
                <w:szCs w:val="26"/>
                <w:lang w:val="nl-NL"/>
                <w:rPrChange w:id="12296" w:author="ho hieu" w:date="2018-11-27T13:54:00Z">
                  <w:rPr>
                    <w:ins w:id="12297" w:author="ho hieu" w:date="2018-11-27T13:52:00Z"/>
                    <w:rFonts w:ascii="Tahoma" w:hAnsi="Tahoma" w:cs="Tahoma"/>
                    <w:sz w:val="26"/>
                    <w:szCs w:val="26"/>
                    <w:lang w:val="nl-NL"/>
                  </w:rPr>
                </w:rPrChange>
              </w:rPr>
            </w:pPr>
            <w:ins w:id="12298" w:author="ho hieu" w:date="2018-11-27T13:52:00Z">
              <w:r w:rsidRPr="001E78B6">
                <w:rPr>
                  <w:rFonts w:asciiTheme="majorHAnsi" w:hAnsiTheme="majorHAnsi" w:cstheme="majorHAnsi"/>
                  <w:i/>
                  <w:sz w:val="26"/>
                  <w:szCs w:val="26"/>
                  <w:lang w:val="nl-NL"/>
                  <w:rPrChange w:id="12299" w:author="ho hieu" w:date="2018-11-27T13:54:00Z">
                    <w:rPr>
                      <w:i/>
                      <w:sz w:val="26"/>
                      <w:szCs w:val="26"/>
                      <w:lang w:val="nl-NL"/>
                    </w:rPr>
                  </w:rPrChange>
                </w:rPr>
                <w:t>Lập, ngày ... tháng ... năm......</w:t>
              </w:r>
            </w:ins>
          </w:p>
        </w:tc>
      </w:tr>
      <w:tr w:rsidR="000A728B" w:rsidRPr="001E78B6" w14:paraId="310DA310" w14:textId="77777777" w:rsidTr="00FA55AB">
        <w:trPr>
          <w:trHeight w:val="268"/>
          <w:ins w:id="12300" w:author="ho hieu" w:date="2018-11-27T13:52:00Z"/>
        </w:trPr>
        <w:tc>
          <w:tcPr>
            <w:tcW w:w="3085" w:type="dxa"/>
          </w:tcPr>
          <w:p w14:paraId="6F685E08" w14:textId="77777777" w:rsidR="000A728B" w:rsidRPr="001E78B6" w:rsidRDefault="000A728B" w:rsidP="00FA55AB">
            <w:pPr>
              <w:spacing w:after="0"/>
              <w:jc w:val="center"/>
              <w:rPr>
                <w:ins w:id="12301" w:author="ho hieu" w:date="2018-11-27T13:52:00Z"/>
                <w:rFonts w:asciiTheme="majorHAnsi" w:hAnsiTheme="majorHAnsi" w:cstheme="majorHAnsi"/>
                <w:b/>
                <w:bCs/>
                <w:color w:val="000000"/>
                <w:sz w:val="26"/>
                <w:szCs w:val="26"/>
                <w:rPrChange w:id="12302" w:author="ho hieu" w:date="2018-11-27T13:54:00Z">
                  <w:rPr>
                    <w:ins w:id="12303" w:author="ho hieu" w:date="2018-11-27T13:52:00Z"/>
                    <w:b/>
                    <w:bCs/>
                    <w:color w:val="000000"/>
                    <w:sz w:val="26"/>
                    <w:szCs w:val="26"/>
                  </w:rPr>
                </w:rPrChange>
              </w:rPr>
            </w:pPr>
            <w:ins w:id="12304" w:author="ho hieu" w:date="2018-11-27T13:52:00Z">
              <w:r w:rsidRPr="001E78B6">
                <w:rPr>
                  <w:rFonts w:asciiTheme="majorHAnsi" w:hAnsiTheme="majorHAnsi" w:cstheme="majorHAnsi"/>
                  <w:b/>
                  <w:bCs/>
                  <w:color w:val="000000"/>
                  <w:sz w:val="26"/>
                  <w:szCs w:val="26"/>
                  <w:rPrChange w:id="12305" w:author="ho hieu" w:date="2018-11-27T13:54:00Z">
                    <w:rPr>
                      <w:b/>
                      <w:bCs/>
                      <w:color w:val="000000"/>
                      <w:sz w:val="26"/>
                      <w:szCs w:val="26"/>
                    </w:rPr>
                  </w:rPrChange>
                </w:rPr>
                <w:t>NGƯỜI LẬP BIỂU</w:t>
              </w:r>
            </w:ins>
          </w:p>
        </w:tc>
        <w:tc>
          <w:tcPr>
            <w:tcW w:w="5528" w:type="dxa"/>
          </w:tcPr>
          <w:p w14:paraId="11EC584A" w14:textId="77777777" w:rsidR="000A728B" w:rsidRPr="001E78B6" w:rsidRDefault="000A728B" w:rsidP="00FA55AB">
            <w:pPr>
              <w:spacing w:after="0"/>
              <w:jc w:val="center"/>
              <w:rPr>
                <w:ins w:id="12306" w:author="ho hieu" w:date="2018-11-27T13:52:00Z"/>
                <w:rFonts w:asciiTheme="majorHAnsi" w:hAnsiTheme="majorHAnsi" w:cstheme="majorHAnsi"/>
                <w:b/>
                <w:bCs/>
                <w:color w:val="000000"/>
                <w:sz w:val="26"/>
                <w:szCs w:val="26"/>
                <w:rPrChange w:id="12307" w:author="ho hieu" w:date="2018-11-27T13:54:00Z">
                  <w:rPr>
                    <w:ins w:id="12308" w:author="ho hieu" w:date="2018-11-27T13:52:00Z"/>
                    <w:b/>
                    <w:bCs/>
                    <w:color w:val="000000"/>
                    <w:sz w:val="26"/>
                    <w:szCs w:val="26"/>
                  </w:rPr>
                </w:rPrChange>
              </w:rPr>
            </w:pPr>
            <w:ins w:id="12309" w:author="ho hieu" w:date="2018-11-27T13:52:00Z">
              <w:r w:rsidRPr="001E78B6">
                <w:rPr>
                  <w:rFonts w:asciiTheme="majorHAnsi" w:hAnsiTheme="majorHAnsi" w:cstheme="majorHAnsi"/>
                  <w:b/>
                  <w:bCs/>
                  <w:color w:val="000000"/>
                  <w:sz w:val="26"/>
                  <w:szCs w:val="26"/>
                  <w:rPrChange w:id="12310" w:author="ho hieu" w:date="2018-11-27T13:54:00Z">
                    <w:rPr>
                      <w:b/>
                      <w:bCs/>
                      <w:color w:val="000000"/>
                      <w:sz w:val="26"/>
                      <w:szCs w:val="26"/>
                    </w:rPr>
                  </w:rPrChange>
                </w:rPr>
                <w:t>NGƯỜI KIỂM SOÁT</w:t>
              </w:r>
            </w:ins>
          </w:p>
        </w:tc>
        <w:tc>
          <w:tcPr>
            <w:tcW w:w="4820" w:type="dxa"/>
          </w:tcPr>
          <w:p w14:paraId="3303BA44" w14:textId="77777777" w:rsidR="000A728B" w:rsidRPr="001E78B6" w:rsidRDefault="000A728B" w:rsidP="00FA55AB">
            <w:pPr>
              <w:spacing w:after="0"/>
              <w:jc w:val="center"/>
              <w:rPr>
                <w:ins w:id="12311" w:author="ho hieu" w:date="2018-11-27T13:52:00Z"/>
                <w:rFonts w:asciiTheme="majorHAnsi" w:hAnsiTheme="majorHAnsi" w:cstheme="majorHAnsi"/>
                <w:b/>
                <w:bCs/>
                <w:color w:val="000000"/>
                <w:sz w:val="26"/>
                <w:szCs w:val="26"/>
                <w:rPrChange w:id="12312" w:author="ho hieu" w:date="2018-11-27T13:54:00Z">
                  <w:rPr>
                    <w:ins w:id="12313" w:author="ho hieu" w:date="2018-11-27T13:52:00Z"/>
                    <w:b/>
                    <w:bCs/>
                    <w:color w:val="000000"/>
                    <w:sz w:val="26"/>
                    <w:szCs w:val="26"/>
                  </w:rPr>
                </w:rPrChange>
              </w:rPr>
            </w:pPr>
            <w:ins w:id="12314" w:author="ho hieu" w:date="2018-11-27T13:52:00Z">
              <w:r w:rsidRPr="001E78B6">
                <w:rPr>
                  <w:rFonts w:asciiTheme="majorHAnsi" w:hAnsiTheme="majorHAnsi" w:cstheme="majorHAnsi"/>
                  <w:b/>
                  <w:bCs/>
                  <w:color w:val="000000"/>
                  <w:sz w:val="26"/>
                  <w:szCs w:val="26"/>
                  <w:rPrChange w:id="12315" w:author="ho hieu" w:date="2018-11-27T13:54:00Z">
                    <w:rPr>
                      <w:b/>
                      <w:bCs/>
                      <w:color w:val="000000"/>
                      <w:sz w:val="26"/>
                      <w:szCs w:val="26"/>
                    </w:rPr>
                  </w:rPrChange>
                </w:rPr>
                <w:t>THỦ TRƯỞNG ĐƠN VỊ</w:t>
              </w:r>
            </w:ins>
          </w:p>
        </w:tc>
      </w:tr>
      <w:tr w:rsidR="000A728B" w:rsidRPr="001E78B6" w14:paraId="45F63A48" w14:textId="77777777" w:rsidTr="00FA55AB">
        <w:trPr>
          <w:trHeight w:val="268"/>
          <w:ins w:id="12316" w:author="ho hieu" w:date="2018-11-27T13:52:00Z"/>
        </w:trPr>
        <w:tc>
          <w:tcPr>
            <w:tcW w:w="3085" w:type="dxa"/>
          </w:tcPr>
          <w:p w14:paraId="733566EA" w14:textId="77777777" w:rsidR="000A728B" w:rsidRPr="001E78B6" w:rsidRDefault="000A728B" w:rsidP="00FA55AB">
            <w:pPr>
              <w:spacing w:after="0"/>
              <w:jc w:val="center"/>
              <w:rPr>
                <w:ins w:id="12317" w:author="ho hieu" w:date="2018-11-27T13:52:00Z"/>
                <w:rFonts w:asciiTheme="majorHAnsi" w:hAnsiTheme="majorHAnsi" w:cstheme="majorHAnsi"/>
                <w:sz w:val="26"/>
                <w:szCs w:val="26"/>
                <w:rPrChange w:id="12318" w:author="ho hieu" w:date="2018-11-27T13:54:00Z">
                  <w:rPr>
                    <w:ins w:id="12319" w:author="ho hieu" w:date="2018-11-27T13:52:00Z"/>
                    <w:sz w:val="26"/>
                    <w:szCs w:val="26"/>
                  </w:rPr>
                </w:rPrChange>
              </w:rPr>
            </w:pPr>
            <w:ins w:id="12320" w:author="ho hieu" w:date="2018-11-27T13:52:00Z">
              <w:r w:rsidRPr="001E78B6">
                <w:rPr>
                  <w:rFonts w:asciiTheme="majorHAnsi" w:hAnsiTheme="majorHAnsi" w:cstheme="majorHAnsi"/>
                  <w:i/>
                  <w:iCs/>
                  <w:color w:val="000000"/>
                  <w:sz w:val="26"/>
                  <w:szCs w:val="26"/>
                  <w:rPrChange w:id="12321" w:author="ho hieu" w:date="2018-11-27T13:54:00Z">
                    <w:rPr>
                      <w:i/>
                      <w:iCs/>
                      <w:color w:val="000000"/>
                      <w:sz w:val="26"/>
                      <w:szCs w:val="26"/>
                    </w:rPr>
                  </w:rPrChange>
                </w:rPr>
                <w:t>(Ký, họ tên)</w:t>
              </w:r>
            </w:ins>
          </w:p>
        </w:tc>
        <w:tc>
          <w:tcPr>
            <w:tcW w:w="5528" w:type="dxa"/>
          </w:tcPr>
          <w:p w14:paraId="62BA117F" w14:textId="77777777" w:rsidR="000A728B" w:rsidRPr="001E78B6" w:rsidRDefault="000A728B" w:rsidP="00FA55AB">
            <w:pPr>
              <w:spacing w:after="0"/>
              <w:jc w:val="center"/>
              <w:rPr>
                <w:ins w:id="12322" w:author="ho hieu" w:date="2018-11-27T13:52:00Z"/>
                <w:rFonts w:asciiTheme="majorHAnsi" w:hAnsiTheme="majorHAnsi" w:cstheme="majorHAnsi"/>
                <w:sz w:val="26"/>
                <w:szCs w:val="26"/>
                <w:rPrChange w:id="12323" w:author="ho hieu" w:date="2018-11-27T13:54:00Z">
                  <w:rPr>
                    <w:ins w:id="12324" w:author="ho hieu" w:date="2018-11-27T13:52:00Z"/>
                    <w:sz w:val="26"/>
                    <w:szCs w:val="26"/>
                  </w:rPr>
                </w:rPrChange>
              </w:rPr>
            </w:pPr>
            <w:ins w:id="12325" w:author="ho hieu" w:date="2018-11-27T13:52:00Z">
              <w:r w:rsidRPr="001E78B6">
                <w:rPr>
                  <w:rFonts w:asciiTheme="majorHAnsi" w:hAnsiTheme="majorHAnsi" w:cstheme="majorHAnsi"/>
                  <w:i/>
                  <w:iCs/>
                  <w:color w:val="000000"/>
                  <w:sz w:val="26"/>
                  <w:szCs w:val="26"/>
                  <w:rPrChange w:id="12326" w:author="ho hieu" w:date="2018-11-27T13:54:00Z">
                    <w:rPr>
                      <w:i/>
                      <w:iCs/>
                      <w:color w:val="000000"/>
                      <w:sz w:val="26"/>
                      <w:szCs w:val="26"/>
                    </w:rPr>
                  </w:rPrChange>
                </w:rPr>
                <w:t>(Ký, họ tên)</w:t>
              </w:r>
            </w:ins>
          </w:p>
        </w:tc>
        <w:tc>
          <w:tcPr>
            <w:tcW w:w="4820" w:type="dxa"/>
          </w:tcPr>
          <w:p w14:paraId="173E23F5" w14:textId="77777777" w:rsidR="000A728B" w:rsidRPr="001E78B6" w:rsidRDefault="000A728B" w:rsidP="00FA55AB">
            <w:pPr>
              <w:spacing w:after="0"/>
              <w:jc w:val="center"/>
              <w:rPr>
                <w:ins w:id="12327" w:author="ho hieu" w:date="2018-11-27T13:52:00Z"/>
                <w:rFonts w:asciiTheme="majorHAnsi" w:hAnsiTheme="majorHAnsi" w:cstheme="majorHAnsi"/>
                <w:sz w:val="26"/>
                <w:szCs w:val="26"/>
                <w:rPrChange w:id="12328" w:author="ho hieu" w:date="2018-11-27T13:54:00Z">
                  <w:rPr>
                    <w:ins w:id="12329" w:author="ho hieu" w:date="2018-11-27T13:52:00Z"/>
                    <w:sz w:val="26"/>
                    <w:szCs w:val="26"/>
                  </w:rPr>
                </w:rPrChange>
              </w:rPr>
            </w:pPr>
            <w:ins w:id="12330" w:author="ho hieu" w:date="2018-11-27T13:52:00Z">
              <w:r w:rsidRPr="001E78B6">
                <w:rPr>
                  <w:rFonts w:asciiTheme="majorHAnsi" w:hAnsiTheme="majorHAnsi" w:cstheme="majorHAnsi"/>
                  <w:i/>
                  <w:iCs/>
                  <w:color w:val="000000"/>
                  <w:sz w:val="26"/>
                  <w:szCs w:val="26"/>
                  <w:rPrChange w:id="12331" w:author="ho hieu" w:date="2018-11-27T13:54:00Z">
                    <w:rPr>
                      <w:i/>
                      <w:iCs/>
                      <w:color w:val="000000"/>
                      <w:sz w:val="26"/>
                      <w:szCs w:val="26"/>
                    </w:rPr>
                  </w:rPrChange>
                </w:rPr>
                <w:t>(Ký, họ tên, đóng dấu)</w:t>
              </w:r>
            </w:ins>
          </w:p>
        </w:tc>
      </w:tr>
    </w:tbl>
    <w:p w14:paraId="1226B28D" w14:textId="77777777" w:rsidR="000A728B" w:rsidRPr="001E78B6" w:rsidRDefault="000A728B" w:rsidP="000A728B">
      <w:pPr>
        <w:spacing w:after="0"/>
        <w:jc w:val="center"/>
        <w:rPr>
          <w:ins w:id="12332" w:author="ho hieu" w:date="2018-11-27T13:52:00Z"/>
          <w:rFonts w:asciiTheme="majorHAnsi" w:hAnsiTheme="majorHAnsi" w:cstheme="majorHAnsi"/>
          <w:sz w:val="22"/>
          <w:rPrChange w:id="12333" w:author="ho hieu" w:date="2018-11-27T13:54:00Z">
            <w:rPr>
              <w:ins w:id="12334" w:author="ho hieu" w:date="2018-11-27T13:52:00Z"/>
              <w:sz w:val="22"/>
            </w:rPr>
          </w:rPrChange>
        </w:rPr>
        <w:sectPr w:rsidR="000A728B" w:rsidRPr="001E78B6" w:rsidSect="00FA55AB">
          <w:headerReference w:type="even" r:id="rId15"/>
          <w:headerReference w:type="default" r:id="rId16"/>
          <w:footerReference w:type="even" r:id="rId17"/>
          <w:footerReference w:type="default" r:id="rId18"/>
          <w:pgSz w:w="16839" w:h="11907" w:orient="landscape" w:code="9"/>
          <w:pgMar w:top="1134" w:right="1134" w:bottom="1134" w:left="1701" w:header="720" w:footer="720" w:gutter="0"/>
          <w:cols w:space="720"/>
          <w:titlePg/>
          <w:docGrid w:linePitch="381"/>
        </w:sectPr>
      </w:pPr>
    </w:p>
    <w:tbl>
      <w:tblPr>
        <w:tblStyle w:val="TableGrid"/>
        <w:tblW w:w="9356" w:type="dxa"/>
        <w:tblInd w:w="-34" w:type="dxa"/>
        <w:tblLook w:val="04A0" w:firstRow="1" w:lastRow="0" w:firstColumn="1" w:lastColumn="0" w:noHBand="0" w:noVBand="1"/>
      </w:tblPr>
      <w:tblGrid>
        <w:gridCol w:w="3544"/>
        <w:gridCol w:w="2126"/>
        <w:gridCol w:w="3686"/>
      </w:tblGrid>
      <w:tr w:rsidR="000A728B" w:rsidRPr="001E78B6" w14:paraId="7BA4A9C6" w14:textId="77777777" w:rsidTr="00FA55AB">
        <w:trPr>
          <w:ins w:id="12335" w:author="ho hieu" w:date="2018-11-27T13:52:00Z"/>
        </w:trPr>
        <w:tc>
          <w:tcPr>
            <w:tcW w:w="3544" w:type="dxa"/>
          </w:tcPr>
          <w:p w14:paraId="719C8F41" w14:textId="77777777" w:rsidR="000A728B" w:rsidRPr="001E78B6" w:rsidRDefault="000A728B" w:rsidP="00FA55AB">
            <w:pPr>
              <w:rPr>
                <w:ins w:id="12336" w:author="ho hieu" w:date="2018-11-27T13:52:00Z"/>
                <w:rFonts w:asciiTheme="majorHAnsi" w:hAnsiTheme="majorHAnsi" w:cstheme="majorHAnsi"/>
                <w:sz w:val="24"/>
                <w:szCs w:val="24"/>
                <w:rPrChange w:id="12337" w:author="ho hieu" w:date="2018-11-27T13:54:00Z">
                  <w:rPr>
                    <w:ins w:id="12338" w:author="ho hieu" w:date="2018-11-27T13:52:00Z"/>
                    <w:sz w:val="24"/>
                    <w:szCs w:val="24"/>
                  </w:rPr>
                </w:rPrChange>
              </w:rPr>
            </w:pPr>
            <w:ins w:id="12339" w:author="ho hieu" w:date="2018-11-27T13:52:00Z">
              <w:r w:rsidRPr="001E78B6">
                <w:rPr>
                  <w:rFonts w:asciiTheme="majorHAnsi" w:hAnsiTheme="majorHAnsi" w:cstheme="majorHAnsi"/>
                  <w:sz w:val="24"/>
                  <w:szCs w:val="24"/>
                  <w:rPrChange w:id="12340" w:author="ho hieu" w:date="2018-11-27T13:54:00Z">
                    <w:rPr>
                      <w:sz w:val="24"/>
                      <w:szCs w:val="24"/>
                    </w:rPr>
                  </w:rPrChange>
                </w:rPr>
                <w:lastRenderedPageBreak/>
                <w:t>ĐƠN VỊ DỰ TOÁN CẤP 1:….</w:t>
              </w:r>
            </w:ins>
          </w:p>
        </w:tc>
        <w:tc>
          <w:tcPr>
            <w:tcW w:w="2126" w:type="dxa"/>
          </w:tcPr>
          <w:p w14:paraId="1E30AE1F" w14:textId="77777777" w:rsidR="000A728B" w:rsidRPr="001E78B6" w:rsidRDefault="000A728B" w:rsidP="00FA55AB">
            <w:pPr>
              <w:rPr>
                <w:ins w:id="12341" w:author="ho hieu" w:date="2018-11-27T13:52:00Z"/>
                <w:rFonts w:asciiTheme="majorHAnsi" w:hAnsiTheme="majorHAnsi" w:cstheme="majorHAnsi"/>
                <w:sz w:val="24"/>
                <w:szCs w:val="24"/>
                <w:rPrChange w:id="12342" w:author="ho hieu" w:date="2018-11-27T13:54:00Z">
                  <w:rPr>
                    <w:ins w:id="12343" w:author="ho hieu" w:date="2018-11-27T13:52:00Z"/>
                    <w:sz w:val="24"/>
                    <w:szCs w:val="24"/>
                  </w:rPr>
                </w:rPrChange>
              </w:rPr>
            </w:pPr>
            <w:ins w:id="12344" w:author="ho hieu" w:date="2018-11-27T13:52:00Z">
              <w:r w:rsidRPr="001E78B6">
                <w:rPr>
                  <w:rFonts w:asciiTheme="majorHAnsi" w:hAnsiTheme="majorHAnsi" w:cstheme="majorHAnsi"/>
                  <w:sz w:val="24"/>
                  <w:szCs w:val="24"/>
                  <w:rPrChange w:id="12345" w:author="ho hieu" w:date="2018-11-27T13:54:00Z">
                    <w:rPr>
                      <w:sz w:val="24"/>
                      <w:szCs w:val="24"/>
                    </w:rPr>
                  </w:rPrChange>
                </w:rPr>
                <w:t>Mã chương:</w:t>
              </w:r>
            </w:ins>
          </w:p>
        </w:tc>
        <w:tc>
          <w:tcPr>
            <w:tcW w:w="3686" w:type="dxa"/>
          </w:tcPr>
          <w:p w14:paraId="4C949854" w14:textId="77777777" w:rsidR="000A728B" w:rsidRPr="001E78B6" w:rsidRDefault="000A728B" w:rsidP="00FA55AB">
            <w:pPr>
              <w:jc w:val="center"/>
              <w:rPr>
                <w:ins w:id="12346" w:author="ho hieu" w:date="2018-11-27T13:52:00Z"/>
                <w:rFonts w:asciiTheme="majorHAnsi" w:hAnsiTheme="majorHAnsi" w:cstheme="majorHAnsi"/>
                <w:b/>
                <w:sz w:val="24"/>
                <w:szCs w:val="24"/>
                <w:rPrChange w:id="12347" w:author="ho hieu" w:date="2018-11-27T13:54:00Z">
                  <w:rPr>
                    <w:ins w:id="12348" w:author="ho hieu" w:date="2018-11-27T13:52:00Z"/>
                    <w:b/>
                    <w:sz w:val="24"/>
                    <w:szCs w:val="24"/>
                  </w:rPr>
                </w:rPrChange>
              </w:rPr>
            </w:pPr>
            <w:ins w:id="12349" w:author="ho hieu" w:date="2018-11-27T13:52:00Z">
              <w:r w:rsidRPr="001E78B6">
                <w:rPr>
                  <w:rFonts w:asciiTheme="majorHAnsi" w:hAnsiTheme="majorHAnsi" w:cstheme="majorHAnsi"/>
                  <w:b/>
                  <w:sz w:val="24"/>
                  <w:szCs w:val="24"/>
                  <w:rPrChange w:id="12350" w:author="ho hieu" w:date="2018-11-27T13:54:00Z">
                    <w:rPr>
                      <w:b/>
                      <w:sz w:val="24"/>
                      <w:szCs w:val="24"/>
                    </w:rPr>
                  </w:rPrChange>
                </w:rPr>
                <w:t xml:space="preserve">Mẫu số S02/BTH </w:t>
              </w:r>
            </w:ins>
          </w:p>
        </w:tc>
      </w:tr>
      <w:tr w:rsidR="000A728B" w:rsidRPr="001E78B6" w14:paraId="1A725692" w14:textId="77777777" w:rsidTr="00FA55AB">
        <w:trPr>
          <w:ins w:id="12351" w:author="ho hieu" w:date="2018-11-27T13:52:00Z"/>
        </w:trPr>
        <w:tc>
          <w:tcPr>
            <w:tcW w:w="3544" w:type="dxa"/>
          </w:tcPr>
          <w:p w14:paraId="77121A45" w14:textId="77777777" w:rsidR="000A728B" w:rsidRPr="001E78B6" w:rsidRDefault="000A728B" w:rsidP="00FA55AB">
            <w:pPr>
              <w:rPr>
                <w:ins w:id="12352" w:author="ho hieu" w:date="2018-11-27T13:52:00Z"/>
                <w:rFonts w:asciiTheme="majorHAnsi" w:hAnsiTheme="majorHAnsi" w:cstheme="majorHAnsi"/>
                <w:sz w:val="24"/>
                <w:szCs w:val="24"/>
                <w:rPrChange w:id="12353" w:author="ho hieu" w:date="2018-11-27T13:54:00Z">
                  <w:rPr>
                    <w:ins w:id="12354" w:author="ho hieu" w:date="2018-11-27T13:52:00Z"/>
                    <w:sz w:val="24"/>
                    <w:szCs w:val="24"/>
                  </w:rPr>
                </w:rPrChange>
              </w:rPr>
            </w:pPr>
            <w:ins w:id="12355" w:author="ho hieu" w:date="2018-11-27T13:52:00Z">
              <w:r w:rsidRPr="001E78B6">
                <w:rPr>
                  <w:rFonts w:asciiTheme="majorHAnsi" w:hAnsiTheme="majorHAnsi" w:cstheme="majorHAnsi"/>
                  <w:sz w:val="24"/>
                  <w:szCs w:val="24"/>
                  <w:rPrChange w:id="12356" w:author="ho hieu" w:date="2018-11-27T13:54:00Z">
                    <w:rPr>
                      <w:sz w:val="24"/>
                      <w:szCs w:val="24"/>
                    </w:rPr>
                  </w:rPrChange>
                </w:rPr>
                <w:t>ĐƠN VỊ KT TRUNG GIAN 1:….</w:t>
              </w:r>
            </w:ins>
          </w:p>
        </w:tc>
        <w:tc>
          <w:tcPr>
            <w:tcW w:w="2126" w:type="dxa"/>
          </w:tcPr>
          <w:p w14:paraId="0C86C753" w14:textId="77777777" w:rsidR="000A728B" w:rsidRPr="001E78B6" w:rsidRDefault="000A728B" w:rsidP="00FA55AB">
            <w:pPr>
              <w:rPr>
                <w:ins w:id="12357" w:author="ho hieu" w:date="2018-11-27T13:52:00Z"/>
                <w:rFonts w:asciiTheme="majorHAnsi" w:hAnsiTheme="majorHAnsi" w:cstheme="majorHAnsi"/>
                <w:b/>
                <w:sz w:val="24"/>
                <w:szCs w:val="24"/>
                <w:rPrChange w:id="12358" w:author="ho hieu" w:date="2018-11-27T13:54:00Z">
                  <w:rPr>
                    <w:ins w:id="12359" w:author="ho hieu" w:date="2018-11-27T13:52:00Z"/>
                    <w:b/>
                    <w:sz w:val="24"/>
                    <w:szCs w:val="24"/>
                  </w:rPr>
                </w:rPrChange>
              </w:rPr>
            </w:pPr>
          </w:p>
        </w:tc>
        <w:tc>
          <w:tcPr>
            <w:tcW w:w="3686" w:type="dxa"/>
            <w:vMerge w:val="restart"/>
          </w:tcPr>
          <w:p w14:paraId="2999712D" w14:textId="77777777" w:rsidR="000A728B" w:rsidRPr="001E78B6" w:rsidRDefault="000A728B" w:rsidP="00FA55AB">
            <w:pPr>
              <w:jc w:val="center"/>
              <w:rPr>
                <w:ins w:id="12360" w:author="ho hieu" w:date="2018-11-27T13:52:00Z"/>
                <w:rFonts w:asciiTheme="majorHAnsi" w:hAnsiTheme="majorHAnsi" w:cstheme="majorHAnsi"/>
                <w:i/>
                <w:sz w:val="24"/>
                <w:szCs w:val="24"/>
                <w:rPrChange w:id="12361" w:author="ho hieu" w:date="2018-11-27T13:54:00Z">
                  <w:rPr>
                    <w:ins w:id="12362" w:author="ho hieu" w:date="2018-11-27T13:52:00Z"/>
                    <w:i/>
                    <w:sz w:val="24"/>
                    <w:szCs w:val="24"/>
                  </w:rPr>
                </w:rPrChange>
              </w:rPr>
            </w:pPr>
            <w:ins w:id="12363" w:author="ho hieu" w:date="2018-11-27T13:52:00Z">
              <w:r w:rsidRPr="001E78B6">
                <w:rPr>
                  <w:rFonts w:asciiTheme="majorHAnsi" w:hAnsiTheme="majorHAnsi" w:cstheme="majorHAnsi"/>
                  <w:i/>
                  <w:sz w:val="24"/>
                  <w:szCs w:val="24"/>
                  <w:rPrChange w:id="12364" w:author="ho hieu" w:date="2018-11-27T13:54:00Z">
                    <w:rPr>
                      <w:i/>
                      <w:sz w:val="24"/>
                      <w:szCs w:val="24"/>
                    </w:rPr>
                  </w:rPrChange>
                </w:rPr>
                <w:t xml:space="preserve">(Ban hành kèm theo Thông tư số </w:t>
              </w:r>
            </w:ins>
          </w:p>
          <w:p w14:paraId="7E97A3C2" w14:textId="77777777" w:rsidR="000A728B" w:rsidRPr="001E78B6" w:rsidRDefault="000A728B" w:rsidP="00FA55AB">
            <w:pPr>
              <w:jc w:val="center"/>
              <w:rPr>
                <w:ins w:id="12365" w:author="ho hieu" w:date="2018-11-27T13:52:00Z"/>
                <w:rFonts w:asciiTheme="majorHAnsi" w:hAnsiTheme="majorHAnsi" w:cstheme="majorHAnsi"/>
                <w:i/>
                <w:sz w:val="24"/>
                <w:szCs w:val="24"/>
                <w:rPrChange w:id="12366" w:author="ho hieu" w:date="2018-11-27T13:54:00Z">
                  <w:rPr>
                    <w:ins w:id="12367" w:author="ho hieu" w:date="2018-11-27T13:52:00Z"/>
                    <w:i/>
                    <w:sz w:val="24"/>
                    <w:szCs w:val="24"/>
                  </w:rPr>
                </w:rPrChange>
              </w:rPr>
            </w:pPr>
            <w:ins w:id="12368" w:author="ho hieu" w:date="2018-11-27T13:52:00Z">
              <w:r w:rsidRPr="001E78B6">
                <w:rPr>
                  <w:rFonts w:asciiTheme="majorHAnsi" w:hAnsiTheme="majorHAnsi" w:cstheme="majorHAnsi"/>
                  <w:i/>
                  <w:sz w:val="24"/>
                  <w:szCs w:val="24"/>
                  <w:rPrChange w:id="12369" w:author="ho hieu" w:date="2018-11-27T13:54:00Z">
                    <w:rPr>
                      <w:i/>
                      <w:sz w:val="24"/>
                      <w:szCs w:val="24"/>
                    </w:rPr>
                  </w:rPrChange>
                </w:rPr>
                <w:t>99/2018/TT-BTC ngày 01/11/2018 của Bộ Tài chính)</w:t>
              </w:r>
            </w:ins>
          </w:p>
        </w:tc>
      </w:tr>
      <w:tr w:rsidR="000A728B" w:rsidRPr="001E78B6" w14:paraId="07647B80" w14:textId="77777777" w:rsidTr="00FA55AB">
        <w:trPr>
          <w:ins w:id="12370" w:author="ho hieu" w:date="2018-11-27T13:52:00Z"/>
        </w:trPr>
        <w:tc>
          <w:tcPr>
            <w:tcW w:w="3544" w:type="dxa"/>
          </w:tcPr>
          <w:p w14:paraId="2F6FD3B7" w14:textId="77777777" w:rsidR="000A728B" w:rsidRPr="001E78B6" w:rsidRDefault="000A728B" w:rsidP="00FA55AB">
            <w:pPr>
              <w:rPr>
                <w:ins w:id="12371" w:author="ho hieu" w:date="2018-11-27T13:52:00Z"/>
                <w:rFonts w:asciiTheme="majorHAnsi" w:hAnsiTheme="majorHAnsi" w:cstheme="majorHAnsi"/>
                <w:sz w:val="24"/>
                <w:szCs w:val="24"/>
                <w:rPrChange w:id="12372" w:author="ho hieu" w:date="2018-11-27T13:54:00Z">
                  <w:rPr>
                    <w:ins w:id="12373" w:author="ho hieu" w:date="2018-11-27T13:52:00Z"/>
                    <w:sz w:val="24"/>
                    <w:szCs w:val="24"/>
                  </w:rPr>
                </w:rPrChange>
              </w:rPr>
            </w:pPr>
            <w:ins w:id="12374" w:author="ho hieu" w:date="2018-11-27T13:52:00Z">
              <w:r w:rsidRPr="001E78B6">
                <w:rPr>
                  <w:rFonts w:asciiTheme="majorHAnsi" w:hAnsiTheme="majorHAnsi" w:cstheme="majorHAnsi"/>
                  <w:sz w:val="24"/>
                  <w:szCs w:val="24"/>
                  <w:rPrChange w:id="12375" w:author="ho hieu" w:date="2018-11-27T13:54:00Z">
                    <w:rPr>
                      <w:sz w:val="24"/>
                      <w:szCs w:val="24"/>
                    </w:rPr>
                  </w:rPrChange>
                </w:rPr>
                <w:t>ĐƠN VỊ KT TRUNG GIAN 2:….</w:t>
              </w:r>
            </w:ins>
          </w:p>
        </w:tc>
        <w:tc>
          <w:tcPr>
            <w:tcW w:w="2126" w:type="dxa"/>
          </w:tcPr>
          <w:p w14:paraId="7019E18E" w14:textId="77777777" w:rsidR="000A728B" w:rsidRPr="001E78B6" w:rsidRDefault="000A728B" w:rsidP="00FA55AB">
            <w:pPr>
              <w:ind w:right="1451"/>
              <w:rPr>
                <w:ins w:id="12376" w:author="ho hieu" w:date="2018-11-27T13:52:00Z"/>
                <w:rFonts w:asciiTheme="majorHAnsi" w:hAnsiTheme="majorHAnsi" w:cstheme="majorHAnsi"/>
                <w:b/>
                <w:sz w:val="24"/>
                <w:szCs w:val="24"/>
                <w:rPrChange w:id="12377" w:author="ho hieu" w:date="2018-11-27T13:54:00Z">
                  <w:rPr>
                    <w:ins w:id="12378" w:author="ho hieu" w:date="2018-11-27T13:52:00Z"/>
                    <w:b/>
                    <w:sz w:val="24"/>
                    <w:szCs w:val="24"/>
                  </w:rPr>
                </w:rPrChange>
              </w:rPr>
            </w:pPr>
          </w:p>
        </w:tc>
        <w:tc>
          <w:tcPr>
            <w:tcW w:w="3686" w:type="dxa"/>
            <w:vMerge/>
          </w:tcPr>
          <w:p w14:paraId="2BEEE8C4" w14:textId="77777777" w:rsidR="000A728B" w:rsidRPr="001E78B6" w:rsidRDefault="000A728B" w:rsidP="00FA55AB">
            <w:pPr>
              <w:rPr>
                <w:ins w:id="12379" w:author="ho hieu" w:date="2018-11-27T13:52:00Z"/>
                <w:rFonts w:asciiTheme="majorHAnsi" w:hAnsiTheme="majorHAnsi" w:cstheme="majorHAnsi"/>
                <w:sz w:val="24"/>
                <w:szCs w:val="24"/>
                <w:rPrChange w:id="12380" w:author="ho hieu" w:date="2018-11-27T13:54:00Z">
                  <w:rPr>
                    <w:ins w:id="12381" w:author="ho hieu" w:date="2018-11-27T13:52:00Z"/>
                    <w:sz w:val="24"/>
                    <w:szCs w:val="24"/>
                  </w:rPr>
                </w:rPrChange>
              </w:rPr>
            </w:pPr>
          </w:p>
        </w:tc>
      </w:tr>
    </w:tbl>
    <w:p w14:paraId="34E29E3D" w14:textId="77777777" w:rsidR="000A728B" w:rsidRPr="001E78B6" w:rsidRDefault="000A728B" w:rsidP="000A728B">
      <w:pPr>
        <w:spacing w:before="40" w:line="245" w:lineRule="auto"/>
        <w:ind w:firstLine="567"/>
        <w:jc w:val="center"/>
        <w:rPr>
          <w:ins w:id="12382" w:author="ho hieu" w:date="2018-11-27T13:52:00Z"/>
          <w:rFonts w:asciiTheme="majorHAnsi" w:hAnsiTheme="majorHAnsi" w:cstheme="majorHAnsi"/>
          <w:b/>
          <w:lang w:val="nl-NL"/>
          <w:rPrChange w:id="12383" w:author="ho hieu" w:date="2018-11-27T13:54:00Z">
            <w:rPr>
              <w:ins w:id="12384" w:author="ho hieu" w:date="2018-11-27T13:52:00Z"/>
              <w:rFonts w:asciiTheme="majorHAnsi" w:hAnsiTheme="majorHAnsi" w:cstheme="majorHAnsi"/>
              <w:b/>
              <w:lang w:val="nl-NL"/>
            </w:rPr>
          </w:rPrChange>
        </w:rPr>
      </w:pPr>
    </w:p>
    <w:p w14:paraId="74DD6199" w14:textId="77777777" w:rsidR="000A728B" w:rsidRPr="001E78B6" w:rsidRDefault="000A728B" w:rsidP="000A728B">
      <w:pPr>
        <w:spacing w:before="40" w:after="0" w:line="245" w:lineRule="auto"/>
        <w:jc w:val="center"/>
        <w:rPr>
          <w:ins w:id="12385" w:author="ho hieu" w:date="2018-11-27T13:52:00Z"/>
          <w:rFonts w:asciiTheme="majorHAnsi" w:hAnsiTheme="majorHAnsi" w:cstheme="majorHAnsi"/>
          <w:b/>
          <w:lang w:val="nl-NL"/>
          <w:rPrChange w:id="12386" w:author="ho hieu" w:date="2018-11-27T13:54:00Z">
            <w:rPr>
              <w:ins w:id="12387" w:author="ho hieu" w:date="2018-11-27T13:52:00Z"/>
              <w:rFonts w:asciiTheme="majorHAnsi" w:hAnsiTheme="majorHAnsi" w:cstheme="majorHAnsi"/>
              <w:b/>
              <w:lang w:val="nl-NL"/>
            </w:rPr>
          </w:rPrChange>
        </w:rPr>
      </w:pPr>
      <w:ins w:id="12388" w:author="ho hieu" w:date="2018-11-27T13:52:00Z">
        <w:r w:rsidRPr="001E78B6">
          <w:rPr>
            <w:rFonts w:asciiTheme="majorHAnsi" w:hAnsiTheme="majorHAnsi" w:cstheme="majorHAnsi"/>
            <w:b/>
            <w:lang w:val="nl-NL"/>
            <w:rPrChange w:id="12389" w:author="ho hieu" w:date="2018-11-27T13:54:00Z">
              <w:rPr>
                <w:rFonts w:asciiTheme="majorHAnsi" w:hAnsiTheme="majorHAnsi" w:cstheme="majorHAnsi"/>
                <w:b/>
                <w:lang w:val="nl-NL"/>
              </w:rPr>
            </w:rPrChange>
          </w:rPr>
          <w:t>BẢNG TỔNG HỢP CÁC CHỈ TIÊU BÁO CÁO TÀI CHÍNH</w:t>
        </w:r>
      </w:ins>
    </w:p>
    <w:p w14:paraId="6BF629CF" w14:textId="77777777" w:rsidR="000A728B" w:rsidRPr="001E78B6" w:rsidRDefault="000A728B" w:rsidP="000A728B">
      <w:pPr>
        <w:spacing w:before="40" w:after="0" w:line="245" w:lineRule="auto"/>
        <w:jc w:val="center"/>
        <w:rPr>
          <w:ins w:id="12390" w:author="ho hieu" w:date="2018-11-27T13:52:00Z"/>
          <w:rFonts w:asciiTheme="majorHAnsi" w:hAnsiTheme="majorHAnsi" w:cstheme="majorHAnsi"/>
          <w:b/>
          <w:lang w:val="nl-NL"/>
          <w:rPrChange w:id="12391" w:author="ho hieu" w:date="2018-11-27T13:54:00Z">
            <w:rPr>
              <w:ins w:id="12392" w:author="ho hieu" w:date="2018-11-27T13:52:00Z"/>
              <w:rFonts w:asciiTheme="majorHAnsi" w:hAnsiTheme="majorHAnsi" w:cstheme="majorHAnsi"/>
              <w:b/>
              <w:lang w:val="nl-NL"/>
            </w:rPr>
          </w:rPrChange>
        </w:rPr>
      </w:pPr>
      <w:ins w:id="12393" w:author="ho hieu" w:date="2018-11-27T13:52:00Z">
        <w:r w:rsidRPr="001E78B6">
          <w:rPr>
            <w:rFonts w:asciiTheme="majorHAnsi" w:hAnsiTheme="majorHAnsi" w:cstheme="majorHAnsi"/>
            <w:b/>
            <w:lang w:val="nl-NL"/>
            <w:rPrChange w:id="12394" w:author="ho hieu" w:date="2018-11-27T13:54:00Z">
              <w:rPr>
                <w:rFonts w:asciiTheme="majorHAnsi" w:hAnsiTheme="majorHAnsi" w:cstheme="majorHAnsi"/>
                <w:b/>
                <w:lang w:val="nl-NL"/>
              </w:rPr>
            </w:rPrChange>
          </w:rPr>
          <w:t>Năm.........</w:t>
        </w:r>
      </w:ins>
    </w:p>
    <w:p w14:paraId="5DAED485" w14:textId="77777777" w:rsidR="000A728B" w:rsidRPr="001E78B6" w:rsidRDefault="000A728B" w:rsidP="000A728B">
      <w:pPr>
        <w:spacing w:after="0" w:line="245" w:lineRule="auto"/>
        <w:ind w:firstLine="567"/>
        <w:jc w:val="right"/>
        <w:rPr>
          <w:ins w:id="12395" w:author="ho hieu" w:date="2018-11-27T13:52:00Z"/>
          <w:rFonts w:asciiTheme="majorHAnsi" w:hAnsiTheme="majorHAnsi" w:cstheme="majorHAnsi"/>
          <w:i/>
          <w:rPrChange w:id="12396" w:author="ho hieu" w:date="2018-11-27T13:54:00Z">
            <w:rPr>
              <w:ins w:id="12397" w:author="ho hieu" w:date="2018-11-27T13:52:00Z"/>
              <w:rFonts w:asciiTheme="majorHAnsi" w:hAnsiTheme="majorHAnsi" w:cstheme="majorHAnsi"/>
              <w:i/>
            </w:rPr>
          </w:rPrChange>
        </w:rPr>
      </w:pPr>
      <w:ins w:id="12398" w:author="ho hieu" w:date="2018-11-27T13:52:00Z">
        <w:r w:rsidRPr="001E78B6">
          <w:rPr>
            <w:rFonts w:asciiTheme="majorHAnsi" w:hAnsiTheme="majorHAnsi" w:cstheme="majorHAnsi"/>
            <w:i/>
            <w:lang w:val="nl-NL"/>
            <w:rPrChange w:id="12399" w:author="ho hieu" w:date="2018-11-27T13:54:00Z">
              <w:rPr>
                <w:rFonts w:asciiTheme="majorHAnsi" w:hAnsiTheme="majorHAnsi" w:cstheme="majorHAnsi"/>
                <w:i/>
                <w:lang w:val="nl-NL"/>
              </w:rPr>
            </w:rPrChange>
          </w:rPr>
          <w:t xml:space="preserve">                                                                                                                          Đơn vị tính:</w:t>
        </w:r>
      </w:ins>
    </w:p>
    <w:tbl>
      <w:tblPr>
        <w:tblStyle w:val="TableGrid"/>
        <w:tblpPr w:leftFromText="180" w:rightFromText="180" w:vertAnchor="text" w:horzAnchor="margin" w:tblpXSpec="center" w:tblpY="385"/>
        <w:tblW w:w="9221" w:type="dxa"/>
        <w:tblLook w:val="04A0" w:firstRow="1" w:lastRow="0" w:firstColumn="1" w:lastColumn="0" w:noHBand="0" w:noVBand="1"/>
      </w:tblPr>
      <w:tblGrid>
        <w:gridCol w:w="3328"/>
        <w:gridCol w:w="851"/>
        <w:gridCol w:w="1741"/>
        <w:gridCol w:w="1985"/>
        <w:gridCol w:w="1316"/>
      </w:tblGrid>
      <w:tr w:rsidR="000A728B" w:rsidRPr="001E78B6" w14:paraId="3099B21C" w14:textId="77777777" w:rsidTr="00FA55AB">
        <w:trPr>
          <w:ins w:id="12400" w:author="ho hieu" w:date="2018-11-27T13:52:00Z"/>
        </w:trPr>
        <w:tc>
          <w:tcPr>
            <w:tcW w:w="3328" w:type="dxa"/>
            <w:vAlign w:val="center"/>
          </w:tcPr>
          <w:p w14:paraId="171BE8EE" w14:textId="77777777" w:rsidR="000A728B" w:rsidRPr="001E78B6" w:rsidRDefault="000A728B" w:rsidP="00FA55AB">
            <w:pPr>
              <w:spacing w:line="245" w:lineRule="auto"/>
              <w:ind w:right="-41"/>
              <w:jc w:val="center"/>
              <w:rPr>
                <w:ins w:id="12401" w:author="ho hieu" w:date="2018-11-27T13:52:00Z"/>
                <w:rFonts w:asciiTheme="majorHAnsi" w:hAnsiTheme="majorHAnsi" w:cstheme="majorHAnsi"/>
                <w:b/>
                <w:sz w:val="26"/>
                <w:szCs w:val="26"/>
                <w:lang w:val="nl-NL"/>
                <w:rPrChange w:id="12402" w:author="ho hieu" w:date="2018-11-27T13:54:00Z">
                  <w:rPr>
                    <w:ins w:id="12403" w:author="ho hieu" w:date="2018-11-27T13:52:00Z"/>
                    <w:rFonts w:asciiTheme="majorHAnsi" w:hAnsiTheme="majorHAnsi" w:cstheme="majorHAnsi"/>
                    <w:b/>
                    <w:sz w:val="26"/>
                    <w:szCs w:val="26"/>
                    <w:lang w:val="nl-NL"/>
                  </w:rPr>
                </w:rPrChange>
              </w:rPr>
            </w:pPr>
            <w:ins w:id="12404" w:author="ho hieu" w:date="2018-11-27T13:52:00Z">
              <w:r w:rsidRPr="001E78B6">
                <w:rPr>
                  <w:rFonts w:asciiTheme="majorHAnsi" w:hAnsiTheme="majorHAnsi" w:cstheme="majorHAnsi"/>
                  <w:b/>
                  <w:sz w:val="26"/>
                  <w:szCs w:val="26"/>
                  <w:lang w:val="nl-NL"/>
                  <w:rPrChange w:id="12405" w:author="ho hieu" w:date="2018-11-27T13:54:00Z">
                    <w:rPr>
                      <w:rFonts w:asciiTheme="majorHAnsi" w:hAnsiTheme="majorHAnsi" w:cstheme="majorHAnsi"/>
                      <w:b/>
                      <w:sz w:val="26"/>
                      <w:szCs w:val="26"/>
                      <w:lang w:val="nl-NL"/>
                    </w:rPr>
                  </w:rPrChange>
                </w:rPr>
                <w:t>Tên chỉ tiêu</w:t>
              </w:r>
            </w:ins>
          </w:p>
        </w:tc>
        <w:tc>
          <w:tcPr>
            <w:tcW w:w="851" w:type="dxa"/>
          </w:tcPr>
          <w:p w14:paraId="24C3BA8B" w14:textId="77777777" w:rsidR="000A728B" w:rsidRPr="001E78B6" w:rsidRDefault="000A728B" w:rsidP="00FA55AB">
            <w:pPr>
              <w:spacing w:line="245" w:lineRule="auto"/>
              <w:jc w:val="center"/>
              <w:rPr>
                <w:ins w:id="12406" w:author="ho hieu" w:date="2018-11-27T13:52:00Z"/>
                <w:rFonts w:asciiTheme="majorHAnsi" w:hAnsiTheme="majorHAnsi" w:cstheme="majorHAnsi"/>
                <w:b/>
                <w:sz w:val="26"/>
                <w:szCs w:val="26"/>
                <w:lang w:val="nl-NL"/>
                <w:rPrChange w:id="12407" w:author="ho hieu" w:date="2018-11-27T13:54:00Z">
                  <w:rPr>
                    <w:ins w:id="12408" w:author="ho hieu" w:date="2018-11-27T13:52:00Z"/>
                    <w:rFonts w:asciiTheme="majorHAnsi" w:hAnsiTheme="majorHAnsi" w:cstheme="majorHAnsi"/>
                    <w:b/>
                    <w:sz w:val="26"/>
                    <w:szCs w:val="26"/>
                    <w:lang w:val="nl-NL"/>
                  </w:rPr>
                </w:rPrChange>
              </w:rPr>
            </w:pPr>
            <w:ins w:id="12409" w:author="ho hieu" w:date="2018-11-27T13:52:00Z">
              <w:r w:rsidRPr="001E78B6">
                <w:rPr>
                  <w:rFonts w:asciiTheme="majorHAnsi" w:hAnsiTheme="majorHAnsi" w:cstheme="majorHAnsi"/>
                  <w:b/>
                  <w:sz w:val="26"/>
                  <w:szCs w:val="26"/>
                  <w:lang w:val="nl-NL"/>
                  <w:rPrChange w:id="12410" w:author="ho hieu" w:date="2018-11-27T13:54:00Z">
                    <w:rPr>
                      <w:rFonts w:asciiTheme="majorHAnsi" w:hAnsiTheme="majorHAnsi" w:cstheme="majorHAnsi"/>
                      <w:b/>
                      <w:sz w:val="26"/>
                      <w:szCs w:val="26"/>
                      <w:lang w:val="nl-NL"/>
                    </w:rPr>
                  </w:rPrChange>
                </w:rPr>
                <w:t>Mã số</w:t>
              </w:r>
            </w:ins>
          </w:p>
        </w:tc>
        <w:tc>
          <w:tcPr>
            <w:tcW w:w="1741" w:type="dxa"/>
          </w:tcPr>
          <w:p w14:paraId="03D8364C" w14:textId="77777777" w:rsidR="000A728B" w:rsidRPr="001E78B6" w:rsidRDefault="000A728B" w:rsidP="00FA55AB">
            <w:pPr>
              <w:spacing w:line="245" w:lineRule="auto"/>
              <w:jc w:val="center"/>
              <w:rPr>
                <w:ins w:id="12411" w:author="ho hieu" w:date="2018-11-27T13:52:00Z"/>
                <w:rFonts w:asciiTheme="majorHAnsi" w:hAnsiTheme="majorHAnsi" w:cstheme="majorHAnsi"/>
                <w:b/>
                <w:sz w:val="26"/>
                <w:szCs w:val="26"/>
                <w:lang w:val="nl-NL"/>
                <w:rPrChange w:id="12412" w:author="ho hieu" w:date="2018-11-27T13:54:00Z">
                  <w:rPr>
                    <w:ins w:id="12413" w:author="ho hieu" w:date="2018-11-27T13:52:00Z"/>
                    <w:rFonts w:asciiTheme="majorHAnsi" w:hAnsiTheme="majorHAnsi" w:cstheme="majorHAnsi"/>
                    <w:b/>
                    <w:sz w:val="26"/>
                    <w:szCs w:val="26"/>
                    <w:lang w:val="nl-NL"/>
                  </w:rPr>
                </w:rPrChange>
              </w:rPr>
            </w:pPr>
            <w:ins w:id="12414" w:author="ho hieu" w:date="2018-11-27T13:52:00Z">
              <w:r w:rsidRPr="001E78B6">
                <w:rPr>
                  <w:rFonts w:asciiTheme="majorHAnsi" w:hAnsiTheme="majorHAnsi" w:cstheme="majorHAnsi"/>
                  <w:b/>
                  <w:sz w:val="26"/>
                  <w:szCs w:val="26"/>
                  <w:lang w:val="nl-NL"/>
                  <w:rPrChange w:id="12415" w:author="ho hieu" w:date="2018-11-27T13:54:00Z">
                    <w:rPr>
                      <w:rFonts w:asciiTheme="majorHAnsi" w:hAnsiTheme="majorHAnsi" w:cstheme="majorHAnsi"/>
                      <w:b/>
                      <w:sz w:val="26"/>
                      <w:szCs w:val="26"/>
                      <w:lang w:val="nl-NL"/>
                    </w:rPr>
                  </w:rPrChange>
                </w:rPr>
                <w:t xml:space="preserve">Số liệu hợp cộng </w:t>
              </w:r>
            </w:ins>
          </w:p>
        </w:tc>
        <w:tc>
          <w:tcPr>
            <w:tcW w:w="1985" w:type="dxa"/>
          </w:tcPr>
          <w:p w14:paraId="18A7C63F" w14:textId="77777777" w:rsidR="000A728B" w:rsidRPr="001E78B6" w:rsidRDefault="000A728B" w:rsidP="00FA55AB">
            <w:pPr>
              <w:spacing w:line="245" w:lineRule="auto"/>
              <w:jc w:val="center"/>
              <w:rPr>
                <w:ins w:id="12416" w:author="ho hieu" w:date="2018-11-27T13:52:00Z"/>
                <w:rFonts w:asciiTheme="majorHAnsi" w:hAnsiTheme="majorHAnsi" w:cstheme="majorHAnsi"/>
                <w:b/>
                <w:sz w:val="26"/>
                <w:szCs w:val="26"/>
                <w:lang w:val="nl-NL"/>
                <w:rPrChange w:id="12417" w:author="ho hieu" w:date="2018-11-27T13:54:00Z">
                  <w:rPr>
                    <w:ins w:id="12418" w:author="ho hieu" w:date="2018-11-27T13:52:00Z"/>
                    <w:rFonts w:asciiTheme="majorHAnsi" w:hAnsiTheme="majorHAnsi" w:cstheme="majorHAnsi"/>
                    <w:b/>
                    <w:sz w:val="26"/>
                    <w:szCs w:val="26"/>
                    <w:lang w:val="nl-NL"/>
                  </w:rPr>
                </w:rPrChange>
              </w:rPr>
            </w:pPr>
            <w:ins w:id="12419" w:author="ho hieu" w:date="2018-11-27T13:52:00Z">
              <w:r w:rsidRPr="001E78B6">
                <w:rPr>
                  <w:rFonts w:asciiTheme="majorHAnsi" w:hAnsiTheme="majorHAnsi" w:cstheme="majorHAnsi"/>
                  <w:b/>
                  <w:sz w:val="26"/>
                  <w:szCs w:val="26"/>
                  <w:lang w:val="nl-NL"/>
                  <w:rPrChange w:id="12420" w:author="ho hieu" w:date="2018-11-27T13:54:00Z">
                    <w:rPr>
                      <w:rFonts w:asciiTheme="majorHAnsi" w:hAnsiTheme="majorHAnsi" w:cstheme="majorHAnsi"/>
                      <w:b/>
                      <w:sz w:val="26"/>
                      <w:szCs w:val="26"/>
                      <w:lang w:val="nl-NL"/>
                    </w:rPr>
                  </w:rPrChange>
                </w:rPr>
                <w:t xml:space="preserve">Số liệu giao dịch nội bộ phải loại trừ </w:t>
              </w:r>
            </w:ins>
          </w:p>
        </w:tc>
        <w:tc>
          <w:tcPr>
            <w:tcW w:w="1316" w:type="dxa"/>
          </w:tcPr>
          <w:p w14:paraId="776D210C" w14:textId="77777777" w:rsidR="000A728B" w:rsidRPr="001E78B6" w:rsidRDefault="000A728B" w:rsidP="00FA55AB">
            <w:pPr>
              <w:spacing w:line="245" w:lineRule="auto"/>
              <w:jc w:val="center"/>
              <w:rPr>
                <w:ins w:id="12421" w:author="ho hieu" w:date="2018-11-27T13:52:00Z"/>
                <w:rFonts w:asciiTheme="majorHAnsi" w:hAnsiTheme="majorHAnsi" w:cstheme="majorHAnsi"/>
                <w:b/>
                <w:sz w:val="26"/>
                <w:szCs w:val="26"/>
                <w:lang w:val="nl-NL"/>
                <w:rPrChange w:id="12422" w:author="ho hieu" w:date="2018-11-27T13:54:00Z">
                  <w:rPr>
                    <w:ins w:id="12423" w:author="ho hieu" w:date="2018-11-27T13:52:00Z"/>
                    <w:rFonts w:asciiTheme="majorHAnsi" w:hAnsiTheme="majorHAnsi" w:cstheme="majorHAnsi"/>
                    <w:b/>
                    <w:sz w:val="26"/>
                    <w:szCs w:val="26"/>
                    <w:lang w:val="nl-NL"/>
                  </w:rPr>
                </w:rPrChange>
              </w:rPr>
            </w:pPr>
            <w:ins w:id="12424" w:author="ho hieu" w:date="2018-11-27T13:52:00Z">
              <w:r w:rsidRPr="001E78B6">
                <w:rPr>
                  <w:rFonts w:asciiTheme="majorHAnsi" w:hAnsiTheme="majorHAnsi" w:cstheme="majorHAnsi"/>
                  <w:b/>
                  <w:sz w:val="26"/>
                  <w:szCs w:val="26"/>
                  <w:lang w:val="nl-NL"/>
                  <w:rPrChange w:id="12425" w:author="ho hieu" w:date="2018-11-27T13:54:00Z">
                    <w:rPr>
                      <w:rFonts w:asciiTheme="majorHAnsi" w:hAnsiTheme="majorHAnsi" w:cstheme="majorHAnsi"/>
                      <w:b/>
                      <w:sz w:val="26"/>
                      <w:szCs w:val="26"/>
                      <w:lang w:val="nl-NL"/>
                    </w:rPr>
                  </w:rPrChange>
                </w:rPr>
                <w:t>Số liệu sau loại trừ</w:t>
              </w:r>
            </w:ins>
          </w:p>
        </w:tc>
      </w:tr>
      <w:tr w:rsidR="000A728B" w:rsidRPr="001E78B6" w14:paraId="6ADA4CC6" w14:textId="77777777" w:rsidTr="00FA55AB">
        <w:trPr>
          <w:trHeight w:val="246"/>
          <w:ins w:id="12426" w:author="ho hieu" w:date="2018-11-27T13:52:00Z"/>
        </w:trPr>
        <w:tc>
          <w:tcPr>
            <w:tcW w:w="3328" w:type="dxa"/>
          </w:tcPr>
          <w:p w14:paraId="1352B39E" w14:textId="77777777" w:rsidR="000A728B" w:rsidRPr="001E78B6" w:rsidRDefault="000A728B" w:rsidP="00FA55AB">
            <w:pPr>
              <w:spacing w:before="40" w:line="245" w:lineRule="auto"/>
              <w:ind w:right="-41"/>
              <w:jc w:val="center"/>
              <w:rPr>
                <w:ins w:id="12427" w:author="ho hieu" w:date="2018-11-27T13:52:00Z"/>
                <w:rFonts w:asciiTheme="majorHAnsi" w:hAnsiTheme="majorHAnsi" w:cstheme="majorHAnsi"/>
                <w:sz w:val="26"/>
                <w:szCs w:val="26"/>
                <w:lang w:val="nl-NL"/>
                <w:rPrChange w:id="12428" w:author="ho hieu" w:date="2018-11-27T13:54:00Z">
                  <w:rPr>
                    <w:ins w:id="12429" w:author="ho hieu" w:date="2018-11-27T13:52:00Z"/>
                    <w:rFonts w:asciiTheme="majorHAnsi" w:hAnsiTheme="majorHAnsi" w:cstheme="majorHAnsi"/>
                    <w:sz w:val="26"/>
                    <w:szCs w:val="26"/>
                    <w:lang w:val="nl-NL"/>
                  </w:rPr>
                </w:rPrChange>
              </w:rPr>
            </w:pPr>
            <w:ins w:id="12430" w:author="ho hieu" w:date="2018-11-27T13:52:00Z">
              <w:r w:rsidRPr="001E78B6">
                <w:rPr>
                  <w:rFonts w:asciiTheme="majorHAnsi" w:hAnsiTheme="majorHAnsi" w:cstheme="majorHAnsi"/>
                  <w:sz w:val="26"/>
                  <w:szCs w:val="26"/>
                  <w:lang w:val="nl-NL"/>
                  <w:rPrChange w:id="12431" w:author="ho hieu" w:date="2018-11-27T13:54:00Z">
                    <w:rPr>
                      <w:rFonts w:asciiTheme="majorHAnsi" w:hAnsiTheme="majorHAnsi" w:cstheme="majorHAnsi"/>
                      <w:sz w:val="26"/>
                      <w:szCs w:val="26"/>
                      <w:lang w:val="nl-NL"/>
                    </w:rPr>
                  </w:rPrChange>
                </w:rPr>
                <w:t>A</w:t>
              </w:r>
            </w:ins>
          </w:p>
        </w:tc>
        <w:tc>
          <w:tcPr>
            <w:tcW w:w="851" w:type="dxa"/>
          </w:tcPr>
          <w:p w14:paraId="66C166E6" w14:textId="77777777" w:rsidR="000A728B" w:rsidRPr="001E78B6" w:rsidRDefault="000A728B" w:rsidP="00FA55AB">
            <w:pPr>
              <w:spacing w:before="40" w:line="245" w:lineRule="auto"/>
              <w:jc w:val="center"/>
              <w:rPr>
                <w:ins w:id="12432" w:author="ho hieu" w:date="2018-11-27T13:52:00Z"/>
                <w:rFonts w:asciiTheme="majorHAnsi" w:hAnsiTheme="majorHAnsi" w:cstheme="majorHAnsi"/>
                <w:sz w:val="26"/>
                <w:szCs w:val="26"/>
                <w:lang w:val="nl-NL"/>
                <w:rPrChange w:id="12433" w:author="ho hieu" w:date="2018-11-27T13:54:00Z">
                  <w:rPr>
                    <w:ins w:id="12434" w:author="ho hieu" w:date="2018-11-27T13:52:00Z"/>
                    <w:rFonts w:asciiTheme="majorHAnsi" w:hAnsiTheme="majorHAnsi" w:cstheme="majorHAnsi"/>
                    <w:sz w:val="26"/>
                    <w:szCs w:val="26"/>
                    <w:lang w:val="nl-NL"/>
                  </w:rPr>
                </w:rPrChange>
              </w:rPr>
            </w:pPr>
            <w:ins w:id="12435" w:author="ho hieu" w:date="2018-11-27T13:52:00Z">
              <w:r w:rsidRPr="001E78B6">
                <w:rPr>
                  <w:rFonts w:asciiTheme="majorHAnsi" w:hAnsiTheme="majorHAnsi" w:cstheme="majorHAnsi"/>
                  <w:sz w:val="26"/>
                  <w:szCs w:val="26"/>
                  <w:lang w:val="nl-NL"/>
                  <w:rPrChange w:id="12436" w:author="ho hieu" w:date="2018-11-27T13:54:00Z">
                    <w:rPr>
                      <w:rFonts w:asciiTheme="majorHAnsi" w:hAnsiTheme="majorHAnsi" w:cstheme="majorHAnsi"/>
                      <w:sz w:val="26"/>
                      <w:szCs w:val="26"/>
                      <w:lang w:val="nl-NL"/>
                    </w:rPr>
                  </w:rPrChange>
                </w:rPr>
                <w:t>B</w:t>
              </w:r>
            </w:ins>
          </w:p>
        </w:tc>
        <w:tc>
          <w:tcPr>
            <w:tcW w:w="1741" w:type="dxa"/>
          </w:tcPr>
          <w:p w14:paraId="24956FBB" w14:textId="77777777" w:rsidR="000A728B" w:rsidRPr="001E78B6" w:rsidRDefault="000A728B" w:rsidP="00FA55AB">
            <w:pPr>
              <w:spacing w:before="40" w:line="245" w:lineRule="auto"/>
              <w:jc w:val="center"/>
              <w:rPr>
                <w:ins w:id="12437" w:author="ho hieu" w:date="2018-11-27T13:52:00Z"/>
                <w:rFonts w:asciiTheme="majorHAnsi" w:hAnsiTheme="majorHAnsi" w:cstheme="majorHAnsi"/>
                <w:sz w:val="26"/>
                <w:szCs w:val="26"/>
                <w:lang w:val="nl-NL"/>
                <w:rPrChange w:id="12438" w:author="ho hieu" w:date="2018-11-27T13:54:00Z">
                  <w:rPr>
                    <w:ins w:id="12439" w:author="ho hieu" w:date="2018-11-27T13:52:00Z"/>
                    <w:rFonts w:asciiTheme="majorHAnsi" w:hAnsiTheme="majorHAnsi" w:cstheme="majorHAnsi"/>
                    <w:sz w:val="26"/>
                    <w:szCs w:val="26"/>
                    <w:lang w:val="nl-NL"/>
                  </w:rPr>
                </w:rPrChange>
              </w:rPr>
            </w:pPr>
            <w:ins w:id="12440" w:author="ho hieu" w:date="2018-11-27T13:52:00Z">
              <w:r w:rsidRPr="001E78B6">
                <w:rPr>
                  <w:rFonts w:asciiTheme="majorHAnsi" w:hAnsiTheme="majorHAnsi" w:cstheme="majorHAnsi"/>
                  <w:sz w:val="26"/>
                  <w:szCs w:val="26"/>
                  <w:lang w:val="nl-NL"/>
                  <w:rPrChange w:id="12441" w:author="ho hieu" w:date="2018-11-27T13:54:00Z">
                    <w:rPr>
                      <w:rFonts w:asciiTheme="majorHAnsi" w:hAnsiTheme="majorHAnsi" w:cstheme="majorHAnsi"/>
                      <w:sz w:val="26"/>
                      <w:szCs w:val="26"/>
                      <w:lang w:val="nl-NL"/>
                    </w:rPr>
                  </w:rPrChange>
                </w:rPr>
                <w:t>1</w:t>
              </w:r>
            </w:ins>
          </w:p>
        </w:tc>
        <w:tc>
          <w:tcPr>
            <w:tcW w:w="1985" w:type="dxa"/>
          </w:tcPr>
          <w:p w14:paraId="13EC1B2C" w14:textId="77777777" w:rsidR="000A728B" w:rsidRPr="001E78B6" w:rsidRDefault="000A728B" w:rsidP="00FA55AB">
            <w:pPr>
              <w:spacing w:before="40" w:line="245" w:lineRule="auto"/>
              <w:jc w:val="center"/>
              <w:rPr>
                <w:ins w:id="12442" w:author="ho hieu" w:date="2018-11-27T13:52:00Z"/>
                <w:rFonts w:asciiTheme="majorHAnsi" w:hAnsiTheme="majorHAnsi" w:cstheme="majorHAnsi"/>
                <w:sz w:val="26"/>
                <w:szCs w:val="26"/>
                <w:lang w:val="nl-NL"/>
                <w:rPrChange w:id="12443" w:author="ho hieu" w:date="2018-11-27T13:54:00Z">
                  <w:rPr>
                    <w:ins w:id="12444" w:author="ho hieu" w:date="2018-11-27T13:52:00Z"/>
                    <w:rFonts w:asciiTheme="majorHAnsi" w:hAnsiTheme="majorHAnsi" w:cstheme="majorHAnsi"/>
                    <w:sz w:val="26"/>
                    <w:szCs w:val="26"/>
                    <w:lang w:val="nl-NL"/>
                  </w:rPr>
                </w:rPrChange>
              </w:rPr>
            </w:pPr>
            <w:ins w:id="12445" w:author="ho hieu" w:date="2018-11-27T13:52:00Z">
              <w:r w:rsidRPr="001E78B6">
                <w:rPr>
                  <w:rFonts w:asciiTheme="majorHAnsi" w:hAnsiTheme="majorHAnsi" w:cstheme="majorHAnsi"/>
                  <w:sz w:val="26"/>
                  <w:szCs w:val="26"/>
                  <w:lang w:val="nl-NL"/>
                  <w:rPrChange w:id="12446" w:author="ho hieu" w:date="2018-11-27T13:54:00Z">
                    <w:rPr>
                      <w:rFonts w:asciiTheme="majorHAnsi" w:hAnsiTheme="majorHAnsi" w:cstheme="majorHAnsi"/>
                      <w:sz w:val="26"/>
                      <w:szCs w:val="26"/>
                      <w:lang w:val="nl-NL"/>
                    </w:rPr>
                  </w:rPrChange>
                </w:rPr>
                <w:t>2</w:t>
              </w:r>
            </w:ins>
          </w:p>
        </w:tc>
        <w:tc>
          <w:tcPr>
            <w:tcW w:w="1316" w:type="dxa"/>
          </w:tcPr>
          <w:p w14:paraId="63DB3056" w14:textId="77777777" w:rsidR="000A728B" w:rsidRPr="001E78B6" w:rsidRDefault="000A728B" w:rsidP="00FA55AB">
            <w:pPr>
              <w:spacing w:before="40" w:line="245" w:lineRule="auto"/>
              <w:jc w:val="center"/>
              <w:rPr>
                <w:ins w:id="12447" w:author="ho hieu" w:date="2018-11-27T13:52:00Z"/>
                <w:rFonts w:asciiTheme="majorHAnsi" w:hAnsiTheme="majorHAnsi" w:cstheme="majorHAnsi"/>
                <w:sz w:val="26"/>
                <w:szCs w:val="26"/>
                <w:lang w:val="nl-NL"/>
                <w:rPrChange w:id="12448" w:author="ho hieu" w:date="2018-11-27T13:54:00Z">
                  <w:rPr>
                    <w:ins w:id="12449" w:author="ho hieu" w:date="2018-11-27T13:52:00Z"/>
                    <w:rFonts w:asciiTheme="majorHAnsi" w:hAnsiTheme="majorHAnsi" w:cstheme="majorHAnsi"/>
                    <w:sz w:val="26"/>
                    <w:szCs w:val="26"/>
                    <w:lang w:val="nl-NL"/>
                  </w:rPr>
                </w:rPrChange>
              </w:rPr>
            </w:pPr>
            <w:ins w:id="12450" w:author="ho hieu" w:date="2018-11-27T13:52:00Z">
              <w:r w:rsidRPr="001E78B6">
                <w:rPr>
                  <w:rFonts w:asciiTheme="majorHAnsi" w:hAnsiTheme="majorHAnsi" w:cstheme="majorHAnsi"/>
                  <w:sz w:val="26"/>
                  <w:szCs w:val="26"/>
                  <w:lang w:val="nl-NL"/>
                  <w:rPrChange w:id="12451" w:author="ho hieu" w:date="2018-11-27T13:54:00Z">
                    <w:rPr>
                      <w:rFonts w:asciiTheme="majorHAnsi" w:hAnsiTheme="majorHAnsi" w:cstheme="majorHAnsi"/>
                      <w:sz w:val="26"/>
                      <w:szCs w:val="26"/>
                      <w:lang w:val="nl-NL"/>
                    </w:rPr>
                  </w:rPrChange>
                </w:rPr>
                <w:t>3=1-2</w:t>
              </w:r>
            </w:ins>
          </w:p>
        </w:tc>
      </w:tr>
      <w:tr w:rsidR="000A728B" w:rsidRPr="001E78B6" w14:paraId="6D98B7DE" w14:textId="77777777" w:rsidTr="00FA55AB">
        <w:trPr>
          <w:ins w:id="12452" w:author="ho hieu" w:date="2018-11-27T13:52:00Z"/>
        </w:trPr>
        <w:tc>
          <w:tcPr>
            <w:tcW w:w="3328" w:type="dxa"/>
          </w:tcPr>
          <w:p w14:paraId="53C03998" w14:textId="77777777" w:rsidR="000A728B" w:rsidRPr="001E78B6" w:rsidRDefault="000A728B" w:rsidP="00FA55AB">
            <w:pPr>
              <w:spacing w:before="40" w:line="245" w:lineRule="auto"/>
              <w:ind w:right="-41"/>
              <w:rPr>
                <w:ins w:id="12453" w:author="ho hieu" w:date="2018-11-27T13:52:00Z"/>
                <w:rFonts w:asciiTheme="majorHAnsi" w:hAnsiTheme="majorHAnsi" w:cstheme="majorHAnsi"/>
                <w:b/>
                <w:sz w:val="26"/>
                <w:szCs w:val="26"/>
                <w:lang w:val="nl-NL"/>
                <w:rPrChange w:id="12454" w:author="ho hieu" w:date="2018-11-27T13:54:00Z">
                  <w:rPr>
                    <w:ins w:id="12455" w:author="ho hieu" w:date="2018-11-27T13:52:00Z"/>
                    <w:rFonts w:asciiTheme="majorHAnsi" w:hAnsiTheme="majorHAnsi" w:cstheme="majorHAnsi"/>
                    <w:b/>
                    <w:sz w:val="26"/>
                    <w:szCs w:val="26"/>
                    <w:lang w:val="nl-NL"/>
                  </w:rPr>
                </w:rPrChange>
              </w:rPr>
            </w:pPr>
            <w:ins w:id="12456" w:author="ho hieu" w:date="2018-11-27T13:52:00Z">
              <w:r w:rsidRPr="001E78B6">
                <w:rPr>
                  <w:rFonts w:asciiTheme="majorHAnsi" w:hAnsiTheme="majorHAnsi" w:cstheme="majorHAnsi"/>
                  <w:b/>
                  <w:sz w:val="26"/>
                  <w:szCs w:val="26"/>
                  <w:lang w:val="nl-NL"/>
                  <w:rPrChange w:id="12457" w:author="ho hieu" w:date="2018-11-27T13:54:00Z">
                    <w:rPr>
                      <w:rFonts w:asciiTheme="majorHAnsi" w:hAnsiTheme="majorHAnsi" w:cstheme="majorHAnsi"/>
                      <w:b/>
                      <w:sz w:val="26"/>
                      <w:szCs w:val="26"/>
                      <w:lang w:val="nl-NL"/>
                    </w:rPr>
                  </w:rPrChange>
                </w:rPr>
                <w:t>A. Chỉ tiêu thuộc báo cáo tình hình tài chính tổng hợp</w:t>
              </w:r>
            </w:ins>
          </w:p>
        </w:tc>
        <w:tc>
          <w:tcPr>
            <w:tcW w:w="851" w:type="dxa"/>
          </w:tcPr>
          <w:p w14:paraId="106E6B31" w14:textId="77777777" w:rsidR="000A728B" w:rsidRPr="001E78B6" w:rsidRDefault="000A728B" w:rsidP="00FA55AB">
            <w:pPr>
              <w:spacing w:before="40" w:line="245" w:lineRule="auto"/>
              <w:jc w:val="center"/>
              <w:rPr>
                <w:ins w:id="12458" w:author="ho hieu" w:date="2018-11-27T13:52:00Z"/>
                <w:rFonts w:asciiTheme="majorHAnsi" w:hAnsiTheme="majorHAnsi" w:cstheme="majorHAnsi"/>
                <w:sz w:val="26"/>
                <w:szCs w:val="26"/>
                <w:lang w:val="nl-NL"/>
                <w:rPrChange w:id="12459" w:author="ho hieu" w:date="2018-11-27T13:54:00Z">
                  <w:rPr>
                    <w:ins w:id="12460" w:author="ho hieu" w:date="2018-11-27T13:52:00Z"/>
                    <w:rFonts w:asciiTheme="majorHAnsi" w:hAnsiTheme="majorHAnsi" w:cstheme="majorHAnsi"/>
                    <w:sz w:val="26"/>
                    <w:szCs w:val="26"/>
                    <w:lang w:val="nl-NL"/>
                  </w:rPr>
                </w:rPrChange>
              </w:rPr>
            </w:pPr>
          </w:p>
        </w:tc>
        <w:tc>
          <w:tcPr>
            <w:tcW w:w="1741" w:type="dxa"/>
          </w:tcPr>
          <w:p w14:paraId="7712EAA6" w14:textId="77777777" w:rsidR="000A728B" w:rsidRPr="001E78B6" w:rsidRDefault="000A728B" w:rsidP="00FA55AB">
            <w:pPr>
              <w:spacing w:before="40" w:line="245" w:lineRule="auto"/>
              <w:jc w:val="center"/>
              <w:rPr>
                <w:ins w:id="12461" w:author="ho hieu" w:date="2018-11-27T13:52:00Z"/>
                <w:rFonts w:asciiTheme="majorHAnsi" w:hAnsiTheme="majorHAnsi" w:cstheme="majorHAnsi"/>
                <w:b/>
                <w:sz w:val="26"/>
                <w:szCs w:val="26"/>
                <w:lang w:val="nl-NL"/>
                <w:rPrChange w:id="12462" w:author="ho hieu" w:date="2018-11-27T13:54:00Z">
                  <w:rPr>
                    <w:ins w:id="12463" w:author="ho hieu" w:date="2018-11-27T13:52:00Z"/>
                    <w:rFonts w:asciiTheme="majorHAnsi" w:hAnsiTheme="majorHAnsi" w:cstheme="majorHAnsi"/>
                    <w:b/>
                    <w:sz w:val="26"/>
                    <w:szCs w:val="26"/>
                    <w:lang w:val="nl-NL"/>
                  </w:rPr>
                </w:rPrChange>
              </w:rPr>
            </w:pPr>
          </w:p>
        </w:tc>
        <w:tc>
          <w:tcPr>
            <w:tcW w:w="1985" w:type="dxa"/>
          </w:tcPr>
          <w:p w14:paraId="2BC0D6D2" w14:textId="77777777" w:rsidR="000A728B" w:rsidRPr="001E78B6" w:rsidRDefault="000A728B" w:rsidP="00FA55AB">
            <w:pPr>
              <w:spacing w:before="40" w:line="245" w:lineRule="auto"/>
              <w:jc w:val="center"/>
              <w:rPr>
                <w:ins w:id="12464" w:author="ho hieu" w:date="2018-11-27T13:52:00Z"/>
                <w:rFonts w:asciiTheme="majorHAnsi" w:hAnsiTheme="majorHAnsi" w:cstheme="majorHAnsi"/>
                <w:b/>
                <w:sz w:val="26"/>
                <w:szCs w:val="26"/>
                <w:lang w:val="nl-NL"/>
                <w:rPrChange w:id="12465" w:author="ho hieu" w:date="2018-11-27T13:54:00Z">
                  <w:rPr>
                    <w:ins w:id="12466" w:author="ho hieu" w:date="2018-11-27T13:52:00Z"/>
                    <w:rFonts w:asciiTheme="majorHAnsi" w:hAnsiTheme="majorHAnsi" w:cstheme="majorHAnsi"/>
                    <w:b/>
                    <w:sz w:val="26"/>
                    <w:szCs w:val="26"/>
                    <w:lang w:val="nl-NL"/>
                  </w:rPr>
                </w:rPrChange>
              </w:rPr>
            </w:pPr>
          </w:p>
        </w:tc>
        <w:tc>
          <w:tcPr>
            <w:tcW w:w="1316" w:type="dxa"/>
          </w:tcPr>
          <w:p w14:paraId="1FFDFB27" w14:textId="77777777" w:rsidR="000A728B" w:rsidRPr="001E78B6" w:rsidRDefault="000A728B" w:rsidP="00FA55AB">
            <w:pPr>
              <w:spacing w:before="40" w:line="245" w:lineRule="auto"/>
              <w:jc w:val="center"/>
              <w:rPr>
                <w:ins w:id="12467" w:author="ho hieu" w:date="2018-11-27T13:52:00Z"/>
                <w:rFonts w:asciiTheme="majorHAnsi" w:hAnsiTheme="majorHAnsi" w:cstheme="majorHAnsi"/>
                <w:b/>
                <w:sz w:val="26"/>
                <w:szCs w:val="26"/>
                <w:lang w:val="nl-NL"/>
                <w:rPrChange w:id="12468" w:author="ho hieu" w:date="2018-11-27T13:54:00Z">
                  <w:rPr>
                    <w:ins w:id="12469" w:author="ho hieu" w:date="2018-11-27T13:52:00Z"/>
                    <w:rFonts w:asciiTheme="majorHAnsi" w:hAnsiTheme="majorHAnsi" w:cstheme="majorHAnsi"/>
                    <w:b/>
                    <w:sz w:val="26"/>
                    <w:szCs w:val="26"/>
                    <w:lang w:val="nl-NL"/>
                  </w:rPr>
                </w:rPrChange>
              </w:rPr>
            </w:pPr>
          </w:p>
        </w:tc>
      </w:tr>
      <w:tr w:rsidR="000A728B" w:rsidRPr="001E78B6" w14:paraId="27BD6404" w14:textId="77777777" w:rsidTr="00FA55AB">
        <w:trPr>
          <w:ins w:id="12470" w:author="ho hieu" w:date="2018-11-27T13:52:00Z"/>
        </w:trPr>
        <w:tc>
          <w:tcPr>
            <w:tcW w:w="3328" w:type="dxa"/>
          </w:tcPr>
          <w:p w14:paraId="16D2C267" w14:textId="77777777" w:rsidR="000A728B" w:rsidRPr="001E78B6" w:rsidRDefault="000A728B" w:rsidP="00FA55AB">
            <w:pPr>
              <w:spacing w:before="40" w:line="245" w:lineRule="auto"/>
              <w:ind w:right="-41"/>
              <w:rPr>
                <w:ins w:id="12471" w:author="ho hieu" w:date="2018-11-27T13:52:00Z"/>
                <w:rFonts w:asciiTheme="majorHAnsi" w:hAnsiTheme="majorHAnsi" w:cstheme="majorHAnsi"/>
                <w:sz w:val="26"/>
                <w:szCs w:val="26"/>
                <w:lang w:val="nl-NL"/>
                <w:rPrChange w:id="12472" w:author="ho hieu" w:date="2018-11-27T13:54:00Z">
                  <w:rPr>
                    <w:ins w:id="12473" w:author="ho hieu" w:date="2018-11-27T13:52:00Z"/>
                    <w:rFonts w:asciiTheme="majorHAnsi" w:hAnsiTheme="majorHAnsi" w:cstheme="majorHAnsi"/>
                    <w:sz w:val="26"/>
                    <w:szCs w:val="26"/>
                    <w:lang w:val="nl-NL"/>
                  </w:rPr>
                </w:rPrChange>
              </w:rPr>
            </w:pPr>
            <w:ins w:id="12474" w:author="ho hieu" w:date="2018-11-27T13:52:00Z">
              <w:r w:rsidRPr="001E78B6">
                <w:rPr>
                  <w:rFonts w:asciiTheme="majorHAnsi" w:hAnsiTheme="majorHAnsi" w:cstheme="majorHAnsi"/>
                  <w:sz w:val="26"/>
                  <w:szCs w:val="26"/>
                  <w:lang w:val="nl-NL"/>
                  <w:rPrChange w:id="12475" w:author="ho hieu" w:date="2018-11-27T13:54:00Z">
                    <w:rPr>
                      <w:rFonts w:asciiTheme="majorHAnsi" w:hAnsiTheme="majorHAnsi" w:cstheme="majorHAnsi"/>
                      <w:sz w:val="26"/>
                      <w:szCs w:val="26"/>
                      <w:lang w:val="nl-NL"/>
                    </w:rPr>
                  </w:rPrChange>
                </w:rPr>
                <w:t>Tiền</w:t>
              </w:r>
            </w:ins>
          </w:p>
        </w:tc>
        <w:tc>
          <w:tcPr>
            <w:tcW w:w="851" w:type="dxa"/>
          </w:tcPr>
          <w:p w14:paraId="2E789B8C" w14:textId="77777777" w:rsidR="000A728B" w:rsidRPr="001E78B6" w:rsidRDefault="000A728B" w:rsidP="00FA55AB">
            <w:pPr>
              <w:spacing w:before="40" w:line="245" w:lineRule="auto"/>
              <w:jc w:val="center"/>
              <w:rPr>
                <w:ins w:id="12476" w:author="ho hieu" w:date="2018-11-27T13:52:00Z"/>
                <w:rFonts w:asciiTheme="majorHAnsi" w:hAnsiTheme="majorHAnsi" w:cstheme="majorHAnsi"/>
                <w:sz w:val="26"/>
                <w:szCs w:val="26"/>
                <w:lang w:val="nl-NL"/>
                <w:rPrChange w:id="12477" w:author="ho hieu" w:date="2018-11-27T13:54:00Z">
                  <w:rPr>
                    <w:ins w:id="12478" w:author="ho hieu" w:date="2018-11-27T13:52:00Z"/>
                    <w:rFonts w:asciiTheme="majorHAnsi" w:hAnsiTheme="majorHAnsi" w:cstheme="majorHAnsi"/>
                    <w:sz w:val="26"/>
                    <w:szCs w:val="26"/>
                    <w:lang w:val="nl-NL"/>
                  </w:rPr>
                </w:rPrChange>
              </w:rPr>
            </w:pPr>
            <w:ins w:id="12479" w:author="ho hieu" w:date="2018-11-27T13:52:00Z">
              <w:r w:rsidRPr="001E78B6">
                <w:rPr>
                  <w:rFonts w:asciiTheme="majorHAnsi" w:hAnsiTheme="majorHAnsi" w:cstheme="majorHAnsi"/>
                  <w:sz w:val="26"/>
                  <w:szCs w:val="26"/>
                  <w:lang w:val="nl-NL"/>
                  <w:rPrChange w:id="12480" w:author="ho hieu" w:date="2018-11-27T13:54:00Z">
                    <w:rPr>
                      <w:rFonts w:asciiTheme="majorHAnsi" w:hAnsiTheme="majorHAnsi" w:cstheme="majorHAnsi"/>
                      <w:sz w:val="26"/>
                      <w:szCs w:val="26"/>
                      <w:lang w:val="nl-NL"/>
                    </w:rPr>
                  </w:rPrChange>
                </w:rPr>
                <w:t>101</w:t>
              </w:r>
            </w:ins>
          </w:p>
        </w:tc>
        <w:tc>
          <w:tcPr>
            <w:tcW w:w="1741" w:type="dxa"/>
          </w:tcPr>
          <w:p w14:paraId="63F41130" w14:textId="77777777" w:rsidR="000A728B" w:rsidRPr="001E78B6" w:rsidRDefault="000A728B" w:rsidP="00FA55AB">
            <w:pPr>
              <w:spacing w:before="40" w:line="245" w:lineRule="auto"/>
              <w:jc w:val="center"/>
              <w:rPr>
                <w:ins w:id="12481" w:author="ho hieu" w:date="2018-11-27T13:52:00Z"/>
                <w:rFonts w:asciiTheme="majorHAnsi" w:hAnsiTheme="majorHAnsi" w:cstheme="majorHAnsi"/>
                <w:sz w:val="26"/>
                <w:szCs w:val="26"/>
                <w:lang w:val="nl-NL"/>
                <w:rPrChange w:id="12482" w:author="ho hieu" w:date="2018-11-27T13:54:00Z">
                  <w:rPr>
                    <w:ins w:id="12483" w:author="ho hieu" w:date="2018-11-27T13:52:00Z"/>
                    <w:rFonts w:asciiTheme="majorHAnsi" w:hAnsiTheme="majorHAnsi" w:cstheme="majorHAnsi"/>
                    <w:sz w:val="26"/>
                    <w:szCs w:val="26"/>
                    <w:lang w:val="nl-NL"/>
                  </w:rPr>
                </w:rPrChange>
              </w:rPr>
            </w:pPr>
          </w:p>
        </w:tc>
        <w:tc>
          <w:tcPr>
            <w:tcW w:w="1985" w:type="dxa"/>
          </w:tcPr>
          <w:p w14:paraId="25445BA5" w14:textId="77777777" w:rsidR="000A728B" w:rsidRPr="001E78B6" w:rsidRDefault="000A728B" w:rsidP="00FA55AB">
            <w:pPr>
              <w:spacing w:before="40" w:line="245" w:lineRule="auto"/>
              <w:jc w:val="center"/>
              <w:rPr>
                <w:ins w:id="12484" w:author="ho hieu" w:date="2018-11-27T13:52:00Z"/>
                <w:rFonts w:asciiTheme="majorHAnsi" w:hAnsiTheme="majorHAnsi" w:cstheme="majorHAnsi"/>
                <w:sz w:val="26"/>
                <w:szCs w:val="26"/>
                <w:lang w:val="nl-NL"/>
                <w:rPrChange w:id="12485" w:author="ho hieu" w:date="2018-11-27T13:54:00Z">
                  <w:rPr>
                    <w:ins w:id="12486" w:author="ho hieu" w:date="2018-11-27T13:52:00Z"/>
                    <w:rFonts w:asciiTheme="majorHAnsi" w:hAnsiTheme="majorHAnsi" w:cstheme="majorHAnsi"/>
                    <w:sz w:val="26"/>
                    <w:szCs w:val="26"/>
                    <w:lang w:val="nl-NL"/>
                  </w:rPr>
                </w:rPrChange>
              </w:rPr>
            </w:pPr>
          </w:p>
        </w:tc>
        <w:tc>
          <w:tcPr>
            <w:tcW w:w="1316" w:type="dxa"/>
          </w:tcPr>
          <w:p w14:paraId="4A7C906C" w14:textId="77777777" w:rsidR="000A728B" w:rsidRPr="001E78B6" w:rsidRDefault="000A728B" w:rsidP="00FA55AB">
            <w:pPr>
              <w:spacing w:before="40" w:line="245" w:lineRule="auto"/>
              <w:jc w:val="center"/>
              <w:rPr>
                <w:ins w:id="12487" w:author="ho hieu" w:date="2018-11-27T13:52:00Z"/>
                <w:rFonts w:asciiTheme="majorHAnsi" w:hAnsiTheme="majorHAnsi" w:cstheme="majorHAnsi"/>
                <w:sz w:val="26"/>
                <w:szCs w:val="26"/>
                <w:lang w:val="nl-NL"/>
                <w:rPrChange w:id="12488" w:author="ho hieu" w:date="2018-11-27T13:54:00Z">
                  <w:rPr>
                    <w:ins w:id="12489" w:author="ho hieu" w:date="2018-11-27T13:52:00Z"/>
                    <w:rFonts w:asciiTheme="majorHAnsi" w:hAnsiTheme="majorHAnsi" w:cstheme="majorHAnsi"/>
                    <w:sz w:val="26"/>
                    <w:szCs w:val="26"/>
                    <w:lang w:val="nl-NL"/>
                  </w:rPr>
                </w:rPrChange>
              </w:rPr>
            </w:pPr>
          </w:p>
        </w:tc>
      </w:tr>
      <w:tr w:rsidR="000A728B" w:rsidRPr="001E78B6" w14:paraId="0264C1A8" w14:textId="77777777" w:rsidTr="00FA55AB">
        <w:trPr>
          <w:ins w:id="12490" w:author="ho hieu" w:date="2018-11-27T13:52:00Z"/>
        </w:trPr>
        <w:tc>
          <w:tcPr>
            <w:tcW w:w="3328" w:type="dxa"/>
          </w:tcPr>
          <w:p w14:paraId="27B2ACB2" w14:textId="77777777" w:rsidR="000A728B" w:rsidRPr="001E78B6" w:rsidRDefault="000A728B" w:rsidP="00FA55AB">
            <w:pPr>
              <w:spacing w:before="40" w:line="245" w:lineRule="auto"/>
              <w:ind w:right="-41"/>
              <w:rPr>
                <w:ins w:id="12491" w:author="ho hieu" w:date="2018-11-27T13:52:00Z"/>
                <w:rFonts w:asciiTheme="majorHAnsi" w:hAnsiTheme="majorHAnsi" w:cstheme="majorHAnsi"/>
                <w:sz w:val="26"/>
                <w:szCs w:val="26"/>
                <w:lang w:val="nl-NL"/>
                <w:rPrChange w:id="12492" w:author="ho hieu" w:date="2018-11-27T13:54:00Z">
                  <w:rPr>
                    <w:ins w:id="12493" w:author="ho hieu" w:date="2018-11-27T13:52:00Z"/>
                    <w:rFonts w:asciiTheme="majorHAnsi" w:hAnsiTheme="majorHAnsi" w:cstheme="majorHAnsi"/>
                    <w:sz w:val="26"/>
                    <w:szCs w:val="26"/>
                    <w:lang w:val="nl-NL"/>
                  </w:rPr>
                </w:rPrChange>
              </w:rPr>
            </w:pPr>
            <w:ins w:id="12494" w:author="ho hieu" w:date="2018-11-27T13:52:00Z">
              <w:r w:rsidRPr="001E78B6">
                <w:rPr>
                  <w:rFonts w:asciiTheme="majorHAnsi" w:hAnsiTheme="majorHAnsi" w:cstheme="majorHAnsi"/>
                  <w:sz w:val="26"/>
                  <w:szCs w:val="26"/>
                  <w:lang w:val="nl-NL"/>
                  <w:rPrChange w:id="12495" w:author="ho hieu" w:date="2018-11-27T13:54:00Z">
                    <w:rPr>
                      <w:rFonts w:asciiTheme="majorHAnsi" w:hAnsiTheme="majorHAnsi" w:cstheme="majorHAnsi"/>
                      <w:sz w:val="26"/>
                      <w:szCs w:val="26"/>
                      <w:lang w:val="nl-NL"/>
                    </w:rPr>
                  </w:rPrChange>
                </w:rPr>
                <w:t>Đầu tư tài chính ngắn hạn</w:t>
              </w:r>
            </w:ins>
          </w:p>
        </w:tc>
        <w:tc>
          <w:tcPr>
            <w:tcW w:w="851" w:type="dxa"/>
          </w:tcPr>
          <w:p w14:paraId="0C97E7D5" w14:textId="77777777" w:rsidR="000A728B" w:rsidRPr="001E78B6" w:rsidRDefault="000A728B" w:rsidP="00FA55AB">
            <w:pPr>
              <w:spacing w:before="40" w:line="245" w:lineRule="auto"/>
              <w:jc w:val="center"/>
              <w:rPr>
                <w:ins w:id="12496" w:author="ho hieu" w:date="2018-11-27T13:52:00Z"/>
                <w:rFonts w:asciiTheme="majorHAnsi" w:hAnsiTheme="majorHAnsi" w:cstheme="majorHAnsi"/>
                <w:sz w:val="26"/>
                <w:szCs w:val="26"/>
                <w:lang w:val="nl-NL"/>
                <w:rPrChange w:id="12497" w:author="ho hieu" w:date="2018-11-27T13:54:00Z">
                  <w:rPr>
                    <w:ins w:id="12498" w:author="ho hieu" w:date="2018-11-27T13:52:00Z"/>
                    <w:rFonts w:asciiTheme="majorHAnsi" w:hAnsiTheme="majorHAnsi" w:cstheme="majorHAnsi"/>
                    <w:sz w:val="26"/>
                    <w:szCs w:val="26"/>
                    <w:lang w:val="nl-NL"/>
                  </w:rPr>
                </w:rPrChange>
              </w:rPr>
            </w:pPr>
            <w:ins w:id="12499" w:author="ho hieu" w:date="2018-11-27T13:52:00Z">
              <w:r w:rsidRPr="001E78B6">
                <w:rPr>
                  <w:rFonts w:asciiTheme="majorHAnsi" w:hAnsiTheme="majorHAnsi" w:cstheme="majorHAnsi"/>
                  <w:sz w:val="26"/>
                  <w:szCs w:val="26"/>
                  <w:lang w:val="nl-NL"/>
                  <w:rPrChange w:id="12500" w:author="ho hieu" w:date="2018-11-27T13:54:00Z">
                    <w:rPr>
                      <w:rFonts w:asciiTheme="majorHAnsi" w:hAnsiTheme="majorHAnsi" w:cstheme="majorHAnsi"/>
                      <w:sz w:val="26"/>
                      <w:szCs w:val="26"/>
                      <w:lang w:val="nl-NL"/>
                    </w:rPr>
                  </w:rPrChange>
                </w:rPr>
                <w:t>105</w:t>
              </w:r>
            </w:ins>
          </w:p>
        </w:tc>
        <w:tc>
          <w:tcPr>
            <w:tcW w:w="1741" w:type="dxa"/>
          </w:tcPr>
          <w:p w14:paraId="3AA58E93" w14:textId="77777777" w:rsidR="000A728B" w:rsidRPr="001E78B6" w:rsidRDefault="000A728B" w:rsidP="00FA55AB">
            <w:pPr>
              <w:spacing w:before="40" w:line="245" w:lineRule="auto"/>
              <w:jc w:val="center"/>
              <w:rPr>
                <w:ins w:id="12501" w:author="ho hieu" w:date="2018-11-27T13:52:00Z"/>
                <w:rFonts w:asciiTheme="majorHAnsi" w:hAnsiTheme="majorHAnsi" w:cstheme="majorHAnsi"/>
                <w:sz w:val="26"/>
                <w:szCs w:val="26"/>
                <w:lang w:val="nl-NL"/>
                <w:rPrChange w:id="12502" w:author="ho hieu" w:date="2018-11-27T13:54:00Z">
                  <w:rPr>
                    <w:ins w:id="12503" w:author="ho hieu" w:date="2018-11-27T13:52:00Z"/>
                    <w:rFonts w:asciiTheme="majorHAnsi" w:hAnsiTheme="majorHAnsi" w:cstheme="majorHAnsi"/>
                    <w:sz w:val="26"/>
                    <w:szCs w:val="26"/>
                    <w:lang w:val="nl-NL"/>
                  </w:rPr>
                </w:rPrChange>
              </w:rPr>
            </w:pPr>
          </w:p>
        </w:tc>
        <w:tc>
          <w:tcPr>
            <w:tcW w:w="1985" w:type="dxa"/>
          </w:tcPr>
          <w:p w14:paraId="7C5B8014" w14:textId="77777777" w:rsidR="000A728B" w:rsidRPr="001E78B6" w:rsidRDefault="000A728B" w:rsidP="00FA55AB">
            <w:pPr>
              <w:spacing w:before="40" w:line="245" w:lineRule="auto"/>
              <w:jc w:val="center"/>
              <w:rPr>
                <w:ins w:id="12504" w:author="ho hieu" w:date="2018-11-27T13:52:00Z"/>
                <w:rFonts w:asciiTheme="majorHAnsi" w:hAnsiTheme="majorHAnsi" w:cstheme="majorHAnsi"/>
                <w:sz w:val="26"/>
                <w:szCs w:val="26"/>
                <w:lang w:val="nl-NL"/>
                <w:rPrChange w:id="12505" w:author="ho hieu" w:date="2018-11-27T13:54:00Z">
                  <w:rPr>
                    <w:ins w:id="12506" w:author="ho hieu" w:date="2018-11-27T13:52:00Z"/>
                    <w:rFonts w:asciiTheme="majorHAnsi" w:hAnsiTheme="majorHAnsi" w:cstheme="majorHAnsi"/>
                    <w:sz w:val="26"/>
                    <w:szCs w:val="26"/>
                    <w:lang w:val="nl-NL"/>
                  </w:rPr>
                </w:rPrChange>
              </w:rPr>
            </w:pPr>
          </w:p>
        </w:tc>
        <w:tc>
          <w:tcPr>
            <w:tcW w:w="1316" w:type="dxa"/>
          </w:tcPr>
          <w:p w14:paraId="5D4D87EF" w14:textId="77777777" w:rsidR="000A728B" w:rsidRPr="001E78B6" w:rsidRDefault="000A728B" w:rsidP="00FA55AB">
            <w:pPr>
              <w:spacing w:before="40" w:line="245" w:lineRule="auto"/>
              <w:jc w:val="center"/>
              <w:rPr>
                <w:ins w:id="12507" w:author="ho hieu" w:date="2018-11-27T13:52:00Z"/>
                <w:rFonts w:asciiTheme="majorHAnsi" w:hAnsiTheme="majorHAnsi" w:cstheme="majorHAnsi"/>
                <w:sz w:val="26"/>
                <w:szCs w:val="26"/>
                <w:lang w:val="nl-NL"/>
                <w:rPrChange w:id="12508" w:author="ho hieu" w:date="2018-11-27T13:54:00Z">
                  <w:rPr>
                    <w:ins w:id="12509" w:author="ho hieu" w:date="2018-11-27T13:52:00Z"/>
                    <w:rFonts w:asciiTheme="majorHAnsi" w:hAnsiTheme="majorHAnsi" w:cstheme="majorHAnsi"/>
                    <w:sz w:val="26"/>
                    <w:szCs w:val="26"/>
                    <w:lang w:val="nl-NL"/>
                  </w:rPr>
                </w:rPrChange>
              </w:rPr>
            </w:pPr>
          </w:p>
        </w:tc>
      </w:tr>
      <w:tr w:rsidR="000A728B" w:rsidRPr="001E78B6" w14:paraId="76112CCE" w14:textId="77777777" w:rsidTr="00FA55AB">
        <w:trPr>
          <w:ins w:id="12510" w:author="ho hieu" w:date="2018-11-27T13:52:00Z"/>
        </w:trPr>
        <w:tc>
          <w:tcPr>
            <w:tcW w:w="3328" w:type="dxa"/>
          </w:tcPr>
          <w:p w14:paraId="6E65F7BC" w14:textId="77777777" w:rsidR="000A728B" w:rsidRPr="001E78B6" w:rsidRDefault="000A728B" w:rsidP="00FA55AB">
            <w:pPr>
              <w:spacing w:before="40" w:line="245" w:lineRule="auto"/>
              <w:ind w:right="-41"/>
              <w:rPr>
                <w:ins w:id="12511" w:author="ho hieu" w:date="2018-11-27T13:52:00Z"/>
                <w:rFonts w:asciiTheme="majorHAnsi" w:hAnsiTheme="majorHAnsi" w:cstheme="majorHAnsi"/>
                <w:sz w:val="26"/>
                <w:szCs w:val="26"/>
                <w:lang w:val="nl-NL"/>
                <w:rPrChange w:id="12512" w:author="ho hieu" w:date="2018-11-27T13:54:00Z">
                  <w:rPr>
                    <w:ins w:id="12513" w:author="ho hieu" w:date="2018-11-27T13:52:00Z"/>
                    <w:rFonts w:asciiTheme="majorHAnsi" w:hAnsiTheme="majorHAnsi" w:cstheme="majorHAnsi"/>
                    <w:sz w:val="26"/>
                    <w:szCs w:val="26"/>
                    <w:lang w:val="nl-NL"/>
                  </w:rPr>
                </w:rPrChange>
              </w:rPr>
            </w:pPr>
            <w:ins w:id="12514" w:author="ho hieu" w:date="2018-11-27T13:52:00Z">
              <w:r w:rsidRPr="001E78B6">
                <w:rPr>
                  <w:rFonts w:asciiTheme="majorHAnsi" w:hAnsiTheme="majorHAnsi" w:cstheme="majorHAnsi"/>
                  <w:sz w:val="26"/>
                  <w:szCs w:val="26"/>
                  <w:lang w:val="nl-NL"/>
                  <w:rPrChange w:id="12515" w:author="ho hieu" w:date="2018-11-27T13:54:00Z">
                    <w:rPr>
                      <w:rFonts w:asciiTheme="majorHAnsi" w:hAnsiTheme="majorHAnsi" w:cstheme="majorHAnsi"/>
                      <w:sz w:val="26"/>
                      <w:szCs w:val="26"/>
                      <w:lang w:val="nl-NL"/>
                    </w:rPr>
                  </w:rPrChange>
                </w:rPr>
                <w:t>Phải thu khách hàng</w:t>
              </w:r>
            </w:ins>
          </w:p>
        </w:tc>
        <w:tc>
          <w:tcPr>
            <w:tcW w:w="851" w:type="dxa"/>
          </w:tcPr>
          <w:p w14:paraId="58DDDFDC" w14:textId="77777777" w:rsidR="000A728B" w:rsidRPr="001E78B6" w:rsidRDefault="000A728B" w:rsidP="00FA55AB">
            <w:pPr>
              <w:spacing w:before="40" w:line="245" w:lineRule="auto"/>
              <w:jc w:val="center"/>
              <w:rPr>
                <w:ins w:id="12516" w:author="ho hieu" w:date="2018-11-27T13:52:00Z"/>
                <w:rFonts w:asciiTheme="majorHAnsi" w:hAnsiTheme="majorHAnsi" w:cstheme="majorHAnsi"/>
                <w:sz w:val="26"/>
                <w:szCs w:val="26"/>
                <w:lang w:val="nl-NL"/>
                <w:rPrChange w:id="12517" w:author="ho hieu" w:date="2018-11-27T13:54:00Z">
                  <w:rPr>
                    <w:ins w:id="12518" w:author="ho hieu" w:date="2018-11-27T13:52:00Z"/>
                    <w:rFonts w:asciiTheme="majorHAnsi" w:hAnsiTheme="majorHAnsi" w:cstheme="majorHAnsi"/>
                    <w:sz w:val="26"/>
                    <w:szCs w:val="26"/>
                    <w:lang w:val="nl-NL"/>
                  </w:rPr>
                </w:rPrChange>
              </w:rPr>
            </w:pPr>
            <w:ins w:id="12519" w:author="ho hieu" w:date="2018-11-27T13:52:00Z">
              <w:r w:rsidRPr="001E78B6">
                <w:rPr>
                  <w:rFonts w:asciiTheme="majorHAnsi" w:hAnsiTheme="majorHAnsi" w:cstheme="majorHAnsi"/>
                  <w:sz w:val="26"/>
                  <w:szCs w:val="26"/>
                  <w:lang w:val="nl-NL"/>
                  <w:rPrChange w:id="12520" w:author="ho hieu" w:date="2018-11-27T13:54:00Z">
                    <w:rPr>
                      <w:rFonts w:asciiTheme="majorHAnsi" w:hAnsiTheme="majorHAnsi" w:cstheme="majorHAnsi"/>
                      <w:sz w:val="26"/>
                      <w:szCs w:val="26"/>
                      <w:lang w:val="nl-NL"/>
                    </w:rPr>
                  </w:rPrChange>
                </w:rPr>
                <w:t>111</w:t>
              </w:r>
            </w:ins>
          </w:p>
        </w:tc>
        <w:tc>
          <w:tcPr>
            <w:tcW w:w="1741" w:type="dxa"/>
          </w:tcPr>
          <w:p w14:paraId="52E1CF5D" w14:textId="77777777" w:rsidR="000A728B" w:rsidRPr="001E78B6" w:rsidRDefault="000A728B" w:rsidP="00FA55AB">
            <w:pPr>
              <w:spacing w:before="40" w:line="245" w:lineRule="auto"/>
              <w:jc w:val="center"/>
              <w:rPr>
                <w:ins w:id="12521" w:author="ho hieu" w:date="2018-11-27T13:52:00Z"/>
                <w:rFonts w:asciiTheme="majorHAnsi" w:hAnsiTheme="majorHAnsi" w:cstheme="majorHAnsi"/>
                <w:sz w:val="26"/>
                <w:szCs w:val="26"/>
                <w:lang w:val="nl-NL"/>
                <w:rPrChange w:id="12522" w:author="ho hieu" w:date="2018-11-27T13:54:00Z">
                  <w:rPr>
                    <w:ins w:id="12523" w:author="ho hieu" w:date="2018-11-27T13:52:00Z"/>
                    <w:rFonts w:asciiTheme="majorHAnsi" w:hAnsiTheme="majorHAnsi" w:cstheme="majorHAnsi"/>
                    <w:sz w:val="26"/>
                    <w:szCs w:val="26"/>
                    <w:lang w:val="nl-NL"/>
                  </w:rPr>
                </w:rPrChange>
              </w:rPr>
            </w:pPr>
          </w:p>
        </w:tc>
        <w:tc>
          <w:tcPr>
            <w:tcW w:w="1985" w:type="dxa"/>
          </w:tcPr>
          <w:p w14:paraId="3BDD17D3" w14:textId="77777777" w:rsidR="000A728B" w:rsidRPr="001E78B6" w:rsidRDefault="000A728B" w:rsidP="00FA55AB">
            <w:pPr>
              <w:spacing w:before="40" w:line="245" w:lineRule="auto"/>
              <w:jc w:val="center"/>
              <w:rPr>
                <w:ins w:id="12524" w:author="ho hieu" w:date="2018-11-27T13:52:00Z"/>
                <w:rFonts w:asciiTheme="majorHAnsi" w:hAnsiTheme="majorHAnsi" w:cstheme="majorHAnsi"/>
                <w:sz w:val="26"/>
                <w:szCs w:val="26"/>
                <w:lang w:val="nl-NL"/>
                <w:rPrChange w:id="12525" w:author="ho hieu" w:date="2018-11-27T13:54:00Z">
                  <w:rPr>
                    <w:ins w:id="12526" w:author="ho hieu" w:date="2018-11-27T13:52:00Z"/>
                    <w:rFonts w:asciiTheme="majorHAnsi" w:hAnsiTheme="majorHAnsi" w:cstheme="majorHAnsi"/>
                    <w:sz w:val="26"/>
                    <w:szCs w:val="26"/>
                    <w:lang w:val="nl-NL"/>
                  </w:rPr>
                </w:rPrChange>
              </w:rPr>
            </w:pPr>
          </w:p>
        </w:tc>
        <w:tc>
          <w:tcPr>
            <w:tcW w:w="1316" w:type="dxa"/>
          </w:tcPr>
          <w:p w14:paraId="2BE7C8DA" w14:textId="77777777" w:rsidR="000A728B" w:rsidRPr="001E78B6" w:rsidRDefault="000A728B" w:rsidP="00FA55AB">
            <w:pPr>
              <w:spacing w:before="40" w:line="245" w:lineRule="auto"/>
              <w:jc w:val="center"/>
              <w:rPr>
                <w:ins w:id="12527" w:author="ho hieu" w:date="2018-11-27T13:52:00Z"/>
                <w:rFonts w:asciiTheme="majorHAnsi" w:hAnsiTheme="majorHAnsi" w:cstheme="majorHAnsi"/>
                <w:sz w:val="26"/>
                <w:szCs w:val="26"/>
                <w:lang w:val="nl-NL"/>
                <w:rPrChange w:id="12528" w:author="ho hieu" w:date="2018-11-27T13:54:00Z">
                  <w:rPr>
                    <w:ins w:id="12529" w:author="ho hieu" w:date="2018-11-27T13:52:00Z"/>
                    <w:rFonts w:asciiTheme="majorHAnsi" w:hAnsiTheme="majorHAnsi" w:cstheme="majorHAnsi"/>
                    <w:sz w:val="26"/>
                    <w:szCs w:val="26"/>
                    <w:lang w:val="nl-NL"/>
                  </w:rPr>
                </w:rPrChange>
              </w:rPr>
            </w:pPr>
          </w:p>
        </w:tc>
      </w:tr>
      <w:tr w:rsidR="000A728B" w:rsidRPr="001E78B6" w14:paraId="4F275508" w14:textId="77777777" w:rsidTr="00FA55AB">
        <w:trPr>
          <w:ins w:id="12530" w:author="ho hieu" w:date="2018-11-27T13:52:00Z"/>
        </w:trPr>
        <w:tc>
          <w:tcPr>
            <w:tcW w:w="3328" w:type="dxa"/>
          </w:tcPr>
          <w:p w14:paraId="0BF0E455" w14:textId="77777777" w:rsidR="000A728B" w:rsidRPr="001E78B6" w:rsidRDefault="000A728B" w:rsidP="00FA55AB">
            <w:pPr>
              <w:spacing w:before="40" w:line="245" w:lineRule="auto"/>
              <w:ind w:right="-41"/>
              <w:rPr>
                <w:ins w:id="12531" w:author="ho hieu" w:date="2018-11-27T13:52:00Z"/>
                <w:rFonts w:asciiTheme="majorHAnsi" w:hAnsiTheme="majorHAnsi" w:cstheme="majorHAnsi"/>
                <w:sz w:val="26"/>
                <w:szCs w:val="26"/>
                <w:rPrChange w:id="12532" w:author="ho hieu" w:date="2018-11-27T13:54:00Z">
                  <w:rPr>
                    <w:ins w:id="12533" w:author="ho hieu" w:date="2018-11-27T13:52:00Z"/>
                    <w:rFonts w:asciiTheme="majorHAnsi" w:hAnsiTheme="majorHAnsi" w:cstheme="majorHAnsi"/>
                    <w:sz w:val="26"/>
                    <w:szCs w:val="26"/>
                  </w:rPr>
                </w:rPrChange>
              </w:rPr>
            </w:pPr>
            <w:ins w:id="12534" w:author="ho hieu" w:date="2018-11-27T13:52:00Z">
              <w:r w:rsidRPr="001E78B6">
                <w:rPr>
                  <w:rFonts w:asciiTheme="majorHAnsi" w:hAnsiTheme="majorHAnsi" w:cstheme="majorHAnsi"/>
                  <w:bCs/>
                  <w:sz w:val="26"/>
                  <w:szCs w:val="26"/>
                  <w:lang w:val="nl-NL"/>
                  <w:rPrChange w:id="12535" w:author="ho hieu" w:date="2018-11-27T13:54:00Z">
                    <w:rPr>
                      <w:rFonts w:asciiTheme="majorHAnsi" w:hAnsiTheme="majorHAnsi" w:cstheme="majorHAnsi"/>
                      <w:bCs/>
                      <w:sz w:val="26"/>
                      <w:szCs w:val="26"/>
                      <w:lang w:val="nl-NL"/>
                    </w:rPr>
                  </w:rPrChange>
                </w:rPr>
                <w:t xml:space="preserve">Trả trước cho </w:t>
              </w:r>
              <w:r w:rsidRPr="001E78B6">
                <w:rPr>
                  <w:rFonts w:asciiTheme="majorHAnsi" w:hAnsiTheme="majorHAnsi" w:cstheme="majorHAnsi"/>
                  <w:bCs/>
                  <w:sz w:val="26"/>
                  <w:szCs w:val="26"/>
                  <w:rPrChange w:id="12536" w:author="ho hieu" w:date="2018-11-27T13:54:00Z">
                    <w:rPr>
                      <w:rFonts w:asciiTheme="majorHAnsi" w:hAnsiTheme="majorHAnsi" w:cstheme="majorHAnsi"/>
                      <w:bCs/>
                      <w:sz w:val="26"/>
                      <w:szCs w:val="26"/>
                    </w:rPr>
                  </w:rPrChange>
                </w:rPr>
                <w:t>người bán</w:t>
              </w:r>
            </w:ins>
          </w:p>
        </w:tc>
        <w:tc>
          <w:tcPr>
            <w:tcW w:w="851" w:type="dxa"/>
          </w:tcPr>
          <w:p w14:paraId="33745058" w14:textId="77777777" w:rsidR="000A728B" w:rsidRPr="001E78B6" w:rsidRDefault="000A728B" w:rsidP="00FA55AB">
            <w:pPr>
              <w:spacing w:before="40" w:line="245" w:lineRule="auto"/>
              <w:jc w:val="center"/>
              <w:rPr>
                <w:ins w:id="12537" w:author="ho hieu" w:date="2018-11-27T13:52:00Z"/>
                <w:rFonts w:asciiTheme="majorHAnsi" w:hAnsiTheme="majorHAnsi" w:cstheme="majorHAnsi"/>
                <w:sz w:val="26"/>
                <w:szCs w:val="26"/>
                <w:lang w:val="nl-NL"/>
                <w:rPrChange w:id="12538" w:author="ho hieu" w:date="2018-11-27T13:54:00Z">
                  <w:rPr>
                    <w:ins w:id="12539" w:author="ho hieu" w:date="2018-11-27T13:52:00Z"/>
                    <w:rFonts w:asciiTheme="majorHAnsi" w:hAnsiTheme="majorHAnsi" w:cstheme="majorHAnsi"/>
                    <w:sz w:val="26"/>
                    <w:szCs w:val="26"/>
                    <w:lang w:val="nl-NL"/>
                  </w:rPr>
                </w:rPrChange>
              </w:rPr>
            </w:pPr>
            <w:ins w:id="12540" w:author="ho hieu" w:date="2018-11-27T13:52:00Z">
              <w:r w:rsidRPr="001E78B6">
                <w:rPr>
                  <w:rFonts w:asciiTheme="majorHAnsi" w:hAnsiTheme="majorHAnsi" w:cstheme="majorHAnsi"/>
                  <w:sz w:val="26"/>
                  <w:szCs w:val="26"/>
                  <w:lang w:val="nl-NL"/>
                  <w:rPrChange w:id="12541" w:author="ho hieu" w:date="2018-11-27T13:54:00Z">
                    <w:rPr>
                      <w:rFonts w:asciiTheme="majorHAnsi" w:hAnsiTheme="majorHAnsi" w:cstheme="majorHAnsi"/>
                      <w:sz w:val="26"/>
                      <w:szCs w:val="26"/>
                      <w:lang w:val="nl-NL"/>
                    </w:rPr>
                  </w:rPrChange>
                </w:rPr>
                <w:t>112</w:t>
              </w:r>
            </w:ins>
          </w:p>
        </w:tc>
        <w:tc>
          <w:tcPr>
            <w:tcW w:w="1741" w:type="dxa"/>
          </w:tcPr>
          <w:p w14:paraId="103B140B" w14:textId="77777777" w:rsidR="000A728B" w:rsidRPr="001E78B6" w:rsidRDefault="000A728B" w:rsidP="00FA55AB">
            <w:pPr>
              <w:spacing w:before="40" w:line="245" w:lineRule="auto"/>
              <w:jc w:val="center"/>
              <w:rPr>
                <w:ins w:id="12542" w:author="ho hieu" w:date="2018-11-27T13:52:00Z"/>
                <w:rFonts w:asciiTheme="majorHAnsi" w:hAnsiTheme="majorHAnsi" w:cstheme="majorHAnsi"/>
                <w:sz w:val="26"/>
                <w:szCs w:val="26"/>
                <w:lang w:val="nl-NL"/>
                <w:rPrChange w:id="12543" w:author="ho hieu" w:date="2018-11-27T13:54:00Z">
                  <w:rPr>
                    <w:ins w:id="12544" w:author="ho hieu" w:date="2018-11-27T13:52:00Z"/>
                    <w:rFonts w:asciiTheme="majorHAnsi" w:hAnsiTheme="majorHAnsi" w:cstheme="majorHAnsi"/>
                    <w:sz w:val="26"/>
                    <w:szCs w:val="26"/>
                    <w:lang w:val="nl-NL"/>
                  </w:rPr>
                </w:rPrChange>
              </w:rPr>
            </w:pPr>
          </w:p>
        </w:tc>
        <w:tc>
          <w:tcPr>
            <w:tcW w:w="1985" w:type="dxa"/>
          </w:tcPr>
          <w:p w14:paraId="457C95D4" w14:textId="77777777" w:rsidR="000A728B" w:rsidRPr="001E78B6" w:rsidRDefault="000A728B" w:rsidP="00FA55AB">
            <w:pPr>
              <w:spacing w:before="40" w:line="245" w:lineRule="auto"/>
              <w:jc w:val="center"/>
              <w:rPr>
                <w:ins w:id="12545" w:author="ho hieu" w:date="2018-11-27T13:52:00Z"/>
                <w:rFonts w:asciiTheme="majorHAnsi" w:hAnsiTheme="majorHAnsi" w:cstheme="majorHAnsi"/>
                <w:sz w:val="26"/>
                <w:szCs w:val="26"/>
                <w:lang w:val="nl-NL"/>
                <w:rPrChange w:id="12546" w:author="ho hieu" w:date="2018-11-27T13:54:00Z">
                  <w:rPr>
                    <w:ins w:id="12547" w:author="ho hieu" w:date="2018-11-27T13:52:00Z"/>
                    <w:rFonts w:asciiTheme="majorHAnsi" w:hAnsiTheme="majorHAnsi" w:cstheme="majorHAnsi"/>
                    <w:sz w:val="26"/>
                    <w:szCs w:val="26"/>
                    <w:lang w:val="nl-NL"/>
                  </w:rPr>
                </w:rPrChange>
              </w:rPr>
            </w:pPr>
          </w:p>
        </w:tc>
        <w:tc>
          <w:tcPr>
            <w:tcW w:w="1316" w:type="dxa"/>
          </w:tcPr>
          <w:p w14:paraId="578CC9D2" w14:textId="77777777" w:rsidR="000A728B" w:rsidRPr="001E78B6" w:rsidRDefault="000A728B" w:rsidP="00FA55AB">
            <w:pPr>
              <w:spacing w:before="40" w:line="245" w:lineRule="auto"/>
              <w:jc w:val="center"/>
              <w:rPr>
                <w:ins w:id="12548" w:author="ho hieu" w:date="2018-11-27T13:52:00Z"/>
                <w:rFonts w:asciiTheme="majorHAnsi" w:hAnsiTheme="majorHAnsi" w:cstheme="majorHAnsi"/>
                <w:sz w:val="26"/>
                <w:szCs w:val="26"/>
                <w:lang w:val="nl-NL"/>
                <w:rPrChange w:id="12549" w:author="ho hieu" w:date="2018-11-27T13:54:00Z">
                  <w:rPr>
                    <w:ins w:id="12550" w:author="ho hieu" w:date="2018-11-27T13:52:00Z"/>
                    <w:rFonts w:asciiTheme="majorHAnsi" w:hAnsiTheme="majorHAnsi" w:cstheme="majorHAnsi"/>
                    <w:sz w:val="26"/>
                    <w:szCs w:val="26"/>
                    <w:lang w:val="nl-NL"/>
                  </w:rPr>
                </w:rPrChange>
              </w:rPr>
            </w:pPr>
          </w:p>
        </w:tc>
      </w:tr>
      <w:tr w:rsidR="000A728B" w:rsidRPr="001E78B6" w14:paraId="77555624" w14:textId="77777777" w:rsidTr="00FA55AB">
        <w:trPr>
          <w:ins w:id="12551" w:author="ho hieu" w:date="2018-11-27T13:52:00Z"/>
        </w:trPr>
        <w:tc>
          <w:tcPr>
            <w:tcW w:w="3328" w:type="dxa"/>
          </w:tcPr>
          <w:p w14:paraId="32F5E248" w14:textId="77777777" w:rsidR="000A728B" w:rsidRPr="001E78B6" w:rsidRDefault="000A728B" w:rsidP="00FA55AB">
            <w:pPr>
              <w:spacing w:before="40" w:line="245" w:lineRule="auto"/>
              <w:ind w:right="-41"/>
              <w:rPr>
                <w:ins w:id="12552" w:author="ho hieu" w:date="2018-11-27T13:52:00Z"/>
                <w:rFonts w:asciiTheme="majorHAnsi" w:hAnsiTheme="majorHAnsi" w:cstheme="majorHAnsi"/>
                <w:sz w:val="26"/>
                <w:szCs w:val="26"/>
                <w:lang w:val="nl-NL"/>
                <w:rPrChange w:id="12553" w:author="ho hieu" w:date="2018-11-27T13:54:00Z">
                  <w:rPr>
                    <w:ins w:id="12554" w:author="ho hieu" w:date="2018-11-27T13:52:00Z"/>
                    <w:rFonts w:asciiTheme="majorHAnsi" w:hAnsiTheme="majorHAnsi" w:cstheme="majorHAnsi"/>
                    <w:sz w:val="26"/>
                    <w:szCs w:val="26"/>
                    <w:lang w:val="nl-NL"/>
                  </w:rPr>
                </w:rPrChange>
              </w:rPr>
            </w:pPr>
            <w:ins w:id="12555" w:author="ho hieu" w:date="2018-11-27T13:52:00Z">
              <w:r w:rsidRPr="001E78B6">
                <w:rPr>
                  <w:rFonts w:asciiTheme="majorHAnsi" w:hAnsiTheme="majorHAnsi" w:cstheme="majorHAnsi"/>
                  <w:sz w:val="26"/>
                  <w:szCs w:val="26"/>
                  <w:lang w:val="nl-NL"/>
                  <w:rPrChange w:id="12556" w:author="ho hieu" w:date="2018-11-27T13:54:00Z">
                    <w:rPr>
                      <w:rFonts w:asciiTheme="majorHAnsi" w:hAnsiTheme="majorHAnsi" w:cstheme="majorHAnsi"/>
                      <w:sz w:val="26"/>
                      <w:szCs w:val="26"/>
                      <w:lang w:val="nl-NL"/>
                    </w:rPr>
                  </w:rPrChange>
                </w:rPr>
                <w:t>Các khoản phải thu khác</w:t>
              </w:r>
            </w:ins>
          </w:p>
        </w:tc>
        <w:tc>
          <w:tcPr>
            <w:tcW w:w="851" w:type="dxa"/>
          </w:tcPr>
          <w:p w14:paraId="1DF6BDD9" w14:textId="77777777" w:rsidR="000A728B" w:rsidRPr="001E78B6" w:rsidRDefault="000A728B" w:rsidP="00FA55AB">
            <w:pPr>
              <w:spacing w:before="40" w:line="245" w:lineRule="auto"/>
              <w:jc w:val="center"/>
              <w:rPr>
                <w:ins w:id="12557" w:author="ho hieu" w:date="2018-11-27T13:52:00Z"/>
                <w:rFonts w:asciiTheme="majorHAnsi" w:hAnsiTheme="majorHAnsi" w:cstheme="majorHAnsi"/>
                <w:sz w:val="26"/>
                <w:szCs w:val="26"/>
                <w:lang w:val="nl-NL"/>
                <w:rPrChange w:id="12558" w:author="ho hieu" w:date="2018-11-27T13:54:00Z">
                  <w:rPr>
                    <w:ins w:id="12559" w:author="ho hieu" w:date="2018-11-27T13:52:00Z"/>
                    <w:rFonts w:asciiTheme="majorHAnsi" w:hAnsiTheme="majorHAnsi" w:cstheme="majorHAnsi"/>
                    <w:sz w:val="26"/>
                    <w:szCs w:val="26"/>
                    <w:lang w:val="nl-NL"/>
                  </w:rPr>
                </w:rPrChange>
              </w:rPr>
            </w:pPr>
            <w:ins w:id="12560" w:author="ho hieu" w:date="2018-11-27T13:52:00Z">
              <w:r w:rsidRPr="001E78B6">
                <w:rPr>
                  <w:rFonts w:asciiTheme="majorHAnsi" w:hAnsiTheme="majorHAnsi" w:cstheme="majorHAnsi"/>
                  <w:sz w:val="26"/>
                  <w:szCs w:val="26"/>
                  <w:lang w:val="nl-NL"/>
                  <w:rPrChange w:id="12561" w:author="ho hieu" w:date="2018-11-27T13:54:00Z">
                    <w:rPr>
                      <w:rFonts w:asciiTheme="majorHAnsi" w:hAnsiTheme="majorHAnsi" w:cstheme="majorHAnsi"/>
                      <w:sz w:val="26"/>
                      <w:szCs w:val="26"/>
                      <w:lang w:val="nl-NL"/>
                    </w:rPr>
                  </w:rPrChange>
                </w:rPr>
                <w:t>114</w:t>
              </w:r>
            </w:ins>
          </w:p>
        </w:tc>
        <w:tc>
          <w:tcPr>
            <w:tcW w:w="1741" w:type="dxa"/>
          </w:tcPr>
          <w:p w14:paraId="1DDDF192" w14:textId="77777777" w:rsidR="000A728B" w:rsidRPr="001E78B6" w:rsidRDefault="000A728B" w:rsidP="00FA55AB">
            <w:pPr>
              <w:spacing w:before="40" w:line="245" w:lineRule="auto"/>
              <w:jc w:val="center"/>
              <w:rPr>
                <w:ins w:id="12562" w:author="ho hieu" w:date="2018-11-27T13:52:00Z"/>
                <w:rFonts w:asciiTheme="majorHAnsi" w:hAnsiTheme="majorHAnsi" w:cstheme="majorHAnsi"/>
                <w:sz w:val="26"/>
                <w:szCs w:val="26"/>
                <w:lang w:val="nl-NL"/>
                <w:rPrChange w:id="12563" w:author="ho hieu" w:date="2018-11-27T13:54:00Z">
                  <w:rPr>
                    <w:ins w:id="12564" w:author="ho hieu" w:date="2018-11-27T13:52:00Z"/>
                    <w:rFonts w:asciiTheme="majorHAnsi" w:hAnsiTheme="majorHAnsi" w:cstheme="majorHAnsi"/>
                    <w:sz w:val="26"/>
                    <w:szCs w:val="26"/>
                    <w:lang w:val="nl-NL"/>
                  </w:rPr>
                </w:rPrChange>
              </w:rPr>
            </w:pPr>
          </w:p>
        </w:tc>
        <w:tc>
          <w:tcPr>
            <w:tcW w:w="1985" w:type="dxa"/>
          </w:tcPr>
          <w:p w14:paraId="6689294E" w14:textId="77777777" w:rsidR="000A728B" w:rsidRPr="001E78B6" w:rsidRDefault="000A728B" w:rsidP="00FA55AB">
            <w:pPr>
              <w:spacing w:before="40" w:line="245" w:lineRule="auto"/>
              <w:jc w:val="center"/>
              <w:rPr>
                <w:ins w:id="12565" w:author="ho hieu" w:date="2018-11-27T13:52:00Z"/>
                <w:rFonts w:asciiTheme="majorHAnsi" w:hAnsiTheme="majorHAnsi" w:cstheme="majorHAnsi"/>
                <w:sz w:val="26"/>
                <w:szCs w:val="26"/>
                <w:lang w:val="nl-NL"/>
                <w:rPrChange w:id="12566" w:author="ho hieu" w:date="2018-11-27T13:54:00Z">
                  <w:rPr>
                    <w:ins w:id="12567" w:author="ho hieu" w:date="2018-11-27T13:52:00Z"/>
                    <w:rFonts w:asciiTheme="majorHAnsi" w:hAnsiTheme="majorHAnsi" w:cstheme="majorHAnsi"/>
                    <w:sz w:val="26"/>
                    <w:szCs w:val="26"/>
                    <w:lang w:val="nl-NL"/>
                  </w:rPr>
                </w:rPrChange>
              </w:rPr>
            </w:pPr>
          </w:p>
        </w:tc>
        <w:tc>
          <w:tcPr>
            <w:tcW w:w="1316" w:type="dxa"/>
          </w:tcPr>
          <w:p w14:paraId="3702892D" w14:textId="77777777" w:rsidR="000A728B" w:rsidRPr="001E78B6" w:rsidRDefault="000A728B" w:rsidP="00FA55AB">
            <w:pPr>
              <w:spacing w:before="40" w:line="245" w:lineRule="auto"/>
              <w:jc w:val="center"/>
              <w:rPr>
                <w:ins w:id="12568" w:author="ho hieu" w:date="2018-11-27T13:52:00Z"/>
                <w:rFonts w:asciiTheme="majorHAnsi" w:hAnsiTheme="majorHAnsi" w:cstheme="majorHAnsi"/>
                <w:sz w:val="26"/>
                <w:szCs w:val="26"/>
                <w:lang w:val="nl-NL"/>
                <w:rPrChange w:id="12569" w:author="ho hieu" w:date="2018-11-27T13:54:00Z">
                  <w:rPr>
                    <w:ins w:id="12570" w:author="ho hieu" w:date="2018-11-27T13:52:00Z"/>
                    <w:rFonts w:asciiTheme="majorHAnsi" w:hAnsiTheme="majorHAnsi" w:cstheme="majorHAnsi"/>
                    <w:sz w:val="26"/>
                    <w:szCs w:val="26"/>
                    <w:lang w:val="nl-NL"/>
                  </w:rPr>
                </w:rPrChange>
              </w:rPr>
            </w:pPr>
          </w:p>
        </w:tc>
      </w:tr>
      <w:tr w:rsidR="000A728B" w:rsidRPr="001E78B6" w14:paraId="2731936A" w14:textId="77777777" w:rsidTr="00FA55AB">
        <w:trPr>
          <w:ins w:id="12571" w:author="ho hieu" w:date="2018-11-27T13:52:00Z"/>
        </w:trPr>
        <w:tc>
          <w:tcPr>
            <w:tcW w:w="3328" w:type="dxa"/>
          </w:tcPr>
          <w:p w14:paraId="1FD69845" w14:textId="77777777" w:rsidR="000A728B" w:rsidRPr="001E78B6" w:rsidRDefault="000A728B" w:rsidP="00FA55AB">
            <w:pPr>
              <w:spacing w:before="40" w:line="245" w:lineRule="auto"/>
              <w:ind w:right="-41"/>
              <w:rPr>
                <w:ins w:id="12572" w:author="ho hieu" w:date="2018-11-27T13:52:00Z"/>
                <w:rFonts w:asciiTheme="majorHAnsi" w:hAnsiTheme="majorHAnsi" w:cstheme="majorHAnsi"/>
                <w:sz w:val="26"/>
                <w:szCs w:val="26"/>
                <w:lang w:val="nl-NL"/>
                <w:rPrChange w:id="12573" w:author="ho hieu" w:date="2018-11-27T13:54:00Z">
                  <w:rPr>
                    <w:ins w:id="12574" w:author="ho hieu" w:date="2018-11-27T13:52:00Z"/>
                    <w:rFonts w:asciiTheme="majorHAnsi" w:hAnsiTheme="majorHAnsi" w:cstheme="majorHAnsi"/>
                    <w:sz w:val="26"/>
                    <w:szCs w:val="26"/>
                    <w:lang w:val="nl-NL"/>
                  </w:rPr>
                </w:rPrChange>
              </w:rPr>
            </w:pPr>
            <w:ins w:id="12575" w:author="ho hieu" w:date="2018-11-27T13:52:00Z">
              <w:r w:rsidRPr="001E78B6">
                <w:rPr>
                  <w:rFonts w:asciiTheme="majorHAnsi" w:hAnsiTheme="majorHAnsi" w:cstheme="majorHAnsi"/>
                  <w:sz w:val="26"/>
                  <w:szCs w:val="26"/>
                  <w:lang w:val="nl-NL"/>
                  <w:rPrChange w:id="12576" w:author="ho hieu" w:date="2018-11-27T13:54:00Z">
                    <w:rPr>
                      <w:rFonts w:asciiTheme="majorHAnsi" w:hAnsiTheme="majorHAnsi" w:cstheme="majorHAnsi"/>
                      <w:sz w:val="26"/>
                      <w:szCs w:val="26"/>
                      <w:lang w:val="nl-NL"/>
                    </w:rPr>
                  </w:rPrChange>
                </w:rPr>
                <w:t>Hàng tồn kho</w:t>
              </w:r>
            </w:ins>
          </w:p>
        </w:tc>
        <w:tc>
          <w:tcPr>
            <w:tcW w:w="851" w:type="dxa"/>
          </w:tcPr>
          <w:p w14:paraId="069C45D8" w14:textId="77777777" w:rsidR="000A728B" w:rsidRPr="001E78B6" w:rsidRDefault="000A728B" w:rsidP="00FA55AB">
            <w:pPr>
              <w:spacing w:before="40" w:line="245" w:lineRule="auto"/>
              <w:jc w:val="center"/>
              <w:rPr>
                <w:ins w:id="12577" w:author="ho hieu" w:date="2018-11-27T13:52:00Z"/>
                <w:rFonts w:asciiTheme="majorHAnsi" w:hAnsiTheme="majorHAnsi" w:cstheme="majorHAnsi"/>
                <w:sz w:val="26"/>
                <w:szCs w:val="26"/>
                <w:lang w:val="nl-NL"/>
                <w:rPrChange w:id="12578" w:author="ho hieu" w:date="2018-11-27T13:54:00Z">
                  <w:rPr>
                    <w:ins w:id="12579" w:author="ho hieu" w:date="2018-11-27T13:52:00Z"/>
                    <w:rFonts w:asciiTheme="majorHAnsi" w:hAnsiTheme="majorHAnsi" w:cstheme="majorHAnsi"/>
                    <w:sz w:val="26"/>
                    <w:szCs w:val="26"/>
                    <w:lang w:val="nl-NL"/>
                  </w:rPr>
                </w:rPrChange>
              </w:rPr>
            </w:pPr>
            <w:ins w:id="12580" w:author="ho hieu" w:date="2018-11-27T13:52:00Z">
              <w:r w:rsidRPr="001E78B6">
                <w:rPr>
                  <w:rFonts w:asciiTheme="majorHAnsi" w:hAnsiTheme="majorHAnsi" w:cstheme="majorHAnsi"/>
                  <w:sz w:val="26"/>
                  <w:szCs w:val="26"/>
                  <w:lang w:val="nl-NL"/>
                  <w:rPrChange w:id="12581" w:author="ho hieu" w:date="2018-11-27T13:54:00Z">
                    <w:rPr>
                      <w:rFonts w:asciiTheme="majorHAnsi" w:hAnsiTheme="majorHAnsi" w:cstheme="majorHAnsi"/>
                      <w:sz w:val="26"/>
                      <w:szCs w:val="26"/>
                      <w:lang w:val="nl-NL"/>
                    </w:rPr>
                  </w:rPrChange>
                </w:rPr>
                <w:t>120</w:t>
              </w:r>
            </w:ins>
          </w:p>
        </w:tc>
        <w:tc>
          <w:tcPr>
            <w:tcW w:w="1741" w:type="dxa"/>
          </w:tcPr>
          <w:p w14:paraId="34301A7B" w14:textId="77777777" w:rsidR="000A728B" w:rsidRPr="001E78B6" w:rsidRDefault="000A728B" w:rsidP="00FA55AB">
            <w:pPr>
              <w:spacing w:before="40" w:line="245" w:lineRule="auto"/>
              <w:jc w:val="center"/>
              <w:rPr>
                <w:ins w:id="12582" w:author="ho hieu" w:date="2018-11-27T13:52:00Z"/>
                <w:rFonts w:asciiTheme="majorHAnsi" w:hAnsiTheme="majorHAnsi" w:cstheme="majorHAnsi"/>
                <w:sz w:val="26"/>
                <w:szCs w:val="26"/>
                <w:lang w:val="nl-NL"/>
                <w:rPrChange w:id="12583" w:author="ho hieu" w:date="2018-11-27T13:54:00Z">
                  <w:rPr>
                    <w:ins w:id="12584" w:author="ho hieu" w:date="2018-11-27T13:52:00Z"/>
                    <w:rFonts w:asciiTheme="majorHAnsi" w:hAnsiTheme="majorHAnsi" w:cstheme="majorHAnsi"/>
                    <w:sz w:val="26"/>
                    <w:szCs w:val="26"/>
                    <w:lang w:val="nl-NL"/>
                  </w:rPr>
                </w:rPrChange>
              </w:rPr>
            </w:pPr>
          </w:p>
        </w:tc>
        <w:tc>
          <w:tcPr>
            <w:tcW w:w="1985" w:type="dxa"/>
          </w:tcPr>
          <w:p w14:paraId="34749E33" w14:textId="77777777" w:rsidR="000A728B" w:rsidRPr="001E78B6" w:rsidRDefault="000A728B" w:rsidP="00FA55AB">
            <w:pPr>
              <w:spacing w:before="40" w:line="245" w:lineRule="auto"/>
              <w:jc w:val="center"/>
              <w:rPr>
                <w:ins w:id="12585" w:author="ho hieu" w:date="2018-11-27T13:52:00Z"/>
                <w:rFonts w:asciiTheme="majorHAnsi" w:hAnsiTheme="majorHAnsi" w:cstheme="majorHAnsi"/>
                <w:sz w:val="26"/>
                <w:szCs w:val="26"/>
                <w:lang w:val="nl-NL"/>
                <w:rPrChange w:id="12586" w:author="ho hieu" w:date="2018-11-27T13:54:00Z">
                  <w:rPr>
                    <w:ins w:id="12587" w:author="ho hieu" w:date="2018-11-27T13:52:00Z"/>
                    <w:rFonts w:asciiTheme="majorHAnsi" w:hAnsiTheme="majorHAnsi" w:cstheme="majorHAnsi"/>
                    <w:sz w:val="26"/>
                    <w:szCs w:val="26"/>
                    <w:lang w:val="nl-NL"/>
                  </w:rPr>
                </w:rPrChange>
              </w:rPr>
            </w:pPr>
          </w:p>
        </w:tc>
        <w:tc>
          <w:tcPr>
            <w:tcW w:w="1316" w:type="dxa"/>
          </w:tcPr>
          <w:p w14:paraId="78E5E93C" w14:textId="77777777" w:rsidR="000A728B" w:rsidRPr="001E78B6" w:rsidRDefault="000A728B" w:rsidP="00FA55AB">
            <w:pPr>
              <w:spacing w:before="40" w:line="245" w:lineRule="auto"/>
              <w:jc w:val="center"/>
              <w:rPr>
                <w:ins w:id="12588" w:author="ho hieu" w:date="2018-11-27T13:52:00Z"/>
                <w:rFonts w:asciiTheme="majorHAnsi" w:hAnsiTheme="majorHAnsi" w:cstheme="majorHAnsi"/>
                <w:sz w:val="26"/>
                <w:szCs w:val="26"/>
                <w:lang w:val="nl-NL"/>
                <w:rPrChange w:id="12589" w:author="ho hieu" w:date="2018-11-27T13:54:00Z">
                  <w:rPr>
                    <w:ins w:id="12590" w:author="ho hieu" w:date="2018-11-27T13:52:00Z"/>
                    <w:rFonts w:asciiTheme="majorHAnsi" w:hAnsiTheme="majorHAnsi" w:cstheme="majorHAnsi"/>
                    <w:sz w:val="26"/>
                    <w:szCs w:val="26"/>
                    <w:lang w:val="nl-NL"/>
                  </w:rPr>
                </w:rPrChange>
              </w:rPr>
            </w:pPr>
          </w:p>
        </w:tc>
      </w:tr>
      <w:tr w:rsidR="000A728B" w:rsidRPr="001E78B6" w14:paraId="4AA61606" w14:textId="77777777" w:rsidTr="00FA55AB">
        <w:trPr>
          <w:ins w:id="12591" w:author="ho hieu" w:date="2018-11-27T13:52:00Z"/>
        </w:trPr>
        <w:tc>
          <w:tcPr>
            <w:tcW w:w="3328" w:type="dxa"/>
          </w:tcPr>
          <w:p w14:paraId="33F123A6" w14:textId="77777777" w:rsidR="000A728B" w:rsidRPr="001E78B6" w:rsidRDefault="000A728B" w:rsidP="00FA55AB">
            <w:pPr>
              <w:spacing w:before="40" w:line="245" w:lineRule="auto"/>
              <w:ind w:right="-41"/>
              <w:rPr>
                <w:ins w:id="12592" w:author="ho hieu" w:date="2018-11-27T13:52:00Z"/>
                <w:rFonts w:asciiTheme="majorHAnsi" w:hAnsiTheme="majorHAnsi" w:cstheme="majorHAnsi"/>
                <w:sz w:val="26"/>
                <w:szCs w:val="26"/>
                <w:lang w:val="nl-NL"/>
                <w:rPrChange w:id="12593" w:author="ho hieu" w:date="2018-11-27T13:54:00Z">
                  <w:rPr>
                    <w:ins w:id="12594" w:author="ho hieu" w:date="2018-11-27T13:52:00Z"/>
                    <w:rFonts w:asciiTheme="majorHAnsi" w:hAnsiTheme="majorHAnsi" w:cstheme="majorHAnsi"/>
                    <w:sz w:val="26"/>
                    <w:szCs w:val="26"/>
                    <w:lang w:val="nl-NL"/>
                  </w:rPr>
                </w:rPrChange>
              </w:rPr>
            </w:pPr>
            <w:ins w:id="12595" w:author="ho hieu" w:date="2018-11-27T13:52:00Z">
              <w:r w:rsidRPr="001E78B6">
                <w:rPr>
                  <w:rFonts w:asciiTheme="majorHAnsi" w:hAnsiTheme="majorHAnsi" w:cstheme="majorHAnsi"/>
                  <w:sz w:val="26"/>
                  <w:szCs w:val="26"/>
                  <w:lang w:val="nl-NL"/>
                  <w:rPrChange w:id="12596" w:author="ho hieu" w:date="2018-11-27T13:54:00Z">
                    <w:rPr>
                      <w:rFonts w:asciiTheme="majorHAnsi" w:hAnsiTheme="majorHAnsi" w:cstheme="majorHAnsi"/>
                      <w:sz w:val="26"/>
                      <w:szCs w:val="26"/>
                      <w:lang w:val="nl-NL"/>
                    </w:rPr>
                  </w:rPrChange>
                </w:rPr>
                <w:t>Đầu tư tài chính dài hạn</w:t>
              </w:r>
            </w:ins>
          </w:p>
        </w:tc>
        <w:tc>
          <w:tcPr>
            <w:tcW w:w="851" w:type="dxa"/>
          </w:tcPr>
          <w:p w14:paraId="44F15E7D" w14:textId="77777777" w:rsidR="000A728B" w:rsidRPr="001E78B6" w:rsidRDefault="000A728B" w:rsidP="00FA55AB">
            <w:pPr>
              <w:spacing w:before="40" w:line="245" w:lineRule="auto"/>
              <w:jc w:val="center"/>
              <w:rPr>
                <w:ins w:id="12597" w:author="ho hieu" w:date="2018-11-27T13:52:00Z"/>
                <w:rFonts w:asciiTheme="majorHAnsi" w:hAnsiTheme="majorHAnsi" w:cstheme="majorHAnsi"/>
                <w:sz w:val="26"/>
                <w:szCs w:val="26"/>
                <w:lang w:val="nl-NL"/>
                <w:rPrChange w:id="12598" w:author="ho hieu" w:date="2018-11-27T13:54:00Z">
                  <w:rPr>
                    <w:ins w:id="12599" w:author="ho hieu" w:date="2018-11-27T13:52:00Z"/>
                    <w:rFonts w:asciiTheme="majorHAnsi" w:hAnsiTheme="majorHAnsi" w:cstheme="majorHAnsi"/>
                    <w:sz w:val="26"/>
                    <w:szCs w:val="26"/>
                    <w:lang w:val="nl-NL"/>
                  </w:rPr>
                </w:rPrChange>
              </w:rPr>
            </w:pPr>
            <w:ins w:id="12600" w:author="ho hieu" w:date="2018-11-27T13:52:00Z">
              <w:r w:rsidRPr="001E78B6">
                <w:rPr>
                  <w:rFonts w:asciiTheme="majorHAnsi" w:hAnsiTheme="majorHAnsi" w:cstheme="majorHAnsi"/>
                  <w:sz w:val="26"/>
                  <w:szCs w:val="26"/>
                  <w:lang w:val="nl-NL"/>
                  <w:rPrChange w:id="12601" w:author="ho hieu" w:date="2018-11-27T13:54:00Z">
                    <w:rPr>
                      <w:rFonts w:asciiTheme="majorHAnsi" w:hAnsiTheme="majorHAnsi" w:cstheme="majorHAnsi"/>
                      <w:sz w:val="26"/>
                      <w:szCs w:val="26"/>
                      <w:lang w:val="nl-NL"/>
                    </w:rPr>
                  </w:rPrChange>
                </w:rPr>
                <w:t>125</w:t>
              </w:r>
            </w:ins>
          </w:p>
        </w:tc>
        <w:tc>
          <w:tcPr>
            <w:tcW w:w="1741" w:type="dxa"/>
          </w:tcPr>
          <w:p w14:paraId="7AC2AA50" w14:textId="77777777" w:rsidR="000A728B" w:rsidRPr="001E78B6" w:rsidRDefault="000A728B" w:rsidP="00FA55AB">
            <w:pPr>
              <w:spacing w:before="40" w:line="245" w:lineRule="auto"/>
              <w:jc w:val="center"/>
              <w:rPr>
                <w:ins w:id="12602" w:author="ho hieu" w:date="2018-11-27T13:52:00Z"/>
                <w:rFonts w:asciiTheme="majorHAnsi" w:hAnsiTheme="majorHAnsi" w:cstheme="majorHAnsi"/>
                <w:sz w:val="26"/>
                <w:szCs w:val="26"/>
                <w:lang w:val="nl-NL"/>
                <w:rPrChange w:id="12603" w:author="ho hieu" w:date="2018-11-27T13:54:00Z">
                  <w:rPr>
                    <w:ins w:id="12604" w:author="ho hieu" w:date="2018-11-27T13:52:00Z"/>
                    <w:rFonts w:asciiTheme="majorHAnsi" w:hAnsiTheme="majorHAnsi" w:cstheme="majorHAnsi"/>
                    <w:sz w:val="26"/>
                    <w:szCs w:val="26"/>
                    <w:lang w:val="nl-NL"/>
                  </w:rPr>
                </w:rPrChange>
              </w:rPr>
            </w:pPr>
          </w:p>
        </w:tc>
        <w:tc>
          <w:tcPr>
            <w:tcW w:w="1985" w:type="dxa"/>
          </w:tcPr>
          <w:p w14:paraId="190CB527" w14:textId="77777777" w:rsidR="000A728B" w:rsidRPr="001E78B6" w:rsidRDefault="000A728B" w:rsidP="00FA55AB">
            <w:pPr>
              <w:spacing w:before="40" w:line="245" w:lineRule="auto"/>
              <w:jc w:val="center"/>
              <w:rPr>
                <w:ins w:id="12605" w:author="ho hieu" w:date="2018-11-27T13:52:00Z"/>
                <w:rFonts w:asciiTheme="majorHAnsi" w:hAnsiTheme="majorHAnsi" w:cstheme="majorHAnsi"/>
                <w:sz w:val="26"/>
                <w:szCs w:val="26"/>
                <w:lang w:val="nl-NL"/>
                <w:rPrChange w:id="12606" w:author="ho hieu" w:date="2018-11-27T13:54:00Z">
                  <w:rPr>
                    <w:ins w:id="12607" w:author="ho hieu" w:date="2018-11-27T13:52:00Z"/>
                    <w:rFonts w:asciiTheme="majorHAnsi" w:hAnsiTheme="majorHAnsi" w:cstheme="majorHAnsi"/>
                    <w:sz w:val="26"/>
                    <w:szCs w:val="26"/>
                    <w:lang w:val="nl-NL"/>
                  </w:rPr>
                </w:rPrChange>
              </w:rPr>
            </w:pPr>
          </w:p>
        </w:tc>
        <w:tc>
          <w:tcPr>
            <w:tcW w:w="1316" w:type="dxa"/>
          </w:tcPr>
          <w:p w14:paraId="178E56D6" w14:textId="77777777" w:rsidR="000A728B" w:rsidRPr="001E78B6" w:rsidRDefault="000A728B" w:rsidP="00FA55AB">
            <w:pPr>
              <w:spacing w:before="40" w:line="245" w:lineRule="auto"/>
              <w:jc w:val="center"/>
              <w:rPr>
                <w:ins w:id="12608" w:author="ho hieu" w:date="2018-11-27T13:52:00Z"/>
                <w:rFonts w:asciiTheme="majorHAnsi" w:hAnsiTheme="majorHAnsi" w:cstheme="majorHAnsi"/>
                <w:sz w:val="26"/>
                <w:szCs w:val="26"/>
                <w:lang w:val="nl-NL"/>
                <w:rPrChange w:id="12609" w:author="ho hieu" w:date="2018-11-27T13:54:00Z">
                  <w:rPr>
                    <w:ins w:id="12610" w:author="ho hieu" w:date="2018-11-27T13:52:00Z"/>
                    <w:rFonts w:asciiTheme="majorHAnsi" w:hAnsiTheme="majorHAnsi" w:cstheme="majorHAnsi"/>
                    <w:sz w:val="26"/>
                    <w:szCs w:val="26"/>
                    <w:lang w:val="nl-NL"/>
                  </w:rPr>
                </w:rPrChange>
              </w:rPr>
            </w:pPr>
          </w:p>
        </w:tc>
      </w:tr>
      <w:tr w:rsidR="000A728B" w:rsidRPr="001E78B6" w14:paraId="52174AFC" w14:textId="77777777" w:rsidTr="00FA55AB">
        <w:trPr>
          <w:ins w:id="12611" w:author="ho hieu" w:date="2018-11-27T13:52:00Z"/>
        </w:trPr>
        <w:tc>
          <w:tcPr>
            <w:tcW w:w="3328" w:type="dxa"/>
          </w:tcPr>
          <w:p w14:paraId="60A7CC8E" w14:textId="77777777" w:rsidR="000A728B" w:rsidRPr="001E78B6" w:rsidRDefault="000A728B" w:rsidP="00FA55AB">
            <w:pPr>
              <w:spacing w:before="40" w:line="245" w:lineRule="auto"/>
              <w:ind w:right="-41"/>
              <w:rPr>
                <w:ins w:id="12612" w:author="ho hieu" w:date="2018-11-27T13:52:00Z"/>
                <w:rFonts w:asciiTheme="majorHAnsi" w:hAnsiTheme="majorHAnsi" w:cstheme="majorHAnsi"/>
                <w:sz w:val="26"/>
                <w:szCs w:val="26"/>
                <w:rPrChange w:id="12613" w:author="ho hieu" w:date="2018-11-27T13:54:00Z">
                  <w:rPr>
                    <w:ins w:id="12614" w:author="ho hieu" w:date="2018-11-27T13:52:00Z"/>
                    <w:rFonts w:asciiTheme="majorHAnsi" w:hAnsiTheme="majorHAnsi" w:cstheme="majorHAnsi"/>
                    <w:sz w:val="26"/>
                    <w:szCs w:val="26"/>
                  </w:rPr>
                </w:rPrChange>
              </w:rPr>
            </w:pPr>
            <w:ins w:id="12615" w:author="ho hieu" w:date="2018-11-27T13:52:00Z">
              <w:r w:rsidRPr="001E78B6">
                <w:rPr>
                  <w:rFonts w:asciiTheme="majorHAnsi" w:hAnsiTheme="majorHAnsi" w:cstheme="majorHAnsi"/>
                  <w:sz w:val="26"/>
                  <w:szCs w:val="26"/>
                  <w:rPrChange w:id="12616" w:author="ho hieu" w:date="2018-11-27T13:54:00Z">
                    <w:rPr>
                      <w:rFonts w:asciiTheme="majorHAnsi" w:hAnsiTheme="majorHAnsi" w:cstheme="majorHAnsi"/>
                      <w:sz w:val="26"/>
                      <w:szCs w:val="26"/>
                    </w:rPr>
                  </w:rPrChange>
                </w:rPr>
                <w:t xml:space="preserve">Nguyên giá TSCĐ hữu hình </w:t>
              </w:r>
            </w:ins>
          </w:p>
        </w:tc>
        <w:tc>
          <w:tcPr>
            <w:tcW w:w="851" w:type="dxa"/>
          </w:tcPr>
          <w:p w14:paraId="205F3E67" w14:textId="77777777" w:rsidR="000A728B" w:rsidRPr="001E78B6" w:rsidRDefault="000A728B" w:rsidP="00FA55AB">
            <w:pPr>
              <w:spacing w:before="40" w:line="245" w:lineRule="auto"/>
              <w:jc w:val="center"/>
              <w:rPr>
                <w:ins w:id="12617" w:author="ho hieu" w:date="2018-11-27T13:52:00Z"/>
                <w:rFonts w:asciiTheme="majorHAnsi" w:hAnsiTheme="majorHAnsi" w:cstheme="majorHAnsi"/>
                <w:sz w:val="26"/>
                <w:szCs w:val="26"/>
                <w:lang w:val="nl-NL"/>
                <w:rPrChange w:id="12618" w:author="ho hieu" w:date="2018-11-27T13:54:00Z">
                  <w:rPr>
                    <w:ins w:id="12619" w:author="ho hieu" w:date="2018-11-27T13:52:00Z"/>
                    <w:rFonts w:asciiTheme="majorHAnsi" w:hAnsiTheme="majorHAnsi" w:cstheme="majorHAnsi"/>
                    <w:sz w:val="26"/>
                    <w:szCs w:val="26"/>
                    <w:lang w:val="nl-NL"/>
                  </w:rPr>
                </w:rPrChange>
              </w:rPr>
            </w:pPr>
            <w:ins w:id="12620" w:author="ho hieu" w:date="2018-11-27T13:52:00Z">
              <w:r w:rsidRPr="001E78B6">
                <w:rPr>
                  <w:rFonts w:asciiTheme="majorHAnsi" w:hAnsiTheme="majorHAnsi" w:cstheme="majorHAnsi"/>
                  <w:sz w:val="26"/>
                  <w:szCs w:val="26"/>
                  <w:lang w:val="nl-NL"/>
                  <w:rPrChange w:id="12621" w:author="ho hieu" w:date="2018-11-27T13:54:00Z">
                    <w:rPr>
                      <w:rFonts w:asciiTheme="majorHAnsi" w:hAnsiTheme="majorHAnsi" w:cstheme="majorHAnsi"/>
                      <w:sz w:val="26"/>
                      <w:szCs w:val="26"/>
                      <w:lang w:val="nl-NL"/>
                    </w:rPr>
                  </w:rPrChange>
                </w:rPr>
                <w:t>132</w:t>
              </w:r>
            </w:ins>
          </w:p>
        </w:tc>
        <w:tc>
          <w:tcPr>
            <w:tcW w:w="1741" w:type="dxa"/>
          </w:tcPr>
          <w:p w14:paraId="00E9AE98" w14:textId="77777777" w:rsidR="000A728B" w:rsidRPr="001E78B6" w:rsidRDefault="000A728B" w:rsidP="00FA55AB">
            <w:pPr>
              <w:spacing w:before="40" w:line="245" w:lineRule="auto"/>
              <w:jc w:val="center"/>
              <w:rPr>
                <w:ins w:id="12622" w:author="ho hieu" w:date="2018-11-27T13:52:00Z"/>
                <w:rFonts w:asciiTheme="majorHAnsi" w:hAnsiTheme="majorHAnsi" w:cstheme="majorHAnsi"/>
                <w:sz w:val="26"/>
                <w:szCs w:val="26"/>
                <w:lang w:val="nl-NL"/>
                <w:rPrChange w:id="12623" w:author="ho hieu" w:date="2018-11-27T13:54:00Z">
                  <w:rPr>
                    <w:ins w:id="12624" w:author="ho hieu" w:date="2018-11-27T13:52:00Z"/>
                    <w:rFonts w:asciiTheme="majorHAnsi" w:hAnsiTheme="majorHAnsi" w:cstheme="majorHAnsi"/>
                    <w:sz w:val="26"/>
                    <w:szCs w:val="26"/>
                    <w:lang w:val="nl-NL"/>
                  </w:rPr>
                </w:rPrChange>
              </w:rPr>
            </w:pPr>
          </w:p>
        </w:tc>
        <w:tc>
          <w:tcPr>
            <w:tcW w:w="1985" w:type="dxa"/>
          </w:tcPr>
          <w:p w14:paraId="1FDBA109" w14:textId="77777777" w:rsidR="000A728B" w:rsidRPr="001E78B6" w:rsidRDefault="000A728B" w:rsidP="00FA55AB">
            <w:pPr>
              <w:spacing w:before="40" w:line="245" w:lineRule="auto"/>
              <w:jc w:val="center"/>
              <w:rPr>
                <w:ins w:id="12625" w:author="ho hieu" w:date="2018-11-27T13:52:00Z"/>
                <w:rFonts w:asciiTheme="majorHAnsi" w:hAnsiTheme="majorHAnsi" w:cstheme="majorHAnsi"/>
                <w:sz w:val="26"/>
                <w:szCs w:val="26"/>
                <w:lang w:val="nl-NL"/>
                <w:rPrChange w:id="12626" w:author="ho hieu" w:date="2018-11-27T13:54:00Z">
                  <w:rPr>
                    <w:ins w:id="12627" w:author="ho hieu" w:date="2018-11-27T13:52:00Z"/>
                    <w:rFonts w:asciiTheme="majorHAnsi" w:hAnsiTheme="majorHAnsi" w:cstheme="majorHAnsi"/>
                    <w:sz w:val="26"/>
                    <w:szCs w:val="26"/>
                    <w:lang w:val="nl-NL"/>
                  </w:rPr>
                </w:rPrChange>
              </w:rPr>
            </w:pPr>
          </w:p>
        </w:tc>
        <w:tc>
          <w:tcPr>
            <w:tcW w:w="1316" w:type="dxa"/>
          </w:tcPr>
          <w:p w14:paraId="47BDA95E" w14:textId="77777777" w:rsidR="000A728B" w:rsidRPr="001E78B6" w:rsidRDefault="000A728B" w:rsidP="00FA55AB">
            <w:pPr>
              <w:spacing w:before="40" w:line="245" w:lineRule="auto"/>
              <w:jc w:val="center"/>
              <w:rPr>
                <w:ins w:id="12628" w:author="ho hieu" w:date="2018-11-27T13:52:00Z"/>
                <w:rFonts w:asciiTheme="majorHAnsi" w:hAnsiTheme="majorHAnsi" w:cstheme="majorHAnsi"/>
                <w:sz w:val="26"/>
                <w:szCs w:val="26"/>
                <w:lang w:val="nl-NL"/>
                <w:rPrChange w:id="12629" w:author="ho hieu" w:date="2018-11-27T13:54:00Z">
                  <w:rPr>
                    <w:ins w:id="12630" w:author="ho hieu" w:date="2018-11-27T13:52:00Z"/>
                    <w:rFonts w:asciiTheme="majorHAnsi" w:hAnsiTheme="majorHAnsi" w:cstheme="majorHAnsi"/>
                    <w:sz w:val="26"/>
                    <w:szCs w:val="26"/>
                    <w:lang w:val="nl-NL"/>
                  </w:rPr>
                </w:rPrChange>
              </w:rPr>
            </w:pPr>
          </w:p>
        </w:tc>
      </w:tr>
      <w:tr w:rsidR="000A728B" w:rsidRPr="001E78B6" w14:paraId="15138EE2" w14:textId="77777777" w:rsidTr="00FA55AB">
        <w:trPr>
          <w:ins w:id="12631" w:author="ho hieu" w:date="2018-11-27T13:52:00Z"/>
        </w:trPr>
        <w:tc>
          <w:tcPr>
            <w:tcW w:w="3328" w:type="dxa"/>
          </w:tcPr>
          <w:p w14:paraId="62A480CF" w14:textId="77777777" w:rsidR="000A728B" w:rsidRPr="001E78B6" w:rsidRDefault="000A728B" w:rsidP="00FA55AB">
            <w:pPr>
              <w:spacing w:before="40" w:line="245" w:lineRule="auto"/>
              <w:ind w:right="-41"/>
              <w:rPr>
                <w:ins w:id="12632" w:author="ho hieu" w:date="2018-11-27T13:52:00Z"/>
                <w:rFonts w:asciiTheme="majorHAnsi" w:hAnsiTheme="majorHAnsi" w:cstheme="majorHAnsi"/>
                <w:sz w:val="26"/>
                <w:szCs w:val="26"/>
                <w:lang w:val="nl-NL"/>
                <w:rPrChange w:id="12633" w:author="ho hieu" w:date="2018-11-27T13:54:00Z">
                  <w:rPr>
                    <w:ins w:id="12634" w:author="ho hieu" w:date="2018-11-27T13:52:00Z"/>
                    <w:rFonts w:asciiTheme="majorHAnsi" w:hAnsiTheme="majorHAnsi" w:cstheme="majorHAnsi"/>
                    <w:sz w:val="26"/>
                    <w:szCs w:val="26"/>
                    <w:lang w:val="nl-NL"/>
                  </w:rPr>
                </w:rPrChange>
              </w:rPr>
            </w:pPr>
            <w:ins w:id="12635" w:author="ho hieu" w:date="2018-11-27T13:52:00Z">
              <w:r w:rsidRPr="001E78B6">
                <w:rPr>
                  <w:rFonts w:asciiTheme="majorHAnsi" w:hAnsiTheme="majorHAnsi" w:cstheme="majorHAnsi"/>
                  <w:i/>
                  <w:sz w:val="26"/>
                  <w:szCs w:val="26"/>
                  <w:lang w:val="nl-NL"/>
                  <w:rPrChange w:id="12636" w:author="ho hieu" w:date="2018-11-27T13:54:00Z">
                    <w:rPr>
                      <w:rFonts w:asciiTheme="majorHAnsi" w:hAnsiTheme="majorHAnsi" w:cstheme="majorHAnsi"/>
                      <w:i/>
                      <w:sz w:val="26"/>
                      <w:szCs w:val="26"/>
                      <w:lang w:val="nl-NL"/>
                    </w:rPr>
                  </w:rPrChange>
                </w:rPr>
                <w:softHyphen/>
              </w:r>
              <w:r w:rsidRPr="001E78B6">
                <w:rPr>
                  <w:rFonts w:asciiTheme="majorHAnsi" w:hAnsiTheme="majorHAnsi" w:cstheme="majorHAnsi"/>
                  <w:sz w:val="26"/>
                  <w:szCs w:val="26"/>
                  <w:lang w:val="nl-NL"/>
                  <w:rPrChange w:id="12637" w:author="ho hieu" w:date="2018-11-27T13:54:00Z">
                    <w:rPr>
                      <w:rFonts w:asciiTheme="majorHAnsi" w:hAnsiTheme="majorHAnsi" w:cstheme="majorHAnsi"/>
                      <w:sz w:val="26"/>
                      <w:szCs w:val="26"/>
                      <w:lang w:val="nl-NL"/>
                    </w:rPr>
                  </w:rPrChange>
                </w:rPr>
                <w:t xml:space="preserve">Khấu hao và hao mòn lũy kế </w:t>
              </w:r>
              <w:r w:rsidRPr="001E78B6">
                <w:rPr>
                  <w:rFonts w:asciiTheme="majorHAnsi" w:hAnsiTheme="majorHAnsi" w:cstheme="majorHAnsi"/>
                  <w:sz w:val="26"/>
                  <w:szCs w:val="26"/>
                  <w:rPrChange w:id="12638" w:author="ho hieu" w:date="2018-11-27T13:54:00Z">
                    <w:rPr>
                      <w:rFonts w:asciiTheme="majorHAnsi" w:hAnsiTheme="majorHAnsi" w:cstheme="majorHAnsi"/>
                      <w:sz w:val="26"/>
                      <w:szCs w:val="26"/>
                    </w:rPr>
                  </w:rPrChange>
                </w:rPr>
                <w:t xml:space="preserve">TSCĐ hữu hình </w:t>
              </w:r>
            </w:ins>
          </w:p>
        </w:tc>
        <w:tc>
          <w:tcPr>
            <w:tcW w:w="851" w:type="dxa"/>
          </w:tcPr>
          <w:p w14:paraId="5BEE682E" w14:textId="77777777" w:rsidR="000A728B" w:rsidRPr="001E78B6" w:rsidRDefault="000A728B" w:rsidP="00FA55AB">
            <w:pPr>
              <w:spacing w:before="40" w:line="245" w:lineRule="auto"/>
              <w:jc w:val="center"/>
              <w:rPr>
                <w:ins w:id="12639" w:author="ho hieu" w:date="2018-11-27T13:52:00Z"/>
                <w:rFonts w:asciiTheme="majorHAnsi" w:hAnsiTheme="majorHAnsi" w:cstheme="majorHAnsi"/>
                <w:sz w:val="26"/>
                <w:szCs w:val="26"/>
                <w:lang w:val="nl-NL"/>
                <w:rPrChange w:id="12640" w:author="ho hieu" w:date="2018-11-27T13:54:00Z">
                  <w:rPr>
                    <w:ins w:id="12641" w:author="ho hieu" w:date="2018-11-27T13:52:00Z"/>
                    <w:rFonts w:asciiTheme="majorHAnsi" w:hAnsiTheme="majorHAnsi" w:cstheme="majorHAnsi"/>
                    <w:sz w:val="26"/>
                    <w:szCs w:val="26"/>
                    <w:lang w:val="nl-NL"/>
                  </w:rPr>
                </w:rPrChange>
              </w:rPr>
            </w:pPr>
            <w:ins w:id="12642" w:author="ho hieu" w:date="2018-11-27T13:52:00Z">
              <w:r w:rsidRPr="001E78B6">
                <w:rPr>
                  <w:rFonts w:asciiTheme="majorHAnsi" w:hAnsiTheme="majorHAnsi" w:cstheme="majorHAnsi"/>
                  <w:sz w:val="26"/>
                  <w:szCs w:val="26"/>
                  <w:lang w:val="nl-NL"/>
                  <w:rPrChange w:id="12643" w:author="ho hieu" w:date="2018-11-27T13:54:00Z">
                    <w:rPr>
                      <w:rFonts w:asciiTheme="majorHAnsi" w:hAnsiTheme="majorHAnsi" w:cstheme="majorHAnsi"/>
                      <w:sz w:val="26"/>
                      <w:szCs w:val="26"/>
                      <w:lang w:val="nl-NL"/>
                    </w:rPr>
                  </w:rPrChange>
                </w:rPr>
                <w:t>133</w:t>
              </w:r>
            </w:ins>
          </w:p>
        </w:tc>
        <w:tc>
          <w:tcPr>
            <w:tcW w:w="1741" w:type="dxa"/>
          </w:tcPr>
          <w:p w14:paraId="641F8486" w14:textId="77777777" w:rsidR="000A728B" w:rsidRPr="001E78B6" w:rsidRDefault="000A728B" w:rsidP="00FA55AB">
            <w:pPr>
              <w:spacing w:before="40" w:line="245" w:lineRule="auto"/>
              <w:jc w:val="center"/>
              <w:rPr>
                <w:ins w:id="12644" w:author="ho hieu" w:date="2018-11-27T13:52:00Z"/>
                <w:rFonts w:asciiTheme="majorHAnsi" w:hAnsiTheme="majorHAnsi" w:cstheme="majorHAnsi"/>
                <w:sz w:val="26"/>
                <w:szCs w:val="26"/>
                <w:lang w:val="nl-NL"/>
                <w:rPrChange w:id="12645" w:author="ho hieu" w:date="2018-11-27T13:54:00Z">
                  <w:rPr>
                    <w:ins w:id="12646" w:author="ho hieu" w:date="2018-11-27T13:52:00Z"/>
                    <w:rFonts w:asciiTheme="majorHAnsi" w:hAnsiTheme="majorHAnsi" w:cstheme="majorHAnsi"/>
                    <w:sz w:val="26"/>
                    <w:szCs w:val="26"/>
                    <w:lang w:val="nl-NL"/>
                  </w:rPr>
                </w:rPrChange>
              </w:rPr>
            </w:pPr>
          </w:p>
        </w:tc>
        <w:tc>
          <w:tcPr>
            <w:tcW w:w="1985" w:type="dxa"/>
          </w:tcPr>
          <w:p w14:paraId="282C0463" w14:textId="77777777" w:rsidR="000A728B" w:rsidRPr="001E78B6" w:rsidRDefault="000A728B" w:rsidP="00FA55AB">
            <w:pPr>
              <w:spacing w:before="40" w:line="245" w:lineRule="auto"/>
              <w:jc w:val="center"/>
              <w:rPr>
                <w:ins w:id="12647" w:author="ho hieu" w:date="2018-11-27T13:52:00Z"/>
                <w:rFonts w:asciiTheme="majorHAnsi" w:hAnsiTheme="majorHAnsi" w:cstheme="majorHAnsi"/>
                <w:sz w:val="26"/>
                <w:szCs w:val="26"/>
                <w:lang w:val="nl-NL"/>
                <w:rPrChange w:id="12648" w:author="ho hieu" w:date="2018-11-27T13:54:00Z">
                  <w:rPr>
                    <w:ins w:id="12649" w:author="ho hieu" w:date="2018-11-27T13:52:00Z"/>
                    <w:rFonts w:asciiTheme="majorHAnsi" w:hAnsiTheme="majorHAnsi" w:cstheme="majorHAnsi"/>
                    <w:sz w:val="26"/>
                    <w:szCs w:val="26"/>
                    <w:lang w:val="nl-NL"/>
                  </w:rPr>
                </w:rPrChange>
              </w:rPr>
            </w:pPr>
          </w:p>
        </w:tc>
        <w:tc>
          <w:tcPr>
            <w:tcW w:w="1316" w:type="dxa"/>
          </w:tcPr>
          <w:p w14:paraId="3BB11F89" w14:textId="77777777" w:rsidR="000A728B" w:rsidRPr="001E78B6" w:rsidRDefault="000A728B" w:rsidP="00FA55AB">
            <w:pPr>
              <w:spacing w:before="40" w:line="245" w:lineRule="auto"/>
              <w:jc w:val="center"/>
              <w:rPr>
                <w:ins w:id="12650" w:author="ho hieu" w:date="2018-11-27T13:52:00Z"/>
                <w:rFonts w:asciiTheme="majorHAnsi" w:hAnsiTheme="majorHAnsi" w:cstheme="majorHAnsi"/>
                <w:sz w:val="26"/>
                <w:szCs w:val="26"/>
                <w:lang w:val="nl-NL"/>
                <w:rPrChange w:id="12651" w:author="ho hieu" w:date="2018-11-27T13:54:00Z">
                  <w:rPr>
                    <w:ins w:id="12652" w:author="ho hieu" w:date="2018-11-27T13:52:00Z"/>
                    <w:rFonts w:asciiTheme="majorHAnsi" w:hAnsiTheme="majorHAnsi" w:cstheme="majorHAnsi"/>
                    <w:sz w:val="26"/>
                    <w:szCs w:val="26"/>
                    <w:lang w:val="nl-NL"/>
                  </w:rPr>
                </w:rPrChange>
              </w:rPr>
            </w:pPr>
          </w:p>
        </w:tc>
      </w:tr>
      <w:tr w:rsidR="000A728B" w:rsidRPr="001E78B6" w14:paraId="18072EB1" w14:textId="77777777" w:rsidTr="00FA55AB">
        <w:trPr>
          <w:ins w:id="12653" w:author="ho hieu" w:date="2018-11-27T13:52:00Z"/>
        </w:trPr>
        <w:tc>
          <w:tcPr>
            <w:tcW w:w="3328" w:type="dxa"/>
          </w:tcPr>
          <w:p w14:paraId="2A5D2BDA" w14:textId="77777777" w:rsidR="000A728B" w:rsidRPr="001E78B6" w:rsidRDefault="000A728B" w:rsidP="00FA55AB">
            <w:pPr>
              <w:spacing w:before="40" w:line="245" w:lineRule="auto"/>
              <w:ind w:right="-41"/>
              <w:rPr>
                <w:ins w:id="12654" w:author="ho hieu" w:date="2018-11-27T13:52:00Z"/>
                <w:rFonts w:asciiTheme="majorHAnsi" w:hAnsiTheme="majorHAnsi" w:cstheme="majorHAnsi"/>
                <w:sz w:val="26"/>
                <w:szCs w:val="26"/>
                <w:rPrChange w:id="12655" w:author="ho hieu" w:date="2018-11-27T13:54:00Z">
                  <w:rPr>
                    <w:ins w:id="12656" w:author="ho hieu" w:date="2018-11-27T13:52:00Z"/>
                    <w:rFonts w:asciiTheme="majorHAnsi" w:hAnsiTheme="majorHAnsi" w:cstheme="majorHAnsi"/>
                    <w:sz w:val="26"/>
                    <w:szCs w:val="26"/>
                  </w:rPr>
                </w:rPrChange>
              </w:rPr>
            </w:pPr>
            <w:ins w:id="12657" w:author="ho hieu" w:date="2018-11-27T13:52:00Z">
              <w:r w:rsidRPr="001E78B6">
                <w:rPr>
                  <w:rFonts w:asciiTheme="majorHAnsi" w:hAnsiTheme="majorHAnsi" w:cstheme="majorHAnsi"/>
                  <w:sz w:val="26"/>
                  <w:szCs w:val="26"/>
                  <w:rPrChange w:id="12658" w:author="ho hieu" w:date="2018-11-27T13:54:00Z">
                    <w:rPr>
                      <w:rFonts w:asciiTheme="majorHAnsi" w:hAnsiTheme="majorHAnsi" w:cstheme="majorHAnsi"/>
                      <w:sz w:val="26"/>
                      <w:szCs w:val="26"/>
                    </w:rPr>
                  </w:rPrChange>
                </w:rPr>
                <w:t>Nguyên giá TSCĐ vô hình</w:t>
              </w:r>
              <w:r w:rsidRPr="001E78B6">
                <w:rPr>
                  <w:rFonts w:asciiTheme="majorHAnsi" w:hAnsiTheme="majorHAnsi" w:cstheme="majorHAnsi"/>
                  <w:i/>
                  <w:sz w:val="26"/>
                  <w:szCs w:val="26"/>
                  <w:rPrChange w:id="12659" w:author="ho hieu" w:date="2018-11-27T13:54:00Z">
                    <w:rPr>
                      <w:rFonts w:asciiTheme="majorHAnsi" w:hAnsiTheme="majorHAnsi" w:cstheme="majorHAnsi"/>
                      <w:i/>
                      <w:sz w:val="26"/>
                      <w:szCs w:val="26"/>
                    </w:rPr>
                  </w:rPrChange>
                </w:rPr>
                <w:t xml:space="preserve"> </w:t>
              </w:r>
            </w:ins>
          </w:p>
        </w:tc>
        <w:tc>
          <w:tcPr>
            <w:tcW w:w="851" w:type="dxa"/>
          </w:tcPr>
          <w:p w14:paraId="53680311" w14:textId="77777777" w:rsidR="000A728B" w:rsidRPr="001E78B6" w:rsidRDefault="000A728B" w:rsidP="00FA55AB">
            <w:pPr>
              <w:spacing w:before="40" w:line="245" w:lineRule="auto"/>
              <w:jc w:val="center"/>
              <w:rPr>
                <w:ins w:id="12660" w:author="ho hieu" w:date="2018-11-27T13:52:00Z"/>
                <w:rFonts w:asciiTheme="majorHAnsi" w:hAnsiTheme="majorHAnsi" w:cstheme="majorHAnsi"/>
                <w:sz w:val="26"/>
                <w:szCs w:val="26"/>
                <w:lang w:val="nl-NL"/>
                <w:rPrChange w:id="12661" w:author="ho hieu" w:date="2018-11-27T13:54:00Z">
                  <w:rPr>
                    <w:ins w:id="12662" w:author="ho hieu" w:date="2018-11-27T13:52:00Z"/>
                    <w:rFonts w:asciiTheme="majorHAnsi" w:hAnsiTheme="majorHAnsi" w:cstheme="majorHAnsi"/>
                    <w:sz w:val="26"/>
                    <w:szCs w:val="26"/>
                    <w:lang w:val="nl-NL"/>
                  </w:rPr>
                </w:rPrChange>
              </w:rPr>
            </w:pPr>
            <w:ins w:id="12663" w:author="ho hieu" w:date="2018-11-27T13:52:00Z">
              <w:r w:rsidRPr="001E78B6">
                <w:rPr>
                  <w:rFonts w:asciiTheme="majorHAnsi" w:hAnsiTheme="majorHAnsi" w:cstheme="majorHAnsi"/>
                  <w:sz w:val="26"/>
                  <w:szCs w:val="26"/>
                  <w:lang w:val="nl-NL"/>
                  <w:rPrChange w:id="12664" w:author="ho hieu" w:date="2018-11-27T13:54:00Z">
                    <w:rPr>
                      <w:rFonts w:asciiTheme="majorHAnsi" w:hAnsiTheme="majorHAnsi" w:cstheme="majorHAnsi"/>
                      <w:sz w:val="26"/>
                      <w:szCs w:val="26"/>
                      <w:lang w:val="nl-NL"/>
                    </w:rPr>
                  </w:rPrChange>
                </w:rPr>
                <w:t>136</w:t>
              </w:r>
            </w:ins>
          </w:p>
        </w:tc>
        <w:tc>
          <w:tcPr>
            <w:tcW w:w="1741" w:type="dxa"/>
          </w:tcPr>
          <w:p w14:paraId="584A77D8" w14:textId="77777777" w:rsidR="000A728B" w:rsidRPr="001E78B6" w:rsidRDefault="000A728B" w:rsidP="00FA55AB">
            <w:pPr>
              <w:spacing w:before="40" w:line="245" w:lineRule="auto"/>
              <w:jc w:val="center"/>
              <w:rPr>
                <w:ins w:id="12665" w:author="ho hieu" w:date="2018-11-27T13:52:00Z"/>
                <w:rFonts w:asciiTheme="majorHAnsi" w:hAnsiTheme="majorHAnsi" w:cstheme="majorHAnsi"/>
                <w:sz w:val="26"/>
                <w:szCs w:val="26"/>
                <w:lang w:val="nl-NL"/>
                <w:rPrChange w:id="12666" w:author="ho hieu" w:date="2018-11-27T13:54:00Z">
                  <w:rPr>
                    <w:ins w:id="12667" w:author="ho hieu" w:date="2018-11-27T13:52:00Z"/>
                    <w:rFonts w:asciiTheme="majorHAnsi" w:hAnsiTheme="majorHAnsi" w:cstheme="majorHAnsi"/>
                    <w:sz w:val="26"/>
                    <w:szCs w:val="26"/>
                    <w:lang w:val="nl-NL"/>
                  </w:rPr>
                </w:rPrChange>
              </w:rPr>
            </w:pPr>
          </w:p>
        </w:tc>
        <w:tc>
          <w:tcPr>
            <w:tcW w:w="1985" w:type="dxa"/>
          </w:tcPr>
          <w:p w14:paraId="3BE47D0D" w14:textId="77777777" w:rsidR="000A728B" w:rsidRPr="001E78B6" w:rsidRDefault="000A728B" w:rsidP="00FA55AB">
            <w:pPr>
              <w:spacing w:before="40" w:line="245" w:lineRule="auto"/>
              <w:jc w:val="center"/>
              <w:rPr>
                <w:ins w:id="12668" w:author="ho hieu" w:date="2018-11-27T13:52:00Z"/>
                <w:rFonts w:asciiTheme="majorHAnsi" w:hAnsiTheme="majorHAnsi" w:cstheme="majorHAnsi"/>
                <w:sz w:val="26"/>
                <w:szCs w:val="26"/>
                <w:lang w:val="nl-NL"/>
                <w:rPrChange w:id="12669" w:author="ho hieu" w:date="2018-11-27T13:54:00Z">
                  <w:rPr>
                    <w:ins w:id="12670" w:author="ho hieu" w:date="2018-11-27T13:52:00Z"/>
                    <w:rFonts w:asciiTheme="majorHAnsi" w:hAnsiTheme="majorHAnsi" w:cstheme="majorHAnsi"/>
                    <w:sz w:val="26"/>
                    <w:szCs w:val="26"/>
                    <w:lang w:val="nl-NL"/>
                  </w:rPr>
                </w:rPrChange>
              </w:rPr>
            </w:pPr>
          </w:p>
        </w:tc>
        <w:tc>
          <w:tcPr>
            <w:tcW w:w="1316" w:type="dxa"/>
          </w:tcPr>
          <w:p w14:paraId="479E1E8F" w14:textId="77777777" w:rsidR="000A728B" w:rsidRPr="001E78B6" w:rsidRDefault="000A728B" w:rsidP="00FA55AB">
            <w:pPr>
              <w:spacing w:before="40" w:line="245" w:lineRule="auto"/>
              <w:jc w:val="center"/>
              <w:rPr>
                <w:ins w:id="12671" w:author="ho hieu" w:date="2018-11-27T13:52:00Z"/>
                <w:rFonts w:asciiTheme="majorHAnsi" w:hAnsiTheme="majorHAnsi" w:cstheme="majorHAnsi"/>
                <w:sz w:val="26"/>
                <w:szCs w:val="26"/>
                <w:lang w:val="nl-NL"/>
                <w:rPrChange w:id="12672" w:author="ho hieu" w:date="2018-11-27T13:54:00Z">
                  <w:rPr>
                    <w:ins w:id="12673" w:author="ho hieu" w:date="2018-11-27T13:52:00Z"/>
                    <w:rFonts w:asciiTheme="majorHAnsi" w:hAnsiTheme="majorHAnsi" w:cstheme="majorHAnsi"/>
                    <w:sz w:val="26"/>
                    <w:szCs w:val="26"/>
                    <w:lang w:val="nl-NL"/>
                  </w:rPr>
                </w:rPrChange>
              </w:rPr>
            </w:pPr>
          </w:p>
        </w:tc>
      </w:tr>
      <w:tr w:rsidR="000A728B" w:rsidRPr="001E78B6" w14:paraId="60A5A2F9" w14:textId="77777777" w:rsidTr="00FA55AB">
        <w:trPr>
          <w:ins w:id="12674" w:author="ho hieu" w:date="2018-11-27T13:52:00Z"/>
        </w:trPr>
        <w:tc>
          <w:tcPr>
            <w:tcW w:w="3328" w:type="dxa"/>
          </w:tcPr>
          <w:p w14:paraId="6696EE80" w14:textId="77777777" w:rsidR="000A728B" w:rsidRPr="001E78B6" w:rsidRDefault="000A728B" w:rsidP="00FA55AB">
            <w:pPr>
              <w:spacing w:before="40" w:line="245" w:lineRule="auto"/>
              <w:ind w:right="-41"/>
              <w:rPr>
                <w:ins w:id="12675" w:author="ho hieu" w:date="2018-11-27T13:52:00Z"/>
                <w:rFonts w:asciiTheme="majorHAnsi" w:hAnsiTheme="majorHAnsi" w:cstheme="majorHAnsi"/>
                <w:sz w:val="26"/>
                <w:szCs w:val="26"/>
                <w:lang w:val="nl-NL"/>
                <w:rPrChange w:id="12676" w:author="ho hieu" w:date="2018-11-27T13:54:00Z">
                  <w:rPr>
                    <w:ins w:id="12677" w:author="ho hieu" w:date="2018-11-27T13:52:00Z"/>
                    <w:rFonts w:asciiTheme="majorHAnsi" w:hAnsiTheme="majorHAnsi" w:cstheme="majorHAnsi"/>
                    <w:sz w:val="26"/>
                    <w:szCs w:val="26"/>
                    <w:lang w:val="nl-NL"/>
                  </w:rPr>
                </w:rPrChange>
              </w:rPr>
            </w:pPr>
            <w:ins w:id="12678" w:author="ho hieu" w:date="2018-11-27T13:52:00Z">
              <w:r w:rsidRPr="001E78B6">
                <w:rPr>
                  <w:rFonts w:asciiTheme="majorHAnsi" w:hAnsiTheme="majorHAnsi" w:cstheme="majorHAnsi"/>
                  <w:i/>
                  <w:sz w:val="26"/>
                  <w:szCs w:val="26"/>
                  <w:lang w:val="nl-NL"/>
                  <w:rPrChange w:id="12679" w:author="ho hieu" w:date="2018-11-27T13:54:00Z">
                    <w:rPr>
                      <w:rFonts w:asciiTheme="majorHAnsi" w:hAnsiTheme="majorHAnsi" w:cstheme="majorHAnsi"/>
                      <w:i/>
                      <w:sz w:val="26"/>
                      <w:szCs w:val="26"/>
                      <w:lang w:val="nl-NL"/>
                    </w:rPr>
                  </w:rPrChange>
                </w:rPr>
                <w:softHyphen/>
              </w:r>
              <w:r w:rsidRPr="001E78B6">
                <w:rPr>
                  <w:rFonts w:asciiTheme="majorHAnsi" w:hAnsiTheme="majorHAnsi" w:cstheme="majorHAnsi"/>
                  <w:sz w:val="26"/>
                  <w:szCs w:val="26"/>
                  <w:lang w:val="nl-NL"/>
                  <w:rPrChange w:id="12680" w:author="ho hieu" w:date="2018-11-27T13:54:00Z">
                    <w:rPr>
                      <w:rFonts w:asciiTheme="majorHAnsi" w:hAnsiTheme="majorHAnsi" w:cstheme="majorHAnsi"/>
                      <w:sz w:val="26"/>
                      <w:szCs w:val="26"/>
                      <w:lang w:val="nl-NL"/>
                    </w:rPr>
                  </w:rPrChange>
                </w:rPr>
                <w:t xml:space="preserve">Khấu hao và hao mòn lũy kế </w:t>
              </w:r>
              <w:r w:rsidRPr="001E78B6">
                <w:rPr>
                  <w:rFonts w:asciiTheme="majorHAnsi" w:hAnsiTheme="majorHAnsi" w:cstheme="majorHAnsi"/>
                  <w:sz w:val="26"/>
                  <w:szCs w:val="26"/>
                  <w:rPrChange w:id="12681" w:author="ho hieu" w:date="2018-11-27T13:54:00Z">
                    <w:rPr>
                      <w:rFonts w:asciiTheme="majorHAnsi" w:hAnsiTheme="majorHAnsi" w:cstheme="majorHAnsi"/>
                      <w:sz w:val="26"/>
                      <w:szCs w:val="26"/>
                    </w:rPr>
                  </w:rPrChange>
                </w:rPr>
                <w:t>TSCĐ vô hình</w:t>
              </w:r>
              <w:r w:rsidRPr="001E78B6">
                <w:rPr>
                  <w:rFonts w:asciiTheme="majorHAnsi" w:hAnsiTheme="majorHAnsi" w:cstheme="majorHAnsi"/>
                  <w:i/>
                  <w:sz w:val="26"/>
                  <w:szCs w:val="26"/>
                  <w:rPrChange w:id="12682" w:author="ho hieu" w:date="2018-11-27T13:54:00Z">
                    <w:rPr>
                      <w:rFonts w:asciiTheme="majorHAnsi" w:hAnsiTheme="majorHAnsi" w:cstheme="majorHAnsi"/>
                      <w:i/>
                      <w:sz w:val="26"/>
                      <w:szCs w:val="26"/>
                    </w:rPr>
                  </w:rPrChange>
                </w:rPr>
                <w:t xml:space="preserve"> </w:t>
              </w:r>
            </w:ins>
          </w:p>
        </w:tc>
        <w:tc>
          <w:tcPr>
            <w:tcW w:w="851" w:type="dxa"/>
          </w:tcPr>
          <w:p w14:paraId="4748992A" w14:textId="77777777" w:rsidR="000A728B" w:rsidRPr="001E78B6" w:rsidRDefault="000A728B" w:rsidP="00FA55AB">
            <w:pPr>
              <w:spacing w:before="40" w:line="245" w:lineRule="auto"/>
              <w:jc w:val="center"/>
              <w:rPr>
                <w:ins w:id="12683" w:author="ho hieu" w:date="2018-11-27T13:52:00Z"/>
                <w:rFonts w:asciiTheme="majorHAnsi" w:hAnsiTheme="majorHAnsi" w:cstheme="majorHAnsi"/>
                <w:sz w:val="26"/>
                <w:szCs w:val="26"/>
                <w:lang w:val="nl-NL"/>
                <w:rPrChange w:id="12684" w:author="ho hieu" w:date="2018-11-27T13:54:00Z">
                  <w:rPr>
                    <w:ins w:id="12685" w:author="ho hieu" w:date="2018-11-27T13:52:00Z"/>
                    <w:rFonts w:asciiTheme="majorHAnsi" w:hAnsiTheme="majorHAnsi" w:cstheme="majorHAnsi"/>
                    <w:sz w:val="26"/>
                    <w:szCs w:val="26"/>
                    <w:lang w:val="nl-NL"/>
                  </w:rPr>
                </w:rPrChange>
              </w:rPr>
            </w:pPr>
            <w:ins w:id="12686" w:author="ho hieu" w:date="2018-11-27T13:52:00Z">
              <w:r w:rsidRPr="001E78B6">
                <w:rPr>
                  <w:rFonts w:asciiTheme="majorHAnsi" w:hAnsiTheme="majorHAnsi" w:cstheme="majorHAnsi"/>
                  <w:sz w:val="26"/>
                  <w:szCs w:val="26"/>
                  <w:lang w:val="nl-NL"/>
                  <w:rPrChange w:id="12687" w:author="ho hieu" w:date="2018-11-27T13:54:00Z">
                    <w:rPr>
                      <w:rFonts w:asciiTheme="majorHAnsi" w:hAnsiTheme="majorHAnsi" w:cstheme="majorHAnsi"/>
                      <w:sz w:val="26"/>
                      <w:szCs w:val="26"/>
                      <w:lang w:val="nl-NL"/>
                    </w:rPr>
                  </w:rPrChange>
                </w:rPr>
                <w:t>137</w:t>
              </w:r>
            </w:ins>
          </w:p>
        </w:tc>
        <w:tc>
          <w:tcPr>
            <w:tcW w:w="1741" w:type="dxa"/>
          </w:tcPr>
          <w:p w14:paraId="4728B2FB" w14:textId="77777777" w:rsidR="000A728B" w:rsidRPr="001E78B6" w:rsidRDefault="000A728B" w:rsidP="00FA55AB">
            <w:pPr>
              <w:spacing w:before="40" w:line="245" w:lineRule="auto"/>
              <w:jc w:val="center"/>
              <w:rPr>
                <w:ins w:id="12688" w:author="ho hieu" w:date="2018-11-27T13:52:00Z"/>
                <w:rFonts w:asciiTheme="majorHAnsi" w:hAnsiTheme="majorHAnsi" w:cstheme="majorHAnsi"/>
                <w:sz w:val="26"/>
                <w:szCs w:val="26"/>
                <w:lang w:val="nl-NL"/>
                <w:rPrChange w:id="12689" w:author="ho hieu" w:date="2018-11-27T13:54:00Z">
                  <w:rPr>
                    <w:ins w:id="12690" w:author="ho hieu" w:date="2018-11-27T13:52:00Z"/>
                    <w:rFonts w:asciiTheme="majorHAnsi" w:hAnsiTheme="majorHAnsi" w:cstheme="majorHAnsi"/>
                    <w:sz w:val="26"/>
                    <w:szCs w:val="26"/>
                    <w:lang w:val="nl-NL"/>
                  </w:rPr>
                </w:rPrChange>
              </w:rPr>
            </w:pPr>
          </w:p>
        </w:tc>
        <w:tc>
          <w:tcPr>
            <w:tcW w:w="1985" w:type="dxa"/>
          </w:tcPr>
          <w:p w14:paraId="7F670F09" w14:textId="77777777" w:rsidR="000A728B" w:rsidRPr="001E78B6" w:rsidRDefault="000A728B" w:rsidP="00FA55AB">
            <w:pPr>
              <w:spacing w:before="40" w:line="245" w:lineRule="auto"/>
              <w:jc w:val="center"/>
              <w:rPr>
                <w:ins w:id="12691" w:author="ho hieu" w:date="2018-11-27T13:52:00Z"/>
                <w:rFonts w:asciiTheme="majorHAnsi" w:hAnsiTheme="majorHAnsi" w:cstheme="majorHAnsi"/>
                <w:sz w:val="26"/>
                <w:szCs w:val="26"/>
                <w:lang w:val="nl-NL"/>
                <w:rPrChange w:id="12692" w:author="ho hieu" w:date="2018-11-27T13:54:00Z">
                  <w:rPr>
                    <w:ins w:id="12693" w:author="ho hieu" w:date="2018-11-27T13:52:00Z"/>
                    <w:rFonts w:asciiTheme="majorHAnsi" w:hAnsiTheme="majorHAnsi" w:cstheme="majorHAnsi"/>
                    <w:sz w:val="26"/>
                    <w:szCs w:val="26"/>
                    <w:lang w:val="nl-NL"/>
                  </w:rPr>
                </w:rPrChange>
              </w:rPr>
            </w:pPr>
          </w:p>
        </w:tc>
        <w:tc>
          <w:tcPr>
            <w:tcW w:w="1316" w:type="dxa"/>
          </w:tcPr>
          <w:p w14:paraId="2FB8D3E4" w14:textId="77777777" w:rsidR="000A728B" w:rsidRPr="001E78B6" w:rsidRDefault="000A728B" w:rsidP="00FA55AB">
            <w:pPr>
              <w:spacing w:before="40" w:line="245" w:lineRule="auto"/>
              <w:jc w:val="center"/>
              <w:rPr>
                <w:ins w:id="12694" w:author="ho hieu" w:date="2018-11-27T13:52:00Z"/>
                <w:rFonts w:asciiTheme="majorHAnsi" w:hAnsiTheme="majorHAnsi" w:cstheme="majorHAnsi"/>
                <w:sz w:val="26"/>
                <w:szCs w:val="26"/>
                <w:lang w:val="nl-NL"/>
                <w:rPrChange w:id="12695" w:author="ho hieu" w:date="2018-11-27T13:54:00Z">
                  <w:rPr>
                    <w:ins w:id="12696" w:author="ho hieu" w:date="2018-11-27T13:52:00Z"/>
                    <w:rFonts w:asciiTheme="majorHAnsi" w:hAnsiTheme="majorHAnsi" w:cstheme="majorHAnsi"/>
                    <w:sz w:val="26"/>
                    <w:szCs w:val="26"/>
                    <w:lang w:val="nl-NL"/>
                  </w:rPr>
                </w:rPrChange>
              </w:rPr>
            </w:pPr>
          </w:p>
        </w:tc>
      </w:tr>
      <w:tr w:rsidR="000A728B" w:rsidRPr="001E78B6" w14:paraId="65EBAA07" w14:textId="77777777" w:rsidTr="00FA55AB">
        <w:trPr>
          <w:ins w:id="12697" w:author="ho hieu" w:date="2018-11-27T13:52:00Z"/>
        </w:trPr>
        <w:tc>
          <w:tcPr>
            <w:tcW w:w="3328" w:type="dxa"/>
          </w:tcPr>
          <w:p w14:paraId="4D6A1FCB" w14:textId="77777777" w:rsidR="000A728B" w:rsidRPr="001E78B6" w:rsidRDefault="000A728B" w:rsidP="00FA55AB">
            <w:pPr>
              <w:spacing w:before="40" w:line="245" w:lineRule="auto"/>
              <w:ind w:right="-41"/>
              <w:rPr>
                <w:ins w:id="12698" w:author="ho hieu" w:date="2018-11-27T13:52:00Z"/>
                <w:rFonts w:asciiTheme="majorHAnsi" w:hAnsiTheme="majorHAnsi" w:cstheme="majorHAnsi"/>
                <w:sz w:val="26"/>
                <w:szCs w:val="26"/>
                <w:lang w:val="nl-NL"/>
                <w:rPrChange w:id="12699" w:author="ho hieu" w:date="2018-11-27T13:54:00Z">
                  <w:rPr>
                    <w:ins w:id="12700" w:author="ho hieu" w:date="2018-11-27T13:52:00Z"/>
                    <w:rFonts w:asciiTheme="majorHAnsi" w:hAnsiTheme="majorHAnsi" w:cstheme="majorHAnsi"/>
                    <w:sz w:val="26"/>
                    <w:szCs w:val="26"/>
                    <w:lang w:val="nl-NL"/>
                  </w:rPr>
                </w:rPrChange>
              </w:rPr>
            </w:pPr>
            <w:ins w:id="12701" w:author="ho hieu" w:date="2018-11-27T13:52:00Z">
              <w:r w:rsidRPr="001E78B6">
                <w:rPr>
                  <w:rFonts w:asciiTheme="majorHAnsi" w:hAnsiTheme="majorHAnsi" w:cstheme="majorHAnsi"/>
                  <w:sz w:val="26"/>
                  <w:szCs w:val="26"/>
                  <w:lang w:val="nl-NL"/>
                  <w:rPrChange w:id="12702" w:author="ho hieu" w:date="2018-11-27T13:54:00Z">
                    <w:rPr>
                      <w:rFonts w:asciiTheme="majorHAnsi" w:hAnsiTheme="majorHAnsi" w:cstheme="majorHAnsi"/>
                      <w:sz w:val="26"/>
                      <w:szCs w:val="26"/>
                      <w:lang w:val="nl-NL"/>
                    </w:rPr>
                  </w:rPrChange>
                </w:rPr>
                <w:t>XDCB dở dang</w:t>
              </w:r>
            </w:ins>
          </w:p>
        </w:tc>
        <w:tc>
          <w:tcPr>
            <w:tcW w:w="851" w:type="dxa"/>
          </w:tcPr>
          <w:p w14:paraId="7B5299D1" w14:textId="77777777" w:rsidR="000A728B" w:rsidRPr="001E78B6" w:rsidRDefault="000A728B" w:rsidP="00FA55AB">
            <w:pPr>
              <w:spacing w:before="40" w:line="245" w:lineRule="auto"/>
              <w:jc w:val="center"/>
              <w:rPr>
                <w:ins w:id="12703" w:author="ho hieu" w:date="2018-11-27T13:52:00Z"/>
                <w:rFonts w:asciiTheme="majorHAnsi" w:hAnsiTheme="majorHAnsi" w:cstheme="majorHAnsi"/>
                <w:sz w:val="26"/>
                <w:szCs w:val="26"/>
                <w:lang w:val="nl-NL"/>
                <w:rPrChange w:id="12704" w:author="ho hieu" w:date="2018-11-27T13:54:00Z">
                  <w:rPr>
                    <w:ins w:id="12705" w:author="ho hieu" w:date="2018-11-27T13:52:00Z"/>
                    <w:rFonts w:asciiTheme="majorHAnsi" w:hAnsiTheme="majorHAnsi" w:cstheme="majorHAnsi"/>
                    <w:sz w:val="26"/>
                    <w:szCs w:val="26"/>
                    <w:lang w:val="nl-NL"/>
                  </w:rPr>
                </w:rPrChange>
              </w:rPr>
            </w:pPr>
            <w:ins w:id="12706" w:author="ho hieu" w:date="2018-11-27T13:52:00Z">
              <w:r w:rsidRPr="001E78B6">
                <w:rPr>
                  <w:rFonts w:asciiTheme="majorHAnsi" w:hAnsiTheme="majorHAnsi" w:cstheme="majorHAnsi"/>
                  <w:sz w:val="26"/>
                  <w:szCs w:val="26"/>
                  <w:lang w:val="nl-NL"/>
                  <w:rPrChange w:id="12707" w:author="ho hieu" w:date="2018-11-27T13:54:00Z">
                    <w:rPr>
                      <w:rFonts w:asciiTheme="majorHAnsi" w:hAnsiTheme="majorHAnsi" w:cstheme="majorHAnsi"/>
                      <w:sz w:val="26"/>
                      <w:szCs w:val="26"/>
                      <w:lang w:val="nl-NL"/>
                    </w:rPr>
                  </w:rPrChange>
                </w:rPr>
                <w:t>140</w:t>
              </w:r>
            </w:ins>
          </w:p>
        </w:tc>
        <w:tc>
          <w:tcPr>
            <w:tcW w:w="1741" w:type="dxa"/>
          </w:tcPr>
          <w:p w14:paraId="2AE3D66C" w14:textId="77777777" w:rsidR="000A728B" w:rsidRPr="001E78B6" w:rsidRDefault="000A728B" w:rsidP="00FA55AB">
            <w:pPr>
              <w:spacing w:before="40" w:line="245" w:lineRule="auto"/>
              <w:jc w:val="center"/>
              <w:rPr>
                <w:ins w:id="12708" w:author="ho hieu" w:date="2018-11-27T13:52:00Z"/>
                <w:rFonts w:asciiTheme="majorHAnsi" w:hAnsiTheme="majorHAnsi" w:cstheme="majorHAnsi"/>
                <w:sz w:val="26"/>
                <w:szCs w:val="26"/>
                <w:lang w:val="nl-NL"/>
                <w:rPrChange w:id="12709" w:author="ho hieu" w:date="2018-11-27T13:54:00Z">
                  <w:rPr>
                    <w:ins w:id="12710" w:author="ho hieu" w:date="2018-11-27T13:52:00Z"/>
                    <w:rFonts w:asciiTheme="majorHAnsi" w:hAnsiTheme="majorHAnsi" w:cstheme="majorHAnsi"/>
                    <w:sz w:val="26"/>
                    <w:szCs w:val="26"/>
                    <w:lang w:val="nl-NL"/>
                  </w:rPr>
                </w:rPrChange>
              </w:rPr>
            </w:pPr>
          </w:p>
        </w:tc>
        <w:tc>
          <w:tcPr>
            <w:tcW w:w="1985" w:type="dxa"/>
          </w:tcPr>
          <w:p w14:paraId="01A5AB81" w14:textId="77777777" w:rsidR="000A728B" w:rsidRPr="001E78B6" w:rsidRDefault="000A728B" w:rsidP="00FA55AB">
            <w:pPr>
              <w:spacing w:before="40" w:line="245" w:lineRule="auto"/>
              <w:jc w:val="center"/>
              <w:rPr>
                <w:ins w:id="12711" w:author="ho hieu" w:date="2018-11-27T13:52:00Z"/>
                <w:rFonts w:asciiTheme="majorHAnsi" w:hAnsiTheme="majorHAnsi" w:cstheme="majorHAnsi"/>
                <w:sz w:val="26"/>
                <w:szCs w:val="26"/>
                <w:lang w:val="nl-NL"/>
                <w:rPrChange w:id="12712" w:author="ho hieu" w:date="2018-11-27T13:54:00Z">
                  <w:rPr>
                    <w:ins w:id="12713" w:author="ho hieu" w:date="2018-11-27T13:52:00Z"/>
                    <w:rFonts w:asciiTheme="majorHAnsi" w:hAnsiTheme="majorHAnsi" w:cstheme="majorHAnsi"/>
                    <w:sz w:val="26"/>
                    <w:szCs w:val="26"/>
                    <w:lang w:val="nl-NL"/>
                  </w:rPr>
                </w:rPrChange>
              </w:rPr>
            </w:pPr>
          </w:p>
        </w:tc>
        <w:tc>
          <w:tcPr>
            <w:tcW w:w="1316" w:type="dxa"/>
          </w:tcPr>
          <w:p w14:paraId="4BB1252A" w14:textId="77777777" w:rsidR="000A728B" w:rsidRPr="001E78B6" w:rsidRDefault="000A728B" w:rsidP="00FA55AB">
            <w:pPr>
              <w:spacing w:before="40" w:line="245" w:lineRule="auto"/>
              <w:jc w:val="center"/>
              <w:rPr>
                <w:ins w:id="12714" w:author="ho hieu" w:date="2018-11-27T13:52:00Z"/>
                <w:rFonts w:asciiTheme="majorHAnsi" w:hAnsiTheme="majorHAnsi" w:cstheme="majorHAnsi"/>
                <w:sz w:val="26"/>
                <w:szCs w:val="26"/>
                <w:lang w:val="nl-NL"/>
                <w:rPrChange w:id="12715" w:author="ho hieu" w:date="2018-11-27T13:54:00Z">
                  <w:rPr>
                    <w:ins w:id="12716" w:author="ho hieu" w:date="2018-11-27T13:52:00Z"/>
                    <w:rFonts w:asciiTheme="majorHAnsi" w:hAnsiTheme="majorHAnsi" w:cstheme="majorHAnsi"/>
                    <w:sz w:val="26"/>
                    <w:szCs w:val="26"/>
                    <w:lang w:val="nl-NL"/>
                  </w:rPr>
                </w:rPrChange>
              </w:rPr>
            </w:pPr>
          </w:p>
        </w:tc>
      </w:tr>
      <w:tr w:rsidR="000A728B" w:rsidRPr="001E78B6" w14:paraId="1973A676" w14:textId="77777777" w:rsidTr="00FA55AB">
        <w:trPr>
          <w:ins w:id="12717" w:author="ho hieu" w:date="2018-11-27T13:52:00Z"/>
        </w:trPr>
        <w:tc>
          <w:tcPr>
            <w:tcW w:w="3328" w:type="dxa"/>
          </w:tcPr>
          <w:p w14:paraId="1CE6B7D2" w14:textId="77777777" w:rsidR="000A728B" w:rsidRPr="001E78B6" w:rsidRDefault="000A728B" w:rsidP="00FA55AB">
            <w:pPr>
              <w:spacing w:before="40" w:line="245" w:lineRule="auto"/>
              <w:ind w:right="-41"/>
              <w:rPr>
                <w:ins w:id="12718" w:author="ho hieu" w:date="2018-11-27T13:52:00Z"/>
                <w:rFonts w:asciiTheme="majorHAnsi" w:hAnsiTheme="majorHAnsi" w:cstheme="majorHAnsi"/>
                <w:i/>
                <w:sz w:val="26"/>
                <w:szCs w:val="26"/>
                <w:lang w:val="nl-NL"/>
                <w:rPrChange w:id="12719" w:author="ho hieu" w:date="2018-11-27T13:54:00Z">
                  <w:rPr>
                    <w:ins w:id="12720" w:author="ho hieu" w:date="2018-11-27T13:52:00Z"/>
                    <w:rFonts w:asciiTheme="majorHAnsi" w:hAnsiTheme="majorHAnsi" w:cstheme="majorHAnsi"/>
                    <w:i/>
                    <w:sz w:val="26"/>
                    <w:szCs w:val="26"/>
                    <w:lang w:val="nl-NL"/>
                  </w:rPr>
                </w:rPrChange>
              </w:rPr>
            </w:pPr>
            <w:ins w:id="12721" w:author="ho hieu" w:date="2018-11-27T13:52:00Z">
              <w:r w:rsidRPr="001E78B6">
                <w:rPr>
                  <w:rFonts w:asciiTheme="majorHAnsi" w:hAnsiTheme="majorHAnsi" w:cstheme="majorHAnsi"/>
                  <w:sz w:val="26"/>
                  <w:szCs w:val="26"/>
                  <w:lang w:val="nl-NL"/>
                  <w:rPrChange w:id="12722" w:author="ho hieu" w:date="2018-11-27T13:54:00Z">
                    <w:rPr>
                      <w:rFonts w:asciiTheme="majorHAnsi" w:hAnsiTheme="majorHAnsi" w:cstheme="majorHAnsi"/>
                      <w:sz w:val="26"/>
                      <w:szCs w:val="26"/>
                      <w:lang w:val="nl-NL"/>
                    </w:rPr>
                  </w:rPrChange>
                </w:rPr>
                <w:t>Tài sản khác</w:t>
              </w:r>
            </w:ins>
          </w:p>
        </w:tc>
        <w:tc>
          <w:tcPr>
            <w:tcW w:w="851" w:type="dxa"/>
          </w:tcPr>
          <w:p w14:paraId="5A26AEA2" w14:textId="77777777" w:rsidR="000A728B" w:rsidRPr="001E78B6" w:rsidRDefault="000A728B" w:rsidP="00FA55AB">
            <w:pPr>
              <w:spacing w:before="40" w:line="245" w:lineRule="auto"/>
              <w:jc w:val="center"/>
              <w:rPr>
                <w:ins w:id="12723" w:author="ho hieu" w:date="2018-11-27T13:52:00Z"/>
                <w:rFonts w:asciiTheme="majorHAnsi" w:hAnsiTheme="majorHAnsi" w:cstheme="majorHAnsi"/>
                <w:sz w:val="26"/>
                <w:szCs w:val="26"/>
                <w:lang w:val="nl-NL"/>
                <w:rPrChange w:id="12724" w:author="ho hieu" w:date="2018-11-27T13:54:00Z">
                  <w:rPr>
                    <w:ins w:id="12725" w:author="ho hieu" w:date="2018-11-27T13:52:00Z"/>
                    <w:rFonts w:asciiTheme="majorHAnsi" w:hAnsiTheme="majorHAnsi" w:cstheme="majorHAnsi"/>
                    <w:sz w:val="26"/>
                    <w:szCs w:val="26"/>
                    <w:lang w:val="nl-NL"/>
                  </w:rPr>
                </w:rPrChange>
              </w:rPr>
            </w:pPr>
            <w:ins w:id="12726" w:author="ho hieu" w:date="2018-11-27T13:52:00Z">
              <w:r w:rsidRPr="001E78B6">
                <w:rPr>
                  <w:rFonts w:asciiTheme="majorHAnsi" w:hAnsiTheme="majorHAnsi" w:cstheme="majorHAnsi"/>
                  <w:sz w:val="26"/>
                  <w:szCs w:val="26"/>
                  <w:lang w:val="nl-NL"/>
                  <w:rPrChange w:id="12727" w:author="ho hieu" w:date="2018-11-27T13:54:00Z">
                    <w:rPr>
                      <w:rFonts w:asciiTheme="majorHAnsi" w:hAnsiTheme="majorHAnsi" w:cstheme="majorHAnsi"/>
                      <w:sz w:val="26"/>
                      <w:szCs w:val="26"/>
                      <w:lang w:val="nl-NL"/>
                    </w:rPr>
                  </w:rPrChange>
                </w:rPr>
                <w:t>145</w:t>
              </w:r>
            </w:ins>
          </w:p>
        </w:tc>
        <w:tc>
          <w:tcPr>
            <w:tcW w:w="1741" w:type="dxa"/>
          </w:tcPr>
          <w:p w14:paraId="1906514C" w14:textId="77777777" w:rsidR="000A728B" w:rsidRPr="001E78B6" w:rsidRDefault="000A728B" w:rsidP="00FA55AB">
            <w:pPr>
              <w:spacing w:before="40" w:line="245" w:lineRule="auto"/>
              <w:jc w:val="center"/>
              <w:rPr>
                <w:ins w:id="12728" w:author="ho hieu" w:date="2018-11-27T13:52:00Z"/>
                <w:rFonts w:asciiTheme="majorHAnsi" w:hAnsiTheme="majorHAnsi" w:cstheme="majorHAnsi"/>
                <w:sz w:val="26"/>
                <w:szCs w:val="26"/>
                <w:lang w:val="nl-NL"/>
                <w:rPrChange w:id="12729" w:author="ho hieu" w:date="2018-11-27T13:54:00Z">
                  <w:rPr>
                    <w:ins w:id="12730" w:author="ho hieu" w:date="2018-11-27T13:52:00Z"/>
                    <w:rFonts w:asciiTheme="majorHAnsi" w:hAnsiTheme="majorHAnsi" w:cstheme="majorHAnsi"/>
                    <w:sz w:val="26"/>
                    <w:szCs w:val="26"/>
                    <w:lang w:val="nl-NL"/>
                  </w:rPr>
                </w:rPrChange>
              </w:rPr>
            </w:pPr>
          </w:p>
        </w:tc>
        <w:tc>
          <w:tcPr>
            <w:tcW w:w="1985" w:type="dxa"/>
          </w:tcPr>
          <w:p w14:paraId="22699F49" w14:textId="77777777" w:rsidR="000A728B" w:rsidRPr="001E78B6" w:rsidRDefault="000A728B" w:rsidP="00FA55AB">
            <w:pPr>
              <w:spacing w:before="40" w:line="245" w:lineRule="auto"/>
              <w:jc w:val="center"/>
              <w:rPr>
                <w:ins w:id="12731" w:author="ho hieu" w:date="2018-11-27T13:52:00Z"/>
                <w:rFonts w:asciiTheme="majorHAnsi" w:hAnsiTheme="majorHAnsi" w:cstheme="majorHAnsi"/>
                <w:sz w:val="26"/>
                <w:szCs w:val="26"/>
                <w:lang w:val="nl-NL"/>
                <w:rPrChange w:id="12732" w:author="ho hieu" w:date="2018-11-27T13:54:00Z">
                  <w:rPr>
                    <w:ins w:id="12733" w:author="ho hieu" w:date="2018-11-27T13:52:00Z"/>
                    <w:rFonts w:asciiTheme="majorHAnsi" w:hAnsiTheme="majorHAnsi" w:cstheme="majorHAnsi"/>
                    <w:sz w:val="26"/>
                    <w:szCs w:val="26"/>
                    <w:lang w:val="nl-NL"/>
                  </w:rPr>
                </w:rPrChange>
              </w:rPr>
            </w:pPr>
          </w:p>
        </w:tc>
        <w:tc>
          <w:tcPr>
            <w:tcW w:w="1316" w:type="dxa"/>
          </w:tcPr>
          <w:p w14:paraId="491082B8" w14:textId="77777777" w:rsidR="000A728B" w:rsidRPr="001E78B6" w:rsidRDefault="000A728B" w:rsidP="00FA55AB">
            <w:pPr>
              <w:spacing w:before="40" w:line="245" w:lineRule="auto"/>
              <w:jc w:val="center"/>
              <w:rPr>
                <w:ins w:id="12734" w:author="ho hieu" w:date="2018-11-27T13:52:00Z"/>
                <w:rFonts w:asciiTheme="majorHAnsi" w:hAnsiTheme="majorHAnsi" w:cstheme="majorHAnsi"/>
                <w:sz w:val="26"/>
                <w:szCs w:val="26"/>
                <w:lang w:val="nl-NL"/>
                <w:rPrChange w:id="12735" w:author="ho hieu" w:date="2018-11-27T13:54:00Z">
                  <w:rPr>
                    <w:ins w:id="12736" w:author="ho hieu" w:date="2018-11-27T13:52:00Z"/>
                    <w:rFonts w:asciiTheme="majorHAnsi" w:hAnsiTheme="majorHAnsi" w:cstheme="majorHAnsi"/>
                    <w:sz w:val="26"/>
                    <w:szCs w:val="26"/>
                    <w:lang w:val="nl-NL"/>
                  </w:rPr>
                </w:rPrChange>
              </w:rPr>
            </w:pPr>
          </w:p>
        </w:tc>
      </w:tr>
      <w:tr w:rsidR="000A728B" w:rsidRPr="001E78B6" w14:paraId="3B393EF3" w14:textId="77777777" w:rsidTr="00FA55AB">
        <w:trPr>
          <w:ins w:id="12737" w:author="ho hieu" w:date="2018-11-27T13:52:00Z"/>
        </w:trPr>
        <w:tc>
          <w:tcPr>
            <w:tcW w:w="3328" w:type="dxa"/>
          </w:tcPr>
          <w:p w14:paraId="04C5B9A3" w14:textId="77777777" w:rsidR="000A728B" w:rsidRPr="001E78B6" w:rsidRDefault="000A728B" w:rsidP="00FA55AB">
            <w:pPr>
              <w:spacing w:before="40" w:line="245" w:lineRule="auto"/>
              <w:ind w:right="-41"/>
              <w:rPr>
                <w:ins w:id="12738" w:author="ho hieu" w:date="2018-11-27T13:52:00Z"/>
                <w:rFonts w:asciiTheme="majorHAnsi" w:hAnsiTheme="majorHAnsi" w:cstheme="majorHAnsi"/>
                <w:sz w:val="26"/>
                <w:szCs w:val="26"/>
                <w:lang w:val="nl-NL"/>
                <w:rPrChange w:id="12739" w:author="ho hieu" w:date="2018-11-27T13:54:00Z">
                  <w:rPr>
                    <w:ins w:id="12740" w:author="ho hieu" w:date="2018-11-27T13:52:00Z"/>
                    <w:rFonts w:asciiTheme="majorHAnsi" w:hAnsiTheme="majorHAnsi" w:cstheme="majorHAnsi"/>
                    <w:sz w:val="26"/>
                    <w:szCs w:val="26"/>
                    <w:lang w:val="nl-NL"/>
                  </w:rPr>
                </w:rPrChange>
              </w:rPr>
            </w:pPr>
            <w:ins w:id="12741" w:author="ho hieu" w:date="2018-11-27T13:52:00Z">
              <w:r w:rsidRPr="001E78B6">
                <w:rPr>
                  <w:rFonts w:asciiTheme="majorHAnsi" w:hAnsiTheme="majorHAnsi" w:cstheme="majorHAnsi"/>
                  <w:sz w:val="26"/>
                  <w:szCs w:val="26"/>
                  <w:lang w:val="nl-NL"/>
                  <w:rPrChange w:id="12742" w:author="ho hieu" w:date="2018-11-27T13:54:00Z">
                    <w:rPr>
                      <w:rFonts w:asciiTheme="majorHAnsi" w:hAnsiTheme="majorHAnsi" w:cstheme="majorHAnsi"/>
                      <w:sz w:val="26"/>
                      <w:szCs w:val="26"/>
                      <w:lang w:val="nl-NL"/>
                    </w:rPr>
                  </w:rPrChange>
                </w:rPr>
                <w:t>TS thuần của đơn vị thực hiện CĐKT khác</w:t>
              </w:r>
            </w:ins>
          </w:p>
        </w:tc>
        <w:tc>
          <w:tcPr>
            <w:tcW w:w="851" w:type="dxa"/>
          </w:tcPr>
          <w:p w14:paraId="306F619B" w14:textId="77777777" w:rsidR="000A728B" w:rsidRPr="001E78B6" w:rsidRDefault="000A728B" w:rsidP="00FA55AB">
            <w:pPr>
              <w:spacing w:before="40" w:line="245" w:lineRule="auto"/>
              <w:jc w:val="center"/>
              <w:rPr>
                <w:ins w:id="12743" w:author="ho hieu" w:date="2018-11-27T13:52:00Z"/>
                <w:rFonts w:asciiTheme="majorHAnsi" w:hAnsiTheme="majorHAnsi" w:cstheme="majorHAnsi"/>
                <w:sz w:val="26"/>
                <w:szCs w:val="26"/>
                <w:lang w:val="nl-NL"/>
                <w:rPrChange w:id="12744" w:author="ho hieu" w:date="2018-11-27T13:54:00Z">
                  <w:rPr>
                    <w:ins w:id="12745" w:author="ho hieu" w:date="2018-11-27T13:52:00Z"/>
                    <w:rFonts w:asciiTheme="majorHAnsi" w:hAnsiTheme="majorHAnsi" w:cstheme="majorHAnsi"/>
                    <w:sz w:val="26"/>
                    <w:szCs w:val="26"/>
                    <w:lang w:val="nl-NL"/>
                  </w:rPr>
                </w:rPrChange>
              </w:rPr>
            </w:pPr>
            <w:ins w:id="12746" w:author="ho hieu" w:date="2018-11-27T13:52:00Z">
              <w:r w:rsidRPr="001E78B6">
                <w:rPr>
                  <w:rFonts w:asciiTheme="majorHAnsi" w:hAnsiTheme="majorHAnsi" w:cstheme="majorHAnsi"/>
                  <w:sz w:val="26"/>
                  <w:szCs w:val="26"/>
                  <w:lang w:val="nl-NL"/>
                  <w:rPrChange w:id="12747" w:author="ho hieu" w:date="2018-11-27T13:54:00Z">
                    <w:rPr>
                      <w:rFonts w:asciiTheme="majorHAnsi" w:hAnsiTheme="majorHAnsi" w:cstheme="majorHAnsi"/>
                      <w:sz w:val="26"/>
                      <w:szCs w:val="26"/>
                      <w:lang w:val="nl-NL"/>
                    </w:rPr>
                  </w:rPrChange>
                </w:rPr>
                <w:t>146</w:t>
              </w:r>
            </w:ins>
          </w:p>
        </w:tc>
        <w:tc>
          <w:tcPr>
            <w:tcW w:w="1741" w:type="dxa"/>
          </w:tcPr>
          <w:p w14:paraId="3C004469" w14:textId="77777777" w:rsidR="000A728B" w:rsidRPr="001E78B6" w:rsidRDefault="000A728B" w:rsidP="00FA55AB">
            <w:pPr>
              <w:spacing w:before="40" w:line="245" w:lineRule="auto"/>
              <w:jc w:val="center"/>
              <w:rPr>
                <w:ins w:id="12748" w:author="ho hieu" w:date="2018-11-27T13:52:00Z"/>
                <w:rFonts w:asciiTheme="majorHAnsi" w:hAnsiTheme="majorHAnsi" w:cstheme="majorHAnsi"/>
                <w:sz w:val="26"/>
                <w:szCs w:val="26"/>
                <w:lang w:val="nl-NL"/>
                <w:rPrChange w:id="12749" w:author="ho hieu" w:date="2018-11-27T13:54:00Z">
                  <w:rPr>
                    <w:ins w:id="12750" w:author="ho hieu" w:date="2018-11-27T13:52:00Z"/>
                    <w:rFonts w:asciiTheme="majorHAnsi" w:hAnsiTheme="majorHAnsi" w:cstheme="majorHAnsi"/>
                    <w:sz w:val="26"/>
                    <w:szCs w:val="26"/>
                    <w:lang w:val="nl-NL"/>
                  </w:rPr>
                </w:rPrChange>
              </w:rPr>
            </w:pPr>
          </w:p>
        </w:tc>
        <w:tc>
          <w:tcPr>
            <w:tcW w:w="1985" w:type="dxa"/>
          </w:tcPr>
          <w:p w14:paraId="714D4676" w14:textId="77777777" w:rsidR="000A728B" w:rsidRPr="001E78B6" w:rsidRDefault="000A728B" w:rsidP="00FA55AB">
            <w:pPr>
              <w:spacing w:before="40" w:line="245" w:lineRule="auto"/>
              <w:jc w:val="center"/>
              <w:rPr>
                <w:ins w:id="12751" w:author="ho hieu" w:date="2018-11-27T13:52:00Z"/>
                <w:rFonts w:asciiTheme="majorHAnsi" w:hAnsiTheme="majorHAnsi" w:cstheme="majorHAnsi"/>
                <w:sz w:val="26"/>
                <w:szCs w:val="26"/>
                <w:lang w:val="nl-NL"/>
                <w:rPrChange w:id="12752" w:author="ho hieu" w:date="2018-11-27T13:54:00Z">
                  <w:rPr>
                    <w:ins w:id="12753" w:author="ho hieu" w:date="2018-11-27T13:52:00Z"/>
                    <w:rFonts w:asciiTheme="majorHAnsi" w:hAnsiTheme="majorHAnsi" w:cstheme="majorHAnsi"/>
                    <w:sz w:val="26"/>
                    <w:szCs w:val="26"/>
                    <w:lang w:val="nl-NL"/>
                  </w:rPr>
                </w:rPrChange>
              </w:rPr>
            </w:pPr>
          </w:p>
        </w:tc>
        <w:tc>
          <w:tcPr>
            <w:tcW w:w="1316" w:type="dxa"/>
          </w:tcPr>
          <w:p w14:paraId="3C95004C" w14:textId="77777777" w:rsidR="000A728B" w:rsidRPr="001E78B6" w:rsidRDefault="000A728B" w:rsidP="00FA55AB">
            <w:pPr>
              <w:spacing w:before="40" w:line="245" w:lineRule="auto"/>
              <w:jc w:val="center"/>
              <w:rPr>
                <w:ins w:id="12754" w:author="ho hieu" w:date="2018-11-27T13:52:00Z"/>
                <w:rFonts w:asciiTheme="majorHAnsi" w:hAnsiTheme="majorHAnsi" w:cstheme="majorHAnsi"/>
                <w:sz w:val="26"/>
                <w:szCs w:val="26"/>
                <w:lang w:val="nl-NL"/>
                <w:rPrChange w:id="12755" w:author="ho hieu" w:date="2018-11-27T13:54:00Z">
                  <w:rPr>
                    <w:ins w:id="12756" w:author="ho hieu" w:date="2018-11-27T13:52:00Z"/>
                    <w:rFonts w:asciiTheme="majorHAnsi" w:hAnsiTheme="majorHAnsi" w:cstheme="majorHAnsi"/>
                    <w:sz w:val="26"/>
                    <w:szCs w:val="26"/>
                    <w:lang w:val="nl-NL"/>
                  </w:rPr>
                </w:rPrChange>
              </w:rPr>
            </w:pPr>
          </w:p>
        </w:tc>
      </w:tr>
      <w:tr w:rsidR="000A728B" w:rsidRPr="001E78B6" w14:paraId="24B59292" w14:textId="77777777" w:rsidTr="00FA55AB">
        <w:trPr>
          <w:ins w:id="12757" w:author="ho hieu" w:date="2018-11-27T13:52:00Z"/>
        </w:trPr>
        <w:tc>
          <w:tcPr>
            <w:tcW w:w="3328" w:type="dxa"/>
          </w:tcPr>
          <w:p w14:paraId="1E30B3DD" w14:textId="77777777" w:rsidR="000A728B" w:rsidRPr="001E78B6" w:rsidRDefault="000A728B" w:rsidP="00FA55AB">
            <w:pPr>
              <w:spacing w:before="40" w:line="245" w:lineRule="auto"/>
              <w:ind w:right="-41"/>
              <w:rPr>
                <w:ins w:id="12758" w:author="ho hieu" w:date="2018-11-27T13:52:00Z"/>
                <w:rFonts w:asciiTheme="majorHAnsi" w:hAnsiTheme="majorHAnsi" w:cstheme="majorHAnsi"/>
                <w:sz w:val="26"/>
                <w:szCs w:val="26"/>
                <w:lang w:val="nl-NL"/>
                <w:rPrChange w:id="12759" w:author="ho hieu" w:date="2018-11-27T13:54:00Z">
                  <w:rPr>
                    <w:ins w:id="12760" w:author="ho hieu" w:date="2018-11-27T13:52:00Z"/>
                    <w:rFonts w:asciiTheme="majorHAnsi" w:hAnsiTheme="majorHAnsi" w:cstheme="majorHAnsi"/>
                    <w:sz w:val="26"/>
                    <w:szCs w:val="26"/>
                    <w:lang w:val="nl-NL"/>
                  </w:rPr>
                </w:rPrChange>
              </w:rPr>
            </w:pPr>
            <w:ins w:id="12761" w:author="ho hieu" w:date="2018-11-27T13:52:00Z">
              <w:r w:rsidRPr="001E78B6">
                <w:rPr>
                  <w:rFonts w:asciiTheme="majorHAnsi" w:hAnsiTheme="majorHAnsi" w:cstheme="majorHAnsi"/>
                  <w:sz w:val="26"/>
                  <w:szCs w:val="26"/>
                  <w:lang w:val="nl-NL"/>
                  <w:rPrChange w:id="12762" w:author="ho hieu" w:date="2018-11-27T13:54:00Z">
                    <w:rPr>
                      <w:rFonts w:asciiTheme="majorHAnsi" w:hAnsiTheme="majorHAnsi" w:cstheme="majorHAnsi"/>
                      <w:sz w:val="26"/>
                      <w:szCs w:val="26"/>
                      <w:lang w:val="nl-NL"/>
                    </w:rPr>
                  </w:rPrChange>
                </w:rPr>
                <w:t>Phải trả nhà cung cấp</w:t>
              </w:r>
            </w:ins>
          </w:p>
        </w:tc>
        <w:tc>
          <w:tcPr>
            <w:tcW w:w="851" w:type="dxa"/>
          </w:tcPr>
          <w:p w14:paraId="4D70F8FB" w14:textId="77777777" w:rsidR="000A728B" w:rsidRPr="001E78B6" w:rsidRDefault="000A728B" w:rsidP="00FA55AB">
            <w:pPr>
              <w:spacing w:before="40" w:line="245" w:lineRule="auto"/>
              <w:jc w:val="center"/>
              <w:rPr>
                <w:ins w:id="12763" w:author="ho hieu" w:date="2018-11-27T13:52:00Z"/>
                <w:rFonts w:asciiTheme="majorHAnsi" w:hAnsiTheme="majorHAnsi" w:cstheme="majorHAnsi"/>
                <w:sz w:val="26"/>
                <w:szCs w:val="26"/>
                <w:lang w:val="nl-NL"/>
                <w:rPrChange w:id="12764" w:author="ho hieu" w:date="2018-11-27T13:54:00Z">
                  <w:rPr>
                    <w:ins w:id="12765" w:author="ho hieu" w:date="2018-11-27T13:52:00Z"/>
                    <w:rFonts w:asciiTheme="majorHAnsi" w:hAnsiTheme="majorHAnsi" w:cstheme="majorHAnsi"/>
                    <w:sz w:val="26"/>
                    <w:szCs w:val="26"/>
                    <w:lang w:val="nl-NL"/>
                  </w:rPr>
                </w:rPrChange>
              </w:rPr>
            </w:pPr>
            <w:ins w:id="12766" w:author="ho hieu" w:date="2018-11-27T13:52:00Z">
              <w:r w:rsidRPr="001E78B6">
                <w:rPr>
                  <w:rFonts w:asciiTheme="majorHAnsi" w:hAnsiTheme="majorHAnsi" w:cstheme="majorHAnsi"/>
                  <w:sz w:val="26"/>
                  <w:szCs w:val="26"/>
                  <w:lang w:val="nl-NL"/>
                  <w:rPrChange w:id="12767" w:author="ho hieu" w:date="2018-11-27T13:54:00Z">
                    <w:rPr>
                      <w:rFonts w:asciiTheme="majorHAnsi" w:hAnsiTheme="majorHAnsi" w:cstheme="majorHAnsi"/>
                      <w:sz w:val="26"/>
                      <w:szCs w:val="26"/>
                      <w:lang w:val="nl-NL"/>
                    </w:rPr>
                  </w:rPrChange>
                </w:rPr>
                <w:t>161</w:t>
              </w:r>
            </w:ins>
          </w:p>
        </w:tc>
        <w:tc>
          <w:tcPr>
            <w:tcW w:w="1741" w:type="dxa"/>
          </w:tcPr>
          <w:p w14:paraId="020C8AE8" w14:textId="77777777" w:rsidR="000A728B" w:rsidRPr="001E78B6" w:rsidRDefault="000A728B" w:rsidP="00FA55AB">
            <w:pPr>
              <w:spacing w:before="40" w:line="245" w:lineRule="auto"/>
              <w:jc w:val="center"/>
              <w:rPr>
                <w:ins w:id="12768" w:author="ho hieu" w:date="2018-11-27T13:52:00Z"/>
                <w:rFonts w:asciiTheme="majorHAnsi" w:hAnsiTheme="majorHAnsi" w:cstheme="majorHAnsi"/>
                <w:sz w:val="26"/>
                <w:szCs w:val="26"/>
                <w:lang w:val="nl-NL"/>
                <w:rPrChange w:id="12769" w:author="ho hieu" w:date="2018-11-27T13:54:00Z">
                  <w:rPr>
                    <w:ins w:id="12770" w:author="ho hieu" w:date="2018-11-27T13:52:00Z"/>
                    <w:rFonts w:asciiTheme="majorHAnsi" w:hAnsiTheme="majorHAnsi" w:cstheme="majorHAnsi"/>
                    <w:sz w:val="26"/>
                    <w:szCs w:val="26"/>
                    <w:lang w:val="nl-NL"/>
                  </w:rPr>
                </w:rPrChange>
              </w:rPr>
            </w:pPr>
          </w:p>
        </w:tc>
        <w:tc>
          <w:tcPr>
            <w:tcW w:w="1985" w:type="dxa"/>
          </w:tcPr>
          <w:p w14:paraId="363991F7" w14:textId="77777777" w:rsidR="000A728B" w:rsidRPr="001E78B6" w:rsidRDefault="000A728B" w:rsidP="00FA55AB">
            <w:pPr>
              <w:spacing w:before="40" w:line="245" w:lineRule="auto"/>
              <w:jc w:val="center"/>
              <w:rPr>
                <w:ins w:id="12771" w:author="ho hieu" w:date="2018-11-27T13:52:00Z"/>
                <w:rFonts w:asciiTheme="majorHAnsi" w:hAnsiTheme="majorHAnsi" w:cstheme="majorHAnsi"/>
                <w:sz w:val="26"/>
                <w:szCs w:val="26"/>
                <w:lang w:val="nl-NL"/>
                <w:rPrChange w:id="12772" w:author="ho hieu" w:date="2018-11-27T13:54:00Z">
                  <w:rPr>
                    <w:ins w:id="12773" w:author="ho hieu" w:date="2018-11-27T13:52:00Z"/>
                    <w:rFonts w:asciiTheme="majorHAnsi" w:hAnsiTheme="majorHAnsi" w:cstheme="majorHAnsi"/>
                    <w:sz w:val="26"/>
                    <w:szCs w:val="26"/>
                    <w:lang w:val="nl-NL"/>
                  </w:rPr>
                </w:rPrChange>
              </w:rPr>
            </w:pPr>
          </w:p>
        </w:tc>
        <w:tc>
          <w:tcPr>
            <w:tcW w:w="1316" w:type="dxa"/>
          </w:tcPr>
          <w:p w14:paraId="59A18699" w14:textId="77777777" w:rsidR="000A728B" w:rsidRPr="001E78B6" w:rsidRDefault="000A728B" w:rsidP="00FA55AB">
            <w:pPr>
              <w:spacing w:before="40" w:line="245" w:lineRule="auto"/>
              <w:jc w:val="center"/>
              <w:rPr>
                <w:ins w:id="12774" w:author="ho hieu" w:date="2018-11-27T13:52:00Z"/>
                <w:rFonts w:asciiTheme="majorHAnsi" w:hAnsiTheme="majorHAnsi" w:cstheme="majorHAnsi"/>
                <w:sz w:val="26"/>
                <w:szCs w:val="26"/>
                <w:lang w:val="nl-NL"/>
                <w:rPrChange w:id="12775" w:author="ho hieu" w:date="2018-11-27T13:54:00Z">
                  <w:rPr>
                    <w:ins w:id="12776" w:author="ho hieu" w:date="2018-11-27T13:52:00Z"/>
                    <w:rFonts w:asciiTheme="majorHAnsi" w:hAnsiTheme="majorHAnsi" w:cstheme="majorHAnsi"/>
                    <w:sz w:val="26"/>
                    <w:szCs w:val="26"/>
                    <w:lang w:val="nl-NL"/>
                  </w:rPr>
                </w:rPrChange>
              </w:rPr>
            </w:pPr>
          </w:p>
        </w:tc>
      </w:tr>
      <w:tr w:rsidR="000A728B" w:rsidRPr="001E78B6" w14:paraId="48973BE0" w14:textId="77777777" w:rsidTr="00FA55AB">
        <w:trPr>
          <w:ins w:id="12777" w:author="ho hieu" w:date="2018-11-27T13:52:00Z"/>
        </w:trPr>
        <w:tc>
          <w:tcPr>
            <w:tcW w:w="3328" w:type="dxa"/>
          </w:tcPr>
          <w:p w14:paraId="64C4AF99" w14:textId="77777777" w:rsidR="000A728B" w:rsidRPr="001E78B6" w:rsidRDefault="000A728B" w:rsidP="00FA55AB">
            <w:pPr>
              <w:spacing w:before="40" w:line="245" w:lineRule="auto"/>
              <w:ind w:right="-41"/>
              <w:rPr>
                <w:ins w:id="12778" w:author="ho hieu" w:date="2018-11-27T13:52:00Z"/>
                <w:rFonts w:asciiTheme="majorHAnsi" w:hAnsiTheme="majorHAnsi" w:cstheme="majorHAnsi"/>
                <w:sz w:val="26"/>
                <w:szCs w:val="26"/>
                <w:lang w:val="nl-NL"/>
                <w:rPrChange w:id="12779" w:author="ho hieu" w:date="2018-11-27T13:54:00Z">
                  <w:rPr>
                    <w:ins w:id="12780" w:author="ho hieu" w:date="2018-11-27T13:52:00Z"/>
                    <w:rFonts w:asciiTheme="majorHAnsi" w:hAnsiTheme="majorHAnsi" w:cstheme="majorHAnsi"/>
                    <w:sz w:val="26"/>
                    <w:szCs w:val="26"/>
                    <w:lang w:val="nl-NL"/>
                  </w:rPr>
                </w:rPrChange>
              </w:rPr>
            </w:pPr>
            <w:ins w:id="12781" w:author="ho hieu" w:date="2018-11-27T13:52:00Z">
              <w:r w:rsidRPr="001E78B6">
                <w:rPr>
                  <w:rFonts w:asciiTheme="majorHAnsi" w:hAnsiTheme="majorHAnsi" w:cstheme="majorHAnsi"/>
                  <w:sz w:val="26"/>
                  <w:szCs w:val="26"/>
                  <w:lang w:val="nl-NL"/>
                  <w:rPrChange w:id="12782" w:author="ho hieu" w:date="2018-11-27T13:54:00Z">
                    <w:rPr>
                      <w:rFonts w:asciiTheme="majorHAnsi" w:hAnsiTheme="majorHAnsi" w:cstheme="majorHAnsi"/>
                      <w:sz w:val="26"/>
                      <w:szCs w:val="26"/>
                      <w:lang w:val="nl-NL"/>
                    </w:rPr>
                  </w:rPrChange>
                </w:rPr>
                <w:t>Các khoản nhận trước của khách hàng</w:t>
              </w:r>
            </w:ins>
          </w:p>
        </w:tc>
        <w:tc>
          <w:tcPr>
            <w:tcW w:w="851" w:type="dxa"/>
          </w:tcPr>
          <w:p w14:paraId="68916223" w14:textId="77777777" w:rsidR="000A728B" w:rsidRPr="001E78B6" w:rsidRDefault="000A728B" w:rsidP="00FA55AB">
            <w:pPr>
              <w:spacing w:before="40" w:line="245" w:lineRule="auto"/>
              <w:jc w:val="center"/>
              <w:rPr>
                <w:ins w:id="12783" w:author="ho hieu" w:date="2018-11-27T13:52:00Z"/>
                <w:rFonts w:asciiTheme="majorHAnsi" w:hAnsiTheme="majorHAnsi" w:cstheme="majorHAnsi"/>
                <w:sz w:val="26"/>
                <w:szCs w:val="26"/>
                <w:lang w:val="nl-NL"/>
                <w:rPrChange w:id="12784" w:author="ho hieu" w:date="2018-11-27T13:54:00Z">
                  <w:rPr>
                    <w:ins w:id="12785" w:author="ho hieu" w:date="2018-11-27T13:52:00Z"/>
                    <w:rFonts w:asciiTheme="majorHAnsi" w:hAnsiTheme="majorHAnsi" w:cstheme="majorHAnsi"/>
                    <w:sz w:val="26"/>
                    <w:szCs w:val="26"/>
                    <w:lang w:val="nl-NL"/>
                  </w:rPr>
                </w:rPrChange>
              </w:rPr>
            </w:pPr>
            <w:ins w:id="12786" w:author="ho hieu" w:date="2018-11-27T13:52:00Z">
              <w:r w:rsidRPr="001E78B6">
                <w:rPr>
                  <w:rFonts w:asciiTheme="majorHAnsi" w:hAnsiTheme="majorHAnsi" w:cstheme="majorHAnsi"/>
                  <w:sz w:val="26"/>
                  <w:szCs w:val="26"/>
                  <w:lang w:val="nl-NL"/>
                  <w:rPrChange w:id="12787" w:author="ho hieu" w:date="2018-11-27T13:54:00Z">
                    <w:rPr>
                      <w:rFonts w:asciiTheme="majorHAnsi" w:hAnsiTheme="majorHAnsi" w:cstheme="majorHAnsi"/>
                      <w:sz w:val="26"/>
                      <w:szCs w:val="26"/>
                      <w:lang w:val="nl-NL"/>
                    </w:rPr>
                  </w:rPrChange>
                </w:rPr>
                <w:t>162</w:t>
              </w:r>
            </w:ins>
          </w:p>
        </w:tc>
        <w:tc>
          <w:tcPr>
            <w:tcW w:w="1741" w:type="dxa"/>
          </w:tcPr>
          <w:p w14:paraId="2C6EC596" w14:textId="77777777" w:rsidR="000A728B" w:rsidRPr="001E78B6" w:rsidRDefault="000A728B" w:rsidP="00FA55AB">
            <w:pPr>
              <w:spacing w:before="40" w:line="245" w:lineRule="auto"/>
              <w:jc w:val="center"/>
              <w:rPr>
                <w:ins w:id="12788" w:author="ho hieu" w:date="2018-11-27T13:52:00Z"/>
                <w:rFonts w:asciiTheme="majorHAnsi" w:hAnsiTheme="majorHAnsi" w:cstheme="majorHAnsi"/>
                <w:sz w:val="26"/>
                <w:szCs w:val="26"/>
                <w:lang w:val="nl-NL"/>
                <w:rPrChange w:id="12789" w:author="ho hieu" w:date="2018-11-27T13:54:00Z">
                  <w:rPr>
                    <w:ins w:id="12790" w:author="ho hieu" w:date="2018-11-27T13:52:00Z"/>
                    <w:rFonts w:asciiTheme="majorHAnsi" w:hAnsiTheme="majorHAnsi" w:cstheme="majorHAnsi"/>
                    <w:sz w:val="26"/>
                    <w:szCs w:val="26"/>
                    <w:lang w:val="nl-NL"/>
                  </w:rPr>
                </w:rPrChange>
              </w:rPr>
            </w:pPr>
          </w:p>
        </w:tc>
        <w:tc>
          <w:tcPr>
            <w:tcW w:w="1985" w:type="dxa"/>
          </w:tcPr>
          <w:p w14:paraId="309EE269" w14:textId="77777777" w:rsidR="000A728B" w:rsidRPr="001E78B6" w:rsidRDefault="000A728B" w:rsidP="00FA55AB">
            <w:pPr>
              <w:spacing w:before="40" w:line="245" w:lineRule="auto"/>
              <w:jc w:val="center"/>
              <w:rPr>
                <w:ins w:id="12791" w:author="ho hieu" w:date="2018-11-27T13:52:00Z"/>
                <w:rFonts w:asciiTheme="majorHAnsi" w:hAnsiTheme="majorHAnsi" w:cstheme="majorHAnsi"/>
                <w:sz w:val="26"/>
                <w:szCs w:val="26"/>
                <w:lang w:val="nl-NL"/>
                <w:rPrChange w:id="12792" w:author="ho hieu" w:date="2018-11-27T13:54:00Z">
                  <w:rPr>
                    <w:ins w:id="12793" w:author="ho hieu" w:date="2018-11-27T13:52:00Z"/>
                    <w:rFonts w:asciiTheme="majorHAnsi" w:hAnsiTheme="majorHAnsi" w:cstheme="majorHAnsi"/>
                    <w:sz w:val="26"/>
                    <w:szCs w:val="26"/>
                    <w:lang w:val="nl-NL"/>
                  </w:rPr>
                </w:rPrChange>
              </w:rPr>
            </w:pPr>
          </w:p>
        </w:tc>
        <w:tc>
          <w:tcPr>
            <w:tcW w:w="1316" w:type="dxa"/>
          </w:tcPr>
          <w:p w14:paraId="5A60A498" w14:textId="77777777" w:rsidR="000A728B" w:rsidRPr="001E78B6" w:rsidRDefault="000A728B" w:rsidP="00FA55AB">
            <w:pPr>
              <w:spacing w:before="40" w:line="245" w:lineRule="auto"/>
              <w:jc w:val="center"/>
              <w:rPr>
                <w:ins w:id="12794" w:author="ho hieu" w:date="2018-11-27T13:52:00Z"/>
                <w:rFonts w:asciiTheme="majorHAnsi" w:hAnsiTheme="majorHAnsi" w:cstheme="majorHAnsi"/>
                <w:sz w:val="26"/>
                <w:szCs w:val="26"/>
                <w:lang w:val="nl-NL"/>
                <w:rPrChange w:id="12795" w:author="ho hieu" w:date="2018-11-27T13:54:00Z">
                  <w:rPr>
                    <w:ins w:id="12796" w:author="ho hieu" w:date="2018-11-27T13:52:00Z"/>
                    <w:rFonts w:asciiTheme="majorHAnsi" w:hAnsiTheme="majorHAnsi" w:cstheme="majorHAnsi"/>
                    <w:sz w:val="26"/>
                    <w:szCs w:val="26"/>
                    <w:lang w:val="nl-NL"/>
                  </w:rPr>
                </w:rPrChange>
              </w:rPr>
            </w:pPr>
          </w:p>
        </w:tc>
      </w:tr>
      <w:tr w:rsidR="000A728B" w:rsidRPr="001E78B6" w14:paraId="62E47481" w14:textId="77777777" w:rsidTr="00FA55AB">
        <w:trPr>
          <w:ins w:id="12797" w:author="ho hieu" w:date="2018-11-27T13:52:00Z"/>
        </w:trPr>
        <w:tc>
          <w:tcPr>
            <w:tcW w:w="3328" w:type="dxa"/>
          </w:tcPr>
          <w:p w14:paraId="6CE0E65A" w14:textId="77777777" w:rsidR="000A728B" w:rsidRPr="001E78B6" w:rsidRDefault="000A728B" w:rsidP="00FA55AB">
            <w:pPr>
              <w:spacing w:before="40" w:line="245" w:lineRule="auto"/>
              <w:ind w:right="-41"/>
              <w:rPr>
                <w:ins w:id="12798" w:author="ho hieu" w:date="2018-11-27T13:52:00Z"/>
                <w:rFonts w:asciiTheme="majorHAnsi" w:hAnsiTheme="majorHAnsi" w:cstheme="majorHAnsi"/>
                <w:sz w:val="26"/>
                <w:szCs w:val="26"/>
                <w:lang w:val="nl-NL"/>
                <w:rPrChange w:id="12799" w:author="ho hieu" w:date="2018-11-27T13:54:00Z">
                  <w:rPr>
                    <w:ins w:id="12800" w:author="ho hieu" w:date="2018-11-27T13:52:00Z"/>
                    <w:rFonts w:asciiTheme="majorHAnsi" w:hAnsiTheme="majorHAnsi" w:cstheme="majorHAnsi"/>
                    <w:sz w:val="26"/>
                    <w:szCs w:val="26"/>
                    <w:lang w:val="nl-NL"/>
                  </w:rPr>
                </w:rPrChange>
              </w:rPr>
            </w:pPr>
            <w:ins w:id="12801" w:author="ho hieu" w:date="2018-11-27T13:52:00Z">
              <w:r w:rsidRPr="001E78B6">
                <w:rPr>
                  <w:rFonts w:asciiTheme="majorHAnsi" w:hAnsiTheme="majorHAnsi" w:cstheme="majorHAnsi"/>
                  <w:sz w:val="26"/>
                  <w:szCs w:val="26"/>
                  <w:lang w:val="nl-NL"/>
                  <w:rPrChange w:id="12802" w:author="ho hieu" w:date="2018-11-27T13:54:00Z">
                    <w:rPr>
                      <w:rFonts w:asciiTheme="majorHAnsi" w:hAnsiTheme="majorHAnsi" w:cstheme="majorHAnsi"/>
                      <w:sz w:val="26"/>
                      <w:szCs w:val="26"/>
                      <w:lang w:val="nl-NL"/>
                    </w:rPr>
                  </w:rPrChange>
                </w:rPr>
                <w:t>Phải trả nợ vay</w:t>
              </w:r>
            </w:ins>
          </w:p>
        </w:tc>
        <w:tc>
          <w:tcPr>
            <w:tcW w:w="851" w:type="dxa"/>
          </w:tcPr>
          <w:p w14:paraId="0AF1ECB5" w14:textId="77777777" w:rsidR="000A728B" w:rsidRPr="001E78B6" w:rsidRDefault="000A728B" w:rsidP="00FA55AB">
            <w:pPr>
              <w:spacing w:before="40" w:line="245" w:lineRule="auto"/>
              <w:jc w:val="center"/>
              <w:rPr>
                <w:ins w:id="12803" w:author="ho hieu" w:date="2018-11-27T13:52:00Z"/>
                <w:rFonts w:asciiTheme="majorHAnsi" w:hAnsiTheme="majorHAnsi" w:cstheme="majorHAnsi"/>
                <w:sz w:val="26"/>
                <w:szCs w:val="26"/>
                <w:lang w:val="nl-NL"/>
                <w:rPrChange w:id="12804" w:author="ho hieu" w:date="2018-11-27T13:54:00Z">
                  <w:rPr>
                    <w:ins w:id="12805" w:author="ho hieu" w:date="2018-11-27T13:52:00Z"/>
                    <w:rFonts w:asciiTheme="majorHAnsi" w:hAnsiTheme="majorHAnsi" w:cstheme="majorHAnsi"/>
                    <w:sz w:val="26"/>
                    <w:szCs w:val="26"/>
                    <w:lang w:val="nl-NL"/>
                  </w:rPr>
                </w:rPrChange>
              </w:rPr>
            </w:pPr>
            <w:ins w:id="12806" w:author="ho hieu" w:date="2018-11-27T13:52:00Z">
              <w:r w:rsidRPr="001E78B6">
                <w:rPr>
                  <w:rFonts w:asciiTheme="majorHAnsi" w:hAnsiTheme="majorHAnsi" w:cstheme="majorHAnsi"/>
                  <w:sz w:val="26"/>
                  <w:szCs w:val="26"/>
                  <w:lang w:val="nl-NL"/>
                  <w:rPrChange w:id="12807" w:author="ho hieu" w:date="2018-11-27T13:54:00Z">
                    <w:rPr>
                      <w:rFonts w:asciiTheme="majorHAnsi" w:hAnsiTheme="majorHAnsi" w:cstheme="majorHAnsi"/>
                      <w:sz w:val="26"/>
                      <w:szCs w:val="26"/>
                      <w:lang w:val="nl-NL"/>
                    </w:rPr>
                  </w:rPrChange>
                </w:rPr>
                <w:t>164</w:t>
              </w:r>
            </w:ins>
          </w:p>
        </w:tc>
        <w:tc>
          <w:tcPr>
            <w:tcW w:w="1741" w:type="dxa"/>
          </w:tcPr>
          <w:p w14:paraId="7E127F57" w14:textId="77777777" w:rsidR="000A728B" w:rsidRPr="001E78B6" w:rsidRDefault="000A728B" w:rsidP="00FA55AB">
            <w:pPr>
              <w:spacing w:before="40" w:line="245" w:lineRule="auto"/>
              <w:jc w:val="center"/>
              <w:rPr>
                <w:ins w:id="12808" w:author="ho hieu" w:date="2018-11-27T13:52:00Z"/>
                <w:rFonts w:asciiTheme="majorHAnsi" w:hAnsiTheme="majorHAnsi" w:cstheme="majorHAnsi"/>
                <w:sz w:val="26"/>
                <w:szCs w:val="26"/>
                <w:lang w:val="nl-NL"/>
                <w:rPrChange w:id="12809" w:author="ho hieu" w:date="2018-11-27T13:54:00Z">
                  <w:rPr>
                    <w:ins w:id="12810" w:author="ho hieu" w:date="2018-11-27T13:52:00Z"/>
                    <w:rFonts w:asciiTheme="majorHAnsi" w:hAnsiTheme="majorHAnsi" w:cstheme="majorHAnsi"/>
                    <w:sz w:val="26"/>
                    <w:szCs w:val="26"/>
                    <w:lang w:val="nl-NL"/>
                  </w:rPr>
                </w:rPrChange>
              </w:rPr>
            </w:pPr>
          </w:p>
        </w:tc>
        <w:tc>
          <w:tcPr>
            <w:tcW w:w="1985" w:type="dxa"/>
          </w:tcPr>
          <w:p w14:paraId="26AC3786" w14:textId="77777777" w:rsidR="000A728B" w:rsidRPr="001E78B6" w:rsidRDefault="000A728B" w:rsidP="00FA55AB">
            <w:pPr>
              <w:spacing w:before="40" w:line="245" w:lineRule="auto"/>
              <w:jc w:val="center"/>
              <w:rPr>
                <w:ins w:id="12811" w:author="ho hieu" w:date="2018-11-27T13:52:00Z"/>
                <w:rFonts w:asciiTheme="majorHAnsi" w:hAnsiTheme="majorHAnsi" w:cstheme="majorHAnsi"/>
                <w:sz w:val="26"/>
                <w:szCs w:val="26"/>
                <w:lang w:val="nl-NL"/>
                <w:rPrChange w:id="12812" w:author="ho hieu" w:date="2018-11-27T13:54:00Z">
                  <w:rPr>
                    <w:ins w:id="12813" w:author="ho hieu" w:date="2018-11-27T13:52:00Z"/>
                    <w:rFonts w:asciiTheme="majorHAnsi" w:hAnsiTheme="majorHAnsi" w:cstheme="majorHAnsi"/>
                    <w:sz w:val="26"/>
                    <w:szCs w:val="26"/>
                    <w:lang w:val="nl-NL"/>
                  </w:rPr>
                </w:rPrChange>
              </w:rPr>
            </w:pPr>
          </w:p>
        </w:tc>
        <w:tc>
          <w:tcPr>
            <w:tcW w:w="1316" w:type="dxa"/>
          </w:tcPr>
          <w:p w14:paraId="37DAE087" w14:textId="77777777" w:rsidR="000A728B" w:rsidRPr="001E78B6" w:rsidRDefault="000A728B" w:rsidP="00FA55AB">
            <w:pPr>
              <w:spacing w:before="40" w:line="245" w:lineRule="auto"/>
              <w:jc w:val="center"/>
              <w:rPr>
                <w:ins w:id="12814" w:author="ho hieu" w:date="2018-11-27T13:52:00Z"/>
                <w:rFonts w:asciiTheme="majorHAnsi" w:hAnsiTheme="majorHAnsi" w:cstheme="majorHAnsi"/>
                <w:sz w:val="26"/>
                <w:szCs w:val="26"/>
                <w:lang w:val="nl-NL"/>
                <w:rPrChange w:id="12815" w:author="ho hieu" w:date="2018-11-27T13:54:00Z">
                  <w:rPr>
                    <w:ins w:id="12816" w:author="ho hieu" w:date="2018-11-27T13:52:00Z"/>
                    <w:rFonts w:asciiTheme="majorHAnsi" w:hAnsiTheme="majorHAnsi" w:cstheme="majorHAnsi"/>
                    <w:sz w:val="26"/>
                    <w:szCs w:val="26"/>
                    <w:lang w:val="nl-NL"/>
                  </w:rPr>
                </w:rPrChange>
              </w:rPr>
            </w:pPr>
          </w:p>
        </w:tc>
      </w:tr>
      <w:tr w:rsidR="000A728B" w:rsidRPr="001E78B6" w14:paraId="5D1C518B" w14:textId="77777777" w:rsidTr="00FA55AB">
        <w:trPr>
          <w:ins w:id="12817" w:author="ho hieu" w:date="2018-11-27T13:52:00Z"/>
        </w:trPr>
        <w:tc>
          <w:tcPr>
            <w:tcW w:w="3328" w:type="dxa"/>
          </w:tcPr>
          <w:p w14:paraId="7156746B" w14:textId="77777777" w:rsidR="000A728B" w:rsidRPr="001E78B6" w:rsidRDefault="000A728B" w:rsidP="00FA55AB">
            <w:pPr>
              <w:spacing w:before="40" w:line="245" w:lineRule="auto"/>
              <w:ind w:right="-41"/>
              <w:rPr>
                <w:ins w:id="12818" w:author="ho hieu" w:date="2018-11-27T13:52:00Z"/>
                <w:rFonts w:asciiTheme="majorHAnsi" w:hAnsiTheme="majorHAnsi" w:cstheme="majorHAnsi"/>
                <w:sz w:val="26"/>
                <w:szCs w:val="26"/>
                <w:lang w:val="nl-NL"/>
                <w:rPrChange w:id="12819" w:author="ho hieu" w:date="2018-11-27T13:54:00Z">
                  <w:rPr>
                    <w:ins w:id="12820" w:author="ho hieu" w:date="2018-11-27T13:52:00Z"/>
                    <w:rFonts w:asciiTheme="majorHAnsi" w:hAnsiTheme="majorHAnsi" w:cstheme="majorHAnsi"/>
                    <w:sz w:val="26"/>
                    <w:szCs w:val="26"/>
                    <w:lang w:val="nl-NL"/>
                  </w:rPr>
                </w:rPrChange>
              </w:rPr>
            </w:pPr>
            <w:ins w:id="12821" w:author="ho hieu" w:date="2018-11-27T13:52:00Z">
              <w:r w:rsidRPr="001E78B6">
                <w:rPr>
                  <w:rFonts w:asciiTheme="majorHAnsi" w:hAnsiTheme="majorHAnsi" w:cstheme="majorHAnsi"/>
                  <w:sz w:val="26"/>
                  <w:szCs w:val="26"/>
                  <w:lang w:val="nl-NL"/>
                  <w:rPrChange w:id="12822" w:author="ho hieu" w:date="2018-11-27T13:54:00Z">
                    <w:rPr>
                      <w:rFonts w:asciiTheme="majorHAnsi" w:hAnsiTheme="majorHAnsi" w:cstheme="majorHAnsi"/>
                      <w:sz w:val="26"/>
                      <w:szCs w:val="26"/>
                      <w:lang w:val="nl-NL"/>
                    </w:rPr>
                  </w:rPrChange>
                </w:rPr>
                <w:t>Tạm thu</w:t>
              </w:r>
            </w:ins>
          </w:p>
        </w:tc>
        <w:tc>
          <w:tcPr>
            <w:tcW w:w="851" w:type="dxa"/>
          </w:tcPr>
          <w:p w14:paraId="1CBD1ADE" w14:textId="77777777" w:rsidR="000A728B" w:rsidRPr="001E78B6" w:rsidRDefault="000A728B" w:rsidP="00FA55AB">
            <w:pPr>
              <w:spacing w:before="40" w:line="245" w:lineRule="auto"/>
              <w:jc w:val="center"/>
              <w:rPr>
                <w:ins w:id="12823" w:author="ho hieu" w:date="2018-11-27T13:52:00Z"/>
                <w:rFonts w:asciiTheme="majorHAnsi" w:hAnsiTheme="majorHAnsi" w:cstheme="majorHAnsi"/>
                <w:sz w:val="26"/>
                <w:szCs w:val="26"/>
                <w:lang w:val="nl-NL"/>
                <w:rPrChange w:id="12824" w:author="ho hieu" w:date="2018-11-27T13:54:00Z">
                  <w:rPr>
                    <w:ins w:id="12825" w:author="ho hieu" w:date="2018-11-27T13:52:00Z"/>
                    <w:rFonts w:asciiTheme="majorHAnsi" w:hAnsiTheme="majorHAnsi" w:cstheme="majorHAnsi"/>
                    <w:sz w:val="26"/>
                    <w:szCs w:val="26"/>
                    <w:lang w:val="nl-NL"/>
                  </w:rPr>
                </w:rPrChange>
              </w:rPr>
            </w:pPr>
            <w:ins w:id="12826" w:author="ho hieu" w:date="2018-11-27T13:52:00Z">
              <w:r w:rsidRPr="001E78B6">
                <w:rPr>
                  <w:rFonts w:asciiTheme="majorHAnsi" w:hAnsiTheme="majorHAnsi" w:cstheme="majorHAnsi"/>
                  <w:sz w:val="26"/>
                  <w:szCs w:val="26"/>
                  <w:lang w:val="nl-NL"/>
                  <w:rPrChange w:id="12827" w:author="ho hieu" w:date="2018-11-27T13:54:00Z">
                    <w:rPr>
                      <w:rFonts w:asciiTheme="majorHAnsi" w:hAnsiTheme="majorHAnsi" w:cstheme="majorHAnsi"/>
                      <w:sz w:val="26"/>
                      <w:szCs w:val="26"/>
                      <w:lang w:val="nl-NL"/>
                    </w:rPr>
                  </w:rPrChange>
                </w:rPr>
                <w:t>165</w:t>
              </w:r>
            </w:ins>
          </w:p>
        </w:tc>
        <w:tc>
          <w:tcPr>
            <w:tcW w:w="1741" w:type="dxa"/>
          </w:tcPr>
          <w:p w14:paraId="1DBC8301" w14:textId="77777777" w:rsidR="000A728B" w:rsidRPr="001E78B6" w:rsidRDefault="000A728B" w:rsidP="00FA55AB">
            <w:pPr>
              <w:spacing w:before="40" w:line="245" w:lineRule="auto"/>
              <w:jc w:val="center"/>
              <w:rPr>
                <w:ins w:id="12828" w:author="ho hieu" w:date="2018-11-27T13:52:00Z"/>
                <w:rFonts w:asciiTheme="majorHAnsi" w:hAnsiTheme="majorHAnsi" w:cstheme="majorHAnsi"/>
                <w:sz w:val="26"/>
                <w:szCs w:val="26"/>
                <w:lang w:val="nl-NL"/>
                <w:rPrChange w:id="12829" w:author="ho hieu" w:date="2018-11-27T13:54:00Z">
                  <w:rPr>
                    <w:ins w:id="12830" w:author="ho hieu" w:date="2018-11-27T13:52:00Z"/>
                    <w:rFonts w:asciiTheme="majorHAnsi" w:hAnsiTheme="majorHAnsi" w:cstheme="majorHAnsi"/>
                    <w:sz w:val="26"/>
                    <w:szCs w:val="26"/>
                    <w:lang w:val="nl-NL"/>
                  </w:rPr>
                </w:rPrChange>
              </w:rPr>
            </w:pPr>
          </w:p>
        </w:tc>
        <w:tc>
          <w:tcPr>
            <w:tcW w:w="1985" w:type="dxa"/>
          </w:tcPr>
          <w:p w14:paraId="63FA745C" w14:textId="77777777" w:rsidR="000A728B" w:rsidRPr="001E78B6" w:rsidRDefault="000A728B" w:rsidP="00FA55AB">
            <w:pPr>
              <w:spacing w:before="40" w:line="245" w:lineRule="auto"/>
              <w:jc w:val="center"/>
              <w:rPr>
                <w:ins w:id="12831" w:author="ho hieu" w:date="2018-11-27T13:52:00Z"/>
                <w:rFonts w:asciiTheme="majorHAnsi" w:hAnsiTheme="majorHAnsi" w:cstheme="majorHAnsi"/>
                <w:sz w:val="26"/>
                <w:szCs w:val="26"/>
                <w:lang w:val="nl-NL"/>
                <w:rPrChange w:id="12832" w:author="ho hieu" w:date="2018-11-27T13:54:00Z">
                  <w:rPr>
                    <w:ins w:id="12833" w:author="ho hieu" w:date="2018-11-27T13:52:00Z"/>
                    <w:rFonts w:asciiTheme="majorHAnsi" w:hAnsiTheme="majorHAnsi" w:cstheme="majorHAnsi"/>
                    <w:sz w:val="26"/>
                    <w:szCs w:val="26"/>
                    <w:lang w:val="nl-NL"/>
                  </w:rPr>
                </w:rPrChange>
              </w:rPr>
            </w:pPr>
          </w:p>
        </w:tc>
        <w:tc>
          <w:tcPr>
            <w:tcW w:w="1316" w:type="dxa"/>
          </w:tcPr>
          <w:p w14:paraId="1A4ED3B4" w14:textId="77777777" w:rsidR="000A728B" w:rsidRPr="001E78B6" w:rsidRDefault="000A728B" w:rsidP="00FA55AB">
            <w:pPr>
              <w:spacing w:before="40" w:line="245" w:lineRule="auto"/>
              <w:jc w:val="center"/>
              <w:rPr>
                <w:ins w:id="12834" w:author="ho hieu" w:date="2018-11-27T13:52:00Z"/>
                <w:rFonts w:asciiTheme="majorHAnsi" w:hAnsiTheme="majorHAnsi" w:cstheme="majorHAnsi"/>
                <w:sz w:val="26"/>
                <w:szCs w:val="26"/>
                <w:lang w:val="nl-NL"/>
                <w:rPrChange w:id="12835" w:author="ho hieu" w:date="2018-11-27T13:54:00Z">
                  <w:rPr>
                    <w:ins w:id="12836" w:author="ho hieu" w:date="2018-11-27T13:52:00Z"/>
                    <w:rFonts w:asciiTheme="majorHAnsi" w:hAnsiTheme="majorHAnsi" w:cstheme="majorHAnsi"/>
                    <w:sz w:val="26"/>
                    <w:szCs w:val="26"/>
                    <w:lang w:val="nl-NL"/>
                  </w:rPr>
                </w:rPrChange>
              </w:rPr>
            </w:pPr>
          </w:p>
        </w:tc>
      </w:tr>
      <w:tr w:rsidR="000A728B" w:rsidRPr="001E78B6" w14:paraId="5A8E5436" w14:textId="77777777" w:rsidTr="00FA55AB">
        <w:trPr>
          <w:ins w:id="12837" w:author="ho hieu" w:date="2018-11-27T13:52:00Z"/>
        </w:trPr>
        <w:tc>
          <w:tcPr>
            <w:tcW w:w="3328" w:type="dxa"/>
          </w:tcPr>
          <w:p w14:paraId="22712155" w14:textId="77777777" w:rsidR="000A728B" w:rsidRPr="001E78B6" w:rsidRDefault="000A728B" w:rsidP="00FA55AB">
            <w:pPr>
              <w:spacing w:before="40" w:line="245" w:lineRule="auto"/>
              <w:ind w:right="-41"/>
              <w:rPr>
                <w:ins w:id="12838" w:author="ho hieu" w:date="2018-11-27T13:52:00Z"/>
                <w:rFonts w:asciiTheme="majorHAnsi" w:hAnsiTheme="majorHAnsi" w:cstheme="majorHAnsi"/>
                <w:sz w:val="26"/>
                <w:szCs w:val="26"/>
                <w:lang w:val="nl-NL"/>
                <w:rPrChange w:id="12839" w:author="ho hieu" w:date="2018-11-27T13:54:00Z">
                  <w:rPr>
                    <w:ins w:id="12840" w:author="ho hieu" w:date="2018-11-27T13:52:00Z"/>
                    <w:rFonts w:asciiTheme="majorHAnsi" w:hAnsiTheme="majorHAnsi" w:cstheme="majorHAnsi"/>
                    <w:sz w:val="26"/>
                    <w:szCs w:val="26"/>
                    <w:lang w:val="nl-NL"/>
                  </w:rPr>
                </w:rPrChange>
              </w:rPr>
            </w:pPr>
            <w:ins w:id="12841" w:author="ho hieu" w:date="2018-11-27T13:52:00Z">
              <w:r w:rsidRPr="001E78B6">
                <w:rPr>
                  <w:rFonts w:asciiTheme="majorHAnsi" w:hAnsiTheme="majorHAnsi" w:cstheme="majorHAnsi"/>
                  <w:sz w:val="26"/>
                  <w:szCs w:val="26"/>
                  <w:lang w:val="nl-NL"/>
                  <w:rPrChange w:id="12842" w:author="ho hieu" w:date="2018-11-27T13:54:00Z">
                    <w:rPr>
                      <w:rFonts w:asciiTheme="majorHAnsi" w:hAnsiTheme="majorHAnsi" w:cstheme="majorHAnsi"/>
                      <w:sz w:val="26"/>
                      <w:szCs w:val="26"/>
                      <w:lang w:val="nl-NL"/>
                    </w:rPr>
                  </w:rPrChange>
                </w:rPr>
                <w:t xml:space="preserve">Các quỹ đặc thù </w:t>
              </w:r>
            </w:ins>
          </w:p>
        </w:tc>
        <w:tc>
          <w:tcPr>
            <w:tcW w:w="851" w:type="dxa"/>
          </w:tcPr>
          <w:p w14:paraId="69187991" w14:textId="77777777" w:rsidR="000A728B" w:rsidRPr="001E78B6" w:rsidRDefault="000A728B" w:rsidP="00FA55AB">
            <w:pPr>
              <w:spacing w:before="40" w:line="245" w:lineRule="auto"/>
              <w:jc w:val="center"/>
              <w:rPr>
                <w:ins w:id="12843" w:author="ho hieu" w:date="2018-11-27T13:52:00Z"/>
                <w:rFonts w:asciiTheme="majorHAnsi" w:hAnsiTheme="majorHAnsi" w:cstheme="majorHAnsi"/>
                <w:sz w:val="26"/>
                <w:szCs w:val="26"/>
                <w:lang w:val="nl-NL"/>
                <w:rPrChange w:id="12844" w:author="ho hieu" w:date="2018-11-27T13:54:00Z">
                  <w:rPr>
                    <w:ins w:id="12845" w:author="ho hieu" w:date="2018-11-27T13:52:00Z"/>
                    <w:rFonts w:asciiTheme="majorHAnsi" w:hAnsiTheme="majorHAnsi" w:cstheme="majorHAnsi"/>
                    <w:sz w:val="26"/>
                    <w:szCs w:val="26"/>
                    <w:lang w:val="nl-NL"/>
                  </w:rPr>
                </w:rPrChange>
              </w:rPr>
            </w:pPr>
            <w:ins w:id="12846" w:author="ho hieu" w:date="2018-11-27T13:52:00Z">
              <w:r w:rsidRPr="001E78B6">
                <w:rPr>
                  <w:rFonts w:asciiTheme="majorHAnsi" w:hAnsiTheme="majorHAnsi" w:cstheme="majorHAnsi"/>
                  <w:sz w:val="26"/>
                  <w:szCs w:val="26"/>
                  <w:lang w:val="nl-NL"/>
                  <w:rPrChange w:id="12847" w:author="ho hieu" w:date="2018-11-27T13:54:00Z">
                    <w:rPr>
                      <w:rFonts w:asciiTheme="majorHAnsi" w:hAnsiTheme="majorHAnsi" w:cstheme="majorHAnsi"/>
                      <w:sz w:val="26"/>
                      <w:szCs w:val="26"/>
                      <w:lang w:val="nl-NL"/>
                    </w:rPr>
                  </w:rPrChange>
                </w:rPr>
                <w:t>166</w:t>
              </w:r>
            </w:ins>
          </w:p>
        </w:tc>
        <w:tc>
          <w:tcPr>
            <w:tcW w:w="1741" w:type="dxa"/>
          </w:tcPr>
          <w:p w14:paraId="6AFC98A6" w14:textId="77777777" w:rsidR="000A728B" w:rsidRPr="001E78B6" w:rsidRDefault="000A728B" w:rsidP="00FA55AB">
            <w:pPr>
              <w:spacing w:before="40" w:line="245" w:lineRule="auto"/>
              <w:jc w:val="center"/>
              <w:rPr>
                <w:ins w:id="12848" w:author="ho hieu" w:date="2018-11-27T13:52:00Z"/>
                <w:rFonts w:asciiTheme="majorHAnsi" w:hAnsiTheme="majorHAnsi" w:cstheme="majorHAnsi"/>
                <w:sz w:val="26"/>
                <w:szCs w:val="26"/>
                <w:lang w:val="nl-NL"/>
                <w:rPrChange w:id="12849" w:author="ho hieu" w:date="2018-11-27T13:54:00Z">
                  <w:rPr>
                    <w:ins w:id="12850" w:author="ho hieu" w:date="2018-11-27T13:52:00Z"/>
                    <w:rFonts w:asciiTheme="majorHAnsi" w:hAnsiTheme="majorHAnsi" w:cstheme="majorHAnsi"/>
                    <w:sz w:val="26"/>
                    <w:szCs w:val="26"/>
                    <w:lang w:val="nl-NL"/>
                  </w:rPr>
                </w:rPrChange>
              </w:rPr>
            </w:pPr>
          </w:p>
        </w:tc>
        <w:tc>
          <w:tcPr>
            <w:tcW w:w="1985" w:type="dxa"/>
          </w:tcPr>
          <w:p w14:paraId="77790480" w14:textId="77777777" w:rsidR="000A728B" w:rsidRPr="001E78B6" w:rsidRDefault="000A728B" w:rsidP="00FA55AB">
            <w:pPr>
              <w:spacing w:before="40" w:line="245" w:lineRule="auto"/>
              <w:jc w:val="center"/>
              <w:rPr>
                <w:ins w:id="12851" w:author="ho hieu" w:date="2018-11-27T13:52:00Z"/>
                <w:rFonts w:asciiTheme="majorHAnsi" w:hAnsiTheme="majorHAnsi" w:cstheme="majorHAnsi"/>
                <w:sz w:val="26"/>
                <w:szCs w:val="26"/>
                <w:lang w:val="nl-NL"/>
                <w:rPrChange w:id="12852" w:author="ho hieu" w:date="2018-11-27T13:54:00Z">
                  <w:rPr>
                    <w:ins w:id="12853" w:author="ho hieu" w:date="2018-11-27T13:52:00Z"/>
                    <w:rFonts w:asciiTheme="majorHAnsi" w:hAnsiTheme="majorHAnsi" w:cstheme="majorHAnsi"/>
                    <w:sz w:val="26"/>
                    <w:szCs w:val="26"/>
                    <w:lang w:val="nl-NL"/>
                  </w:rPr>
                </w:rPrChange>
              </w:rPr>
            </w:pPr>
          </w:p>
        </w:tc>
        <w:tc>
          <w:tcPr>
            <w:tcW w:w="1316" w:type="dxa"/>
          </w:tcPr>
          <w:p w14:paraId="78AE876D" w14:textId="77777777" w:rsidR="000A728B" w:rsidRPr="001E78B6" w:rsidRDefault="000A728B" w:rsidP="00FA55AB">
            <w:pPr>
              <w:spacing w:before="40" w:line="245" w:lineRule="auto"/>
              <w:jc w:val="center"/>
              <w:rPr>
                <w:ins w:id="12854" w:author="ho hieu" w:date="2018-11-27T13:52:00Z"/>
                <w:rFonts w:asciiTheme="majorHAnsi" w:hAnsiTheme="majorHAnsi" w:cstheme="majorHAnsi"/>
                <w:sz w:val="26"/>
                <w:szCs w:val="26"/>
                <w:lang w:val="nl-NL"/>
                <w:rPrChange w:id="12855" w:author="ho hieu" w:date="2018-11-27T13:54:00Z">
                  <w:rPr>
                    <w:ins w:id="12856" w:author="ho hieu" w:date="2018-11-27T13:52:00Z"/>
                    <w:rFonts w:asciiTheme="majorHAnsi" w:hAnsiTheme="majorHAnsi" w:cstheme="majorHAnsi"/>
                    <w:sz w:val="26"/>
                    <w:szCs w:val="26"/>
                    <w:lang w:val="nl-NL"/>
                  </w:rPr>
                </w:rPrChange>
              </w:rPr>
            </w:pPr>
          </w:p>
        </w:tc>
      </w:tr>
      <w:tr w:rsidR="000A728B" w:rsidRPr="001E78B6" w14:paraId="5BAA3539" w14:textId="77777777" w:rsidTr="00FA55AB">
        <w:trPr>
          <w:ins w:id="12857" w:author="ho hieu" w:date="2018-11-27T13:52:00Z"/>
        </w:trPr>
        <w:tc>
          <w:tcPr>
            <w:tcW w:w="3328" w:type="dxa"/>
          </w:tcPr>
          <w:p w14:paraId="21417FF3" w14:textId="77777777" w:rsidR="000A728B" w:rsidRPr="001E78B6" w:rsidRDefault="000A728B" w:rsidP="00FA55AB">
            <w:pPr>
              <w:spacing w:before="40" w:line="245" w:lineRule="auto"/>
              <w:ind w:right="-41"/>
              <w:rPr>
                <w:ins w:id="12858" w:author="ho hieu" w:date="2018-11-27T13:52:00Z"/>
                <w:rFonts w:asciiTheme="majorHAnsi" w:hAnsiTheme="majorHAnsi" w:cstheme="majorHAnsi"/>
                <w:sz w:val="26"/>
                <w:szCs w:val="26"/>
                <w:lang w:val="nl-NL"/>
                <w:rPrChange w:id="12859" w:author="ho hieu" w:date="2018-11-27T13:54:00Z">
                  <w:rPr>
                    <w:ins w:id="12860" w:author="ho hieu" w:date="2018-11-27T13:52:00Z"/>
                    <w:rFonts w:asciiTheme="majorHAnsi" w:hAnsiTheme="majorHAnsi" w:cstheme="majorHAnsi"/>
                    <w:sz w:val="26"/>
                    <w:szCs w:val="26"/>
                    <w:lang w:val="nl-NL"/>
                  </w:rPr>
                </w:rPrChange>
              </w:rPr>
            </w:pPr>
            <w:ins w:id="12861" w:author="ho hieu" w:date="2018-11-27T13:52:00Z">
              <w:r w:rsidRPr="001E78B6">
                <w:rPr>
                  <w:rFonts w:asciiTheme="majorHAnsi" w:hAnsiTheme="majorHAnsi" w:cstheme="majorHAnsi"/>
                  <w:sz w:val="26"/>
                  <w:szCs w:val="26"/>
                  <w:lang w:val="nl-NL"/>
                  <w:rPrChange w:id="12862" w:author="ho hieu" w:date="2018-11-27T13:54:00Z">
                    <w:rPr>
                      <w:rFonts w:asciiTheme="majorHAnsi" w:hAnsiTheme="majorHAnsi" w:cstheme="majorHAnsi"/>
                      <w:sz w:val="26"/>
                      <w:szCs w:val="26"/>
                      <w:lang w:val="nl-NL"/>
                    </w:rPr>
                  </w:rPrChange>
                </w:rPr>
                <w:t>Các khoản nhận trước chưa ghi thu</w:t>
              </w:r>
            </w:ins>
          </w:p>
        </w:tc>
        <w:tc>
          <w:tcPr>
            <w:tcW w:w="851" w:type="dxa"/>
          </w:tcPr>
          <w:p w14:paraId="68D64911" w14:textId="77777777" w:rsidR="000A728B" w:rsidRPr="001E78B6" w:rsidRDefault="000A728B" w:rsidP="00FA55AB">
            <w:pPr>
              <w:spacing w:before="40" w:line="245" w:lineRule="auto"/>
              <w:jc w:val="center"/>
              <w:rPr>
                <w:ins w:id="12863" w:author="ho hieu" w:date="2018-11-27T13:52:00Z"/>
                <w:rFonts w:asciiTheme="majorHAnsi" w:hAnsiTheme="majorHAnsi" w:cstheme="majorHAnsi"/>
                <w:sz w:val="26"/>
                <w:szCs w:val="26"/>
                <w:lang w:val="nl-NL"/>
                <w:rPrChange w:id="12864" w:author="ho hieu" w:date="2018-11-27T13:54:00Z">
                  <w:rPr>
                    <w:ins w:id="12865" w:author="ho hieu" w:date="2018-11-27T13:52:00Z"/>
                    <w:rFonts w:asciiTheme="majorHAnsi" w:hAnsiTheme="majorHAnsi" w:cstheme="majorHAnsi"/>
                    <w:sz w:val="26"/>
                    <w:szCs w:val="26"/>
                    <w:lang w:val="nl-NL"/>
                  </w:rPr>
                </w:rPrChange>
              </w:rPr>
            </w:pPr>
            <w:ins w:id="12866" w:author="ho hieu" w:date="2018-11-27T13:52:00Z">
              <w:r w:rsidRPr="001E78B6">
                <w:rPr>
                  <w:rFonts w:asciiTheme="majorHAnsi" w:hAnsiTheme="majorHAnsi" w:cstheme="majorHAnsi"/>
                  <w:sz w:val="26"/>
                  <w:szCs w:val="26"/>
                  <w:lang w:val="nl-NL"/>
                  <w:rPrChange w:id="12867" w:author="ho hieu" w:date="2018-11-27T13:54:00Z">
                    <w:rPr>
                      <w:rFonts w:asciiTheme="majorHAnsi" w:hAnsiTheme="majorHAnsi" w:cstheme="majorHAnsi"/>
                      <w:sz w:val="26"/>
                      <w:szCs w:val="26"/>
                      <w:lang w:val="nl-NL"/>
                    </w:rPr>
                  </w:rPrChange>
                </w:rPr>
                <w:t>167</w:t>
              </w:r>
            </w:ins>
          </w:p>
        </w:tc>
        <w:tc>
          <w:tcPr>
            <w:tcW w:w="1741" w:type="dxa"/>
          </w:tcPr>
          <w:p w14:paraId="7FBE0F6D" w14:textId="77777777" w:rsidR="000A728B" w:rsidRPr="001E78B6" w:rsidRDefault="000A728B" w:rsidP="00FA55AB">
            <w:pPr>
              <w:spacing w:before="40" w:line="245" w:lineRule="auto"/>
              <w:jc w:val="center"/>
              <w:rPr>
                <w:ins w:id="12868" w:author="ho hieu" w:date="2018-11-27T13:52:00Z"/>
                <w:rFonts w:asciiTheme="majorHAnsi" w:hAnsiTheme="majorHAnsi" w:cstheme="majorHAnsi"/>
                <w:sz w:val="26"/>
                <w:szCs w:val="26"/>
                <w:lang w:val="nl-NL"/>
                <w:rPrChange w:id="12869" w:author="ho hieu" w:date="2018-11-27T13:54:00Z">
                  <w:rPr>
                    <w:ins w:id="12870" w:author="ho hieu" w:date="2018-11-27T13:52:00Z"/>
                    <w:rFonts w:asciiTheme="majorHAnsi" w:hAnsiTheme="majorHAnsi" w:cstheme="majorHAnsi"/>
                    <w:sz w:val="26"/>
                    <w:szCs w:val="26"/>
                    <w:lang w:val="nl-NL"/>
                  </w:rPr>
                </w:rPrChange>
              </w:rPr>
            </w:pPr>
          </w:p>
        </w:tc>
        <w:tc>
          <w:tcPr>
            <w:tcW w:w="1985" w:type="dxa"/>
          </w:tcPr>
          <w:p w14:paraId="3962CB46" w14:textId="77777777" w:rsidR="000A728B" w:rsidRPr="001E78B6" w:rsidRDefault="000A728B" w:rsidP="00FA55AB">
            <w:pPr>
              <w:spacing w:before="40" w:line="245" w:lineRule="auto"/>
              <w:jc w:val="center"/>
              <w:rPr>
                <w:ins w:id="12871" w:author="ho hieu" w:date="2018-11-27T13:52:00Z"/>
                <w:rFonts w:asciiTheme="majorHAnsi" w:hAnsiTheme="majorHAnsi" w:cstheme="majorHAnsi"/>
                <w:sz w:val="26"/>
                <w:szCs w:val="26"/>
                <w:lang w:val="nl-NL"/>
                <w:rPrChange w:id="12872" w:author="ho hieu" w:date="2018-11-27T13:54:00Z">
                  <w:rPr>
                    <w:ins w:id="12873" w:author="ho hieu" w:date="2018-11-27T13:52:00Z"/>
                    <w:rFonts w:asciiTheme="majorHAnsi" w:hAnsiTheme="majorHAnsi" w:cstheme="majorHAnsi"/>
                    <w:sz w:val="26"/>
                    <w:szCs w:val="26"/>
                    <w:lang w:val="nl-NL"/>
                  </w:rPr>
                </w:rPrChange>
              </w:rPr>
            </w:pPr>
          </w:p>
        </w:tc>
        <w:tc>
          <w:tcPr>
            <w:tcW w:w="1316" w:type="dxa"/>
          </w:tcPr>
          <w:p w14:paraId="1E1D0DE1" w14:textId="77777777" w:rsidR="000A728B" w:rsidRPr="001E78B6" w:rsidRDefault="000A728B" w:rsidP="00FA55AB">
            <w:pPr>
              <w:spacing w:before="40" w:line="245" w:lineRule="auto"/>
              <w:jc w:val="center"/>
              <w:rPr>
                <w:ins w:id="12874" w:author="ho hieu" w:date="2018-11-27T13:52:00Z"/>
                <w:rFonts w:asciiTheme="majorHAnsi" w:hAnsiTheme="majorHAnsi" w:cstheme="majorHAnsi"/>
                <w:sz w:val="26"/>
                <w:szCs w:val="26"/>
                <w:lang w:val="nl-NL"/>
                <w:rPrChange w:id="12875" w:author="ho hieu" w:date="2018-11-27T13:54:00Z">
                  <w:rPr>
                    <w:ins w:id="12876" w:author="ho hieu" w:date="2018-11-27T13:52:00Z"/>
                    <w:rFonts w:asciiTheme="majorHAnsi" w:hAnsiTheme="majorHAnsi" w:cstheme="majorHAnsi"/>
                    <w:sz w:val="26"/>
                    <w:szCs w:val="26"/>
                    <w:lang w:val="nl-NL"/>
                  </w:rPr>
                </w:rPrChange>
              </w:rPr>
            </w:pPr>
          </w:p>
        </w:tc>
      </w:tr>
      <w:tr w:rsidR="000A728B" w:rsidRPr="001E78B6" w14:paraId="24D6A4AE" w14:textId="77777777" w:rsidTr="00FA55AB">
        <w:trPr>
          <w:ins w:id="12877" w:author="ho hieu" w:date="2018-11-27T13:52:00Z"/>
        </w:trPr>
        <w:tc>
          <w:tcPr>
            <w:tcW w:w="3328" w:type="dxa"/>
          </w:tcPr>
          <w:p w14:paraId="2BC8A64C" w14:textId="77777777" w:rsidR="000A728B" w:rsidRPr="001E78B6" w:rsidRDefault="000A728B" w:rsidP="00FA55AB">
            <w:pPr>
              <w:spacing w:before="40" w:line="245" w:lineRule="auto"/>
              <w:ind w:right="-41"/>
              <w:rPr>
                <w:ins w:id="12878" w:author="ho hieu" w:date="2018-11-27T13:52:00Z"/>
                <w:rFonts w:asciiTheme="majorHAnsi" w:hAnsiTheme="majorHAnsi" w:cstheme="majorHAnsi"/>
                <w:sz w:val="26"/>
                <w:szCs w:val="26"/>
                <w:lang w:val="nl-NL"/>
                <w:rPrChange w:id="12879" w:author="ho hieu" w:date="2018-11-27T13:54:00Z">
                  <w:rPr>
                    <w:ins w:id="12880" w:author="ho hieu" w:date="2018-11-27T13:52:00Z"/>
                    <w:rFonts w:asciiTheme="majorHAnsi" w:hAnsiTheme="majorHAnsi" w:cstheme="majorHAnsi"/>
                    <w:sz w:val="26"/>
                    <w:szCs w:val="26"/>
                    <w:lang w:val="nl-NL"/>
                  </w:rPr>
                </w:rPrChange>
              </w:rPr>
            </w:pPr>
            <w:ins w:id="12881" w:author="ho hieu" w:date="2018-11-27T13:52:00Z">
              <w:r w:rsidRPr="001E78B6">
                <w:rPr>
                  <w:rFonts w:asciiTheme="majorHAnsi" w:hAnsiTheme="majorHAnsi" w:cstheme="majorHAnsi"/>
                  <w:sz w:val="26"/>
                  <w:szCs w:val="26"/>
                  <w:lang w:val="nl-NL"/>
                  <w:rPrChange w:id="12882" w:author="ho hieu" w:date="2018-11-27T13:54:00Z">
                    <w:rPr>
                      <w:rFonts w:asciiTheme="majorHAnsi" w:hAnsiTheme="majorHAnsi" w:cstheme="majorHAnsi"/>
                      <w:sz w:val="26"/>
                      <w:szCs w:val="26"/>
                      <w:lang w:val="nl-NL"/>
                    </w:rPr>
                  </w:rPrChange>
                </w:rPr>
                <w:t>Nợ phải trả khác</w:t>
              </w:r>
            </w:ins>
          </w:p>
        </w:tc>
        <w:tc>
          <w:tcPr>
            <w:tcW w:w="851" w:type="dxa"/>
          </w:tcPr>
          <w:p w14:paraId="4BA07C3D" w14:textId="77777777" w:rsidR="000A728B" w:rsidRPr="001E78B6" w:rsidRDefault="000A728B" w:rsidP="00FA55AB">
            <w:pPr>
              <w:spacing w:before="40" w:line="245" w:lineRule="auto"/>
              <w:jc w:val="center"/>
              <w:rPr>
                <w:ins w:id="12883" w:author="ho hieu" w:date="2018-11-27T13:52:00Z"/>
                <w:rFonts w:asciiTheme="majorHAnsi" w:hAnsiTheme="majorHAnsi" w:cstheme="majorHAnsi"/>
                <w:sz w:val="26"/>
                <w:szCs w:val="26"/>
                <w:lang w:val="nl-NL"/>
                <w:rPrChange w:id="12884" w:author="ho hieu" w:date="2018-11-27T13:54:00Z">
                  <w:rPr>
                    <w:ins w:id="12885" w:author="ho hieu" w:date="2018-11-27T13:52:00Z"/>
                    <w:rFonts w:asciiTheme="majorHAnsi" w:hAnsiTheme="majorHAnsi" w:cstheme="majorHAnsi"/>
                    <w:sz w:val="26"/>
                    <w:szCs w:val="26"/>
                    <w:lang w:val="nl-NL"/>
                  </w:rPr>
                </w:rPrChange>
              </w:rPr>
            </w:pPr>
            <w:ins w:id="12886" w:author="ho hieu" w:date="2018-11-27T13:52:00Z">
              <w:r w:rsidRPr="001E78B6">
                <w:rPr>
                  <w:rFonts w:asciiTheme="majorHAnsi" w:hAnsiTheme="majorHAnsi" w:cstheme="majorHAnsi"/>
                  <w:sz w:val="26"/>
                  <w:szCs w:val="26"/>
                  <w:lang w:val="nl-NL"/>
                  <w:rPrChange w:id="12887" w:author="ho hieu" w:date="2018-11-27T13:54:00Z">
                    <w:rPr>
                      <w:rFonts w:asciiTheme="majorHAnsi" w:hAnsiTheme="majorHAnsi" w:cstheme="majorHAnsi"/>
                      <w:sz w:val="26"/>
                      <w:szCs w:val="26"/>
                      <w:lang w:val="nl-NL"/>
                    </w:rPr>
                  </w:rPrChange>
                </w:rPr>
                <w:t>168</w:t>
              </w:r>
            </w:ins>
          </w:p>
        </w:tc>
        <w:tc>
          <w:tcPr>
            <w:tcW w:w="1741" w:type="dxa"/>
          </w:tcPr>
          <w:p w14:paraId="66CB06B3" w14:textId="77777777" w:rsidR="000A728B" w:rsidRPr="001E78B6" w:rsidRDefault="000A728B" w:rsidP="00FA55AB">
            <w:pPr>
              <w:spacing w:before="40" w:line="245" w:lineRule="auto"/>
              <w:jc w:val="center"/>
              <w:rPr>
                <w:ins w:id="12888" w:author="ho hieu" w:date="2018-11-27T13:52:00Z"/>
                <w:rFonts w:asciiTheme="majorHAnsi" w:hAnsiTheme="majorHAnsi" w:cstheme="majorHAnsi"/>
                <w:sz w:val="26"/>
                <w:szCs w:val="26"/>
                <w:lang w:val="nl-NL"/>
                <w:rPrChange w:id="12889" w:author="ho hieu" w:date="2018-11-27T13:54:00Z">
                  <w:rPr>
                    <w:ins w:id="12890" w:author="ho hieu" w:date="2018-11-27T13:52:00Z"/>
                    <w:rFonts w:asciiTheme="majorHAnsi" w:hAnsiTheme="majorHAnsi" w:cstheme="majorHAnsi"/>
                    <w:sz w:val="26"/>
                    <w:szCs w:val="26"/>
                    <w:lang w:val="nl-NL"/>
                  </w:rPr>
                </w:rPrChange>
              </w:rPr>
            </w:pPr>
          </w:p>
        </w:tc>
        <w:tc>
          <w:tcPr>
            <w:tcW w:w="1985" w:type="dxa"/>
          </w:tcPr>
          <w:p w14:paraId="15CCF95D" w14:textId="77777777" w:rsidR="000A728B" w:rsidRPr="001E78B6" w:rsidRDefault="000A728B" w:rsidP="00FA55AB">
            <w:pPr>
              <w:spacing w:before="40" w:line="245" w:lineRule="auto"/>
              <w:jc w:val="center"/>
              <w:rPr>
                <w:ins w:id="12891" w:author="ho hieu" w:date="2018-11-27T13:52:00Z"/>
                <w:rFonts w:asciiTheme="majorHAnsi" w:hAnsiTheme="majorHAnsi" w:cstheme="majorHAnsi"/>
                <w:sz w:val="26"/>
                <w:szCs w:val="26"/>
                <w:lang w:val="nl-NL"/>
                <w:rPrChange w:id="12892" w:author="ho hieu" w:date="2018-11-27T13:54:00Z">
                  <w:rPr>
                    <w:ins w:id="12893" w:author="ho hieu" w:date="2018-11-27T13:52:00Z"/>
                    <w:rFonts w:asciiTheme="majorHAnsi" w:hAnsiTheme="majorHAnsi" w:cstheme="majorHAnsi"/>
                    <w:sz w:val="26"/>
                    <w:szCs w:val="26"/>
                    <w:lang w:val="nl-NL"/>
                  </w:rPr>
                </w:rPrChange>
              </w:rPr>
            </w:pPr>
          </w:p>
        </w:tc>
        <w:tc>
          <w:tcPr>
            <w:tcW w:w="1316" w:type="dxa"/>
          </w:tcPr>
          <w:p w14:paraId="738733AF" w14:textId="77777777" w:rsidR="000A728B" w:rsidRPr="001E78B6" w:rsidRDefault="000A728B" w:rsidP="00FA55AB">
            <w:pPr>
              <w:spacing w:before="40" w:line="245" w:lineRule="auto"/>
              <w:jc w:val="center"/>
              <w:rPr>
                <w:ins w:id="12894" w:author="ho hieu" w:date="2018-11-27T13:52:00Z"/>
                <w:rFonts w:asciiTheme="majorHAnsi" w:hAnsiTheme="majorHAnsi" w:cstheme="majorHAnsi"/>
                <w:sz w:val="26"/>
                <w:szCs w:val="26"/>
                <w:lang w:val="nl-NL"/>
                <w:rPrChange w:id="12895" w:author="ho hieu" w:date="2018-11-27T13:54:00Z">
                  <w:rPr>
                    <w:ins w:id="12896" w:author="ho hieu" w:date="2018-11-27T13:52:00Z"/>
                    <w:rFonts w:asciiTheme="majorHAnsi" w:hAnsiTheme="majorHAnsi" w:cstheme="majorHAnsi"/>
                    <w:sz w:val="26"/>
                    <w:szCs w:val="26"/>
                    <w:lang w:val="nl-NL"/>
                  </w:rPr>
                </w:rPrChange>
              </w:rPr>
            </w:pPr>
          </w:p>
        </w:tc>
      </w:tr>
      <w:tr w:rsidR="000A728B" w:rsidRPr="001E78B6" w14:paraId="1FB17BA7" w14:textId="77777777" w:rsidTr="00FA55AB">
        <w:trPr>
          <w:ins w:id="12897" w:author="ho hieu" w:date="2018-11-27T13:52:00Z"/>
        </w:trPr>
        <w:tc>
          <w:tcPr>
            <w:tcW w:w="3328" w:type="dxa"/>
          </w:tcPr>
          <w:p w14:paraId="59787476" w14:textId="77777777" w:rsidR="000A728B" w:rsidRPr="001E78B6" w:rsidRDefault="000A728B" w:rsidP="00FA55AB">
            <w:pPr>
              <w:spacing w:before="40" w:line="245" w:lineRule="auto"/>
              <w:ind w:right="-41"/>
              <w:rPr>
                <w:ins w:id="12898" w:author="ho hieu" w:date="2018-11-27T13:52:00Z"/>
                <w:rFonts w:asciiTheme="majorHAnsi" w:hAnsiTheme="majorHAnsi" w:cstheme="majorHAnsi"/>
                <w:sz w:val="26"/>
                <w:szCs w:val="26"/>
                <w:lang w:val="nl-NL"/>
                <w:rPrChange w:id="12899" w:author="ho hieu" w:date="2018-11-27T13:54:00Z">
                  <w:rPr>
                    <w:ins w:id="12900" w:author="ho hieu" w:date="2018-11-27T13:52:00Z"/>
                    <w:rFonts w:asciiTheme="majorHAnsi" w:hAnsiTheme="majorHAnsi" w:cstheme="majorHAnsi"/>
                    <w:sz w:val="26"/>
                    <w:szCs w:val="26"/>
                    <w:lang w:val="nl-NL"/>
                  </w:rPr>
                </w:rPrChange>
              </w:rPr>
            </w:pPr>
            <w:ins w:id="12901" w:author="ho hieu" w:date="2018-11-27T13:52:00Z">
              <w:r w:rsidRPr="001E78B6">
                <w:rPr>
                  <w:rFonts w:asciiTheme="majorHAnsi" w:hAnsiTheme="majorHAnsi" w:cstheme="majorHAnsi"/>
                  <w:sz w:val="26"/>
                  <w:szCs w:val="26"/>
                  <w:lang w:val="nl-NL"/>
                  <w:rPrChange w:id="12902" w:author="ho hieu" w:date="2018-11-27T13:54:00Z">
                    <w:rPr>
                      <w:rFonts w:asciiTheme="majorHAnsi" w:hAnsiTheme="majorHAnsi" w:cstheme="majorHAnsi"/>
                      <w:sz w:val="26"/>
                      <w:szCs w:val="26"/>
                      <w:lang w:val="nl-NL"/>
                    </w:rPr>
                  </w:rPrChange>
                </w:rPr>
                <w:lastRenderedPageBreak/>
                <w:t>Nguồn vốn kinh doanh</w:t>
              </w:r>
            </w:ins>
          </w:p>
        </w:tc>
        <w:tc>
          <w:tcPr>
            <w:tcW w:w="851" w:type="dxa"/>
          </w:tcPr>
          <w:p w14:paraId="7D18B71E" w14:textId="77777777" w:rsidR="000A728B" w:rsidRPr="001E78B6" w:rsidRDefault="000A728B" w:rsidP="00FA55AB">
            <w:pPr>
              <w:spacing w:before="40" w:line="245" w:lineRule="auto"/>
              <w:jc w:val="center"/>
              <w:rPr>
                <w:ins w:id="12903" w:author="ho hieu" w:date="2018-11-27T13:52:00Z"/>
                <w:rFonts w:asciiTheme="majorHAnsi" w:hAnsiTheme="majorHAnsi" w:cstheme="majorHAnsi"/>
                <w:sz w:val="26"/>
                <w:szCs w:val="26"/>
                <w:lang w:val="nl-NL"/>
                <w:rPrChange w:id="12904" w:author="ho hieu" w:date="2018-11-27T13:54:00Z">
                  <w:rPr>
                    <w:ins w:id="12905" w:author="ho hieu" w:date="2018-11-27T13:52:00Z"/>
                    <w:rFonts w:asciiTheme="majorHAnsi" w:hAnsiTheme="majorHAnsi" w:cstheme="majorHAnsi"/>
                    <w:sz w:val="26"/>
                    <w:szCs w:val="26"/>
                    <w:lang w:val="nl-NL"/>
                  </w:rPr>
                </w:rPrChange>
              </w:rPr>
            </w:pPr>
            <w:ins w:id="12906" w:author="ho hieu" w:date="2018-11-27T13:52:00Z">
              <w:r w:rsidRPr="001E78B6">
                <w:rPr>
                  <w:rFonts w:asciiTheme="majorHAnsi" w:hAnsiTheme="majorHAnsi" w:cstheme="majorHAnsi"/>
                  <w:sz w:val="26"/>
                  <w:szCs w:val="26"/>
                  <w:lang w:val="nl-NL"/>
                  <w:rPrChange w:id="12907" w:author="ho hieu" w:date="2018-11-27T13:54:00Z">
                    <w:rPr>
                      <w:rFonts w:asciiTheme="majorHAnsi" w:hAnsiTheme="majorHAnsi" w:cstheme="majorHAnsi"/>
                      <w:sz w:val="26"/>
                      <w:szCs w:val="26"/>
                      <w:lang w:val="nl-NL"/>
                    </w:rPr>
                  </w:rPrChange>
                </w:rPr>
                <w:t>171</w:t>
              </w:r>
            </w:ins>
          </w:p>
        </w:tc>
        <w:tc>
          <w:tcPr>
            <w:tcW w:w="1741" w:type="dxa"/>
          </w:tcPr>
          <w:p w14:paraId="3835FB73" w14:textId="77777777" w:rsidR="000A728B" w:rsidRPr="001E78B6" w:rsidRDefault="000A728B" w:rsidP="00FA55AB">
            <w:pPr>
              <w:spacing w:before="40" w:line="245" w:lineRule="auto"/>
              <w:jc w:val="center"/>
              <w:rPr>
                <w:ins w:id="12908" w:author="ho hieu" w:date="2018-11-27T13:52:00Z"/>
                <w:rFonts w:asciiTheme="majorHAnsi" w:hAnsiTheme="majorHAnsi" w:cstheme="majorHAnsi"/>
                <w:sz w:val="26"/>
                <w:szCs w:val="26"/>
                <w:lang w:val="nl-NL"/>
                <w:rPrChange w:id="12909" w:author="ho hieu" w:date="2018-11-27T13:54:00Z">
                  <w:rPr>
                    <w:ins w:id="12910" w:author="ho hieu" w:date="2018-11-27T13:52:00Z"/>
                    <w:rFonts w:asciiTheme="majorHAnsi" w:hAnsiTheme="majorHAnsi" w:cstheme="majorHAnsi"/>
                    <w:sz w:val="26"/>
                    <w:szCs w:val="26"/>
                    <w:lang w:val="nl-NL"/>
                  </w:rPr>
                </w:rPrChange>
              </w:rPr>
            </w:pPr>
          </w:p>
        </w:tc>
        <w:tc>
          <w:tcPr>
            <w:tcW w:w="1985" w:type="dxa"/>
          </w:tcPr>
          <w:p w14:paraId="09FC46DE" w14:textId="77777777" w:rsidR="000A728B" w:rsidRPr="001E78B6" w:rsidRDefault="000A728B" w:rsidP="00FA55AB">
            <w:pPr>
              <w:spacing w:before="40" w:line="245" w:lineRule="auto"/>
              <w:jc w:val="center"/>
              <w:rPr>
                <w:ins w:id="12911" w:author="ho hieu" w:date="2018-11-27T13:52:00Z"/>
                <w:rFonts w:asciiTheme="majorHAnsi" w:hAnsiTheme="majorHAnsi" w:cstheme="majorHAnsi"/>
                <w:sz w:val="26"/>
                <w:szCs w:val="26"/>
                <w:lang w:val="nl-NL"/>
                <w:rPrChange w:id="12912" w:author="ho hieu" w:date="2018-11-27T13:54:00Z">
                  <w:rPr>
                    <w:ins w:id="12913" w:author="ho hieu" w:date="2018-11-27T13:52:00Z"/>
                    <w:rFonts w:asciiTheme="majorHAnsi" w:hAnsiTheme="majorHAnsi" w:cstheme="majorHAnsi"/>
                    <w:sz w:val="26"/>
                    <w:szCs w:val="26"/>
                    <w:lang w:val="nl-NL"/>
                  </w:rPr>
                </w:rPrChange>
              </w:rPr>
            </w:pPr>
          </w:p>
        </w:tc>
        <w:tc>
          <w:tcPr>
            <w:tcW w:w="1316" w:type="dxa"/>
          </w:tcPr>
          <w:p w14:paraId="2E376F31" w14:textId="77777777" w:rsidR="000A728B" w:rsidRPr="001E78B6" w:rsidRDefault="000A728B" w:rsidP="00FA55AB">
            <w:pPr>
              <w:spacing w:before="40" w:line="245" w:lineRule="auto"/>
              <w:jc w:val="center"/>
              <w:rPr>
                <w:ins w:id="12914" w:author="ho hieu" w:date="2018-11-27T13:52:00Z"/>
                <w:rFonts w:asciiTheme="majorHAnsi" w:hAnsiTheme="majorHAnsi" w:cstheme="majorHAnsi"/>
                <w:sz w:val="26"/>
                <w:szCs w:val="26"/>
                <w:lang w:val="nl-NL"/>
                <w:rPrChange w:id="12915" w:author="ho hieu" w:date="2018-11-27T13:54:00Z">
                  <w:rPr>
                    <w:ins w:id="12916" w:author="ho hieu" w:date="2018-11-27T13:52:00Z"/>
                    <w:rFonts w:asciiTheme="majorHAnsi" w:hAnsiTheme="majorHAnsi" w:cstheme="majorHAnsi"/>
                    <w:sz w:val="26"/>
                    <w:szCs w:val="26"/>
                    <w:lang w:val="nl-NL"/>
                  </w:rPr>
                </w:rPrChange>
              </w:rPr>
            </w:pPr>
          </w:p>
        </w:tc>
      </w:tr>
      <w:tr w:rsidR="000A728B" w:rsidRPr="001E78B6" w14:paraId="6AB479ED" w14:textId="77777777" w:rsidTr="00FA55AB">
        <w:trPr>
          <w:ins w:id="12917" w:author="ho hieu" w:date="2018-11-27T13:52:00Z"/>
        </w:trPr>
        <w:tc>
          <w:tcPr>
            <w:tcW w:w="3328" w:type="dxa"/>
          </w:tcPr>
          <w:p w14:paraId="76E168C4" w14:textId="77777777" w:rsidR="000A728B" w:rsidRPr="001E78B6" w:rsidRDefault="000A728B" w:rsidP="00FA55AB">
            <w:pPr>
              <w:spacing w:before="40" w:line="245" w:lineRule="auto"/>
              <w:ind w:right="-41"/>
              <w:rPr>
                <w:ins w:id="12918" w:author="ho hieu" w:date="2018-11-27T13:52:00Z"/>
                <w:rFonts w:asciiTheme="majorHAnsi" w:hAnsiTheme="majorHAnsi" w:cstheme="majorHAnsi"/>
                <w:sz w:val="26"/>
                <w:szCs w:val="26"/>
                <w:lang w:val="nl-NL"/>
                <w:rPrChange w:id="12919" w:author="ho hieu" w:date="2018-11-27T13:54:00Z">
                  <w:rPr>
                    <w:ins w:id="12920" w:author="ho hieu" w:date="2018-11-27T13:52:00Z"/>
                    <w:rFonts w:asciiTheme="majorHAnsi" w:hAnsiTheme="majorHAnsi" w:cstheme="majorHAnsi"/>
                    <w:sz w:val="26"/>
                    <w:szCs w:val="26"/>
                    <w:lang w:val="nl-NL"/>
                  </w:rPr>
                </w:rPrChange>
              </w:rPr>
            </w:pPr>
            <w:ins w:id="12921" w:author="ho hieu" w:date="2018-11-27T13:52:00Z">
              <w:r w:rsidRPr="001E78B6">
                <w:rPr>
                  <w:rFonts w:asciiTheme="majorHAnsi" w:hAnsiTheme="majorHAnsi" w:cstheme="majorHAnsi"/>
                  <w:sz w:val="26"/>
                  <w:szCs w:val="26"/>
                  <w:lang w:val="nl-NL"/>
                  <w:rPrChange w:id="12922" w:author="ho hieu" w:date="2018-11-27T13:54:00Z">
                    <w:rPr>
                      <w:rFonts w:asciiTheme="majorHAnsi" w:hAnsiTheme="majorHAnsi" w:cstheme="majorHAnsi"/>
                      <w:sz w:val="26"/>
                      <w:szCs w:val="26"/>
                      <w:lang w:val="nl-NL"/>
                    </w:rPr>
                  </w:rPrChange>
                </w:rPr>
                <w:t>Thặng dư/thâm hụt lũy kế</w:t>
              </w:r>
            </w:ins>
          </w:p>
        </w:tc>
        <w:tc>
          <w:tcPr>
            <w:tcW w:w="851" w:type="dxa"/>
          </w:tcPr>
          <w:p w14:paraId="407D22C3" w14:textId="77777777" w:rsidR="000A728B" w:rsidRPr="001E78B6" w:rsidRDefault="000A728B" w:rsidP="00FA55AB">
            <w:pPr>
              <w:spacing w:before="40" w:line="245" w:lineRule="auto"/>
              <w:jc w:val="center"/>
              <w:rPr>
                <w:ins w:id="12923" w:author="ho hieu" w:date="2018-11-27T13:52:00Z"/>
                <w:rFonts w:asciiTheme="majorHAnsi" w:hAnsiTheme="majorHAnsi" w:cstheme="majorHAnsi"/>
                <w:sz w:val="26"/>
                <w:szCs w:val="26"/>
                <w:lang w:val="nl-NL"/>
                <w:rPrChange w:id="12924" w:author="ho hieu" w:date="2018-11-27T13:54:00Z">
                  <w:rPr>
                    <w:ins w:id="12925" w:author="ho hieu" w:date="2018-11-27T13:52:00Z"/>
                    <w:rFonts w:asciiTheme="majorHAnsi" w:hAnsiTheme="majorHAnsi" w:cstheme="majorHAnsi"/>
                    <w:sz w:val="26"/>
                    <w:szCs w:val="26"/>
                    <w:lang w:val="nl-NL"/>
                  </w:rPr>
                </w:rPrChange>
              </w:rPr>
            </w:pPr>
            <w:ins w:id="12926" w:author="ho hieu" w:date="2018-11-27T13:52:00Z">
              <w:r w:rsidRPr="001E78B6">
                <w:rPr>
                  <w:rFonts w:asciiTheme="majorHAnsi" w:hAnsiTheme="majorHAnsi" w:cstheme="majorHAnsi"/>
                  <w:sz w:val="26"/>
                  <w:szCs w:val="26"/>
                  <w:lang w:val="nl-NL"/>
                  <w:rPrChange w:id="12927" w:author="ho hieu" w:date="2018-11-27T13:54:00Z">
                    <w:rPr>
                      <w:rFonts w:asciiTheme="majorHAnsi" w:hAnsiTheme="majorHAnsi" w:cstheme="majorHAnsi"/>
                      <w:sz w:val="26"/>
                      <w:szCs w:val="26"/>
                      <w:lang w:val="nl-NL"/>
                    </w:rPr>
                  </w:rPrChange>
                </w:rPr>
                <w:t>172</w:t>
              </w:r>
            </w:ins>
          </w:p>
        </w:tc>
        <w:tc>
          <w:tcPr>
            <w:tcW w:w="1741" w:type="dxa"/>
          </w:tcPr>
          <w:p w14:paraId="1BAB5A8C" w14:textId="77777777" w:rsidR="000A728B" w:rsidRPr="001E78B6" w:rsidRDefault="000A728B" w:rsidP="00FA55AB">
            <w:pPr>
              <w:spacing w:before="40" w:line="245" w:lineRule="auto"/>
              <w:jc w:val="center"/>
              <w:rPr>
                <w:ins w:id="12928" w:author="ho hieu" w:date="2018-11-27T13:52:00Z"/>
                <w:rFonts w:asciiTheme="majorHAnsi" w:hAnsiTheme="majorHAnsi" w:cstheme="majorHAnsi"/>
                <w:sz w:val="26"/>
                <w:szCs w:val="26"/>
                <w:lang w:val="nl-NL"/>
                <w:rPrChange w:id="12929" w:author="ho hieu" w:date="2018-11-27T13:54:00Z">
                  <w:rPr>
                    <w:ins w:id="12930" w:author="ho hieu" w:date="2018-11-27T13:52:00Z"/>
                    <w:rFonts w:asciiTheme="majorHAnsi" w:hAnsiTheme="majorHAnsi" w:cstheme="majorHAnsi"/>
                    <w:sz w:val="26"/>
                    <w:szCs w:val="26"/>
                    <w:lang w:val="nl-NL"/>
                  </w:rPr>
                </w:rPrChange>
              </w:rPr>
            </w:pPr>
          </w:p>
        </w:tc>
        <w:tc>
          <w:tcPr>
            <w:tcW w:w="1985" w:type="dxa"/>
          </w:tcPr>
          <w:p w14:paraId="17BD802F" w14:textId="77777777" w:rsidR="000A728B" w:rsidRPr="001E78B6" w:rsidRDefault="000A728B" w:rsidP="00FA55AB">
            <w:pPr>
              <w:spacing w:before="40" w:line="245" w:lineRule="auto"/>
              <w:jc w:val="center"/>
              <w:rPr>
                <w:ins w:id="12931" w:author="ho hieu" w:date="2018-11-27T13:52:00Z"/>
                <w:rFonts w:asciiTheme="majorHAnsi" w:hAnsiTheme="majorHAnsi" w:cstheme="majorHAnsi"/>
                <w:sz w:val="26"/>
                <w:szCs w:val="26"/>
                <w:lang w:val="nl-NL"/>
                <w:rPrChange w:id="12932" w:author="ho hieu" w:date="2018-11-27T13:54:00Z">
                  <w:rPr>
                    <w:ins w:id="12933" w:author="ho hieu" w:date="2018-11-27T13:52:00Z"/>
                    <w:rFonts w:asciiTheme="majorHAnsi" w:hAnsiTheme="majorHAnsi" w:cstheme="majorHAnsi"/>
                    <w:sz w:val="26"/>
                    <w:szCs w:val="26"/>
                    <w:lang w:val="nl-NL"/>
                  </w:rPr>
                </w:rPrChange>
              </w:rPr>
            </w:pPr>
          </w:p>
        </w:tc>
        <w:tc>
          <w:tcPr>
            <w:tcW w:w="1316" w:type="dxa"/>
          </w:tcPr>
          <w:p w14:paraId="5BEB3DF3" w14:textId="77777777" w:rsidR="000A728B" w:rsidRPr="001E78B6" w:rsidRDefault="000A728B" w:rsidP="00FA55AB">
            <w:pPr>
              <w:spacing w:before="40" w:line="245" w:lineRule="auto"/>
              <w:jc w:val="center"/>
              <w:rPr>
                <w:ins w:id="12934" w:author="ho hieu" w:date="2018-11-27T13:52:00Z"/>
                <w:rFonts w:asciiTheme="majorHAnsi" w:hAnsiTheme="majorHAnsi" w:cstheme="majorHAnsi"/>
                <w:sz w:val="26"/>
                <w:szCs w:val="26"/>
                <w:lang w:val="nl-NL"/>
                <w:rPrChange w:id="12935" w:author="ho hieu" w:date="2018-11-27T13:54:00Z">
                  <w:rPr>
                    <w:ins w:id="12936" w:author="ho hieu" w:date="2018-11-27T13:52:00Z"/>
                    <w:rFonts w:asciiTheme="majorHAnsi" w:hAnsiTheme="majorHAnsi" w:cstheme="majorHAnsi"/>
                    <w:sz w:val="26"/>
                    <w:szCs w:val="26"/>
                    <w:lang w:val="nl-NL"/>
                  </w:rPr>
                </w:rPrChange>
              </w:rPr>
            </w:pPr>
          </w:p>
        </w:tc>
      </w:tr>
      <w:tr w:rsidR="000A728B" w:rsidRPr="001E78B6" w14:paraId="6DD5B459" w14:textId="77777777" w:rsidTr="00FA55AB">
        <w:trPr>
          <w:ins w:id="12937" w:author="ho hieu" w:date="2018-11-27T13:52:00Z"/>
        </w:trPr>
        <w:tc>
          <w:tcPr>
            <w:tcW w:w="3328" w:type="dxa"/>
          </w:tcPr>
          <w:p w14:paraId="28B67375" w14:textId="77777777" w:rsidR="000A728B" w:rsidRPr="001E78B6" w:rsidRDefault="000A728B" w:rsidP="00FA55AB">
            <w:pPr>
              <w:spacing w:before="40" w:line="245" w:lineRule="auto"/>
              <w:ind w:right="-41"/>
              <w:rPr>
                <w:ins w:id="12938" w:author="ho hieu" w:date="2018-11-27T13:52:00Z"/>
                <w:rFonts w:asciiTheme="majorHAnsi" w:hAnsiTheme="majorHAnsi" w:cstheme="majorHAnsi"/>
                <w:sz w:val="26"/>
                <w:szCs w:val="26"/>
                <w:lang w:val="nl-NL"/>
                <w:rPrChange w:id="12939" w:author="ho hieu" w:date="2018-11-27T13:54:00Z">
                  <w:rPr>
                    <w:ins w:id="12940" w:author="ho hieu" w:date="2018-11-27T13:52:00Z"/>
                    <w:rFonts w:asciiTheme="majorHAnsi" w:hAnsiTheme="majorHAnsi" w:cstheme="majorHAnsi"/>
                    <w:sz w:val="26"/>
                    <w:szCs w:val="26"/>
                    <w:lang w:val="nl-NL"/>
                  </w:rPr>
                </w:rPrChange>
              </w:rPr>
            </w:pPr>
            <w:ins w:id="12941" w:author="ho hieu" w:date="2018-11-27T13:52:00Z">
              <w:r w:rsidRPr="001E78B6">
                <w:rPr>
                  <w:rFonts w:asciiTheme="majorHAnsi" w:hAnsiTheme="majorHAnsi" w:cstheme="majorHAnsi"/>
                  <w:sz w:val="26"/>
                  <w:szCs w:val="26"/>
                  <w:lang w:val="nl-NL"/>
                  <w:rPrChange w:id="12942" w:author="ho hieu" w:date="2018-11-27T13:54:00Z">
                    <w:rPr>
                      <w:rFonts w:asciiTheme="majorHAnsi" w:hAnsiTheme="majorHAnsi" w:cstheme="majorHAnsi"/>
                      <w:sz w:val="26"/>
                      <w:szCs w:val="26"/>
                      <w:lang w:val="nl-NL"/>
                    </w:rPr>
                  </w:rPrChange>
                </w:rPr>
                <w:t xml:space="preserve">Các quỹ </w:t>
              </w:r>
            </w:ins>
          </w:p>
        </w:tc>
        <w:tc>
          <w:tcPr>
            <w:tcW w:w="851" w:type="dxa"/>
          </w:tcPr>
          <w:p w14:paraId="7A781ABB" w14:textId="77777777" w:rsidR="000A728B" w:rsidRPr="001E78B6" w:rsidRDefault="000A728B" w:rsidP="00FA55AB">
            <w:pPr>
              <w:spacing w:before="40" w:line="245" w:lineRule="auto"/>
              <w:jc w:val="center"/>
              <w:rPr>
                <w:ins w:id="12943" w:author="ho hieu" w:date="2018-11-27T13:52:00Z"/>
                <w:rFonts w:asciiTheme="majorHAnsi" w:hAnsiTheme="majorHAnsi" w:cstheme="majorHAnsi"/>
                <w:sz w:val="26"/>
                <w:szCs w:val="26"/>
                <w:lang w:val="nl-NL"/>
                <w:rPrChange w:id="12944" w:author="ho hieu" w:date="2018-11-27T13:54:00Z">
                  <w:rPr>
                    <w:ins w:id="12945" w:author="ho hieu" w:date="2018-11-27T13:52:00Z"/>
                    <w:rFonts w:asciiTheme="majorHAnsi" w:hAnsiTheme="majorHAnsi" w:cstheme="majorHAnsi"/>
                    <w:sz w:val="26"/>
                    <w:szCs w:val="26"/>
                    <w:lang w:val="nl-NL"/>
                  </w:rPr>
                </w:rPrChange>
              </w:rPr>
            </w:pPr>
            <w:ins w:id="12946" w:author="ho hieu" w:date="2018-11-27T13:52:00Z">
              <w:r w:rsidRPr="001E78B6">
                <w:rPr>
                  <w:rFonts w:asciiTheme="majorHAnsi" w:hAnsiTheme="majorHAnsi" w:cstheme="majorHAnsi"/>
                  <w:sz w:val="26"/>
                  <w:szCs w:val="26"/>
                  <w:lang w:val="nl-NL"/>
                  <w:rPrChange w:id="12947" w:author="ho hieu" w:date="2018-11-27T13:54:00Z">
                    <w:rPr>
                      <w:rFonts w:asciiTheme="majorHAnsi" w:hAnsiTheme="majorHAnsi" w:cstheme="majorHAnsi"/>
                      <w:sz w:val="26"/>
                      <w:szCs w:val="26"/>
                      <w:lang w:val="nl-NL"/>
                    </w:rPr>
                  </w:rPrChange>
                </w:rPr>
                <w:t>173</w:t>
              </w:r>
            </w:ins>
          </w:p>
        </w:tc>
        <w:tc>
          <w:tcPr>
            <w:tcW w:w="1741" w:type="dxa"/>
          </w:tcPr>
          <w:p w14:paraId="6CA65FDB" w14:textId="77777777" w:rsidR="000A728B" w:rsidRPr="001E78B6" w:rsidRDefault="000A728B" w:rsidP="00FA55AB">
            <w:pPr>
              <w:spacing w:before="40" w:line="245" w:lineRule="auto"/>
              <w:jc w:val="center"/>
              <w:rPr>
                <w:ins w:id="12948" w:author="ho hieu" w:date="2018-11-27T13:52:00Z"/>
                <w:rFonts w:asciiTheme="majorHAnsi" w:hAnsiTheme="majorHAnsi" w:cstheme="majorHAnsi"/>
                <w:sz w:val="26"/>
                <w:szCs w:val="26"/>
                <w:lang w:val="nl-NL"/>
                <w:rPrChange w:id="12949" w:author="ho hieu" w:date="2018-11-27T13:54:00Z">
                  <w:rPr>
                    <w:ins w:id="12950" w:author="ho hieu" w:date="2018-11-27T13:52:00Z"/>
                    <w:rFonts w:asciiTheme="majorHAnsi" w:hAnsiTheme="majorHAnsi" w:cstheme="majorHAnsi"/>
                    <w:sz w:val="26"/>
                    <w:szCs w:val="26"/>
                    <w:lang w:val="nl-NL"/>
                  </w:rPr>
                </w:rPrChange>
              </w:rPr>
            </w:pPr>
          </w:p>
        </w:tc>
        <w:tc>
          <w:tcPr>
            <w:tcW w:w="1985" w:type="dxa"/>
          </w:tcPr>
          <w:p w14:paraId="45B8525D" w14:textId="77777777" w:rsidR="000A728B" w:rsidRPr="001E78B6" w:rsidRDefault="000A728B" w:rsidP="00FA55AB">
            <w:pPr>
              <w:spacing w:before="40" w:line="245" w:lineRule="auto"/>
              <w:jc w:val="center"/>
              <w:rPr>
                <w:ins w:id="12951" w:author="ho hieu" w:date="2018-11-27T13:52:00Z"/>
                <w:rFonts w:asciiTheme="majorHAnsi" w:hAnsiTheme="majorHAnsi" w:cstheme="majorHAnsi"/>
                <w:sz w:val="26"/>
                <w:szCs w:val="26"/>
                <w:lang w:val="nl-NL"/>
                <w:rPrChange w:id="12952" w:author="ho hieu" w:date="2018-11-27T13:54:00Z">
                  <w:rPr>
                    <w:ins w:id="12953" w:author="ho hieu" w:date="2018-11-27T13:52:00Z"/>
                    <w:rFonts w:asciiTheme="majorHAnsi" w:hAnsiTheme="majorHAnsi" w:cstheme="majorHAnsi"/>
                    <w:sz w:val="26"/>
                    <w:szCs w:val="26"/>
                    <w:lang w:val="nl-NL"/>
                  </w:rPr>
                </w:rPrChange>
              </w:rPr>
            </w:pPr>
          </w:p>
        </w:tc>
        <w:tc>
          <w:tcPr>
            <w:tcW w:w="1316" w:type="dxa"/>
          </w:tcPr>
          <w:p w14:paraId="4B3C92BA" w14:textId="77777777" w:rsidR="000A728B" w:rsidRPr="001E78B6" w:rsidRDefault="000A728B" w:rsidP="00FA55AB">
            <w:pPr>
              <w:spacing w:before="40" w:line="245" w:lineRule="auto"/>
              <w:jc w:val="center"/>
              <w:rPr>
                <w:ins w:id="12954" w:author="ho hieu" w:date="2018-11-27T13:52:00Z"/>
                <w:rFonts w:asciiTheme="majorHAnsi" w:hAnsiTheme="majorHAnsi" w:cstheme="majorHAnsi"/>
                <w:sz w:val="26"/>
                <w:szCs w:val="26"/>
                <w:lang w:val="nl-NL"/>
                <w:rPrChange w:id="12955" w:author="ho hieu" w:date="2018-11-27T13:54:00Z">
                  <w:rPr>
                    <w:ins w:id="12956" w:author="ho hieu" w:date="2018-11-27T13:52:00Z"/>
                    <w:rFonts w:asciiTheme="majorHAnsi" w:hAnsiTheme="majorHAnsi" w:cstheme="majorHAnsi"/>
                    <w:sz w:val="26"/>
                    <w:szCs w:val="26"/>
                    <w:lang w:val="nl-NL"/>
                  </w:rPr>
                </w:rPrChange>
              </w:rPr>
            </w:pPr>
          </w:p>
        </w:tc>
      </w:tr>
      <w:tr w:rsidR="000A728B" w:rsidRPr="001E78B6" w14:paraId="295B65D3" w14:textId="77777777" w:rsidTr="00FA55AB">
        <w:trPr>
          <w:ins w:id="12957" w:author="ho hieu" w:date="2018-11-27T13:52:00Z"/>
        </w:trPr>
        <w:tc>
          <w:tcPr>
            <w:tcW w:w="3328" w:type="dxa"/>
          </w:tcPr>
          <w:p w14:paraId="3A749ED0" w14:textId="77777777" w:rsidR="000A728B" w:rsidRPr="001E78B6" w:rsidRDefault="000A728B" w:rsidP="00FA55AB">
            <w:pPr>
              <w:spacing w:before="40" w:line="245" w:lineRule="auto"/>
              <w:ind w:right="-41"/>
              <w:rPr>
                <w:ins w:id="12958" w:author="ho hieu" w:date="2018-11-27T13:52:00Z"/>
                <w:rFonts w:asciiTheme="majorHAnsi" w:hAnsiTheme="majorHAnsi" w:cstheme="majorHAnsi"/>
                <w:sz w:val="26"/>
                <w:szCs w:val="26"/>
                <w:lang w:val="nl-NL"/>
                <w:rPrChange w:id="12959" w:author="ho hieu" w:date="2018-11-27T13:54:00Z">
                  <w:rPr>
                    <w:ins w:id="12960" w:author="ho hieu" w:date="2018-11-27T13:52:00Z"/>
                    <w:rFonts w:asciiTheme="majorHAnsi" w:hAnsiTheme="majorHAnsi" w:cstheme="majorHAnsi"/>
                    <w:sz w:val="26"/>
                    <w:szCs w:val="26"/>
                    <w:lang w:val="nl-NL"/>
                  </w:rPr>
                </w:rPrChange>
              </w:rPr>
            </w:pPr>
            <w:ins w:id="12961" w:author="ho hieu" w:date="2018-11-27T13:52:00Z">
              <w:r w:rsidRPr="001E78B6">
                <w:rPr>
                  <w:rFonts w:asciiTheme="majorHAnsi" w:hAnsiTheme="majorHAnsi" w:cstheme="majorHAnsi"/>
                  <w:sz w:val="26"/>
                  <w:szCs w:val="26"/>
                  <w:lang w:val="nl-NL"/>
                  <w:rPrChange w:id="12962" w:author="ho hieu" w:date="2018-11-27T13:54:00Z">
                    <w:rPr>
                      <w:rFonts w:asciiTheme="majorHAnsi" w:hAnsiTheme="majorHAnsi" w:cstheme="majorHAnsi"/>
                      <w:sz w:val="26"/>
                      <w:szCs w:val="26"/>
                      <w:lang w:val="nl-NL"/>
                    </w:rPr>
                  </w:rPrChange>
                </w:rPr>
                <w:t>Tài sản thuần khác</w:t>
              </w:r>
            </w:ins>
          </w:p>
        </w:tc>
        <w:tc>
          <w:tcPr>
            <w:tcW w:w="851" w:type="dxa"/>
          </w:tcPr>
          <w:p w14:paraId="26FD5B5E" w14:textId="77777777" w:rsidR="000A728B" w:rsidRPr="001E78B6" w:rsidRDefault="000A728B" w:rsidP="00FA55AB">
            <w:pPr>
              <w:spacing w:before="40" w:line="245" w:lineRule="auto"/>
              <w:jc w:val="center"/>
              <w:rPr>
                <w:ins w:id="12963" w:author="ho hieu" w:date="2018-11-27T13:52:00Z"/>
                <w:rFonts w:asciiTheme="majorHAnsi" w:hAnsiTheme="majorHAnsi" w:cstheme="majorHAnsi"/>
                <w:sz w:val="26"/>
                <w:szCs w:val="26"/>
                <w:lang w:val="nl-NL"/>
                <w:rPrChange w:id="12964" w:author="ho hieu" w:date="2018-11-27T13:54:00Z">
                  <w:rPr>
                    <w:ins w:id="12965" w:author="ho hieu" w:date="2018-11-27T13:52:00Z"/>
                    <w:rFonts w:asciiTheme="majorHAnsi" w:hAnsiTheme="majorHAnsi" w:cstheme="majorHAnsi"/>
                    <w:sz w:val="26"/>
                    <w:szCs w:val="26"/>
                    <w:lang w:val="nl-NL"/>
                  </w:rPr>
                </w:rPrChange>
              </w:rPr>
            </w:pPr>
            <w:ins w:id="12966" w:author="ho hieu" w:date="2018-11-27T13:52:00Z">
              <w:r w:rsidRPr="001E78B6">
                <w:rPr>
                  <w:rFonts w:asciiTheme="majorHAnsi" w:hAnsiTheme="majorHAnsi" w:cstheme="majorHAnsi"/>
                  <w:sz w:val="26"/>
                  <w:szCs w:val="26"/>
                  <w:lang w:val="nl-NL"/>
                  <w:rPrChange w:id="12967" w:author="ho hieu" w:date="2018-11-27T13:54:00Z">
                    <w:rPr>
                      <w:rFonts w:asciiTheme="majorHAnsi" w:hAnsiTheme="majorHAnsi" w:cstheme="majorHAnsi"/>
                      <w:sz w:val="26"/>
                      <w:szCs w:val="26"/>
                      <w:lang w:val="nl-NL"/>
                    </w:rPr>
                  </w:rPrChange>
                </w:rPr>
                <w:t>174</w:t>
              </w:r>
            </w:ins>
          </w:p>
        </w:tc>
        <w:tc>
          <w:tcPr>
            <w:tcW w:w="1741" w:type="dxa"/>
          </w:tcPr>
          <w:p w14:paraId="60A6FBC4" w14:textId="77777777" w:rsidR="000A728B" w:rsidRPr="001E78B6" w:rsidRDefault="000A728B" w:rsidP="00FA55AB">
            <w:pPr>
              <w:spacing w:before="40" w:line="245" w:lineRule="auto"/>
              <w:jc w:val="center"/>
              <w:rPr>
                <w:ins w:id="12968" w:author="ho hieu" w:date="2018-11-27T13:52:00Z"/>
                <w:rFonts w:asciiTheme="majorHAnsi" w:hAnsiTheme="majorHAnsi" w:cstheme="majorHAnsi"/>
                <w:sz w:val="26"/>
                <w:szCs w:val="26"/>
                <w:lang w:val="nl-NL"/>
                <w:rPrChange w:id="12969" w:author="ho hieu" w:date="2018-11-27T13:54:00Z">
                  <w:rPr>
                    <w:ins w:id="12970" w:author="ho hieu" w:date="2018-11-27T13:52:00Z"/>
                    <w:rFonts w:asciiTheme="majorHAnsi" w:hAnsiTheme="majorHAnsi" w:cstheme="majorHAnsi"/>
                    <w:sz w:val="26"/>
                    <w:szCs w:val="26"/>
                    <w:lang w:val="nl-NL"/>
                  </w:rPr>
                </w:rPrChange>
              </w:rPr>
            </w:pPr>
          </w:p>
        </w:tc>
        <w:tc>
          <w:tcPr>
            <w:tcW w:w="1985" w:type="dxa"/>
          </w:tcPr>
          <w:p w14:paraId="01156726" w14:textId="77777777" w:rsidR="000A728B" w:rsidRPr="001E78B6" w:rsidRDefault="000A728B" w:rsidP="00FA55AB">
            <w:pPr>
              <w:spacing w:before="40" w:line="245" w:lineRule="auto"/>
              <w:jc w:val="center"/>
              <w:rPr>
                <w:ins w:id="12971" w:author="ho hieu" w:date="2018-11-27T13:52:00Z"/>
                <w:rFonts w:asciiTheme="majorHAnsi" w:hAnsiTheme="majorHAnsi" w:cstheme="majorHAnsi"/>
                <w:sz w:val="26"/>
                <w:szCs w:val="26"/>
                <w:lang w:val="nl-NL"/>
                <w:rPrChange w:id="12972" w:author="ho hieu" w:date="2018-11-27T13:54:00Z">
                  <w:rPr>
                    <w:ins w:id="12973" w:author="ho hieu" w:date="2018-11-27T13:52:00Z"/>
                    <w:rFonts w:asciiTheme="majorHAnsi" w:hAnsiTheme="majorHAnsi" w:cstheme="majorHAnsi"/>
                    <w:sz w:val="26"/>
                    <w:szCs w:val="26"/>
                    <w:lang w:val="nl-NL"/>
                  </w:rPr>
                </w:rPrChange>
              </w:rPr>
            </w:pPr>
          </w:p>
        </w:tc>
        <w:tc>
          <w:tcPr>
            <w:tcW w:w="1316" w:type="dxa"/>
          </w:tcPr>
          <w:p w14:paraId="2D22C139" w14:textId="77777777" w:rsidR="000A728B" w:rsidRPr="001E78B6" w:rsidRDefault="000A728B" w:rsidP="00FA55AB">
            <w:pPr>
              <w:spacing w:before="40" w:line="245" w:lineRule="auto"/>
              <w:jc w:val="center"/>
              <w:rPr>
                <w:ins w:id="12974" w:author="ho hieu" w:date="2018-11-27T13:52:00Z"/>
                <w:rFonts w:asciiTheme="majorHAnsi" w:hAnsiTheme="majorHAnsi" w:cstheme="majorHAnsi"/>
                <w:sz w:val="26"/>
                <w:szCs w:val="26"/>
                <w:lang w:val="nl-NL"/>
                <w:rPrChange w:id="12975" w:author="ho hieu" w:date="2018-11-27T13:54:00Z">
                  <w:rPr>
                    <w:ins w:id="12976" w:author="ho hieu" w:date="2018-11-27T13:52:00Z"/>
                    <w:rFonts w:asciiTheme="majorHAnsi" w:hAnsiTheme="majorHAnsi" w:cstheme="majorHAnsi"/>
                    <w:sz w:val="26"/>
                    <w:szCs w:val="26"/>
                    <w:lang w:val="nl-NL"/>
                  </w:rPr>
                </w:rPrChange>
              </w:rPr>
            </w:pPr>
          </w:p>
        </w:tc>
      </w:tr>
      <w:tr w:rsidR="000A728B" w:rsidRPr="001E78B6" w14:paraId="3AF09F0A" w14:textId="77777777" w:rsidTr="00FA55AB">
        <w:trPr>
          <w:ins w:id="12977" w:author="ho hieu" w:date="2018-11-27T13:52:00Z"/>
        </w:trPr>
        <w:tc>
          <w:tcPr>
            <w:tcW w:w="3328" w:type="dxa"/>
          </w:tcPr>
          <w:p w14:paraId="325E24E2" w14:textId="77777777" w:rsidR="000A728B" w:rsidRPr="001E78B6" w:rsidRDefault="000A728B" w:rsidP="00FA55AB">
            <w:pPr>
              <w:spacing w:before="40" w:line="245" w:lineRule="auto"/>
              <w:ind w:right="-41"/>
              <w:rPr>
                <w:ins w:id="12978" w:author="ho hieu" w:date="2018-11-27T13:52:00Z"/>
                <w:rFonts w:asciiTheme="majorHAnsi" w:hAnsiTheme="majorHAnsi" w:cstheme="majorHAnsi"/>
                <w:b/>
                <w:sz w:val="26"/>
                <w:szCs w:val="26"/>
                <w:lang w:val="nl-NL"/>
                <w:rPrChange w:id="12979" w:author="ho hieu" w:date="2018-11-27T13:54:00Z">
                  <w:rPr>
                    <w:ins w:id="12980" w:author="ho hieu" w:date="2018-11-27T13:52:00Z"/>
                    <w:rFonts w:asciiTheme="majorHAnsi" w:hAnsiTheme="majorHAnsi" w:cstheme="majorHAnsi"/>
                    <w:b/>
                    <w:sz w:val="26"/>
                    <w:szCs w:val="26"/>
                    <w:lang w:val="nl-NL"/>
                  </w:rPr>
                </w:rPrChange>
              </w:rPr>
            </w:pPr>
            <w:ins w:id="12981" w:author="ho hieu" w:date="2018-11-27T13:52:00Z">
              <w:r w:rsidRPr="001E78B6">
                <w:rPr>
                  <w:rFonts w:asciiTheme="majorHAnsi" w:hAnsiTheme="majorHAnsi" w:cstheme="majorHAnsi"/>
                  <w:b/>
                  <w:sz w:val="26"/>
                  <w:szCs w:val="26"/>
                  <w:lang w:val="nl-NL"/>
                  <w:rPrChange w:id="12982" w:author="ho hieu" w:date="2018-11-27T13:54:00Z">
                    <w:rPr>
                      <w:rFonts w:asciiTheme="majorHAnsi" w:hAnsiTheme="majorHAnsi" w:cstheme="majorHAnsi"/>
                      <w:b/>
                      <w:sz w:val="26"/>
                      <w:szCs w:val="26"/>
                      <w:lang w:val="nl-NL"/>
                    </w:rPr>
                  </w:rPrChange>
                </w:rPr>
                <w:t>B. Chỉ tiêu thuộc báo cáo kết quả hoạt động tổng hợp</w:t>
              </w:r>
            </w:ins>
          </w:p>
        </w:tc>
        <w:tc>
          <w:tcPr>
            <w:tcW w:w="851" w:type="dxa"/>
          </w:tcPr>
          <w:p w14:paraId="60B9D066" w14:textId="77777777" w:rsidR="000A728B" w:rsidRPr="001E78B6" w:rsidRDefault="000A728B" w:rsidP="00FA55AB">
            <w:pPr>
              <w:spacing w:before="40" w:line="245" w:lineRule="auto"/>
              <w:jc w:val="center"/>
              <w:rPr>
                <w:ins w:id="12983" w:author="ho hieu" w:date="2018-11-27T13:52:00Z"/>
                <w:rFonts w:asciiTheme="majorHAnsi" w:hAnsiTheme="majorHAnsi" w:cstheme="majorHAnsi"/>
                <w:b/>
                <w:sz w:val="26"/>
                <w:szCs w:val="26"/>
                <w:lang w:val="nl-NL"/>
                <w:rPrChange w:id="12984" w:author="ho hieu" w:date="2018-11-27T13:54:00Z">
                  <w:rPr>
                    <w:ins w:id="12985" w:author="ho hieu" w:date="2018-11-27T13:52:00Z"/>
                    <w:rFonts w:asciiTheme="majorHAnsi" w:hAnsiTheme="majorHAnsi" w:cstheme="majorHAnsi"/>
                    <w:b/>
                    <w:sz w:val="26"/>
                    <w:szCs w:val="26"/>
                    <w:lang w:val="nl-NL"/>
                  </w:rPr>
                </w:rPrChange>
              </w:rPr>
            </w:pPr>
          </w:p>
        </w:tc>
        <w:tc>
          <w:tcPr>
            <w:tcW w:w="1741" w:type="dxa"/>
          </w:tcPr>
          <w:p w14:paraId="537CB687" w14:textId="77777777" w:rsidR="000A728B" w:rsidRPr="001E78B6" w:rsidRDefault="000A728B" w:rsidP="00FA55AB">
            <w:pPr>
              <w:spacing w:before="40" w:line="245" w:lineRule="auto"/>
              <w:jc w:val="center"/>
              <w:rPr>
                <w:ins w:id="12986" w:author="ho hieu" w:date="2018-11-27T13:52:00Z"/>
                <w:rFonts w:asciiTheme="majorHAnsi" w:hAnsiTheme="majorHAnsi" w:cstheme="majorHAnsi"/>
                <w:b/>
                <w:sz w:val="26"/>
                <w:szCs w:val="26"/>
                <w:lang w:val="nl-NL"/>
                <w:rPrChange w:id="12987" w:author="ho hieu" w:date="2018-11-27T13:54:00Z">
                  <w:rPr>
                    <w:ins w:id="12988" w:author="ho hieu" w:date="2018-11-27T13:52:00Z"/>
                    <w:rFonts w:asciiTheme="majorHAnsi" w:hAnsiTheme="majorHAnsi" w:cstheme="majorHAnsi"/>
                    <w:b/>
                    <w:sz w:val="26"/>
                    <w:szCs w:val="26"/>
                    <w:lang w:val="nl-NL"/>
                  </w:rPr>
                </w:rPrChange>
              </w:rPr>
            </w:pPr>
          </w:p>
        </w:tc>
        <w:tc>
          <w:tcPr>
            <w:tcW w:w="1985" w:type="dxa"/>
          </w:tcPr>
          <w:p w14:paraId="7273368D" w14:textId="77777777" w:rsidR="000A728B" w:rsidRPr="001E78B6" w:rsidRDefault="000A728B" w:rsidP="00FA55AB">
            <w:pPr>
              <w:spacing w:before="40" w:line="245" w:lineRule="auto"/>
              <w:jc w:val="center"/>
              <w:rPr>
                <w:ins w:id="12989" w:author="ho hieu" w:date="2018-11-27T13:52:00Z"/>
                <w:rFonts w:asciiTheme="majorHAnsi" w:hAnsiTheme="majorHAnsi" w:cstheme="majorHAnsi"/>
                <w:b/>
                <w:sz w:val="26"/>
                <w:szCs w:val="26"/>
                <w:lang w:val="nl-NL"/>
                <w:rPrChange w:id="12990" w:author="ho hieu" w:date="2018-11-27T13:54:00Z">
                  <w:rPr>
                    <w:ins w:id="12991" w:author="ho hieu" w:date="2018-11-27T13:52:00Z"/>
                    <w:rFonts w:asciiTheme="majorHAnsi" w:hAnsiTheme="majorHAnsi" w:cstheme="majorHAnsi"/>
                    <w:b/>
                    <w:sz w:val="26"/>
                    <w:szCs w:val="26"/>
                    <w:lang w:val="nl-NL"/>
                  </w:rPr>
                </w:rPrChange>
              </w:rPr>
            </w:pPr>
          </w:p>
        </w:tc>
        <w:tc>
          <w:tcPr>
            <w:tcW w:w="1316" w:type="dxa"/>
          </w:tcPr>
          <w:p w14:paraId="4900B370" w14:textId="77777777" w:rsidR="000A728B" w:rsidRPr="001E78B6" w:rsidRDefault="000A728B" w:rsidP="00FA55AB">
            <w:pPr>
              <w:spacing w:before="40" w:line="245" w:lineRule="auto"/>
              <w:jc w:val="center"/>
              <w:rPr>
                <w:ins w:id="12992" w:author="ho hieu" w:date="2018-11-27T13:52:00Z"/>
                <w:rFonts w:asciiTheme="majorHAnsi" w:hAnsiTheme="majorHAnsi" w:cstheme="majorHAnsi"/>
                <w:b/>
                <w:sz w:val="26"/>
                <w:szCs w:val="26"/>
                <w:lang w:val="nl-NL"/>
                <w:rPrChange w:id="12993" w:author="ho hieu" w:date="2018-11-27T13:54:00Z">
                  <w:rPr>
                    <w:ins w:id="12994" w:author="ho hieu" w:date="2018-11-27T13:52:00Z"/>
                    <w:rFonts w:asciiTheme="majorHAnsi" w:hAnsiTheme="majorHAnsi" w:cstheme="majorHAnsi"/>
                    <w:b/>
                    <w:sz w:val="26"/>
                    <w:szCs w:val="26"/>
                    <w:lang w:val="nl-NL"/>
                  </w:rPr>
                </w:rPrChange>
              </w:rPr>
            </w:pPr>
          </w:p>
        </w:tc>
      </w:tr>
      <w:tr w:rsidR="000A728B" w:rsidRPr="001E78B6" w14:paraId="4EDB30CE" w14:textId="77777777" w:rsidTr="00FA55AB">
        <w:trPr>
          <w:ins w:id="12995" w:author="ho hieu" w:date="2018-11-27T13:52:00Z"/>
        </w:trPr>
        <w:tc>
          <w:tcPr>
            <w:tcW w:w="3328" w:type="dxa"/>
            <w:vAlign w:val="bottom"/>
          </w:tcPr>
          <w:p w14:paraId="3C1203D2" w14:textId="77777777" w:rsidR="000A728B" w:rsidRPr="001E78B6" w:rsidRDefault="000A728B" w:rsidP="00FA55AB">
            <w:pPr>
              <w:ind w:right="-41"/>
              <w:rPr>
                <w:ins w:id="12996" w:author="ho hieu" w:date="2018-11-27T13:52:00Z"/>
                <w:rFonts w:asciiTheme="majorHAnsi" w:eastAsia="Arial" w:hAnsiTheme="majorHAnsi" w:cstheme="majorHAnsi"/>
                <w:sz w:val="26"/>
                <w:szCs w:val="26"/>
                <w:rPrChange w:id="12997" w:author="ho hieu" w:date="2018-11-27T13:54:00Z">
                  <w:rPr>
                    <w:ins w:id="12998" w:author="ho hieu" w:date="2018-11-27T13:52:00Z"/>
                    <w:rFonts w:eastAsia="Arial"/>
                    <w:sz w:val="26"/>
                    <w:szCs w:val="26"/>
                  </w:rPr>
                </w:rPrChange>
              </w:rPr>
            </w:pPr>
            <w:ins w:id="12999" w:author="ho hieu" w:date="2018-11-27T13:52:00Z">
              <w:r w:rsidRPr="001E78B6">
                <w:rPr>
                  <w:rFonts w:asciiTheme="majorHAnsi" w:hAnsiTheme="majorHAnsi" w:cstheme="majorHAnsi"/>
                  <w:sz w:val="26"/>
                  <w:szCs w:val="26"/>
                  <w:rPrChange w:id="13000" w:author="ho hieu" w:date="2018-11-27T13:54:00Z">
                    <w:rPr>
                      <w:sz w:val="26"/>
                      <w:szCs w:val="26"/>
                    </w:rPr>
                  </w:rPrChange>
                </w:rPr>
                <w:t>Thu t</w:t>
              </w:r>
              <w:r w:rsidRPr="001E78B6">
                <w:rPr>
                  <w:rFonts w:asciiTheme="majorHAnsi" w:eastAsia="Arial" w:hAnsiTheme="majorHAnsi" w:cstheme="majorHAnsi"/>
                  <w:sz w:val="26"/>
                  <w:szCs w:val="26"/>
                  <w:rPrChange w:id="13001" w:author="ho hieu" w:date="2018-11-27T13:54:00Z">
                    <w:rPr>
                      <w:rFonts w:eastAsia="Arial"/>
                      <w:sz w:val="26"/>
                      <w:szCs w:val="26"/>
                    </w:rPr>
                  </w:rPrChange>
                </w:rPr>
                <w:t>ừ NSNN cấp</w:t>
              </w:r>
            </w:ins>
          </w:p>
        </w:tc>
        <w:tc>
          <w:tcPr>
            <w:tcW w:w="851" w:type="dxa"/>
            <w:vAlign w:val="bottom"/>
          </w:tcPr>
          <w:p w14:paraId="1A296A2E" w14:textId="77777777" w:rsidR="000A728B" w:rsidRPr="001E78B6" w:rsidRDefault="000A728B" w:rsidP="00FA55AB">
            <w:pPr>
              <w:spacing w:before="40"/>
              <w:jc w:val="center"/>
              <w:rPr>
                <w:ins w:id="13002" w:author="ho hieu" w:date="2018-11-27T13:52:00Z"/>
                <w:rFonts w:asciiTheme="majorHAnsi" w:eastAsia="Arial" w:hAnsiTheme="majorHAnsi" w:cstheme="majorHAnsi"/>
                <w:sz w:val="26"/>
                <w:szCs w:val="26"/>
                <w:rPrChange w:id="13003" w:author="ho hieu" w:date="2018-11-27T13:54:00Z">
                  <w:rPr>
                    <w:ins w:id="13004" w:author="ho hieu" w:date="2018-11-27T13:52:00Z"/>
                    <w:rFonts w:eastAsia="Arial"/>
                    <w:sz w:val="26"/>
                    <w:szCs w:val="26"/>
                  </w:rPr>
                </w:rPrChange>
              </w:rPr>
            </w:pPr>
            <w:ins w:id="13005" w:author="ho hieu" w:date="2018-11-27T13:52:00Z">
              <w:r w:rsidRPr="001E78B6">
                <w:rPr>
                  <w:rFonts w:asciiTheme="majorHAnsi" w:hAnsiTheme="majorHAnsi" w:cstheme="majorHAnsi"/>
                  <w:sz w:val="26"/>
                  <w:szCs w:val="26"/>
                  <w:rPrChange w:id="13006" w:author="ho hieu" w:date="2018-11-27T13:54:00Z">
                    <w:rPr>
                      <w:sz w:val="26"/>
                      <w:szCs w:val="26"/>
                    </w:rPr>
                  </w:rPrChange>
                </w:rPr>
                <w:t>2</w:t>
              </w:r>
              <w:r w:rsidRPr="001E78B6">
                <w:rPr>
                  <w:rFonts w:asciiTheme="majorHAnsi" w:eastAsia="Arial" w:hAnsiTheme="majorHAnsi" w:cstheme="majorHAnsi"/>
                  <w:sz w:val="26"/>
                  <w:szCs w:val="26"/>
                  <w:rPrChange w:id="13007" w:author="ho hieu" w:date="2018-11-27T13:54:00Z">
                    <w:rPr>
                      <w:rFonts w:eastAsia="Arial"/>
                      <w:sz w:val="26"/>
                      <w:szCs w:val="26"/>
                    </w:rPr>
                  </w:rPrChange>
                </w:rPr>
                <w:t>02</w:t>
              </w:r>
            </w:ins>
          </w:p>
        </w:tc>
        <w:tc>
          <w:tcPr>
            <w:tcW w:w="1741" w:type="dxa"/>
          </w:tcPr>
          <w:p w14:paraId="41DB26DA" w14:textId="77777777" w:rsidR="000A728B" w:rsidRPr="001E78B6" w:rsidRDefault="000A728B" w:rsidP="00FA55AB">
            <w:pPr>
              <w:spacing w:before="40" w:line="245" w:lineRule="auto"/>
              <w:jc w:val="center"/>
              <w:rPr>
                <w:ins w:id="13008" w:author="ho hieu" w:date="2018-11-27T13:52:00Z"/>
                <w:rFonts w:asciiTheme="majorHAnsi" w:hAnsiTheme="majorHAnsi" w:cstheme="majorHAnsi"/>
                <w:b/>
                <w:sz w:val="26"/>
                <w:szCs w:val="26"/>
                <w:lang w:val="nl-NL"/>
                <w:rPrChange w:id="13009" w:author="ho hieu" w:date="2018-11-27T13:54:00Z">
                  <w:rPr>
                    <w:ins w:id="13010" w:author="ho hieu" w:date="2018-11-27T13:52:00Z"/>
                    <w:rFonts w:asciiTheme="majorHAnsi" w:hAnsiTheme="majorHAnsi" w:cstheme="majorHAnsi"/>
                    <w:b/>
                    <w:sz w:val="26"/>
                    <w:szCs w:val="26"/>
                    <w:lang w:val="nl-NL"/>
                  </w:rPr>
                </w:rPrChange>
              </w:rPr>
            </w:pPr>
          </w:p>
        </w:tc>
        <w:tc>
          <w:tcPr>
            <w:tcW w:w="1985" w:type="dxa"/>
          </w:tcPr>
          <w:p w14:paraId="0F6E3F42" w14:textId="77777777" w:rsidR="000A728B" w:rsidRPr="001E78B6" w:rsidRDefault="000A728B" w:rsidP="00FA55AB">
            <w:pPr>
              <w:spacing w:before="40" w:line="245" w:lineRule="auto"/>
              <w:jc w:val="center"/>
              <w:rPr>
                <w:ins w:id="13011" w:author="ho hieu" w:date="2018-11-27T13:52:00Z"/>
                <w:rFonts w:asciiTheme="majorHAnsi" w:hAnsiTheme="majorHAnsi" w:cstheme="majorHAnsi"/>
                <w:b/>
                <w:sz w:val="26"/>
                <w:szCs w:val="26"/>
                <w:lang w:val="nl-NL"/>
                <w:rPrChange w:id="13012" w:author="ho hieu" w:date="2018-11-27T13:54:00Z">
                  <w:rPr>
                    <w:ins w:id="13013" w:author="ho hieu" w:date="2018-11-27T13:52:00Z"/>
                    <w:rFonts w:asciiTheme="majorHAnsi" w:hAnsiTheme="majorHAnsi" w:cstheme="majorHAnsi"/>
                    <w:b/>
                    <w:sz w:val="26"/>
                    <w:szCs w:val="26"/>
                    <w:lang w:val="nl-NL"/>
                  </w:rPr>
                </w:rPrChange>
              </w:rPr>
            </w:pPr>
          </w:p>
        </w:tc>
        <w:tc>
          <w:tcPr>
            <w:tcW w:w="1316" w:type="dxa"/>
          </w:tcPr>
          <w:p w14:paraId="137D7416" w14:textId="77777777" w:rsidR="000A728B" w:rsidRPr="001E78B6" w:rsidRDefault="000A728B" w:rsidP="00FA55AB">
            <w:pPr>
              <w:spacing w:before="40" w:line="245" w:lineRule="auto"/>
              <w:jc w:val="center"/>
              <w:rPr>
                <w:ins w:id="13014" w:author="ho hieu" w:date="2018-11-27T13:52:00Z"/>
                <w:rFonts w:asciiTheme="majorHAnsi" w:hAnsiTheme="majorHAnsi" w:cstheme="majorHAnsi"/>
                <w:b/>
                <w:sz w:val="26"/>
                <w:szCs w:val="26"/>
                <w:lang w:val="nl-NL"/>
                <w:rPrChange w:id="13015" w:author="ho hieu" w:date="2018-11-27T13:54:00Z">
                  <w:rPr>
                    <w:ins w:id="13016" w:author="ho hieu" w:date="2018-11-27T13:52:00Z"/>
                    <w:rFonts w:asciiTheme="majorHAnsi" w:hAnsiTheme="majorHAnsi" w:cstheme="majorHAnsi"/>
                    <w:b/>
                    <w:sz w:val="26"/>
                    <w:szCs w:val="26"/>
                    <w:lang w:val="nl-NL"/>
                  </w:rPr>
                </w:rPrChange>
              </w:rPr>
            </w:pPr>
          </w:p>
        </w:tc>
      </w:tr>
      <w:tr w:rsidR="000A728B" w:rsidRPr="001E78B6" w14:paraId="0DD09A76" w14:textId="77777777" w:rsidTr="00FA55AB">
        <w:trPr>
          <w:ins w:id="13017" w:author="ho hieu" w:date="2018-11-27T13:52:00Z"/>
        </w:trPr>
        <w:tc>
          <w:tcPr>
            <w:tcW w:w="3328" w:type="dxa"/>
          </w:tcPr>
          <w:p w14:paraId="49EC2D3F" w14:textId="77777777" w:rsidR="000A728B" w:rsidRPr="001E78B6" w:rsidRDefault="000A728B" w:rsidP="00FA55AB">
            <w:pPr>
              <w:spacing w:before="40"/>
              <w:ind w:right="-41"/>
              <w:rPr>
                <w:ins w:id="13018" w:author="ho hieu" w:date="2018-11-27T13:52:00Z"/>
                <w:rFonts w:asciiTheme="majorHAnsi" w:eastAsia="Arial" w:hAnsiTheme="majorHAnsi" w:cstheme="majorHAnsi"/>
                <w:spacing w:val="-4"/>
                <w:sz w:val="26"/>
                <w:szCs w:val="26"/>
                <w:rPrChange w:id="13019" w:author="ho hieu" w:date="2018-11-27T13:54:00Z">
                  <w:rPr>
                    <w:ins w:id="13020" w:author="ho hieu" w:date="2018-11-27T13:52:00Z"/>
                    <w:rFonts w:eastAsia="Arial"/>
                    <w:spacing w:val="-4"/>
                    <w:sz w:val="26"/>
                    <w:szCs w:val="26"/>
                  </w:rPr>
                </w:rPrChange>
              </w:rPr>
            </w:pPr>
            <w:ins w:id="13021" w:author="ho hieu" w:date="2018-11-27T13:52:00Z">
              <w:r w:rsidRPr="001E78B6">
                <w:rPr>
                  <w:rFonts w:asciiTheme="majorHAnsi" w:eastAsia="Arial" w:hAnsiTheme="majorHAnsi" w:cstheme="majorHAnsi"/>
                  <w:spacing w:val="-4"/>
                  <w:sz w:val="26"/>
                  <w:szCs w:val="26"/>
                  <w:rPrChange w:id="13022" w:author="ho hieu" w:date="2018-11-27T13:54:00Z">
                    <w:rPr>
                      <w:rFonts w:eastAsia="Arial"/>
                      <w:spacing w:val="-4"/>
                      <w:sz w:val="26"/>
                      <w:szCs w:val="26"/>
                    </w:rPr>
                  </w:rPrChange>
                </w:rPr>
                <w:t>T</w:t>
              </w:r>
              <w:r w:rsidRPr="001E78B6">
                <w:rPr>
                  <w:rFonts w:asciiTheme="majorHAnsi" w:hAnsiTheme="majorHAnsi" w:cstheme="majorHAnsi"/>
                  <w:spacing w:val="-4"/>
                  <w:sz w:val="26"/>
                  <w:szCs w:val="26"/>
                  <w:rPrChange w:id="13023" w:author="ho hieu" w:date="2018-11-27T13:54:00Z">
                    <w:rPr>
                      <w:spacing w:val="-4"/>
                      <w:sz w:val="26"/>
                      <w:szCs w:val="26"/>
                    </w:rPr>
                  </w:rPrChange>
                </w:rPr>
                <w:t>hu t</w:t>
              </w:r>
              <w:r w:rsidRPr="001E78B6">
                <w:rPr>
                  <w:rFonts w:asciiTheme="majorHAnsi" w:eastAsia="Arial" w:hAnsiTheme="majorHAnsi" w:cstheme="majorHAnsi"/>
                  <w:spacing w:val="-4"/>
                  <w:sz w:val="26"/>
                  <w:szCs w:val="26"/>
                  <w:rPrChange w:id="13024" w:author="ho hieu" w:date="2018-11-27T13:54:00Z">
                    <w:rPr>
                      <w:rFonts w:eastAsia="Arial"/>
                      <w:spacing w:val="-4"/>
                      <w:sz w:val="26"/>
                      <w:szCs w:val="26"/>
                    </w:rPr>
                  </w:rPrChange>
                </w:rPr>
                <w:t xml:space="preserve">ừ nguồn viện trợ, vay nợ nước ngoài </w:t>
              </w:r>
            </w:ins>
          </w:p>
        </w:tc>
        <w:tc>
          <w:tcPr>
            <w:tcW w:w="851" w:type="dxa"/>
          </w:tcPr>
          <w:p w14:paraId="04909EA2" w14:textId="77777777" w:rsidR="000A728B" w:rsidRPr="001E78B6" w:rsidRDefault="000A728B" w:rsidP="00FA55AB">
            <w:pPr>
              <w:spacing w:before="40"/>
              <w:jc w:val="center"/>
              <w:rPr>
                <w:ins w:id="13025" w:author="ho hieu" w:date="2018-11-27T13:52:00Z"/>
                <w:rFonts w:asciiTheme="majorHAnsi" w:eastAsia="Arial" w:hAnsiTheme="majorHAnsi" w:cstheme="majorHAnsi"/>
                <w:sz w:val="26"/>
                <w:szCs w:val="26"/>
                <w:rPrChange w:id="13026" w:author="ho hieu" w:date="2018-11-27T13:54:00Z">
                  <w:rPr>
                    <w:ins w:id="13027" w:author="ho hieu" w:date="2018-11-27T13:52:00Z"/>
                    <w:rFonts w:eastAsia="Arial"/>
                    <w:sz w:val="26"/>
                    <w:szCs w:val="26"/>
                  </w:rPr>
                </w:rPrChange>
              </w:rPr>
            </w:pPr>
            <w:ins w:id="13028" w:author="ho hieu" w:date="2018-11-27T13:52:00Z">
              <w:r w:rsidRPr="001E78B6">
                <w:rPr>
                  <w:rFonts w:asciiTheme="majorHAnsi" w:hAnsiTheme="majorHAnsi" w:cstheme="majorHAnsi"/>
                  <w:sz w:val="26"/>
                  <w:szCs w:val="26"/>
                  <w:rPrChange w:id="13029" w:author="ho hieu" w:date="2018-11-27T13:54:00Z">
                    <w:rPr>
                      <w:sz w:val="26"/>
                      <w:szCs w:val="26"/>
                    </w:rPr>
                  </w:rPrChange>
                </w:rPr>
                <w:t>2</w:t>
              </w:r>
              <w:r w:rsidRPr="001E78B6">
                <w:rPr>
                  <w:rFonts w:asciiTheme="majorHAnsi" w:eastAsia="Arial" w:hAnsiTheme="majorHAnsi" w:cstheme="majorHAnsi"/>
                  <w:sz w:val="26"/>
                  <w:szCs w:val="26"/>
                  <w:rPrChange w:id="13030" w:author="ho hieu" w:date="2018-11-27T13:54:00Z">
                    <w:rPr>
                      <w:rFonts w:eastAsia="Arial"/>
                      <w:sz w:val="26"/>
                      <w:szCs w:val="26"/>
                    </w:rPr>
                  </w:rPrChange>
                </w:rPr>
                <w:t>03</w:t>
              </w:r>
            </w:ins>
          </w:p>
        </w:tc>
        <w:tc>
          <w:tcPr>
            <w:tcW w:w="1741" w:type="dxa"/>
          </w:tcPr>
          <w:p w14:paraId="3B227109" w14:textId="77777777" w:rsidR="000A728B" w:rsidRPr="001E78B6" w:rsidRDefault="000A728B" w:rsidP="00FA55AB">
            <w:pPr>
              <w:spacing w:before="40" w:line="245" w:lineRule="auto"/>
              <w:jc w:val="center"/>
              <w:rPr>
                <w:ins w:id="13031" w:author="ho hieu" w:date="2018-11-27T13:52:00Z"/>
                <w:rFonts w:asciiTheme="majorHAnsi" w:hAnsiTheme="majorHAnsi" w:cstheme="majorHAnsi"/>
                <w:b/>
                <w:sz w:val="26"/>
                <w:szCs w:val="26"/>
                <w:lang w:val="nl-NL"/>
                <w:rPrChange w:id="13032" w:author="ho hieu" w:date="2018-11-27T13:54:00Z">
                  <w:rPr>
                    <w:ins w:id="13033" w:author="ho hieu" w:date="2018-11-27T13:52:00Z"/>
                    <w:rFonts w:asciiTheme="majorHAnsi" w:hAnsiTheme="majorHAnsi" w:cstheme="majorHAnsi"/>
                    <w:b/>
                    <w:sz w:val="26"/>
                    <w:szCs w:val="26"/>
                    <w:lang w:val="nl-NL"/>
                  </w:rPr>
                </w:rPrChange>
              </w:rPr>
            </w:pPr>
          </w:p>
        </w:tc>
        <w:tc>
          <w:tcPr>
            <w:tcW w:w="1985" w:type="dxa"/>
          </w:tcPr>
          <w:p w14:paraId="33574B59" w14:textId="77777777" w:rsidR="000A728B" w:rsidRPr="001E78B6" w:rsidRDefault="000A728B" w:rsidP="00FA55AB">
            <w:pPr>
              <w:spacing w:before="40" w:line="245" w:lineRule="auto"/>
              <w:jc w:val="center"/>
              <w:rPr>
                <w:ins w:id="13034" w:author="ho hieu" w:date="2018-11-27T13:52:00Z"/>
                <w:rFonts w:asciiTheme="majorHAnsi" w:hAnsiTheme="majorHAnsi" w:cstheme="majorHAnsi"/>
                <w:b/>
                <w:sz w:val="26"/>
                <w:szCs w:val="26"/>
                <w:lang w:val="nl-NL"/>
                <w:rPrChange w:id="13035" w:author="ho hieu" w:date="2018-11-27T13:54:00Z">
                  <w:rPr>
                    <w:ins w:id="13036" w:author="ho hieu" w:date="2018-11-27T13:52:00Z"/>
                    <w:rFonts w:asciiTheme="majorHAnsi" w:hAnsiTheme="majorHAnsi" w:cstheme="majorHAnsi"/>
                    <w:b/>
                    <w:sz w:val="26"/>
                    <w:szCs w:val="26"/>
                    <w:lang w:val="nl-NL"/>
                  </w:rPr>
                </w:rPrChange>
              </w:rPr>
            </w:pPr>
          </w:p>
        </w:tc>
        <w:tc>
          <w:tcPr>
            <w:tcW w:w="1316" w:type="dxa"/>
          </w:tcPr>
          <w:p w14:paraId="36F27072" w14:textId="77777777" w:rsidR="000A728B" w:rsidRPr="001E78B6" w:rsidRDefault="000A728B" w:rsidP="00FA55AB">
            <w:pPr>
              <w:spacing w:before="40" w:line="245" w:lineRule="auto"/>
              <w:jc w:val="center"/>
              <w:rPr>
                <w:ins w:id="13037" w:author="ho hieu" w:date="2018-11-27T13:52:00Z"/>
                <w:rFonts w:asciiTheme="majorHAnsi" w:hAnsiTheme="majorHAnsi" w:cstheme="majorHAnsi"/>
                <w:b/>
                <w:sz w:val="26"/>
                <w:szCs w:val="26"/>
                <w:lang w:val="nl-NL"/>
                <w:rPrChange w:id="13038" w:author="ho hieu" w:date="2018-11-27T13:54:00Z">
                  <w:rPr>
                    <w:ins w:id="13039" w:author="ho hieu" w:date="2018-11-27T13:52:00Z"/>
                    <w:rFonts w:asciiTheme="majorHAnsi" w:hAnsiTheme="majorHAnsi" w:cstheme="majorHAnsi"/>
                    <w:b/>
                    <w:sz w:val="26"/>
                    <w:szCs w:val="26"/>
                    <w:lang w:val="nl-NL"/>
                  </w:rPr>
                </w:rPrChange>
              </w:rPr>
            </w:pPr>
          </w:p>
        </w:tc>
      </w:tr>
      <w:tr w:rsidR="000A728B" w:rsidRPr="001E78B6" w14:paraId="4A2C5BB5" w14:textId="77777777" w:rsidTr="00FA55AB">
        <w:trPr>
          <w:ins w:id="13040" w:author="ho hieu" w:date="2018-11-27T13:52:00Z"/>
        </w:trPr>
        <w:tc>
          <w:tcPr>
            <w:tcW w:w="3328" w:type="dxa"/>
          </w:tcPr>
          <w:p w14:paraId="16C25A91" w14:textId="77777777" w:rsidR="000A728B" w:rsidRPr="001E78B6" w:rsidRDefault="000A728B" w:rsidP="00FA55AB">
            <w:pPr>
              <w:spacing w:before="40"/>
              <w:ind w:right="-41"/>
              <w:rPr>
                <w:ins w:id="13041" w:author="ho hieu" w:date="2018-11-27T13:52:00Z"/>
                <w:rFonts w:asciiTheme="majorHAnsi" w:eastAsia="Arial" w:hAnsiTheme="majorHAnsi" w:cstheme="majorHAnsi"/>
                <w:sz w:val="26"/>
                <w:szCs w:val="26"/>
                <w:rPrChange w:id="13042" w:author="ho hieu" w:date="2018-11-27T13:54:00Z">
                  <w:rPr>
                    <w:ins w:id="13043" w:author="ho hieu" w:date="2018-11-27T13:52:00Z"/>
                    <w:rFonts w:eastAsia="Arial"/>
                    <w:sz w:val="26"/>
                    <w:szCs w:val="26"/>
                  </w:rPr>
                </w:rPrChange>
              </w:rPr>
            </w:pPr>
            <w:ins w:id="13044" w:author="ho hieu" w:date="2018-11-27T13:52:00Z">
              <w:r w:rsidRPr="001E78B6">
                <w:rPr>
                  <w:rFonts w:asciiTheme="majorHAnsi" w:eastAsia="Arial" w:hAnsiTheme="majorHAnsi" w:cstheme="majorHAnsi"/>
                  <w:sz w:val="26"/>
                  <w:szCs w:val="26"/>
                  <w:rPrChange w:id="13045" w:author="ho hieu" w:date="2018-11-27T13:54:00Z">
                    <w:rPr>
                      <w:rFonts w:eastAsia="Arial"/>
                      <w:sz w:val="26"/>
                      <w:szCs w:val="26"/>
                    </w:rPr>
                  </w:rPrChange>
                </w:rPr>
                <w:t>T</w:t>
              </w:r>
              <w:r w:rsidRPr="001E78B6">
                <w:rPr>
                  <w:rFonts w:asciiTheme="majorHAnsi" w:hAnsiTheme="majorHAnsi" w:cstheme="majorHAnsi"/>
                  <w:sz w:val="26"/>
                  <w:szCs w:val="26"/>
                  <w:rPrChange w:id="13046" w:author="ho hieu" w:date="2018-11-27T13:54:00Z">
                    <w:rPr>
                      <w:sz w:val="26"/>
                      <w:szCs w:val="26"/>
                    </w:rPr>
                  </w:rPrChange>
                </w:rPr>
                <w:t>hu t</w:t>
              </w:r>
              <w:r w:rsidRPr="001E78B6">
                <w:rPr>
                  <w:rFonts w:asciiTheme="majorHAnsi" w:eastAsia="Arial" w:hAnsiTheme="majorHAnsi" w:cstheme="majorHAnsi"/>
                  <w:sz w:val="26"/>
                  <w:szCs w:val="26"/>
                  <w:rPrChange w:id="13047" w:author="ho hieu" w:date="2018-11-27T13:54:00Z">
                    <w:rPr>
                      <w:rFonts w:eastAsia="Arial"/>
                      <w:sz w:val="26"/>
                      <w:szCs w:val="26"/>
                    </w:rPr>
                  </w:rPrChange>
                </w:rPr>
                <w:t xml:space="preserve">ừ nguồn phí được khấu trừ, để lại  </w:t>
              </w:r>
            </w:ins>
          </w:p>
        </w:tc>
        <w:tc>
          <w:tcPr>
            <w:tcW w:w="851" w:type="dxa"/>
          </w:tcPr>
          <w:p w14:paraId="39191AE8" w14:textId="77777777" w:rsidR="000A728B" w:rsidRPr="001E78B6" w:rsidRDefault="000A728B" w:rsidP="00FA55AB">
            <w:pPr>
              <w:spacing w:before="40"/>
              <w:jc w:val="center"/>
              <w:rPr>
                <w:ins w:id="13048" w:author="ho hieu" w:date="2018-11-27T13:52:00Z"/>
                <w:rFonts w:asciiTheme="majorHAnsi" w:eastAsia="Arial" w:hAnsiTheme="majorHAnsi" w:cstheme="majorHAnsi"/>
                <w:sz w:val="26"/>
                <w:szCs w:val="26"/>
                <w:rPrChange w:id="13049" w:author="ho hieu" w:date="2018-11-27T13:54:00Z">
                  <w:rPr>
                    <w:ins w:id="13050" w:author="ho hieu" w:date="2018-11-27T13:52:00Z"/>
                    <w:rFonts w:eastAsia="Arial"/>
                    <w:sz w:val="26"/>
                    <w:szCs w:val="26"/>
                  </w:rPr>
                </w:rPrChange>
              </w:rPr>
            </w:pPr>
            <w:ins w:id="13051" w:author="ho hieu" w:date="2018-11-27T13:52:00Z">
              <w:r w:rsidRPr="001E78B6">
                <w:rPr>
                  <w:rFonts w:asciiTheme="majorHAnsi" w:hAnsiTheme="majorHAnsi" w:cstheme="majorHAnsi"/>
                  <w:sz w:val="26"/>
                  <w:szCs w:val="26"/>
                  <w:rPrChange w:id="13052" w:author="ho hieu" w:date="2018-11-27T13:54:00Z">
                    <w:rPr>
                      <w:sz w:val="26"/>
                      <w:szCs w:val="26"/>
                    </w:rPr>
                  </w:rPrChange>
                </w:rPr>
                <w:t>2</w:t>
              </w:r>
              <w:r w:rsidRPr="001E78B6">
                <w:rPr>
                  <w:rFonts w:asciiTheme="majorHAnsi" w:eastAsia="Arial" w:hAnsiTheme="majorHAnsi" w:cstheme="majorHAnsi"/>
                  <w:sz w:val="26"/>
                  <w:szCs w:val="26"/>
                  <w:rPrChange w:id="13053" w:author="ho hieu" w:date="2018-11-27T13:54:00Z">
                    <w:rPr>
                      <w:rFonts w:eastAsia="Arial"/>
                      <w:sz w:val="26"/>
                      <w:szCs w:val="26"/>
                    </w:rPr>
                  </w:rPrChange>
                </w:rPr>
                <w:t>04</w:t>
              </w:r>
            </w:ins>
          </w:p>
        </w:tc>
        <w:tc>
          <w:tcPr>
            <w:tcW w:w="1741" w:type="dxa"/>
          </w:tcPr>
          <w:p w14:paraId="132A12E5" w14:textId="77777777" w:rsidR="000A728B" w:rsidRPr="001E78B6" w:rsidRDefault="000A728B" w:rsidP="00FA55AB">
            <w:pPr>
              <w:spacing w:before="40" w:line="245" w:lineRule="auto"/>
              <w:jc w:val="center"/>
              <w:rPr>
                <w:ins w:id="13054" w:author="ho hieu" w:date="2018-11-27T13:52:00Z"/>
                <w:rFonts w:asciiTheme="majorHAnsi" w:hAnsiTheme="majorHAnsi" w:cstheme="majorHAnsi"/>
                <w:b/>
                <w:sz w:val="26"/>
                <w:szCs w:val="26"/>
                <w:lang w:val="nl-NL"/>
                <w:rPrChange w:id="13055" w:author="ho hieu" w:date="2018-11-27T13:54:00Z">
                  <w:rPr>
                    <w:ins w:id="13056" w:author="ho hieu" w:date="2018-11-27T13:52:00Z"/>
                    <w:rFonts w:asciiTheme="majorHAnsi" w:hAnsiTheme="majorHAnsi" w:cstheme="majorHAnsi"/>
                    <w:b/>
                    <w:sz w:val="26"/>
                    <w:szCs w:val="26"/>
                    <w:lang w:val="nl-NL"/>
                  </w:rPr>
                </w:rPrChange>
              </w:rPr>
            </w:pPr>
          </w:p>
        </w:tc>
        <w:tc>
          <w:tcPr>
            <w:tcW w:w="1985" w:type="dxa"/>
          </w:tcPr>
          <w:p w14:paraId="5023A226" w14:textId="77777777" w:rsidR="000A728B" w:rsidRPr="001E78B6" w:rsidRDefault="000A728B" w:rsidP="00FA55AB">
            <w:pPr>
              <w:spacing w:before="40" w:line="245" w:lineRule="auto"/>
              <w:jc w:val="center"/>
              <w:rPr>
                <w:ins w:id="13057" w:author="ho hieu" w:date="2018-11-27T13:52:00Z"/>
                <w:rFonts w:asciiTheme="majorHAnsi" w:hAnsiTheme="majorHAnsi" w:cstheme="majorHAnsi"/>
                <w:b/>
                <w:sz w:val="26"/>
                <w:szCs w:val="26"/>
                <w:lang w:val="nl-NL"/>
                <w:rPrChange w:id="13058" w:author="ho hieu" w:date="2018-11-27T13:54:00Z">
                  <w:rPr>
                    <w:ins w:id="13059" w:author="ho hieu" w:date="2018-11-27T13:52:00Z"/>
                    <w:rFonts w:asciiTheme="majorHAnsi" w:hAnsiTheme="majorHAnsi" w:cstheme="majorHAnsi"/>
                    <w:b/>
                    <w:sz w:val="26"/>
                    <w:szCs w:val="26"/>
                    <w:lang w:val="nl-NL"/>
                  </w:rPr>
                </w:rPrChange>
              </w:rPr>
            </w:pPr>
          </w:p>
        </w:tc>
        <w:tc>
          <w:tcPr>
            <w:tcW w:w="1316" w:type="dxa"/>
          </w:tcPr>
          <w:p w14:paraId="0210662C" w14:textId="77777777" w:rsidR="000A728B" w:rsidRPr="001E78B6" w:rsidRDefault="000A728B" w:rsidP="00FA55AB">
            <w:pPr>
              <w:spacing w:before="40" w:line="245" w:lineRule="auto"/>
              <w:jc w:val="center"/>
              <w:rPr>
                <w:ins w:id="13060" w:author="ho hieu" w:date="2018-11-27T13:52:00Z"/>
                <w:rFonts w:asciiTheme="majorHAnsi" w:hAnsiTheme="majorHAnsi" w:cstheme="majorHAnsi"/>
                <w:b/>
                <w:sz w:val="26"/>
                <w:szCs w:val="26"/>
                <w:lang w:val="nl-NL"/>
                <w:rPrChange w:id="13061" w:author="ho hieu" w:date="2018-11-27T13:54:00Z">
                  <w:rPr>
                    <w:ins w:id="13062" w:author="ho hieu" w:date="2018-11-27T13:52:00Z"/>
                    <w:rFonts w:asciiTheme="majorHAnsi" w:hAnsiTheme="majorHAnsi" w:cstheme="majorHAnsi"/>
                    <w:b/>
                    <w:sz w:val="26"/>
                    <w:szCs w:val="26"/>
                    <w:lang w:val="nl-NL"/>
                  </w:rPr>
                </w:rPrChange>
              </w:rPr>
            </w:pPr>
          </w:p>
        </w:tc>
      </w:tr>
      <w:tr w:rsidR="000A728B" w:rsidRPr="001E78B6" w14:paraId="54766FAF" w14:textId="77777777" w:rsidTr="00FA55AB">
        <w:trPr>
          <w:ins w:id="13063" w:author="ho hieu" w:date="2018-11-27T13:52:00Z"/>
        </w:trPr>
        <w:tc>
          <w:tcPr>
            <w:tcW w:w="3328" w:type="dxa"/>
          </w:tcPr>
          <w:p w14:paraId="22C711AA" w14:textId="77777777" w:rsidR="000A728B" w:rsidRPr="001E78B6" w:rsidRDefault="000A728B" w:rsidP="00FA55AB">
            <w:pPr>
              <w:spacing w:before="40"/>
              <w:ind w:right="-41"/>
              <w:rPr>
                <w:ins w:id="13064" w:author="ho hieu" w:date="2018-11-27T13:52:00Z"/>
                <w:rFonts w:asciiTheme="majorHAnsi" w:eastAsia="Arial" w:hAnsiTheme="majorHAnsi" w:cstheme="majorHAnsi"/>
                <w:sz w:val="26"/>
                <w:szCs w:val="26"/>
                <w:rPrChange w:id="13065" w:author="ho hieu" w:date="2018-11-27T13:54:00Z">
                  <w:rPr>
                    <w:ins w:id="13066" w:author="ho hieu" w:date="2018-11-27T13:52:00Z"/>
                    <w:rFonts w:eastAsia="Arial"/>
                    <w:sz w:val="26"/>
                    <w:szCs w:val="26"/>
                  </w:rPr>
                </w:rPrChange>
              </w:rPr>
            </w:pPr>
            <w:ins w:id="13067" w:author="ho hieu" w:date="2018-11-27T13:52:00Z">
              <w:r w:rsidRPr="001E78B6">
                <w:rPr>
                  <w:rFonts w:asciiTheme="majorHAnsi" w:eastAsia="Arial" w:hAnsiTheme="majorHAnsi" w:cstheme="majorHAnsi"/>
                  <w:sz w:val="26"/>
                  <w:szCs w:val="26"/>
                  <w:rPrChange w:id="13068" w:author="ho hieu" w:date="2018-11-27T13:54:00Z">
                    <w:rPr>
                      <w:rFonts w:eastAsia="Arial"/>
                      <w:sz w:val="26"/>
                      <w:szCs w:val="26"/>
                    </w:rPr>
                  </w:rPrChange>
                </w:rPr>
                <w:t xml:space="preserve">Chi phí hoạt động </w:t>
              </w:r>
            </w:ins>
          </w:p>
        </w:tc>
        <w:tc>
          <w:tcPr>
            <w:tcW w:w="851" w:type="dxa"/>
          </w:tcPr>
          <w:p w14:paraId="49FD683F" w14:textId="77777777" w:rsidR="000A728B" w:rsidRPr="001E78B6" w:rsidRDefault="000A728B" w:rsidP="00FA55AB">
            <w:pPr>
              <w:spacing w:before="40"/>
              <w:jc w:val="center"/>
              <w:rPr>
                <w:ins w:id="13069" w:author="ho hieu" w:date="2018-11-27T13:52:00Z"/>
                <w:rFonts w:asciiTheme="majorHAnsi" w:eastAsia="Arial" w:hAnsiTheme="majorHAnsi" w:cstheme="majorHAnsi"/>
                <w:sz w:val="26"/>
                <w:szCs w:val="26"/>
                <w:rPrChange w:id="13070" w:author="ho hieu" w:date="2018-11-27T13:54:00Z">
                  <w:rPr>
                    <w:ins w:id="13071" w:author="ho hieu" w:date="2018-11-27T13:52:00Z"/>
                    <w:rFonts w:eastAsia="Arial"/>
                    <w:sz w:val="26"/>
                    <w:szCs w:val="26"/>
                  </w:rPr>
                </w:rPrChange>
              </w:rPr>
            </w:pPr>
            <w:ins w:id="13072" w:author="ho hieu" w:date="2018-11-27T13:52:00Z">
              <w:r w:rsidRPr="001E78B6">
                <w:rPr>
                  <w:rFonts w:asciiTheme="majorHAnsi" w:hAnsiTheme="majorHAnsi" w:cstheme="majorHAnsi"/>
                  <w:sz w:val="26"/>
                  <w:szCs w:val="26"/>
                  <w:rPrChange w:id="13073" w:author="ho hieu" w:date="2018-11-27T13:54:00Z">
                    <w:rPr>
                      <w:sz w:val="26"/>
                      <w:szCs w:val="26"/>
                    </w:rPr>
                  </w:rPrChange>
                </w:rPr>
                <w:t>2</w:t>
              </w:r>
              <w:r w:rsidRPr="001E78B6">
                <w:rPr>
                  <w:rFonts w:asciiTheme="majorHAnsi" w:eastAsia="Arial" w:hAnsiTheme="majorHAnsi" w:cstheme="majorHAnsi"/>
                  <w:sz w:val="26"/>
                  <w:szCs w:val="26"/>
                  <w:rPrChange w:id="13074" w:author="ho hieu" w:date="2018-11-27T13:54:00Z">
                    <w:rPr>
                      <w:rFonts w:eastAsia="Arial"/>
                      <w:sz w:val="26"/>
                      <w:szCs w:val="26"/>
                    </w:rPr>
                  </w:rPrChange>
                </w:rPr>
                <w:t>06</w:t>
              </w:r>
            </w:ins>
          </w:p>
        </w:tc>
        <w:tc>
          <w:tcPr>
            <w:tcW w:w="1741" w:type="dxa"/>
          </w:tcPr>
          <w:p w14:paraId="1995094A" w14:textId="77777777" w:rsidR="000A728B" w:rsidRPr="001E78B6" w:rsidRDefault="000A728B" w:rsidP="00FA55AB">
            <w:pPr>
              <w:spacing w:before="40" w:line="245" w:lineRule="auto"/>
              <w:jc w:val="center"/>
              <w:rPr>
                <w:ins w:id="13075" w:author="ho hieu" w:date="2018-11-27T13:52:00Z"/>
                <w:rFonts w:asciiTheme="majorHAnsi" w:hAnsiTheme="majorHAnsi" w:cstheme="majorHAnsi"/>
                <w:b/>
                <w:sz w:val="26"/>
                <w:szCs w:val="26"/>
                <w:lang w:val="nl-NL"/>
                <w:rPrChange w:id="13076" w:author="ho hieu" w:date="2018-11-27T13:54:00Z">
                  <w:rPr>
                    <w:ins w:id="13077" w:author="ho hieu" w:date="2018-11-27T13:52:00Z"/>
                    <w:rFonts w:asciiTheme="majorHAnsi" w:hAnsiTheme="majorHAnsi" w:cstheme="majorHAnsi"/>
                    <w:b/>
                    <w:sz w:val="26"/>
                    <w:szCs w:val="26"/>
                    <w:lang w:val="nl-NL"/>
                  </w:rPr>
                </w:rPrChange>
              </w:rPr>
            </w:pPr>
          </w:p>
        </w:tc>
        <w:tc>
          <w:tcPr>
            <w:tcW w:w="1985" w:type="dxa"/>
          </w:tcPr>
          <w:p w14:paraId="05920B8B" w14:textId="77777777" w:rsidR="000A728B" w:rsidRPr="001E78B6" w:rsidRDefault="000A728B" w:rsidP="00FA55AB">
            <w:pPr>
              <w:spacing w:before="40" w:line="245" w:lineRule="auto"/>
              <w:jc w:val="center"/>
              <w:rPr>
                <w:ins w:id="13078" w:author="ho hieu" w:date="2018-11-27T13:52:00Z"/>
                <w:rFonts w:asciiTheme="majorHAnsi" w:hAnsiTheme="majorHAnsi" w:cstheme="majorHAnsi"/>
                <w:b/>
                <w:sz w:val="26"/>
                <w:szCs w:val="26"/>
                <w:lang w:val="nl-NL"/>
                <w:rPrChange w:id="13079" w:author="ho hieu" w:date="2018-11-27T13:54:00Z">
                  <w:rPr>
                    <w:ins w:id="13080" w:author="ho hieu" w:date="2018-11-27T13:52:00Z"/>
                    <w:rFonts w:asciiTheme="majorHAnsi" w:hAnsiTheme="majorHAnsi" w:cstheme="majorHAnsi"/>
                    <w:b/>
                    <w:sz w:val="26"/>
                    <w:szCs w:val="26"/>
                    <w:lang w:val="nl-NL"/>
                  </w:rPr>
                </w:rPrChange>
              </w:rPr>
            </w:pPr>
          </w:p>
        </w:tc>
        <w:tc>
          <w:tcPr>
            <w:tcW w:w="1316" w:type="dxa"/>
          </w:tcPr>
          <w:p w14:paraId="4ED174B0" w14:textId="77777777" w:rsidR="000A728B" w:rsidRPr="001E78B6" w:rsidRDefault="000A728B" w:rsidP="00FA55AB">
            <w:pPr>
              <w:spacing w:before="40" w:line="245" w:lineRule="auto"/>
              <w:jc w:val="center"/>
              <w:rPr>
                <w:ins w:id="13081" w:author="ho hieu" w:date="2018-11-27T13:52:00Z"/>
                <w:rFonts w:asciiTheme="majorHAnsi" w:hAnsiTheme="majorHAnsi" w:cstheme="majorHAnsi"/>
                <w:b/>
                <w:sz w:val="26"/>
                <w:szCs w:val="26"/>
                <w:lang w:val="nl-NL"/>
                <w:rPrChange w:id="13082" w:author="ho hieu" w:date="2018-11-27T13:54:00Z">
                  <w:rPr>
                    <w:ins w:id="13083" w:author="ho hieu" w:date="2018-11-27T13:52:00Z"/>
                    <w:rFonts w:asciiTheme="majorHAnsi" w:hAnsiTheme="majorHAnsi" w:cstheme="majorHAnsi"/>
                    <w:b/>
                    <w:sz w:val="26"/>
                    <w:szCs w:val="26"/>
                    <w:lang w:val="nl-NL"/>
                  </w:rPr>
                </w:rPrChange>
              </w:rPr>
            </w:pPr>
          </w:p>
        </w:tc>
      </w:tr>
      <w:tr w:rsidR="000A728B" w:rsidRPr="001E78B6" w14:paraId="4C564598" w14:textId="77777777" w:rsidTr="00FA55AB">
        <w:trPr>
          <w:ins w:id="13084" w:author="ho hieu" w:date="2018-11-27T13:52:00Z"/>
        </w:trPr>
        <w:tc>
          <w:tcPr>
            <w:tcW w:w="3328" w:type="dxa"/>
          </w:tcPr>
          <w:p w14:paraId="5EA76E0E" w14:textId="77777777" w:rsidR="000A728B" w:rsidRPr="001E78B6" w:rsidRDefault="000A728B" w:rsidP="00FA55AB">
            <w:pPr>
              <w:spacing w:before="40"/>
              <w:ind w:right="-41"/>
              <w:rPr>
                <w:ins w:id="13085" w:author="ho hieu" w:date="2018-11-27T13:52:00Z"/>
                <w:rFonts w:asciiTheme="majorHAnsi" w:eastAsia="Arial" w:hAnsiTheme="majorHAnsi" w:cstheme="majorHAnsi"/>
                <w:spacing w:val="-4"/>
                <w:sz w:val="26"/>
                <w:szCs w:val="26"/>
                <w:rPrChange w:id="13086" w:author="ho hieu" w:date="2018-11-27T13:54:00Z">
                  <w:rPr>
                    <w:ins w:id="13087" w:author="ho hieu" w:date="2018-11-27T13:52:00Z"/>
                    <w:rFonts w:eastAsia="Arial"/>
                    <w:spacing w:val="-4"/>
                    <w:sz w:val="26"/>
                    <w:szCs w:val="26"/>
                  </w:rPr>
                </w:rPrChange>
              </w:rPr>
            </w:pPr>
            <w:ins w:id="13088" w:author="ho hieu" w:date="2018-11-27T13:52:00Z">
              <w:r w:rsidRPr="001E78B6">
                <w:rPr>
                  <w:rFonts w:asciiTheme="majorHAnsi" w:eastAsia="Arial" w:hAnsiTheme="majorHAnsi" w:cstheme="majorHAnsi"/>
                  <w:spacing w:val="-4"/>
                  <w:sz w:val="26"/>
                  <w:szCs w:val="26"/>
                  <w:rPrChange w:id="13089" w:author="ho hieu" w:date="2018-11-27T13:54:00Z">
                    <w:rPr>
                      <w:rFonts w:eastAsia="Arial"/>
                      <w:spacing w:val="-4"/>
                      <w:sz w:val="26"/>
                      <w:szCs w:val="26"/>
                    </w:rPr>
                  </w:rPrChange>
                </w:rPr>
                <w:t>Chi phí từ nguồn viện trợ, vay nợ nước ngoài</w:t>
              </w:r>
            </w:ins>
          </w:p>
        </w:tc>
        <w:tc>
          <w:tcPr>
            <w:tcW w:w="851" w:type="dxa"/>
          </w:tcPr>
          <w:p w14:paraId="5835F4FD" w14:textId="77777777" w:rsidR="000A728B" w:rsidRPr="001E78B6" w:rsidRDefault="000A728B" w:rsidP="00FA55AB">
            <w:pPr>
              <w:spacing w:before="40"/>
              <w:jc w:val="center"/>
              <w:rPr>
                <w:ins w:id="13090" w:author="ho hieu" w:date="2018-11-27T13:52:00Z"/>
                <w:rFonts w:asciiTheme="majorHAnsi" w:eastAsia="Arial" w:hAnsiTheme="majorHAnsi" w:cstheme="majorHAnsi"/>
                <w:sz w:val="26"/>
                <w:szCs w:val="26"/>
                <w:rPrChange w:id="13091" w:author="ho hieu" w:date="2018-11-27T13:54:00Z">
                  <w:rPr>
                    <w:ins w:id="13092" w:author="ho hieu" w:date="2018-11-27T13:52:00Z"/>
                    <w:rFonts w:eastAsia="Arial"/>
                    <w:sz w:val="26"/>
                    <w:szCs w:val="26"/>
                  </w:rPr>
                </w:rPrChange>
              </w:rPr>
            </w:pPr>
            <w:ins w:id="13093" w:author="ho hieu" w:date="2018-11-27T13:52:00Z">
              <w:r w:rsidRPr="001E78B6">
                <w:rPr>
                  <w:rFonts w:asciiTheme="majorHAnsi" w:hAnsiTheme="majorHAnsi" w:cstheme="majorHAnsi"/>
                  <w:sz w:val="26"/>
                  <w:szCs w:val="26"/>
                  <w:rPrChange w:id="13094" w:author="ho hieu" w:date="2018-11-27T13:54:00Z">
                    <w:rPr>
                      <w:sz w:val="26"/>
                      <w:szCs w:val="26"/>
                    </w:rPr>
                  </w:rPrChange>
                </w:rPr>
                <w:t>2</w:t>
              </w:r>
              <w:r w:rsidRPr="001E78B6">
                <w:rPr>
                  <w:rFonts w:asciiTheme="majorHAnsi" w:eastAsia="Arial" w:hAnsiTheme="majorHAnsi" w:cstheme="majorHAnsi"/>
                  <w:sz w:val="26"/>
                  <w:szCs w:val="26"/>
                  <w:rPrChange w:id="13095" w:author="ho hieu" w:date="2018-11-27T13:54:00Z">
                    <w:rPr>
                      <w:rFonts w:eastAsia="Arial"/>
                      <w:sz w:val="26"/>
                      <w:szCs w:val="26"/>
                    </w:rPr>
                  </w:rPrChange>
                </w:rPr>
                <w:t>07</w:t>
              </w:r>
            </w:ins>
          </w:p>
        </w:tc>
        <w:tc>
          <w:tcPr>
            <w:tcW w:w="1741" w:type="dxa"/>
          </w:tcPr>
          <w:p w14:paraId="290468F3" w14:textId="77777777" w:rsidR="000A728B" w:rsidRPr="001E78B6" w:rsidRDefault="000A728B" w:rsidP="00FA55AB">
            <w:pPr>
              <w:spacing w:before="40" w:line="245" w:lineRule="auto"/>
              <w:jc w:val="center"/>
              <w:rPr>
                <w:ins w:id="13096" w:author="ho hieu" w:date="2018-11-27T13:52:00Z"/>
                <w:rFonts w:asciiTheme="majorHAnsi" w:hAnsiTheme="majorHAnsi" w:cstheme="majorHAnsi"/>
                <w:b/>
                <w:sz w:val="26"/>
                <w:szCs w:val="26"/>
                <w:lang w:val="nl-NL"/>
                <w:rPrChange w:id="13097" w:author="ho hieu" w:date="2018-11-27T13:54:00Z">
                  <w:rPr>
                    <w:ins w:id="13098" w:author="ho hieu" w:date="2018-11-27T13:52:00Z"/>
                    <w:rFonts w:asciiTheme="majorHAnsi" w:hAnsiTheme="majorHAnsi" w:cstheme="majorHAnsi"/>
                    <w:b/>
                    <w:sz w:val="26"/>
                    <w:szCs w:val="26"/>
                    <w:lang w:val="nl-NL"/>
                  </w:rPr>
                </w:rPrChange>
              </w:rPr>
            </w:pPr>
          </w:p>
        </w:tc>
        <w:tc>
          <w:tcPr>
            <w:tcW w:w="1985" w:type="dxa"/>
          </w:tcPr>
          <w:p w14:paraId="293B005B" w14:textId="77777777" w:rsidR="000A728B" w:rsidRPr="001E78B6" w:rsidRDefault="000A728B" w:rsidP="00FA55AB">
            <w:pPr>
              <w:spacing w:before="40" w:line="245" w:lineRule="auto"/>
              <w:jc w:val="center"/>
              <w:rPr>
                <w:ins w:id="13099" w:author="ho hieu" w:date="2018-11-27T13:52:00Z"/>
                <w:rFonts w:asciiTheme="majorHAnsi" w:hAnsiTheme="majorHAnsi" w:cstheme="majorHAnsi"/>
                <w:b/>
                <w:sz w:val="26"/>
                <w:szCs w:val="26"/>
                <w:lang w:val="nl-NL"/>
                <w:rPrChange w:id="13100" w:author="ho hieu" w:date="2018-11-27T13:54:00Z">
                  <w:rPr>
                    <w:ins w:id="13101" w:author="ho hieu" w:date="2018-11-27T13:52:00Z"/>
                    <w:rFonts w:asciiTheme="majorHAnsi" w:hAnsiTheme="majorHAnsi" w:cstheme="majorHAnsi"/>
                    <w:b/>
                    <w:sz w:val="26"/>
                    <w:szCs w:val="26"/>
                    <w:lang w:val="nl-NL"/>
                  </w:rPr>
                </w:rPrChange>
              </w:rPr>
            </w:pPr>
          </w:p>
        </w:tc>
        <w:tc>
          <w:tcPr>
            <w:tcW w:w="1316" w:type="dxa"/>
          </w:tcPr>
          <w:p w14:paraId="578960E0" w14:textId="77777777" w:rsidR="000A728B" w:rsidRPr="001E78B6" w:rsidRDefault="000A728B" w:rsidP="00FA55AB">
            <w:pPr>
              <w:spacing w:before="40" w:line="245" w:lineRule="auto"/>
              <w:jc w:val="center"/>
              <w:rPr>
                <w:ins w:id="13102" w:author="ho hieu" w:date="2018-11-27T13:52:00Z"/>
                <w:rFonts w:asciiTheme="majorHAnsi" w:hAnsiTheme="majorHAnsi" w:cstheme="majorHAnsi"/>
                <w:b/>
                <w:sz w:val="26"/>
                <w:szCs w:val="26"/>
                <w:lang w:val="nl-NL"/>
                <w:rPrChange w:id="13103" w:author="ho hieu" w:date="2018-11-27T13:54:00Z">
                  <w:rPr>
                    <w:ins w:id="13104" w:author="ho hieu" w:date="2018-11-27T13:52:00Z"/>
                    <w:rFonts w:asciiTheme="majorHAnsi" w:hAnsiTheme="majorHAnsi" w:cstheme="majorHAnsi"/>
                    <w:b/>
                    <w:sz w:val="26"/>
                    <w:szCs w:val="26"/>
                    <w:lang w:val="nl-NL"/>
                  </w:rPr>
                </w:rPrChange>
              </w:rPr>
            </w:pPr>
          </w:p>
        </w:tc>
      </w:tr>
      <w:tr w:rsidR="000A728B" w:rsidRPr="001E78B6" w14:paraId="15DBC509" w14:textId="77777777" w:rsidTr="00FA55AB">
        <w:trPr>
          <w:ins w:id="13105" w:author="ho hieu" w:date="2018-11-27T13:52:00Z"/>
        </w:trPr>
        <w:tc>
          <w:tcPr>
            <w:tcW w:w="3328" w:type="dxa"/>
          </w:tcPr>
          <w:p w14:paraId="24B8B85B" w14:textId="77777777" w:rsidR="000A728B" w:rsidRPr="001E78B6" w:rsidRDefault="000A728B" w:rsidP="00FA55AB">
            <w:pPr>
              <w:spacing w:before="40"/>
              <w:ind w:right="-41"/>
              <w:rPr>
                <w:ins w:id="13106" w:author="ho hieu" w:date="2018-11-27T13:52:00Z"/>
                <w:rFonts w:asciiTheme="majorHAnsi" w:eastAsia="Arial" w:hAnsiTheme="majorHAnsi" w:cstheme="majorHAnsi"/>
                <w:sz w:val="26"/>
                <w:szCs w:val="26"/>
                <w:rPrChange w:id="13107" w:author="ho hieu" w:date="2018-11-27T13:54:00Z">
                  <w:rPr>
                    <w:ins w:id="13108" w:author="ho hieu" w:date="2018-11-27T13:52:00Z"/>
                    <w:rFonts w:eastAsia="Arial"/>
                    <w:sz w:val="26"/>
                    <w:szCs w:val="26"/>
                  </w:rPr>
                </w:rPrChange>
              </w:rPr>
            </w:pPr>
            <w:ins w:id="13109" w:author="ho hieu" w:date="2018-11-27T13:52:00Z">
              <w:r w:rsidRPr="001E78B6">
                <w:rPr>
                  <w:rFonts w:asciiTheme="majorHAnsi" w:eastAsia="Arial" w:hAnsiTheme="majorHAnsi" w:cstheme="majorHAnsi"/>
                  <w:sz w:val="26"/>
                  <w:szCs w:val="26"/>
                  <w:rPrChange w:id="13110" w:author="ho hieu" w:date="2018-11-27T13:54:00Z">
                    <w:rPr>
                      <w:rFonts w:eastAsia="Arial"/>
                      <w:sz w:val="26"/>
                      <w:szCs w:val="26"/>
                    </w:rPr>
                  </w:rPrChange>
                </w:rPr>
                <w:t>Chi phí hoạt động thu phí</w:t>
              </w:r>
            </w:ins>
          </w:p>
        </w:tc>
        <w:tc>
          <w:tcPr>
            <w:tcW w:w="851" w:type="dxa"/>
          </w:tcPr>
          <w:p w14:paraId="5D853042" w14:textId="77777777" w:rsidR="000A728B" w:rsidRPr="001E78B6" w:rsidRDefault="000A728B" w:rsidP="00FA55AB">
            <w:pPr>
              <w:spacing w:before="40"/>
              <w:jc w:val="center"/>
              <w:rPr>
                <w:ins w:id="13111" w:author="ho hieu" w:date="2018-11-27T13:52:00Z"/>
                <w:rFonts w:asciiTheme="majorHAnsi" w:eastAsia="Arial" w:hAnsiTheme="majorHAnsi" w:cstheme="majorHAnsi"/>
                <w:sz w:val="26"/>
                <w:szCs w:val="26"/>
                <w:rPrChange w:id="13112" w:author="ho hieu" w:date="2018-11-27T13:54:00Z">
                  <w:rPr>
                    <w:ins w:id="13113" w:author="ho hieu" w:date="2018-11-27T13:52:00Z"/>
                    <w:rFonts w:eastAsia="Arial"/>
                    <w:sz w:val="26"/>
                    <w:szCs w:val="26"/>
                  </w:rPr>
                </w:rPrChange>
              </w:rPr>
            </w:pPr>
            <w:ins w:id="13114" w:author="ho hieu" w:date="2018-11-27T13:52:00Z">
              <w:r w:rsidRPr="001E78B6">
                <w:rPr>
                  <w:rFonts w:asciiTheme="majorHAnsi" w:hAnsiTheme="majorHAnsi" w:cstheme="majorHAnsi"/>
                  <w:sz w:val="26"/>
                  <w:szCs w:val="26"/>
                  <w:rPrChange w:id="13115" w:author="ho hieu" w:date="2018-11-27T13:54:00Z">
                    <w:rPr>
                      <w:sz w:val="26"/>
                      <w:szCs w:val="26"/>
                    </w:rPr>
                  </w:rPrChange>
                </w:rPr>
                <w:t>2</w:t>
              </w:r>
              <w:r w:rsidRPr="001E78B6">
                <w:rPr>
                  <w:rFonts w:asciiTheme="majorHAnsi" w:eastAsia="Arial" w:hAnsiTheme="majorHAnsi" w:cstheme="majorHAnsi"/>
                  <w:sz w:val="26"/>
                  <w:szCs w:val="26"/>
                  <w:rPrChange w:id="13116" w:author="ho hieu" w:date="2018-11-27T13:54:00Z">
                    <w:rPr>
                      <w:rFonts w:eastAsia="Arial"/>
                      <w:sz w:val="26"/>
                      <w:szCs w:val="26"/>
                    </w:rPr>
                  </w:rPrChange>
                </w:rPr>
                <w:t>08</w:t>
              </w:r>
            </w:ins>
          </w:p>
        </w:tc>
        <w:tc>
          <w:tcPr>
            <w:tcW w:w="1741" w:type="dxa"/>
          </w:tcPr>
          <w:p w14:paraId="59992C77" w14:textId="77777777" w:rsidR="000A728B" w:rsidRPr="001E78B6" w:rsidRDefault="000A728B" w:rsidP="00FA55AB">
            <w:pPr>
              <w:spacing w:before="40" w:line="245" w:lineRule="auto"/>
              <w:jc w:val="center"/>
              <w:rPr>
                <w:ins w:id="13117" w:author="ho hieu" w:date="2018-11-27T13:52:00Z"/>
                <w:rFonts w:asciiTheme="majorHAnsi" w:hAnsiTheme="majorHAnsi" w:cstheme="majorHAnsi"/>
                <w:b/>
                <w:sz w:val="26"/>
                <w:szCs w:val="26"/>
                <w:lang w:val="nl-NL"/>
                <w:rPrChange w:id="13118" w:author="ho hieu" w:date="2018-11-27T13:54:00Z">
                  <w:rPr>
                    <w:ins w:id="13119" w:author="ho hieu" w:date="2018-11-27T13:52:00Z"/>
                    <w:rFonts w:asciiTheme="majorHAnsi" w:hAnsiTheme="majorHAnsi" w:cstheme="majorHAnsi"/>
                    <w:b/>
                    <w:sz w:val="26"/>
                    <w:szCs w:val="26"/>
                    <w:lang w:val="nl-NL"/>
                  </w:rPr>
                </w:rPrChange>
              </w:rPr>
            </w:pPr>
          </w:p>
        </w:tc>
        <w:tc>
          <w:tcPr>
            <w:tcW w:w="1985" w:type="dxa"/>
          </w:tcPr>
          <w:p w14:paraId="644BBEEC" w14:textId="77777777" w:rsidR="000A728B" w:rsidRPr="001E78B6" w:rsidRDefault="000A728B" w:rsidP="00FA55AB">
            <w:pPr>
              <w:spacing w:before="40" w:line="245" w:lineRule="auto"/>
              <w:jc w:val="center"/>
              <w:rPr>
                <w:ins w:id="13120" w:author="ho hieu" w:date="2018-11-27T13:52:00Z"/>
                <w:rFonts w:asciiTheme="majorHAnsi" w:hAnsiTheme="majorHAnsi" w:cstheme="majorHAnsi"/>
                <w:b/>
                <w:sz w:val="26"/>
                <w:szCs w:val="26"/>
                <w:lang w:val="nl-NL"/>
                <w:rPrChange w:id="13121" w:author="ho hieu" w:date="2018-11-27T13:54:00Z">
                  <w:rPr>
                    <w:ins w:id="13122" w:author="ho hieu" w:date="2018-11-27T13:52:00Z"/>
                    <w:rFonts w:asciiTheme="majorHAnsi" w:hAnsiTheme="majorHAnsi" w:cstheme="majorHAnsi"/>
                    <w:b/>
                    <w:sz w:val="26"/>
                    <w:szCs w:val="26"/>
                    <w:lang w:val="nl-NL"/>
                  </w:rPr>
                </w:rPrChange>
              </w:rPr>
            </w:pPr>
          </w:p>
        </w:tc>
        <w:tc>
          <w:tcPr>
            <w:tcW w:w="1316" w:type="dxa"/>
          </w:tcPr>
          <w:p w14:paraId="48E860F0" w14:textId="77777777" w:rsidR="000A728B" w:rsidRPr="001E78B6" w:rsidRDefault="000A728B" w:rsidP="00FA55AB">
            <w:pPr>
              <w:spacing w:before="40" w:line="245" w:lineRule="auto"/>
              <w:jc w:val="center"/>
              <w:rPr>
                <w:ins w:id="13123" w:author="ho hieu" w:date="2018-11-27T13:52:00Z"/>
                <w:rFonts w:asciiTheme="majorHAnsi" w:hAnsiTheme="majorHAnsi" w:cstheme="majorHAnsi"/>
                <w:b/>
                <w:sz w:val="26"/>
                <w:szCs w:val="26"/>
                <w:lang w:val="nl-NL"/>
                <w:rPrChange w:id="13124" w:author="ho hieu" w:date="2018-11-27T13:54:00Z">
                  <w:rPr>
                    <w:ins w:id="13125" w:author="ho hieu" w:date="2018-11-27T13:52:00Z"/>
                    <w:rFonts w:asciiTheme="majorHAnsi" w:hAnsiTheme="majorHAnsi" w:cstheme="majorHAnsi"/>
                    <w:b/>
                    <w:sz w:val="26"/>
                    <w:szCs w:val="26"/>
                    <w:lang w:val="nl-NL"/>
                  </w:rPr>
                </w:rPrChange>
              </w:rPr>
            </w:pPr>
          </w:p>
        </w:tc>
      </w:tr>
      <w:tr w:rsidR="000A728B" w:rsidRPr="001E78B6" w14:paraId="27AAD510" w14:textId="77777777" w:rsidTr="00FA55AB">
        <w:trPr>
          <w:ins w:id="13126" w:author="ho hieu" w:date="2018-11-27T13:52:00Z"/>
        </w:trPr>
        <w:tc>
          <w:tcPr>
            <w:tcW w:w="3328" w:type="dxa"/>
          </w:tcPr>
          <w:p w14:paraId="2B22A8B0" w14:textId="77777777" w:rsidR="000A728B" w:rsidRPr="001E78B6" w:rsidRDefault="000A728B" w:rsidP="00FA55AB">
            <w:pPr>
              <w:spacing w:before="40"/>
              <w:ind w:right="-40"/>
              <w:rPr>
                <w:ins w:id="13127" w:author="ho hieu" w:date="2018-11-27T13:52:00Z"/>
                <w:rFonts w:asciiTheme="majorHAnsi" w:eastAsia="Arial" w:hAnsiTheme="majorHAnsi" w:cstheme="majorHAnsi"/>
                <w:sz w:val="26"/>
                <w:szCs w:val="26"/>
                <w:rPrChange w:id="13128" w:author="ho hieu" w:date="2018-11-27T13:54:00Z">
                  <w:rPr>
                    <w:ins w:id="13129" w:author="ho hieu" w:date="2018-11-27T13:52:00Z"/>
                    <w:rFonts w:eastAsia="Arial"/>
                    <w:sz w:val="26"/>
                    <w:szCs w:val="26"/>
                  </w:rPr>
                </w:rPrChange>
              </w:rPr>
            </w:pPr>
            <w:ins w:id="13130" w:author="ho hieu" w:date="2018-11-27T13:52:00Z">
              <w:r w:rsidRPr="001E78B6">
                <w:rPr>
                  <w:rFonts w:asciiTheme="majorHAnsi" w:eastAsia="Arial" w:hAnsiTheme="majorHAnsi" w:cstheme="majorHAnsi"/>
                  <w:sz w:val="26"/>
                  <w:szCs w:val="26"/>
                  <w:rPrChange w:id="13131" w:author="ho hieu" w:date="2018-11-27T13:54:00Z">
                    <w:rPr>
                      <w:rFonts w:eastAsia="Arial"/>
                      <w:sz w:val="26"/>
                      <w:szCs w:val="26"/>
                    </w:rPr>
                  </w:rPrChange>
                </w:rPr>
                <w:t>Doanh thu</w:t>
              </w:r>
              <w:r w:rsidRPr="001E78B6">
                <w:rPr>
                  <w:rFonts w:asciiTheme="majorHAnsi" w:hAnsiTheme="majorHAnsi" w:cstheme="majorHAnsi"/>
                  <w:sz w:val="26"/>
                  <w:szCs w:val="26"/>
                  <w:rPrChange w:id="13132" w:author="ho hieu" w:date="2018-11-27T13:54:00Z">
                    <w:rPr>
                      <w:sz w:val="26"/>
                      <w:szCs w:val="26"/>
                    </w:rPr>
                  </w:rPrChange>
                </w:rPr>
                <w:t xml:space="preserve"> hoạt động SXKDDV</w:t>
              </w:r>
            </w:ins>
          </w:p>
        </w:tc>
        <w:tc>
          <w:tcPr>
            <w:tcW w:w="851" w:type="dxa"/>
          </w:tcPr>
          <w:p w14:paraId="6BAE272D" w14:textId="77777777" w:rsidR="000A728B" w:rsidRPr="001E78B6" w:rsidRDefault="000A728B" w:rsidP="00FA55AB">
            <w:pPr>
              <w:spacing w:before="40"/>
              <w:jc w:val="center"/>
              <w:rPr>
                <w:ins w:id="13133" w:author="ho hieu" w:date="2018-11-27T13:52:00Z"/>
                <w:rFonts w:asciiTheme="majorHAnsi" w:eastAsia="Arial" w:hAnsiTheme="majorHAnsi" w:cstheme="majorHAnsi"/>
                <w:sz w:val="26"/>
                <w:szCs w:val="26"/>
                <w:rPrChange w:id="13134" w:author="ho hieu" w:date="2018-11-27T13:54:00Z">
                  <w:rPr>
                    <w:ins w:id="13135" w:author="ho hieu" w:date="2018-11-27T13:52:00Z"/>
                    <w:rFonts w:eastAsia="Arial"/>
                    <w:sz w:val="26"/>
                    <w:szCs w:val="26"/>
                  </w:rPr>
                </w:rPrChange>
              </w:rPr>
            </w:pPr>
            <w:ins w:id="13136" w:author="ho hieu" w:date="2018-11-27T13:52:00Z">
              <w:r w:rsidRPr="001E78B6">
                <w:rPr>
                  <w:rFonts w:asciiTheme="majorHAnsi" w:hAnsiTheme="majorHAnsi" w:cstheme="majorHAnsi"/>
                  <w:sz w:val="26"/>
                  <w:szCs w:val="26"/>
                  <w:rPrChange w:id="13137" w:author="ho hieu" w:date="2018-11-27T13:54:00Z">
                    <w:rPr>
                      <w:sz w:val="26"/>
                      <w:szCs w:val="26"/>
                    </w:rPr>
                  </w:rPrChange>
                </w:rPr>
                <w:t>2</w:t>
              </w:r>
              <w:r w:rsidRPr="001E78B6">
                <w:rPr>
                  <w:rFonts w:asciiTheme="majorHAnsi" w:eastAsia="Arial" w:hAnsiTheme="majorHAnsi" w:cstheme="majorHAnsi"/>
                  <w:sz w:val="26"/>
                  <w:szCs w:val="26"/>
                  <w:rPrChange w:id="13138" w:author="ho hieu" w:date="2018-11-27T13:54:00Z">
                    <w:rPr>
                      <w:rFonts w:eastAsia="Arial"/>
                      <w:sz w:val="26"/>
                      <w:szCs w:val="26"/>
                    </w:rPr>
                  </w:rPrChange>
                </w:rPr>
                <w:t>10</w:t>
              </w:r>
            </w:ins>
          </w:p>
        </w:tc>
        <w:tc>
          <w:tcPr>
            <w:tcW w:w="1741" w:type="dxa"/>
          </w:tcPr>
          <w:p w14:paraId="1321CEE1" w14:textId="77777777" w:rsidR="000A728B" w:rsidRPr="001E78B6" w:rsidRDefault="000A728B" w:rsidP="00FA55AB">
            <w:pPr>
              <w:spacing w:before="40" w:line="245" w:lineRule="auto"/>
              <w:jc w:val="center"/>
              <w:rPr>
                <w:ins w:id="13139" w:author="ho hieu" w:date="2018-11-27T13:52:00Z"/>
                <w:rFonts w:asciiTheme="majorHAnsi" w:hAnsiTheme="majorHAnsi" w:cstheme="majorHAnsi"/>
                <w:b/>
                <w:sz w:val="26"/>
                <w:szCs w:val="26"/>
                <w:lang w:val="nl-NL"/>
                <w:rPrChange w:id="13140" w:author="ho hieu" w:date="2018-11-27T13:54:00Z">
                  <w:rPr>
                    <w:ins w:id="13141" w:author="ho hieu" w:date="2018-11-27T13:52:00Z"/>
                    <w:rFonts w:asciiTheme="majorHAnsi" w:hAnsiTheme="majorHAnsi" w:cstheme="majorHAnsi"/>
                    <w:b/>
                    <w:sz w:val="26"/>
                    <w:szCs w:val="26"/>
                    <w:lang w:val="nl-NL"/>
                  </w:rPr>
                </w:rPrChange>
              </w:rPr>
            </w:pPr>
          </w:p>
        </w:tc>
        <w:tc>
          <w:tcPr>
            <w:tcW w:w="1985" w:type="dxa"/>
          </w:tcPr>
          <w:p w14:paraId="130A4603" w14:textId="77777777" w:rsidR="000A728B" w:rsidRPr="001E78B6" w:rsidRDefault="000A728B" w:rsidP="00FA55AB">
            <w:pPr>
              <w:spacing w:before="40" w:line="245" w:lineRule="auto"/>
              <w:jc w:val="center"/>
              <w:rPr>
                <w:ins w:id="13142" w:author="ho hieu" w:date="2018-11-27T13:52:00Z"/>
                <w:rFonts w:asciiTheme="majorHAnsi" w:hAnsiTheme="majorHAnsi" w:cstheme="majorHAnsi"/>
                <w:b/>
                <w:sz w:val="26"/>
                <w:szCs w:val="26"/>
                <w:lang w:val="nl-NL"/>
                <w:rPrChange w:id="13143" w:author="ho hieu" w:date="2018-11-27T13:54:00Z">
                  <w:rPr>
                    <w:ins w:id="13144" w:author="ho hieu" w:date="2018-11-27T13:52:00Z"/>
                    <w:rFonts w:asciiTheme="majorHAnsi" w:hAnsiTheme="majorHAnsi" w:cstheme="majorHAnsi"/>
                    <w:b/>
                    <w:sz w:val="26"/>
                    <w:szCs w:val="26"/>
                    <w:lang w:val="nl-NL"/>
                  </w:rPr>
                </w:rPrChange>
              </w:rPr>
            </w:pPr>
          </w:p>
        </w:tc>
        <w:tc>
          <w:tcPr>
            <w:tcW w:w="1316" w:type="dxa"/>
          </w:tcPr>
          <w:p w14:paraId="0C2CA461" w14:textId="77777777" w:rsidR="000A728B" w:rsidRPr="001E78B6" w:rsidRDefault="000A728B" w:rsidP="00FA55AB">
            <w:pPr>
              <w:spacing w:before="40" w:line="245" w:lineRule="auto"/>
              <w:jc w:val="center"/>
              <w:rPr>
                <w:ins w:id="13145" w:author="ho hieu" w:date="2018-11-27T13:52:00Z"/>
                <w:rFonts w:asciiTheme="majorHAnsi" w:hAnsiTheme="majorHAnsi" w:cstheme="majorHAnsi"/>
                <w:b/>
                <w:sz w:val="26"/>
                <w:szCs w:val="26"/>
                <w:lang w:val="nl-NL"/>
                <w:rPrChange w:id="13146" w:author="ho hieu" w:date="2018-11-27T13:54:00Z">
                  <w:rPr>
                    <w:ins w:id="13147" w:author="ho hieu" w:date="2018-11-27T13:52:00Z"/>
                    <w:rFonts w:asciiTheme="majorHAnsi" w:hAnsiTheme="majorHAnsi" w:cstheme="majorHAnsi"/>
                    <w:b/>
                    <w:sz w:val="26"/>
                    <w:szCs w:val="26"/>
                    <w:lang w:val="nl-NL"/>
                  </w:rPr>
                </w:rPrChange>
              </w:rPr>
            </w:pPr>
          </w:p>
        </w:tc>
      </w:tr>
      <w:tr w:rsidR="000A728B" w:rsidRPr="001E78B6" w14:paraId="7ADCA312" w14:textId="77777777" w:rsidTr="00FA55AB">
        <w:trPr>
          <w:ins w:id="13148" w:author="ho hieu" w:date="2018-11-27T13:52:00Z"/>
        </w:trPr>
        <w:tc>
          <w:tcPr>
            <w:tcW w:w="3328" w:type="dxa"/>
          </w:tcPr>
          <w:p w14:paraId="5FBC86A6" w14:textId="77777777" w:rsidR="000A728B" w:rsidRPr="001E78B6" w:rsidRDefault="000A728B" w:rsidP="00FA55AB">
            <w:pPr>
              <w:spacing w:before="40"/>
              <w:ind w:right="-40"/>
              <w:rPr>
                <w:ins w:id="13149" w:author="ho hieu" w:date="2018-11-27T13:52:00Z"/>
                <w:rFonts w:asciiTheme="majorHAnsi" w:eastAsia="Arial" w:hAnsiTheme="majorHAnsi" w:cstheme="majorHAnsi"/>
                <w:sz w:val="26"/>
                <w:szCs w:val="26"/>
                <w:rPrChange w:id="13150" w:author="ho hieu" w:date="2018-11-27T13:54:00Z">
                  <w:rPr>
                    <w:ins w:id="13151" w:author="ho hieu" w:date="2018-11-27T13:52:00Z"/>
                    <w:rFonts w:eastAsia="Arial"/>
                    <w:sz w:val="26"/>
                    <w:szCs w:val="26"/>
                  </w:rPr>
                </w:rPrChange>
              </w:rPr>
            </w:pPr>
            <w:ins w:id="13152" w:author="ho hieu" w:date="2018-11-27T13:52:00Z">
              <w:r w:rsidRPr="001E78B6">
                <w:rPr>
                  <w:rFonts w:asciiTheme="majorHAnsi" w:eastAsia="Arial" w:hAnsiTheme="majorHAnsi" w:cstheme="majorHAnsi"/>
                  <w:sz w:val="26"/>
                  <w:szCs w:val="26"/>
                  <w:rPrChange w:id="13153" w:author="ho hieu" w:date="2018-11-27T13:54:00Z">
                    <w:rPr>
                      <w:rFonts w:eastAsia="Arial"/>
                      <w:sz w:val="26"/>
                      <w:szCs w:val="26"/>
                    </w:rPr>
                  </w:rPrChange>
                </w:rPr>
                <w:t>Chi phí</w:t>
              </w:r>
              <w:r w:rsidRPr="001E78B6">
                <w:rPr>
                  <w:rFonts w:asciiTheme="majorHAnsi" w:hAnsiTheme="majorHAnsi" w:cstheme="majorHAnsi"/>
                  <w:sz w:val="26"/>
                  <w:szCs w:val="26"/>
                  <w:rPrChange w:id="13154" w:author="ho hieu" w:date="2018-11-27T13:54:00Z">
                    <w:rPr>
                      <w:sz w:val="26"/>
                      <w:szCs w:val="26"/>
                    </w:rPr>
                  </w:rPrChange>
                </w:rPr>
                <w:t xml:space="preserve"> hoạt động SXKDDV</w:t>
              </w:r>
            </w:ins>
          </w:p>
        </w:tc>
        <w:tc>
          <w:tcPr>
            <w:tcW w:w="851" w:type="dxa"/>
          </w:tcPr>
          <w:p w14:paraId="5E868537" w14:textId="77777777" w:rsidR="000A728B" w:rsidRPr="001E78B6" w:rsidRDefault="000A728B" w:rsidP="00FA55AB">
            <w:pPr>
              <w:spacing w:before="40"/>
              <w:jc w:val="center"/>
              <w:rPr>
                <w:ins w:id="13155" w:author="ho hieu" w:date="2018-11-27T13:52:00Z"/>
                <w:rFonts w:asciiTheme="majorHAnsi" w:eastAsia="Arial" w:hAnsiTheme="majorHAnsi" w:cstheme="majorHAnsi"/>
                <w:sz w:val="26"/>
                <w:szCs w:val="26"/>
                <w:rPrChange w:id="13156" w:author="ho hieu" w:date="2018-11-27T13:54:00Z">
                  <w:rPr>
                    <w:ins w:id="13157" w:author="ho hieu" w:date="2018-11-27T13:52:00Z"/>
                    <w:rFonts w:eastAsia="Arial"/>
                    <w:sz w:val="26"/>
                    <w:szCs w:val="26"/>
                  </w:rPr>
                </w:rPrChange>
              </w:rPr>
            </w:pPr>
            <w:ins w:id="13158" w:author="ho hieu" w:date="2018-11-27T13:52:00Z">
              <w:r w:rsidRPr="001E78B6">
                <w:rPr>
                  <w:rFonts w:asciiTheme="majorHAnsi" w:hAnsiTheme="majorHAnsi" w:cstheme="majorHAnsi"/>
                  <w:sz w:val="26"/>
                  <w:szCs w:val="26"/>
                  <w:rPrChange w:id="13159" w:author="ho hieu" w:date="2018-11-27T13:54:00Z">
                    <w:rPr>
                      <w:sz w:val="26"/>
                      <w:szCs w:val="26"/>
                    </w:rPr>
                  </w:rPrChange>
                </w:rPr>
                <w:t>2</w:t>
              </w:r>
              <w:r w:rsidRPr="001E78B6">
                <w:rPr>
                  <w:rFonts w:asciiTheme="majorHAnsi" w:eastAsia="Arial" w:hAnsiTheme="majorHAnsi" w:cstheme="majorHAnsi"/>
                  <w:sz w:val="26"/>
                  <w:szCs w:val="26"/>
                  <w:rPrChange w:id="13160" w:author="ho hieu" w:date="2018-11-27T13:54:00Z">
                    <w:rPr>
                      <w:rFonts w:eastAsia="Arial"/>
                      <w:sz w:val="26"/>
                      <w:szCs w:val="26"/>
                    </w:rPr>
                  </w:rPrChange>
                </w:rPr>
                <w:t>11</w:t>
              </w:r>
            </w:ins>
          </w:p>
        </w:tc>
        <w:tc>
          <w:tcPr>
            <w:tcW w:w="1741" w:type="dxa"/>
          </w:tcPr>
          <w:p w14:paraId="69B172EF" w14:textId="77777777" w:rsidR="000A728B" w:rsidRPr="001E78B6" w:rsidRDefault="000A728B" w:rsidP="00FA55AB">
            <w:pPr>
              <w:spacing w:before="40" w:line="245" w:lineRule="auto"/>
              <w:jc w:val="center"/>
              <w:rPr>
                <w:ins w:id="13161" w:author="ho hieu" w:date="2018-11-27T13:52:00Z"/>
                <w:rFonts w:asciiTheme="majorHAnsi" w:hAnsiTheme="majorHAnsi" w:cstheme="majorHAnsi"/>
                <w:b/>
                <w:sz w:val="26"/>
                <w:szCs w:val="26"/>
                <w:lang w:val="nl-NL"/>
                <w:rPrChange w:id="13162" w:author="ho hieu" w:date="2018-11-27T13:54:00Z">
                  <w:rPr>
                    <w:ins w:id="13163" w:author="ho hieu" w:date="2018-11-27T13:52:00Z"/>
                    <w:rFonts w:asciiTheme="majorHAnsi" w:hAnsiTheme="majorHAnsi" w:cstheme="majorHAnsi"/>
                    <w:b/>
                    <w:sz w:val="26"/>
                    <w:szCs w:val="26"/>
                    <w:lang w:val="nl-NL"/>
                  </w:rPr>
                </w:rPrChange>
              </w:rPr>
            </w:pPr>
          </w:p>
        </w:tc>
        <w:tc>
          <w:tcPr>
            <w:tcW w:w="1985" w:type="dxa"/>
          </w:tcPr>
          <w:p w14:paraId="57932080" w14:textId="77777777" w:rsidR="000A728B" w:rsidRPr="001E78B6" w:rsidRDefault="000A728B" w:rsidP="00FA55AB">
            <w:pPr>
              <w:spacing w:before="40" w:line="245" w:lineRule="auto"/>
              <w:jc w:val="center"/>
              <w:rPr>
                <w:ins w:id="13164" w:author="ho hieu" w:date="2018-11-27T13:52:00Z"/>
                <w:rFonts w:asciiTheme="majorHAnsi" w:hAnsiTheme="majorHAnsi" w:cstheme="majorHAnsi"/>
                <w:b/>
                <w:sz w:val="26"/>
                <w:szCs w:val="26"/>
                <w:lang w:val="nl-NL"/>
                <w:rPrChange w:id="13165" w:author="ho hieu" w:date="2018-11-27T13:54:00Z">
                  <w:rPr>
                    <w:ins w:id="13166" w:author="ho hieu" w:date="2018-11-27T13:52:00Z"/>
                    <w:rFonts w:asciiTheme="majorHAnsi" w:hAnsiTheme="majorHAnsi" w:cstheme="majorHAnsi"/>
                    <w:b/>
                    <w:sz w:val="26"/>
                    <w:szCs w:val="26"/>
                    <w:lang w:val="nl-NL"/>
                  </w:rPr>
                </w:rPrChange>
              </w:rPr>
            </w:pPr>
          </w:p>
        </w:tc>
        <w:tc>
          <w:tcPr>
            <w:tcW w:w="1316" w:type="dxa"/>
          </w:tcPr>
          <w:p w14:paraId="4252BAFF" w14:textId="77777777" w:rsidR="000A728B" w:rsidRPr="001E78B6" w:rsidRDefault="000A728B" w:rsidP="00FA55AB">
            <w:pPr>
              <w:spacing w:before="40" w:line="245" w:lineRule="auto"/>
              <w:jc w:val="center"/>
              <w:rPr>
                <w:ins w:id="13167" w:author="ho hieu" w:date="2018-11-27T13:52:00Z"/>
                <w:rFonts w:asciiTheme="majorHAnsi" w:hAnsiTheme="majorHAnsi" w:cstheme="majorHAnsi"/>
                <w:b/>
                <w:sz w:val="26"/>
                <w:szCs w:val="26"/>
                <w:lang w:val="nl-NL"/>
                <w:rPrChange w:id="13168" w:author="ho hieu" w:date="2018-11-27T13:54:00Z">
                  <w:rPr>
                    <w:ins w:id="13169" w:author="ho hieu" w:date="2018-11-27T13:52:00Z"/>
                    <w:rFonts w:asciiTheme="majorHAnsi" w:hAnsiTheme="majorHAnsi" w:cstheme="majorHAnsi"/>
                    <w:b/>
                    <w:sz w:val="26"/>
                    <w:szCs w:val="26"/>
                    <w:lang w:val="nl-NL"/>
                  </w:rPr>
                </w:rPrChange>
              </w:rPr>
            </w:pPr>
          </w:p>
        </w:tc>
      </w:tr>
      <w:tr w:rsidR="000A728B" w:rsidRPr="001E78B6" w14:paraId="79F80655" w14:textId="77777777" w:rsidTr="00FA55AB">
        <w:trPr>
          <w:ins w:id="13170" w:author="ho hieu" w:date="2018-11-27T13:52:00Z"/>
        </w:trPr>
        <w:tc>
          <w:tcPr>
            <w:tcW w:w="3328" w:type="dxa"/>
          </w:tcPr>
          <w:p w14:paraId="7D68F2F4" w14:textId="77777777" w:rsidR="000A728B" w:rsidRPr="001E78B6" w:rsidRDefault="000A728B" w:rsidP="00FA55AB">
            <w:pPr>
              <w:spacing w:before="40"/>
              <w:ind w:right="-40"/>
              <w:rPr>
                <w:ins w:id="13171" w:author="ho hieu" w:date="2018-11-27T13:52:00Z"/>
                <w:rFonts w:asciiTheme="majorHAnsi" w:eastAsia="Arial" w:hAnsiTheme="majorHAnsi" w:cstheme="majorHAnsi"/>
                <w:sz w:val="26"/>
                <w:szCs w:val="26"/>
                <w:rPrChange w:id="13172" w:author="ho hieu" w:date="2018-11-27T13:54:00Z">
                  <w:rPr>
                    <w:ins w:id="13173" w:author="ho hieu" w:date="2018-11-27T13:52:00Z"/>
                    <w:rFonts w:eastAsia="Arial"/>
                    <w:sz w:val="26"/>
                    <w:szCs w:val="26"/>
                  </w:rPr>
                </w:rPrChange>
              </w:rPr>
            </w:pPr>
            <w:ins w:id="13174" w:author="ho hieu" w:date="2018-11-27T13:52:00Z">
              <w:r w:rsidRPr="001E78B6">
                <w:rPr>
                  <w:rFonts w:asciiTheme="majorHAnsi" w:eastAsia="Arial" w:hAnsiTheme="majorHAnsi" w:cstheme="majorHAnsi"/>
                  <w:sz w:val="26"/>
                  <w:szCs w:val="26"/>
                  <w:rPrChange w:id="13175" w:author="ho hieu" w:date="2018-11-27T13:54:00Z">
                    <w:rPr>
                      <w:rFonts w:eastAsia="Arial"/>
                      <w:sz w:val="26"/>
                      <w:szCs w:val="26"/>
                    </w:rPr>
                  </w:rPrChange>
                </w:rPr>
                <w:t xml:space="preserve">Doanh thu </w:t>
              </w:r>
              <w:r w:rsidRPr="001E78B6">
                <w:rPr>
                  <w:rFonts w:asciiTheme="majorHAnsi" w:hAnsiTheme="majorHAnsi" w:cstheme="majorHAnsi"/>
                  <w:sz w:val="26"/>
                  <w:szCs w:val="26"/>
                  <w:rPrChange w:id="13176" w:author="ho hieu" w:date="2018-11-27T13:54:00Z">
                    <w:rPr>
                      <w:sz w:val="26"/>
                      <w:szCs w:val="26"/>
                    </w:rPr>
                  </w:rPrChange>
                </w:rPr>
                <w:t>hoạt động tài chính</w:t>
              </w:r>
            </w:ins>
          </w:p>
        </w:tc>
        <w:tc>
          <w:tcPr>
            <w:tcW w:w="851" w:type="dxa"/>
          </w:tcPr>
          <w:p w14:paraId="3E3D7FF0" w14:textId="77777777" w:rsidR="000A728B" w:rsidRPr="001E78B6" w:rsidRDefault="000A728B" w:rsidP="00FA55AB">
            <w:pPr>
              <w:jc w:val="center"/>
              <w:rPr>
                <w:ins w:id="13177" w:author="ho hieu" w:date="2018-11-27T13:52:00Z"/>
                <w:rFonts w:asciiTheme="majorHAnsi" w:eastAsia="Arial" w:hAnsiTheme="majorHAnsi" w:cstheme="majorHAnsi"/>
                <w:sz w:val="26"/>
                <w:szCs w:val="26"/>
                <w:rPrChange w:id="13178" w:author="ho hieu" w:date="2018-11-27T13:54:00Z">
                  <w:rPr>
                    <w:ins w:id="13179" w:author="ho hieu" w:date="2018-11-27T13:52:00Z"/>
                    <w:rFonts w:eastAsia="Arial"/>
                    <w:sz w:val="26"/>
                    <w:szCs w:val="26"/>
                  </w:rPr>
                </w:rPrChange>
              </w:rPr>
            </w:pPr>
            <w:ins w:id="13180" w:author="ho hieu" w:date="2018-11-27T13:52:00Z">
              <w:r w:rsidRPr="001E78B6">
                <w:rPr>
                  <w:rFonts w:asciiTheme="majorHAnsi" w:hAnsiTheme="majorHAnsi" w:cstheme="majorHAnsi"/>
                  <w:sz w:val="26"/>
                  <w:szCs w:val="26"/>
                  <w:rPrChange w:id="13181" w:author="ho hieu" w:date="2018-11-27T13:54:00Z">
                    <w:rPr>
                      <w:sz w:val="26"/>
                      <w:szCs w:val="26"/>
                    </w:rPr>
                  </w:rPrChange>
                </w:rPr>
                <w:t>2</w:t>
              </w:r>
              <w:r w:rsidRPr="001E78B6">
                <w:rPr>
                  <w:rFonts w:asciiTheme="majorHAnsi" w:eastAsia="Arial" w:hAnsiTheme="majorHAnsi" w:cstheme="majorHAnsi"/>
                  <w:sz w:val="26"/>
                  <w:szCs w:val="26"/>
                  <w:rPrChange w:id="13182" w:author="ho hieu" w:date="2018-11-27T13:54:00Z">
                    <w:rPr>
                      <w:rFonts w:eastAsia="Arial"/>
                      <w:sz w:val="26"/>
                      <w:szCs w:val="26"/>
                    </w:rPr>
                  </w:rPrChange>
                </w:rPr>
                <w:t>20</w:t>
              </w:r>
            </w:ins>
          </w:p>
        </w:tc>
        <w:tc>
          <w:tcPr>
            <w:tcW w:w="1741" w:type="dxa"/>
          </w:tcPr>
          <w:p w14:paraId="5861F96C" w14:textId="77777777" w:rsidR="000A728B" w:rsidRPr="001E78B6" w:rsidRDefault="000A728B" w:rsidP="00FA55AB">
            <w:pPr>
              <w:spacing w:before="40" w:line="245" w:lineRule="auto"/>
              <w:jc w:val="center"/>
              <w:rPr>
                <w:ins w:id="13183" w:author="ho hieu" w:date="2018-11-27T13:52:00Z"/>
                <w:rFonts w:asciiTheme="majorHAnsi" w:hAnsiTheme="majorHAnsi" w:cstheme="majorHAnsi"/>
                <w:b/>
                <w:sz w:val="26"/>
                <w:szCs w:val="26"/>
                <w:lang w:val="nl-NL"/>
                <w:rPrChange w:id="13184" w:author="ho hieu" w:date="2018-11-27T13:54:00Z">
                  <w:rPr>
                    <w:ins w:id="13185" w:author="ho hieu" w:date="2018-11-27T13:52:00Z"/>
                    <w:rFonts w:asciiTheme="majorHAnsi" w:hAnsiTheme="majorHAnsi" w:cstheme="majorHAnsi"/>
                    <w:b/>
                    <w:sz w:val="26"/>
                    <w:szCs w:val="26"/>
                    <w:lang w:val="nl-NL"/>
                  </w:rPr>
                </w:rPrChange>
              </w:rPr>
            </w:pPr>
          </w:p>
        </w:tc>
        <w:tc>
          <w:tcPr>
            <w:tcW w:w="1985" w:type="dxa"/>
          </w:tcPr>
          <w:p w14:paraId="41AA78E7" w14:textId="77777777" w:rsidR="000A728B" w:rsidRPr="001E78B6" w:rsidRDefault="000A728B" w:rsidP="00FA55AB">
            <w:pPr>
              <w:spacing w:before="40" w:line="245" w:lineRule="auto"/>
              <w:jc w:val="center"/>
              <w:rPr>
                <w:ins w:id="13186" w:author="ho hieu" w:date="2018-11-27T13:52:00Z"/>
                <w:rFonts w:asciiTheme="majorHAnsi" w:hAnsiTheme="majorHAnsi" w:cstheme="majorHAnsi"/>
                <w:b/>
                <w:sz w:val="26"/>
                <w:szCs w:val="26"/>
                <w:lang w:val="nl-NL"/>
                <w:rPrChange w:id="13187" w:author="ho hieu" w:date="2018-11-27T13:54:00Z">
                  <w:rPr>
                    <w:ins w:id="13188" w:author="ho hieu" w:date="2018-11-27T13:52:00Z"/>
                    <w:rFonts w:asciiTheme="majorHAnsi" w:hAnsiTheme="majorHAnsi" w:cstheme="majorHAnsi"/>
                    <w:b/>
                    <w:sz w:val="26"/>
                    <w:szCs w:val="26"/>
                    <w:lang w:val="nl-NL"/>
                  </w:rPr>
                </w:rPrChange>
              </w:rPr>
            </w:pPr>
          </w:p>
        </w:tc>
        <w:tc>
          <w:tcPr>
            <w:tcW w:w="1316" w:type="dxa"/>
          </w:tcPr>
          <w:p w14:paraId="43ED197F" w14:textId="77777777" w:rsidR="000A728B" w:rsidRPr="001E78B6" w:rsidRDefault="000A728B" w:rsidP="00FA55AB">
            <w:pPr>
              <w:spacing w:before="40" w:line="245" w:lineRule="auto"/>
              <w:jc w:val="center"/>
              <w:rPr>
                <w:ins w:id="13189" w:author="ho hieu" w:date="2018-11-27T13:52:00Z"/>
                <w:rFonts w:asciiTheme="majorHAnsi" w:hAnsiTheme="majorHAnsi" w:cstheme="majorHAnsi"/>
                <w:b/>
                <w:sz w:val="26"/>
                <w:szCs w:val="26"/>
                <w:lang w:val="nl-NL"/>
                <w:rPrChange w:id="13190" w:author="ho hieu" w:date="2018-11-27T13:54:00Z">
                  <w:rPr>
                    <w:ins w:id="13191" w:author="ho hieu" w:date="2018-11-27T13:52:00Z"/>
                    <w:rFonts w:asciiTheme="majorHAnsi" w:hAnsiTheme="majorHAnsi" w:cstheme="majorHAnsi"/>
                    <w:b/>
                    <w:sz w:val="26"/>
                    <w:szCs w:val="26"/>
                    <w:lang w:val="nl-NL"/>
                  </w:rPr>
                </w:rPrChange>
              </w:rPr>
            </w:pPr>
          </w:p>
        </w:tc>
      </w:tr>
      <w:tr w:rsidR="000A728B" w:rsidRPr="001E78B6" w14:paraId="2BD5FDB2" w14:textId="77777777" w:rsidTr="00FA55AB">
        <w:trPr>
          <w:ins w:id="13192" w:author="ho hieu" w:date="2018-11-27T13:52:00Z"/>
        </w:trPr>
        <w:tc>
          <w:tcPr>
            <w:tcW w:w="3328" w:type="dxa"/>
          </w:tcPr>
          <w:p w14:paraId="3B17EBFB" w14:textId="77777777" w:rsidR="000A728B" w:rsidRPr="001E78B6" w:rsidRDefault="000A728B" w:rsidP="00FA55AB">
            <w:pPr>
              <w:ind w:right="-41"/>
              <w:rPr>
                <w:ins w:id="13193" w:author="ho hieu" w:date="2018-11-27T13:52:00Z"/>
                <w:rFonts w:asciiTheme="majorHAnsi" w:eastAsia="Arial" w:hAnsiTheme="majorHAnsi" w:cstheme="majorHAnsi"/>
                <w:sz w:val="26"/>
                <w:szCs w:val="26"/>
                <w:rPrChange w:id="13194" w:author="ho hieu" w:date="2018-11-27T13:54:00Z">
                  <w:rPr>
                    <w:ins w:id="13195" w:author="ho hieu" w:date="2018-11-27T13:52:00Z"/>
                    <w:rFonts w:eastAsia="Arial"/>
                    <w:sz w:val="26"/>
                    <w:szCs w:val="26"/>
                  </w:rPr>
                </w:rPrChange>
              </w:rPr>
            </w:pPr>
            <w:ins w:id="13196" w:author="ho hieu" w:date="2018-11-27T13:52:00Z">
              <w:r w:rsidRPr="001E78B6">
                <w:rPr>
                  <w:rFonts w:asciiTheme="majorHAnsi" w:eastAsia="Arial" w:hAnsiTheme="majorHAnsi" w:cstheme="majorHAnsi"/>
                  <w:sz w:val="26"/>
                  <w:szCs w:val="26"/>
                  <w:rPrChange w:id="13197" w:author="ho hieu" w:date="2018-11-27T13:54:00Z">
                    <w:rPr>
                      <w:rFonts w:eastAsia="Arial"/>
                      <w:sz w:val="26"/>
                      <w:szCs w:val="26"/>
                    </w:rPr>
                  </w:rPrChange>
                </w:rPr>
                <w:t>Chi phí</w:t>
              </w:r>
              <w:r w:rsidRPr="001E78B6">
                <w:rPr>
                  <w:rFonts w:asciiTheme="majorHAnsi" w:hAnsiTheme="majorHAnsi" w:cstheme="majorHAnsi"/>
                  <w:sz w:val="26"/>
                  <w:szCs w:val="26"/>
                  <w:rPrChange w:id="13198" w:author="ho hieu" w:date="2018-11-27T13:54:00Z">
                    <w:rPr>
                      <w:sz w:val="26"/>
                      <w:szCs w:val="26"/>
                    </w:rPr>
                  </w:rPrChange>
                </w:rPr>
                <w:t xml:space="preserve"> hoạt động tài chính</w:t>
              </w:r>
            </w:ins>
          </w:p>
        </w:tc>
        <w:tc>
          <w:tcPr>
            <w:tcW w:w="851" w:type="dxa"/>
          </w:tcPr>
          <w:p w14:paraId="1FC4D4D3" w14:textId="77777777" w:rsidR="000A728B" w:rsidRPr="001E78B6" w:rsidRDefault="000A728B" w:rsidP="00FA55AB">
            <w:pPr>
              <w:jc w:val="center"/>
              <w:rPr>
                <w:ins w:id="13199" w:author="ho hieu" w:date="2018-11-27T13:52:00Z"/>
                <w:rFonts w:asciiTheme="majorHAnsi" w:eastAsia="Arial" w:hAnsiTheme="majorHAnsi" w:cstheme="majorHAnsi"/>
                <w:sz w:val="26"/>
                <w:szCs w:val="26"/>
                <w:rPrChange w:id="13200" w:author="ho hieu" w:date="2018-11-27T13:54:00Z">
                  <w:rPr>
                    <w:ins w:id="13201" w:author="ho hieu" w:date="2018-11-27T13:52:00Z"/>
                    <w:rFonts w:eastAsia="Arial"/>
                    <w:sz w:val="26"/>
                    <w:szCs w:val="26"/>
                  </w:rPr>
                </w:rPrChange>
              </w:rPr>
            </w:pPr>
            <w:ins w:id="13202" w:author="ho hieu" w:date="2018-11-27T13:52:00Z">
              <w:r w:rsidRPr="001E78B6">
                <w:rPr>
                  <w:rFonts w:asciiTheme="majorHAnsi" w:hAnsiTheme="majorHAnsi" w:cstheme="majorHAnsi"/>
                  <w:sz w:val="26"/>
                  <w:szCs w:val="26"/>
                  <w:rPrChange w:id="13203" w:author="ho hieu" w:date="2018-11-27T13:54:00Z">
                    <w:rPr>
                      <w:sz w:val="26"/>
                      <w:szCs w:val="26"/>
                    </w:rPr>
                  </w:rPrChange>
                </w:rPr>
                <w:t>2</w:t>
              </w:r>
              <w:r w:rsidRPr="001E78B6">
                <w:rPr>
                  <w:rFonts w:asciiTheme="majorHAnsi" w:eastAsia="Arial" w:hAnsiTheme="majorHAnsi" w:cstheme="majorHAnsi"/>
                  <w:sz w:val="26"/>
                  <w:szCs w:val="26"/>
                  <w:rPrChange w:id="13204" w:author="ho hieu" w:date="2018-11-27T13:54:00Z">
                    <w:rPr>
                      <w:rFonts w:eastAsia="Arial"/>
                      <w:sz w:val="26"/>
                      <w:szCs w:val="26"/>
                    </w:rPr>
                  </w:rPrChange>
                </w:rPr>
                <w:t>21</w:t>
              </w:r>
            </w:ins>
          </w:p>
        </w:tc>
        <w:tc>
          <w:tcPr>
            <w:tcW w:w="1741" w:type="dxa"/>
          </w:tcPr>
          <w:p w14:paraId="5D2577EB" w14:textId="77777777" w:rsidR="000A728B" w:rsidRPr="001E78B6" w:rsidRDefault="000A728B" w:rsidP="00FA55AB">
            <w:pPr>
              <w:spacing w:before="40" w:line="245" w:lineRule="auto"/>
              <w:jc w:val="center"/>
              <w:rPr>
                <w:ins w:id="13205" w:author="ho hieu" w:date="2018-11-27T13:52:00Z"/>
                <w:rFonts w:asciiTheme="majorHAnsi" w:hAnsiTheme="majorHAnsi" w:cstheme="majorHAnsi"/>
                <w:b/>
                <w:sz w:val="26"/>
                <w:szCs w:val="26"/>
                <w:lang w:val="nl-NL"/>
                <w:rPrChange w:id="13206" w:author="ho hieu" w:date="2018-11-27T13:54:00Z">
                  <w:rPr>
                    <w:ins w:id="13207" w:author="ho hieu" w:date="2018-11-27T13:52:00Z"/>
                    <w:rFonts w:asciiTheme="majorHAnsi" w:hAnsiTheme="majorHAnsi" w:cstheme="majorHAnsi"/>
                    <w:b/>
                    <w:sz w:val="26"/>
                    <w:szCs w:val="26"/>
                    <w:lang w:val="nl-NL"/>
                  </w:rPr>
                </w:rPrChange>
              </w:rPr>
            </w:pPr>
          </w:p>
        </w:tc>
        <w:tc>
          <w:tcPr>
            <w:tcW w:w="1985" w:type="dxa"/>
          </w:tcPr>
          <w:p w14:paraId="01766757" w14:textId="77777777" w:rsidR="000A728B" w:rsidRPr="001E78B6" w:rsidRDefault="000A728B" w:rsidP="00FA55AB">
            <w:pPr>
              <w:spacing w:before="40" w:line="245" w:lineRule="auto"/>
              <w:jc w:val="center"/>
              <w:rPr>
                <w:ins w:id="13208" w:author="ho hieu" w:date="2018-11-27T13:52:00Z"/>
                <w:rFonts w:asciiTheme="majorHAnsi" w:hAnsiTheme="majorHAnsi" w:cstheme="majorHAnsi"/>
                <w:b/>
                <w:sz w:val="26"/>
                <w:szCs w:val="26"/>
                <w:lang w:val="nl-NL"/>
                <w:rPrChange w:id="13209" w:author="ho hieu" w:date="2018-11-27T13:54:00Z">
                  <w:rPr>
                    <w:ins w:id="13210" w:author="ho hieu" w:date="2018-11-27T13:52:00Z"/>
                    <w:rFonts w:asciiTheme="majorHAnsi" w:hAnsiTheme="majorHAnsi" w:cstheme="majorHAnsi"/>
                    <w:b/>
                    <w:sz w:val="26"/>
                    <w:szCs w:val="26"/>
                    <w:lang w:val="nl-NL"/>
                  </w:rPr>
                </w:rPrChange>
              </w:rPr>
            </w:pPr>
          </w:p>
        </w:tc>
        <w:tc>
          <w:tcPr>
            <w:tcW w:w="1316" w:type="dxa"/>
          </w:tcPr>
          <w:p w14:paraId="36671679" w14:textId="77777777" w:rsidR="000A728B" w:rsidRPr="001E78B6" w:rsidRDefault="000A728B" w:rsidP="00FA55AB">
            <w:pPr>
              <w:spacing w:before="40" w:line="245" w:lineRule="auto"/>
              <w:jc w:val="center"/>
              <w:rPr>
                <w:ins w:id="13211" w:author="ho hieu" w:date="2018-11-27T13:52:00Z"/>
                <w:rFonts w:asciiTheme="majorHAnsi" w:hAnsiTheme="majorHAnsi" w:cstheme="majorHAnsi"/>
                <w:b/>
                <w:sz w:val="26"/>
                <w:szCs w:val="26"/>
                <w:lang w:val="nl-NL"/>
                <w:rPrChange w:id="13212" w:author="ho hieu" w:date="2018-11-27T13:54:00Z">
                  <w:rPr>
                    <w:ins w:id="13213" w:author="ho hieu" w:date="2018-11-27T13:52:00Z"/>
                    <w:rFonts w:asciiTheme="majorHAnsi" w:hAnsiTheme="majorHAnsi" w:cstheme="majorHAnsi"/>
                    <w:b/>
                    <w:sz w:val="26"/>
                    <w:szCs w:val="26"/>
                    <w:lang w:val="nl-NL"/>
                  </w:rPr>
                </w:rPrChange>
              </w:rPr>
            </w:pPr>
          </w:p>
        </w:tc>
      </w:tr>
      <w:tr w:rsidR="000A728B" w:rsidRPr="001E78B6" w14:paraId="59459BC6" w14:textId="77777777" w:rsidTr="00FA55AB">
        <w:trPr>
          <w:ins w:id="13214" w:author="ho hieu" w:date="2018-11-27T13:52:00Z"/>
        </w:trPr>
        <w:tc>
          <w:tcPr>
            <w:tcW w:w="3328" w:type="dxa"/>
          </w:tcPr>
          <w:p w14:paraId="4B725D85" w14:textId="77777777" w:rsidR="000A728B" w:rsidRPr="001E78B6" w:rsidRDefault="000A728B" w:rsidP="00FA55AB">
            <w:pPr>
              <w:ind w:right="-41"/>
              <w:rPr>
                <w:ins w:id="13215" w:author="ho hieu" w:date="2018-11-27T13:52:00Z"/>
                <w:rFonts w:asciiTheme="majorHAnsi" w:eastAsia="Arial" w:hAnsiTheme="majorHAnsi" w:cstheme="majorHAnsi"/>
                <w:sz w:val="26"/>
                <w:szCs w:val="26"/>
                <w:rPrChange w:id="13216" w:author="ho hieu" w:date="2018-11-27T13:54:00Z">
                  <w:rPr>
                    <w:ins w:id="13217" w:author="ho hieu" w:date="2018-11-27T13:52:00Z"/>
                    <w:rFonts w:eastAsia="Arial"/>
                    <w:sz w:val="26"/>
                    <w:szCs w:val="26"/>
                  </w:rPr>
                </w:rPrChange>
              </w:rPr>
            </w:pPr>
            <w:ins w:id="13218" w:author="ho hieu" w:date="2018-11-27T13:52:00Z">
              <w:r w:rsidRPr="001E78B6">
                <w:rPr>
                  <w:rFonts w:asciiTheme="majorHAnsi" w:eastAsia="Arial" w:hAnsiTheme="majorHAnsi" w:cstheme="majorHAnsi"/>
                  <w:sz w:val="26"/>
                  <w:szCs w:val="26"/>
                  <w:rPrChange w:id="13219" w:author="ho hieu" w:date="2018-11-27T13:54:00Z">
                    <w:rPr>
                      <w:rFonts w:eastAsia="Arial"/>
                      <w:sz w:val="26"/>
                      <w:szCs w:val="26"/>
                    </w:rPr>
                  </w:rPrChange>
                </w:rPr>
                <w:t xml:space="preserve">Thu nhập khác </w:t>
              </w:r>
            </w:ins>
          </w:p>
        </w:tc>
        <w:tc>
          <w:tcPr>
            <w:tcW w:w="851" w:type="dxa"/>
          </w:tcPr>
          <w:p w14:paraId="7D7A9892" w14:textId="77777777" w:rsidR="000A728B" w:rsidRPr="001E78B6" w:rsidRDefault="000A728B" w:rsidP="00FA55AB">
            <w:pPr>
              <w:jc w:val="center"/>
              <w:rPr>
                <w:ins w:id="13220" w:author="ho hieu" w:date="2018-11-27T13:52:00Z"/>
                <w:rFonts w:asciiTheme="majorHAnsi" w:eastAsia="Arial" w:hAnsiTheme="majorHAnsi" w:cstheme="majorHAnsi"/>
                <w:sz w:val="26"/>
                <w:szCs w:val="26"/>
                <w:rPrChange w:id="13221" w:author="ho hieu" w:date="2018-11-27T13:54:00Z">
                  <w:rPr>
                    <w:ins w:id="13222" w:author="ho hieu" w:date="2018-11-27T13:52:00Z"/>
                    <w:rFonts w:eastAsia="Arial"/>
                    <w:sz w:val="26"/>
                    <w:szCs w:val="26"/>
                  </w:rPr>
                </w:rPrChange>
              </w:rPr>
            </w:pPr>
            <w:ins w:id="13223" w:author="ho hieu" w:date="2018-11-27T13:52:00Z">
              <w:r w:rsidRPr="001E78B6">
                <w:rPr>
                  <w:rFonts w:asciiTheme="majorHAnsi" w:hAnsiTheme="majorHAnsi" w:cstheme="majorHAnsi"/>
                  <w:sz w:val="26"/>
                  <w:szCs w:val="26"/>
                  <w:rPrChange w:id="13224" w:author="ho hieu" w:date="2018-11-27T13:54:00Z">
                    <w:rPr>
                      <w:sz w:val="26"/>
                      <w:szCs w:val="26"/>
                    </w:rPr>
                  </w:rPrChange>
                </w:rPr>
                <w:t>2</w:t>
              </w:r>
              <w:r w:rsidRPr="001E78B6">
                <w:rPr>
                  <w:rFonts w:asciiTheme="majorHAnsi" w:eastAsia="Arial" w:hAnsiTheme="majorHAnsi" w:cstheme="majorHAnsi"/>
                  <w:sz w:val="26"/>
                  <w:szCs w:val="26"/>
                  <w:rPrChange w:id="13225" w:author="ho hieu" w:date="2018-11-27T13:54:00Z">
                    <w:rPr>
                      <w:rFonts w:eastAsia="Arial"/>
                      <w:sz w:val="26"/>
                      <w:szCs w:val="26"/>
                    </w:rPr>
                  </w:rPrChange>
                </w:rPr>
                <w:t>30</w:t>
              </w:r>
            </w:ins>
          </w:p>
        </w:tc>
        <w:tc>
          <w:tcPr>
            <w:tcW w:w="1741" w:type="dxa"/>
          </w:tcPr>
          <w:p w14:paraId="633C1066" w14:textId="77777777" w:rsidR="000A728B" w:rsidRPr="001E78B6" w:rsidRDefault="000A728B" w:rsidP="00FA55AB">
            <w:pPr>
              <w:spacing w:before="40" w:line="245" w:lineRule="auto"/>
              <w:jc w:val="center"/>
              <w:rPr>
                <w:ins w:id="13226" w:author="ho hieu" w:date="2018-11-27T13:52:00Z"/>
                <w:rFonts w:asciiTheme="majorHAnsi" w:hAnsiTheme="majorHAnsi" w:cstheme="majorHAnsi"/>
                <w:b/>
                <w:sz w:val="26"/>
                <w:szCs w:val="26"/>
                <w:lang w:val="nl-NL"/>
                <w:rPrChange w:id="13227" w:author="ho hieu" w:date="2018-11-27T13:54:00Z">
                  <w:rPr>
                    <w:ins w:id="13228" w:author="ho hieu" w:date="2018-11-27T13:52:00Z"/>
                    <w:rFonts w:asciiTheme="majorHAnsi" w:hAnsiTheme="majorHAnsi" w:cstheme="majorHAnsi"/>
                    <w:b/>
                    <w:sz w:val="26"/>
                    <w:szCs w:val="26"/>
                    <w:lang w:val="nl-NL"/>
                  </w:rPr>
                </w:rPrChange>
              </w:rPr>
            </w:pPr>
          </w:p>
        </w:tc>
        <w:tc>
          <w:tcPr>
            <w:tcW w:w="1985" w:type="dxa"/>
          </w:tcPr>
          <w:p w14:paraId="124E0089" w14:textId="77777777" w:rsidR="000A728B" w:rsidRPr="001E78B6" w:rsidRDefault="000A728B" w:rsidP="00FA55AB">
            <w:pPr>
              <w:spacing w:before="40" w:line="245" w:lineRule="auto"/>
              <w:jc w:val="center"/>
              <w:rPr>
                <w:ins w:id="13229" w:author="ho hieu" w:date="2018-11-27T13:52:00Z"/>
                <w:rFonts w:asciiTheme="majorHAnsi" w:hAnsiTheme="majorHAnsi" w:cstheme="majorHAnsi"/>
                <w:b/>
                <w:sz w:val="26"/>
                <w:szCs w:val="26"/>
                <w:lang w:val="nl-NL"/>
                <w:rPrChange w:id="13230" w:author="ho hieu" w:date="2018-11-27T13:54:00Z">
                  <w:rPr>
                    <w:ins w:id="13231" w:author="ho hieu" w:date="2018-11-27T13:52:00Z"/>
                    <w:rFonts w:asciiTheme="majorHAnsi" w:hAnsiTheme="majorHAnsi" w:cstheme="majorHAnsi"/>
                    <w:b/>
                    <w:sz w:val="26"/>
                    <w:szCs w:val="26"/>
                    <w:lang w:val="nl-NL"/>
                  </w:rPr>
                </w:rPrChange>
              </w:rPr>
            </w:pPr>
          </w:p>
        </w:tc>
        <w:tc>
          <w:tcPr>
            <w:tcW w:w="1316" w:type="dxa"/>
          </w:tcPr>
          <w:p w14:paraId="55773553" w14:textId="77777777" w:rsidR="000A728B" w:rsidRPr="001E78B6" w:rsidRDefault="000A728B" w:rsidP="00FA55AB">
            <w:pPr>
              <w:spacing w:before="40" w:line="245" w:lineRule="auto"/>
              <w:jc w:val="center"/>
              <w:rPr>
                <w:ins w:id="13232" w:author="ho hieu" w:date="2018-11-27T13:52:00Z"/>
                <w:rFonts w:asciiTheme="majorHAnsi" w:hAnsiTheme="majorHAnsi" w:cstheme="majorHAnsi"/>
                <w:b/>
                <w:sz w:val="26"/>
                <w:szCs w:val="26"/>
                <w:lang w:val="nl-NL"/>
                <w:rPrChange w:id="13233" w:author="ho hieu" w:date="2018-11-27T13:54:00Z">
                  <w:rPr>
                    <w:ins w:id="13234" w:author="ho hieu" w:date="2018-11-27T13:52:00Z"/>
                    <w:rFonts w:asciiTheme="majorHAnsi" w:hAnsiTheme="majorHAnsi" w:cstheme="majorHAnsi"/>
                    <w:b/>
                    <w:sz w:val="26"/>
                    <w:szCs w:val="26"/>
                    <w:lang w:val="nl-NL"/>
                  </w:rPr>
                </w:rPrChange>
              </w:rPr>
            </w:pPr>
          </w:p>
        </w:tc>
      </w:tr>
      <w:tr w:rsidR="000A728B" w:rsidRPr="001E78B6" w14:paraId="34AA1DCD" w14:textId="77777777" w:rsidTr="00FA55AB">
        <w:trPr>
          <w:ins w:id="13235" w:author="ho hieu" w:date="2018-11-27T13:52:00Z"/>
        </w:trPr>
        <w:tc>
          <w:tcPr>
            <w:tcW w:w="3328" w:type="dxa"/>
          </w:tcPr>
          <w:p w14:paraId="5E75E6FA" w14:textId="77777777" w:rsidR="000A728B" w:rsidRPr="001E78B6" w:rsidRDefault="000A728B" w:rsidP="00FA55AB">
            <w:pPr>
              <w:ind w:right="-41"/>
              <w:rPr>
                <w:ins w:id="13236" w:author="ho hieu" w:date="2018-11-27T13:52:00Z"/>
                <w:rFonts w:asciiTheme="majorHAnsi" w:eastAsia="Arial" w:hAnsiTheme="majorHAnsi" w:cstheme="majorHAnsi"/>
                <w:sz w:val="26"/>
                <w:szCs w:val="26"/>
                <w:rPrChange w:id="13237" w:author="ho hieu" w:date="2018-11-27T13:54:00Z">
                  <w:rPr>
                    <w:ins w:id="13238" w:author="ho hieu" w:date="2018-11-27T13:52:00Z"/>
                    <w:rFonts w:eastAsia="Arial"/>
                    <w:sz w:val="26"/>
                    <w:szCs w:val="26"/>
                  </w:rPr>
                </w:rPrChange>
              </w:rPr>
            </w:pPr>
            <w:ins w:id="13239" w:author="ho hieu" w:date="2018-11-27T13:52:00Z">
              <w:r w:rsidRPr="001E78B6">
                <w:rPr>
                  <w:rFonts w:asciiTheme="majorHAnsi" w:eastAsia="Arial" w:hAnsiTheme="majorHAnsi" w:cstheme="majorHAnsi"/>
                  <w:sz w:val="26"/>
                  <w:szCs w:val="26"/>
                  <w:rPrChange w:id="13240" w:author="ho hieu" w:date="2018-11-27T13:54:00Z">
                    <w:rPr>
                      <w:rFonts w:eastAsia="Arial"/>
                      <w:sz w:val="26"/>
                      <w:szCs w:val="26"/>
                    </w:rPr>
                  </w:rPrChange>
                </w:rPr>
                <w:t xml:space="preserve">Chi phí khác </w:t>
              </w:r>
            </w:ins>
          </w:p>
        </w:tc>
        <w:tc>
          <w:tcPr>
            <w:tcW w:w="851" w:type="dxa"/>
          </w:tcPr>
          <w:p w14:paraId="6C2ADBCF" w14:textId="77777777" w:rsidR="000A728B" w:rsidRPr="001E78B6" w:rsidRDefault="000A728B" w:rsidP="00FA55AB">
            <w:pPr>
              <w:jc w:val="center"/>
              <w:rPr>
                <w:ins w:id="13241" w:author="ho hieu" w:date="2018-11-27T13:52:00Z"/>
                <w:rFonts w:asciiTheme="majorHAnsi" w:eastAsia="Arial" w:hAnsiTheme="majorHAnsi" w:cstheme="majorHAnsi"/>
                <w:sz w:val="26"/>
                <w:szCs w:val="26"/>
                <w:rPrChange w:id="13242" w:author="ho hieu" w:date="2018-11-27T13:54:00Z">
                  <w:rPr>
                    <w:ins w:id="13243" w:author="ho hieu" w:date="2018-11-27T13:52:00Z"/>
                    <w:rFonts w:eastAsia="Arial"/>
                    <w:sz w:val="26"/>
                    <w:szCs w:val="26"/>
                  </w:rPr>
                </w:rPrChange>
              </w:rPr>
            </w:pPr>
            <w:ins w:id="13244" w:author="ho hieu" w:date="2018-11-27T13:52:00Z">
              <w:r w:rsidRPr="001E78B6">
                <w:rPr>
                  <w:rFonts w:asciiTheme="majorHAnsi" w:hAnsiTheme="majorHAnsi" w:cstheme="majorHAnsi"/>
                  <w:sz w:val="26"/>
                  <w:szCs w:val="26"/>
                  <w:rPrChange w:id="13245" w:author="ho hieu" w:date="2018-11-27T13:54:00Z">
                    <w:rPr>
                      <w:sz w:val="26"/>
                      <w:szCs w:val="26"/>
                    </w:rPr>
                  </w:rPrChange>
                </w:rPr>
                <w:t>2</w:t>
              </w:r>
              <w:r w:rsidRPr="001E78B6">
                <w:rPr>
                  <w:rFonts w:asciiTheme="majorHAnsi" w:eastAsia="Arial" w:hAnsiTheme="majorHAnsi" w:cstheme="majorHAnsi"/>
                  <w:sz w:val="26"/>
                  <w:szCs w:val="26"/>
                  <w:rPrChange w:id="13246" w:author="ho hieu" w:date="2018-11-27T13:54:00Z">
                    <w:rPr>
                      <w:rFonts w:eastAsia="Arial"/>
                      <w:sz w:val="26"/>
                      <w:szCs w:val="26"/>
                    </w:rPr>
                  </w:rPrChange>
                </w:rPr>
                <w:t>31</w:t>
              </w:r>
            </w:ins>
          </w:p>
        </w:tc>
        <w:tc>
          <w:tcPr>
            <w:tcW w:w="1741" w:type="dxa"/>
          </w:tcPr>
          <w:p w14:paraId="433F8FFB" w14:textId="77777777" w:rsidR="000A728B" w:rsidRPr="001E78B6" w:rsidRDefault="000A728B" w:rsidP="00FA55AB">
            <w:pPr>
              <w:spacing w:before="40" w:line="245" w:lineRule="auto"/>
              <w:jc w:val="center"/>
              <w:rPr>
                <w:ins w:id="13247" w:author="ho hieu" w:date="2018-11-27T13:52:00Z"/>
                <w:rFonts w:asciiTheme="majorHAnsi" w:hAnsiTheme="majorHAnsi" w:cstheme="majorHAnsi"/>
                <w:b/>
                <w:sz w:val="26"/>
                <w:szCs w:val="26"/>
                <w:lang w:val="nl-NL"/>
                <w:rPrChange w:id="13248" w:author="ho hieu" w:date="2018-11-27T13:54:00Z">
                  <w:rPr>
                    <w:ins w:id="13249" w:author="ho hieu" w:date="2018-11-27T13:52:00Z"/>
                    <w:rFonts w:asciiTheme="majorHAnsi" w:hAnsiTheme="majorHAnsi" w:cstheme="majorHAnsi"/>
                    <w:b/>
                    <w:sz w:val="26"/>
                    <w:szCs w:val="26"/>
                    <w:lang w:val="nl-NL"/>
                  </w:rPr>
                </w:rPrChange>
              </w:rPr>
            </w:pPr>
          </w:p>
        </w:tc>
        <w:tc>
          <w:tcPr>
            <w:tcW w:w="1985" w:type="dxa"/>
          </w:tcPr>
          <w:p w14:paraId="78836CB8" w14:textId="77777777" w:rsidR="000A728B" w:rsidRPr="001E78B6" w:rsidRDefault="000A728B" w:rsidP="00FA55AB">
            <w:pPr>
              <w:spacing w:before="40" w:line="245" w:lineRule="auto"/>
              <w:jc w:val="center"/>
              <w:rPr>
                <w:ins w:id="13250" w:author="ho hieu" w:date="2018-11-27T13:52:00Z"/>
                <w:rFonts w:asciiTheme="majorHAnsi" w:hAnsiTheme="majorHAnsi" w:cstheme="majorHAnsi"/>
                <w:b/>
                <w:sz w:val="26"/>
                <w:szCs w:val="26"/>
                <w:lang w:val="nl-NL"/>
                <w:rPrChange w:id="13251" w:author="ho hieu" w:date="2018-11-27T13:54:00Z">
                  <w:rPr>
                    <w:ins w:id="13252" w:author="ho hieu" w:date="2018-11-27T13:52:00Z"/>
                    <w:rFonts w:asciiTheme="majorHAnsi" w:hAnsiTheme="majorHAnsi" w:cstheme="majorHAnsi"/>
                    <w:b/>
                    <w:sz w:val="26"/>
                    <w:szCs w:val="26"/>
                    <w:lang w:val="nl-NL"/>
                  </w:rPr>
                </w:rPrChange>
              </w:rPr>
            </w:pPr>
          </w:p>
        </w:tc>
        <w:tc>
          <w:tcPr>
            <w:tcW w:w="1316" w:type="dxa"/>
          </w:tcPr>
          <w:p w14:paraId="64EEB532" w14:textId="77777777" w:rsidR="000A728B" w:rsidRPr="001E78B6" w:rsidRDefault="000A728B" w:rsidP="00FA55AB">
            <w:pPr>
              <w:spacing w:before="40" w:line="245" w:lineRule="auto"/>
              <w:jc w:val="center"/>
              <w:rPr>
                <w:ins w:id="13253" w:author="ho hieu" w:date="2018-11-27T13:52:00Z"/>
                <w:rFonts w:asciiTheme="majorHAnsi" w:hAnsiTheme="majorHAnsi" w:cstheme="majorHAnsi"/>
                <w:b/>
                <w:sz w:val="26"/>
                <w:szCs w:val="26"/>
                <w:lang w:val="nl-NL"/>
                <w:rPrChange w:id="13254" w:author="ho hieu" w:date="2018-11-27T13:54:00Z">
                  <w:rPr>
                    <w:ins w:id="13255" w:author="ho hieu" w:date="2018-11-27T13:52:00Z"/>
                    <w:rFonts w:asciiTheme="majorHAnsi" w:hAnsiTheme="majorHAnsi" w:cstheme="majorHAnsi"/>
                    <w:b/>
                    <w:sz w:val="26"/>
                    <w:szCs w:val="26"/>
                    <w:lang w:val="nl-NL"/>
                  </w:rPr>
                </w:rPrChange>
              </w:rPr>
            </w:pPr>
          </w:p>
        </w:tc>
      </w:tr>
      <w:tr w:rsidR="000A728B" w:rsidRPr="001E78B6" w14:paraId="1A341BE1" w14:textId="77777777" w:rsidTr="00FA55AB">
        <w:trPr>
          <w:ins w:id="13256" w:author="ho hieu" w:date="2018-11-27T13:52:00Z"/>
        </w:trPr>
        <w:tc>
          <w:tcPr>
            <w:tcW w:w="3328" w:type="dxa"/>
          </w:tcPr>
          <w:p w14:paraId="7D4604C1" w14:textId="77777777" w:rsidR="000A728B" w:rsidRPr="001E78B6" w:rsidRDefault="000A728B" w:rsidP="00FA55AB">
            <w:pPr>
              <w:spacing w:before="40"/>
              <w:ind w:right="-40"/>
              <w:rPr>
                <w:ins w:id="13257" w:author="ho hieu" w:date="2018-11-27T13:52:00Z"/>
                <w:rFonts w:asciiTheme="majorHAnsi" w:eastAsia="Arial" w:hAnsiTheme="majorHAnsi" w:cstheme="majorHAnsi"/>
                <w:bCs/>
                <w:sz w:val="26"/>
                <w:szCs w:val="26"/>
                <w:rPrChange w:id="13258" w:author="ho hieu" w:date="2018-11-27T13:54:00Z">
                  <w:rPr>
                    <w:ins w:id="13259" w:author="ho hieu" w:date="2018-11-27T13:52:00Z"/>
                    <w:rFonts w:eastAsia="Arial"/>
                    <w:bCs/>
                    <w:sz w:val="26"/>
                    <w:szCs w:val="26"/>
                  </w:rPr>
                </w:rPrChange>
              </w:rPr>
            </w:pPr>
            <w:ins w:id="13260" w:author="ho hieu" w:date="2018-11-27T13:52:00Z">
              <w:r w:rsidRPr="001E78B6">
                <w:rPr>
                  <w:rFonts w:asciiTheme="majorHAnsi" w:eastAsia="Arial" w:hAnsiTheme="majorHAnsi" w:cstheme="majorHAnsi"/>
                  <w:bCs/>
                  <w:sz w:val="26"/>
                  <w:szCs w:val="26"/>
                  <w:rPrChange w:id="13261" w:author="ho hieu" w:date="2018-11-27T13:54:00Z">
                    <w:rPr>
                      <w:rFonts w:eastAsia="Arial"/>
                      <w:bCs/>
                      <w:sz w:val="26"/>
                      <w:szCs w:val="26"/>
                    </w:rPr>
                  </w:rPrChange>
                </w:rPr>
                <w:t>Chi phí thuế TNDN</w:t>
              </w:r>
            </w:ins>
          </w:p>
        </w:tc>
        <w:tc>
          <w:tcPr>
            <w:tcW w:w="851" w:type="dxa"/>
          </w:tcPr>
          <w:p w14:paraId="023164AA" w14:textId="77777777" w:rsidR="000A728B" w:rsidRPr="001E78B6" w:rsidRDefault="000A728B" w:rsidP="00FA55AB">
            <w:pPr>
              <w:spacing w:before="40"/>
              <w:jc w:val="center"/>
              <w:rPr>
                <w:ins w:id="13262" w:author="ho hieu" w:date="2018-11-27T13:52:00Z"/>
                <w:rFonts w:asciiTheme="majorHAnsi" w:eastAsia="Arial" w:hAnsiTheme="majorHAnsi" w:cstheme="majorHAnsi"/>
                <w:sz w:val="26"/>
                <w:szCs w:val="26"/>
                <w:rPrChange w:id="13263" w:author="ho hieu" w:date="2018-11-27T13:54:00Z">
                  <w:rPr>
                    <w:ins w:id="13264" w:author="ho hieu" w:date="2018-11-27T13:52:00Z"/>
                    <w:rFonts w:eastAsia="Arial"/>
                    <w:sz w:val="26"/>
                    <w:szCs w:val="26"/>
                  </w:rPr>
                </w:rPrChange>
              </w:rPr>
            </w:pPr>
            <w:ins w:id="13265" w:author="ho hieu" w:date="2018-11-27T13:52:00Z">
              <w:r w:rsidRPr="001E78B6">
                <w:rPr>
                  <w:rFonts w:asciiTheme="majorHAnsi" w:hAnsiTheme="majorHAnsi" w:cstheme="majorHAnsi"/>
                  <w:sz w:val="26"/>
                  <w:szCs w:val="26"/>
                  <w:rPrChange w:id="13266" w:author="ho hieu" w:date="2018-11-27T13:54:00Z">
                    <w:rPr>
                      <w:sz w:val="26"/>
                      <w:szCs w:val="26"/>
                    </w:rPr>
                  </w:rPrChange>
                </w:rPr>
                <w:t>2</w:t>
              </w:r>
              <w:r w:rsidRPr="001E78B6">
                <w:rPr>
                  <w:rFonts w:asciiTheme="majorHAnsi" w:eastAsia="Arial" w:hAnsiTheme="majorHAnsi" w:cstheme="majorHAnsi"/>
                  <w:sz w:val="26"/>
                  <w:szCs w:val="26"/>
                  <w:rPrChange w:id="13267" w:author="ho hieu" w:date="2018-11-27T13:54:00Z">
                    <w:rPr>
                      <w:rFonts w:eastAsia="Arial"/>
                      <w:sz w:val="26"/>
                      <w:szCs w:val="26"/>
                    </w:rPr>
                  </w:rPrChange>
                </w:rPr>
                <w:t>40</w:t>
              </w:r>
            </w:ins>
          </w:p>
        </w:tc>
        <w:tc>
          <w:tcPr>
            <w:tcW w:w="1741" w:type="dxa"/>
          </w:tcPr>
          <w:p w14:paraId="3BEF8DAC" w14:textId="77777777" w:rsidR="000A728B" w:rsidRPr="001E78B6" w:rsidRDefault="000A728B" w:rsidP="00FA55AB">
            <w:pPr>
              <w:spacing w:before="40" w:line="245" w:lineRule="auto"/>
              <w:jc w:val="center"/>
              <w:rPr>
                <w:ins w:id="13268" w:author="ho hieu" w:date="2018-11-27T13:52:00Z"/>
                <w:rFonts w:asciiTheme="majorHAnsi" w:hAnsiTheme="majorHAnsi" w:cstheme="majorHAnsi"/>
                <w:sz w:val="26"/>
                <w:szCs w:val="26"/>
                <w:lang w:val="nl-NL"/>
                <w:rPrChange w:id="13269" w:author="ho hieu" w:date="2018-11-27T13:54:00Z">
                  <w:rPr>
                    <w:ins w:id="13270" w:author="ho hieu" w:date="2018-11-27T13:52:00Z"/>
                    <w:rFonts w:asciiTheme="majorHAnsi" w:hAnsiTheme="majorHAnsi" w:cstheme="majorHAnsi"/>
                    <w:sz w:val="26"/>
                    <w:szCs w:val="26"/>
                    <w:lang w:val="nl-NL"/>
                  </w:rPr>
                </w:rPrChange>
              </w:rPr>
            </w:pPr>
          </w:p>
        </w:tc>
        <w:tc>
          <w:tcPr>
            <w:tcW w:w="1985" w:type="dxa"/>
          </w:tcPr>
          <w:p w14:paraId="701AD700" w14:textId="77777777" w:rsidR="000A728B" w:rsidRPr="001E78B6" w:rsidRDefault="000A728B" w:rsidP="00FA55AB">
            <w:pPr>
              <w:spacing w:before="40" w:line="245" w:lineRule="auto"/>
              <w:jc w:val="center"/>
              <w:rPr>
                <w:ins w:id="13271" w:author="ho hieu" w:date="2018-11-27T13:52:00Z"/>
                <w:rFonts w:asciiTheme="majorHAnsi" w:hAnsiTheme="majorHAnsi" w:cstheme="majorHAnsi"/>
                <w:sz w:val="26"/>
                <w:szCs w:val="26"/>
                <w:lang w:val="nl-NL"/>
                <w:rPrChange w:id="13272" w:author="ho hieu" w:date="2018-11-27T13:54:00Z">
                  <w:rPr>
                    <w:ins w:id="13273" w:author="ho hieu" w:date="2018-11-27T13:52:00Z"/>
                    <w:rFonts w:asciiTheme="majorHAnsi" w:hAnsiTheme="majorHAnsi" w:cstheme="majorHAnsi"/>
                    <w:sz w:val="26"/>
                    <w:szCs w:val="26"/>
                    <w:lang w:val="nl-NL"/>
                  </w:rPr>
                </w:rPrChange>
              </w:rPr>
            </w:pPr>
          </w:p>
        </w:tc>
        <w:tc>
          <w:tcPr>
            <w:tcW w:w="1316" w:type="dxa"/>
          </w:tcPr>
          <w:p w14:paraId="50B711D6" w14:textId="77777777" w:rsidR="000A728B" w:rsidRPr="001E78B6" w:rsidRDefault="000A728B" w:rsidP="00FA55AB">
            <w:pPr>
              <w:spacing w:before="40" w:line="245" w:lineRule="auto"/>
              <w:jc w:val="center"/>
              <w:rPr>
                <w:ins w:id="13274" w:author="ho hieu" w:date="2018-11-27T13:52:00Z"/>
                <w:rFonts w:asciiTheme="majorHAnsi" w:hAnsiTheme="majorHAnsi" w:cstheme="majorHAnsi"/>
                <w:sz w:val="26"/>
                <w:szCs w:val="26"/>
                <w:lang w:val="nl-NL"/>
                <w:rPrChange w:id="13275" w:author="ho hieu" w:date="2018-11-27T13:54:00Z">
                  <w:rPr>
                    <w:ins w:id="13276" w:author="ho hieu" w:date="2018-11-27T13:52:00Z"/>
                    <w:rFonts w:asciiTheme="majorHAnsi" w:hAnsiTheme="majorHAnsi" w:cstheme="majorHAnsi"/>
                    <w:sz w:val="26"/>
                    <w:szCs w:val="26"/>
                    <w:lang w:val="nl-NL"/>
                  </w:rPr>
                </w:rPrChange>
              </w:rPr>
            </w:pPr>
          </w:p>
        </w:tc>
      </w:tr>
      <w:tr w:rsidR="000A728B" w:rsidRPr="001E78B6" w14:paraId="37DC85BE" w14:textId="77777777" w:rsidTr="00FA55AB">
        <w:trPr>
          <w:ins w:id="13277" w:author="ho hieu" w:date="2018-11-27T13:52:00Z"/>
        </w:trPr>
        <w:tc>
          <w:tcPr>
            <w:tcW w:w="3328" w:type="dxa"/>
          </w:tcPr>
          <w:p w14:paraId="5C1E581C" w14:textId="77777777" w:rsidR="000A728B" w:rsidRPr="001E78B6" w:rsidRDefault="000A728B" w:rsidP="00FA55AB">
            <w:pPr>
              <w:spacing w:before="40" w:after="40"/>
              <w:ind w:right="-41"/>
              <w:rPr>
                <w:ins w:id="13278" w:author="ho hieu" w:date="2018-11-27T13:52:00Z"/>
                <w:rFonts w:asciiTheme="majorHAnsi" w:eastAsia="Arial" w:hAnsiTheme="majorHAnsi" w:cstheme="majorHAnsi"/>
                <w:bCs/>
                <w:sz w:val="26"/>
                <w:szCs w:val="26"/>
                <w:rPrChange w:id="13279" w:author="ho hieu" w:date="2018-11-27T13:54:00Z">
                  <w:rPr>
                    <w:ins w:id="13280" w:author="ho hieu" w:date="2018-11-27T13:52:00Z"/>
                    <w:rFonts w:eastAsia="Arial"/>
                    <w:bCs/>
                    <w:sz w:val="26"/>
                    <w:szCs w:val="26"/>
                  </w:rPr>
                </w:rPrChange>
              </w:rPr>
            </w:pPr>
            <w:ins w:id="13281" w:author="ho hieu" w:date="2018-11-27T13:52:00Z">
              <w:r w:rsidRPr="001E78B6">
                <w:rPr>
                  <w:rFonts w:asciiTheme="majorHAnsi" w:eastAsia="Arial" w:hAnsiTheme="majorHAnsi" w:cstheme="majorHAnsi"/>
                  <w:bCs/>
                  <w:sz w:val="26"/>
                  <w:szCs w:val="26"/>
                  <w:rPrChange w:id="13282" w:author="ho hieu" w:date="2018-11-27T13:54:00Z">
                    <w:rPr>
                      <w:rFonts w:eastAsia="Arial"/>
                      <w:bCs/>
                      <w:sz w:val="26"/>
                      <w:szCs w:val="26"/>
                    </w:rPr>
                  </w:rPrChange>
                </w:rPr>
                <w:t>Thặng dư/thâm hụt trong năm của đơn vị thực hiện CĐKT khác</w:t>
              </w:r>
            </w:ins>
          </w:p>
        </w:tc>
        <w:tc>
          <w:tcPr>
            <w:tcW w:w="851" w:type="dxa"/>
          </w:tcPr>
          <w:p w14:paraId="13270E0E" w14:textId="77777777" w:rsidR="000A728B" w:rsidRPr="001E78B6" w:rsidRDefault="000A728B" w:rsidP="00FA55AB">
            <w:pPr>
              <w:spacing w:before="40" w:after="40"/>
              <w:jc w:val="center"/>
              <w:rPr>
                <w:ins w:id="13283" w:author="ho hieu" w:date="2018-11-27T13:52:00Z"/>
                <w:rFonts w:asciiTheme="majorHAnsi" w:eastAsia="Arial" w:hAnsiTheme="majorHAnsi" w:cstheme="majorHAnsi"/>
                <w:sz w:val="26"/>
                <w:szCs w:val="26"/>
                <w:rPrChange w:id="13284" w:author="ho hieu" w:date="2018-11-27T13:54:00Z">
                  <w:rPr>
                    <w:ins w:id="13285" w:author="ho hieu" w:date="2018-11-27T13:52:00Z"/>
                    <w:rFonts w:eastAsia="Arial"/>
                    <w:sz w:val="26"/>
                    <w:szCs w:val="26"/>
                  </w:rPr>
                </w:rPrChange>
              </w:rPr>
            </w:pPr>
            <w:ins w:id="13286" w:author="ho hieu" w:date="2018-11-27T13:52:00Z">
              <w:r w:rsidRPr="001E78B6">
                <w:rPr>
                  <w:rFonts w:asciiTheme="majorHAnsi" w:hAnsiTheme="majorHAnsi" w:cstheme="majorHAnsi"/>
                  <w:sz w:val="26"/>
                  <w:szCs w:val="26"/>
                  <w:rPrChange w:id="13287" w:author="ho hieu" w:date="2018-11-27T13:54:00Z">
                    <w:rPr>
                      <w:sz w:val="26"/>
                      <w:szCs w:val="26"/>
                    </w:rPr>
                  </w:rPrChange>
                </w:rPr>
                <w:t>2</w:t>
              </w:r>
              <w:r w:rsidRPr="001E78B6">
                <w:rPr>
                  <w:rFonts w:asciiTheme="majorHAnsi" w:eastAsia="Arial" w:hAnsiTheme="majorHAnsi" w:cstheme="majorHAnsi"/>
                  <w:sz w:val="26"/>
                  <w:szCs w:val="26"/>
                  <w:rPrChange w:id="13288" w:author="ho hieu" w:date="2018-11-27T13:54:00Z">
                    <w:rPr>
                      <w:rFonts w:eastAsia="Arial"/>
                      <w:sz w:val="26"/>
                      <w:szCs w:val="26"/>
                    </w:rPr>
                  </w:rPrChange>
                </w:rPr>
                <w:t>45</w:t>
              </w:r>
            </w:ins>
          </w:p>
        </w:tc>
        <w:tc>
          <w:tcPr>
            <w:tcW w:w="1741" w:type="dxa"/>
          </w:tcPr>
          <w:p w14:paraId="5C52E76E" w14:textId="77777777" w:rsidR="000A728B" w:rsidRPr="001E78B6" w:rsidRDefault="000A728B" w:rsidP="00FA55AB">
            <w:pPr>
              <w:spacing w:before="40" w:line="245" w:lineRule="auto"/>
              <w:jc w:val="center"/>
              <w:rPr>
                <w:ins w:id="13289" w:author="ho hieu" w:date="2018-11-27T13:52:00Z"/>
                <w:rFonts w:asciiTheme="majorHAnsi" w:hAnsiTheme="majorHAnsi" w:cstheme="majorHAnsi"/>
                <w:sz w:val="26"/>
                <w:szCs w:val="26"/>
                <w:lang w:val="nl-NL"/>
                <w:rPrChange w:id="13290" w:author="ho hieu" w:date="2018-11-27T13:54:00Z">
                  <w:rPr>
                    <w:ins w:id="13291" w:author="ho hieu" w:date="2018-11-27T13:52:00Z"/>
                    <w:rFonts w:asciiTheme="majorHAnsi" w:hAnsiTheme="majorHAnsi" w:cstheme="majorHAnsi"/>
                    <w:sz w:val="26"/>
                    <w:szCs w:val="26"/>
                    <w:lang w:val="nl-NL"/>
                  </w:rPr>
                </w:rPrChange>
              </w:rPr>
            </w:pPr>
          </w:p>
        </w:tc>
        <w:tc>
          <w:tcPr>
            <w:tcW w:w="1985" w:type="dxa"/>
          </w:tcPr>
          <w:p w14:paraId="73855793" w14:textId="77777777" w:rsidR="000A728B" w:rsidRPr="001E78B6" w:rsidRDefault="000A728B" w:rsidP="00FA55AB">
            <w:pPr>
              <w:spacing w:before="40" w:line="245" w:lineRule="auto"/>
              <w:jc w:val="center"/>
              <w:rPr>
                <w:ins w:id="13292" w:author="ho hieu" w:date="2018-11-27T13:52:00Z"/>
                <w:rFonts w:asciiTheme="majorHAnsi" w:hAnsiTheme="majorHAnsi" w:cstheme="majorHAnsi"/>
                <w:sz w:val="26"/>
                <w:szCs w:val="26"/>
                <w:lang w:val="nl-NL"/>
                <w:rPrChange w:id="13293" w:author="ho hieu" w:date="2018-11-27T13:54:00Z">
                  <w:rPr>
                    <w:ins w:id="13294" w:author="ho hieu" w:date="2018-11-27T13:52:00Z"/>
                    <w:rFonts w:asciiTheme="majorHAnsi" w:hAnsiTheme="majorHAnsi" w:cstheme="majorHAnsi"/>
                    <w:sz w:val="26"/>
                    <w:szCs w:val="26"/>
                    <w:lang w:val="nl-NL"/>
                  </w:rPr>
                </w:rPrChange>
              </w:rPr>
            </w:pPr>
          </w:p>
        </w:tc>
        <w:tc>
          <w:tcPr>
            <w:tcW w:w="1316" w:type="dxa"/>
          </w:tcPr>
          <w:p w14:paraId="5D7DA2D4" w14:textId="77777777" w:rsidR="000A728B" w:rsidRPr="001E78B6" w:rsidRDefault="000A728B" w:rsidP="00FA55AB">
            <w:pPr>
              <w:spacing w:before="40" w:line="245" w:lineRule="auto"/>
              <w:jc w:val="center"/>
              <w:rPr>
                <w:ins w:id="13295" w:author="ho hieu" w:date="2018-11-27T13:52:00Z"/>
                <w:rFonts w:asciiTheme="majorHAnsi" w:hAnsiTheme="majorHAnsi" w:cstheme="majorHAnsi"/>
                <w:sz w:val="26"/>
                <w:szCs w:val="26"/>
                <w:lang w:val="nl-NL"/>
                <w:rPrChange w:id="13296" w:author="ho hieu" w:date="2018-11-27T13:54:00Z">
                  <w:rPr>
                    <w:ins w:id="13297" w:author="ho hieu" w:date="2018-11-27T13:52:00Z"/>
                    <w:rFonts w:asciiTheme="majorHAnsi" w:hAnsiTheme="majorHAnsi" w:cstheme="majorHAnsi"/>
                    <w:sz w:val="26"/>
                    <w:szCs w:val="26"/>
                    <w:lang w:val="nl-NL"/>
                  </w:rPr>
                </w:rPrChange>
              </w:rPr>
            </w:pPr>
          </w:p>
        </w:tc>
      </w:tr>
      <w:tr w:rsidR="000A728B" w:rsidRPr="001E78B6" w14:paraId="43FCAC7D" w14:textId="77777777" w:rsidTr="00FA55AB">
        <w:trPr>
          <w:ins w:id="13298" w:author="ho hieu" w:date="2018-11-27T13:52:00Z"/>
        </w:trPr>
        <w:tc>
          <w:tcPr>
            <w:tcW w:w="3328" w:type="dxa"/>
            <w:vAlign w:val="bottom"/>
          </w:tcPr>
          <w:p w14:paraId="2203A4FD" w14:textId="77777777" w:rsidR="000A728B" w:rsidRPr="001E78B6" w:rsidRDefault="000A728B" w:rsidP="00FA55AB">
            <w:pPr>
              <w:spacing w:before="40"/>
              <w:ind w:right="-41"/>
              <w:rPr>
                <w:ins w:id="13299" w:author="ho hieu" w:date="2018-11-27T13:52:00Z"/>
                <w:rFonts w:asciiTheme="majorHAnsi" w:eastAsia="Arial" w:hAnsiTheme="majorHAnsi" w:cstheme="majorHAnsi"/>
                <w:sz w:val="26"/>
                <w:szCs w:val="26"/>
                <w:rPrChange w:id="13300" w:author="ho hieu" w:date="2018-11-27T13:54:00Z">
                  <w:rPr>
                    <w:ins w:id="13301" w:author="ho hieu" w:date="2018-11-27T13:52:00Z"/>
                    <w:rFonts w:eastAsia="Arial"/>
                    <w:sz w:val="26"/>
                    <w:szCs w:val="26"/>
                  </w:rPr>
                </w:rPrChange>
              </w:rPr>
            </w:pPr>
            <w:ins w:id="13302" w:author="ho hieu" w:date="2018-11-27T13:52:00Z">
              <w:r w:rsidRPr="001E78B6">
                <w:rPr>
                  <w:rFonts w:asciiTheme="majorHAnsi" w:eastAsia="Arial" w:hAnsiTheme="majorHAnsi" w:cstheme="majorHAnsi"/>
                  <w:sz w:val="26"/>
                  <w:szCs w:val="26"/>
                  <w:rPrChange w:id="13303" w:author="ho hieu" w:date="2018-11-27T13:54:00Z">
                    <w:rPr>
                      <w:rFonts w:eastAsia="Arial"/>
                      <w:sz w:val="26"/>
                      <w:szCs w:val="26"/>
                    </w:rPr>
                  </w:rPrChange>
                </w:rPr>
                <w:t xml:space="preserve">Sử dụng kinh phí tiết kiệm của các đơn vị hành chính </w:t>
              </w:r>
            </w:ins>
          </w:p>
        </w:tc>
        <w:tc>
          <w:tcPr>
            <w:tcW w:w="851" w:type="dxa"/>
          </w:tcPr>
          <w:p w14:paraId="00DD4505" w14:textId="77777777" w:rsidR="000A728B" w:rsidRPr="001E78B6" w:rsidRDefault="000A728B" w:rsidP="00FA55AB">
            <w:pPr>
              <w:spacing w:before="40"/>
              <w:jc w:val="center"/>
              <w:rPr>
                <w:ins w:id="13304" w:author="ho hieu" w:date="2018-11-27T13:52:00Z"/>
                <w:rFonts w:asciiTheme="majorHAnsi" w:eastAsia="Arial" w:hAnsiTheme="majorHAnsi" w:cstheme="majorHAnsi"/>
                <w:sz w:val="26"/>
                <w:szCs w:val="26"/>
                <w:rPrChange w:id="13305" w:author="ho hieu" w:date="2018-11-27T13:54:00Z">
                  <w:rPr>
                    <w:ins w:id="13306" w:author="ho hieu" w:date="2018-11-27T13:52:00Z"/>
                    <w:rFonts w:eastAsia="Arial"/>
                    <w:sz w:val="26"/>
                    <w:szCs w:val="26"/>
                  </w:rPr>
                </w:rPrChange>
              </w:rPr>
            </w:pPr>
            <w:ins w:id="13307" w:author="ho hieu" w:date="2018-11-27T13:52:00Z">
              <w:r w:rsidRPr="001E78B6">
                <w:rPr>
                  <w:rFonts w:asciiTheme="majorHAnsi" w:hAnsiTheme="majorHAnsi" w:cstheme="majorHAnsi"/>
                  <w:sz w:val="26"/>
                  <w:szCs w:val="26"/>
                  <w:rPrChange w:id="13308" w:author="ho hieu" w:date="2018-11-27T13:54:00Z">
                    <w:rPr>
                      <w:sz w:val="26"/>
                      <w:szCs w:val="26"/>
                    </w:rPr>
                  </w:rPrChange>
                </w:rPr>
                <w:t>2</w:t>
              </w:r>
              <w:r w:rsidRPr="001E78B6">
                <w:rPr>
                  <w:rFonts w:asciiTheme="majorHAnsi" w:eastAsia="Arial" w:hAnsiTheme="majorHAnsi" w:cstheme="majorHAnsi"/>
                  <w:sz w:val="26"/>
                  <w:szCs w:val="26"/>
                  <w:rPrChange w:id="13309" w:author="ho hieu" w:date="2018-11-27T13:54:00Z">
                    <w:rPr>
                      <w:rFonts w:eastAsia="Arial"/>
                      <w:sz w:val="26"/>
                      <w:szCs w:val="26"/>
                    </w:rPr>
                  </w:rPrChange>
                </w:rPr>
                <w:t>51</w:t>
              </w:r>
            </w:ins>
          </w:p>
        </w:tc>
        <w:tc>
          <w:tcPr>
            <w:tcW w:w="1741" w:type="dxa"/>
          </w:tcPr>
          <w:p w14:paraId="43AD92C1" w14:textId="77777777" w:rsidR="000A728B" w:rsidRPr="001E78B6" w:rsidRDefault="000A728B" w:rsidP="00FA55AB">
            <w:pPr>
              <w:spacing w:before="40" w:line="245" w:lineRule="auto"/>
              <w:jc w:val="center"/>
              <w:rPr>
                <w:ins w:id="13310" w:author="ho hieu" w:date="2018-11-27T13:52:00Z"/>
                <w:rFonts w:asciiTheme="majorHAnsi" w:hAnsiTheme="majorHAnsi" w:cstheme="majorHAnsi"/>
                <w:b/>
                <w:sz w:val="26"/>
                <w:szCs w:val="26"/>
                <w:lang w:val="nl-NL"/>
                <w:rPrChange w:id="13311" w:author="ho hieu" w:date="2018-11-27T13:54:00Z">
                  <w:rPr>
                    <w:ins w:id="13312" w:author="ho hieu" w:date="2018-11-27T13:52:00Z"/>
                    <w:rFonts w:asciiTheme="majorHAnsi" w:hAnsiTheme="majorHAnsi" w:cstheme="majorHAnsi"/>
                    <w:b/>
                    <w:sz w:val="26"/>
                    <w:szCs w:val="26"/>
                    <w:lang w:val="nl-NL"/>
                  </w:rPr>
                </w:rPrChange>
              </w:rPr>
            </w:pPr>
          </w:p>
        </w:tc>
        <w:tc>
          <w:tcPr>
            <w:tcW w:w="1985" w:type="dxa"/>
          </w:tcPr>
          <w:p w14:paraId="74E3C9F5" w14:textId="77777777" w:rsidR="000A728B" w:rsidRPr="001E78B6" w:rsidRDefault="000A728B" w:rsidP="00FA55AB">
            <w:pPr>
              <w:spacing w:before="40" w:line="245" w:lineRule="auto"/>
              <w:jc w:val="center"/>
              <w:rPr>
                <w:ins w:id="13313" w:author="ho hieu" w:date="2018-11-27T13:52:00Z"/>
                <w:rFonts w:asciiTheme="majorHAnsi" w:hAnsiTheme="majorHAnsi" w:cstheme="majorHAnsi"/>
                <w:b/>
                <w:sz w:val="26"/>
                <w:szCs w:val="26"/>
                <w:lang w:val="nl-NL"/>
                <w:rPrChange w:id="13314" w:author="ho hieu" w:date="2018-11-27T13:54:00Z">
                  <w:rPr>
                    <w:ins w:id="13315" w:author="ho hieu" w:date="2018-11-27T13:52:00Z"/>
                    <w:rFonts w:asciiTheme="majorHAnsi" w:hAnsiTheme="majorHAnsi" w:cstheme="majorHAnsi"/>
                    <w:b/>
                    <w:sz w:val="26"/>
                    <w:szCs w:val="26"/>
                    <w:lang w:val="nl-NL"/>
                  </w:rPr>
                </w:rPrChange>
              </w:rPr>
            </w:pPr>
          </w:p>
        </w:tc>
        <w:tc>
          <w:tcPr>
            <w:tcW w:w="1316" w:type="dxa"/>
          </w:tcPr>
          <w:p w14:paraId="61C7AB1F" w14:textId="77777777" w:rsidR="000A728B" w:rsidRPr="001E78B6" w:rsidRDefault="000A728B" w:rsidP="00FA55AB">
            <w:pPr>
              <w:spacing w:before="40" w:line="245" w:lineRule="auto"/>
              <w:jc w:val="center"/>
              <w:rPr>
                <w:ins w:id="13316" w:author="ho hieu" w:date="2018-11-27T13:52:00Z"/>
                <w:rFonts w:asciiTheme="majorHAnsi" w:hAnsiTheme="majorHAnsi" w:cstheme="majorHAnsi"/>
                <w:b/>
                <w:sz w:val="26"/>
                <w:szCs w:val="26"/>
                <w:lang w:val="nl-NL"/>
                <w:rPrChange w:id="13317" w:author="ho hieu" w:date="2018-11-27T13:54:00Z">
                  <w:rPr>
                    <w:ins w:id="13318" w:author="ho hieu" w:date="2018-11-27T13:52:00Z"/>
                    <w:rFonts w:asciiTheme="majorHAnsi" w:hAnsiTheme="majorHAnsi" w:cstheme="majorHAnsi"/>
                    <w:b/>
                    <w:sz w:val="26"/>
                    <w:szCs w:val="26"/>
                    <w:lang w:val="nl-NL"/>
                  </w:rPr>
                </w:rPrChange>
              </w:rPr>
            </w:pPr>
          </w:p>
        </w:tc>
      </w:tr>
      <w:tr w:rsidR="000A728B" w:rsidRPr="001E78B6" w14:paraId="3B05B697" w14:textId="77777777" w:rsidTr="00FA55AB">
        <w:trPr>
          <w:ins w:id="13319" w:author="ho hieu" w:date="2018-11-27T13:52:00Z"/>
        </w:trPr>
        <w:tc>
          <w:tcPr>
            <w:tcW w:w="3328" w:type="dxa"/>
            <w:vAlign w:val="bottom"/>
          </w:tcPr>
          <w:p w14:paraId="4F720449" w14:textId="77777777" w:rsidR="000A728B" w:rsidRPr="001E78B6" w:rsidRDefault="000A728B" w:rsidP="00FA55AB">
            <w:pPr>
              <w:spacing w:before="40"/>
              <w:ind w:right="-41"/>
              <w:rPr>
                <w:ins w:id="13320" w:author="ho hieu" w:date="2018-11-27T13:52:00Z"/>
                <w:rFonts w:asciiTheme="majorHAnsi" w:eastAsia="Arial" w:hAnsiTheme="majorHAnsi" w:cstheme="majorHAnsi"/>
                <w:sz w:val="26"/>
                <w:szCs w:val="26"/>
                <w:rPrChange w:id="13321" w:author="ho hieu" w:date="2018-11-27T13:54:00Z">
                  <w:rPr>
                    <w:ins w:id="13322" w:author="ho hieu" w:date="2018-11-27T13:52:00Z"/>
                    <w:rFonts w:eastAsia="Arial"/>
                    <w:sz w:val="26"/>
                    <w:szCs w:val="26"/>
                  </w:rPr>
                </w:rPrChange>
              </w:rPr>
            </w:pPr>
            <w:ins w:id="13323" w:author="ho hieu" w:date="2018-11-27T13:52:00Z">
              <w:r w:rsidRPr="001E78B6">
                <w:rPr>
                  <w:rFonts w:asciiTheme="majorHAnsi" w:eastAsia="Arial" w:hAnsiTheme="majorHAnsi" w:cstheme="majorHAnsi"/>
                  <w:sz w:val="26"/>
                  <w:szCs w:val="26"/>
                  <w:rPrChange w:id="13324" w:author="ho hieu" w:date="2018-11-27T13:54:00Z">
                    <w:rPr>
                      <w:rFonts w:eastAsia="Arial"/>
                      <w:sz w:val="26"/>
                      <w:szCs w:val="26"/>
                    </w:rPr>
                  </w:rPrChange>
                </w:rPr>
                <w:t xml:space="preserve">Phân phối cho các quỹ </w:t>
              </w:r>
            </w:ins>
          </w:p>
        </w:tc>
        <w:tc>
          <w:tcPr>
            <w:tcW w:w="851" w:type="dxa"/>
            <w:vAlign w:val="bottom"/>
          </w:tcPr>
          <w:p w14:paraId="641B4C4B" w14:textId="77777777" w:rsidR="000A728B" w:rsidRPr="001E78B6" w:rsidRDefault="000A728B" w:rsidP="00FA55AB">
            <w:pPr>
              <w:spacing w:before="40"/>
              <w:jc w:val="center"/>
              <w:rPr>
                <w:ins w:id="13325" w:author="ho hieu" w:date="2018-11-27T13:52:00Z"/>
                <w:rFonts w:asciiTheme="majorHAnsi" w:eastAsia="Arial" w:hAnsiTheme="majorHAnsi" w:cstheme="majorHAnsi"/>
                <w:sz w:val="26"/>
                <w:szCs w:val="26"/>
                <w:rPrChange w:id="13326" w:author="ho hieu" w:date="2018-11-27T13:54:00Z">
                  <w:rPr>
                    <w:ins w:id="13327" w:author="ho hieu" w:date="2018-11-27T13:52:00Z"/>
                    <w:rFonts w:eastAsia="Arial"/>
                    <w:sz w:val="26"/>
                    <w:szCs w:val="26"/>
                  </w:rPr>
                </w:rPrChange>
              </w:rPr>
            </w:pPr>
            <w:ins w:id="13328" w:author="ho hieu" w:date="2018-11-27T13:52:00Z">
              <w:r w:rsidRPr="001E78B6">
                <w:rPr>
                  <w:rFonts w:asciiTheme="majorHAnsi" w:hAnsiTheme="majorHAnsi" w:cstheme="majorHAnsi"/>
                  <w:sz w:val="26"/>
                  <w:szCs w:val="26"/>
                  <w:rPrChange w:id="13329" w:author="ho hieu" w:date="2018-11-27T13:54:00Z">
                    <w:rPr>
                      <w:sz w:val="26"/>
                      <w:szCs w:val="26"/>
                    </w:rPr>
                  </w:rPrChange>
                </w:rPr>
                <w:t>2</w:t>
              </w:r>
              <w:r w:rsidRPr="001E78B6">
                <w:rPr>
                  <w:rFonts w:asciiTheme="majorHAnsi" w:eastAsia="Arial" w:hAnsiTheme="majorHAnsi" w:cstheme="majorHAnsi"/>
                  <w:sz w:val="26"/>
                  <w:szCs w:val="26"/>
                  <w:rPrChange w:id="13330" w:author="ho hieu" w:date="2018-11-27T13:54:00Z">
                    <w:rPr>
                      <w:rFonts w:eastAsia="Arial"/>
                      <w:sz w:val="26"/>
                      <w:szCs w:val="26"/>
                    </w:rPr>
                  </w:rPrChange>
                </w:rPr>
                <w:t>52</w:t>
              </w:r>
            </w:ins>
          </w:p>
        </w:tc>
        <w:tc>
          <w:tcPr>
            <w:tcW w:w="1741" w:type="dxa"/>
          </w:tcPr>
          <w:p w14:paraId="064AC90B" w14:textId="77777777" w:rsidR="000A728B" w:rsidRPr="001E78B6" w:rsidRDefault="000A728B" w:rsidP="00FA55AB">
            <w:pPr>
              <w:spacing w:before="40" w:line="245" w:lineRule="auto"/>
              <w:jc w:val="center"/>
              <w:rPr>
                <w:ins w:id="13331" w:author="ho hieu" w:date="2018-11-27T13:52:00Z"/>
                <w:rFonts w:asciiTheme="majorHAnsi" w:hAnsiTheme="majorHAnsi" w:cstheme="majorHAnsi"/>
                <w:b/>
                <w:sz w:val="26"/>
                <w:szCs w:val="26"/>
                <w:lang w:val="nl-NL"/>
                <w:rPrChange w:id="13332" w:author="ho hieu" w:date="2018-11-27T13:54:00Z">
                  <w:rPr>
                    <w:ins w:id="13333" w:author="ho hieu" w:date="2018-11-27T13:52:00Z"/>
                    <w:rFonts w:asciiTheme="majorHAnsi" w:hAnsiTheme="majorHAnsi" w:cstheme="majorHAnsi"/>
                    <w:b/>
                    <w:sz w:val="26"/>
                    <w:szCs w:val="26"/>
                    <w:lang w:val="nl-NL"/>
                  </w:rPr>
                </w:rPrChange>
              </w:rPr>
            </w:pPr>
          </w:p>
        </w:tc>
        <w:tc>
          <w:tcPr>
            <w:tcW w:w="1985" w:type="dxa"/>
          </w:tcPr>
          <w:p w14:paraId="7E0F5EC5" w14:textId="77777777" w:rsidR="000A728B" w:rsidRPr="001E78B6" w:rsidRDefault="000A728B" w:rsidP="00FA55AB">
            <w:pPr>
              <w:spacing w:before="40" w:line="245" w:lineRule="auto"/>
              <w:jc w:val="center"/>
              <w:rPr>
                <w:ins w:id="13334" w:author="ho hieu" w:date="2018-11-27T13:52:00Z"/>
                <w:rFonts w:asciiTheme="majorHAnsi" w:hAnsiTheme="majorHAnsi" w:cstheme="majorHAnsi"/>
                <w:b/>
                <w:sz w:val="26"/>
                <w:szCs w:val="26"/>
                <w:lang w:val="nl-NL"/>
                <w:rPrChange w:id="13335" w:author="ho hieu" w:date="2018-11-27T13:54:00Z">
                  <w:rPr>
                    <w:ins w:id="13336" w:author="ho hieu" w:date="2018-11-27T13:52:00Z"/>
                    <w:rFonts w:asciiTheme="majorHAnsi" w:hAnsiTheme="majorHAnsi" w:cstheme="majorHAnsi"/>
                    <w:b/>
                    <w:sz w:val="26"/>
                    <w:szCs w:val="26"/>
                    <w:lang w:val="nl-NL"/>
                  </w:rPr>
                </w:rPrChange>
              </w:rPr>
            </w:pPr>
          </w:p>
        </w:tc>
        <w:tc>
          <w:tcPr>
            <w:tcW w:w="1316" w:type="dxa"/>
          </w:tcPr>
          <w:p w14:paraId="2EB3991D" w14:textId="77777777" w:rsidR="000A728B" w:rsidRPr="001E78B6" w:rsidRDefault="000A728B" w:rsidP="00FA55AB">
            <w:pPr>
              <w:spacing w:before="40" w:line="245" w:lineRule="auto"/>
              <w:jc w:val="center"/>
              <w:rPr>
                <w:ins w:id="13337" w:author="ho hieu" w:date="2018-11-27T13:52:00Z"/>
                <w:rFonts w:asciiTheme="majorHAnsi" w:hAnsiTheme="majorHAnsi" w:cstheme="majorHAnsi"/>
                <w:b/>
                <w:sz w:val="26"/>
                <w:szCs w:val="26"/>
                <w:lang w:val="nl-NL"/>
                <w:rPrChange w:id="13338" w:author="ho hieu" w:date="2018-11-27T13:54:00Z">
                  <w:rPr>
                    <w:ins w:id="13339" w:author="ho hieu" w:date="2018-11-27T13:52:00Z"/>
                    <w:rFonts w:asciiTheme="majorHAnsi" w:hAnsiTheme="majorHAnsi" w:cstheme="majorHAnsi"/>
                    <w:b/>
                    <w:sz w:val="26"/>
                    <w:szCs w:val="26"/>
                    <w:lang w:val="nl-NL"/>
                  </w:rPr>
                </w:rPrChange>
              </w:rPr>
            </w:pPr>
          </w:p>
        </w:tc>
      </w:tr>
      <w:tr w:rsidR="000A728B" w:rsidRPr="001E78B6" w14:paraId="041C3DF9" w14:textId="77777777" w:rsidTr="00FA55AB">
        <w:trPr>
          <w:ins w:id="13340" w:author="ho hieu" w:date="2018-11-27T13:52:00Z"/>
        </w:trPr>
        <w:tc>
          <w:tcPr>
            <w:tcW w:w="3328" w:type="dxa"/>
            <w:vAlign w:val="bottom"/>
          </w:tcPr>
          <w:p w14:paraId="653A9C84" w14:textId="77777777" w:rsidR="000A728B" w:rsidRPr="001E78B6" w:rsidRDefault="000A728B" w:rsidP="00FA55AB">
            <w:pPr>
              <w:spacing w:before="40"/>
              <w:ind w:right="-41"/>
              <w:rPr>
                <w:ins w:id="13341" w:author="ho hieu" w:date="2018-11-27T13:52:00Z"/>
                <w:rFonts w:asciiTheme="majorHAnsi" w:eastAsia="Arial" w:hAnsiTheme="majorHAnsi" w:cstheme="majorHAnsi"/>
                <w:sz w:val="26"/>
                <w:szCs w:val="26"/>
                <w:rPrChange w:id="13342" w:author="ho hieu" w:date="2018-11-27T13:54:00Z">
                  <w:rPr>
                    <w:ins w:id="13343" w:author="ho hieu" w:date="2018-11-27T13:52:00Z"/>
                    <w:rFonts w:eastAsia="Arial"/>
                    <w:sz w:val="26"/>
                    <w:szCs w:val="26"/>
                  </w:rPr>
                </w:rPrChange>
              </w:rPr>
            </w:pPr>
            <w:ins w:id="13344" w:author="ho hieu" w:date="2018-11-27T13:52:00Z">
              <w:r w:rsidRPr="001E78B6">
                <w:rPr>
                  <w:rFonts w:asciiTheme="majorHAnsi" w:eastAsia="Arial" w:hAnsiTheme="majorHAnsi" w:cstheme="majorHAnsi"/>
                  <w:sz w:val="26"/>
                  <w:szCs w:val="26"/>
                  <w:rPrChange w:id="13345" w:author="ho hieu" w:date="2018-11-27T13:54:00Z">
                    <w:rPr>
                      <w:rFonts w:eastAsia="Arial"/>
                      <w:sz w:val="26"/>
                      <w:szCs w:val="26"/>
                    </w:rPr>
                  </w:rPrChange>
                </w:rPr>
                <w:t xml:space="preserve">Kinh phí cải cách tiền lương </w:t>
              </w:r>
            </w:ins>
          </w:p>
        </w:tc>
        <w:tc>
          <w:tcPr>
            <w:tcW w:w="851" w:type="dxa"/>
            <w:vAlign w:val="bottom"/>
          </w:tcPr>
          <w:p w14:paraId="14934FBE" w14:textId="77777777" w:rsidR="000A728B" w:rsidRPr="001E78B6" w:rsidRDefault="000A728B" w:rsidP="00FA55AB">
            <w:pPr>
              <w:spacing w:before="40"/>
              <w:jc w:val="center"/>
              <w:rPr>
                <w:ins w:id="13346" w:author="ho hieu" w:date="2018-11-27T13:52:00Z"/>
                <w:rFonts w:asciiTheme="majorHAnsi" w:eastAsia="Arial" w:hAnsiTheme="majorHAnsi" w:cstheme="majorHAnsi"/>
                <w:sz w:val="26"/>
                <w:szCs w:val="26"/>
                <w:rPrChange w:id="13347" w:author="ho hieu" w:date="2018-11-27T13:54:00Z">
                  <w:rPr>
                    <w:ins w:id="13348" w:author="ho hieu" w:date="2018-11-27T13:52:00Z"/>
                    <w:rFonts w:eastAsia="Arial"/>
                    <w:sz w:val="26"/>
                    <w:szCs w:val="26"/>
                  </w:rPr>
                </w:rPrChange>
              </w:rPr>
            </w:pPr>
            <w:ins w:id="13349" w:author="ho hieu" w:date="2018-11-27T13:52:00Z">
              <w:r w:rsidRPr="001E78B6">
                <w:rPr>
                  <w:rFonts w:asciiTheme="majorHAnsi" w:hAnsiTheme="majorHAnsi" w:cstheme="majorHAnsi"/>
                  <w:sz w:val="26"/>
                  <w:szCs w:val="26"/>
                  <w:rPrChange w:id="13350" w:author="ho hieu" w:date="2018-11-27T13:54:00Z">
                    <w:rPr>
                      <w:sz w:val="26"/>
                      <w:szCs w:val="26"/>
                    </w:rPr>
                  </w:rPrChange>
                </w:rPr>
                <w:t>2</w:t>
              </w:r>
              <w:r w:rsidRPr="001E78B6">
                <w:rPr>
                  <w:rFonts w:asciiTheme="majorHAnsi" w:eastAsia="Arial" w:hAnsiTheme="majorHAnsi" w:cstheme="majorHAnsi"/>
                  <w:sz w:val="26"/>
                  <w:szCs w:val="26"/>
                  <w:rPrChange w:id="13351" w:author="ho hieu" w:date="2018-11-27T13:54:00Z">
                    <w:rPr>
                      <w:rFonts w:eastAsia="Arial"/>
                      <w:sz w:val="26"/>
                      <w:szCs w:val="26"/>
                    </w:rPr>
                  </w:rPrChange>
                </w:rPr>
                <w:t>53</w:t>
              </w:r>
            </w:ins>
          </w:p>
        </w:tc>
        <w:tc>
          <w:tcPr>
            <w:tcW w:w="1741" w:type="dxa"/>
          </w:tcPr>
          <w:p w14:paraId="7266F30D" w14:textId="77777777" w:rsidR="000A728B" w:rsidRPr="001E78B6" w:rsidRDefault="000A728B" w:rsidP="00FA55AB">
            <w:pPr>
              <w:spacing w:before="40" w:line="245" w:lineRule="auto"/>
              <w:jc w:val="center"/>
              <w:rPr>
                <w:ins w:id="13352" w:author="ho hieu" w:date="2018-11-27T13:52:00Z"/>
                <w:rFonts w:asciiTheme="majorHAnsi" w:hAnsiTheme="majorHAnsi" w:cstheme="majorHAnsi"/>
                <w:b/>
                <w:sz w:val="26"/>
                <w:szCs w:val="26"/>
                <w:lang w:val="nl-NL"/>
                <w:rPrChange w:id="13353" w:author="ho hieu" w:date="2018-11-27T13:54:00Z">
                  <w:rPr>
                    <w:ins w:id="13354" w:author="ho hieu" w:date="2018-11-27T13:52:00Z"/>
                    <w:rFonts w:asciiTheme="majorHAnsi" w:hAnsiTheme="majorHAnsi" w:cstheme="majorHAnsi"/>
                    <w:b/>
                    <w:sz w:val="26"/>
                    <w:szCs w:val="26"/>
                    <w:lang w:val="nl-NL"/>
                  </w:rPr>
                </w:rPrChange>
              </w:rPr>
            </w:pPr>
          </w:p>
        </w:tc>
        <w:tc>
          <w:tcPr>
            <w:tcW w:w="1985" w:type="dxa"/>
          </w:tcPr>
          <w:p w14:paraId="7287416A" w14:textId="77777777" w:rsidR="000A728B" w:rsidRPr="001E78B6" w:rsidRDefault="000A728B" w:rsidP="00FA55AB">
            <w:pPr>
              <w:spacing w:before="40" w:line="245" w:lineRule="auto"/>
              <w:jc w:val="center"/>
              <w:rPr>
                <w:ins w:id="13355" w:author="ho hieu" w:date="2018-11-27T13:52:00Z"/>
                <w:rFonts w:asciiTheme="majorHAnsi" w:hAnsiTheme="majorHAnsi" w:cstheme="majorHAnsi"/>
                <w:b/>
                <w:sz w:val="26"/>
                <w:szCs w:val="26"/>
                <w:lang w:val="nl-NL"/>
                <w:rPrChange w:id="13356" w:author="ho hieu" w:date="2018-11-27T13:54:00Z">
                  <w:rPr>
                    <w:ins w:id="13357" w:author="ho hieu" w:date="2018-11-27T13:52:00Z"/>
                    <w:rFonts w:asciiTheme="majorHAnsi" w:hAnsiTheme="majorHAnsi" w:cstheme="majorHAnsi"/>
                    <w:b/>
                    <w:sz w:val="26"/>
                    <w:szCs w:val="26"/>
                    <w:lang w:val="nl-NL"/>
                  </w:rPr>
                </w:rPrChange>
              </w:rPr>
            </w:pPr>
          </w:p>
        </w:tc>
        <w:tc>
          <w:tcPr>
            <w:tcW w:w="1316" w:type="dxa"/>
          </w:tcPr>
          <w:p w14:paraId="49E57DE9" w14:textId="77777777" w:rsidR="000A728B" w:rsidRPr="001E78B6" w:rsidRDefault="000A728B" w:rsidP="00FA55AB">
            <w:pPr>
              <w:spacing w:before="40" w:line="245" w:lineRule="auto"/>
              <w:jc w:val="center"/>
              <w:rPr>
                <w:ins w:id="13358" w:author="ho hieu" w:date="2018-11-27T13:52:00Z"/>
                <w:rFonts w:asciiTheme="majorHAnsi" w:hAnsiTheme="majorHAnsi" w:cstheme="majorHAnsi"/>
                <w:b/>
                <w:sz w:val="26"/>
                <w:szCs w:val="26"/>
                <w:lang w:val="nl-NL"/>
                <w:rPrChange w:id="13359" w:author="ho hieu" w:date="2018-11-27T13:54:00Z">
                  <w:rPr>
                    <w:ins w:id="13360" w:author="ho hieu" w:date="2018-11-27T13:52:00Z"/>
                    <w:rFonts w:asciiTheme="majorHAnsi" w:hAnsiTheme="majorHAnsi" w:cstheme="majorHAnsi"/>
                    <w:b/>
                    <w:sz w:val="26"/>
                    <w:szCs w:val="26"/>
                    <w:lang w:val="nl-NL"/>
                  </w:rPr>
                </w:rPrChange>
              </w:rPr>
            </w:pPr>
          </w:p>
        </w:tc>
      </w:tr>
      <w:tr w:rsidR="000A728B" w:rsidRPr="001E78B6" w14:paraId="2EC95B56" w14:textId="77777777" w:rsidTr="00FA55AB">
        <w:trPr>
          <w:ins w:id="13361" w:author="ho hieu" w:date="2018-11-27T13:52:00Z"/>
        </w:trPr>
        <w:tc>
          <w:tcPr>
            <w:tcW w:w="3328" w:type="dxa"/>
            <w:vAlign w:val="bottom"/>
          </w:tcPr>
          <w:p w14:paraId="4A822344" w14:textId="77777777" w:rsidR="000A728B" w:rsidRPr="001E78B6" w:rsidRDefault="000A728B" w:rsidP="00FA55AB">
            <w:pPr>
              <w:spacing w:before="40"/>
              <w:ind w:right="-41"/>
              <w:rPr>
                <w:ins w:id="13362" w:author="ho hieu" w:date="2018-11-27T13:52:00Z"/>
                <w:rFonts w:asciiTheme="majorHAnsi" w:eastAsia="Arial" w:hAnsiTheme="majorHAnsi" w:cstheme="majorHAnsi"/>
                <w:sz w:val="26"/>
                <w:szCs w:val="26"/>
                <w:rPrChange w:id="13363" w:author="ho hieu" w:date="2018-11-27T13:54:00Z">
                  <w:rPr>
                    <w:ins w:id="13364" w:author="ho hieu" w:date="2018-11-27T13:52:00Z"/>
                    <w:rFonts w:eastAsia="Arial"/>
                    <w:sz w:val="26"/>
                    <w:szCs w:val="26"/>
                  </w:rPr>
                </w:rPrChange>
              </w:rPr>
            </w:pPr>
            <w:ins w:id="13365" w:author="ho hieu" w:date="2018-11-27T13:52:00Z">
              <w:r w:rsidRPr="001E78B6">
                <w:rPr>
                  <w:rFonts w:asciiTheme="majorHAnsi" w:eastAsia="Arial" w:hAnsiTheme="majorHAnsi" w:cstheme="majorHAnsi"/>
                  <w:sz w:val="26"/>
                  <w:szCs w:val="26"/>
                  <w:rPrChange w:id="13366" w:author="ho hieu" w:date="2018-11-27T13:54:00Z">
                    <w:rPr>
                      <w:rFonts w:eastAsia="Arial"/>
                      <w:sz w:val="26"/>
                      <w:szCs w:val="26"/>
                    </w:rPr>
                  </w:rPrChange>
                </w:rPr>
                <w:t>Phân phối khác</w:t>
              </w:r>
            </w:ins>
          </w:p>
        </w:tc>
        <w:tc>
          <w:tcPr>
            <w:tcW w:w="851" w:type="dxa"/>
            <w:vAlign w:val="bottom"/>
          </w:tcPr>
          <w:p w14:paraId="7D8FCF2D" w14:textId="77777777" w:rsidR="000A728B" w:rsidRPr="001E78B6" w:rsidRDefault="000A728B" w:rsidP="00FA55AB">
            <w:pPr>
              <w:spacing w:before="40"/>
              <w:jc w:val="center"/>
              <w:rPr>
                <w:ins w:id="13367" w:author="ho hieu" w:date="2018-11-27T13:52:00Z"/>
                <w:rFonts w:asciiTheme="majorHAnsi" w:hAnsiTheme="majorHAnsi" w:cstheme="majorHAnsi"/>
                <w:sz w:val="26"/>
                <w:szCs w:val="26"/>
                <w:rPrChange w:id="13368" w:author="ho hieu" w:date="2018-11-27T13:54:00Z">
                  <w:rPr>
                    <w:ins w:id="13369" w:author="ho hieu" w:date="2018-11-27T13:52:00Z"/>
                    <w:sz w:val="26"/>
                    <w:szCs w:val="26"/>
                  </w:rPr>
                </w:rPrChange>
              </w:rPr>
            </w:pPr>
            <w:ins w:id="13370" w:author="ho hieu" w:date="2018-11-27T13:52:00Z">
              <w:r w:rsidRPr="001E78B6">
                <w:rPr>
                  <w:rFonts w:asciiTheme="majorHAnsi" w:hAnsiTheme="majorHAnsi" w:cstheme="majorHAnsi"/>
                  <w:sz w:val="26"/>
                  <w:szCs w:val="26"/>
                  <w:rPrChange w:id="13371" w:author="ho hieu" w:date="2018-11-27T13:54:00Z">
                    <w:rPr>
                      <w:sz w:val="26"/>
                      <w:szCs w:val="26"/>
                    </w:rPr>
                  </w:rPrChange>
                </w:rPr>
                <w:t>254</w:t>
              </w:r>
            </w:ins>
          </w:p>
        </w:tc>
        <w:tc>
          <w:tcPr>
            <w:tcW w:w="1741" w:type="dxa"/>
          </w:tcPr>
          <w:p w14:paraId="110BEBA2" w14:textId="77777777" w:rsidR="000A728B" w:rsidRPr="001E78B6" w:rsidRDefault="000A728B" w:rsidP="00FA55AB">
            <w:pPr>
              <w:spacing w:before="40" w:line="245" w:lineRule="auto"/>
              <w:jc w:val="center"/>
              <w:rPr>
                <w:ins w:id="13372" w:author="ho hieu" w:date="2018-11-27T13:52:00Z"/>
                <w:rFonts w:asciiTheme="majorHAnsi" w:hAnsiTheme="majorHAnsi" w:cstheme="majorHAnsi"/>
                <w:b/>
                <w:sz w:val="26"/>
                <w:szCs w:val="26"/>
                <w:lang w:val="nl-NL"/>
                <w:rPrChange w:id="13373" w:author="ho hieu" w:date="2018-11-27T13:54:00Z">
                  <w:rPr>
                    <w:ins w:id="13374" w:author="ho hieu" w:date="2018-11-27T13:52:00Z"/>
                    <w:rFonts w:asciiTheme="majorHAnsi" w:hAnsiTheme="majorHAnsi" w:cstheme="majorHAnsi"/>
                    <w:b/>
                    <w:sz w:val="26"/>
                    <w:szCs w:val="26"/>
                    <w:lang w:val="nl-NL"/>
                  </w:rPr>
                </w:rPrChange>
              </w:rPr>
            </w:pPr>
          </w:p>
        </w:tc>
        <w:tc>
          <w:tcPr>
            <w:tcW w:w="1985" w:type="dxa"/>
          </w:tcPr>
          <w:p w14:paraId="115B6A1D" w14:textId="77777777" w:rsidR="000A728B" w:rsidRPr="001E78B6" w:rsidRDefault="000A728B" w:rsidP="00FA55AB">
            <w:pPr>
              <w:spacing w:before="40" w:line="245" w:lineRule="auto"/>
              <w:jc w:val="center"/>
              <w:rPr>
                <w:ins w:id="13375" w:author="ho hieu" w:date="2018-11-27T13:52:00Z"/>
                <w:rFonts w:asciiTheme="majorHAnsi" w:hAnsiTheme="majorHAnsi" w:cstheme="majorHAnsi"/>
                <w:b/>
                <w:sz w:val="26"/>
                <w:szCs w:val="26"/>
                <w:lang w:val="nl-NL"/>
                <w:rPrChange w:id="13376" w:author="ho hieu" w:date="2018-11-27T13:54:00Z">
                  <w:rPr>
                    <w:ins w:id="13377" w:author="ho hieu" w:date="2018-11-27T13:52:00Z"/>
                    <w:rFonts w:asciiTheme="majorHAnsi" w:hAnsiTheme="majorHAnsi" w:cstheme="majorHAnsi"/>
                    <w:b/>
                    <w:sz w:val="26"/>
                    <w:szCs w:val="26"/>
                    <w:lang w:val="nl-NL"/>
                  </w:rPr>
                </w:rPrChange>
              </w:rPr>
            </w:pPr>
          </w:p>
        </w:tc>
        <w:tc>
          <w:tcPr>
            <w:tcW w:w="1316" w:type="dxa"/>
          </w:tcPr>
          <w:p w14:paraId="7B02A037" w14:textId="77777777" w:rsidR="000A728B" w:rsidRPr="001E78B6" w:rsidRDefault="000A728B" w:rsidP="00FA55AB">
            <w:pPr>
              <w:spacing w:before="40" w:line="245" w:lineRule="auto"/>
              <w:jc w:val="center"/>
              <w:rPr>
                <w:ins w:id="13378" w:author="ho hieu" w:date="2018-11-27T13:52:00Z"/>
                <w:rFonts w:asciiTheme="majorHAnsi" w:hAnsiTheme="majorHAnsi" w:cstheme="majorHAnsi"/>
                <w:b/>
                <w:sz w:val="26"/>
                <w:szCs w:val="26"/>
                <w:lang w:val="nl-NL"/>
                <w:rPrChange w:id="13379" w:author="ho hieu" w:date="2018-11-27T13:54:00Z">
                  <w:rPr>
                    <w:ins w:id="13380" w:author="ho hieu" w:date="2018-11-27T13:52:00Z"/>
                    <w:rFonts w:asciiTheme="majorHAnsi" w:hAnsiTheme="majorHAnsi" w:cstheme="majorHAnsi"/>
                    <w:b/>
                    <w:sz w:val="26"/>
                    <w:szCs w:val="26"/>
                    <w:lang w:val="nl-NL"/>
                  </w:rPr>
                </w:rPrChange>
              </w:rPr>
            </w:pPr>
          </w:p>
        </w:tc>
      </w:tr>
      <w:tr w:rsidR="000A728B" w:rsidRPr="001E78B6" w14:paraId="3FC027DF" w14:textId="77777777" w:rsidTr="00FA55AB">
        <w:trPr>
          <w:ins w:id="13381" w:author="ho hieu" w:date="2018-11-27T13:52:00Z"/>
        </w:trPr>
        <w:tc>
          <w:tcPr>
            <w:tcW w:w="3328" w:type="dxa"/>
          </w:tcPr>
          <w:p w14:paraId="7DC1C7BB" w14:textId="77777777" w:rsidR="000A728B" w:rsidRPr="001E78B6" w:rsidRDefault="000A728B" w:rsidP="00FA55AB">
            <w:pPr>
              <w:spacing w:before="40" w:line="245" w:lineRule="auto"/>
              <w:ind w:right="-41"/>
              <w:rPr>
                <w:ins w:id="13382" w:author="ho hieu" w:date="2018-11-27T13:52:00Z"/>
                <w:rFonts w:asciiTheme="majorHAnsi" w:hAnsiTheme="majorHAnsi" w:cstheme="majorHAnsi"/>
                <w:b/>
                <w:sz w:val="26"/>
                <w:szCs w:val="26"/>
                <w:lang w:val="nl-NL"/>
                <w:rPrChange w:id="13383" w:author="ho hieu" w:date="2018-11-27T13:54:00Z">
                  <w:rPr>
                    <w:ins w:id="13384" w:author="ho hieu" w:date="2018-11-27T13:52:00Z"/>
                    <w:rFonts w:asciiTheme="majorHAnsi" w:hAnsiTheme="majorHAnsi" w:cstheme="majorHAnsi"/>
                    <w:b/>
                    <w:sz w:val="26"/>
                    <w:szCs w:val="26"/>
                    <w:lang w:val="nl-NL"/>
                  </w:rPr>
                </w:rPrChange>
              </w:rPr>
            </w:pPr>
            <w:ins w:id="13385" w:author="ho hieu" w:date="2018-11-27T13:52:00Z">
              <w:r w:rsidRPr="001E78B6">
                <w:rPr>
                  <w:rFonts w:asciiTheme="majorHAnsi" w:hAnsiTheme="majorHAnsi" w:cstheme="majorHAnsi"/>
                  <w:b/>
                  <w:sz w:val="26"/>
                  <w:szCs w:val="26"/>
                  <w:lang w:val="nl-NL"/>
                  <w:rPrChange w:id="13386" w:author="ho hieu" w:date="2018-11-27T13:54:00Z">
                    <w:rPr>
                      <w:rFonts w:asciiTheme="majorHAnsi" w:hAnsiTheme="majorHAnsi" w:cstheme="majorHAnsi"/>
                      <w:b/>
                      <w:sz w:val="26"/>
                      <w:szCs w:val="26"/>
                      <w:lang w:val="nl-NL"/>
                    </w:rPr>
                  </w:rPrChange>
                </w:rPr>
                <w:t>C. Chỉ tiêu thuộc báo cáo lưu chuyển tiền tệ tổng hợp</w:t>
              </w:r>
            </w:ins>
          </w:p>
        </w:tc>
        <w:tc>
          <w:tcPr>
            <w:tcW w:w="851" w:type="dxa"/>
          </w:tcPr>
          <w:p w14:paraId="0E185ACE" w14:textId="77777777" w:rsidR="000A728B" w:rsidRPr="001E78B6" w:rsidRDefault="000A728B" w:rsidP="00FA55AB">
            <w:pPr>
              <w:spacing w:before="40" w:line="245" w:lineRule="auto"/>
              <w:jc w:val="center"/>
              <w:rPr>
                <w:ins w:id="13387" w:author="ho hieu" w:date="2018-11-27T13:52:00Z"/>
                <w:rFonts w:asciiTheme="majorHAnsi" w:hAnsiTheme="majorHAnsi" w:cstheme="majorHAnsi"/>
                <w:b/>
                <w:sz w:val="26"/>
                <w:szCs w:val="26"/>
                <w:lang w:val="nl-NL"/>
                <w:rPrChange w:id="13388" w:author="ho hieu" w:date="2018-11-27T13:54:00Z">
                  <w:rPr>
                    <w:ins w:id="13389" w:author="ho hieu" w:date="2018-11-27T13:52:00Z"/>
                    <w:rFonts w:asciiTheme="majorHAnsi" w:hAnsiTheme="majorHAnsi" w:cstheme="majorHAnsi"/>
                    <w:b/>
                    <w:sz w:val="26"/>
                    <w:szCs w:val="26"/>
                    <w:lang w:val="nl-NL"/>
                  </w:rPr>
                </w:rPrChange>
              </w:rPr>
            </w:pPr>
          </w:p>
        </w:tc>
        <w:tc>
          <w:tcPr>
            <w:tcW w:w="1741" w:type="dxa"/>
          </w:tcPr>
          <w:p w14:paraId="57604CB4" w14:textId="77777777" w:rsidR="000A728B" w:rsidRPr="001E78B6" w:rsidRDefault="000A728B" w:rsidP="00FA55AB">
            <w:pPr>
              <w:spacing w:before="40" w:line="245" w:lineRule="auto"/>
              <w:jc w:val="center"/>
              <w:rPr>
                <w:ins w:id="13390" w:author="ho hieu" w:date="2018-11-27T13:52:00Z"/>
                <w:rFonts w:asciiTheme="majorHAnsi" w:hAnsiTheme="majorHAnsi" w:cstheme="majorHAnsi"/>
                <w:b/>
                <w:sz w:val="26"/>
                <w:szCs w:val="26"/>
                <w:lang w:val="nl-NL"/>
                <w:rPrChange w:id="13391" w:author="ho hieu" w:date="2018-11-27T13:54:00Z">
                  <w:rPr>
                    <w:ins w:id="13392" w:author="ho hieu" w:date="2018-11-27T13:52:00Z"/>
                    <w:rFonts w:asciiTheme="majorHAnsi" w:hAnsiTheme="majorHAnsi" w:cstheme="majorHAnsi"/>
                    <w:b/>
                    <w:sz w:val="26"/>
                    <w:szCs w:val="26"/>
                    <w:lang w:val="nl-NL"/>
                  </w:rPr>
                </w:rPrChange>
              </w:rPr>
            </w:pPr>
          </w:p>
        </w:tc>
        <w:tc>
          <w:tcPr>
            <w:tcW w:w="1985" w:type="dxa"/>
          </w:tcPr>
          <w:p w14:paraId="246B7440" w14:textId="77777777" w:rsidR="000A728B" w:rsidRPr="001E78B6" w:rsidRDefault="000A728B" w:rsidP="00FA55AB">
            <w:pPr>
              <w:spacing w:before="40" w:line="245" w:lineRule="auto"/>
              <w:jc w:val="center"/>
              <w:rPr>
                <w:ins w:id="13393" w:author="ho hieu" w:date="2018-11-27T13:52:00Z"/>
                <w:rFonts w:asciiTheme="majorHAnsi" w:hAnsiTheme="majorHAnsi" w:cstheme="majorHAnsi"/>
                <w:b/>
                <w:sz w:val="26"/>
                <w:szCs w:val="26"/>
                <w:lang w:val="nl-NL"/>
                <w:rPrChange w:id="13394" w:author="ho hieu" w:date="2018-11-27T13:54:00Z">
                  <w:rPr>
                    <w:ins w:id="13395" w:author="ho hieu" w:date="2018-11-27T13:52:00Z"/>
                    <w:rFonts w:asciiTheme="majorHAnsi" w:hAnsiTheme="majorHAnsi" w:cstheme="majorHAnsi"/>
                    <w:b/>
                    <w:sz w:val="26"/>
                    <w:szCs w:val="26"/>
                    <w:lang w:val="nl-NL"/>
                  </w:rPr>
                </w:rPrChange>
              </w:rPr>
            </w:pPr>
          </w:p>
        </w:tc>
        <w:tc>
          <w:tcPr>
            <w:tcW w:w="1316" w:type="dxa"/>
          </w:tcPr>
          <w:p w14:paraId="49579371" w14:textId="77777777" w:rsidR="000A728B" w:rsidRPr="001E78B6" w:rsidRDefault="000A728B" w:rsidP="00FA55AB">
            <w:pPr>
              <w:spacing w:before="40" w:line="245" w:lineRule="auto"/>
              <w:jc w:val="center"/>
              <w:rPr>
                <w:ins w:id="13396" w:author="ho hieu" w:date="2018-11-27T13:52:00Z"/>
                <w:rFonts w:asciiTheme="majorHAnsi" w:hAnsiTheme="majorHAnsi" w:cstheme="majorHAnsi"/>
                <w:b/>
                <w:sz w:val="26"/>
                <w:szCs w:val="26"/>
                <w:lang w:val="nl-NL"/>
                <w:rPrChange w:id="13397" w:author="ho hieu" w:date="2018-11-27T13:54:00Z">
                  <w:rPr>
                    <w:ins w:id="13398" w:author="ho hieu" w:date="2018-11-27T13:52:00Z"/>
                    <w:rFonts w:asciiTheme="majorHAnsi" w:hAnsiTheme="majorHAnsi" w:cstheme="majorHAnsi"/>
                    <w:b/>
                    <w:sz w:val="26"/>
                    <w:szCs w:val="26"/>
                    <w:lang w:val="nl-NL"/>
                  </w:rPr>
                </w:rPrChange>
              </w:rPr>
            </w:pPr>
          </w:p>
        </w:tc>
      </w:tr>
      <w:tr w:rsidR="000A728B" w:rsidRPr="001E78B6" w14:paraId="2C48BBFB" w14:textId="77777777" w:rsidTr="00FA55AB">
        <w:trPr>
          <w:ins w:id="13399" w:author="ho hieu" w:date="2018-11-27T13:52:00Z"/>
        </w:trPr>
        <w:tc>
          <w:tcPr>
            <w:tcW w:w="3328" w:type="dxa"/>
            <w:vAlign w:val="bottom"/>
          </w:tcPr>
          <w:p w14:paraId="49C67D56" w14:textId="77777777" w:rsidR="000A728B" w:rsidRPr="001E78B6" w:rsidRDefault="000A728B" w:rsidP="00FA55AB">
            <w:pPr>
              <w:spacing w:before="60" w:after="60"/>
              <w:ind w:left="-57" w:right="-41"/>
              <w:rPr>
                <w:ins w:id="13400" w:author="ho hieu" w:date="2018-11-27T13:52:00Z"/>
                <w:rFonts w:asciiTheme="majorHAnsi" w:hAnsiTheme="majorHAnsi" w:cstheme="majorHAnsi"/>
                <w:sz w:val="26"/>
                <w:szCs w:val="26"/>
                <w:rPrChange w:id="13401" w:author="ho hieu" w:date="2018-11-27T13:54:00Z">
                  <w:rPr>
                    <w:ins w:id="13402" w:author="ho hieu" w:date="2018-11-27T13:52:00Z"/>
                    <w:sz w:val="26"/>
                    <w:szCs w:val="26"/>
                  </w:rPr>
                </w:rPrChange>
              </w:rPr>
            </w:pPr>
            <w:ins w:id="13403" w:author="ho hieu" w:date="2018-11-27T13:52:00Z">
              <w:r w:rsidRPr="001E78B6">
                <w:rPr>
                  <w:rFonts w:asciiTheme="majorHAnsi" w:hAnsiTheme="majorHAnsi" w:cstheme="majorHAnsi"/>
                  <w:sz w:val="26"/>
                  <w:szCs w:val="26"/>
                  <w:rPrChange w:id="13404" w:author="ho hieu" w:date="2018-11-27T13:54:00Z">
                    <w:rPr>
                      <w:sz w:val="26"/>
                      <w:szCs w:val="26"/>
                    </w:rPr>
                  </w:rPrChange>
                </w:rPr>
                <w:t>Tiền thu từ thanh lý tài sản cố định</w:t>
              </w:r>
            </w:ins>
          </w:p>
        </w:tc>
        <w:tc>
          <w:tcPr>
            <w:tcW w:w="851" w:type="dxa"/>
            <w:vAlign w:val="bottom"/>
          </w:tcPr>
          <w:p w14:paraId="5EC33896" w14:textId="77777777" w:rsidR="000A728B" w:rsidRPr="001E78B6" w:rsidRDefault="000A728B" w:rsidP="00FA55AB">
            <w:pPr>
              <w:spacing w:before="60" w:after="60"/>
              <w:ind w:left="-57" w:right="-57"/>
              <w:jc w:val="center"/>
              <w:rPr>
                <w:ins w:id="13405" w:author="ho hieu" w:date="2018-11-27T13:52:00Z"/>
                <w:rFonts w:asciiTheme="majorHAnsi" w:hAnsiTheme="majorHAnsi" w:cstheme="majorHAnsi"/>
                <w:sz w:val="26"/>
                <w:szCs w:val="26"/>
                <w:rPrChange w:id="13406" w:author="ho hieu" w:date="2018-11-27T13:54:00Z">
                  <w:rPr>
                    <w:ins w:id="13407" w:author="ho hieu" w:date="2018-11-27T13:52:00Z"/>
                    <w:sz w:val="26"/>
                    <w:szCs w:val="26"/>
                  </w:rPr>
                </w:rPrChange>
              </w:rPr>
            </w:pPr>
            <w:ins w:id="13408" w:author="ho hieu" w:date="2018-11-27T13:52:00Z">
              <w:r w:rsidRPr="001E78B6">
                <w:rPr>
                  <w:rFonts w:asciiTheme="majorHAnsi" w:hAnsiTheme="majorHAnsi" w:cstheme="majorHAnsi"/>
                  <w:sz w:val="26"/>
                  <w:szCs w:val="26"/>
                  <w:rPrChange w:id="13409" w:author="ho hieu" w:date="2018-11-27T13:54:00Z">
                    <w:rPr>
                      <w:sz w:val="26"/>
                      <w:szCs w:val="26"/>
                    </w:rPr>
                  </w:rPrChange>
                </w:rPr>
                <w:t xml:space="preserve">321 </w:t>
              </w:r>
            </w:ins>
          </w:p>
        </w:tc>
        <w:tc>
          <w:tcPr>
            <w:tcW w:w="1741" w:type="dxa"/>
          </w:tcPr>
          <w:p w14:paraId="025EC55D" w14:textId="77777777" w:rsidR="000A728B" w:rsidRPr="001E78B6" w:rsidRDefault="000A728B" w:rsidP="00FA55AB">
            <w:pPr>
              <w:spacing w:before="40" w:line="245" w:lineRule="auto"/>
              <w:jc w:val="center"/>
              <w:rPr>
                <w:ins w:id="13410" w:author="ho hieu" w:date="2018-11-27T13:52:00Z"/>
                <w:rFonts w:asciiTheme="majorHAnsi" w:hAnsiTheme="majorHAnsi" w:cstheme="majorHAnsi"/>
                <w:b/>
                <w:sz w:val="26"/>
                <w:szCs w:val="26"/>
                <w:lang w:val="nl-NL"/>
                <w:rPrChange w:id="13411" w:author="ho hieu" w:date="2018-11-27T13:54:00Z">
                  <w:rPr>
                    <w:ins w:id="13412" w:author="ho hieu" w:date="2018-11-27T13:52:00Z"/>
                    <w:rFonts w:asciiTheme="majorHAnsi" w:hAnsiTheme="majorHAnsi" w:cstheme="majorHAnsi"/>
                    <w:b/>
                    <w:sz w:val="26"/>
                    <w:szCs w:val="26"/>
                    <w:lang w:val="nl-NL"/>
                  </w:rPr>
                </w:rPrChange>
              </w:rPr>
            </w:pPr>
          </w:p>
        </w:tc>
        <w:tc>
          <w:tcPr>
            <w:tcW w:w="1985" w:type="dxa"/>
          </w:tcPr>
          <w:p w14:paraId="08C61F5C" w14:textId="77777777" w:rsidR="000A728B" w:rsidRPr="001E78B6" w:rsidRDefault="000A728B" w:rsidP="00FA55AB">
            <w:pPr>
              <w:spacing w:before="40" w:line="245" w:lineRule="auto"/>
              <w:jc w:val="center"/>
              <w:rPr>
                <w:ins w:id="13413" w:author="ho hieu" w:date="2018-11-27T13:52:00Z"/>
                <w:rFonts w:asciiTheme="majorHAnsi" w:hAnsiTheme="majorHAnsi" w:cstheme="majorHAnsi"/>
                <w:b/>
                <w:sz w:val="26"/>
                <w:szCs w:val="26"/>
                <w:lang w:val="nl-NL"/>
                <w:rPrChange w:id="13414" w:author="ho hieu" w:date="2018-11-27T13:54:00Z">
                  <w:rPr>
                    <w:ins w:id="13415" w:author="ho hieu" w:date="2018-11-27T13:52:00Z"/>
                    <w:rFonts w:asciiTheme="majorHAnsi" w:hAnsiTheme="majorHAnsi" w:cstheme="majorHAnsi"/>
                    <w:b/>
                    <w:sz w:val="26"/>
                    <w:szCs w:val="26"/>
                    <w:lang w:val="nl-NL"/>
                  </w:rPr>
                </w:rPrChange>
              </w:rPr>
            </w:pPr>
          </w:p>
        </w:tc>
        <w:tc>
          <w:tcPr>
            <w:tcW w:w="1316" w:type="dxa"/>
          </w:tcPr>
          <w:p w14:paraId="33ADC419" w14:textId="77777777" w:rsidR="000A728B" w:rsidRPr="001E78B6" w:rsidRDefault="000A728B" w:rsidP="00FA55AB">
            <w:pPr>
              <w:spacing w:before="40" w:line="245" w:lineRule="auto"/>
              <w:jc w:val="center"/>
              <w:rPr>
                <w:ins w:id="13416" w:author="ho hieu" w:date="2018-11-27T13:52:00Z"/>
                <w:rFonts w:asciiTheme="majorHAnsi" w:hAnsiTheme="majorHAnsi" w:cstheme="majorHAnsi"/>
                <w:b/>
                <w:sz w:val="26"/>
                <w:szCs w:val="26"/>
                <w:lang w:val="nl-NL"/>
                <w:rPrChange w:id="13417" w:author="ho hieu" w:date="2018-11-27T13:54:00Z">
                  <w:rPr>
                    <w:ins w:id="13418" w:author="ho hieu" w:date="2018-11-27T13:52:00Z"/>
                    <w:rFonts w:asciiTheme="majorHAnsi" w:hAnsiTheme="majorHAnsi" w:cstheme="majorHAnsi"/>
                    <w:b/>
                    <w:sz w:val="26"/>
                    <w:szCs w:val="26"/>
                    <w:lang w:val="nl-NL"/>
                  </w:rPr>
                </w:rPrChange>
              </w:rPr>
            </w:pPr>
          </w:p>
        </w:tc>
      </w:tr>
      <w:tr w:rsidR="000A728B" w:rsidRPr="001E78B6" w14:paraId="0D4FEAB9" w14:textId="77777777" w:rsidTr="00FA55AB">
        <w:trPr>
          <w:ins w:id="13419" w:author="ho hieu" w:date="2018-11-27T13:52:00Z"/>
        </w:trPr>
        <w:tc>
          <w:tcPr>
            <w:tcW w:w="3328" w:type="dxa"/>
            <w:vAlign w:val="bottom"/>
          </w:tcPr>
          <w:p w14:paraId="7D604CA8" w14:textId="77777777" w:rsidR="000A728B" w:rsidRPr="001E78B6" w:rsidRDefault="000A728B" w:rsidP="00FA55AB">
            <w:pPr>
              <w:spacing w:before="60" w:after="60"/>
              <w:ind w:left="-57" w:right="-41"/>
              <w:rPr>
                <w:ins w:id="13420" w:author="ho hieu" w:date="2018-11-27T13:52:00Z"/>
                <w:rFonts w:asciiTheme="majorHAnsi" w:hAnsiTheme="majorHAnsi" w:cstheme="majorHAnsi"/>
                <w:sz w:val="26"/>
                <w:szCs w:val="26"/>
                <w:rPrChange w:id="13421" w:author="ho hieu" w:date="2018-11-27T13:54:00Z">
                  <w:rPr>
                    <w:ins w:id="13422" w:author="ho hieu" w:date="2018-11-27T13:52:00Z"/>
                    <w:sz w:val="26"/>
                    <w:szCs w:val="26"/>
                  </w:rPr>
                </w:rPrChange>
              </w:rPr>
            </w:pPr>
            <w:ins w:id="13423" w:author="ho hieu" w:date="2018-11-27T13:52:00Z">
              <w:r w:rsidRPr="001E78B6">
                <w:rPr>
                  <w:rFonts w:asciiTheme="majorHAnsi" w:hAnsiTheme="majorHAnsi" w:cstheme="majorHAnsi"/>
                  <w:sz w:val="26"/>
                  <w:szCs w:val="26"/>
                  <w:rPrChange w:id="13424" w:author="ho hieu" w:date="2018-11-27T13:54:00Z">
                    <w:rPr>
                      <w:sz w:val="26"/>
                      <w:szCs w:val="26"/>
                    </w:rPr>
                  </w:rPrChange>
                </w:rPr>
                <w:t>Tiền thu từ các khoản đầu tư</w:t>
              </w:r>
            </w:ins>
          </w:p>
        </w:tc>
        <w:tc>
          <w:tcPr>
            <w:tcW w:w="851" w:type="dxa"/>
            <w:vAlign w:val="bottom"/>
          </w:tcPr>
          <w:p w14:paraId="7269C1A0" w14:textId="77777777" w:rsidR="000A728B" w:rsidRPr="001E78B6" w:rsidRDefault="000A728B" w:rsidP="00FA55AB">
            <w:pPr>
              <w:spacing w:before="60" w:after="60"/>
              <w:ind w:left="-57" w:right="-57"/>
              <w:jc w:val="center"/>
              <w:rPr>
                <w:ins w:id="13425" w:author="ho hieu" w:date="2018-11-27T13:52:00Z"/>
                <w:rFonts w:asciiTheme="majorHAnsi" w:hAnsiTheme="majorHAnsi" w:cstheme="majorHAnsi"/>
                <w:sz w:val="26"/>
                <w:szCs w:val="26"/>
                <w:rPrChange w:id="13426" w:author="ho hieu" w:date="2018-11-27T13:54:00Z">
                  <w:rPr>
                    <w:ins w:id="13427" w:author="ho hieu" w:date="2018-11-27T13:52:00Z"/>
                    <w:sz w:val="26"/>
                    <w:szCs w:val="26"/>
                  </w:rPr>
                </w:rPrChange>
              </w:rPr>
            </w:pPr>
            <w:ins w:id="13428" w:author="ho hieu" w:date="2018-11-27T13:52:00Z">
              <w:r w:rsidRPr="001E78B6">
                <w:rPr>
                  <w:rFonts w:asciiTheme="majorHAnsi" w:hAnsiTheme="majorHAnsi" w:cstheme="majorHAnsi"/>
                  <w:sz w:val="26"/>
                  <w:szCs w:val="26"/>
                  <w:rPrChange w:id="13429" w:author="ho hieu" w:date="2018-11-27T13:54:00Z">
                    <w:rPr>
                      <w:sz w:val="26"/>
                      <w:szCs w:val="26"/>
                    </w:rPr>
                  </w:rPrChange>
                </w:rPr>
                <w:t xml:space="preserve">322 </w:t>
              </w:r>
            </w:ins>
          </w:p>
        </w:tc>
        <w:tc>
          <w:tcPr>
            <w:tcW w:w="1741" w:type="dxa"/>
          </w:tcPr>
          <w:p w14:paraId="5E3611A2" w14:textId="77777777" w:rsidR="000A728B" w:rsidRPr="001E78B6" w:rsidRDefault="000A728B" w:rsidP="00FA55AB">
            <w:pPr>
              <w:spacing w:before="40" w:line="245" w:lineRule="auto"/>
              <w:jc w:val="center"/>
              <w:rPr>
                <w:ins w:id="13430" w:author="ho hieu" w:date="2018-11-27T13:52:00Z"/>
                <w:rFonts w:asciiTheme="majorHAnsi" w:hAnsiTheme="majorHAnsi" w:cstheme="majorHAnsi"/>
                <w:b/>
                <w:sz w:val="26"/>
                <w:szCs w:val="26"/>
                <w:lang w:val="nl-NL"/>
                <w:rPrChange w:id="13431" w:author="ho hieu" w:date="2018-11-27T13:54:00Z">
                  <w:rPr>
                    <w:ins w:id="13432" w:author="ho hieu" w:date="2018-11-27T13:52:00Z"/>
                    <w:rFonts w:asciiTheme="majorHAnsi" w:hAnsiTheme="majorHAnsi" w:cstheme="majorHAnsi"/>
                    <w:b/>
                    <w:sz w:val="26"/>
                    <w:szCs w:val="26"/>
                    <w:lang w:val="nl-NL"/>
                  </w:rPr>
                </w:rPrChange>
              </w:rPr>
            </w:pPr>
          </w:p>
        </w:tc>
        <w:tc>
          <w:tcPr>
            <w:tcW w:w="1985" w:type="dxa"/>
          </w:tcPr>
          <w:p w14:paraId="5B4F4D17" w14:textId="77777777" w:rsidR="000A728B" w:rsidRPr="001E78B6" w:rsidRDefault="000A728B" w:rsidP="00FA55AB">
            <w:pPr>
              <w:spacing w:before="40" w:line="245" w:lineRule="auto"/>
              <w:jc w:val="center"/>
              <w:rPr>
                <w:ins w:id="13433" w:author="ho hieu" w:date="2018-11-27T13:52:00Z"/>
                <w:rFonts w:asciiTheme="majorHAnsi" w:hAnsiTheme="majorHAnsi" w:cstheme="majorHAnsi"/>
                <w:b/>
                <w:sz w:val="26"/>
                <w:szCs w:val="26"/>
                <w:lang w:val="nl-NL"/>
                <w:rPrChange w:id="13434" w:author="ho hieu" w:date="2018-11-27T13:54:00Z">
                  <w:rPr>
                    <w:ins w:id="13435" w:author="ho hieu" w:date="2018-11-27T13:52:00Z"/>
                    <w:rFonts w:asciiTheme="majorHAnsi" w:hAnsiTheme="majorHAnsi" w:cstheme="majorHAnsi"/>
                    <w:b/>
                    <w:sz w:val="26"/>
                    <w:szCs w:val="26"/>
                    <w:lang w:val="nl-NL"/>
                  </w:rPr>
                </w:rPrChange>
              </w:rPr>
            </w:pPr>
          </w:p>
        </w:tc>
        <w:tc>
          <w:tcPr>
            <w:tcW w:w="1316" w:type="dxa"/>
          </w:tcPr>
          <w:p w14:paraId="0C4D5203" w14:textId="77777777" w:rsidR="000A728B" w:rsidRPr="001E78B6" w:rsidRDefault="000A728B" w:rsidP="00FA55AB">
            <w:pPr>
              <w:spacing w:before="40" w:line="245" w:lineRule="auto"/>
              <w:jc w:val="center"/>
              <w:rPr>
                <w:ins w:id="13436" w:author="ho hieu" w:date="2018-11-27T13:52:00Z"/>
                <w:rFonts w:asciiTheme="majorHAnsi" w:hAnsiTheme="majorHAnsi" w:cstheme="majorHAnsi"/>
                <w:b/>
                <w:sz w:val="26"/>
                <w:szCs w:val="26"/>
                <w:lang w:val="nl-NL"/>
                <w:rPrChange w:id="13437" w:author="ho hieu" w:date="2018-11-27T13:54:00Z">
                  <w:rPr>
                    <w:ins w:id="13438" w:author="ho hieu" w:date="2018-11-27T13:52:00Z"/>
                    <w:rFonts w:asciiTheme="majorHAnsi" w:hAnsiTheme="majorHAnsi" w:cstheme="majorHAnsi"/>
                    <w:b/>
                    <w:sz w:val="26"/>
                    <w:szCs w:val="26"/>
                    <w:lang w:val="nl-NL"/>
                  </w:rPr>
                </w:rPrChange>
              </w:rPr>
            </w:pPr>
          </w:p>
        </w:tc>
      </w:tr>
      <w:tr w:rsidR="000A728B" w:rsidRPr="001E78B6" w14:paraId="7319CA5B" w14:textId="77777777" w:rsidTr="00FA55AB">
        <w:trPr>
          <w:ins w:id="13439" w:author="ho hieu" w:date="2018-11-27T13:52:00Z"/>
        </w:trPr>
        <w:tc>
          <w:tcPr>
            <w:tcW w:w="3328" w:type="dxa"/>
            <w:vAlign w:val="bottom"/>
          </w:tcPr>
          <w:p w14:paraId="4DEC866F" w14:textId="77777777" w:rsidR="000A728B" w:rsidRPr="001E78B6" w:rsidRDefault="000A728B" w:rsidP="00FA55AB">
            <w:pPr>
              <w:spacing w:before="60" w:after="60"/>
              <w:ind w:left="-57" w:right="-41"/>
              <w:rPr>
                <w:ins w:id="13440" w:author="ho hieu" w:date="2018-11-27T13:52:00Z"/>
                <w:rFonts w:asciiTheme="majorHAnsi" w:hAnsiTheme="majorHAnsi" w:cstheme="majorHAnsi"/>
                <w:sz w:val="26"/>
                <w:szCs w:val="26"/>
                <w:rPrChange w:id="13441" w:author="ho hieu" w:date="2018-11-27T13:54:00Z">
                  <w:rPr>
                    <w:ins w:id="13442" w:author="ho hieu" w:date="2018-11-27T13:52:00Z"/>
                    <w:sz w:val="26"/>
                    <w:szCs w:val="26"/>
                  </w:rPr>
                </w:rPrChange>
              </w:rPr>
            </w:pPr>
            <w:ins w:id="13443" w:author="ho hieu" w:date="2018-11-27T13:52:00Z">
              <w:r w:rsidRPr="001E78B6">
                <w:rPr>
                  <w:rFonts w:asciiTheme="majorHAnsi" w:hAnsiTheme="majorHAnsi" w:cstheme="majorHAnsi"/>
                  <w:sz w:val="26"/>
                  <w:szCs w:val="26"/>
                  <w:rPrChange w:id="13444" w:author="ho hieu" w:date="2018-11-27T13:54:00Z">
                    <w:rPr>
                      <w:sz w:val="26"/>
                      <w:szCs w:val="26"/>
                    </w:rPr>
                  </w:rPrChange>
                </w:rPr>
                <w:t>Tiền chi XDCB, mua tài sản cố định</w:t>
              </w:r>
            </w:ins>
          </w:p>
        </w:tc>
        <w:tc>
          <w:tcPr>
            <w:tcW w:w="851" w:type="dxa"/>
            <w:vAlign w:val="bottom"/>
          </w:tcPr>
          <w:p w14:paraId="05EE3841" w14:textId="77777777" w:rsidR="000A728B" w:rsidRPr="001E78B6" w:rsidRDefault="000A728B" w:rsidP="00FA55AB">
            <w:pPr>
              <w:spacing w:before="60" w:after="60"/>
              <w:ind w:left="-57" w:right="-57"/>
              <w:jc w:val="center"/>
              <w:rPr>
                <w:ins w:id="13445" w:author="ho hieu" w:date="2018-11-27T13:52:00Z"/>
                <w:rFonts w:asciiTheme="majorHAnsi" w:hAnsiTheme="majorHAnsi" w:cstheme="majorHAnsi"/>
                <w:sz w:val="26"/>
                <w:szCs w:val="26"/>
                <w:rPrChange w:id="13446" w:author="ho hieu" w:date="2018-11-27T13:54:00Z">
                  <w:rPr>
                    <w:ins w:id="13447" w:author="ho hieu" w:date="2018-11-27T13:52:00Z"/>
                    <w:sz w:val="26"/>
                    <w:szCs w:val="26"/>
                  </w:rPr>
                </w:rPrChange>
              </w:rPr>
            </w:pPr>
            <w:ins w:id="13448" w:author="ho hieu" w:date="2018-11-27T13:52:00Z">
              <w:r w:rsidRPr="001E78B6">
                <w:rPr>
                  <w:rFonts w:asciiTheme="majorHAnsi" w:hAnsiTheme="majorHAnsi" w:cstheme="majorHAnsi"/>
                  <w:sz w:val="26"/>
                  <w:szCs w:val="26"/>
                  <w:rPrChange w:id="13449" w:author="ho hieu" w:date="2018-11-27T13:54:00Z">
                    <w:rPr>
                      <w:sz w:val="26"/>
                      <w:szCs w:val="26"/>
                    </w:rPr>
                  </w:rPrChange>
                </w:rPr>
                <w:t xml:space="preserve">323 </w:t>
              </w:r>
            </w:ins>
          </w:p>
        </w:tc>
        <w:tc>
          <w:tcPr>
            <w:tcW w:w="1741" w:type="dxa"/>
          </w:tcPr>
          <w:p w14:paraId="1EF0C69E" w14:textId="77777777" w:rsidR="000A728B" w:rsidRPr="001E78B6" w:rsidRDefault="000A728B" w:rsidP="00FA55AB">
            <w:pPr>
              <w:spacing w:before="40" w:line="245" w:lineRule="auto"/>
              <w:jc w:val="center"/>
              <w:rPr>
                <w:ins w:id="13450" w:author="ho hieu" w:date="2018-11-27T13:52:00Z"/>
                <w:rFonts w:asciiTheme="majorHAnsi" w:hAnsiTheme="majorHAnsi" w:cstheme="majorHAnsi"/>
                <w:b/>
                <w:sz w:val="26"/>
                <w:szCs w:val="26"/>
                <w:lang w:val="nl-NL"/>
                <w:rPrChange w:id="13451" w:author="ho hieu" w:date="2018-11-27T13:54:00Z">
                  <w:rPr>
                    <w:ins w:id="13452" w:author="ho hieu" w:date="2018-11-27T13:52:00Z"/>
                    <w:rFonts w:asciiTheme="majorHAnsi" w:hAnsiTheme="majorHAnsi" w:cstheme="majorHAnsi"/>
                    <w:b/>
                    <w:sz w:val="26"/>
                    <w:szCs w:val="26"/>
                    <w:lang w:val="nl-NL"/>
                  </w:rPr>
                </w:rPrChange>
              </w:rPr>
            </w:pPr>
          </w:p>
        </w:tc>
        <w:tc>
          <w:tcPr>
            <w:tcW w:w="1985" w:type="dxa"/>
          </w:tcPr>
          <w:p w14:paraId="16006D4C" w14:textId="77777777" w:rsidR="000A728B" w:rsidRPr="001E78B6" w:rsidRDefault="000A728B" w:rsidP="00FA55AB">
            <w:pPr>
              <w:spacing w:before="40" w:line="245" w:lineRule="auto"/>
              <w:jc w:val="center"/>
              <w:rPr>
                <w:ins w:id="13453" w:author="ho hieu" w:date="2018-11-27T13:52:00Z"/>
                <w:rFonts w:asciiTheme="majorHAnsi" w:hAnsiTheme="majorHAnsi" w:cstheme="majorHAnsi"/>
                <w:b/>
                <w:sz w:val="26"/>
                <w:szCs w:val="26"/>
                <w:lang w:val="nl-NL"/>
                <w:rPrChange w:id="13454" w:author="ho hieu" w:date="2018-11-27T13:54:00Z">
                  <w:rPr>
                    <w:ins w:id="13455" w:author="ho hieu" w:date="2018-11-27T13:52:00Z"/>
                    <w:rFonts w:asciiTheme="majorHAnsi" w:hAnsiTheme="majorHAnsi" w:cstheme="majorHAnsi"/>
                    <w:b/>
                    <w:sz w:val="26"/>
                    <w:szCs w:val="26"/>
                    <w:lang w:val="nl-NL"/>
                  </w:rPr>
                </w:rPrChange>
              </w:rPr>
            </w:pPr>
          </w:p>
        </w:tc>
        <w:tc>
          <w:tcPr>
            <w:tcW w:w="1316" w:type="dxa"/>
          </w:tcPr>
          <w:p w14:paraId="296DC48B" w14:textId="77777777" w:rsidR="000A728B" w:rsidRPr="001E78B6" w:rsidRDefault="000A728B" w:rsidP="00FA55AB">
            <w:pPr>
              <w:spacing w:before="40" w:line="245" w:lineRule="auto"/>
              <w:jc w:val="center"/>
              <w:rPr>
                <w:ins w:id="13456" w:author="ho hieu" w:date="2018-11-27T13:52:00Z"/>
                <w:rFonts w:asciiTheme="majorHAnsi" w:hAnsiTheme="majorHAnsi" w:cstheme="majorHAnsi"/>
                <w:b/>
                <w:sz w:val="26"/>
                <w:szCs w:val="26"/>
                <w:lang w:val="nl-NL"/>
                <w:rPrChange w:id="13457" w:author="ho hieu" w:date="2018-11-27T13:54:00Z">
                  <w:rPr>
                    <w:ins w:id="13458" w:author="ho hieu" w:date="2018-11-27T13:52:00Z"/>
                    <w:rFonts w:asciiTheme="majorHAnsi" w:hAnsiTheme="majorHAnsi" w:cstheme="majorHAnsi"/>
                    <w:b/>
                    <w:sz w:val="26"/>
                    <w:szCs w:val="26"/>
                    <w:lang w:val="nl-NL"/>
                  </w:rPr>
                </w:rPrChange>
              </w:rPr>
            </w:pPr>
          </w:p>
        </w:tc>
      </w:tr>
      <w:tr w:rsidR="000A728B" w:rsidRPr="001E78B6" w14:paraId="433F7FF5" w14:textId="77777777" w:rsidTr="00FA55AB">
        <w:trPr>
          <w:ins w:id="13459" w:author="ho hieu" w:date="2018-11-27T13:52:00Z"/>
        </w:trPr>
        <w:tc>
          <w:tcPr>
            <w:tcW w:w="3328" w:type="dxa"/>
            <w:vAlign w:val="bottom"/>
          </w:tcPr>
          <w:p w14:paraId="3F74F84C" w14:textId="77777777" w:rsidR="000A728B" w:rsidRPr="001E78B6" w:rsidRDefault="000A728B" w:rsidP="00FA55AB">
            <w:pPr>
              <w:spacing w:before="60" w:after="60"/>
              <w:ind w:left="-57" w:right="-41"/>
              <w:rPr>
                <w:ins w:id="13460" w:author="ho hieu" w:date="2018-11-27T13:52:00Z"/>
                <w:rFonts w:asciiTheme="majorHAnsi" w:hAnsiTheme="majorHAnsi" w:cstheme="majorHAnsi"/>
                <w:sz w:val="26"/>
                <w:szCs w:val="26"/>
                <w:rPrChange w:id="13461" w:author="ho hieu" w:date="2018-11-27T13:54:00Z">
                  <w:rPr>
                    <w:ins w:id="13462" w:author="ho hieu" w:date="2018-11-27T13:52:00Z"/>
                    <w:sz w:val="26"/>
                    <w:szCs w:val="26"/>
                  </w:rPr>
                </w:rPrChange>
              </w:rPr>
            </w:pPr>
            <w:ins w:id="13463" w:author="ho hieu" w:date="2018-11-27T13:52:00Z">
              <w:r w:rsidRPr="001E78B6">
                <w:rPr>
                  <w:rFonts w:asciiTheme="majorHAnsi" w:hAnsiTheme="majorHAnsi" w:cstheme="majorHAnsi"/>
                  <w:sz w:val="26"/>
                  <w:szCs w:val="26"/>
                  <w:rPrChange w:id="13464" w:author="ho hieu" w:date="2018-11-27T13:54:00Z">
                    <w:rPr>
                      <w:sz w:val="26"/>
                      <w:szCs w:val="26"/>
                    </w:rPr>
                  </w:rPrChange>
                </w:rPr>
                <w:t>Tiền chi đầu tư góp vốn vào các đơn vị khác</w:t>
              </w:r>
            </w:ins>
          </w:p>
        </w:tc>
        <w:tc>
          <w:tcPr>
            <w:tcW w:w="851" w:type="dxa"/>
          </w:tcPr>
          <w:p w14:paraId="0566638A" w14:textId="77777777" w:rsidR="000A728B" w:rsidRPr="001E78B6" w:rsidRDefault="000A728B" w:rsidP="00FA55AB">
            <w:pPr>
              <w:spacing w:before="60" w:after="60"/>
              <w:ind w:left="-57" w:right="-57"/>
              <w:jc w:val="center"/>
              <w:rPr>
                <w:ins w:id="13465" w:author="ho hieu" w:date="2018-11-27T13:52:00Z"/>
                <w:rFonts w:asciiTheme="majorHAnsi" w:hAnsiTheme="majorHAnsi" w:cstheme="majorHAnsi"/>
                <w:sz w:val="26"/>
                <w:szCs w:val="26"/>
                <w:rPrChange w:id="13466" w:author="ho hieu" w:date="2018-11-27T13:54:00Z">
                  <w:rPr>
                    <w:ins w:id="13467" w:author="ho hieu" w:date="2018-11-27T13:52:00Z"/>
                    <w:sz w:val="26"/>
                    <w:szCs w:val="26"/>
                  </w:rPr>
                </w:rPrChange>
              </w:rPr>
            </w:pPr>
            <w:ins w:id="13468" w:author="ho hieu" w:date="2018-11-27T13:52:00Z">
              <w:r w:rsidRPr="001E78B6">
                <w:rPr>
                  <w:rFonts w:asciiTheme="majorHAnsi" w:hAnsiTheme="majorHAnsi" w:cstheme="majorHAnsi"/>
                  <w:sz w:val="26"/>
                  <w:szCs w:val="26"/>
                  <w:rPrChange w:id="13469" w:author="ho hieu" w:date="2018-11-27T13:54:00Z">
                    <w:rPr>
                      <w:sz w:val="26"/>
                      <w:szCs w:val="26"/>
                    </w:rPr>
                  </w:rPrChange>
                </w:rPr>
                <w:t>324</w:t>
              </w:r>
            </w:ins>
          </w:p>
        </w:tc>
        <w:tc>
          <w:tcPr>
            <w:tcW w:w="1741" w:type="dxa"/>
          </w:tcPr>
          <w:p w14:paraId="44055623" w14:textId="77777777" w:rsidR="000A728B" w:rsidRPr="001E78B6" w:rsidRDefault="000A728B" w:rsidP="00FA55AB">
            <w:pPr>
              <w:spacing w:before="40" w:line="245" w:lineRule="auto"/>
              <w:jc w:val="center"/>
              <w:rPr>
                <w:ins w:id="13470" w:author="ho hieu" w:date="2018-11-27T13:52:00Z"/>
                <w:rFonts w:asciiTheme="majorHAnsi" w:hAnsiTheme="majorHAnsi" w:cstheme="majorHAnsi"/>
                <w:b/>
                <w:sz w:val="26"/>
                <w:szCs w:val="26"/>
                <w:lang w:val="nl-NL"/>
                <w:rPrChange w:id="13471" w:author="ho hieu" w:date="2018-11-27T13:54:00Z">
                  <w:rPr>
                    <w:ins w:id="13472" w:author="ho hieu" w:date="2018-11-27T13:52:00Z"/>
                    <w:rFonts w:asciiTheme="majorHAnsi" w:hAnsiTheme="majorHAnsi" w:cstheme="majorHAnsi"/>
                    <w:b/>
                    <w:sz w:val="26"/>
                    <w:szCs w:val="26"/>
                    <w:lang w:val="nl-NL"/>
                  </w:rPr>
                </w:rPrChange>
              </w:rPr>
            </w:pPr>
          </w:p>
        </w:tc>
        <w:tc>
          <w:tcPr>
            <w:tcW w:w="1985" w:type="dxa"/>
          </w:tcPr>
          <w:p w14:paraId="1BC64E9D" w14:textId="77777777" w:rsidR="000A728B" w:rsidRPr="001E78B6" w:rsidRDefault="000A728B" w:rsidP="00FA55AB">
            <w:pPr>
              <w:spacing w:before="40" w:line="245" w:lineRule="auto"/>
              <w:jc w:val="center"/>
              <w:rPr>
                <w:ins w:id="13473" w:author="ho hieu" w:date="2018-11-27T13:52:00Z"/>
                <w:rFonts w:asciiTheme="majorHAnsi" w:hAnsiTheme="majorHAnsi" w:cstheme="majorHAnsi"/>
                <w:b/>
                <w:sz w:val="26"/>
                <w:szCs w:val="26"/>
                <w:lang w:val="nl-NL"/>
                <w:rPrChange w:id="13474" w:author="ho hieu" w:date="2018-11-27T13:54:00Z">
                  <w:rPr>
                    <w:ins w:id="13475" w:author="ho hieu" w:date="2018-11-27T13:52:00Z"/>
                    <w:rFonts w:asciiTheme="majorHAnsi" w:hAnsiTheme="majorHAnsi" w:cstheme="majorHAnsi"/>
                    <w:b/>
                    <w:sz w:val="26"/>
                    <w:szCs w:val="26"/>
                    <w:lang w:val="nl-NL"/>
                  </w:rPr>
                </w:rPrChange>
              </w:rPr>
            </w:pPr>
          </w:p>
        </w:tc>
        <w:tc>
          <w:tcPr>
            <w:tcW w:w="1316" w:type="dxa"/>
          </w:tcPr>
          <w:p w14:paraId="21C2A4F8" w14:textId="77777777" w:rsidR="000A728B" w:rsidRPr="001E78B6" w:rsidRDefault="000A728B" w:rsidP="00FA55AB">
            <w:pPr>
              <w:spacing w:before="40" w:line="245" w:lineRule="auto"/>
              <w:jc w:val="center"/>
              <w:rPr>
                <w:ins w:id="13476" w:author="ho hieu" w:date="2018-11-27T13:52:00Z"/>
                <w:rFonts w:asciiTheme="majorHAnsi" w:hAnsiTheme="majorHAnsi" w:cstheme="majorHAnsi"/>
                <w:b/>
                <w:sz w:val="26"/>
                <w:szCs w:val="26"/>
                <w:lang w:val="nl-NL"/>
                <w:rPrChange w:id="13477" w:author="ho hieu" w:date="2018-11-27T13:54:00Z">
                  <w:rPr>
                    <w:ins w:id="13478" w:author="ho hieu" w:date="2018-11-27T13:52:00Z"/>
                    <w:rFonts w:asciiTheme="majorHAnsi" w:hAnsiTheme="majorHAnsi" w:cstheme="majorHAnsi"/>
                    <w:b/>
                    <w:sz w:val="26"/>
                    <w:szCs w:val="26"/>
                    <w:lang w:val="nl-NL"/>
                  </w:rPr>
                </w:rPrChange>
              </w:rPr>
            </w:pPr>
          </w:p>
        </w:tc>
      </w:tr>
      <w:tr w:rsidR="000A728B" w:rsidRPr="001E78B6" w14:paraId="75022D5C" w14:textId="77777777" w:rsidTr="00FA55AB">
        <w:trPr>
          <w:ins w:id="13479" w:author="ho hieu" w:date="2018-11-27T13:52:00Z"/>
        </w:trPr>
        <w:tc>
          <w:tcPr>
            <w:tcW w:w="3328" w:type="dxa"/>
            <w:vAlign w:val="bottom"/>
          </w:tcPr>
          <w:p w14:paraId="761CA6E1" w14:textId="77777777" w:rsidR="000A728B" w:rsidRPr="001E78B6" w:rsidRDefault="000A728B" w:rsidP="00FA55AB">
            <w:pPr>
              <w:spacing w:before="60" w:after="60"/>
              <w:ind w:left="-57" w:right="-41"/>
              <w:rPr>
                <w:ins w:id="13480" w:author="ho hieu" w:date="2018-11-27T13:52:00Z"/>
                <w:rFonts w:asciiTheme="majorHAnsi" w:hAnsiTheme="majorHAnsi" w:cstheme="majorHAnsi"/>
                <w:sz w:val="26"/>
                <w:szCs w:val="26"/>
                <w:rPrChange w:id="13481" w:author="ho hieu" w:date="2018-11-27T13:54:00Z">
                  <w:rPr>
                    <w:ins w:id="13482" w:author="ho hieu" w:date="2018-11-27T13:52:00Z"/>
                    <w:sz w:val="26"/>
                    <w:szCs w:val="26"/>
                  </w:rPr>
                </w:rPrChange>
              </w:rPr>
            </w:pPr>
            <w:ins w:id="13483" w:author="ho hieu" w:date="2018-11-27T13:52:00Z">
              <w:r w:rsidRPr="001E78B6">
                <w:rPr>
                  <w:rFonts w:asciiTheme="majorHAnsi" w:hAnsiTheme="majorHAnsi" w:cstheme="majorHAnsi"/>
                  <w:sz w:val="26"/>
                  <w:szCs w:val="26"/>
                  <w:rPrChange w:id="13484" w:author="ho hieu" w:date="2018-11-27T13:54:00Z">
                    <w:rPr>
                      <w:sz w:val="26"/>
                      <w:szCs w:val="26"/>
                    </w:rPr>
                  </w:rPrChange>
                </w:rPr>
                <w:lastRenderedPageBreak/>
                <w:t>Tiền thu từ các khoản đi vay</w:t>
              </w:r>
            </w:ins>
          </w:p>
        </w:tc>
        <w:tc>
          <w:tcPr>
            <w:tcW w:w="851" w:type="dxa"/>
            <w:vAlign w:val="bottom"/>
          </w:tcPr>
          <w:p w14:paraId="443AED84" w14:textId="77777777" w:rsidR="000A728B" w:rsidRPr="001E78B6" w:rsidRDefault="000A728B" w:rsidP="00FA55AB">
            <w:pPr>
              <w:spacing w:before="60" w:after="60"/>
              <w:ind w:left="-57" w:right="-57"/>
              <w:jc w:val="center"/>
              <w:rPr>
                <w:ins w:id="13485" w:author="ho hieu" w:date="2018-11-27T13:52:00Z"/>
                <w:rFonts w:asciiTheme="majorHAnsi" w:hAnsiTheme="majorHAnsi" w:cstheme="majorHAnsi"/>
                <w:sz w:val="26"/>
                <w:szCs w:val="26"/>
                <w:rPrChange w:id="13486" w:author="ho hieu" w:date="2018-11-27T13:54:00Z">
                  <w:rPr>
                    <w:ins w:id="13487" w:author="ho hieu" w:date="2018-11-27T13:52:00Z"/>
                    <w:sz w:val="26"/>
                    <w:szCs w:val="26"/>
                  </w:rPr>
                </w:rPrChange>
              </w:rPr>
            </w:pPr>
            <w:ins w:id="13488" w:author="ho hieu" w:date="2018-11-27T13:52:00Z">
              <w:r w:rsidRPr="001E78B6">
                <w:rPr>
                  <w:rFonts w:asciiTheme="majorHAnsi" w:hAnsiTheme="majorHAnsi" w:cstheme="majorHAnsi"/>
                  <w:sz w:val="26"/>
                  <w:szCs w:val="26"/>
                  <w:rPrChange w:id="13489" w:author="ho hieu" w:date="2018-11-27T13:54:00Z">
                    <w:rPr>
                      <w:sz w:val="26"/>
                      <w:szCs w:val="26"/>
                    </w:rPr>
                  </w:rPrChange>
                </w:rPr>
                <w:t xml:space="preserve">331 </w:t>
              </w:r>
            </w:ins>
          </w:p>
        </w:tc>
        <w:tc>
          <w:tcPr>
            <w:tcW w:w="1741" w:type="dxa"/>
          </w:tcPr>
          <w:p w14:paraId="23B6AA76" w14:textId="77777777" w:rsidR="000A728B" w:rsidRPr="001E78B6" w:rsidRDefault="000A728B" w:rsidP="00FA55AB">
            <w:pPr>
              <w:spacing w:before="40" w:line="245" w:lineRule="auto"/>
              <w:jc w:val="center"/>
              <w:rPr>
                <w:ins w:id="13490" w:author="ho hieu" w:date="2018-11-27T13:52:00Z"/>
                <w:rFonts w:asciiTheme="majorHAnsi" w:hAnsiTheme="majorHAnsi" w:cstheme="majorHAnsi"/>
                <w:b/>
                <w:sz w:val="26"/>
                <w:szCs w:val="26"/>
                <w:lang w:val="nl-NL"/>
                <w:rPrChange w:id="13491" w:author="ho hieu" w:date="2018-11-27T13:54:00Z">
                  <w:rPr>
                    <w:ins w:id="13492" w:author="ho hieu" w:date="2018-11-27T13:52:00Z"/>
                    <w:rFonts w:asciiTheme="majorHAnsi" w:hAnsiTheme="majorHAnsi" w:cstheme="majorHAnsi"/>
                    <w:b/>
                    <w:sz w:val="26"/>
                    <w:szCs w:val="26"/>
                    <w:lang w:val="nl-NL"/>
                  </w:rPr>
                </w:rPrChange>
              </w:rPr>
            </w:pPr>
          </w:p>
        </w:tc>
        <w:tc>
          <w:tcPr>
            <w:tcW w:w="1985" w:type="dxa"/>
          </w:tcPr>
          <w:p w14:paraId="31B62B9D" w14:textId="77777777" w:rsidR="000A728B" w:rsidRPr="001E78B6" w:rsidRDefault="000A728B" w:rsidP="00FA55AB">
            <w:pPr>
              <w:spacing w:before="40" w:line="245" w:lineRule="auto"/>
              <w:jc w:val="center"/>
              <w:rPr>
                <w:ins w:id="13493" w:author="ho hieu" w:date="2018-11-27T13:52:00Z"/>
                <w:rFonts w:asciiTheme="majorHAnsi" w:hAnsiTheme="majorHAnsi" w:cstheme="majorHAnsi"/>
                <w:b/>
                <w:sz w:val="26"/>
                <w:szCs w:val="26"/>
                <w:lang w:val="nl-NL"/>
                <w:rPrChange w:id="13494" w:author="ho hieu" w:date="2018-11-27T13:54:00Z">
                  <w:rPr>
                    <w:ins w:id="13495" w:author="ho hieu" w:date="2018-11-27T13:52:00Z"/>
                    <w:rFonts w:asciiTheme="majorHAnsi" w:hAnsiTheme="majorHAnsi" w:cstheme="majorHAnsi"/>
                    <w:b/>
                    <w:sz w:val="26"/>
                    <w:szCs w:val="26"/>
                    <w:lang w:val="nl-NL"/>
                  </w:rPr>
                </w:rPrChange>
              </w:rPr>
            </w:pPr>
          </w:p>
        </w:tc>
        <w:tc>
          <w:tcPr>
            <w:tcW w:w="1316" w:type="dxa"/>
          </w:tcPr>
          <w:p w14:paraId="34B3E919" w14:textId="77777777" w:rsidR="000A728B" w:rsidRPr="001E78B6" w:rsidRDefault="000A728B" w:rsidP="00FA55AB">
            <w:pPr>
              <w:spacing w:before="40" w:line="245" w:lineRule="auto"/>
              <w:jc w:val="center"/>
              <w:rPr>
                <w:ins w:id="13496" w:author="ho hieu" w:date="2018-11-27T13:52:00Z"/>
                <w:rFonts w:asciiTheme="majorHAnsi" w:hAnsiTheme="majorHAnsi" w:cstheme="majorHAnsi"/>
                <w:b/>
                <w:sz w:val="26"/>
                <w:szCs w:val="26"/>
                <w:lang w:val="nl-NL"/>
                <w:rPrChange w:id="13497" w:author="ho hieu" w:date="2018-11-27T13:54:00Z">
                  <w:rPr>
                    <w:ins w:id="13498" w:author="ho hieu" w:date="2018-11-27T13:52:00Z"/>
                    <w:rFonts w:asciiTheme="majorHAnsi" w:hAnsiTheme="majorHAnsi" w:cstheme="majorHAnsi"/>
                    <w:b/>
                    <w:sz w:val="26"/>
                    <w:szCs w:val="26"/>
                    <w:lang w:val="nl-NL"/>
                  </w:rPr>
                </w:rPrChange>
              </w:rPr>
            </w:pPr>
          </w:p>
        </w:tc>
      </w:tr>
      <w:tr w:rsidR="000A728B" w:rsidRPr="001E78B6" w14:paraId="5E40839E" w14:textId="77777777" w:rsidTr="00FA55AB">
        <w:trPr>
          <w:ins w:id="13499" w:author="ho hieu" w:date="2018-11-27T13:52:00Z"/>
        </w:trPr>
        <w:tc>
          <w:tcPr>
            <w:tcW w:w="3328" w:type="dxa"/>
            <w:vAlign w:val="bottom"/>
          </w:tcPr>
          <w:p w14:paraId="6F9314FC" w14:textId="77777777" w:rsidR="000A728B" w:rsidRPr="001E78B6" w:rsidRDefault="000A728B" w:rsidP="00FA55AB">
            <w:pPr>
              <w:spacing w:before="60" w:after="60"/>
              <w:ind w:left="-57" w:right="-41"/>
              <w:rPr>
                <w:ins w:id="13500" w:author="ho hieu" w:date="2018-11-27T13:52:00Z"/>
                <w:rFonts w:asciiTheme="majorHAnsi" w:hAnsiTheme="majorHAnsi" w:cstheme="majorHAnsi"/>
                <w:sz w:val="26"/>
                <w:szCs w:val="26"/>
                <w:rPrChange w:id="13501" w:author="ho hieu" w:date="2018-11-27T13:54:00Z">
                  <w:rPr>
                    <w:ins w:id="13502" w:author="ho hieu" w:date="2018-11-27T13:52:00Z"/>
                    <w:sz w:val="26"/>
                    <w:szCs w:val="26"/>
                  </w:rPr>
                </w:rPrChange>
              </w:rPr>
            </w:pPr>
            <w:ins w:id="13503" w:author="ho hieu" w:date="2018-11-27T13:52:00Z">
              <w:r w:rsidRPr="001E78B6">
                <w:rPr>
                  <w:rFonts w:asciiTheme="majorHAnsi" w:hAnsiTheme="majorHAnsi" w:cstheme="majorHAnsi"/>
                  <w:sz w:val="26"/>
                  <w:szCs w:val="26"/>
                  <w:rPrChange w:id="13504" w:author="ho hieu" w:date="2018-11-27T13:54:00Z">
                    <w:rPr>
                      <w:sz w:val="26"/>
                      <w:szCs w:val="26"/>
                    </w:rPr>
                  </w:rPrChange>
                </w:rPr>
                <w:t xml:space="preserve">Tiền nhận vốn góp </w:t>
              </w:r>
            </w:ins>
          </w:p>
        </w:tc>
        <w:tc>
          <w:tcPr>
            <w:tcW w:w="851" w:type="dxa"/>
            <w:vAlign w:val="bottom"/>
          </w:tcPr>
          <w:p w14:paraId="7898FD68" w14:textId="77777777" w:rsidR="000A728B" w:rsidRPr="001E78B6" w:rsidRDefault="000A728B" w:rsidP="00FA55AB">
            <w:pPr>
              <w:spacing w:before="60" w:after="60"/>
              <w:ind w:left="-57" w:right="-57"/>
              <w:jc w:val="center"/>
              <w:rPr>
                <w:ins w:id="13505" w:author="ho hieu" w:date="2018-11-27T13:52:00Z"/>
                <w:rFonts w:asciiTheme="majorHAnsi" w:hAnsiTheme="majorHAnsi" w:cstheme="majorHAnsi"/>
                <w:sz w:val="26"/>
                <w:szCs w:val="26"/>
                <w:rPrChange w:id="13506" w:author="ho hieu" w:date="2018-11-27T13:54:00Z">
                  <w:rPr>
                    <w:ins w:id="13507" w:author="ho hieu" w:date="2018-11-27T13:52:00Z"/>
                    <w:sz w:val="26"/>
                    <w:szCs w:val="26"/>
                  </w:rPr>
                </w:rPrChange>
              </w:rPr>
            </w:pPr>
            <w:ins w:id="13508" w:author="ho hieu" w:date="2018-11-27T13:52:00Z">
              <w:r w:rsidRPr="001E78B6">
                <w:rPr>
                  <w:rFonts w:asciiTheme="majorHAnsi" w:hAnsiTheme="majorHAnsi" w:cstheme="majorHAnsi"/>
                  <w:sz w:val="26"/>
                  <w:szCs w:val="26"/>
                  <w:rPrChange w:id="13509" w:author="ho hieu" w:date="2018-11-27T13:54:00Z">
                    <w:rPr>
                      <w:sz w:val="26"/>
                      <w:szCs w:val="26"/>
                    </w:rPr>
                  </w:rPrChange>
                </w:rPr>
                <w:t xml:space="preserve">332 </w:t>
              </w:r>
            </w:ins>
          </w:p>
        </w:tc>
        <w:tc>
          <w:tcPr>
            <w:tcW w:w="1741" w:type="dxa"/>
          </w:tcPr>
          <w:p w14:paraId="203E7459" w14:textId="77777777" w:rsidR="000A728B" w:rsidRPr="001E78B6" w:rsidRDefault="000A728B" w:rsidP="00FA55AB">
            <w:pPr>
              <w:spacing w:before="40" w:line="245" w:lineRule="auto"/>
              <w:jc w:val="center"/>
              <w:rPr>
                <w:ins w:id="13510" w:author="ho hieu" w:date="2018-11-27T13:52:00Z"/>
                <w:rFonts w:asciiTheme="majorHAnsi" w:hAnsiTheme="majorHAnsi" w:cstheme="majorHAnsi"/>
                <w:b/>
                <w:sz w:val="26"/>
                <w:szCs w:val="26"/>
                <w:lang w:val="nl-NL"/>
                <w:rPrChange w:id="13511" w:author="ho hieu" w:date="2018-11-27T13:54:00Z">
                  <w:rPr>
                    <w:ins w:id="13512" w:author="ho hieu" w:date="2018-11-27T13:52:00Z"/>
                    <w:rFonts w:asciiTheme="majorHAnsi" w:hAnsiTheme="majorHAnsi" w:cstheme="majorHAnsi"/>
                    <w:b/>
                    <w:sz w:val="26"/>
                    <w:szCs w:val="26"/>
                    <w:lang w:val="nl-NL"/>
                  </w:rPr>
                </w:rPrChange>
              </w:rPr>
            </w:pPr>
          </w:p>
        </w:tc>
        <w:tc>
          <w:tcPr>
            <w:tcW w:w="1985" w:type="dxa"/>
          </w:tcPr>
          <w:p w14:paraId="17022DA9" w14:textId="77777777" w:rsidR="000A728B" w:rsidRPr="001E78B6" w:rsidRDefault="000A728B" w:rsidP="00FA55AB">
            <w:pPr>
              <w:spacing w:before="40" w:line="245" w:lineRule="auto"/>
              <w:jc w:val="center"/>
              <w:rPr>
                <w:ins w:id="13513" w:author="ho hieu" w:date="2018-11-27T13:52:00Z"/>
                <w:rFonts w:asciiTheme="majorHAnsi" w:hAnsiTheme="majorHAnsi" w:cstheme="majorHAnsi"/>
                <w:b/>
                <w:sz w:val="26"/>
                <w:szCs w:val="26"/>
                <w:lang w:val="nl-NL"/>
                <w:rPrChange w:id="13514" w:author="ho hieu" w:date="2018-11-27T13:54:00Z">
                  <w:rPr>
                    <w:ins w:id="13515" w:author="ho hieu" w:date="2018-11-27T13:52:00Z"/>
                    <w:rFonts w:asciiTheme="majorHAnsi" w:hAnsiTheme="majorHAnsi" w:cstheme="majorHAnsi"/>
                    <w:b/>
                    <w:sz w:val="26"/>
                    <w:szCs w:val="26"/>
                    <w:lang w:val="nl-NL"/>
                  </w:rPr>
                </w:rPrChange>
              </w:rPr>
            </w:pPr>
          </w:p>
        </w:tc>
        <w:tc>
          <w:tcPr>
            <w:tcW w:w="1316" w:type="dxa"/>
          </w:tcPr>
          <w:p w14:paraId="499E7021" w14:textId="77777777" w:rsidR="000A728B" w:rsidRPr="001E78B6" w:rsidRDefault="000A728B" w:rsidP="00FA55AB">
            <w:pPr>
              <w:spacing w:before="40" w:line="245" w:lineRule="auto"/>
              <w:jc w:val="center"/>
              <w:rPr>
                <w:ins w:id="13516" w:author="ho hieu" w:date="2018-11-27T13:52:00Z"/>
                <w:rFonts w:asciiTheme="majorHAnsi" w:hAnsiTheme="majorHAnsi" w:cstheme="majorHAnsi"/>
                <w:b/>
                <w:sz w:val="26"/>
                <w:szCs w:val="26"/>
                <w:lang w:val="nl-NL"/>
                <w:rPrChange w:id="13517" w:author="ho hieu" w:date="2018-11-27T13:54:00Z">
                  <w:rPr>
                    <w:ins w:id="13518" w:author="ho hieu" w:date="2018-11-27T13:52:00Z"/>
                    <w:rFonts w:asciiTheme="majorHAnsi" w:hAnsiTheme="majorHAnsi" w:cstheme="majorHAnsi"/>
                    <w:b/>
                    <w:sz w:val="26"/>
                    <w:szCs w:val="26"/>
                    <w:lang w:val="nl-NL"/>
                  </w:rPr>
                </w:rPrChange>
              </w:rPr>
            </w:pPr>
          </w:p>
        </w:tc>
      </w:tr>
      <w:tr w:rsidR="000A728B" w:rsidRPr="001E78B6" w14:paraId="0D99C04B" w14:textId="77777777" w:rsidTr="00FA55AB">
        <w:trPr>
          <w:ins w:id="13519" w:author="ho hieu" w:date="2018-11-27T13:52:00Z"/>
        </w:trPr>
        <w:tc>
          <w:tcPr>
            <w:tcW w:w="3328" w:type="dxa"/>
            <w:vAlign w:val="bottom"/>
          </w:tcPr>
          <w:p w14:paraId="6C06383C" w14:textId="77777777" w:rsidR="000A728B" w:rsidRPr="001E78B6" w:rsidRDefault="000A728B" w:rsidP="00FA55AB">
            <w:pPr>
              <w:spacing w:before="60" w:after="60"/>
              <w:ind w:left="-57" w:right="-41"/>
              <w:rPr>
                <w:ins w:id="13520" w:author="ho hieu" w:date="2018-11-27T13:52:00Z"/>
                <w:rFonts w:asciiTheme="majorHAnsi" w:hAnsiTheme="majorHAnsi" w:cstheme="majorHAnsi"/>
                <w:sz w:val="26"/>
                <w:szCs w:val="26"/>
                <w:rPrChange w:id="13521" w:author="ho hieu" w:date="2018-11-27T13:54:00Z">
                  <w:rPr>
                    <w:ins w:id="13522" w:author="ho hieu" w:date="2018-11-27T13:52:00Z"/>
                    <w:sz w:val="26"/>
                    <w:szCs w:val="26"/>
                  </w:rPr>
                </w:rPrChange>
              </w:rPr>
            </w:pPr>
            <w:ins w:id="13523" w:author="ho hieu" w:date="2018-11-27T13:52:00Z">
              <w:r w:rsidRPr="001E78B6">
                <w:rPr>
                  <w:rFonts w:asciiTheme="majorHAnsi" w:hAnsiTheme="majorHAnsi" w:cstheme="majorHAnsi"/>
                  <w:sz w:val="26"/>
                  <w:szCs w:val="26"/>
                  <w:rPrChange w:id="13524" w:author="ho hieu" w:date="2018-11-27T13:54:00Z">
                    <w:rPr>
                      <w:sz w:val="26"/>
                      <w:szCs w:val="26"/>
                    </w:rPr>
                  </w:rPrChange>
                </w:rPr>
                <w:t>Tiền hoàn trả gốc vay</w:t>
              </w:r>
            </w:ins>
          </w:p>
        </w:tc>
        <w:tc>
          <w:tcPr>
            <w:tcW w:w="851" w:type="dxa"/>
            <w:vAlign w:val="bottom"/>
          </w:tcPr>
          <w:p w14:paraId="45A84EF5" w14:textId="77777777" w:rsidR="000A728B" w:rsidRPr="001E78B6" w:rsidRDefault="000A728B" w:rsidP="00FA55AB">
            <w:pPr>
              <w:spacing w:before="60" w:after="60"/>
              <w:ind w:left="-57" w:right="-57"/>
              <w:jc w:val="center"/>
              <w:rPr>
                <w:ins w:id="13525" w:author="ho hieu" w:date="2018-11-27T13:52:00Z"/>
                <w:rFonts w:asciiTheme="majorHAnsi" w:hAnsiTheme="majorHAnsi" w:cstheme="majorHAnsi"/>
                <w:sz w:val="26"/>
                <w:szCs w:val="26"/>
                <w:rPrChange w:id="13526" w:author="ho hieu" w:date="2018-11-27T13:54:00Z">
                  <w:rPr>
                    <w:ins w:id="13527" w:author="ho hieu" w:date="2018-11-27T13:52:00Z"/>
                    <w:sz w:val="26"/>
                    <w:szCs w:val="26"/>
                  </w:rPr>
                </w:rPrChange>
              </w:rPr>
            </w:pPr>
            <w:ins w:id="13528" w:author="ho hieu" w:date="2018-11-27T13:52:00Z">
              <w:r w:rsidRPr="001E78B6">
                <w:rPr>
                  <w:rFonts w:asciiTheme="majorHAnsi" w:hAnsiTheme="majorHAnsi" w:cstheme="majorHAnsi"/>
                  <w:sz w:val="26"/>
                  <w:szCs w:val="26"/>
                  <w:rPrChange w:id="13529" w:author="ho hieu" w:date="2018-11-27T13:54:00Z">
                    <w:rPr>
                      <w:sz w:val="26"/>
                      <w:szCs w:val="26"/>
                    </w:rPr>
                  </w:rPrChange>
                </w:rPr>
                <w:t xml:space="preserve">333 </w:t>
              </w:r>
            </w:ins>
          </w:p>
        </w:tc>
        <w:tc>
          <w:tcPr>
            <w:tcW w:w="1741" w:type="dxa"/>
          </w:tcPr>
          <w:p w14:paraId="64E9DBE7" w14:textId="77777777" w:rsidR="000A728B" w:rsidRPr="001E78B6" w:rsidRDefault="000A728B" w:rsidP="00FA55AB">
            <w:pPr>
              <w:spacing w:before="40" w:line="245" w:lineRule="auto"/>
              <w:jc w:val="center"/>
              <w:rPr>
                <w:ins w:id="13530" w:author="ho hieu" w:date="2018-11-27T13:52:00Z"/>
                <w:rFonts w:asciiTheme="majorHAnsi" w:hAnsiTheme="majorHAnsi" w:cstheme="majorHAnsi"/>
                <w:b/>
                <w:sz w:val="26"/>
                <w:szCs w:val="26"/>
                <w:lang w:val="nl-NL"/>
                <w:rPrChange w:id="13531" w:author="ho hieu" w:date="2018-11-27T13:54:00Z">
                  <w:rPr>
                    <w:ins w:id="13532" w:author="ho hieu" w:date="2018-11-27T13:52:00Z"/>
                    <w:rFonts w:asciiTheme="majorHAnsi" w:hAnsiTheme="majorHAnsi" w:cstheme="majorHAnsi"/>
                    <w:b/>
                    <w:sz w:val="26"/>
                    <w:szCs w:val="26"/>
                    <w:lang w:val="nl-NL"/>
                  </w:rPr>
                </w:rPrChange>
              </w:rPr>
            </w:pPr>
          </w:p>
        </w:tc>
        <w:tc>
          <w:tcPr>
            <w:tcW w:w="1985" w:type="dxa"/>
          </w:tcPr>
          <w:p w14:paraId="7AA61105" w14:textId="77777777" w:rsidR="000A728B" w:rsidRPr="001E78B6" w:rsidRDefault="000A728B" w:rsidP="00FA55AB">
            <w:pPr>
              <w:spacing w:before="40" w:line="245" w:lineRule="auto"/>
              <w:jc w:val="center"/>
              <w:rPr>
                <w:ins w:id="13533" w:author="ho hieu" w:date="2018-11-27T13:52:00Z"/>
                <w:rFonts w:asciiTheme="majorHAnsi" w:hAnsiTheme="majorHAnsi" w:cstheme="majorHAnsi"/>
                <w:b/>
                <w:sz w:val="26"/>
                <w:szCs w:val="26"/>
                <w:lang w:val="nl-NL"/>
                <w:rPrChange w:id="13534" w:author="ho hieu" w:date="2018-11-27T13:54:00Z">
                  <w:rPr>
                    <w:ins w:id="13535" w:author="ho hieu" w:date="2018-11-27T13:52:00Z"/>
                    <w:rFonts w:asciiTheme="majorHAnsi" w:hAnsiTheme="majorHAnsi" w:cstheme="majorHAnsi"/>
                    <w:b/>
                    <w:sz w:val="26"/>
                    <w:szCs w:val="26"/>
                    <w:lang w:val="nl-NL"/>
                  </w:rPr>
                </w:rPrChange>
              </w:rPr>
            </w:pPr>
          </w:p>
        </w:tc>
        <w:tc>
          <w:tcPr>
            <w:tcW w:w="1316" w:type="dxa"/>
          </w:tcPr>
          <w:p w14:paraId="4FE7E06E" w14:textId="77777777" w:rsidR="000A728B" w:rsidRPr="001E78B6" w:rsidRDefault="000A728B" w:rsidP="00FA55AB">
            <w:pPr>
              <w:spacing w:before="40" w:line="245" w:lineRule="auto"/>
              <w:jc w:val="center"/>
              <w:rPr>
                <w:ins w:id="13536" w:author="ho hieu" w:date="2018-11-27T13:52:00Z"/>
                <w:rFonts w:asciiTheme="majorHAnsi" w:hAnsiTheme="majorHAnsi" w:cstheme="majorHAnsi"/>
                <w:b/>
                <w:sz w:val="26"/>
                <w:szCs w:val="26"/>
                <w:lang w:val="nl-NL"/>
                <w:rPrChange w:id="13537" w:author="ho hieu" w:date="2018-11-27T13:54:00Z">
                  <w:rPr>
                    <w:ins w:id="13538" w:author="ho hieu" w:date="2018-11-27T13:52:00Z"/>
                    <w:rFonts w:asciiTheme="majorHAnsi" w:hAnsiTheme="majorHAnsi" w:cstheme="majorHAnsi"/>
                    <w:b/>
                    <w:sz w:val="26"/>
                    <w:szCs w:val="26"/>
                    <w:lang w:val="nl-NL"/>
                  </w:rPr>
                </w:rPrChange>
              </w:rPr>
            </w:pPr>
          </w:p>
        </w:tc>
      </w:tr>
      <w:tr w:rsidR="000A728B" w:rsidRPr="001E78B6" w14:paraId="02694EC4" w14:textId="77777777" w:rsidTr="00FA55AB">
        <w:trPr>
          <w:ins w:id="13539" w:author="ho hieu" w:date="2018-11-27T13:52:00Z"/>
        </w:trPr>
        <w:tc>
          <w:tcPr>
            <w:tcW w:w="3328" w:type="dxa"/>
            <w:vAlign w:val="bottom"/>
          </w:tcPr>
          <w:p w14:paraId="5E72B90A" w14:textId="77777777" w:rsidR="000A728B" w:rsidRPr="001E78B6" w:rsidRDefault="000A728B" w:rsidP="00FA55AB">
            <w:pPr>
              <w:spacing w:before="60" w:after="60"/>
              <w:ind w:left="-57" w:right="-41"/>
              <w:rPr>
                <w:ins w:id="13540" w:author="ho hieu" w:date="2018-11-27T13:52:00Z"/>
                <w:rFonts w:asciiTheme="majorHAnsi" w:hAnsiTheme="majorHAnsi" w:cstheme="majorHAnsi"/>
                <w:sz w:val="26"/>
                <w:szCs w:val="26"/>
                <w:rPrChange w:id="13541" w:author="ho hieu" w:date="2018-11-27T13:54:00Z">
                  <w:rPr>
                    <w:ins w:id="13542" w:author="ho hieu" w:date="2018-11-27T13:52:00Z"/>
                    <w:sz w:val="26"/>
                    <w:szCs w:val="26"/>
                  </w:rPr>
                </w:rPrChange>
              </w:rPr>
            </w:pPr>
            <w:ins w:id="13543" w:author="ho hieu" w:date="2018-11-27T13:52:00Z">
              <w:r w:rsidRPr="001E78B6">
                <w:rPr>
                  <w:rFonts w:asciiTheme="majorHAnsi" w:hAnsiTheme="majorHAnsi" w:cstheme="majorHAnsi"/>
                  <w:sz w:val="26"/>
                  <w:szCs w:val="26"/>
                  <w:rPrChange w:id="13544" w:author="ho hieu" w:date="2018-11-27T13:54:00Z">
                    <w:rPr>
                      <w:sz w:val="26"/>
                      <w:szCs w:val="26"/>
                    </w:rPr>
                  </w:rPrChange>
                </w:rPr>
                <w:t>Tiền hoàn trả vốn góp</w:t>
              </w:r>
            </w:ins>
          </w:p>
        </w:tc>
        <w:tc>
          <w:tcPr>
            <w:tcW w:w="851" w:type="dxa"/>
            <w:vAlign w:val="bottom"/>
          </w:tcPr>
          <w:p w14:paraId="72318C85" w14:textId="77777777" w:rsidR="000A728B" w:rsidRPr="001E78B6" w:rsidRDefault="000A728B" w:rsidP="00FA55AB">
            <w:pPr>
              <w:spacing w:before="60" w:after="60"/>
              <w:ind w:left="-57" w:right="-57"/>
              <w:jc w:val="center"/>
              <w:rPr>
                <w:ins w:id="13545" w:author="ho hieu" w:date="2018-11-27T13:52:00Z"/>
                <w:rFonts w:asciiTheme="majorHAnsi" w:hAnsiTheme="majorHAnsi" w:cstheme="majorHAnsi"/>
                <w:sz w:val="26"/>
                <w:szCs w:val="26"/>
                <w:rPrChange w:id="13546" w:author="ho hieu" w:date="2018-11-27T13:54:00Z">
                  <w:rPr>
                    <w:ins w:id="13547" w:author="ho hieu" w:date="2018-11-27T13:52:00Z"/>
                    <w:sz w:val="26"/>
                    <w:szCs w:val="26"/>
                  </w:rPr>
                </w:rPrChange>
              </w:rPr>
            </w:pPr>
            <w:ins w:id="13548" w:author="ho hieu" w:date="2018-11-27T13:52:00Z">
              <w:r w:rsidRPr="001E78B6">
                <w:rPr>
                  <w:rFonts w:asciiTheme="majorHAnsi" w:hAnsiTheme="majorHAnsi" w:cstheme="majorHAnsi"/>
                  <w:sz w:val="26"/>
                  <w:szCs w:val="26"/>
                  <w:rPrChange w:id="13549" w:author="ho hieu" w:date="2018-11-27T13:54:00Z">
                    <w:rPr>
                      <w:sz w:val="26"/>
                      <w:szCs w:val="26"/>
                    </w:rPr>
                  </w:rPrChange>
                </w:rPr>
                <w:t xml:space="preserve">334 </w:t>
              </w:r>
            </w:ins>
          </w:p>
        </w:tc>
        <w:tc>
          <w:tcPr>
            <w:tcW w:w="1741" w:type="dxa"/>
          </w:tcPr>
          <w:p w14:paraId="71E8CCFD" w14:textId="77777777" w:rsidR="000A728B" w:rsidRPr="001E78B6" w:rsidRDefault="000A728B" w:rsidP="00FA55AB">
            <w:pPr>
              <w:spacing w:before="40" w:line="245" w:lineRule="auto"/>
              <w:jc w:val="center"/>
              <w:rPr>
                <w:ins w:id="13550" w:author="ho hieu" w:date="2018-11-27T13:52:00Z"/>
                <w:rFonts w:asciiTheme="majorHAnsi" w:hAnsiTheme="majorHAnsi" w:cstheme="majorHAnsi"/>
                <w:b/>
                <w:sz w:val="26"/>
                <w:szCs w:val="26"/>
                <w:lang w:val="nl-NL"/>
                <w:rPrChange w:id="13551" w:author="ho hieu" w:date="2018-11-27T13:54:00Z">
                  <w:rPr>
                    <w:ins w:id="13552" w:author="ho hieu" w:date="2018-11-27T13:52:00Z"/>
                    <w:rFonts w:asciiTheme="majorHAnsi" w:hAnsiTheme="majorHAnsi" w:cstheme="majorHAnsi"/>
                    <w:b/>
                    <w:sz w:val="26"/>
                    <w:szCs w:val="26"/>
                    <w:lang w:val="nl-NL"/>
                  </w:rPr>
                </w:rPrChange>
              </w:rPr>
            </w:pPr>
          </w:p>
        </w:tc>
        <w:tc>
          <w:tcPr>
            <w:tcW w:w="1985" w:type="dxa"/>
          </w:tcPr>
          <w:p w14:paraId="0B0CFDB9" w14:textId="77777777" w:rsidR="000A728B" w:rsidRPr="001E78B6" w:rsidRDefault="000A728B" w:rsidP="00FA55AB">
            <w:pPr>
              <w:spacing w:before="40" w:line="245" w:lineRule="auto"/>
              <w:jc w:val="center"/>
              <w:rPr>
                <w:ins w:id="13553" w:author="ho hieu" w:date="2018-11-27T13:52:00Z"/>
                <w:rFonts w:asciiTheme="majorHAnsi" w:hAnsiTheme="majorHAnsi" w:cstheme="majorHAnsi"/>
                <w:b/>
                <w:sz w:val="26"/>
                <w:szCs w:val="26"/>
                <w:lang w:val="nl-NL"/>
                <w:rPrChange w:id="13554" w:author="ho hieu" w:date="2018-11-27T13:54:00Z">
                  <w:rPr>
                    <w:ins w:id="13555" w:author="ho hieu" w:date="2018-11-27T13:52:00Z"/>
                    <w:rFonts w:asciiTheme="majorHAnsi" w:hAnsiTheme="majorHAnsi" w:cstheme="majorHAnsi"/>
                    <w:b/>
                    <w:sz w:val="26"/>
                    <w:szCs w:val="26"/>
                    <w:lang w:val="nl-NL"/>
                  </w:rPr>
                </w:rPrChange>
              </w:rPr>
            </w:pPr>
          </w:p>
        </w:tc>
        <w:tc>
          <w:tcPr>
            <w:tcW w:w="1316" w:type="dxa"/>
          </w:tcPr>
          <w:p w14:paraId="0C6E66C5" w14:textId="77777777" w:rsidR="000A728B" w:rsidRPr="001E78B6" w:rsidRDefault="000A728B" w:rsidP="00FA55AB">
            <w:pPr>
              <w:spacing w:before="40" w:line="245" w:lineRule="auto"/>
              <w:jc w:val="center"/>
              <w:rPr>
                <w:ins w:id="13556" w:author="ho hieu" w:date="2018-11-27T13:52:00Z"/>
                <w:rFonts w:asciiTheme="majorHAnsi" w:hAnsiTheme="majorHAnsi" w:cstheme="majorHAnsi"/>
                <w:b/>
                <w:sz w:val="26"/>
                <w:szCs w:val="26"/>
                <w:lang w:val="nl-NL"/>
                <w:rPrChange w:id="13557" w:author="ho hieu" w:date="2018-11-27T13:54:00Z">
                  <w:rPr>
                    <w:ins w:id="13558" w:author="ho hieu" w:date="2018-11-27T13:52:00Z"/>
                    <w:rFonts w:asciiTheme="majorHAnsi" w:hAnsiTheme="majorHAnsi" w:cstheme="majorHAnsi"/>
                    <w:b/>
                    <w:sz w:val="26"/>
                    <w:szCs w:val="26"/>
                    <w:lang w:val="nl-NL"/>
                  </w:rPr>
                </w:rPrChange>
              </w:rPr>
            </w:pPr>
          </w:p>
        </w:tc>
      </w:tr>
      <w:tr w:rsidR="000A728B" w:rsidRPr="001E78B6" w14:paraId="1868667B" w14:textId="77777777" w:rsidTr="00FA55AB">
        <w:trPr>
          <w:ins w:id="13559" w:author="ho hieu" w:date="2018-11-27T13:52:00Z"/>
        </w:trPr>
        <w:tc>
          <w:tcPr>
            <w:tcW w:w="3328" w:type="dxa"/>
            <w:vAlign w:val="bottom"/>
          </w:tcPr>
          <w:p w14:paraId="1CFF555A" w14:textId="77777777" w:rsidR="000A728B" w:rsidRPr="001E78B6" w:rsidRDefault="000A728B" w:rsidP="00FA55AB">
            <w:pPr>
              <w:spacing w:before="60" w:after="60"/>
              <w:ind w:left="-57" w:right="-41"/>
              <w:rPr>
                <w:ins w:id="13560" w:author="ho hieu" w:date="2018-11-27T13:52:00Z"/>
                <w:rFonts w:asciiTheme="majorHAnsi" w:hAnsiTheme="majorHAnsi" w:cstheme="majorHAnsi"/>
                <w:sz w:val="26"/>
                <w:szCs w:val="26"/>
                <w:rPrChange w:id="13561" w:author="ho hieu" w:date="2018-11-27T13:54:00Z">
                  <w:rPr>
                    <w:ins w:id="13562" w:author="ho hieu" w:date="2018-11-27T13:52:00Z"/>
                    <w:rFonts w:ascii="Tahoma" w:hAnsi="Tahoma" w:cs="Tahoma"/>
                    <w:sz w:val="26"/>
                    <w:szCs w:val="26"/>
                  </w:rPr>
                </w:rPrChange>
              </w:rPr>
            </w:pPr>
            <w:ins w:id="13563" w:author="ho hieu" w:date="2018-11-27T13:52:00Z">
              <w:r w:rsidRPr="001E78B6">
                <w:rPr>
                  <w:rFonts w:asciiTheme="majorHAnsi" w:hAnsiTheme="majorHAnsi" w:cstheme="majorHAnsi"/>
                  <w:sz w:val="26"/>
                  <w:szCs w:val="26"/>
                  <w:rPrChange w:id="13564" w:author="ho hieu" w:date="2018-11-27T13:54:00Z">
                    <w:rPr>
                      <w:sz w:val="26"/>
                      <w:szCs w:val="26"/>
                    </w:rPr>
                  </w:rPrChange>
                </w:rPr>
                <w:t>Tiền cổ tức/lợi nhuận đã trả cho chủ sở hữu</w:t>
              </w:r>
            </w:ins>
          </w:p>
        </w:tc>
        <w:tc>
          <w:tcPr>
            <w:tcW w:w="851" w:type="dxa"/>
            <w:vAlign w:val="bottom"/>
          </w:tcPr>
          <w:p w14:paraId="0A7A0E41" w14:textId="77777777" w:rsidR="000A728B" w:rsidRPr="001E78B6" w:rsidRDefault="000A728B" w:rsidP="00FA55AB">
            <w:pPr>
              <w:spacing w:before="60" w:after="60"/>
              <w:ind w:left="-57" w:right="-57"/>
              <w:jc w:val="center"/>
              <w:rPr>
                <w:ins w:id="13565" w:author="ho hieu" w:date="2018-11-27T13:52:00Z"/>
                <w:rFonts w:asciiTheme="majorHAnsi" w:hAnsiTheme="majorHAnsi" w:cstheme="majorHAnsi"/>
                <w:sz w:val="26"/>
                <w:szCs w:val="26"/>
                <w:rPrChange w:id="13566" w:author="ho hieu" w:date="2018-11-27T13:54:00Z">
                  <w:rPr>
                    <w:ins w:id="13567" w:author="ho hieu" w:date="2018-11-27T13:52:00Z"/>
                    <w:sz w:val="26"/>
                    <w:szCs w:val="26"/>
                  </w:rPr>
                </w:rPrChange>
              </w:rPr>
            </w:pPr>
            <w:ins w:id="13568" w:author="ho hieu" w:date="2018-11-27T13:52:00Z">
              <w:r w:rsidRPr="001E78B6">
                <w:rPr>
                  <w:rFonts w:asciiTheme="majorHAnsi" w:hAnsiTheme="majorHAnsi" w:cstheme="majorHAnsi"/>
                  <w:sz w:val="26"/>
                  <w:szCs w:val="26"/>
                  <w:rPrChange w:id="13569" w:author="ho hieu" w:date="2018-11-27T13:54:00Z">
                    <w:rPr>
                      <w:sz w:val="26"/>
                      <w:szCs w:val="26"/>
                    </w:rPr>
                  </w:rPrChange>
                </w:rPr>
                <w:t xml:space="preserve">335 </w:t>
              </w:r>
            </w:ins>
          </w:p>
        </w:tc>
        <w:tc>
          <w:tcPr>
            <w:tcW w:w="1741" w:type="dxa"/>
          </w:tcPr>
          <w:p w14:paraId="078192B5" w14:textId="77777777" w:rsidR="000A728B" w:rsidRPr="001E78B6" w:rsidRDefault="000A728B" w:rsidP="00FA55AB">
            <w:pPr>
              <w:spacing w:before="40" w:line="245" w:lineRule="auto"/>
              <w:jc w:val="center"/>
              <w:rPr>
                <w:ins w:id="13570" w:author="ho hieu" w:date="2018-11-27T13:52:00Z"/>
                <w:rFonts w:asciiTheme="majorHAnsi" w:hAnsiTheme="majorHAnsi" w:cstheme="majorHAnsi"/>
                <w:b/>
                <w:sz w:val="26"/>
                <w:szCs w:val="26"/>
                <w:lang w:val="nl-NL"/>
                <w:rPrChange w:id="13571" w:author="ho hieu" w:date="2018-11-27T13:54:00Z">
                  <w:rPr>
                    <w:ins w:id="13572" w:author="ho hieu" w:date="2018-11-27T13:52:00Z"/>
                    <w:rFonts w:asciiTheme="majorHAnsi" w:hAnsiTheme="majorHAnsi" w:cstheme="majorHAnsi"/>
                    <w:b/>
                    <w:sz w:val="26"/>
                    <w:szCs w:val="26"/>
                    <w:lang w:val="nl-NL"/>
                  </w:rPr>
                </w:rPrChange>
              </w:rPr>
            </w:pPr>
          </w:p>
        </w:tc>
        <w:tc>
          <w:tcPr>
            <w:tcW w:w="1985" w:type="dxa"/>
          </w:tcPr>
          <w:p w14:paraId="10E5DAFC" w14:textId="77777777" w:rsidR="000A728B" w:rsidRPr="001E78B6" w:rsidRDefault="000A728B" w:rsidP="00FA55AB">
            <w:pPr>
              <w:spacing w:before="40" w:line="245" w:lineRule="auto"/>
              <w:jc w:val="center"/>
              <w:rPr>
                <w:ins w:id="13573" w:author="ho hieu" w:date="2018-11-27T13:52:00Z"/>
                <w:rFonts w:asciiTheme="majorHAnsi" w:hAnsiTheme="majorHAnsi" w:cstheme="majorHAnsi"/>
                <w:b/>
                <w:sz w:val="26"/>
                <w:szCs w:val="26"/>
                <w:lang w:val="nl-NL"/>
                <w:rPrChange w:id="13574" w:author="ho hieu" w:date="2018-11-27T13:54:00Z">
                  <w:rPr>
                    <w:ins w:id="13575" w:author="ho hieu" w:date="2018-11-27T13:52:00Z"/>
                    <w:rFonts w:asciiTheme="majorHAnsi" w:hAnsiTheme="majorHAnsi" w:cstheme="majorHAnsi"/>
                    <w:b/>
                    <w:sz w:val="26"/>
                    <w:szCs w:val="26"/>
                    <w:lang w:val="nl-NL"/>
                  </w:rPr>
                </w:rPrChange>
              </w:rPr>
            </w:pPr>
          </w:p>
        </w:tc>
        <w:tc>
          <w:tcPr>
            <w:tcW w:w="1316" w:type="dxa"/>
          </w:tcPr>
          <w:p w14:paraId="5D0EB5FC" w14:textId="77777777" w:rsidR="000A728B" w:rsidRPr="001E78B6" w:rsidRDefault="000A728B" w:rsidP="00FA55AB">
            <w:pPr>
              <w:spacing w:before="40" w:line="245" w:lineRule="auto"/>
              <w:jc w:val="center"/>
              <w:rPr>
                <w:ins w:id="13576" w:author="ho hieu" w:date="2018-11-27T13:52:00Z"/>
                <w:rFonts w:asciiTheme="majorHAnsi" w:hAnsiTheme="majorHAnsi" w:cstheme="majorHAnsi"/>
                <w:b/>
                <w:sz w:val="26"/>
                <w:szCs w:val="26"/>
                <w:lang w:val="nl-NL"/>
                <w:rPrChange w:id="13577" w:author="ho hieu" w:date="2018-11-27T13:54:00Z">
                  <w:rPr>
                    <w:ins w:id="13578" w:author="ho hieu" w:date="2018-11-27T13:52:00Z"/>
                    <w:rFonts w:asciiTheme="majorHAnsi" w:hAnsiTheme="majorHAnsi" w:cstheme="majorHAnsi"/>
                    <w:b/>
                    <w:sz w:val="26"/>
                    <w:szCs w:val="26"/>
                    <w:lang w:val="nl-NL"/>
                  </w:rPr>
                </w:rPrChange>
              </w:rPr>
            </w:pPr>
          </w:p>
        </w:tc>
      </w:tr>
      <w:tr w:rsidR="000A728B" w:rsidRPr="001E78B6" w14:paraId="26777AB1" w14:textId="77777777" w:rsidTr="00FA55AB">
        <w:trPr>
          <w:ins w:id="13579" w:author="ho hieu" w:date="2018-11-27T13:52:00Z"/>
        </w:trPr>
        <w:tc>
          <w:tcPr>
            <w:tcW w:w="3328" w:type="dxa"/>
            <w:vAlign w:val="bottom"/>
          </w:tcPr>
          <w:p w14:paraId="78303FAB" w14:textId="77777777" w:rsidR="000A728B" w:rsidRPr="001E78B6" w:rsidRDefault="000A728B" w:rsidP="00FA55AB">
            <w:pPr>
              <w:spacing w:before="60" w:after="60"/>
              <w:ind w:left="-57" w:right="-41"/>
              <w:rPr>
                <w:ins w:id="13580" w:author="ho hieu" w:date="2018-11-27T13:52:00Z"/>
                <w:rFonts w:asciiTheme="majorHAnsi" w:eastAsia="Arial" w:hAnsiTheme="majorHAnsi" w:cstheme="majorHAnsi"/>
                <w:sz w:val="26"/>
                <w:szCs w:val="26"/>
                <w:rPrChange w:id="13581" w:author="ho hieu" w:date="2018-11-27T13:54:00Z">
                  <w:rPr>
                    <w:ins w:id="13582" w:author="ho hieu" w:date="2018-11-27T13:52:00Z"/>
                    <w:rFonts w:eastAsia="Arial"/>
                    <w:sz w:val="26"/>
                    <w:szCs w:val="26"/>
                  </w:rPr>
                </w:rPrChange>
              </w:rPr>
            </w:pPr>
            <w:ins w:id="13583" w:author="ho hieu" w:date="2018-11-27T13:52:00Z">
              <w:r w:rsidRPr="001E78B6">
                <w:rPr>
                  <w:rFonts w:asciiTheme="majorHAnsi" w:eastAsia="Arial" w:hAnsiTheme="majorHAnsi" w:cstheme="majorHAnsi"/>
                  <w:sz w:val="26"/>
                  <w:szCs w:val="26"/>
                  <w:rPrChange w:id="13584" w:author="ho hieu" w:date="2018-11-27T13:54:00Z">
                    <w:rPr>
                      <w:rFonts w:eastAsia="Arial"/>
                      <w:sz w:val="26"/>
                      <w:szCs w:val="26"/>
                    </w:rPr>
                  </w:rPrChange>
                </w:rPr>
                <w:t>Ảnh hưởng của chênh lệch tỷ giá</w:t>
              </w:r>
            </w:ins>
          </w:p>
        </w:tc>
        <w:tc>
          <w:tcPr>
            <w:tcW w:w="851" w:type="dxa"/>
          </w:tcPr>
          <w:p w14:paraId="6E076BCB" w14:textId="77777777" w:rsidR="000A728B" w:rsidRPr="001E78B6" w:rsidRDefault="000A728B" w:rsidP="00FA55AB">
            <w:pPr>
              <w:spacing w:before="60" w:after="60"/>
              <w:ind w:left="-57" w:right="-57"/>
              <w:jc w:val="center"/>
              <w:rPr>
                <w:ins w:id="13585" w:author="ho hieu" w:date="2018-11-27T13:52:00Z"/>
                <w:rFonts w:asciiTheme="majorHAnsi" w:hAnsiTheme="majorHAnsi" w:cstheme="majorHAnsi"/>
                <w:sz w:val="26"/>
                <w:szCs w:val="26"/>
                <w:rPrChange w:id="13586" w:author="ho hieu" w:date="2018-11-27T13:54:00Z">
                  <w:rPr>
                    <w:ins w:id="13587" w:author="ho hieu" w:date="2018-11-27T13:52:00Z"/>
                    <w:rFonts w:asciiTheme="majorHAnsi" w:hAnsiTheme="majorHAnsi" w:cstheme="majorHAnsi"/>
                    <w:sz w:val="26"/>
                    <w:szCs w:val="26"/>
                  </w:rPr>
                </w:rPrChange>
              </w:rPr>
            </w:pPr>
            <w:ins w:id="13588" w:author="ho hieu" w:date="2018-11-27T13:52:00Z">
              <w:r w:rsidRPr="001E78B6">
                <w:rPr>
                  <w:rFonts w:asciiTheme="majorHAnsi" w:hAnsiTheme="majorHAnsi" w:cstheme="majorHAnsi"/>
                  <w:sz w:val="26"/>
                  <w:szCs w:val="26"/>
                  <w:rPrChange w:id="13589" w:author="ho hieu" w:date="2018-11-27T13:54:00Z">
                    <w:rPr>
                      <w:rFonts w:asciiTheme="majorHAnsi" w:hAnsiTheme="majorHAnsi" w:cstheme="majorHAnsi"/>
                      <w:sz w:val="26"/>
                      <w:szCs w:val="26"/>
                    </w:rPr>
                  </w:rPrChange>
                </w:rPr>
                <w:t>370</w:t>
              </w:r>
            </w:ins>
          </w:p>
        </w:tc>
        <w:tc>
          <w:tcPr>
            <w:tcW w:w="1741" w:type="dxa"/>
          </w:tcPr>
          <w:p w14:paraId="2DBF4182" w14:textId="77777777" w:rsidR="000A728B" w:rsidRPr="001E78B6" w:rsidRDefault="000A728B" w:rsidP="00FA55AB">
            <w:pPr>
              <w:spacing w:before="40" w:line="245" w:lineRule="auto"/>
              <w:jc w:val="center"/>
              <w:rPr>
                <w:ins w:id="13590" w:author="ho hieu" w:date="2018-11-27T13:52:00Z"/>
                <w:rFonts w:asciiTheme="majorHAnsi" w:hAnsiTheme="majorHAnsi" w:cstheme="majorHAnsi"/>
                <w:b/>
                <w:sz w:val="26"/>
                <w:szCs w:val="26"/>
                <w:lang w:val="nl-NL"/>
                <w:rPrChange w:id="13591" w:author="ho hieu" w:date="2018-11-27T13:54:00Z">
                  <w:rPr>
                    <w:ins w:id="13592" w:author="ho hieu" w:date="2018-11-27T13:52:00Z"/>
                    <w:rFonts w:asciiTheme="majorHAnsi" w:hAnsiTheme="majorHAnsi" w:cstheme="majorHAnsi"/>
                    <w:b/>
                    <w:sz w:val="26"/>
                    <w:szCs w:val="26"/>
                    <w:lang w:val="nl-NL"/>
                  </w:rPr>
                </w:rPrChange>
              </w:rPr>
            </w:pPr>
          </w:p>
        </w:tc>
        <w:tc>
          <w:tcPr>
            <w:tcW w:w="1985" w:type="dxa"/>
          </w:tcPr>
          <w:p w14:paraId="1D40EE52" w14:textId="77777777" w:rsidR="000A728B" w:rsidRPr="001E78B6" w:rsidRDefault="000A728B" w:rsidP="00FA55AB">
            <w:pPr>
              <w:spacing w:before="40" w:line="245" w:lineRule="auto"/>
              <w:jc w:val="center"/>
              <w:rPr>
                <w:ins w:id="13593" w:author="ho hieu" w:date="2018-11-27T13:52:00Z"/>
                <w:rFonts w:asciiTheme="majorHAnsi" w:hAnsiTheme="majorHAnsi" w:cstheme="majorHAnsi"/>
                <w:b/>
                <w:sz w:val="26"/>
                <w:szCs w:val="26"/>
                <w:lang w:val="nl-NL"/>
                <w:rPrChange w:id="13594" w:author="ho hieu" w:date="2018-11-27T13:54:00Z">
                  <w:rPr>
                    <w:ins w:id="13595" w:author="ho hieu" w:date="2018-11-27T13:52:00Z"/>
                    <w:rFonts w:asciiTheme="majorHAnsi" w:hAnsiTheme="majorHAnsi" w:cstheme="majorHAnsi"/>
                    <w:b/>
                    <w:sz w:val="26"/>
                    <w:szCs w:val="26"/>
                    <w:lang w:val="nl-NL"/>
                  </w:rPr>
                </w:rPrChange>
              </w:rPr>
            </w:pPr>
          </w:p>
        </w:tc>
        <w:tc>
          <w:tcPr>
            <w:tcW w:w="1316" w:type="dxa"/>
          </w:tcPr>
          <w:p w14:paraId="5F038E50" w14:textId="77777777" w:rsidR="000A728B" w:rsidRPr="001E78B6" w:rsidRDefault="000A728B" w:rsidP="00FA55AB">
            <w:pPr>
              <w:spacing w:before="40" w:line="245" w:lineRule="auto"/>
              <w:jc w:val="center"/>
              <w:rPr>
                <w:ins w:id="13596" w:author="ho hieu" w:date="2018-11-27T13:52:00Z"/>
                <w:rFonts w:asciiTheme="majorHAnsi" w:hAnsiTheme="majorHAnsi" w:cstheme="majorHAnsi"/>
                <w:b/>
                <w:sz w:val="26"/>
                <w:szCs w:val="26"/>
                <w:lang w:val="nl-NL"/>
                <w:rPrChange w:id="13597" w:author="ho hieu" w:date="2018-11-27T13:54:00Z">
                  <w:rPr>
                    <w:ins w:id="13598" w:author="ho hieu" w:date="2018-11-27T13:52:00Z"/>
                    <w:rFonts w:asciiTheme="majorHAnsi" w:hAnsiTheme="majorHAnsi" w:cstheme="majorHAnsi"/>
                    <w:b/>
                    <w:sz w:val="26"/>
                    <w:szCs w:val="26"/>
                    <w:lang w:val="nl-NL"/>
                  </w:rPr>
                </w:rPrChange>
              </w:rPr>
            </w:pPr>
          </w:p>
        </w:tc>
      </w:tr>
      <w:tr w:rsidR="000A728B" w:rsidRPr="001E78B6" w14:paraId="14E5773A" w14:textId="77777777" w:rsidTr="00FA55AB">
        <w:trPr>
          <w:ins w:id="13599" w:author="ho hieu" w:date="2018-11-27T13:52:00Z"/>
        </w:trPr>
        <w:tc>
          <w:tcPr>
            <w:tcW w:w="3328" w:type="dxa"/>
            <w:vAlign w:val="bottom"/>
          </w:tcPr>
          <w:p w14:paraId="50AA93CB" w14:textId="77777777" w:rsidR="000A728B" w:rsidRPr="001E78B6" w:rsidRDefault="000A728B" w:rsidP="00FA55AB">
            <w:pPr>
              <w:spacing w:before="60" w:after="60"/>
              <w:ind w:left="-57" w:right="-41"/>
              <w:rPr>
                <w:ins w:id="13600" w:author="ho hieu" w:date="2018-11-27T13:52:00Z"/>
                <w:rFonts w:asciiTheme="majorHAnsi" w:hAnsiTheme="majorHAnsi" w:cstheme="majorHAnsi"/>
                <w:sz w:val="26"/>
                <w:szCs w:val="26"/>
                <w:rPrChange w:id="13601" w:author="ho hieu" w:date="2018-11-27T13:54:00Z">
                  <w:rPr>
                    <w:ins w:id="13602" w:author="ho hieu" w:date="2018-11-27T13:52:00Z"/>
                    <w:sz w:val="26"/>
                    <w:szCs w:val="26"/>
                  </w:rPr>
                </w:rPrChange>
              </w:rPr>
            </w:pPr>
            <w:ins w:id="13603" w:author="ho hieu" w:date="2018-11-27T13:52:00Z">
              <w:r w:rsidRPr="001E78B6">
                <w:rPr>
                  <w:rFonts w:asciiTheme="majorHAnsi" w:hAnsiTheme="majorHAnsi" w:cstheme="majorHAnsi"/>
                  <w:b/>
                  <w:sz w:val="26"/>
                  <w:szCs w:val="26"/>
                  <w:lang w:val="nl-NL"/>
                  <w:rPrChange w:id="13604" w:author="ho hieu" w:date="2018-11-27T13:54:00Z">
                    <w:rPr>
                      <w:rFonts w:asciiTheme="majorHAnsi" w:hAnsiTheme="majorHAnsi" w:cstheme="majorHAnsi"/>
                      <w:b/>
                      <w:sz w:val="26"/>
                      <w:szCs w:val="26"/>
                      <w:lang w:val="nl-NL"/>
                    </w:rPr>
                  </w:rPrChange>
                </w:rPr>
                <w:t>D. Chỉ tiêu thuộc thuyết minh báo cáo tài chính tổng hợp</w:t>
              </w:r>
            </w:ins>
          </w:p>
        </w:tc>
        <w:tc>
          <w:tcPr>
            <w:tcW w:w="851" w:type="dxa"/>
            <w:vAlign w:val="bottom"/>
          </w:tcPr>
          <w:p w14:paraId="3AF4B521" w14:textId="77777777" w:rsidR="000A728B" w:rsidRPr="001E78B6" w:rsidRDefault="000A728B" w:rsidP="00FA55AB">
            <w:pPr>
              <w:spacing w:before="60" w:after="60"/>
              <w:ind w:left="-57" w:right="-57"/>
              <w:jc w:val="center"/>
              <w:rPr>
                <w:ins w:id="13605" w:author="ho hieu" w:date="2018-11-27T13:52:00Z"/>
                <w:rFonts w:asciiTheme="majorHAnsi" w:hAnsiTheme="majorHAnsi" w:cstheme="majorHAnsi"/>
                <w:sz w:val="26"/>
                <w:szCs w:val="26"/>
                <w:rPrChange w:id="13606" w:author="ho hieu" w:date="2018-11-27T13:54:00Z">
                  <w:rPr>
                    <w:ins w:id="13607" w:author="ho hieu" w:date="2018-11-27T13:52:00Z"/>
                    <w:sz w:val="26"/>
                    <w:szCs w:val="26"/>
                  </w:rPr>
                </w:rPrChange>
              </w:rPr>
            </w:pPr>
          </w:p>
        </w:tc>
        <w:tc>
          <w:tcPr>
            <w:tcW w:w="1741" w:type="dxa"/>
          </w:tcPr>
          <w:p w14:paraId="58D5796B" w14:textId="77777777" w:rsidR="000A728B" w:rsidRPr="001E78B6" w:rsidRDefault="000A728B" w:rsidP="00FA55AB">
            <w:pPr>
              <w:spacing w:before="40" w:line="245" w:lineRule="auto"/>
              <w:jc w:val="center"/>
              <w:rPr>
                <w:ins w:id="13608" w:author="ho hieu" w:date="2018-11-27T13:52:00Z"/>
                <w:rFonts w:asciiTheme="majorHAnsi" w:hAnsiTheme="majorHAnsi" w:cstheme="majorHAnsi"/>
                <w:b/>
                <w:sz w:val="26"/>
                <w:szCs w:val="26"/>
                <w:lang w:val="nl-NL"/>
                <w:rPrChange w:id="13609" w:author="ho hieu" w:date="2018-11-27T13:54:00Z">
                  <w:rPr>
                    <w:ins w:id="13610" w:author="ho hieu" w:date="2018-11-27T13:52:00Z"/>
                    <w:rFonts w:asciiTheme="majorHAnsi" w:hAnsiTheme="majorHAnsi" w:cstheme="majorHAnsi"/>
                    <w:b/>
                    <w:sz w:val="26"/>
                    <w:szCs w:val="26"/>
                    <w:lang w:val="nl-NL"/>
                  </w:rPr>
                </w:rPrChange>
              </w:rPr>
            </w:pPr>
          </w:p>
        </w:tc>
        <w:tc>
          <w:tcPr>
            <w:tcW w:w="1985" w:type="dxa"/>
          </w:tcPr>
          <w:p w14:paraId="109FF430" w14:textId="77777777" w:rsidR="000A728B" w:rsidRPr="001E78B6" w:rsidRDefault="000A728B" w:rsidP="00FA55AB">
            <w:pPr>
              <w:spacing w:before="40" w:line="245" w:lineRule="auto"/>
              <w:jc w:val="center"/>
              <w:rPr>
                <w:ins w:id="13611" w:author="ho hieu" w:date="2018-11-27T13:52:00Z"/>
                <w:rFonts w:asciiTheme="majorHAnsi" w:hAnsiTheme="majorHAnsi" w:cstheme="majorHAnsi"/>
                <w:b/>
                <w:sz w:val="26"/>
                <w:szCs w:val="26"/>
                <w:lang w:val="nl-NL"/>
                <w:rPrChange w:id="13612" w:author="ho hieu" w:date="2018-11-27T13:54:00Z">
                  <w:rPr>
                    <w:ins w:id="13613" w:author="ho hieu" w:date="2018-11-27T13:52:00Z"/>
                    <w:rFonts w:asciiTheme="majorHAnsi" w:hAnsiTheme="majorHAnsi" w:cstheme="majorHAnsi"/>
                    <w:b/>
                    <w:sz w:val="26"/>
                    <w:szCs w:val="26"/>
                    <w:lang w:val="nl-NL"/>
                  </w:rPr>
                </w:rPrChange>
              </w:rPr>
            </w:pPr>
          </w:p>
        </w:tc>
        <w:tc>
          <w:tcPr>
            <w:tcW w:w="1316" w:type="dxa"/>
          </w:tcPr>
          <w:p w14:paraId="636781A5" w14:textId="77777777" w:rsidR="000A728B" w:rsidRPr="001E78B6" w:rsidRDefault="000A728B" w:rsidP="00FA55AB">
            <w:pPr>
              <w:spacing w:before="40" w:line="245" w:lineRule="auto"/>
              <w:jc w:val="center"/>
              <w:rPr>
                <w:ins w:id="13614" w:author="ho hieu" w:date="2018-11-27T13:52:00Z"/>
                <w:rFonts w:asciiTheme="majorHAnsi" w:hAnsiTheme="majorHAnsi" w:cstheme="majorHAnsi"/>
                <w:b/>
                <w:sz w:val="26"/>
                <w:szCs w:val="26"/>
                <w:lang w:val="nl-NL"/>
                <w:rPrChange w:id="13615" w:author="ho hieu" w:date="2018-11-27T13:54:00Z">
                  <w:rPr>
                    <w:ins w:id="13616" w:author="ho hieu" w:date="2018-11-27T13:52:00Z"/>
                    <w:rFonts w:asciiTheme="majorHAnsi" w:hAnsiTheme="majorHAnsi" w:cstheme="majorHAnsi"/>
                    <w:b/>
                    <w:sz w:val="26"/>
                    <w:szCs w:val="26"/>
                    <w:lang w:val="nl-NL"/>
                  </w:rPr>
                </w:rPrChange>
              </w:rPr>
            </w:pPr>
          </w:p>
        </w:tc>
      </w:tr>
      <w:tr w:rsidR="000A728B" w:rsidRPr="001E78B6" w14:paraId="72C0F901" w14:textId="77777777" w:rsidTr="00FA55AB">
        <w:trPr>
          <w:ins w:id="13617" w:author="ho hieu" w:date="2018-11-27T13:52:00Z"/>
        </w:trPr>
        <w:tc>
          <w:tcPr>
            <w:tcW w:w="3328" w:type="dxa"/>
            <w:vAlign w:val="bottom"/>
          </w:tcPr>
          <w:p w14:paraId="421BAF35" w14:textId="77777777" w:rsidR="000A728B" w:rsidRPr="001E78B6" w:rsidRDefault="000A728B" w:rsidP="00FA55AB">
            <w:pPr>
              <w:spacing w:before="60" w:after="60"/>
              <w:ind w:left="-57" w:right="-41"/>
              <w:rPr>
                <w:ins w:id="13618" w:author="ho hieu" w:date="2018-11-27T13:52:00Z"/>
                <w:rFonts w:asciiTheme="majorHAnsi" w:hAnsiTheme="majorHAnsi" w:cstheme="majorHAnsi"/>
                <w:b/>
                <w:sz w:val="26"/>
                <w:szCs w:val="26"/>
                <w:lang w:val="nl-NL"/>
                <w:rPrChange w:id="13619" w:author="ho hieu" w:date="2018-11-27T13:54:00Z">
                  <w:rPr>
                    <w:ins w:id="13620" w:author="ho hieu" w:date="2018-11-27T13:52:00Z"/>
                    <w:rFonts w:asciiTheme="majorHAnsi" w:hAnsiTheme="majorHAnsi" w:cstheme="majorHAnsi"/>
                    <w:b/>
                    <w:sz w:val="26"/>
                    <w:szCs w:val="26"/>
                    <w:lang w:val="nl-NL"/>
                  </w:rPr>
                </w:rPrChange>
              </w:rPr>
            </w:pPr>
            <w:ins w:id="13621" w:author="ho hieu" w:date="2018-11-27T13:52:00Z">
              <w:r w:rsidRPr="001E78B6">
                <w:rPr>
                  <w:rFonts w:asciiTheme="majorHAnsi" w:hAnsiTheme="majorHAnsi" w:cstheme="majorHAnsi"/>
                  <w:b/>
                  <w:sz w:val="26"/>
                  <w:szCs w:val="26"/>
                  <w:lang w:val="nl-NL"/>
                  <w:rPrChange w:id="13622" w:author="ho hieu" w:date="2018-11-27T13:54:00Z">
                    <w:rPr>
                      <w:rFonts w:asciiTheme="majorHAnsi" w:hAnsiTheme="majorHAnsi" w:cstheme="majorHAnsi"/>
                      <w:b/>
                      <w:sz w:val="26"/>
                      <w:szCs w:val="26"/>
                      <w:lang w:val="nl-NL"/>
                    </w:rPr>
                  </w:rPrChange>
                </w:rPr>
                <w:t>...</w:t>
              </w:r>
            </w:ins>
          </w:p>
        </w:tc>
        <w:tc>
          <w:tcPr>
            <w:tcW w:w="851" w:type="dxa"/>
            <w:vAlign w:val="bottom"/>
          </w:tcPr>
          <w:p w14:paraId="3B1D5481" w14:textId="77777777" w:rsidR="000A728B" w:rsidRPr="001E78B6" w:rsidRDefault="000A728B" w:rsidP="00FA55AB">
            <w:pPr>
              <w:spacing w:before="60" w:after="60"/>
              <w:ind w:left="-57" w:right="-57"/>
              <w:jc w:val="center"/>
              <w:rPr>
                <w:ins w:id="13623" w:author="ho hieu" w:date="2018-11-27T13:52:00Z"/>
                <w:rFonts w:asciiTheme="majorHAnsi" w:hAnsiTheme="majorHAnsi" w:cstheme="majorHAnsi"/>
                <w:sz w:val="26"/>
                <w:szCs w:val="26"/>
                <w:rPrChange w:id="13624" w:author="ho hieu" w:date="2018-11-27T13:54:00Z">
                  <w:rPr>
                    <w:ins w:id="13625" w:author="ho hieu" w:date="2018-11-27T13:52:00Z"/>
                    <w:sz w:val="26"/>
                    <w:szCs w:val="26"/>
                  </w:rPr>
                </w:rPrChange>
              </w:rPr>
            </w:pPr>
            <w:ins w:id="13626" w:author="ho hieu" w:date="2018-11-27T13:52:00Z">
              <w:r w:rsidRPr="001E78B6">
                <w:rPr>
                  <w:rFonts w:asciiTheme="majorHAnsi" w:hAnsiTheme="majorHAnsi" w:cstheme="majorHAnsi"/>
                  <w:sz w:val="26"/>
                  <w:szCs w:val="26"/>
                  <w:rPrChange w:id="13627" w:author="ho hieu" w:date="2018-11-27T13:54:00Z">
                    <w:rPr>
                      <w:sz w:val="26"/>
                      <w:szCs w:val="26"/>
                    </w:rPr>
                  </w:rPrChange>
                </w:rPr>
                <w:t>4xx</w:t>
              </w:r>
            </w:ins>
          </w:p>
        </w:tc>
        <w:tc>
          <w:tcPr>
            <w:tcW w:w="1741" w:type="dxa"/>
          </w:tcPr>
          <w:p w14:paraId="6F3FA0F1" w14:textId="77777777" w:rsidR="000A728B" w:rsidRPr="001E78B6" w:rsidRDefault="000A728B" w:rsidP="00FA55AB">
            <w:pPr>
              <w:spacing w:before="40" w:line="245" w:lineRule="auto"/>
              <w:jc w:val="center"/>
              <w:rPr>
                <w:ins w:id="13628" w:author="ho hieu" w:date="2018-11-27T13:52:00Z"/>
                <w:rFonts w:asciiTheme="majorHAnsi" w:hAnsiTheme="majorHAnsi" w:cstheme="majorHAnsi"/>
                <w:b/>
                <w:sz w:val="26"/>
                <w:szCs w:val="26"/>
                <w:lang w:val="nl-NL"/>
                <w:rPrChange w:id="13629" w:author="ho hieu" w:date="2018-11-27T13:54:00Z">
                  <w:rPr>
                    <w:ins w:id="13630" w:author="ho hieu" w:date="2018-11-27T13:52:00Z"/>
                    <w:rFonts w:asciiTheme="majorHAnsi" w:hAnsiTheme="majorHAnsi" w:cstheme="majorHAnsi"/>
                    <w:b/>
                    <w:sz w:val="26"/>
                    <w:szCs w:val="26"/>
                    <w:lang w:val="nl-NL"/>
                  </w:rPr>
                </w:rPrChange>
              </w:rPr>
            </w:pPr>
          </w:p>
        </w:tc>
        <w:tc>
          <w:tcPr>
            <w:tcW w:w="1985" w:type="dxa"/>
          </w:tcPr>
          <w:p w14:paraId="770E33B6" w14:textId="77777777" w:rsidR="000A728B" w:rsidRPr="001E78B6" w:rsidRDefault="000A728B" w:rsidP="00FA55AB">
            <w:pPr>
              <w:spacing w:before="40" w:line="245" w:lineRule="auto"/>
              <w:jc w:val="center"/>
              <w:rPr>
                <w:ins w:id="13631" w:author="ho hieu" w:date="2018-11-27T13:52:00Z"/>
                <w:rFonts w:asciiTheme="majorHAnsi" w:hAnsiTheme="majorHAnsi" w:cstheme="majorHAnsi"/>
                <w:b/>
                <w:sz w:val="26"/>
                <w:szCs w:val="26"/>
                <w:lang w:val="nl-NL"/>
                <w:rPrChange w:id="13632" w:author="ho hieu" w:date="2018-11-27T13:54:00Z">
                  <w:rPr>
                    <w:ins w:id="13633" w:author="ho hieu" w:date="2018-11-27T13:52:00Z"/>
                    <w:rFonts w:asciiTheme="majorHAnsi" w:hAnsiTheme="majorHAnsi" w:cstheme="majorHAnsi"/>
                    <w:b/>
                    <w:sz w:val="26"/>
                    <w:szCs w:val="26"/>
                    <w:lang w:val="nl-NL"/>
                  </w:rPr>
                </w:rPrChange>
              </w:rPr>
            </w:pPr>
          </w:p>
        </w:tc>
        <w:tc>
          <w:tcPr>
            <w:tcW w:w="1316" w:type="dxa"/>
          </w:tcPr>
          <w:p w14:paraId="76E2B830" w14:textId="77777777" w:rsidR="000A728B" w:rsidRPr="001E78B6" w:rsidRDefault="000A728B" w:rsidP="00FA55AB">
            <w:pPr>
              <w:spacing w:before="40" w:line="245" w:lineRule="auto"/>
              <w:jc w:val="center"/>
              <w:rPr>
                <w:ins w:id="13634" w:author="ho hieu" w:date="2018-11-27T13:52:00Z"/>
                <w:rFonts w:asciiTheme="majorHAnsi" w:hAnsiTheme="majorHAnsi" w:cstheme="majorHAnsi"/>
                <w:b/>
                <w:sz w:val="26"/>
                <w:szCs w:val="26"/>
                <w:lang w:val="nl-NL"/>
                <w:rPrChange w:id="13635" w:author="ho hieu" w:date="2018-11-27T13:54:00Z">
                  <w:rPr>
                    <w:ins w:id="13636" w:author="ho hieu" w:date="2018-11-27T13:52:00Z"/>
                    <w:rFonts w:asciiTheme="majorHAnsi" w:hAnsiTheme="majorHAnsi" w:cstheme="majorHAnsi"/>
                    <w:b/>
                    <w:sz w:val="26"/>
                    <w:szCs w:val="26"/>
                    <w:lang w:val="nl-NL"/>
                  </w:rPr>
                </w:rPrChange>
              </w:rPr>
            </w:pPr>
          </w:p>
        </w:tc>
      </w:tr>
    </w:tbl>
    <w:p w14:paraId="701D8708" w14:textId="77777777" w:rsidR="000A728B" w:rsidRPr="001E78B6" w:rsidRDefault="000A728B" w:rsidP="000A728B">
      <w:pPr>
        <w:spacing w:after="0"/>
        <w:rPr>
          <w:ins w:id="13637" w:author="ho hieu" w:date="2018-11-27T13:52:00Z"/>
          <w:rFonts w:asciiTheme="majorHAnsi" w:hAnsiTheme="majorHAnsi" w:cstheme="majorHAnsi"/>
          <w:rPrChange w:id="13638" w:author="ho hieu" w:date="2018-11-27T13:54:00Z">
            <w:rPr>
              <w:ins w:id="13639" w:author="ho hieu" w:date="2018-11-27T13:52:00Z"/>
            </w:rPr>
          </w:rPrChange>
        </w:rPr>
      </w:pPr>
    </w:p>
    <w:tbl>
      <w:tblPr>
        <w:tblpPr w:leftFromText="180" w:rightFromText="180" w:vertAnchor="text" w:horzAnchor="page" w:tblpX="1777" w:tblpY="373"/>
        <w:tblW w:w="9180" w:type="dxa"/>
        <w:tblLayout w:type="fixed"/>
        <w:tblLook w:val="0000" w:firstRow="0" w:lastRow="0" w:firstColumn="0" w:lastColumn="0" w:noHBand="0" w:noVBand="0"/>
      </w:tblPr>
      <w:tblGrid>
        <w:gridCol w:w="2376"/>
        <w:gridCol w:w="3544"/>
        <w:gridCol w:w="141"/>
        <w:gridCol w:w="3119"/>
      </w:tblGrid>
      <w:tr w:rsidR="000A728B" w:rsidRPr="001E78B6" w14:paraId="3E23DE11" w14:textId="77777777" w:rsidTr="00FA55AB">
        <w:trPr>
          <w:trHeight w:val="257"/>
          <w:ins w:id="13640" w:author="ho hieu" w:date="2018-11-27T13:52:00Z"/>
        </w:trPr>
        <w:tc>
          <w:tcPr>
            <w:tcW w:w="2376" w:type="dxa"/>
          </w:tcPr>
          <w:p w14:paraId="37D23EDC" w14:textId="77777777" w:rsidR="000A728B" w:rsidRPr="001E78B6" w:rsidRDefault="000A728B" w:rsidP="00FA55AB">
            <w:pPr>
              <w:spacing w:after="0"/>
              <w:jc w:val="center"/>
              <w:rPr>
                <w:ins w:id="13641" w:author="ho hieu" w:date="2018-11-27T13:52:00Z"/>
                <w:rFonts w:asciiTheme="majorHAnsi" w:hAnsiTheme="majorHAnsi" w:cstheme="majorHAnsi"/>
                <w:sz w:val="26"/>
                <w:szCs w:val="26"/>
                <w:lang w:val="nl-NL"/>
                <w:rPrChange w:id="13642" w:author="ho hieu" w:date="2018-11-27T13:54:00Z">
                  <w:rPr>
                    <w:ins w:id="13643" w:author="ho hieu" w:date="2018-11-27T13:52:00Z"/>
                    <w:sz w:val="26"/>
                    <w:szCs w:val="26"/>
                    <w:lang w:val="nl-NL"/>
                  </w:rPr>
                </w:rPrChange>
              </w:rPr>
            </w:pPr>
          </w:p>
        </w:tc>
        <w:tc>
          <w:tcPr>
            <w:tcW w:w="3685" w:type="dxa"/>
            <w:gridSpan w:val="2"/>
          </w:tcPr>
          <w:p w14:paraId="17C248A1" w14:textId="77777777" w:rsidR="000A728B" w:rsidRPr="001E78B6" w:rsidRDefault="000A728B" w:rsidP="00FA55AB">
            <w:pPr>
              <w:spacing w:after="0"/>
              <w:jc w:val="center"/>
              <w:rPr>
                <w:ins w:id="13644" w:author="ho hieu" w:date="2018-11-27T13:52:00Z"/>
                <w:rFonts w:asciiTheme="majorHAnsi" w:hAnsiTheme="majorHAnsi" w:cstheme="majorHAnsi"/>
                <w:sz w:val="26"/>
                <w:szCs w:val="26"/>
                <w:lang w:val="nl-NL"/>
                <w:rPrChange w:id="13645" w:author="ho hieu" w:date="2018-11-27T13:54:00Z">
                  <w:rPr>
                    <w:ins w:id="13646" w:author="ho hieu" w:date="2018-11-27T13:52:00Z"/>
                    <w:sz w:val="26"/>
                    <w:szCs w:val="26"/>
                    <w:lang w:val="nl-NL"/>
                  </w:rPr>
                </w:rPrChange>
              </w:rPr>
            </w:pPr>
          </w:p>
        </w:tc>
        <w:tc>
          <w:tcPr>
            <w:tcW w:w="3119" w:type="dxa"/>
          </w:tcPr>
          <w:p w14:paraId="1368FFA3" w14:textId="77777777" w:rsidR="000A728B" w:rsidRPr="001E78B6" w:rsidRDefault="000A728B" w:rsidP="00FA55AB">
            <w:pPr>
              <w:spacing w:after="0"/>
              <w:ind w:left="-107" w:right="-143"/>
              <w:jc w:val="both"/>
              <w:rPr>
                <w:ins w:id="13647" w:author="ho hieu" w:date="2018-11-27T13:52:00Z"/>
                <w:rFonts w:asciiTheme="majorHAnsi" w:hAnsiTheme="majorHAnsi" w:cstheme="majorHAnsi"/>
                <w:sz w:val="26"/>
                <w:szCs w:val="26"/>
                <w:lang w:val="nl-NL"/>
                <w:rPrChange w:id="13648" w:author="ho hieu" w:date="2018-11-27T13:54:00Z">
                  <w:rPr>
                    <w:ins w:id="13649" w:author="ho hieu" w:date="2018-11-27T13:52:00Z"/>
                    <w:sz w:val="26"/>
                    <w:szCs w:val="26"/>
                    <w:lang w:val="nl-NL"/>
                  </w:rPr>
                </w:rPrChange>
              </w:rPr>
            </w:pPr>
            <w:ins w:id="13650" w:author="ho hieu" w:date="2018-11-27T13:52:00Z">
              <w:r w:rsidRPr="001E78B6">
                <w:rPr>
                  <w:rFonts w:asciiTheme="majorHAnsi" w:hAnsiTheme="majorHAnsi" w:cstheme="majorHAnsi"/>
                  <w:i/>
                  <w:sz w:val="26"/>
                  <w:szCs w:val="26"/>
                  <w:lang w:val="nl-NL"/>
                  <w:rPrChange w:id="13651" w:author="ho hieu" w:date="2018-11-27T13:54:00Z">
                    <w:rPr>
                      <w:i/>
                      <w:sz w:val="26"/>
                      <w:szCs w:val="26"/>
                      <w:lang w:val="nl-NL"/>
                    </w:rPr>
                  </w:rPrChange>
                </w:rPr>
                <w:t>Lập, ngày ... tháng ... năm......</w:t>
              </w:r>
            </w:ins>
          </w:p>
        </w:tc>
      </w:tr>
      <w:tr w:rsidR="000A728B" w:rsidRPr="001E78B6" w14:paraId="430B7697" w14:textId="77777777" w:rsidTr="00FA55AB">
        <w:trPr>
          <w:trHeight w:val="268"/>
          <w:ins w:id="13652" w:author="ho hieu" w:date="2018-11-27T13:52:00Z"/>
        </w:trPr>
        <w:tc>
          <w:tcPr>
            <w:tcW w:w="2376" w:type="dxa"/>
          </w:tcPr>
          <w:p w14:paraId="010B0174" w14:textId="77777777" w:rsidR="000A728B" w:rsidRPr="001E78B6" w:rsidRDefault="000A728B" w:rsidP="00FA55AB">
            <w:pPr>
              <w:spacing w:after="0"/>
              <w:ind w:left="-142"/>
              <w:rPr>
                <w:ins w:id="13653" w:author="ho hieu" w:date="2018-11-27T13:52:00Z"/>
                <w:rFonts w:asciiTheme="majorHAnsi" w:hAnsiTheme="majorHAnsi" w:cstheme="majorHAnsi"/>
                <w:b/>
                <w:bCs/>
                <w:color w:val="000000"/>
                <w:sz w:val="26"/>
                <w:szCs w:val="26"/>
                <w:rPrChange w:id="13654" w:author="ho hieu" w:date="2018-11-27T13:54:00Z">
                  <w:rPr>
                    <w:ins w:id="13655" w:author="ho hieu" w:date="2018-11-27T13:52:00Z"/>
                    <w:b/>
                    <w:bCs/>
                    <w:color w:val="000000"/>
                    <w:sz w:val="26"/>
                    <w:szCs w:val="26"/>
                  </w:rPr>
                </w:rPrChange>
              </w:rPr>
            </w:pPr>
            <w:ins w:id="13656" w:author="ho hieu" w:date="2018-11-27T13:52:00Z">
              <w:r w:rsidRPr="001E78B6">
                <w:rPr>
                  <w:rFonts w:asciiTheme="majorHAnsi" w:hAnsiTheme="majorHAnsi" w:cstheme="majorHAnsi"/>
                  <w:b/>
                  <w:bCs/>
                  <w:color w:val="000000"/>
                  <w:sz w:val="26"/>
                  <w:szCs w:val="26"/>
                  <w:rPrChange w:id="13657" w:author="ho hieu" w:date="2018-11-27T13:54:00Z">
                    <w:rPr>
                      <w:b/>
                      <w:bCs/>
                      <w:color w:val="000000"/>
                      <w:sz w:val="26"/>
                      <w:szCs w:val="26"/>
                    </w:rPr>
                  </w:rPrChange>
                </w:rPr>
                <w:t>NGƯỜI LẬP BIỂU</w:t>
              </w:r>
            </w:ins>
          </w:p>
        </w:tc>
        <w:tc>
          <w:tcPr>
            <w:tcW w:w="3544" w:type="dxa"/>
          </w:tcPr>
          <w:p w14:paraId="1E43795D" w14:textId="77777777" w:rsidR="000A728B" w:rsidRPr="001E78B6" w:rsidRDefault="000A728B" w:rsidP="00FA55AB">
            <w:pPr>
              <w:spacing w:after="0"/>
              <w:jc w:val="center"/>
              <w:rPr>
                <w:ins w:id="13658" w:author="ho hieu" w:date="2018-11-27T13:52:00Z"/>
                <w:rFonts w:asciiTheme="majorHAnsi" w:hAnsiTheme="majorHAnsi" w:cstheme="majorHAnsi"/>
                <w:b/>
                <w:bCs/>
                <w:color w:val="000000"/>
                <w:sz w:val="26"/>
                <w:szCs w:val="26"/>
                <w:rPrChange w:id="13659" w:author="ho hieu" w:date="2018-11-27T13:54:00Z">
                  <w:rPr>
                    <w:ins w:id="13660" w:author="ho hieu" w:date="2018-11-27T13:52:00Z"/>
                    <w:b/>
                    <w:bCs/>
                    <w:color w:val="000000"/>
                    <w:sz w:val="26"/>
                    <w:szCs w:val="26"/>
                  </w:rPr>
                </w:rPrChange>
              </w:rPr>
            </w:pPr>
            <w:ins w:id="13661" w:author="ho hieu" w:date="2018-11-27T13:52:00Z">
              <w:r w:rsidRPr="001E78B6">
                <w:rPr>
                  <w:rFonts w:asciiTheme="majorHAnsi" w:hAnsiTheme="majorHAnsi" w:cstheme="majorHAnsi"/>
                  <w:b/>
                  <w:bCs/>
                  <w:color w:val="000000"/>
                  <w:sz w:val="26"/>
                  <w:szCs w:val="26"/>
                  <w:rPrChange w:id="13662" w:author="ho hieu" w:date="2018-11-27T13:54:00Z">
                    <w:rPr>
                      <w:b/>
                      <w:bCs/>
                      <w:color w:val="000000"/>
                      <w:sz w:val="26"/>
                      <w:szCs w:val="26"/>
                    </w:rPr>
                  </w:rPrChange>
                </w:rPr>
                <w:t>NGƯỜI KIỂM SOÁT</w:t>
              </w:r>
            </w:ins>
          </w:p>
        </w:tc>
        <w:tc>
          <w:tcPr>
            <w:tcW w:w="3260" w:type="dxa"/>
            <w:gridSpan w:val="2"/>
          </w:tcPr>
          <w:p w14:paraId="1D939D6F" w14:textId="77777777" w:rsidR="000A728B" w:rsidRPr="001E78B6" w:rsidRDefault="000A728B" w:rsidP="00FA55AB">
            <w:pPr>
              <w:spacing w:after="0"/>
              <w:ind w:left="-107" w:right="-143"/>
              <w:jc w:val="center"/>
              <w:rPr>
                <w:ins w:id="13663" w:author="ho hieu" w:date="2018-11-27T13:52:00Z"/>
                <w:rFonts w:asciiTheme="majorHAnsi" w:hAnsiTheme="majorHAnsi" w:cstheme="majorHAnsi"/>
                <w:b/>
                <w:bCs/>
                <w:color w:val="000000"/>
                <w:sz w:val="26"/>
                <w:szCs w:val="26"/>
                <w:rPrChange w:id="13664" w:author="ho hieu" w:date="2018-11-27T13:54:00Z">
                  <w:rPr>
                    <w:ins w:id="13665" w:author="ho hieu" w:date="2018-11-27T13:52:00Z"/>
                    <w:b/>
                    <w:bCs/>
                    <w:color w:val="000000"/>
                    <w:sz w:val="26"/>
                    <w:szCs w:val="26"/>
                  </w:rPr>
                </w:rPrChange>
              </w:rPr>
            </w:pPr>
            <w:ins w:id="13666" w:author="ho hieu" w:date="2018-11-27T13:52:00Z">
              <w:r w:rsidRPr="001E78B6">
                <w:rPr>
                  <w:rFonts w:asciiTheme="majorHAnsi" w:hAnsiTheme="majorHAnsi" w:cstheme="majorHAnsi"/>
                  <w:b/>
                  <w:bCs/>
                  <w:color w:val="000000"/>
                  <w:sz w:val="26"/>
                  <w:szCs w:val="26"/>
                  <w:rPrChange w:id="13667" w:author="ho hieu" w:date="2018-11-27T13:54:00Z">
                    <w:rPr>
                      <w:b/>
                      <w:bCs/>
                      <w:color w:val="000000"/>
                      <w:sz w:val="26"/>
                      <w:szCs w:val="26"/>
                    </w:rPr>
                  </w:rPrChange>
                </w:rPr>
                <w:t>THỦ TRƯỞNG ĐƠN VỊ</w:t>
              </w:r>
            </w:ins>
          </w:p>
        </w:tc>
      </w:tr>
      <w:tr w:rsidR="000A728B" w:rsidRPr="001E78B6" w14:paraId="693915C5" w14:textId="77777777" w:rsidTr="00FA55AB">
        <w:trPr>
          <w:trHeight w:val="268"/>
          <w:ins w:id="13668" w:author="ho hieu" w:date="2018-11-27T13:52:00Z"/>
        </w:trPr>
        <w:tc>
          <w:tcPr>
            <w:tcW w:w="2376" w:type="dxa"/>
          </w:tcPr>
          <w:p w14:paraId="29D15716" w14:textId="77777777" w:rsidR="000A728B" w:rsidRPr="001E78B6" w:rsidRDefault="000A728B" w:rsidP="00FA55AB">
            <w:pPr>
              <w:spacing w:after="0"/>
              <w:ind w:left="-142"/>
              <w:jc w:val="center"/>
              <w:rPr>
                <w:ins w:id="13669" w:author="ho hieu" w:date="2018-11-27T13:52:00Z"/>
                <w:rFonts w:asciiTheme="majorHAnsi" w:hAnsiTheme="majorHAnsi" w:cstheme="majorHAnsi"/>
                <w:sz w:val="26"/>
                <w:szCs w:val="26"/>
                <w:rPrChange w:id="13670" w:author="ho hieu" w:date="2018-11-27T13:54:00Z">
                  <w:rPr>
                    <w:ins w:id="13671" w:author="ho hieu" w:date="2018-11-27T13:52:00Z"/>
                    <w:sz w:val="26"/>
                    <w:szCs w:val="26"/>
                  </w:rPr>
                </w:rPrChange>
              </w:rPr>
            </w:pPr>
            <w:ins w:id="13672" w:author="ho hieu" w:date="2018-11-27T13:52:00Z">
              <w:r w:rsidRPr="001E78B6">
                <w:rPr>
                  <w:rFonts w:asciiTheme="majorHAnsi" w:hAnsiTheme="majorHAnsi" w:cstheme="majorHAnsi"/>
                  <w:i/>
                  <w:iCs/>
                  <w:color w:val="000000"/>
                  <w:sz w:val="26"/>
                  <w:szCs w:val="26"/>
                  <w:rPrChange w:id="13673" w:author="ho hieu" w:date="2018-11-27T13:54:00Z">
                    <w:rPr>
                      <w:i/>
                      <w:iCs/>
                      <w:color w:val="000000"/>
                      <w:sz w:val="26"/>
                      <w:szCs w:val="26"/>
                    </w:rPr>
                  </w:rPrChange>
                </w:rPr>
                <w:t>(Ký, họ tên)</w:t>
              </w:r>
            </w:ins>
          </w:p>
        </w:tc>
        <w:tc>
          <w:tcPr>
            <w:tcW w:w="3544" w:type="dxa"/>
          </w:tcPr>
          <w:p w14:paraId="5F06A914" w14:textId="77777777" w:rsidR="000A728B" w:rsidRPr="001E78B6" w:rsidRDefault="000A728B" w:rsidP="00FA55AB">
            <w:pPr>
              <w:spacing w:after="0"/>
              <w:jc w:val="center"/>
              <w:rPr>
                <w:ins w:id="13674" w:author="ho hieu" w:date="2018-11-27T13:52:00Z"/>
                <w:rFonts w:asciiTheme="majorHAnsi" w:hAnsiTheme="majorHAnsi" w:cstheme="majorHAnsi"/>
                <w:sz w:val="26"/>
                <w:szCs w:val="26"/>
                <w:rPrChange w:id="13675" w:author="ho hieu" w:date="2018-11-27T13:54:00Z">
                  <w:rPr>
                    <w:ins w:id="13676" w:author="ho hieu" w:date="2018-11-27T13:52:00Z"/>
                    <w:sz w:val="26"/>
                    <w:szCs w:val="26"/>
                  </w:rPr>
                </w:rPrChange>
              </w:rPr>
            </w:pPr>
            <w:ins w:id="13677" w:author="ho hieu" w:date="2018-11-27T13:52:00Z">
              <w:r w:rsidRPr="001E78B6">
                <w:rPr>
                  <w:rFonts w:asciiTheme="majorHAnsi" w:hAnsiTheme="majorHAnsi" w:cstheme="majorHAnsi"/>
                  <w:i/>
                  <w:iCs/>
                  <w:color w:val="000000"/>
                  <w:sz w:val="26"/>
                  <w:szCs w:val="26"/>
                  <w:rPrChange w:id="13678" w:author="ho hieu" w:date="2018-11-27T13:54:00Z">
                    <w:rPr>
                      <w:i/>
                      <w:iCs/>
                      <w:color w:val="000000"/>
                      <w:sz w:val="26"/>
                      <w:szCs w:val="26"/>
                    </w:rPr>
                  </w:rPrChange>
                </w:rPr>
                <w:t>(Ký, họ tên)</w:t>
              </w:r>
            </w:ins>
          </w:p>
        </w:tc>
        <w:tc>
          <w:tcPr>
            <w:tcW w:w="3260" w:type="dxa"/>
            <w:gridSpan w:val="2"/>
          </w:tcPr>
          <w:p w14:paraId="1D91460D" w14:textId="77777777" w:rsidR="000A728B" w:rsidRPr="001E78B6" w:rsidRDefault="000A728B" w:rsidP="00FA55AB">
            <w:pPr>
              <w:spacing w:after="0"/>
              <w:ind w:left="-107" w:right="-143"/>
              <w:jc w:val="center"/>
              <w:rPr>
                <w:ins w:id="13679" w:author="ho hieu" w:date="2018-11-27T13:52:00Z"/>
                <w:rFonts w:asciiTheme="majorHAnsi" w:hAnsiTheme="majorHAnsi" w:cstheme="majorHAnsi"/>
                <w:sz w:val="26"/>
                <w:szCs w:val="26"/>
                <w:rPrChange w:id="13680" w:author="ho hieu" w:date="2018-11-27T13:54:00Z">
                  <w:rPr>
                    <w:ins w:id="13681" w:author="ho hieu" w:date="2018-11-27T13:52:00Z"/>
                    <w:sz w:val="26"/>
                    <w:szCs w:val="26"/>
                  </w:rPr>
                </w:rPrChange>
              </w:rPr>
            </w:pPr>
            <w:ins w:id="13682" w:author="ho hieu" w:date="2018-11-27T13:52:00Z">
              <w:r w:rsidRPr="001E78B6">
                <w:rPr>
                  <w:rFonts w:asciiTheme="majorHAnsi" w:hAnsiTheme="majorHAnsi" w:cstheme="majorHAnsi"/>
                  <w:i/>
                  <w:iCs/>
                  <w:color w:val="000000"/>
                  <w:sz w:val="26"/>
                  <w:szCs w:val="26"/>
                  <w:rPrChange w:id="13683" w:author="ho hieu" w:date="2018-11-27T13:54:00Z">
                    <w:rPr>
                      <w:i/>
                      <w:iCs/>
                      <w:color w:val="000000"/>
                      <w:sz w:val="26"/>
                      <w:szCs w:val="26"/>
                    </w:rPr>
                  </w:rPrChange>
                </w:rPr>
                <w:t xml:space="preserve">  (Ký, họ tên, đóng dấu)</w:t>
              </w:r>
            </w:ins>
          </w:p>
        </w:tc>
      </w:tr>
    </w:tbl>
    <w:p w14:paraId="4E05177C" w14:textId="77777777" w:rsidR="000A728B" w:rsidRPr="001E78B6" w:rsidRDefault="000A728B" w:rsidP="000A728B">
      <w:pPr>
        <w:spacing w:after="0"/>
        <w:rPr>
          <w:ins w:id="13684" w:author="ho hieu" w:date="2018-11-27T13:52:00Z"/>
          <w:rFonts w:asciiTheme="majorHAnsi" w:hAnsiTheme="majorHAnsi" w:cstheme="majorHAnsi"/>
          <w:rPrChange w:id="13685" w:author="ho hieu" w:date="2018-11-27T13:54:00Z">
            <w:rPr>
              <w:ins w:id="13686" w:author="ho hieu" w:date="2018-11-27T13:52:00Z"/>
            </w:rPr>
          </w:rPrChange>
        </w:rPr>
      </w:pPr>
    </w:p>
    <w:p w14:paraId="3462BF9F" w14:textId="77777777" w:rsidR="000A728B" w:rsidRPr="001E78B6" w:rsidRDefault="000A728B" w:rsidP="000A728B">
      <w:pPr>
        <w:rPr>
          <w:ins w:id="13687" w:author="ho hieu" w:date="2018-11-27T13:52:00Z"/>
          <w:rFonts w:asciiTheme="majorHAnsi" w:hAnsiTheme="majorHAnsi" w:cstheme="majorHAnsi"/>
          <w:rPrChange w:id="13688" w:author="ho hieu" w:date="2018-11-27T13:54:00Z">
            <w:rPr>
              <w:ins w:id="13689" w:author="ho hieu" w:date="2018-11-27T13:52:00Z"/>
            </w:rPr>
          </w:rPrChange>
        </w:rPr>
      </w:pPr>
    </w:p>
    <w:p w14:paraId="4B5E0CDB" w14:textId="77777777" w:rsidR="000A728B" w:rsidRPr="001E78B6" w:rsidRDefault="000A728B" w:rsidP="000A728B">
      <w:pPr>
        <w:rPr>
          <w:ins w:id="13690" w:author="ho hieu" w:date="2018-11-27T13:52:00Z"/>
          <w:rFonts w:asciiTheme="majorHAnsi" w:hAnsiTheme="majorHAnsi" w:cstheme="majorHAnsi"/>
          <w:rPrChange w:id="13691" w:author="ho hieu" w:date="2018-11-27T13:54:00Z">
            <w:rPr>
              <w:ins w:id="13692" w:author="ho hieu" w:date="2018-11-27T13:52:00Z"/>
            </w:rPr>
          </w:rPrChange>
        </w:rPr>
      </w:pPr>
    </w:p>
    <w:p w14:paraId="721FFC15" w14:textId="77777777" w:rsidR="000A728B" w:rsidRPr="001E78B6" w:rsidRDefault="000A728B" w:rsidP="000A728B">
      <w:pPr>
        <w:rPr>
          <w:ins w:id="13693" w:author="ho hieu" w:date="2018-11-27T13:52:00Z"/>
          <w:rFonts w:asciiTheme="majorHAnsi" w:hAnsiTheme="majorHAnsi" w:cstheme="majorHAnsi"/>
          <w:rPrChange w:id="13694" w:author="ho hieu" w:date="2018-11-27T13:54:00Z">
            <w:rPr>
              <w:ins w:id="13695" w:author="ho hieu" w:date="2018-11-27T13:52:00Z"/>
            </w:rPr>
          </w:rPrChange>
        </w:rPr>
      </w:pPr>
    </w:p>
    <w:p w14:paraId="50169941" w14:textId="77777777" w:rsidR="000A728B" w:rsidRPr="001E78B6" w:rsidRDefault="000A728B" w:rsidP="000A728B">
      <w:pPr>
        <w:rPr>
          <w:ins w:id="13696" w:author="ho hieu" w:date="2018-11-27T13:52:00Z"/>
          <w:rFonts w:asciiTheme="majorHAnsi" w:hAnsiTheme="majorHAnsi" w:cstheme="majorHAnsi"/>
          <w:rPrChange w:id="13697" w:author="ho hieu" w:date="2018-11-27T13:54:00Z">
            <w:rPr>
              <w:ins w:id="13698" w:author="ho hieu" w:date="2018-11-27T13:52:00Z"/>
            </w:rPr>
          </w:rPrChange>
        </w:rPr>
      </w:pPr>
    </w:p>
    <w:p w14:paraId="0E02348C" w14:textId="77777777" w:rsidR="000A728B" w:rsidRPr="001E78B6" w:rsidRDefault="000A728B" w:rsidP="000A728B">
      <w:pPr>
        <w:rPr>
          <w:ins w:id="13699" w:author="ho hieu" w:date="2018-11-27T13:52:00Z"/>
          <w:rFonts w:asciiTheme="majorHAnsi" w:hAnsiTheme="majorHAnsi" w:cstheme="majorHAnsi"/>
          <w:rPrChange w:id="13700" w:author="ho hieu" w:date="2018-11-27T13:54:00Z">
            <w:rPr>
              <w:ins w:id="13701" w:author="ho hieu" w:date="2018-11-27T13:52:00Z"/>
            </w:rPr>
          </w:rPrChange>
        </w:rPr>
      </w:pPr>
    </w:p>
    <w:p w14:paraId="05A6A1D9" w14:textId="77777777" w:rsidR="000A728B" w:rsidRPr="001E78B6" w:rsidRDefault="000A728B" w:rsidP="000A728B">
      <w:pPr>
        <w:rPr>
          <w:ins w:id="13702" w:author="ho hieu" w:date="2018-11-27T13:52:00Z"/>
          <w:rFonts w:asciiTheme="majorHAnsi" w:hAnsiTheme="majorHAnsi" w:cstheme="majorHAnsi"/>
          <w:rPrChange w:id="13703" w:author="ho hieu" w:date="2018-11-27T13:54:00Z">
            <w:rPr>
              <w:ins w:id="13704" w:author="ho hieu" w:date="2018-11-27T13:52:00Z"/>
            </w:rPr>
          </w:rPrChange>
        </w:rPr>
      </w:pPr>
    </w:p>
    <w:p w14:paraId="649BC424" w14:textId="77777777" w:rsidR="000A728B" w:rsidRPr="001E78B6" w:rsidRDefault="000A728B" w:rsidP="000A728B">
      <w:pPr>
        <w:rPr>
          <w:ins w:id="13705" w:author="ho hieu" w:date="2018-11-27T13:52:00Z"/>
          <w:rFonts w:asciiTheme="majorHAnsi" w:hAnsiTheme="majorHAnsi" w:cstheme="majorHAnsi"/>
          <w:rPrChange w:id="13706" w:author="ho hieu" w:date="2018-11-27T13:54:00Z">
            <w:rPr>
              <w:ins w:id="13707" w:author="ho hieu" w:date="2018-11-27T13:52:00Z"/>
            </w:rPr>
          </w:rPrChange>
        </w:rPr>
      </w:pPr>
    </w:p>
    <w:p w14:paraId="46C08FC4" w14:textId="77777777" w:rsidR="000A728B" w:rsidRPr="001E78B6" w:rsidRDefault="000A728B" w:rsidP="000A728B">
      <w:pPr>
        <w:rPr>
          <w:ins w:id="13708" w:author="ho hieu" w:date="2018-11-27T13:52:00Z"/>
          <w:rFonts w:asciiTheme="majorHAnsi" w:hAnsiTheme="majorHAnsi" w:cstheme="majorHAnsi"/>
          <w:rPrChange w:id="13709" w:author="ho hieu" w:date="2018-11-27T13:54:00Z">
            <w:rPr>
              <w:ins w:id="13710" w:author="ho hieu" w:date="2018-11-27T13:52:00Z"/>
            </w:rPr>
          </w:rPrChange>
        </w:rPr>
      </w:pPr>
    </w:p>
    <w:p w14:paraId="64582140" w14:textId="77777777" w:rsidR="000A728B" w:rsidRPr="001E78B6" w:rsidRDefault="000A728B" w:rsidP="000A728B">
      <w:pPr>
        <w:rPr>
          <w:ins w:id="13711" w:author="ho hieu" w:date="2018-11-27T13:52:00Z"/>
          <w:rFonts w:asciiTheme="majorHAnsi" w:hAnsiTheme="majorHAnsi" w:cstheme="majorHAnsi"/>
          <w:rPrChange w:id="13712" w:author="ho hieu" w:date="2018-11-27T13:54:00Z">
            <w:rPr>
              <w:ins w:id="13713" w:author="ho hieu" w:date="2018-11-27T13:52:00Z"/>
            </w:rPr>
          </w:rPrChange>
        </w:rPr>
      </w:pPr>
    </w:p>
    <w:p w14:paraId="2400864B" w14:textId="77777777" w:rsidR="000A728B" w:rsidRPr="001E78B6" w:rsidRDefault="000A728B" w:rsidP="000A728B">
      <w:pPr>
        <w:rPr>
          <w:ins w:id="13714" w:author="ho hieu" w:date="2018-11-27T13:52:00Z"/>
          <w:rFonts w:asciiTheme="majorHAnsi" w:hAnsiTheme="majorHAnsi" w:cstheme="majorHAnsi"/>
          <w:rPrChange w:id="13715" w:author="ho hieu" w:date="2018-11-27T13:54:00Z">
            <w:rPr>
              <w:ins w:id="13716" w:author="ho hieu" w:date="2018-11-27T13:52:00Z"/>
            </w:rPr>
          </w:rPrChange>
        </w:rPr>
      </w:pPr>
    </w:p>
    <w:p w14:paraId="432CB041" w14:textId="77777777" w:rsidR="000A728B" w:rsidRPr="001E78B6" w:rsidRDefault="000A728B" w:rsidP="000A728B">
      <w:pPr>
        <w:rPr>
          <w:ins w:id="13717" w:author="ho hieu" w:date="2018-11-27T13:52:00Z"/>
          <w:rFonts w:asciiTheme="majorHAnsi" w:hAnsiTheme="majorHAnsi" w:cstheme="majorHAnsi"/>
          <w:rPrChange w:id="13718" w:author="ho hieu" w:date="2018-11-27T13:54:00Z">
            <w:rPr>
              <w:ins w:id="13719" w:author="ho hieu" w:date="2018-11-27T13:52:00Z"/>
            </w:rPr>
          </w:rPrChange>
        </w:rPr>
      </w:pPr>
    </w:p>
    <w:p w14:paraId="2472929E" w14:textId="77777777" w:rsidR="000A728B" w:rsidRPr="001E78B6" w:rsidRDefault="000A728B" w:rsidP="000A728B">
      <w:pPr>
        <w:rPr>
          <w:ins w:id="13720" w:author="ho hieu" w:date="2018-11-27T13:52:00Z"/>
          <w:rFonts w:asciiTheme="majorHAnsi" w:hAnsiTheme="majorHAnsi" w:cstheme="majorHAnsi"/>
          <w:rPrChange w:id="13721" w:author="ho hieu" w:date="2018-11-27T13:54:00Z">
            <w:rPr>
              <w:ins w:id="13722" w:author="ho hieu" w:date="2018-11-27T13:52:00Z"/>
            </w:rPr>
          </w:rPrChange>
        </w:rPr>
      </w:pPr>
    </w:p>
    <w:p w14:paraId="5A6F8B8B" w14:textId="77777777" w:rsidR="000A728B" w:rsidRPr="001E78B6" w:rsidRDefault="000A728B" w:rsidP="000A728B">
      <w:pPr>
        <w:rPr>
          <w:ins w:id="13723" w:author="ho hieu" w:date="2018-11-27T13:52:00Z"/>
          <w:rFonts w:asciiTheme="majorHAnsi" w:hAnsiTheme="majorHAnsi" w:cstheme="majorHAnsi"/>
          <w:rPrChange w:id="13724" w:author="ho hieu" w:date="2018-11-27T13:54:00Z">
            <w:rPr>
              <w:ins w:id="13725" w:author="ho hieu" w:date="2018-11-27T13:52:00Z"/>
            </w:rPr>
          </w:rPrChange>
        </w:rPr>
      </w:pPr>
    </w:p>
    <w:p w14:paraId="04492CAA" w14:textId="77777777" w:rsidR="000A728B" w:rsidRPr="001E78B6" w:rsidRDefault="000A728B" w:rsidP="000A728B">
      <w:pPr>
        <w:rPr>
          <w:ins w:id="13726" w:author="ho hieu" w:date="2018-11-27T13:52:00Z"/>
          <w:rFonts w:asciiTheme="majorHAnsi" w:hAnsiTheme="majorHAnsi" w:cstheme="majorHAnsi"/>
          <w:rPrChange w:id="13727" w:author="ho hieu" w:date="2018-11-27T13:54:00Z">
            <w:rPr>
              <w:ins w:id="13728" w:author="ho hieu" w:date="2018-11-27T13:52:00Z"/>
            </w:rPr>
          </w:rPrChange>
        </w:rPr>
      </w:pPr>
    </w:p>
    <w:p w14:paraId="06432F15" w14:textId="77777777" w:rsidR="000A728B" w:rsidRPr="001E78B6" w:rsidRDefault="000A728B">
      <w:pPr>
        <w:pStyle w:val="ListParagraph"/>
        <w:widowControl/>
        <w:numPr>
          <w:ilvl w:val="0"/>
          <w:numId w:val="10"/>
        </w:numPr>
        <w:spacing w:after="200" w:line="276" w:lineRule="auto"/>
        <w:jc w:val="both"/>
        <w:rPr>
          <w:ins w:id="13729" w:author="ho hieu" w:date="2018-11-27T13:52:00Z"/>
          <w:rFonts w:asciiTheme="majorHAnsi" w:hAnsiTheme="majorHAnsi" w:cstheme="majorHAnsi"/>
          <w:b/>
          <w:rPrChange w:id="13730" w:author="ho hieu" w:date="2018-11-27T13:54:00Z">
            <w:rPr>
              <w:ins w:id="13731" w:author="ho hieu" w:date="2018-11-27T13:52:00Z"/>
              <w:b/>
            </w:rPr>
          </w:rPrChange>
        </w:rPr>
        <w:pPrChange w:id="13732" w:author="ho hieu" w:date="2018-11-27T13:53:00Z">
          <w:pPr>
            <w:pStyle w:val="ListParagraph"/>
            <w:widowControl/>
            <w:numPr>
              <w:numId w:val="20"/>
            </w:numPr>
            <w:tabs>
              <w:tab w:val="num" w:pos="360"/>
              <w:tab w:val="num" w:pos="720"/>
            </w:tabs>
            <w:spacing w:after="200" w:line="276" w:lineRule="auto"/>
            <w:ind w:hanging="360"/>
            <w:jc w:val="both"/>
          </w:pPr>
        </w:pPrChange>
      </w:pPr>
      <w:ins w:id="13733" w:author="ho hieu" w:date="2018-11-27T13:52:00Z">
        <w:r w:rsidRPr="001E78B6">
          <w:rPr>
            <w:rFonts w:asciiTheme="majorHAnsi" w:hAnsiTheme="majorHAnsi" w:cstheme="majorHAnsi"/>
            <w:b/>
            <w:rPrChange w:id="13734" w:author="ho hieu" w:date="2018-11-27T13:54:00Z">
              <w:rPr>
                <w:b/>
              </w:rPr>
            </w:rPrChange>
          </w:rPr>
          <w:lastRenderedPageBreak/>
          <w:t xml:space="preserve">HƯỚNG DẪN LẬP BẢNG TỔNG HỢP SỐ LIỆU </w:t>
        </w:r>
      </w:ins>
    </w:p>
    <w:p w14:paraId="5A71EA61" w14:textId="77777777" w:rsidR="000A728B" w:rsidRPr="001E78B6" w:rsidRDefault="000A728B" w:rsidP="000A728B">
      <w:pPr>
        <w:ind w:firstLine="567"/>
        <w:rPr>
          <w:ins w:id="13735" w:author="ho hieu" w:date="2018-11-27T13:52:00Z"/>
          <w:rFonts w:asciiTheme="majorHAnsi" w:hAnsiTheme="majorHAnsi" w:cstheme="majorHAnsi"/>
          <w:b/>
          <w:rPrChange w:id="13736" w:author="ho hieu" w:date="2018-11-27T13:54:00Z">
            <w:rPr>
              <w:ins w:id="13737" w:author="ho hieu" w:date="2018-11-27T13:52:00Z"/>
              <w:b/>
            </w:rPr>
          </w:rPrChange>
        </w:rPr>
      </w:pPr>
      <w:ins w:id="13738" w:author="ho hieu" w:date="2018-11-27T13:52:00Z">
        <w:r w:rsidRPr="001E78B6">
          <w:rPr>
            <w:rFonts w:asciiTheme="majorHAnsi" w:hAnsiTheme="majorHAnsi" w:cstheme="majorHAnsi"/>
            <w:b/>
            <w:rPrChange w:id="13739" w:author="ho hieu" w:date="2018-11-27T13:54:00Z">
              <w:rPr>
                <w:b/>
              </w:rPr>
            </w:rPrChange>
          </w:rPr>
          <w:t>I. Lập và đối chiếu số liệu Bảng tổng hợp số liệu bổ sung thông tin tài chính (mẫu số S01/BTH)</w:t>
        </w:r>
      </w:ins>
    </w:p>
    <w:p w14:paraId="5F397C74" w14:textId="77777777" w:rsidR="000A728B" w:rsidRPr="001E78B6" w:rsidRDefault="000A728B" w:rsidP="000A728B">
      <w:pPr>
        <w:spacing w:before="50" w:line="247" w:lineRule="auto"/>
        <w:ind w:firstLine="567"/>
        <w:rPr>
          <w:ins w:id="13740" w:author="ho hieu" w:date="2018-11-27T13:52:00Z"/>
          <w:rFonts w:asciiTheme="majorHAnsi" w:hAnsiTheme="majorHAnsi" w:cstheme="majorHAnsi"/>
          <w:b/>
          <w:lang w:val="nl-NL"/>
          <w:rPrChange w:id="13741" w:author="ho hieu" w:date="2018-11-27T13:54:00Z">
            <w:rPr>
              <w:ins w:id="13742" w:author="ho hieu" w:date="2018-11-27T13:52:00Z"/>
              <w:rFonts w:asciiTheme="majorHAnsi" w:hAnsiTheme="majorHAnsi" w:cstheme="majorHAnsi"/>
              <w:b/>
              <w:lang w:val="nl-NL"/>
            </w:rPr>
          </w:rPrChange>
        </w:rPr>
      </w:pPr>
      <w:ins w:id="13743" w:author="ho hieu" w:date="2018-11-27T13:52:00Z">
        <w:r w:rsidRPr="001E78B6">
          <w:rPr>
            <w:rFonts w:asciiTheme="majorHAnsi" w:hAnsiTheme="majorHAnsi" w:cstheme="majorHAnsi"/>
            <w:b/>
            <w:lang w:val="nl-NL"/>
            <w:rPrChange w:id="13744" w:author="ho hieu" w:date="2018-11-27T13:54:00Z">
              <w:rPr>
                <w:rFonts w:asciiTheme="majorHAnsi" w:hAnsiTheme="majorHAnsi" w:cstheme="majorHAnsi"/>
                <w:b/>
                <w:lang w:val="nl-NL"/>
              </w:rPr>
            </w:rPrChange>
          </w:rPr>
          <w:t>1. Mục đích</w:t>
        </w:r>
      </w:ins>
    </w:p>
    <w:p w14:paraId="3B685997" w14:textId="77777777" w:rsidR="000A728B" w:rsidRPr="001E78B6" w:rsidRDefault="000A728B" w:rsidP="000A728B">
      <w:pPr>
        <w:spacing w:before="50" w:line="247" w:lineRule="auto"/>
        <w:ind w:firstLine="567"/>
        <w:rPr>
          <w:ins w:id="13745" w:author="ho hieu" w:date="2018-11-27T13:52:00Z"/>
          <w:rFonts w:asciiTheme="majorHAnsi" w:hAnsiTheme="majorHAnsi" w:cstheme="majorHAnsi"/>
          <w:lang w:val="nl-NL"/>
          <w:rPrChange w:id="13746" w:author="ho hieu" w:date="2018-11-27T13:54:00Z">
            <w:rPr>
              <w:ins w:id="13747" w:author="ho hieu" w:date="2018-11-27T13:52:00Z"/>
              <w:rFonts w:asciiTheme="majorHAnsi" w:hAnsiTheme="majorHAnsi" w:cstheme="majorHAnsi"/>
              <w:lang w:val="nl-NL"/>
            </w:rPr>
          </w:rPrChange>
        </w:rPr>
      </w:pPr>
      <w:ins w:id="13748" w:author="ho hieu" w:date="2018-11-27T13:52:00Z">
        <w:r w:rsidRPr="001E78B6">
          <w:rPr>
            <w:rFonts w:asciiTheme="majorHAnsi" w:hAnsiTheme="majorHAnsi" w:cstheme="majorHAnsi"/>
            <w:rPrChange w:id="13749" w:author="ho hieu" w:date="2018-11-27T13:54:00Z">
              <w:rPr/>
            </w:rPrChange>
          </w:rPr>
          <w:t xml:space="preserve">Bảng tổng hợp số liệu bổ sung thông tin tài chính </w:t>
        </w:r>
        <w:r w:rsidRPr="001E78B6">
          <w:rPr>
            <w:rFonts w:asciiTheme="majorHAnsi" w:hAnsiTheme="majorHAnsi" w:cstheme="majorHAnsi"/>
            <w:lang w:val="nl-NL"/>
            <w:rPrChange w:id="13750" w:author="ho hieu" w:date="2018-11-27T13:54:00Z">
              <w:rPr>
                <w:rFonts w:asciiTheme="majorHAnsi" w:hAnsiTheme="majorHAnsi" w:cstheme="majorHAnsi"/>
                <w:lang w:val="nl-NL"/>
              </w:rPr>
            </w:rPrChange>
          </w:rPr>
          <w:t xml:space="preserve">do đơn vị kế toán cấp trên lập để hợp cộng các số liệu </w:t>
        </w:r>
        <w:r w:rsidRPr="001E78B6">
          <w:rPr>
            <w:rFonts w:asciiTheme="majorHAnsi" w:hAnsiTheme="majorHAnsi" w:cstheme="majorHAnsi"/>
            <w:rPrChange w:id="13751" w:author="ho hieu" w:date="2018-11-27T13:54:00Z">
              <w:rPr/>
            </w:rPrChange>
          </w:rPr>
          <w:t xml:space="preserve">bổ sung thông tin tài chính từ các đơn vị cấp dưới thuộc phạm vi lập báo cáo tài chính tổng hợp, </w:t>
        </w:r>
        <w:r w:rsidRPr="001E78B6">
          <w:rPr>
            <w:rFonts w:asciiTheme="majorHAnsi" w:hAnsiTheme="majorHAnsi" w:cstheme="majorHAnsi"/>
            <w:lang w:val="nl-NL"/>
            <w:rPrChange w:id="13752" w:author="ho hieu" w:date="2018-11-27T13:54:00Z">
              <w:rPr>
                <w:rFonts w:asciiTheme="majorHAnsi" w:hAnsiTheme="majorHAnsi" w:cstheme="majorHAnsi"/>
                <w:lang w:val="nl-NL"/>
              </w:rPr>
            </w:rPrChange>
          </w:rPr>
          <w:t xml:space="preserve">nhằm </w:t>
        </w:r>
        <w:r w:rsidRPr="001E78B6">
          <w:rPr>
            <w:rFonts w:asciiTheme="majorHAnsi" w:hAnsiTheme="majorHAnsi" w:cstheme="majorHAnsi"/>
            <w:rPrChange w:id="13753" w:author="ho hieu" w:date="2018-11-27T13:54:00Z">
              <w:rPr/>
            </w:rPrChange>
          </w:rPr>
          <w:t>phục vụ cho quá trình lập báo cáo tài chính tổng hợp.</w:t>
        </w:r>
        <w:r w:rsidRPr="001E78B6">
          <w:rPr>
            <w:rFonts w:asciiTheme="majorHAnsi" w:hAnsiTheme="majorHAnsi" w:cstheme="majorHAnsi"/>
            <w:lang w:val="nl-NL"/>
            <w:rPrChange w:id="13754" w:author="ho hieu" w:date="2018-11-27T13:54:00Z">
              <w:rPr>
                <w:rFonts w:asciiTheme="majorHAnsi" w:hAnsiTheme="majorHAnsi" w:cstheme="majorHAnsi"/>
                <w:lang w:val="nl-NL"/>
              </w:rPr>
            </w:rPrChange>
          </w:rPr>
          <w:t xml:space="preserve">  </w:t>
        </w:r>
      </w:ins>
    </w:p>
    <w:p w14:paraId="2D41BB77" w14:textId="77777777" w:rsidR="000A728B" w:rsidRPr="001E78B6" w:rsidRDefault="000A728B" w:rsidP="000A728B">
      <w:pPr>
        <w:widowControl w:val="0"/>
        <w:tabs>
          <w:tab w:val="num" w:pos="533"/>
        </w:tabs>
        <w:overflowPunct w:val="0"/>
        <w:autoSpaceDE w:val="0"/>
        <w:autoSpaceDN w:val="0"/>
        <w:adjustRightInd w:val="0"/>
        <w:spacing w:before="50" w:line="247" w:lineRule="auto"/>
        <w:ind w:firstLine="567"/>
        <w:rPr>
          <w:ins w:id="13755" w:author="ho hieu" w:date="2018-11-27T13:52:00Z"/>
          <w:rFonts w:asciiTheme="majorHAnsi" w:hAnsiTheme="majorHAnsi" w:cstheme="majorHAnsi"/>
          <w:b/>
          <w:lang w:val="nl-NL"/>
          <w:rPrChange w:id="13756" w:author="ho hieu" w:date="2018-11-27T13:54:00Z">
            <w:rPr>
              <w:ins w:id="13757" w:author="ho hieu" w:date="2018-11-27T13:52:00Z"/>
              <w:rFonts w:asciiTheme="majorHAnsi" w:hAnsiTheme="majorHAnsi" w:cstheme="majorHAnsi"/>
              <w:b/>
              <w:lang w:val="nl-NL"/>
            </w:rPr>
          </w:rPrChange>
        </w:rPr>
      </w:pPr>
      <w:ins w:id="13758" w:author="ho hieu" w:date="2018-11-27T13:52:00Z">
        <w:r w:rsidRPr="001E78B6">
          <w:rPr>
            <w:rFonts w:asciiTheme="majorHAnsi" w:hAnsiTheme="majorHAnsi" w:cstheme="majorHAnsi"/>
            <w:b/>
            <w:lang w:val="nl-NL"/>
            <w:rPrChange w:id="13759" w:author="ho hieu" w:date="2018-11-27T13:54:00Z">
              <w:rPr>
                <w:rFonts w:asciiTheme="majorHAnsi" w:hAnsiTheme="majorHAnsi" w:cstheme="majorHAnsi"/>
                <w:b/>
                <w:lang w:val="nl-NL"/>
              </w:rPr>
            </w:rPrChange>
          </w:rPr>
          <w:t xml:space="preserve">2. Cơ sở lập </w:t>
        </w:r>
      </w:ins>
    </w:p>
    <w:p w14:paraId="4DC19441" w14:textId="77777777" w:rsidR="000A728B" w:rsidRPr="001E78B6" w:rsidRDefault="000A728B" w:rsidP="000A728B">
      <w:pPr>
        <w:spacing w:before="50" w:line="247" w:lineRule="auto"/>
        <w:ind w:firstLine="567"/>
        <w:rPr>
          <w:ins w:id="13760" w:author="ho hieu" w:date="2018-11-27T13:52:00Z"/>
          <w:rFonts w:asciiTheme="majorHAnsi" w:hAnsiTheme="majorHAnsi" w:cstheme="majorHAnsi"/>
          <w:lang w:val="nl-NL"/>
          <w:rPrChange w:id="13761" w:author="ho hieu" w:date="2018-11-27T13:54:00Z">
            <w:rPr>
              <w:ins w:id="13762" w:author="ho hieu" w:date="2018-11-27T13:52:00Z"/>
              <w:rFonts w:asciiTheme="majorHAnsi" w:hAnsiTheme="majorHAnsi" w:cstheme="majorHAnsi"/>
              <w:lang w:val="nl-NL"/>
            </w:rPr>
          </w:rPrChange>
        </w:rPr>
      </w:pPr>
      <w:ins w:id="13763" w:author="ho hieu" w:date="2018-11-27T13:52:00Z">
        <w:r w:rsidRPr="001E78B6">
          <w:rPr>
            <w:rFonts w:asciiTheme="majorHAnsi" w:hAnsiTheme="majorHAnsi" w:cstheme="majorHAnsi"/>
            <w:lang w:val="nl-NL"/>
            <w:rPrChange w:id="13764" w:author="ho hieu" w:date="2018-11-27T13:54:00Z">
              <w:rPr>
                <w:lang w:val="nl-NL"/>
              </w:rPr>
            </w:rPrChange>
          </w:rPr>
          <w:t xml:space="preserve">Bảng tổng hợp số liệu bổ sung thông tin tài chính được lập trên cơ sở </w:t>
        </w:r>
        <w:r w:rsidRPr="001E78B6">
          <w:rPr>
            <w:rFonts w:asciiTheme="majorHAnsi" w:hAnsiTheme="majorHAnsi" w:cstheme="majorHAnsi"/>
            <w:lang w:val="nl-NL"/>
            <w:rPrChange w:id="13765" w:author="ho hieu" w:date="2018-11-27T13:54:00Z">
              <w:rPr>
                <w:rFonts w:asciiTheme="majorHAnsi" w:hAnsiTheme="majorHAnsi" w:cstheme="majorHAnsi"/>
                <w:lang w:val="nl-NL"/>
              </w:rPr>
            </w:rPrChange>
          </w:rPr>
          <w:t xml:space="preserve">Báo cáo </w:t>
        </w:r>
        <w:r w:rsidRPr="001E78B6">
          <w:rPr>
            <w:rFonts w:asciiTheme="majorHAnsi" w:hAnsiTheme="majorHAnsi" w:cstheme="majorHAnsi"/>
            <w:lang w:val="nl-NL"/>
            <w:rPrChange w:id="13766" w:author="ho hieu" w:date="2018-11-27T13:54:00Z">
              <w:rPr>
                <w:lang w:val="nl-NL"/>
              </w:rPr>
            </w:rPrChange>
          </w:rPr>
          <w:t>bổ sung thông tin tài chính của các đơn vị cấp dưới thuộc phạm vi lập báo cáo tài chính tổng hợp</w:t>
        </w:r>
        <w:r w:rsidRPr="001E78B6">
          <w:rPr>
            <w:rFonts w:asciiTheme="majorHAnsi" w:hAnsiTheme="majorHAnsi" w:cstheme="majorHAnsi"/>
            <w:lang w:val="nl-NL"/>
            <w:rPrChange w:id="13767" w:author="ho hieu" w:date="2018-11-27T13:54:00Z">
              <w:rPr>
                <w:rFonts w:asciiTheme="majorHAnsi" w:hAnsiTheme="majorHAnsi" w:cstheme="majorHAnsi"/>
                <w:lang w:val="nl-NL"/>
              </w:rPr>
            </w:rPrChange>
          </w:rPr>
          <w:t xml:space="preserve"> theo quy định.</w:t>
        </w:r>
      </w:ins>
    </w:p>
    <w:p w14:paraId="16615B28" w14:textId="77777777" w:rsidR="000A728B" w:rsidRPr="001E78B6" w:rsidRDefault="000A728B" w:rsidP="000A728B">
      <w:pPr>
        <w:spacing w:before="50" w:line="247" w:lineRule="auto"/>
        <w:ind w:firstLine="567"/>
        <w:rPr>
          <w:ins w:id="13768" w:author="ho hieu" w:date="2018-11-27T13:52:00Z"/>
          <w:rFonts w:asciiTheme="majorHAnsi" w:hAnsiTheme="majorHAnsi" w:cstheme="majorHAnsi"/>
          <w:b/>
          <w:lang w:val="nl-NL"/>
          <w:rPrChange w:id="13769" w:author="ho hieu" w:date="2018-11-27T13:54:00Z">
            <w:rPr>
              <w:ins w:id="13770" w:author="ho hieu" w:date="2018-11-27T13:52:00Z"/>
              <w:rFonts w:asciiTheme="majorHAnsi" w:hAnsiTheme="majorHAnsi" w:cstheme="majorHAnsi"/>
              <w:b/>
              <w:lang w:val="nl-NL"/>
            </w:rPr>
          </w:rPrChange>
        </w:rPr>
      </w:pPr>
      <w:ins w:id="13771" w:author="ho hieu" w:date="2018-11-27T13:52:00Z">
        <w:r w:rsidRPr="001E78B6">
          <w:rPr>
            <w:rFonts w:asciiTheme="majorHAnsi" w:hAnsiTheme="majorHAnsi" w:cstheme="majorHAnsi"/>
            <w:b/>
            <w:lang w:val="nl-NL"/>
            <w:rPrChange w:id="13772" w:author="ho hieu" w:date="2018-11-27T13:54:00Z">
              <w:rPr>
                <w:rFonts w:asciiTheme="majorHAnsi" w:hAnsiTheme="majorHAnsi" w:cstheme="majorHAnsi"/>
                <w:b/>
                <w:lang w:val="nl-NL"/>
              </w:rPr>
            </w:rPrChange>
          </w:rPr>
          <w:t xml:space="preserve">3. Phương pháp lập </w:t>
        </w:r>
      </w:ins>
    </w:p>
    <w:p w14:paraId="2FF2C355" w14:textId="77777777" w:rsidR="000A728B" w:rsidRPr="001E78B6" w:rsidRDefault="000A728B" w:rsidP="000A728B">
      <w:pPr>
        <w:spacing w:before="50" w:line="247" w:lineRule="auto"/>
        <w:ind w:firstLine="567"/>
        <w:rPr>
          <w:ins w:id="13773" w:author="ho hieu" w:date="2018-11-27T13:52:00Z"/>
          <w:rFonts w:asciiTheme="majorHAnsi" w:hAnsiTheme="majorHAnsi" w:cstheme="majorHAnsi"/>
          <w:lang w:val="nl-NL"/>
          <w:rPrChange w:id="13774" w:author="ho hieu" w:date="2018-11-27T13:54:00Z">
            <w:rPr>
              <w:ins w:id="13775" w:author="ho hieu" w:date="2018-11-27T13:52:00Z"/>
              <w:rFonts w:asciiTheme="majorHAnsi" w:hAnsiTheme="majorHAnsi" w:cstheme="majorHAnsi"/>
              <w:lang w:val="nl-NL"/>
            </w:rPr>
          </w:rPrChange>
        </w:rPr>
      </w:pPr>
      <w:ins w:id="13776" w:author="ho hieu" w:date="2018-11-27T13:52:00Z">
        <w:r w:rsidRPr="001E78B6">
          <w:rPr>
            <w:rFonts w:asciiTheme="majorHAnsi" w:hAnsiTheme="majorHAnsi" w:cstheme="majorHAnsi"/>
            <w:lang w:val="nl-NL"/>
            <w:rPrChange w:id="13777" w:author="ho hieu" w:date="2018-11-27T13:54:00Z">
              <w:rPr>
                <w:rFonts w:asciiTheme="majorHAnsi" w:hAnsiTheme="majorHAnsi" w:cstheme="majorHAnsi"/>
                <w:lang w:val="nl-NL"/>
              </w:rPr>
            </w:rPrChange>
          </w:rPr>
          <w:t xml:space="preserve">- Cột STT, chỉ tiêu và cột mã số (cột A, cột B, cột C): Đơn vị lập theo mẫu quy định, không sắp xếp lại. </w:t>
        </w:r>
      </w:ins>
    </w:p>
    <w:p w14:paraId="0F3C5765" w14:textId="77777777" w:rsidR="000A728B" w:rsidRPr="001E78B6" w:rsidRDefault="000A728B" w:rsidP="000A728B">
      <w:pPr>
        <w:spacing w:before="50" w:line="247" w:lineRule="auto"/>
        <w:ind w:firstLine="567"/>
        <w:rPr>
          <w:ins w:id="13778" w:author="ho hieu" w:date="2018-11-27T13:52:00Z"/>
          <w:rFonts w:asciiTheme="majorHAnsi" w:hAnsiTheme="majorHAnsi" w:cstheme="majorHAnsi"/>
          <w:spacing w:val="-4"/>
          <w:lang w:val="nl-NL"/>
          <w:rPrChange w:id="13779" w:author="ho hieu" w:date="2018-11-27T13:54:00Z">
            <w:rPr>
              <w:ins w:id="13780" w:author="ho hieu" w:date="2018-11-27T13:52:00Z"/>
              <w:rFonts w:asciiTheme="majorHAnsi" w:hAnsiTheme="majorHAnsi" w:cstheme="majorHAnsi"/>
              <w:spacing w:val="-4"/>
              <w:lang w:val="nl-NL"/>
            </w:rPr>
          </w:rPrChange>
        </w:rPr>
      </w:pPr>
      <w:ins w:id="13781" w:author="ho hieu" w:date="2018-11-27T13:52:00Z">
        <w:r w:rsidRPr="001E78B6">
          <w:rPr>
            <w:rFonts w:asciiTheme="majorHAnsi" w:hAnsiTheme="majorHAnsi" w:cstheme="majorHAnsi"/>
            <w:spacing w:val="-4"/>
            <w:lang w:val="nl-NL"/>
            <w:rPrChange w:id="13782" w:author="ho hieu" w:date="2018-11-27T13:54:00Z">
              <w:rPr>
                <w:rFonts w:asciiTheme="majorHAnsi" w:hAnsiTheme="majorHAnsi" w:cstheme="majorHAnsi"/>
                <w:spacing w:val="-4"/>
                <w:lang w:val="nl-NL"/>
              </w:rPr>
            </w:rPrChange>
          </w:rPr>
          <w:t>- Cột số liệu: Chia làm 7 cột:</w:t>
        </w:r>
      </w:ins>
    </w:p>
    <w:p w14:paraId="18F1640F" w14:textId="77777777" w:rsidR="000A728B" w:rsidRPr="001E78B6" w:rsidRDefault="000A728B" w:rsidP="000A728B">
      <w:pPr>
        <w:spacing w:before="50" w:line="247" w:lineRule="auto"/>
        <w:ind w:firstLine="567"/>
        <w:rPr>
          <w:ins w:id="13783" w:author="ho hieu" w:date="2018-11-27T13:52:00Z"/>
          <w:rFonts w:asciiTheme="majorHAnsi" w:hAnsiTheme="majorHAnsi" w:cstheme="majorHAnsi"/>
          <w:spacing w:val="-4"/>
          <w:lang w:val="nl-NL"/>
          <w:rPrChange w:id="13784" w:author="ho hieu" w:date="2018-11-27T13:54:00Z">
            <w:rPr>
              <w:ins w:id="13785" w:author="ho hieu" w:date="2018-11-27T13:52:00Z"/>
              <w:rFonts w:asciiTheme="majorHAnsi" w:hAnsiTheme="majorHAnsi" w:cstheme="majorHAnsi"/>
              <w:spacing w:val="-4"/>
              <w:lang w:val="nl-NL"/>
            </w:rPr>
          </w:rPrChange>
        </w:rPr>
      </w:pPr>
      <w:ins w:id="13786" w:author="ho hieu" w:date="2018-11-27T13:52:00Z">
        <w:r w:rsidRPr="001E78B6">
          <w:rPr>
            <w:rFonts w:asciiTheme="majorHAnsi" w:hAnsiTheme="majorHAnsi" w:cstheme="majorHAnsi"/>
            <w:spacing w:val="-4"/>
            <w:lang w:val="nl-NL"/>
            <w:rPrChange w:id="13787" w:author="ho hieu" w:date="2018-11-27T13:54:00Z">
              <w:rPr>
                <w:rFonts w:asciiTheme="majorHAnsi" w:hAnsiTheme="majorHAnsi" w:cstheme="majorHAnsi"/>
                <w:spacing w:val="-4"/>
                <w:lang w:val="nl-NL"/>
              </w:rPr>
            </w:rPrChange>
          </w:rPr>
          <w:t>+ Cột 1 “Tổng số”: Phản ánh số liệu tổng số của các cột số liệu:</w:t>
        </w:r>
      </w:ins>
    </w:p>
    <w:p w14:paraId="7F9846EC" w14:textId="77777777" w:rsidR="000A728B" w:rsidRPr="001E78B6" w:rsidRDefault="000A728B" w:rsidP="000A728B">
      <w:pPr>
        <w:pStyle w:val="ListParagraph"/>
        <w:ind w:left="0" w:firstLine="720"/>
        <w:rPr>
          <w:ins w:id="13788" w:author="ho hieu" w:date="2018-11-27T13:52:00Z"/>
          <w:rFonts w:asciiTheme="majorHAnsi" w:hAnsiTheme="majorHAnsi" w:cstheme="majorHAnsi"/>
          <w:spacing w:val="-4"/>
          <w:szCs w:val="28"/>
          <w:lang w:val="nl-NL"/>
          <w:rPrChange w:id="13789" w:author="ho hieu" w:date="2018-11-27T13:54:00Z">
            <w:rPr>
              <w:ins w:id="13790" w:author="ho hieu" w:date="2018-11-27T13:52:00Z"/>
              <w:rFonts w:asciiTheme="majorHAnsi" w:hAnsiTheme="majorHAnsi" w:cstheme="majorHAnsi"/>
              <w:spacing w:val="-4"/>
              <w:szCs w:val="28"/>
              <w:lang w:val="nl-NL"/>
            </w:rPr>
          </w:rPrChange>
        </w:rPr>
      </w:pPr>
      <w:ins w:id="13791" w:author="ho hieu" w:date="2018-11-27T13:52:00Z">
        <w:r w:rsidRPr="001E78B6">
          <w:rPr>
            <w:rFonts w:asciiTheme="majorHAnsi" w:hAnsiTheme="majorHAnsi" w:cstheme="majorHAnsi"/>
            <w:spacing w:val="-4"/>
            <w:szCs w:val="28"/>
            <w:lang w:val="nl-NL"/>
            <w:rPrChange w:id="13792" w:author="ho hieu" w:date="2018-11-27T13:54:00Z">
              <w:rPr>
                <w:rFonts w:asciiTheme="majorHAnsi" w:hAnsiTheme="majorHAnsi" w:cstheme="majorHAnsi"/>
                <w:spacing w:val="-4"/>
                <w:szCs w:val="28"/>
                <w:lang w:val="nl-NL"/>
              </w:rPr>
            </w:rPrChange>
          </w:rPr>
          <w:t>Cột 1 = Cột 2 + Cột 3 + Cột 4 + Cột 5 + Cột 6 + Cột 7</w:t>
        </w:r>
      </w:ins>
    </w:p>
    <w:p w14:paraId="0FE5C3C6" w14:textId="77777777" w:rsidR="000A728B" w:rsidRPr="001E78B6" w:rsidRDefault="000A728B" w:rsidP="000A728B">
      <w:pPr>
        <w:spacing w:before="50" w:line="247" w:lineRule="auto"/>
        <w:ind w:firstLine="567"/>
        <w:rPr>
          <w:ins w:id="13793" w:author="ho hieu" w:date="2018-11-27T13:52:00Z"/>
          <w:rFonts w:asciiTheme="majorHAnsi" w:hAnsiTheme="majorHAnsi" w:cstheme="majorHAnsi"/>
          <w:lang w:val="nl-NL"/>
          <w:rPrChange w:id="13794" w:author="ho hieu" w:date="2018-11-27T13:54:00Z">
            <w:rPr>
              <w:ins w:id="13795" w:author="ho hieu" w:date="2018-11-27T13:52:00Z"/>
              <w:rFonts w:asciiTheme="majorHAnsi" w:hAnsiTheme="majorHAnsi" w:cstheme="majorHAnsi"/>
              <w:lang w:val="nl-NL"/>
            </w:rPr>
          </w:rPrChange>
        </w:rPr>
      </w:pPr>
      <w:ins w:id="13796" w:author="ho hieu" w:date="2018-11-27T13:52:00Z">
        <w:r w:rsidRPr="001E78B6">
          <w:rPr>
            <w:rFonts w:asciiTheme="majorHAnsi" w:hAnsiTheme="majorHAnsi" w:cstheme="majorHAnsi"/>
            <w:lang w:val="nl-NL"/>
            <w:rPrChange w:id="13797" w:author="ho hieu" w:date="2018-11-27T13:54:00Z">
              <w:rPr>
                <w:rFonts w:asciiTheme="majorHAnsi" w:hAnsiTheme="majorHAnsi" w:cstheme="majorHAnsi"/>
                <w:lang w:val="nl-NL"/>
              </w:rPr>
            </w:rPrChange>
          </w:rPr>
          <w:t>+ Cột 2 “</w:t>
        </w:r>
        <w:r w:rsidRPr="001E78B6">
          <w:rPr>
            <w:rFonts w:asciiTheme="majorHAnsi" w:hAnsiTheme="majorHAnsi" w:cstheme="majorHAnsi"/>
            <w:rPrChange w:id="13798" w:author="ho hieu" w:date="2018-11-27T13:54:00Z">
              <w:rPr>
                <w:rFonts w:asciiTheme="majorHAnsi" w:hAnsiTheme="majorHAnsi" w:cstheme="majorHAnsi"/>
              </w:rPr>
            </w:rPrChange>
          </w:rPr>
          <w:t>T</w:t>
        </w:r>
        <w:r w:rsidRPr="001E78B6">
          <w:rPr>
            <w:rFonts w:asciiTheme="majorHAnsi" w:hAnsiTheme="majorHAnsi" w:cstheme="majorHAnsi"/>
            <w:lang w:val="nl-NL"/>
            <w:rPrChange w:id="13799" w:author="ho hieu" w:date="2018-11-27T13:54:00Z">
              <w:rPr>
                <w:rFonts w:asciiTheme="majorHAnsi" w:hAnsiTheme="majorHAnsi" w:cstheme="majorHAnsi"/>
                <w:lang w:val="nl-NL"/>
              </w:rPr>
            </w:rPrChange>
          </w:rPr>
          <w:t xml:space="preserve">rong đơn vị kế toán trung gian 2”: Tổng hợp từ cột tương ứng trên báo cáo bổ sung thông tin tài chính của các đơn vị </w:t>
        </w:r>
        <w:r w:rsidRPr="001E78B6">
          <w:rPr>
            <w:rFonts w:asciiTheme="majorHAnsi" w:hAnsiTheme="majorHAnsi" w:cstheme="majorHAnsi"/>
            <w:lang w:val="nl-NL"/>
            <w:rPrChange w:id="13800" w:author="ho hieu" w:date="2018-11-27T13:54:00Z">
              <w:rPr>
                <w:lang w:val="nl-NL"/>
              </w:rPr>
            </w:rPrChange>
          </w:rPr>
          <w:t>cấp dưới trực tiếp thuộc phạm vi lập báo cáo tài chính tổng hợp. Số liệu cột này</w:t>
        </w:r>
        <w:r w:rsidRPr="001E78B6">
          <w:rPr>
            <w:rFonts w:asciiTheme="majorHAnsi" w:hAnsiTheme="majorHAnsi" w:cstheme="majorHAnsi"/>
            <w:lang w:val="nl-NL"/>
            <w:rPrChange w:id="13801" w:author="ho hieu" w:date="2018-11-27T13:54:00Z">
              <w:rPr>
                <w:rFonts w:asciiTheme="majorHAnsi" w:hAnsiTheme="majorHAnsi" w:cstheme="majorHAnsi"/>
                <w:lang w:val="nl-NL"/>
              </w:rPr>
            </w:rPrChange>
          </w:rPr>
          <w:t xml:space="preserve"> làm căn cứ để Đơn vị kế toán trung gian 2 đối chiếu và loại trừ giao dịch nội bộ khi lập báo cáo tài chính tổng hợp của mình. </w:t>
        </w:r>
      </w:ins>
    </w:p>
    <w:p w14:paraId="7C94361A" w14:textId="77777777" w:rsidR="000A728B" w:rsidRPr="001E78B6" w:rsidRDefault="000A728B" w:rsidP="000A728B">
      <w:pPr>
        <w:spacing w:before="50" w:line="247" w:lineRule="auto"/>
        <w:ind w:firstLine="567"/>
        <w:rPr>
          <w:ins w:id="13802" w:author="ho hieu" w:date="2018-11-27T13:52:00Z"/>
          <w:rFonts w:asciiTheme="majorHAnsi" w:hAnsiTheme="majorHAnsi" w:cstheme="majorHAnsi"/>
          <w:lang w:val="nl-NL"/>
          <w:rPrChange w:id="13803" w:author="ho hieu" w:date="2018-11-27T13:54:00Z">
            <w:rPr>
              <w:ins w:id="13804" w:author="ho hieu" w:date="2018-11-27T13:52:00Z"/>
              <w:rFonts w:asciiTheme="majorHAnsi" w:hAnsiTheme="majorHAnsi" w:cstheme="majorHAnsi"/>
              <w:lang w:val="nl-NL"/>
            </w:rPr>
          </w:rPrChange>
        </w:rPr>
      </w:pPr>
      <w:ins w:id="13805" w:author="ho hieu" w:date="2018-11-27T13:52:00Z">
        <w:r w:rsidRPr="001E78B6">
          <w:rPr>
            <w:rFonts w:asciiTheme="majorHAnsi" w:hAnsiTheme="majorHAnsi" w:cstheme="majorHAnsi"/>
            <w:lang w:val="nl-NL"/>
            <w:rPrChange w:id="13806" w:author="ho hieu" w:date="2018-11-27T13:54:00Z">
              <w:rPr>
                <w:lang w:val="nl-NL"/>
              </w:rPr>
            </w:rPrChange>
          </w:rPr>
          <w:t>Bảng tổng hợp số liệu bổ sung thông tin tài chính do đ</w:t>
        </w:r>
        <w:r w:rsidRPr="001E78B6">
          <w:rPr>
            <w:rFonts w:asciiTheme="majorHAnsi" w:hAnsiTheme="majorHAnsi" w:cstheme="majorHAnsi"/>
            <w:lang w:val="nl-NL"/>
            <w:rPrChange w:id="13807" w:author="ho hieu" w:date="2018-11-27T13:54:00Z">
              <w:rPr>
                <w:rFonts w:asciiTheme="majorHAnsi" w:hAnsiTheme="majorHAnsi" w:cstheme="majorHAnsi"/>
                <w:lang w:val="nl-NL"/>
              </w:rPr>
            </w:rPrChange>
          </w:rPr>
          <w:t xml:space="preserve">ơn vị kế toán trung gian 1 và đơn vị dự toán cấp 1 lập không có phát sinh số liệu cột này. </w:t>
        </w:r>
      </w:ins>
    </w:p>
    <w:p w14:paraId="5CEC85F8" w14:textId="77777777" w:rsidR="000A728B" w:rsidRPr="001E78B6" w:rsidRDefault="000A728B" w:rsidP="000A728B">
      <w:pPr>
        <w:spacing w:before="50" w:line="247" w:lineRule="auto"/>
        <w:ind w:firstLine="567"/>
        <w:rPr>
          <w:ins w:id="13808" w:author="ho hieu" w:date="2018-11-27T13:52:00Z"/>
          <w:rFonts w:asciiTheme="majorHAnsi" w:hAnsiTheme="majorHAnsi" w:cstheme="majorHAnsi"/>
          <w:lang w:val="nl-NL"/>
          <w:rPrChange w:id="13809" w:author="ho hieu" w:date="2018-11-27T13:54:00Z">
            <w:rPr>
              <w:ins w:id="13810" w:author="ho hieu" w:date="2018-11-27T13:52:00Z"/>
              <w:rFonts w:asciiTheme="majorHAnsi" w:hAnsiTheme="majorHAnsi" w:cstheme="majorHAnsi"/>
              <w:lang w:val="nl-NL"/>
            </w:rPr>
          </w:rPrChange>
        </w:rPr>
      </w:pPr>
      <w:ins w:id="13811" w:author="ho hieu" w:date="2018-11-27T13:52:00Z">
        <w:r w:rsidRPr="001E78B6">
          <w:rPr>
            <w:rFonts w:asciiTheme="majorHAnsi" w:hAnsiTheme="majorHAnsi" w:cstheme="majorHAnsi"/>
            <w:lang w:val="nl-NL"/>
            <w:rPrChange w:id="13812" w:author="ho hieu" w:date="2018-11-27T13:54:00Z">
              <w:rPr>
                <w:rFonts w:asciiTheme="majorHAnsi" w:hAnsiTheme="majorHAnsi" w:cstheme="majorHAnsi"/>
                <w:lang w:val="nl-NL"/>
              </w:rPr>
            </w:rPrChange>
          </w:rPr>
          <w:t>+ Cột 3 “</w:t>
        </w:r>
        <w:r w:rsidRPr="001E78B6">
          <w:rPr>
            <w:rFonts w:asciiTheme="majorHAnsi" w:hAnsiTheme="majorHAnsi" w:cstheme="majorHAnsi"/>
            <w:rPrChange w:id="13813" w:author="ho hieu" w:date="2018-11-27T13:54:00Z">
              <w:rPr>
                <w:rFonts w:asciiTheme="majorHAnsi" w:hAnsiTheme="majorHAnsi" w:cstheme="majorHAnsi"/>
              </w:rPr>
            </w:rPrChange>
          </w:rPr>
          <w:t>T</w:t>
        </w:r>
        <w:r w:rsidRPr="001E78B6">
          <w:rPr>
            <w:rFonts w:asciiTheme="majorHAnsi" w:hAnsiTheme="majorHAnsi" w:cstheme="majorHAnsi"/>
            <w:lang w:val="nl-NL"/>
            <w:rPrChange w:id="13814" w:author="ho hieu" w:date="2018-11-27T13:54:00Z">
              <w:rPr>
                <w:rFonts w:asciiTheme="majorHAnsi" w:hAnsiTheme="majorHAnsi" w:cstheme="majorHAnsi"/>
                <w:lang w:val="nl-NL"/>
              </w:rPr>
            </w:rPrChange>
          </w:rPr>
          <w:t xml:space="preserve">rong đơn vị kế toán trung gian 1”: Tổng hợp từ cột tương ứng trên báo cáo bổ sung thông tin tài chính của các đơn vị </w:t>
        </w:r>
        <w:r w:rsidRPr="001E78B6">
          <w:rPr>
            <w:rFonts w:asciiTheme="majorHAnsi" w:hAnsiTheme="majorHAnsi" w:cstheme="majorHAnsi"/>
            <w:lang w:val="nl-NL"/>
            <w:rPrChange w:id="13815" w:author="ho hieu" w:date="2018-11-27T13:54:00Z">
              <w:rPr>
                <w:lang w:val="nl-NL"/>
              </w:rPr>
            </w:rPrChange>
          </w:rPr>
          <w:t>cấp dưới trực tiếp thuộc phạm vi lập báo cáo tài chính tổng hợp. Số liệu cột này</w:t>
        </w:r>
        <w:r w:rsidRPr="001E78B6">
          <w:rPr>
            <w:rFonts w:asciiTheme="majorHAnsi" w:hAnsiTheme="majorHAnsi" w:cstheme="majorHAnsi"/>
            <w:lang w:val="nl-NL"/>
            <w:rPrChange w:id="13816" w:author="ho hieu" w:date="2018-11-27T13:54:00Z">
              <w:rPr>
                <w:rFonts w:asciiTheme="majorHAnsi" w:hAnsiTheme="majorHAnsi" w:cstheme="majorHAnsi"/>
                <w:lang w:val="nl-NL"/>
              </w:rPr>
            </w:rPrChange>
          </w:rPr>
          <w:t xml:space="preserve"> làm căn cứ để Đơn vị kế toán trung gian 1 đối chiếu và loại trừ giao dịch nội bộ khi lập báo cáo tài chính tổng hợp của mình.</w:t>
        </w:r>
      </w:ins>
    </w:p>
    <w:p w14:paraId="78DC651D" w14:textId="77777777" w:rsidR="000A728B" w:rsidRPr="001E78B6" w:rsidRDefault="000A728B" w:rsidP="000A728B">
      <w:pPr>
        <w:spacing w:before="50" w:line="247" w:lineRule="auto"/>
        <w:ind w:firstLine="567"/>
        <w:rPr>
          <w:ins w:id="13817" w:author="ho hieu" w:date="2018-11-27T13:52:00Z"/>
          <w:rFonts w:asciiTheme="majorHAnsi" w:hAnsiTheme="majorHAnsi" w:cstheme="majorHAnsi"/>
          <w:lang w:val="nl-NL"/>
          <w:rPrChange w:id="13818" w:author="ho hieu" w:date="2018-11-27T13:54:00Z">
            <w:rPr>
              <w:ins w:id="13819" w:author="ho hieu" w:date="2018-11-27T13:52:00Z"/>
              <w:rFonts w:asciiTheme="majorHAnsi" w:hAnsiTheme="majorHAnsi" w:cstheme="majorHAnsi"/>
              <w:lang w:val="nl-NL"/>
            </w:rPr>
          </w:rPrChange>
        </w:rPr>
      </w:pPr>
      <w:ins w:id="13820" w:author="ho hieu" w:date="2018-11-27T13:52:00Z">
        <w:r w:rsidRPr="001E78B6">
          <w:rPr>
            <w:rFonts w:asciiTheme="majorHAnsi" w:hAnsiTheme="majorHAnsi" w:cstheme="majorHAnsi"/>
            <w:lang w:val="nl-NL"/>
            <w:rPrChange w:id="13821" w:author="ho hieu" w:date="2018-11-27T13:54:00Z">
              <w:rPr>
                <w:lang w:val="nl-NL"/>
              </w:rPr>
            </w:rPrChange>
          </w:rPr>
          <w:t xml:space="preserve">Bảng tổng hợp số liệu bổ sung thông tin tài chính do </w:t>
        </w:r>
        <w:r w:rsidRPr="001E78B6">
          <w:rPr>
            <w:rFonts w:asciiTheme="majorHAnsi" w:hAnsiTheme="majorHAnsi" w:cstheme="majorHAnsi"/>
            <w:lang w:val="nl-NL"/>
            <w:rPrChange w:id="13822" w:author="ho hieu" w:date="2018-11-27T13:54:00Z">
              <w:rPr>
                <w:rFonts w:asciiTheme="majorHAnsi" w:hAnsiTheme="majorHAnsi" w:cstheme="majorHAnsi"/>
                <w:lang w:val="nl-NL"/>
              </w:rPr>
            </w:rPrChange>
          </w:rPr>
          <w:t xml:space="preserve">đơn vị dự toán cấp 1 lập không có phát sinh số liệu cột này. </w:t>
        </w:r>
      </w:ins>
    </w:p>
    <w:p w14:paraId="3A200A90" w14:textId="77777777" w:rsidR="000A728B" w:rsidRPr="001E78B6" w:rsidRDefault="000A728B" w:rsidP="000A728B">
      <w:pPr>
        <w:ind w:firstLine="567"/>
        <w:rPr>
          <w:ins w:id="13823" w:author="ho hieu" w:date="2018-11-27T13:52:00Z"/>
          <w:rFonts w:asciiTheme="majorHAnsi" w:hAnsiTheme="majorHAnsi" w:cstheme="majorHAnsi"/>
          <w:lang w:val="nl-NL"/>
          <w:rPrChange w:id="13824" w:author="ho hieu" w:date="2018-11-27T13:54:00Z">
            <w:rPr>
              <w:ins w:id="13825" w:author="ho hieu" w:date="2018-11-27T13:52:00Z"/>
              <w:rFonts w:asciiTheme="majorHAnsi" w:hAnsiTheme="majorHAnsi" w:cstheme="majorHAnsi"/>
              <w:lang w:val="nl-NL"/>
            </w:rPr>
          </w:rPrChange>
        </w:rPr>
      </w:pPr>
      <w:ins w:id="13826" w:author="ho hieu" w:date="2018-11-27T13:52:00Z">
        <w:r w:rsidRPr="001E78B6">
          <w:rPr>
            <w:rFonts w:asciiTheme="majorHAnsi" w:hAnsiTheme="majorHAnsi" w:cstheme="majorHAnsi"/>
            <w:lang w:val="nl-NL"/>
            <w:rPrChange w:id="13827" w:author="ho hieu" w:date="2018-11-27T13:54:00Z">
              <w:rPr>
                <w:rFonts w:asciiTheme="majorHAnsi" w:hAnsiTheme="majorHAnsi" w:cstheme="majorHAnsi"/>
                <w:lang w:val="nl-NL"/>
              </w:rPr>
            </w:rPrChange>
          </w:rPr>
          <w:t>+ Cột 4 “</w:t>
        </w:r>
        <w:r w:rsidRPr="001E78B6">
          <w:rPr>
            <w:rFonts w:asciiTheme="majorHAnsi" w:hAnsiTheme="majorHAnsi" w:cstheme="majorHAnsi"/>
            <w:rPrChange w:id="13828" w:author="ho hieu" w:date="2018-11-27T13:54:00Z">
              <w:rPr>
                <w:rFonts w:asciiTheme="majorHAnsi" w:hAnsiTheme="majorHAnsi" w:cstheme="majorHAnsi"/>
              </w:rPr>
            </w:rPrChange>
          </w:rPr>
          <w:t>T</w:t>
        </w:r>
        <w:r w:rsidRPr="001E78B6">
          <w:rPr>
            <w:rFonts w:asciiTheme="majorHAnsi" w:hAnsiTheme="majorHAnsi" w:cstheme="majorHAnsi"/>
            <w:lang w:val="nl-NL"/>
            <w:rPrChange w:id="13829" w:author="ho hieu" w:date="2018-11-27T13:54:00Z">
              <w:rPr>
                <w:rFonts w:asciiTheme="majorHAnsi" w:hAnsiTheme="majorHAnsi" w:cstheme="majorHAnsi"/>
                <w:lang w:val="nl-NL"/>
              </w:rPr>
            </w:rPrChange>
          </w:rPr>
          <w:t xml:space="preserve">rong đơn vị dự toán cấp 1”: Tổng hợp từ cột tương ứng trên báo cáo bổ sung thông tin tài chính của các đơn vị </w:t>
        </w:r>
        <w:r w:rsidRPr="001E78B6">
          <w:rPr>
            <w:rFonts w:asciiTheme="majorHAnsi" w:hAnsiTheme="majorHAnsi" w:cstheme="majorHAnsi"/>
            <w:lang w:val="nl-NL"/>
            <w:rPrChange w:id="13830" w:author="ho hieu" w:date="2018-11-27T13:54:00Z">
              <w:rPr>
                <w:lang w:val="nl-NL"/>
              </w:rPr>
            </w:rPrChange>
          </w:rPr>
          <w:t>cấp dưới trực tiếp thuộc phạm vi lập báo cáo tài chính tổng hợp. Số liệu cột này</w:t>
        </w:r>
        <w:r w:rsidRPr="001E78B6">
          <w:rPr>
            <w:rFonts w:asciiTheme="majorHAnsi" w:hAnsiTheme="majorHAnsi" w:cstheme="majorHAnsi"/>
            <w:lang w:val="nl-NL"/>
            <w:rPrChange w:id="13831" w:author="ho hieu" w:date="2018-11-27T13:54:00Z">
              <w:rPr>
                <w:rFonts w:asciiTheme="majorHAnsi" w:hAnsiTheme="majorHAnsi" w:cstheme="majorHAnsi"/>
                <w:lang w:val="nl-NL"/>
              </w:rPr>
            </w:rPrChange>
          </w:rPr>
          <w:t xml:space="preserve"> làm căn cứ để Đơn vị dự toán cấp </w:t>
        </w:r>
        <w:r w:rsidRPr="001E78B6">
          <w:rPr>
            <w:rFonts w:asciiTheme="majorHAnsi" w:hAnsiTheme="majorHAnsi" w:cstheme="majorHAnsi"/>
            <w:lang w:val="nl-NL"/>
            <w:rPrChange w:id="13832" w:author="ho hieu" w:date="2018-11-27T13:54:00Z">
              <w:rPr>
                <w:rFonts w:asciiTheme="majorHAnsi" w:hAnsiTheme="majorHAnsi" w:cstheme="majorHAnsi"/>
                <w:lang w:val="nl-NL"/>
              </w:rPr>
            </w:rPrChange>
          </w:rPr>
          <w:lastRenderedPageBreak/>
          <w:t>1 đối chiếu và loại trừ giao dịch nội bộ khi lập báo cáo tài chính tổng hợp của mình.</w:t>
        </w:r>
      </w:ins>
    </w:p>
    <w:p w14:paraId="7A42080E" w14:textId="77777777" w:rsidR="000A728B" w:rsidRPr="001E78B6" w:rsidRDefault="000A728B" w:rsidP="000A728B">
      <w:pPr>
        <w:pStyle w:val="ListParagraph"/>
        <w:ind w:left="0" w:firstLine="567"/>
        <w:rPr>
          <w:ins w:id="13833" w:author="ho hieu" w:date="2018-11-27T13:52:00Z"/>
          <w:rFonts w:asciiTheme="majorHAnsi" w:hAnsiTheme="majorHAnsi" w:cstheme="majorHAnsi"/>
          <w:szCs w:val="28"/>
          <w:lang w:val="nl-NL"/>
          <w:rPrChange w:id="13834" w:author="ho hieu" w:date="2018-11-27T13:54:00Z">
            <w:rPr>
              <w:ins w:id="13835" w:author="ho hieu" w:date="2018-11-27T13:52:00Z"/>
              <w:szCs w:val="28"/>
              <w:lang w:val="nl-NL"/>
            </w:rPr>
          </w:rPrChange>
        </w:rPr>
      </w:pPr>
      <w:ins w:id="13836" w:author="ho hieu" w:date="2018-11-27T13:52:00Z">
        <w:r w:rsidRPr="001E78B6">
          <w:rPr>
            <w:rFonts w:asciiTheme="majorHAnsi" w:hAnsiTheme="majorHAnsi" w:cstheme="majorHAnsi"/>
            <w:szCs w:val="28"/>
            <w:lang w:val="nl-NL"/>
            <w:rPrChange w:id="13837" w:author="ho hieu" w:date="2018-11-27T13:54:00Z">
              <w:rPr>
                <w:szCs w:val="28"/>
                <w:lang w:val="nl-NL"/>
              </w:rPr>
            </w:rPrChange>
          </w:rPr>
          <w:t xml:space="preserve">+ Cột 5 “Ngoài đơn vị cấp 1- trong cùng tỉnh”: </w:t>
        </w:r>
        <w:r w:rsidRPr="001E78B6">
          <w:rPr>
            <w:rFonts w:asciiTheme="majorHAnsi" w:hAnsiTheme="majorHAnsi" w:cstheme="majorHAnsi"/>
            <w:szCs w:val="28"/>
            <w:lang w:val="nl-NL"/>
            <w:rPrChange w:id="13838" w:author="ho hieu" w:date="2018-11-27T13:54:00Z">
              <w:rPr>
                <w:rFonts w:asciiTheme="majorHAnsi" w:hAnsiTheme="majorHAnsi" w:cstheme="majorHAnsi"/>
                <w:szCs w:val="28"/>
                <w:lang w:val="nl-NL"/>
              </w:rPr>
            </w:rPrChange>
          </w:rPr>
          <w:t xml:space="preserve">Tổng hợp từ cột tương ứng trên báo cáo bổ sung thông tin tài chính của các đơn vị </w:t>
        </w:r>
        <w:r w:rsidRPr="001E78B6">
          <w:rPr>
            <w:rFonts w:asciiTheme="majorHAnsi" w:hAnsiTheme="majorHAnsi" w:cstheme="majorHAnsi"/>
            <w:lang w:val="nl-NL"/>
            <w:rPrChange w:id="13839" w:author="ho hieu" w:date="2018-11-27T13:54:00Z">
              <w:rPr>
                <w:lang w:val="nl-NL"/>
              </w:rPr>
            </w:rPrChange>
          </w:rPr>
          <w:t>cấp dưới trực tiếp thuộc phạm vi lập báo cáo tài chính tổng hợp.</w:t>
        </w:r>
        <w:r w:rsidRPr="001E78B6">
          <w:rPr>
            <w:rFonts w:asciiTheme="majorHAnsi" w:hAnsiTheme="majorHAnsi" w:cstheme="majorHAnsi"/>
            <w:szCs w:val="28"/>
            <w:lang w:val="nl-NL"/>
            <w:rPrChange w:id="13840" w:author="ho hieu" w:date="2018-11-27T13:54:00Z">
              <w:rPr>
                <w:szCs w:val="28"/>
                <w:lang w:val="nl-NL"/>
              </w:rPr>
            </w:rPrChange>
          </w:rPr>
          <w:t xml:space="preserve"> Các </w:t>
        </w:r>
        <w:r w:rsidRPr="001E78B6">
          <w:rPr>
            <w:rFonts w:asciiTheme="majorHAnsi" w:hAnsiTheme="majorHAnsi" w:cstheme="majorHAnsi"/>
            <w:spacing w:val="-4"/>
            <w:szCs w:val="28"/>
            <w:lang w:val="nl-NL"/>
            <w:rPrChange w:id="13841" w:author="ho hieu" w:date="2018-11-27T13:54:00Z">
              <w:rPr>
                <w:rFonts w:asciiTheme="majorHAnsi" w:hAnsiTheme="majorHAnsi" w:cstheme="majorHAnsi"/>
                <w:spacing w:val="-4"/>
                <w:szCs w:val="28"/>
                <w:lang w:val="nl-NL"/>
              </w:rPr>
            </w:rPrChange>
          </w:rPr>
          <w:t xml:space="preserve">đơn vị kế toán cơ sở thuộc trung ương </w:t>
        </w:r>
        <w:r w:rsidRPr="001E78B6">
          <w:rPr>
            <w:rFonts w:asciiTheme="majorHAnsi" w:hAnsiTheme="majorHAnsi" w:cstheme="majorHAnsi"/>
            <w:szCs w:val="28"/>
            <w:lang w:val="nl-NL"/>
            <w:rPrChange w:id="13842" w:author="ho hieu" w:date="2018-11-27T13:54:00Z">
              <w:rPr>
                <w:rFonts w:asciiTheme="majorHAnsi" w:hAnsiTheme="majorHAnsi" w:cstheme="majorHAnsi"/>
                <w:szCs w:val="28"/>
                <w:lang w:val="nl-NL"/>
              </w:rPr>
            </w:rPrChange>
          </w:rPr>
          <w:t>không có phát sinh số liệu cột này</w:t>
        </w:r>
        <w:r w:rsidRPr="001E78B6">
          <w:rPr>
            <w:rFonts w:asciiTheme="majorHAnsi" w:hAnsiTheme="majorHAnsi" w:cstheme="majorHAnsi"/>
            <w:spacing w:val="-4"/>
            <w:szCs w:val="28"/>
            <w:lang w:val="nl-NL"/>
            <w:rPrChange w:id="13843" w:author="ho hieu" w:date="2018-11-27T13:54:00Z">
              <w:rPr>
                <w:rFonts w:asciiTheme="majorHAnsi" w:hAnsiTheme="majorHAnsi" w:cstheme="majorHAnsi"/>
                <w:spacing w:val="-4"/>
                <w:szCs w:val="28"/>
                <w:lang w:val="nl-NL"/>
              </w:rPr>
            </w:rPrChange>
          </w:rPr>
          <w:t>.</w:t>
        </w:r>
      </w:ins>
    </w:p>
    <w:p w14:paraId="523C07CE" w14:textId="77777777" w:rsidR="000A728B" w:rsidRPr="001E78B6" w:rsidRDefault="000A728B" w:rsidP="000A728B">
      <w:pPr>
        <w:pStyle w:val="ListParagraph"/>
        <w:ind w:left="0" w:firstLine="567"/>
        <w:rPr>
          <w:ins w:id="13844" w:author="ho hieu" w:date="2018-11-27T13:52:00Z"/>
          <w:rFonts w:asciiTheme="majorHAnsi" w:hAnsiTheme="majorHAnsi" w:cstheme="majorHAnsi"/>
          <w:szCs w:val="28"/>
          <w:lang w:val="nl-NL"/>
          <w:rPrChange w:id="13845" w:author="ho hieu" w:date="2018-11-27T13:54:00Z">
            <w:rPr>
              <w:ins w:id="13846" w:author="ho hieu" w:date="2018-11-27T13:52:00Z"/>
              <w:szCs w:val="28"/>
              <w:lang w:val="nl-NL"/>
            </w:rPr>
          </w:rPrChange>
        </w:rPr>
      </w:pPr>
      <w:ins w:id="13847" w:author="ho hieu" w:date="2018-11-27T13:52:00Z">
        <w:r w:rsidRPr="001E78B6">
          <w:rPr>
            <w:rFonts w:asciiTheme="majorHAnsi" w:hAnsiTheme="majorHAnsi" w:cstheme="majorHAnsi"/>
            <w:spacing w:val="-4"/>
            <w:szCs w:val="28"/>
            <w:lang w:val="nl-NL"/>
            <w:rPrChange w:id="13848" w:author="ho hieu" w:date="2018-11-27T13:54:00Z">
              <w:rPr>
                <w:rFonts w:asciiTheme="majorHAnsi" w:hAnsiTheme="majorHAnsi" w:cstheme="majorHAnsi"/>
                <w:spacing w:val="-4"/>
                <w:szCs w:val="28"/>
                <w:lang w:val="nl-NL"/>
              </w:rPr>
            </w:rPrChange>
          </w:rPr>
          <w:t>+ Cột 6 “Ngoài đơn vị cấp 1 (khác tỉnh, khác Bộ, ngành) - trong lĩnh vực kế toán nhà nước</w:t>
        </w:r>
        <w:r w:rsidRPr="001E78B6">
          <w:rPr>
            <w:rFonts w:asciiTheme="majorHAnsi" w:hAnsiTheme="majorHAnsi" w:cstheme="majorHAnsi"/>
            <w:szCs w:val="28"/>
            <w:lang w:val="nl-NL"/>
            <w:rPrChange w:id="13849" w:author="ho hieu" w:date="2018-11-27T13:54:00Z">
              <w:rPr>
                <w:szCs w:val="28"/>
                <w:lang w:val="nl-NL"/>
              </w:rPr>
            </w:rPrChange>
          </w:rPr>
          <w:t xml:space="preserve">”: </w:t>
        </w:r>
        <w:r w:rsidRPr="001E78B6">
          <w:rPr>
            <w:rFonts w:asciiTheme="majorHAnsi" w:hAnsiTheme="majorHAnsi" w:cstheme="majorHAnsi"/>
            <w:szCs w:val="28"/>
            <w:lang w:val="nl-NL"/>
            <w:rPrChange w:id="13850" w:author="ho hieu" w:date="2018-11-27T13:54:00Z">
              <w:rPr>
                <w:rFonts w:asciiTheme="majorHAnsi" w:hAnsiTheme="majorHAnsi" w:cstheme="majorHAnsi"/>
                <w:szCs w:val="28"/>
                <w:lang w:val="nl-NL"/>
              </w:rPr>
            </w:rPrChange>
          </w:rPr>
          <w:t xml:space="preserve">Tổng hợp từ cột tương ứng trên báo cáo bổ sung thông tin tài chính của các đơn vị </w:t>
        </w:r>
        <w:r w:rsidRPr="001E78B6">
          <w:rPr>
            <w:rFonts w:asciiTheme="majorHAnsi" w:hAnsiTheme="majorHAnsi" w:cstheme="majorHAnsi"/>
            <w:lang w:val="nl-NL"/>
            <w:rPrChange w:id="13851" w:author="ho hieu" w:date="2018-11-27T13:54:00Z">
              <w:rPr>
                <w:lang w:val="nl-NL"/>
              </w:rPr>
            </w:rPrChange>
          </w:rPr>
          <w:t>cấp dưới trực tiếp thuộc phạm vi lập báo cáo tài chính tổng hợp.</w:t>
        </w:r>
      </w:ins>
    </w:p>
    <w:p w14:paraId="64045A74" w14:textId="77777777" w:rsidR="000A728B" w:rsidRPr="001E78B6" w:rsidRDefault="000A728B" w:rsidP="000A728B">
      <w:pPr>
        <w:pStyle w:val="ListParagraph"/>
        <w:ind w:left="0" w:firstLine="567"/>
        <w:rPr>
          <w:ins w:id="13852" w:author="ho hieu" w:date="2018-11-27T13:52:00Z"/>
          <w:rFonts w:asciiTheme="majorHAnsi" w:hAnsiTheme="majorHAnsi" w:cstheme="majorHAnsi"/>
          <w:spacing w:val="-4"/>
          <w:szCs w:val="28"/>
          <w:lang w:val="nl-NL"/>
          <w:rPrChange w:id="13853" w:author="ho hieu" w:date="2018-11-27T13:54:00Z">
            <w:rPr>
              <w:ins w:id="13854" w:author="ho hieu" w:date="2018-11-27T13:52:00Z"/>
              <w:rFonts w:asciiTheme="majorHAnsi" w:hAnsiTheme="majorHAnsi" w:cstheme="majorHAnsi"/>
              <w:spacing w:val="-4"/>
              <w:szCs w:val="28"/>
              <w:lang w:val="nl-NL"/>
            </w:rPr>
          </w:rPrChange>
        </w:rPr>
      </w:pPr>
      <w:ins w:id="13855" w:author="ho hieu" w:date="2018-11-27T13:52:00Z">
        <w:r w:rsidRPr="001E78B6">
          <w:rPr>
            <w:rFonts w:asciiTheme="majorHAnsi" w:hAnsiTheme="majorHAnsi" w:cstheme="majorHAnsi"/>
            <w:spacing w:val="-4"/>
            <w:szCs w:val="28"/>
            <w:lang w:val="nl-NL"/>
            <w:rPrChange w:id="13856" w:author="ho hieu" w:date="2018-11-27T13:54:00Z">
              <w:rPr>
                <w:rFonts w:asciiTheme="majorHAnsi" w:hAnsiTheme="majorHAnsi" w:cstheme="majorHAnsi"/>
                <w:spacing w:val="-4"/>
                <w:szCs w:val="28"/>
                <w:lang w:val="nl-NL"/>
              </w:rPr>
            </w:rPrChange>
          </w:rPr>
          <w:t xml:space="preserve">+ Cột 7 “Ngoài khu vực nhà nước”: </w:t>
        </w:r>
        <w:r w:rsidRPr="001E78B6">
          <w:rPr>
            <w:rFonts w:asciiTheme="majorHAnsi" w:hAnsiTheme="majorHAnsi" w:cstheme="majorHAnsi"/>
            <w:szCs w:val="28"/>
            <w:lang w:val="nl-NL"/>
            <w:rPrChange w:id="13857" w:author="ho hieu" w:date="2018-11-27T13:54:00Z">
              <w:rPr>
                <w:rFonts w:asciiTheme="majorHAnsi" w:hAnsiTheme="majorHAnsi" w:cstheme="majorHAnsi"/>
                <w:szCs w:val="28"/>
                <w:lang w:val="nl-NL"/>
              </w:rPr>
            </w:rPrChange>
          </w:rPr>
          <w:t xml:space="preserve">Tổng hợp từ cột tương ứng trên báo cáo bổ sung thông tin tài chính của các đơn vị </w:t>
        </w:r>
        <w:r w:rsidRPr="001E78B6">
          <w:rPr>
            <w:rFonts w:asciiTheme="majorHAnsi" w:hAnsiTheme="majorHAnsi" w:cstheme="majorHAnsi"/>
            <w:lang w:val="nl-NL"/>
            <w:rPrChange w:id="13858" w:author="ho hieu" w:date="2018-11-27T13:54:00Z">
              <w:rPr>
                <w:lang w:val="nl-NL"/>
              </w:rPr>
            </w:rPrChange>
          </w:rPr>
          <w:t xml:space="preserve">cấp dưới trực tiếp thuộc phạm vi lập báo cáo tài chính tổng hợp.    </w:t>
        </w:r>
      </w:ins>
    </w:p>
    <w:p w14:paraId="160EEE35" w14:textId="77777777" w:rsidR="000A728B" w:rsidRPr="001E78B6" w:rsidRDefault="000A728B" w:rsidP="000A728B">
      <w:pPr>
        <w:spacing w:before="40" w:line="245" w:lineRule="auto"/>
        <w:ind w:firstLine="567"/>
        <w:rPr>
          <w:ins w:id="13859" w:author="ho hieu" w:date="2018-11-27T13:52:00Z"/>
          <w:rFonts w:asciiTheme="majorHAnsi" w:hAnsiTheme="majorHAnsi" w:cstheme="majorHAnsi"/>
          <w:b/>
          <w:lang w:val="nl-NL"/>
          <w:rPrChange w:id="13860" w:author="ho hieu" w:date="2018-11-27T13:54:00Z">
            <w:rPr>
              <w:ins w:id="13861" w:author="ho hieu" w:date="2018-11-27T13:52:00Z"/>
              <w:rFonts w:asciiTheme="majorHAnsi" w:hAnsiTheme="majorHAnsi" w:cstheme="majorHAnsi"/>
              <w:b/>
              <w:lang w:val="nl-NL"/>
            </w:rPr>
          </w:rPrChange>
        </w:rPr>
      </w:pPr>
      <w:ins w:id="13862" w:author="ho hieu" w:date="2018-11-27T13:52:00Z">
        <w:r w:rsidRPr="001E78B6">
          <w:rPr>
            <w:rFonts w:asciiTheme="majorHAnsi" w:hAnsiTheme="majorHAnsi" w:cstheme="majorHAnsi"/>
            <w:b/>
            <w:lang w:val="nl-NL"/>
            <w:rPrChange w:id="13863" w:author="ho hieu" w:date="2018-11-27T13:54:00Z">
              <w:rPr>
                <w:rFonts w:asciiTheme="majorHAnsi" w:hAnsiTheme="majorHAnsi" w:cstheme="majorHAnsi"/>
                <w:b/>
                <w:lang w:val="nl-NL"/>
              </w:rPr>
            </w:rPrChange>
          </w:rPr>
          <w:t xml:space="preserve">4. Đối chiếu số liệu </w:t>
        </w:r>
        <w:r w:rsidRPr="001E78B6">
          <w:rPr>
            <w:rFonts w:asciiTheme="majorHAnsi" w:hAnsiTheme="majorHAnsi" w:cstheme="majorHAnsi"/>
            <w:b/>
            <w:lang w:val="nl-NL"/>
            <w:rPrChange w:id="13864" w:author="ho hieu" w:date="2018-11-27T13:54:00Z">
              <w:rPr>
                <w:b/>
                <w:lang w:val="nl-NL"/>
              </w:rPr>
            </w:rPrChange>
          </w:rPr>
          <w:t>giao dịch nội bộ</w:t>
        </w:r>
      </w:ins>
    </w:p>
    <w:p w14:paraId="55D52777" w14:textId="77777777" w:rsidR="000A728B" w:rsidRPr="001E78B6" w:rsidRDefault="000A728B" w:rsidP="000A728B">
      <w:pPr>
        <w:spacing w:before="40" w:after="60" w:line="245" w:lineRule="auto"/>
        <w:ind w:firstLine="567"/>
        <w:rPr>
          <w:ins w:id="13865" w:author="ho hieu" w:date="2018-11-27T13:52:00Z"/>
          <w:rFonts w:asciiTheme="majorHAnsi" w:hAnsiTheme="majorHAnsi" w:cstheme="majorHAnsi"/>
          <w:lang w:val="nl-NL"/>
          <w:rPrChange w:id="13866" w:author="ho hieu" w:date="2018-11-27T13:54:00Z">
            <w:rPr>
              <w:ins w:id="13867" w:author="ho hieu" w:date="2018-11-27T13:52:00Z"/>
              <w:rFonts w:asciiTheme="majorHAnsi" w:hAnsiTheme="majorHAnsi" w:cstheme="majorHAnsi"/>
              <w:lang w:val="nl-NL"/>
            </w:rPr>
          </w:rPrChange>
        </w:rPr>
      </w:pPr>
      <w:ins w:id="13868" w:author="ho hieu" w:date="2018-11-27T13:52:00Z">
        <w:r w:rsidRPr="001E78B6">
          <w:rPr>
            <w:rFonts w:asciiTheme="majorHAnsi" w:hAnsiTheme="majorHAnsi" w:cstheme="majorHAnsi"/>
            <w:lang w:val="nl-NL"/>
            <w:rPrChange w:id="13869" w:author="ho hieu" w:date="2018-11-27T13:54:00Z">
              <w:rPr>
                <w:rFonts w:asciiTheme="majorHAnsi" w:hAnsiTheme="majorHAnsi" w:cstheme="majorHAnsi"/>
                <w:lang w:val="nl-NL"/>
              </w:rPr>
            </w:rPrChange>
          </w:rPr>
          <w:t xml:space="preserve">Đơn vị lập báo cáo tài chính tổng hợp phải đối chiếu số liệu trên </w:t>
        </w:r>
        <w:r w:rsidRPr="001E78B6">
          <w:rPr>
            <w:rFonts w:asciiTheme="majorHAnsi" w:hAnsiTheme="majorHAnsi" w:cstheme="majorHAnsi"/>
            <w:lang w:val="nl-NL"/>
            <w:rPrChange w:id="13870" w:author="ho hieu" w:date="2018-11-27T13:54:00Z">
              <w:rPr>
                <w:lang w:val="nl-NL"/>
              </w:rPr>
            </w:rPrChange>
          </w:rPr>
          <w:t xml:space="preserve">Bảng tổng hợp số liệu bổ sung thông tin tài chính </w:t>
        </w:r>
        <w:r w:rsidRPr="001E78B6">
          <w:rPr>
            <w:rFonts w:asciiTheme="majorHAnsi" w:hAnsiTheme="majorHAnsi" w:cstheme="majorHAnsi"/>
            <w:lang w:val="nl-NL"/>
            <w:rPrChange w:id="13871" w:author="ho hieu" w:date="2018-11-27T13:54:00Z">
              <w:rPr>
                <w:rFonts w:asciiTheme="majorHAnsi" w:hAnsiTheme="majorHAnsi" w:cstheme="majorHAnsi"/>
                <w:lang w:val="nl-NL"/>
              </w:rPr>
            </w:rPrChange>
          </w:rPr>
          <w:t xml:space="preserve">trước khi thực hiện loại trừ giao dịch nội bộ để tổng hợp báo cáo tài chính, cụ thể như sau: </w:t>
        </w:r>
      </w:ins>
    </w:p>
    <w:p w14:paraId="6D57F39E" w14:textId="77777777" w:rsidR="000A728B" w:rsidRPr="001E78B6" w:rsidRDefault="000A728B" w:rsidP="000A728B">
      <w:pPr>
        <w:spacing w:before="40" w:after="60" w:line="245" w:lineRule="auto"/>
        <w:ind w:firstLine="567"/>
        <w:rPr>
          <w:ins w:id="13872" w:author="ho hieu" w:date="2018-11-27T13:52:00Z"/>
          <w:rFonts w:asciiTheme="majorHAnsi" w:hAnsiTheme="majorHAnsi" w:cstheme="majorHAnsi"/>
          <w:lang w:val="nl-NL"/>
          <w:rPrChange w:id="13873" w:author="ho hieu" w:date="2018-11-27T13:54:00Z">
            <w:rPr>
              <w:ins w:id="13874" w:author="ho hieu" w:date="2018-11-27T13:52:00Z"/>
              <w:rFonts w:asciiTheme="majorHAnsi" w:hAnsiTheme="majorHAnsi" w:cstheme="majorHAnsi"/>
              <w:lang w:val="nl-NL"/>
            </w:rPr>
          </w:rPrChange>
        </w:rPr>
      </w:pPr>
      <w:ins w:id="13875" w:author="ho hieu" w:date="2018-11-27T13:52:00Z">
        <w:r w:rsidRPr="001E78B6">
          <w:rPr>
            <w:rFonts w:asciiTheme="majorHAnsi" w:hAnsiTheme="majorHAnsi" w:cstheme="majorHAnsi"/>
            <w:lang w:val="nl-NL"/>
            <w:rPrChange w:id="13876" w:author="ho hieu" w:date="2018-11-27T13:54:00Z">
              <w:rPr>
                <w:rFonts w:asciiTheme="majorHAnsi" w:hAnsiTheme="majorHAnsi" w:cstheme="majorHAnsi"/>
                <w:lang w:val="nl-NL"/>
              </w:rPr>
            </w:rPrChange>
          </w:rPr>
          <w:t xml:space="preserve">- Đối chiếu chỉ tiêu “Khoản đầu tư tài chính vào đơn vị khác” (mã số 01) với chỉ tiêu “Nguồn vốn đầu tư nhận từ đơn vị khác” (mã số 20) </w:t>
        </w:r>
        <w:r w:rsidRPr="001E78B6">
          <w:rPr>
            <w:rFonts w:asciiTheme="majorHAnsi" w:hAnsiTheme="majorHAnsi" w:cstheme="majorHAnsi"/>
            <w:spacing w:val="-4"/>
            <w:lang w:val="nl-NL"/>
            <w:rPrChange w:id="13877" w:author="ho hieu" w:date="2018-11-27T13:54:00Z">
              <w:rPr>
                <w:rFonts w:asciiTheme="majorHAnsi" w:hAnsiTheme="majorHAnsi" w:cstheme="majorHAnsi"/>
                <w:spacing w:val="-4"/>
                <w:lang w:val="nl-NL"/>
              </w:rPr>
            </w:rPrChange>
          </w:rPr>
          <w:t>đảm bảo khớp đúng theo chi tiết tương ứng</w:t>
        </w:r>
        <w:r w:rsidRPr="001E78B6">
          <w:rPr>
            <w:rFonts w:asciiTheme="majorHAnsi" w:hAnsiTheme="majorHAnsi" w:cstheme="majorHAnsi"/>
            <w:lang w:val="nl-NL"/>
            <w:rPrChange w:id="13878" w:author="ho hieu" w:date="2018-11-27T13:54:00Z">
              <w:rPr>
                <w:rFonts w:asciiTheme="majorHAnsi" w:hAnsiTheme="majorHAnsi" w:cstheme="majorHAnsi"/>
                <w:lang w:val="nl-NL"/>
              </w:rPr>
            </w:rPrChange>
          </w:rPr>
          <w:t>.</w:t>
        </w:r>
      </w:ins>
    </w:p>
    <w:p w14:paraId="6229EA1C" w14:textId="77777777" w:rsidR="000A728B" w:rsidRPr="001E78B6" w:rsidRDefault="000A728B" w:rsidP="000A728B">
      <w:pPr>
        <w:spacing w:before="40" w:after="60" w:line="245" w:lineRule="auto"/>
        <w:ind w:firstLine="567"/>
        <w:rPr>
          <w:ins w:id="13879" w:author="ho hieu" w:date="2018-11-27T13:52:00Z"/>
          <w:rFonts w:asciiTheme="majorHAnsi" w:hAnsiTheme="majorHAnsi" w:cstheme="majorHAnsi"/>
          <w:spacing w:val="-4"/>
          <w:lang w:val="nl-NL"/>
          <w:rPrChange w:id="13880" w:author="ho hieu" w:date="2018-11-27T13:54:00Z">
            <w:rPr>
              <w:ins w:id="13881" w:author="ho hieu" w:date="2018-11-27T13:52:00Z"/>
              <w:rFonts w:asciiTheme="majorHAnsi" w:hAnsiTheme="majorHAnsi" w:cstheme="majorHAnsi"/>
              <w:spacing w:val="-4"/>
              <w:lang w:val="nl-NL"/>
            </w:rPr>
          </w:rPrChange>
        </w:rPr>
      </w:pPr>
      <w:ins w:id="13882" w:author="ho hieu" w:date="2018-11-27T13:52:00Z">
        <w:r w:rsidRPr="001E78B6">
          <w:rPr>
            <w:rFonts w:asciiTheme="majorHAnsi" w:hAnsiTheme="majorHAnsi" w:cstheme="majorHAnsi"/>
            <w:spacing w:val="-4"/>
            <w:lang w:val="nl-NL"/>
            <w:rPrChange w:id="13883" w:author="ho hieu" w:date="2018-11-27T13:54:00Z">
              <w:rPr>
                <w:rFonts w:asciiTheme="majorHAnsi" w:hAnsiTheme="majorHAnsi" w:cstheme="majorHAnsi"/>
                <w:spacing w:val="-4"/>
                <w:lang w:val="nl-NL"/>
              </w:rPr>
            </w:rPrChange>
          </w:rPr>
          <w:t>- Đối chiếu chỉ tiêu “Các khoản phải thu” (mã số 05) với chỉ tiêu “Nợ phải trả” (mã số 10) đảm bảo khớp đúng theo chi tiết tương ứng.</w:t>
        </w:r>
      </w:ins>
    </w:p>
    <w:p w14:paraId="7D071BCB" w14:textId="77777777" w:rsidR="000A728B" w:rsidRPr="001E78B6" w:rsidRDefault="000A728B" w:rsidP="000A728B">
      <w:pPr>
        <w:spacing w:after="60"/>
        <w:ind w:firstLine="567"/>
        <w:rPr>
          <w:ins w:id="13884" w:author="ho hieu" w:date="2018-11-27T13:52:00Z"/>
          <w:rFonts w:asciiTheme="majorHAnsi" w:hAnsiTheme="majorHAnsi" w:cstheme="majorHAnsi"/>
          <w:lang w:val="nl-NL"/>
          <w:rPrChange w:id="13885" w:author="ho hieu" w:date="2018-11-27T13:54:00Z">
            <w:rPr>
              <w:ins w:id="13886" w:author="ho hieu" w:date="2018-11-27T13:52:00Z"/>
              <w:rFonts w:asciiTheme="majorHAnsi" w:hAnsiTheme="majorHAnsi" w:cstheme="majorHAnsi"/>
              <w:lang w:val="nl-NL"/>
            </w:rPr>
          </w:rPrChange>
        </w:rPr>
      </w:pPr>
      <w:ins w:id="13887" w:author="ho hieu" w:date="2018-11-27T13:52:00Z">
        <w:r w:rsidRPr="001E78B6">
          <w:rPr>
            <w:rFonts w:asciiTheme="majorHAnsi" w:hAnsiTheme="majorHAnsi" w:cstheme="majorHAnsi"/>
            <w:spacing w:val="-4"/>
            <w:lang w:val="nl-NL"/>
            <w:rPrChange w:id="13888" w:author="ho hieu" w:date="2018-11-27T13:54:00Z">
              <w:rPr>
                <w:rFonts w:asciiTheme="majorHAnsi" w:hAnsiTheme="majorHAnsi" w:cstheme="majorHAnsi"/>
                <w:spacing w:val="-4"/>
                <w:lang w:val="nl-NL"/>
              </w:rPr>
            </w:rPrChange>
          </w:rPr>
          <w:t xml:space="preserve">- </w:t>
        </w:r>
        <w:r w:rsidRPr="001E78B6">
          <w:rPr>
            <w:rFonts w:asciiTheme="majorHAnsi" w:hAnsiTheme="majorHAnsi" w:cstheme="majorHAnsi"/>
            <w:lang w:val="nl-NL"/>
            <w:rPrChange w:id="13889" w:author="ho hieu" w:date="2018-11-27T13:54:00Z">
              <w:rPr>
                <w:rFonts w:asciiTheme="majorHAnsi" w:hAnsiTheme="majorHAnsi" w:cstheme="majorHAnsi"/>
                <w:lang w:val="nl-NL"/>
              </w:rPr>
            </w:rPrChange>
          </w:rPr>
          <w:t xml:space="preserve">Đối chiếu các chỉ tiêu </w:t>
        </w:r>
        <w:r w:rsidRPr="001E78B6">
          <w:rPr>
            <w:rFonts w:asciiTheme="majorHAnsi" w:hAnsiTheme="majorHAnsi" w:cstheme="majorHAnsi"/>
            <w:lang w:val="nl-NL"/>
            <w:rPrChange w:id="13890" w:author="ho hieu" w:date="2018-11-27T13:54:00Z">
              <w:rPr>
                <w:lang w:val="nl-NL"/>
              </w:rPr>
            </w:rPrChange>
          </w:rPr>
          <w:t xml:space="preserve">Doanh thu </w:t>
        </w:r>
        <w:r w:rsidRPr="001E78B6">
          <w:rPr>
            <w:rFonts w:asciiTheme="majorHAnsi" w:hAnsiTheme="majorHAnsi" w:cstheme="majorHAnsi"/>
            <w:lang w:val="nl-NL"/>
            <w:rPrChange w:id="13891" w:author="ho hieu" w:date="2018-11-27T13:54:00Z">
              <w:rPr>
                <w:rFonts w:asciiTheme="majorHAnsi" w:hAnsiTheme="majorHAnsi" w:cstheme="majorHAnsi"/>
                <w:lang w:val="nl-NL"/>
              </w:rPr>
            </w:rPrChange>
          </w:rPr>
          <w:t>(mã số từ 50 đến 53) với các chỉ tiêu Chi phí</w:t>
        </w:r>
        <w:r w:rsidRPr="001E78B6">
          <w:rPr>
            <w:rFonts w:asciiTheme="majorHAnsi" w:hAnsiTheme="majorHAnsi" w:cstheme="majorHAnsi"/>
            <w:lang w:val="nl-NL"/>
            <w:rPrChange w:id="13892" w:author="ho hieu" w:date="2018-11-27T13:54:00Z">
              <w:rPr>
                <w:lang w:val="nl-NL"/>
              </w:rPr>
            </w:rPrChange>
          </w:rPr>
          <w:t xml:space="preserve"> </w:t>
        </w:r>
        <w:r w:rsidRPr="001E78B6">
          <w:rPr>
            <w:rFonts w:asciiTheme="majorHAnsi" w:hAnsiTheme="majorHAnsi" w:cstheme="majorHAnsi"/>
            <w:lang w:val="nl-NL"/>
            <w:rPrChange w:id="13893" w:author="ho hieu" w:date="2018-11-27T13:54:00Z">
              <w:rPr>
                <w:rFonts w:asciiTheme="majorHAnsi" w:hAnsiTheme="majorHAnsi" w:cstheme="majorHAnsi"/>
                <w:lang w:val="nl-NL"/>
              </w:rPr>
            </w:rPrChange>
          </w:rPr>
          <w:t xml:space="preserve">(mã số từ 60 đến 63) </w:t>
        </w:r>
        <w:r w:rsidRPr="001E78B6">
          <w:rPr>
            <w:rFonts w:asciiTheme="majorHAnsi" w:hAnsiTheme="majorHAnsi" w:cstheme="majorHAnsi"/>
            <w:spacing w:val="-4"/>
            <w:lang w:val="nl-NL"/>
            <w:rPrChange w:id="13894" w:author="ho hieu" w:date="2018-11-27T13:54:00Z">
              <w:rPr>
                <w:rFonts w:asciiTheme="majorHAnsi" w:hAnsiTheme="majorHAnsi" w:cstheme="majorHAnsi"/>
                <w:spacing w:val="-4"/>
                <w:lang w:val="nl-NL"/>
              </w:rPr>
            </w:rPrChange>
          </w:rPr>
          <w:t>đảm bảo khớp đúng</w:t>
        </w:r>
        <w:r w:rsidRPr="001E78B6">
          <w:rPr>
            <w:rFonts w:asciiTheme="majorHAnsi" w:hAnsiTheme="majorHAnsi" w:cstheme="majorHAnsi"/>
            <w:lang w:val="nl-NL"/>
            <w:rPrChange w:id="13895" w:author="ho hieu" w:date="2018-11-27T13:54:00Z">
              <w:rPr>
                <w:rFonts w:asciiTheme="majorHAnsi" w:hAnsiTheme="majorHAnsi" w:cstheme="majorHAnsi"/>
                <w:lang w:val="nl-NL"/>
              </w:rPr>
            </w:rPrChange>
          </w:rPr>
          <w:t>.</w:t>
        </w:r>
      </w:ins>
    </w:p>
    <w:p w14:paraId="14C242F8" w14:textId="77777777" w:rsidR="000A728B" w:rsidRPr="001E78B6" w:rsidRDefault="000A728B" w:rsidP="000A728B">
      <w:pPr>
        <w:spacing w:after="60"/>
        <w:ind w:firstLine="567"/>
        <w:rPr>
          <w:ins w:id="13896" w:author="ho hieu" w:date="2018-11-27T13:52:00Z"/>
          <w:rFonts w:asciiTheme="majorHAnsi" w:hAnsiTheme="majorHAnsi" w:cstheme="majorHAnsi"/>
          <w:lang w:val="nl-NL"/>
          <w:rPrChange w:id="13897" w:author="ho hieu" w:date="2018-11-27T13:54:00Z">
            <w:rPr>
              <w:ins w:id="13898" w:author="ho hieu" w:date="2018-11-27T13:52:00Z"/>
              <w:rFonts w:asciiTheme="majorHAnsi" w:hAnsiTheme="majorHAnsi" w:cstheme="majorHAnsi"/>
              <w:lang w:val="nl-NL"/>
            </w:rPr>
          </w:rPrChange>
        </w:rPr>
      </w:pPr>
      <w:ins w:id="13899" w:author="ho hieu" w:date="2018-11-27T13:52:00Z">
        <w:r w:rsidRPr="001E78B6">
          <w:rPr>
            <w:rFonts w:asciiTheme="majorHAnsi" w:hAnsiTheme="majorHAnsi" w:cstheme="majorHAnsi"/>
            <w:lang w:val="nl-NL"/>
            <w:rPrChange w:id="13900" w:author="ho hieu" w:date="2018-11-27T13:54:00Z">
              <w:rPr>
                <w:rFonts w:asciiTheme="majorHAnsi" w:hAnsiTheme="majorHAnsi" w:cstheme="majorHAnsi"/>
                <w:lang w:val="nl-NL"/>
              </w:rPr>
            </w:rPrChange>
          </w:rPr>
          <w:t>- Đối chiếu số liệu chỉ tiêu “Tiền chi đầu tư góp vốn vào các đơn vị khác” (mã số 71) với chỉ tiêu “Tiền nhận vốn góp” (mã số 72).</w:t>
        </w:r>
      </w:ins>
    </w:p>
    <w:p w14:paraId="7B8FE042" w14:textId="77777777" w:rsidR="000A728B" w:rsidRPr="001E78B6" w:rsidRDefault="000A728B" w:rsidP="000A728B">
      <w:pPr>
        <w:spacing w:before="40" w:after="60" w:line="245" w:lineRule="auto"/>
        <w:ind w:firstLine="567"/>
        <w:rPr>
          <w:ins w:id="13901" w:author="ho hieu" w:date="2018-11-27T13:52:00Z"/>
          <w:rFonts w:asciiTheme="majorHAnsi" w:hAnsiTheme="majorHAnsi" w:cstheme="majorHAnsi"/>
          <w:lang w:val="nl-NL"/>
          <w:rPrChange w:id="13902" w:author="ho hieu" w:date="2018-11-27T13:54:00Z">
            <w:rPr>
              <w:ins w:id="13903" w:author="ho hieu" w:date="2018-11-27T13:52:00Z"/>
              <w:rFonts w:asciiTheme="majorHAnsi" w:hAnsiTheme="majorHAnsi" w:cstheme="majorHAnsi"/>
              <w:lang w:val="nl-NL"/>
            </w:rPr>
          </w:rPrChange>
        </w:rPr>
      </w:pPr>
      <w:ins w:id="13904" w:author="ho hieu" w:date="2018-11-27T13:52:00Z">
        <w:r w:rsidRPr="001E78B6">
          <w:rPr>
            <w:rFonts w:asciiTheme="majorHAnsi" w:hAnsiTheme="majorHAnsi" w:cstheme="majorHAnsi"/>
            <w:lang w:val="nl-NL"/>
            <w:rPrChange w:id="13905" w:author="ho hieu" w:date="2018-11-27T13:54:00Z">
              <w:rPr>
                <w:rFonts w:asciiTheme="majorHAnsi" w:hAnsiTheme="majorHAnsi" w:cstheme="majorHAnsi"/>
                <w:lang w:val="nl-NL"/>
              </w:rPr>
            </w:rPrChange>
          </w:rPr>
          <w:t xml:space="preserve">Việc đối chiếu nói trên được thực hiện theo từng cấp đơn vị lập báo cáo tài chính tổng hợp, cụ thể:  </w:t>
        </w:r>
      </w:ins>
    </w:p>
    <w:p w14:paraId="599B3EB5" w14:textId="77777777" w:rsidR="000A728B" w:rsidRPr="001E78B6" w:rsidRDefault="000A728B" w:rsidP="000A728B">
      <w:pPr>
        <w:spacing w:before="40" w:after="60" w:line="245" w:lineRule="auto"/>
        <w:ind w:firstLine="567"/>
        <w:rPr>
          <w:ins w:id="13906" w:author="ho hieu" w:date="2018-11-27T13:52:00Z"/>
          <w:rFonts w:asciiTheme="majorHAnsi" w:hAnsiTheme="majorHAnsi" w:cstheme="majorHAnsi"/>
          <w:lang w:val="nl-NL"/>
          <w:rPrChange w:id="13907" w:author="ho hieu" w:date="2018-11-27T13:54:00Z">
            <w:rPr>
              <w:ins w:id="13908" w:author="ho hieu" w:date="2018-11-27T13:52:00Z"/>
              <w:rFonts w:asciiTheme="majorHAnsi" w:hAnsiTheme="majorHAnsi" w:cstheme="majorHAnsi"/>
              <w:lang w:val="nl-NL"/>
            </w:rPr>
          </w:rPrChange>
        </w:rPr>
      </w:pPr>
      <w:ins w:id="13909" w:author="ho hieu" w:date="2018-11-27T13:52:00Z">
        <w:r w:rsidRPr="001E78B6">
          <w:rPr>
            <w:rFonts w:asciiTheme="majorHAnsi" w:hAnsiTheme="majorHAnsi" w:cstheme="majorHAnsi"/>
            <w:lang w:val="nl-NL"/>
            <w:rPrChange w:id="13910" w:author="ho hieu" w:date="2018-11-27T13:54:00Z">
              <w:rPr>
                <w:rFonts w:asciiTheme="majorHAnsi" w:hAnsiTheme="majorHAnsi" w:cstheme="majorHAnsi"/>
                <w:lang w:val="nl-NL"/>
              </w:rPr>
            </w:rPrChange>
          </w:rPr>
          <w:t>- Đơn vị kế toán trung gian 2 đối chiếu số liệu tại Cột 2 “</w:t>
        </w:r>
        <w:r w:rsidRPr="001E78B6">
          <w:rPr>
            <w:rFonts w:asciiTheme="majorHAnsi" w:hAnsiTheme="majorHAnsi" w:cstheme="majorHAnsi"/>
            <w:rPrChange w:id="13911" w:author="ho hieu" w:date="2018-11-27T13:54:00Z">
              <w:rPr>
                <w:rFonts w:asciiTheme="majorHAnsi" w:hAnsiTheme="majorHAnsi" w:cstheme="majorHAnsi"/>
              </w:rPr>
            </w:rPrChange>
          </w:rPr>
          <w:t>T</w:t>
        </w:r>
        <w:r w:rsidRPr="001E78B6">
          <w:rPr>
            <w:rFonts w:asciiTheme="majorHAnsi" w:hAnsiTheme="majorHAnsi" w:cstheme="majorHAnsi"/>
            <w:lang w:val="nl-NL"/>
            <w:rPrChange w:id="13912" w:author="ho hieu" w:date="2018-11-27T13:54:00Z">
              <w:rPr>
                <w:rFonts w:asciiTheme="majorHAnsi" w:hAnsiTheme="majorHAnsi" w:cstheme="majorHAnsi"/>
                <w:lang w:val="nl-NL"/>
              </w:rPr>
            </w:rPrChange>
          </w:rPr>
          <w:t>rong đơn vị kế toán trung gian 2”.</w:t>
        </w:r>
      </w:ins>
    </w:p>
    <w:p w14:paraId="33C193F9" w14:textId="77777777" w:rsidR="000A728B" w:rsidRPr="001E78B6" w:rsidRDefault="000A728B" w:rsidP="000A728B">
      <w:pPr>
        <w:spacing w:before="40" w:after="120" w:line="245" w:lineRule="auto"/>
        <w:ind w:firstLine="567"/>
        <w:rPr>
          <w:ins w:id="13913" w:author="ho hieu" w:date="2018-11-27T13:52:00Z"/>
          <w:rFonts w:asciiTheme="majorHAnsi" w:hAnsiTheme="majorHAnsi" w:cstheme="majorHAnsi"/>
          <w:lang w:val="nl-NL"/>
          <w:rPrChange w:id="13914" w:author="ho hieu" w:date="2018-11-27T13:54:00Z">
            <w:rPr>
              <w:ins w:id="13915" w:author="ho hieu" w:date="2018-11-27T13:52:00Z"/>
              <w:rFonts w:asciiTheme="majorHAnsi" w:hAnsiTheme="majorHAnsi" w:cstheme="majorHAnsi"/>
              <w:lang w:val="nl-NL"/>
            </w:rPr>
          </w:rPrChange>
        </w:rPr>
      </w:pPr>
      <w:ins w:id="13916" w:author="ho hieu" w:date="2018-11-27T13:52:00Z">
        <w:r w:rsidRPr="001E78B6">
          <w:rPr>
            <w:rFonts w:asciiTheme="majorHAnsi" w:hAnsiTheme="majorHAnsi" w:cstheme="majorHAnsi"/>
            <w:lang w:val="nl-NL"/>
            <w:rPrChange w:id="13917" w:author="ho hieu" w:date="2018-11-27T13:54:00Z">
              <w:rPr>
                <w:rFonts w:asciiTheme="majorHAnsi" w:hAnsiTheme="majorHAnsi" w:cstheme="majorHAnsi"/>
                <w:lang w:val="nl-NL"/>
              </w:rPr>
            </w:rPrChange>
          </w:rPr>
          <w:t>- Đơn vị kế toán trung gian 1 đối chiếu số liệu tại Cột 3 “</w:t>
        </w:r>
        <w:r w:rsidRPr="001E78B6">
          <w:rPr>
            <w:rFonts w:asciiTheme="majorHAnsi" w:hAnsiTheme="majorHAnsi" w:cstheme="majorHAnsi"/>
            <w:rPrChange w:id="13918" w:author="ho hieu" w:date="2018-11-27T13:54:00Z">
              <w:rPr>
                <w:rFonts w:asciiTheme="majorHAnsi" w:hAnsiTheme="majorHAnsi" w:cstheme="majorHAnsi"/>
              </w:rPr>
            </w:rPrChange>
          </w:rPr>
          <w:t>T</w:t>
        </w:r>
        <w:r w:rsidRPr="001E78B6">
          <w:rPr>
            <w:rFonts w:asciiTheme="majorHAnsi" w:hAnsiTheme="majorHAnsi" w:cstheme="majorHAnsi"/>
            <w:lang w:val="nl-NL"/>
            <w:rPrChange w:id="13919" w:author="ho hieu" w:date="2018-11-27T13:54:00Z">
              <w:rPr>
                <w:rFonts w:asciiTheme="majorHAnsi" w:hAnsiTheme="majorHAnsi" w:cstheme="majorHAnsi"/>
                <w:lang w:val="nl-NL"/>
              </w:rPr>
            </w:rPrChange>
          </w:rPr>
          <w:t>rong đơn vị kế toán trung gian 1”.</w:t>
        </w:r>
      </w:ins>
    </w:p>
    <w:p w14:paraId="245698B7" w14:textId="77777777" w:rsidR="000A728B" w:rsidRPr="001E78B6" w:rsidRDefault="000A728B" w:rsidP="000A728B">
      <w:pPr>
        <w:spacing w:before="40" w:after="60" w:line="245" w:lineRule="auto"/>
        <w:ind w:firstLine="567"/>
        <w:rPr>
          <w:ins w:id="13920" w:author="ho hieu" w:date="2018-11-27T13:52:00Z"/>
          <w:rFonts w:asciiTheme="majorHAnsi" w:hAnsiTheme="majorHAnsi" w:cstheme="majorHAnsi"/>
          <w:lang w:val="nl-NL"/>
          <w:rPrChange w:id="13921" w:author="ho hieu" w:date="2018-11-27T13:54:00Z">
            <w:rPr>
              <w:ins w:id="13922" w:author="ho hieu" w:date="2018-11-27T13:52:00Z"/>
              <w:rFonts w:asciiTheme="majorHAnsi" w:hAnsiTheme="majorHAnsi" w:cstheme="majorHAnsi"/>
              <w:lang w:val="nl-NL"/>
            </w:rPr>
          </w:rPrChange>
        </w:rPr>
      </w:pPr>
      <w:ins w:id="13923" w:author="ho hieu" w:date="2018-11-27T13:52:00Z">
        <w:r w:rsidRPr="001E78B6">
          <w:rPr>
            <w:rFonts w:asciiTheme="majorHAnsi" w:hAnsiTheme="majorHAnsi" w:cstheme="majorHAnsi"/>
            <w:lang w:val="nl-NL"/>
            <w:rPrChange w:id="13924" w:author="ho hieu" w:date="2018-11-27T13:54:00Z">
              <w:rPr>
                <w:rFonts w:asciiTheme="majorHAnsi" w:hAnsiTheme="majorHAnsi" w:cstheme="majorHAnsi"/>
                <w:lang w:val="nl-NL"/>
              </w:rPr>
            </w:rPrChange>
          </w:rPr>
          <w:t>- Đơn vị dự toán cấp 1 đối chiếu số liệu tại Cột 4 “trong đơn vị dự toán cấp 1”.</w:t>
        </w:r>
      </w:ins>
    </w:p>
    <w:p w14:paraId="292D757B" w14:textId="77777777" w:rsidR="000A728B" w:rsidRPr="001E78B6" w:rsidRDefault="000A728B" w:rsidP="000A728B">
      <w:pPr>
        <w:spacing w:before="40" w:after="60" w:line="245" w:lineRule="auto"/>
        <w:ind w:firstLine="567"/>
        <w:rPr>
          <w:ins w:id="13925" w:author="ho hieu" w:date="2018-11-27T13:52:00Z"/>
          <w:rFonts w:asciiTheme="majorHAnsi" w:hAnsiTheme="majorHAnsi" w:cstheme="majorHAnsi"/>
          <w:rPrChange w:id="13926" w:author="ho hieu" w:date="2018-11-27T13:54:00Z">
            <w:rPr>
              <w:ins w:id="13927" w:author="ho hieu" w:date="2018-11-27T13:52:00Z"/>
              <w:rFonts w:asciiTheme="majorHAnsi" w:hAnsiTheme="majorHAnsi" w:cstheme="majorHAnsi"/>
            </w:rPr>
          </w:rPrChange>
        </w:rPr>
      </w:pPr>
      <w:ins w:id="13928" w:author="ho hieu" w:date="2018-11-27T13:52:00Z">
        <w:r w:rsidRPr="001E78B6">
          <w:rPr>
            <w:rFonts w:asciiTheme="majorHAnsi" w:hAnsiTheme="majorHAnsi" w:cstheme="majorHAnsi"/>
            <w:lang w:val="nl-NL"/>
            <w:rPrChange w:id="13929" w:author="ho hieu" w:date="2018-11-27T13:54:00Z">
              <w:rPr>
                <w:rFonts w:asciiTheme="majorHAnsi" w:hAnsiTheme="majorHAnsi" w:cstheme="majorHAnsi"/>
                <w:lang w:val="nl-NL"/>
              </w:rPr>
            </w:rPrChange>
          </w:rPr>
          <w:t>Trường hợp có phát sinh chênh lệch phải tìm nguyên nhân và tra soát các đơn vị có liên quan để điều chỉnh đảm bảo số liệu phù hợp giữa các đơn vị.</w:t>
        </w:r>
      </w:ins>
    </w:p>
    <w:p w14:paraId="5000B0B8" w14:textId="77777777" w:rsidR="000A728B" w:rsidRPr="001E78B6" w:rsidRDefault="000A728B" w:rsidP="000A728B">
      <w:pPr>
        <w:spacing w:before="40" w:after="60" w:line="245" w:lineRule="auto"/>
        <w:ind w:firstLine="567"/>
        <w:rPr>
          <w:ins w:id="13930" w:author="ho hieu" w:date="2018-11-27T13:52:00Z"/>
          <w:rFonts w:asciiTheme="majorHAnsi" w:hAnsiTheme="majorHAnsi" w:cstheme="majorHAnsi"/>
          <w:rPrChange w:id="13931" w:author="ho hieu" w:date="2018-11-27T13:54:00Z">
            <w:rPr>
              <w:ins w:id="13932" w:author="ho hieu" w:date="2018-11-27T13:52:00Z"/>
              <w:rFonts w:asciiTheme="majorHAnsi" w:hAnsiTheme="majorHAnsi" w:cstheme="majorHAnsi"/>
            </w:rPr>
          </w:rPrChange>
        </w:rPr>
      </w:pPr>
    </w:p>
    <w:p w14:paraId="45887629" w14:textId="77777777" w:rsidR="000A728B" w:rsidRPr="001E78B6" w:rsidRDefault="000A728B" w:rsidP="000A728B">
      <w:pPr>
        <w:spacing w:before="50" w:after="120" w:line="247" w:lineRule="auto"/>
        <w:ind w:firstLine="567"/>
        <w:rPr>
          <w:ins w:id="13933" w:author="ho hieu" w:date="2018-11-27T13:52:00Z"/>
          <w:rFonts w:asciiTheme="majorHAnsi" w:hAnsiTheme="majorHAnsi" w:cstheme="majorHAnsi"/>
          <w:b/>
          <w:lang w:val="nl-NL"/>
          <w:rPrChange w:id="13934" w:author="ho hieu" w:date="2018-11-27T13:54:00Z">
            <w:rPr>
              <w:ins w:id="13935" w:author="ho hieu" w:date="2018-11-27T13:52:00Z"/>
              <w:rFonts w:asciiTheme="majorHAnsi" w:hAnsiTheme="majorHAnsi" w:cstheme="majorHAnsi"/>
              <w:b/>
              <w:lang w:val="nl-NL"/>
            </w:rPr>
          </w:rPrChange>
        </w:rPr>
      </w:pPr>
      <w:ins w:id="13936" w:author="ho hieu" w:date="2018-11-27T13:52:00Z">
        <w:r w:rsidRPr="001E78B6">
          <w:rPr>
            <w:rFonts w:asciiTheme="majorHAnsi" w:hAnsiTheme="majorHAnsi" w:cstheme="majorHAnsi"/>
            <w:b/>
            <w:lang w:val="nl-NL"/>
            <w:rPrChange w:id="13937" w:author="ho hieu" w:date="2018-11-27T13:54:00Z">
              <w:rPr>
                <w:b/>
                <w:lang w:val="nl-NL"/>
              </w:rPr>
            </w:rPrChange>
          </w:rPr>
          <w:t>II. Lập B</w:t>
        </w:r>
        <w:r w:rsidRPr="001E78B6">
          <w:rPr>
            <w:rFonts w:asciiTheme="majorHAnsi" w:hAnsiTheme="majorHAnsi" w:cstheme="majorHAnsi"/>
            <w:b/>
            <w:lang w:val="nl-NL"/>
            <w:rPrChange w:id="13938" w:author="ho hieu" w:date="2018-11-27T13:54:00Z">
              <w:rPr>
                <w:rFonts w:asciiTheme="majorHAnsi" w:hAnsiTheme="majorHAnsi" w:cstheme="majorHAnsi"/>
                <w:b/>
                <w:lang w:val="nl-NL"/>
              </w:rPr>
            </w:rPrChange>
          </w:rPr>
          <w:t xml:space="preserve">ảng tổng hợp các chỉ tiêu báo cáo tài chính </w:t>
        </w:r>
        <w:r w:rsidRPr="001E78B6">
          <w:rPr>
            <w:rFonts w:asciiTheme="majorHAnsi" w:hAnsiTheme="majorHAnsi" w:cstheme="majorHAnsi"/>
            <w:b/>
            <w:lang w:val="nl-NL"/>
            <w:rPrChange w:id="13939" w:author="ho hieu" w:date="2018-11-27T13:54:00Z">
              <w:rPr>
                <w:b/>
                <w:lang w:val="nl-NL"/>
              </w:rPr>
            </w:rPrChange>
          </w:rPr>
          <w:t xml:space="preserve">(mẫu số </w:t>
        </w:r>
        <w:r w:rsidRPr="001E78B6">
          <w:rPr>
            <w:rFonts w:asciiTheme="majorHAnsi" w:hAnsiTheme="majorHAnsi" w:cstheme="majorHAnsi"/>
            <w:b/>
            <w:rPrChange w:id="13940" w:author="ho hieu" w:date="2018-11-27T13:54:00Z">
              <w:rPr>
                <w:b/>
              </w:rPr>
            </w:rPrChange>
          </w:rPr>
          <w:t>S</w:t>
        </w:r>
        <w:r w:rsidRPr="001E78B6">
          <w:rPr>
            <w:rFonts w:asciiTheme="majorHAnsi" w:hAnsiTheme="majorHAnsi" w:cstheme="majorHAnsi"/>
            <w:b/>
            <w:lang w:val="nl-NL"/>
            <w:rPrChange w:id="13941" w:author="ho hieu" w:date="2018-11-27T13:54:00Z">
              <w:rPr>
                <w:b/>
                <w:lang w:val="nl-NL"/>
              </w:rPr>
            </w:rPrChange>
          </w:rPr>
          <w:t>02/BTH)</w:t>
        </w:r>
      </w:ins>
    </w:p>
    <w:p w14:paraId="1F29CB47" w14:textId="77777777" w:rsidR="000A728B" w:rsidRPr="001E78B6" w:rsidRDefault="000A728B" w:rsidP="000A728B">
      <w:pPr>
        <w:spacing w:before="50" w:after="120" w:line="247" w:lineRule="auto"/>
        <w:ind w:firstLine="567"/>
        <w:rPr>
          <w:ins w:id="13942" w:author="ho hieu" w:date="2018-11-27T13:52:00Z"/>
          <w:rFonts w:asciiTheme="majorHAnsi" w:hAnsiTheme="majorHAnsi" w:cstheme="majorHAnsi"/>
          <w:b/>
          <w:lang w:val="nl-NL"/>
          <w:rPrChange w:id="13943" w:author="ho hieu" w:date="2018-11-27T13:54:00Z">
            <w:rPr>
              <w:ins w:id="13944" w:author="ho hieu" w:date="2018-11-27T13:52:00Z"/>
              <w:rFonts w:asciiTheme="majorHAnsi" w:hAnsiTheme="majorHAnsi" w:cstheme="majorHAnsi"/>
              <w:b/>
              <w:lang w:val="nl-NL"/>
            </w:rPr>
          </w:rPrChange>
        </w:rPr>
      </w:pPr>
      <w:ins w:id="13945" w:author="ho hieu" w:date="2018-11-27T13:52:00Z">
        <w:r w:rsidRPr="001E78B6">
          <w:rPr>
            <w:rFonts w:asciiTheme="majorHAnsi" w:hAnsiTheme="majorHAnsi" w:cstheme="majorHAnsi"/>
            <w:b/>
            <w:lang w:val="nl-NL"/>
            <w:rPrChange w:id="13946" w:author="ho hieu" w:date="2018-11-27T13:54:00Z">
              <w:rPr>
                <w:rFonts w:asciiTheme="majorHAnsi" w:hAnsiTheme="majorHAnsi" w:cstheme="majorHAnsi"/>
                <w:b/>
                <w:lang w:val="nl-NL"/>
              </w:rPr>
            </w:rPrChange>
          </w:rPr>
          <w:t>1. Mục đích</w:t>
        </w:r>
      </w:ins>
    </w:p>
    <w:p w14:paraId="2168281B" w14:textId="77777777" w:rsidR="000A728B" w:rsidRPr="001E78B6" w:rsidRDefault="000A728B" w:rsidP="000A728B">
      <w:pPr>
        <w:spacing w:before="50" w:after="120" w:line="247" w:lineRule="auto"/>
        <w:ind w:firstLine="567"/>
        <w:rPr>
          <w:ins w:id="13947" w:author="ho hieu" w:date="2018-11-27T13:52:00Z"/>
          <w:rFonts w:asciiTheme="majorHAnsi" w:hAnsiTheme="majorHAnsi" w:cstheme="majorHAnsi"/>
          <w:lang w:val="nl-NL"/>
          <w:rPrChange w:id="13948" w:author="ho hieu" w:date="2018-11-27T13:54:00Z">
            <w:rPr>
              <w:ins w:id="13949" w:author="ho hieu" w:date="2018-11-27T13:52:00Z"/>
              <w:rFonts w:asciiTheme="majorHAnsi" w:hAnsiTheme="majorHAnsi" w:cstheme="majorHAnsi"/>
              <w:lang w:val="nl-NL"/>
            </w:rPr>
          </w:rPrChange>
        </w:rPr>
      </w:pPr>
      <w:ins w:id="13950" w:author="ho hieu" w:date="2018-11-27T13:52:00Z">
        <w:r w:rsidRPr="001E78B6">
          <w:rPr>
            <w:rFonts w:asciiTheme="majorHAnsi" w:hAnsiTheme="majorHAnsi" w:cstheme="majorHAnsi"/>
            <w:lang w:val="nl-NL"/>
            <w:rPrChange w:id="13951" w:author="ho hieu" w:date="2018-11-27T13:54:00Z">
              <w:rPr>
                <w:rFonts w:asciiTheme="majorHAnsi" w:hAnsiTheme="majorHAnsi" w:cstheme="majorHAnsi"/>
                <w:lang w:val="nl-NL"/>
              </w:rPr>
            </w:rPrChange>
          </w:rPr>
          <w:lastRenderedPageBreak/>
          <w:t xml:space="preserve">Bảng tổng hợp các chỉ tiêu báo cáo tài chính do đơn vị kế toán cấp trên lập nhằm tính toán số liệu các chỉ tiêu chi tiết trình bày trên báo cáo tài chính tổng hợp </w:t>
        </w:r>
        <w:r w:rsidRPr="001E78B6">
          <w:rPr>
            <w:rFonts w:asciiTheme="majorHAnsi" w:hAnsiTheme="majorHAnsi" w:cstheme="majorHAnsi"/>
            <w:lang w:val="nl-NL"/>
            <w:rPrChange w:id="13952" w:author="ho hieu" w:date="2018-11-27T13:54:00Z">
              <w:rPr>
                <w:lang w:val="nl-NL"/>
              </w:rPr>
            </w:rPrChange>
          </w:rPr>
          <w:t>phục vụ cho quá trình lập báo cáo tài chính tổng hợp.</w:t>
        </w:r>
        <w:r w:rsidRPr="001E78B6">
          <w:rPr>
            <w:rFonts w:asciiTheme="majorHAnsi" w:hAnsiTheme="majorHAnsi" w:cstheme="majorHAnsi"/>
            <w:lang w:val="nl-NL"/>
            <w:rPrChange w:id="13953" w:author="ho hieu" w:date="2018-11-27T13:54:00Z">
              <w:rPr>
                <w:rFonts w:asciiTheme="majorHAnsi" w:hAnsiTheme="majorHAnsi" w:cstheme="majorHAnsi"/>
                <w:lang w:val="nl-NL"/>
              </w:rPr>
            </w:rPrChange>
          </w:rPr>
          <w:t xml:space="preserve"> </w:t>
        </w:r>
      </w:ins>
    </w:p>
    <w:p w14:paraId="33D747F6" w14:textId="77777777" w:rsidR="000A728B" w:rsidRPr="001E78B6" w:rsidRDefault="000A728B" w:rsidP="000A728B">
      <w:pPr>
        <w:widowControl w:val="0"/>
        <w:tabs>
          <w:tab w:val="num" w:pos="533"/>
        </w:tabs>
        <w:overflowPunct w:val="0"/>
        <w:autoSpaceDE w:val="0"/>
        <w:autoSpaceDN w:val="0"/>
        <w:adjustRightInd w:val="0"/>
        <w:spacing w:before="50" w:after="120" w:line="247" w:lineRule="auto"/>
        <w:ind w:firstLine="567"/>
        <w:rPr>
          <w:ins w:id="13954" w:author="ho hieu" w:date="2018-11-27T13:52:00Z"/>
          <w:rFonts w:asciiTheme="majorHAnsi" w:hAnsiTheme="majorHAnsi" w:cstheme="majorHAnsi"/>
          <w:b/>
          <w:lang w:val="nl-NL"/>
          <w:rPrChange w:id="13955" w:author="ho hieu" w:date="2018-11-27T13:54:00Z">
            <w:rPr>
              <w:ins w:id="13956" w:author="ho hieu" w:date="2018-11-27T13:52:00Z"/>
              <w:rFonts w:asciiTheme="majorHAnsi" w:hAnsiTheme="majorHAnsi" w:cstheme="majorHAnsi"/>
              <w:b/>
              <w:lang w:val="nl-NL"/>
            </w:rPr>
          </w:rPrChange>
        </w:rPr>
      </w:pPr>
      <w:ins w:id="13957" w:author="ho hieu" w:date="2018-11-27T13:52:00Z">
        <w:r w:rsidRPr="001E78B6">
          <w:rPr>
            <w:rFonts w:asciiTheme="majorHAnsi" w:hAnsiTheme="majorHAnsi" w:cstheme="majorHAnsi"/>
            <w:b/>
            <w:lang w:val="nl-NL"/>
            <w:rPrChange w:id="13958" w:author="ho hieu" w:date="2018-11-27T13:54:00Z">
              <w:rPr>
                <w:rFonts w:asciiTheme="majorHAnsi" w:hAnsiTheme="majorHAnsi" w:cstheme="majorHAnsi"/>
                <w:b/>
                <w:lang w:val="nl-NL"/>
              </w:rPr>
            </w:rPrChange>
          </w:rPr>
          <w:t xml:space="preserve">2. Cơ sở lập </w:t>
        </w:r>
      </w:ins>
    </w:p>
    <w:p w14:paraId="64F06C07" w14:textId="77777777" w:rsidR="000A728B" w:rsidRPr="001E78B6" w:rsidRDefault="000A728B" w:rsidP="000A728B">
      <w:pPr>
        <w:spacing w:before="50" w:after="120" w:line="247" w:lineRule="auto"/>
        <w:ind w:firstLine="567"/>
        <w:rPr>
          <w:ins w:id="13959" w:author="ho hieu" w:date="2018-11-27T13:52:00Z"/>
          <w:rFonts w:asciiTheme="majorHAnsi" w:hAnsiTheme="majorHAnsi" w:cstheme="majorHAnsi"/>
          <w:lang w:val="nl-NL"/>
          <w:rPrChange w:id="13960" w:author="ho hieu" w:date="2018-11-27T13:54:00Z">
            <w:rPr>
              <w:ins w:id="13961" w:author="ho hieu" w:date="2018-11-27T13:52:00Z"/>
              <w:rFonts w:asciiTheme="majorHAnsi" w:hAnsiTheme="majorHAnsi" w:cstheme="majorHAnsi"/>
              <w:lang w:val="nl-NL"/>
            </w:rPr>
          </w:rPrChange>
        </w:rPr>
      </w:pPr>
      <w:ins w:id="13962" w:author="ho hieu" w:date="2018-11-27T13:52:00Z">
        <w:r w:rsidRPr="001E78B6">
          <w:rPr>
            <w:rFonts w:asciiTheme="majorHAnsi" w:hAnsiTheme="majorHAnsi" w:cstheme="majorHAnsi"/>
            <w:lang w:val="nl-NL"/>
            <w:rPrChange w:id="13963" w:author="ho hieu" w:date="2018-11-27T13:54:00Z">
              <w:rPr>
                <w:lang w:val="nl-NL"/>
              </w:rPr>
            </w:rPrChange>
          </w:rPr>
          <w:t xml:space="preserve">- </w:t>
        </w:r>
        <w:r w:rsidRPr="001E78B6">
          <w:rPr>
            <w:rFonts w:asciiTheme="majorHAnsi" w:hAnsiTheme="majorHAnsi" w:cstheme="majorHAnsi"/>
            <w:lang w:val="nl-NL"/>
            <w:rPrChange w:id="13964" w:author="ho hieu" w:date="2018-11-27T13:54:00Z">
              <w:rPr>
                <w:rFonts w:asciiTheme="majorHAnsi" w:hAnsiTheme="majorHAnsi" w:cstheme="majorHAnsi"/>
                <w:lang w:val="nl-NL"/>
              </w:rPr>
            </w:rPrChange>
          </w:rPr>
          <w:t xml:space="preserve">Báo cáo </w:t>
        </w:r>
        <w:r w:rsidRPr="001E78B6">
          <w:rPr>
            <w:rFonts w:asciiTheme="majorHAnsi" w:hAnsiTheme="majorHAnsi" w:cstheme="majorHAnsi"/>
            <w:lang w:val="nl-NL"/>
            <w:rPrChange w:id="13965" w:author="ho hieu" w:date="2018-11-27T13:54:00Z">
              <w:rPr>
                <w:lang w:val="nl-NL"/>
              </w:rPr>
            </w:rPrChange>
          </w:rPr>
          <w:t xml:space="preserve">tài chính, </w:t>
        </w:r>
        <w:r w:rsidRPr="001E78B6">
          <w:rPr>
            <w:rFonts w:asciiTheme="majorHAnsi" w:hAnsiTheme="majorHAnsi" w:cstheme="majorHAnsi"/>
            <w:lang w:val="nl-NL"/>
            <w:rPrChange w:id="13966" w:author="ho hieu" w:date="2018-11-27T13:54:00Z">
              <w:rPr>
                <w:rFonts w:asciiTheme="majorHAnsi" w:hAnsiTheme="majorHAnsi" w:cstheme="majorHAnsi"/>
                <w:lang w:val="nl-NL"/>
              </w:rPr>
            </w:rPrChange>
          </w:rPr>
          <w:t xml:space="preserve">Báo cáo </w:t>
        </w:r>
        <w:r w:rsidRPr="001E78B6">
          <w:rPr>
            <w:rFonts w:asciiTheme="majorHAnsi" w:hAnsiTheme="majorHAnsi" w:cstheme="majorHAnsi"/>
            <w:lang w:val="nl-NL"/>
            <w:rPrChange w:id="13967" w:author="ho hieu" w:date="2018-11-27T13:54:00Z">
              <w:rPr>
                <w:lang w:val="nl-NL"/>
              </w:rPr>
            </w:rPrChange>
          </w:rPr>
          <w:t>tài chính tổng hợp</w:t>
        </w:r>
        <w:r w:rsidRPr="001E78B6">
          <w:rPr>
            <w:rFonts w:asciiTheme="majorHAnsi" w:hAnsiTheme="majorHAnsi" w:cstheme="majorHAnsi"/>
            <w:lang w:val="nl-NL"/>
            <w:rPrChange w:id="13968" w:author="ho hieu" w:date="2018-11-27T13:54:00Z">
              <w:rPr>
                <w:rFonts w:asciiTheme="majorHAnsi" w:hAnsiTheme="majorHAnsi" w:cstheme="majorHAnsi"/>
                <w:lang w:val="nl-NL"/>
              </w:rPr>
            </w:rPrChange>
          </w:rPr>
          <w:t xml:space="preserve"> </w:t>
        </w:r>
        <w:r w:rsidRPr="001E78B6">
          <w:rPr>
            <w:rFonts w:asciiTheme="majorHAnsi" w:hAnsiTheme="majorHAnsi" w:cstheme="majorHAnsi"/>
            <w:lang w:val="nl-NL"/>
            <w:rPrChange w:id="13969" w:author="ho hieu" w:date="2018-11-27T13:54:00Z">
              <w:rPr>
                <w:lang w:val="nl-NL"/>
              </w:rPr>
            </w:rPrChange>
          </w:rPr>
          <w:t>của các đơn vị cấp dưới thuộc phạm vi lập báo cáo tài chính tổng hợp</w:t>
        </w:r>
        <w:r w:rsidRPr="001E78B6">
          <w:rPr>
            <w:rFonts w:asciiTheme="majorHAnsi" w:hAnsiTheme="majorHAnsi" w:cstheme="majorHAnsi"/>
            <w:lang w:val="nl-NL"/>
            <w:rPrChange w:id="13970" w:author="ho hieu" w:date="2018-11-27T13:54:00Z">
              <w:rPr>
                <w:rFonts w:asciiTheme="majorHAnsi" w:hAnsiTheme="majorHAnsi" w:cstheme="majorHAnsi"/>
                <w:lang w:val="nl-NL"/>
              </w:rPr>
            </w:rPrChange>
          </w:rPr>
          <w:t xml:space="preserve"> theo quy định.</w:t>
        </w:r>
      </w:ins>
    </w:p>
    <w:p w14:paraId="766D2334" w14:textId="77777777" w:rsidR="000A728B" w:rsidRPr="001E78B6" w:rsidRDefault="000A728B" w:rsidP="000A728B">
      <w:pPr>
        <w:spacing w:before="50" w:after="120" w:line="247" w:lineRule="auto"/>
        <w:ind w:firstLine="567"/>
        <w:rPr>
          <w:ins w:id="13971" w:author="ho hieu" w:date="2018-11-27T13:52:00Z"/>
          <w:rFonts w:asciiTheme="majorHAnsi" w:hAnsiTheme="majorHAnsi" w:cstheme="majorHAnsi"/>
          <w:lang w:val="nl-NL"/>
          <w:rPrChange w:id="13972" w:author="ho hieu" w:date="2018-11-27T13:54:00Z">
            <w:rPr>
              <w:ins w:id="13973" w:author="ho hieu" w:date="2018-11-27T13:52:00Z"/>
              <w:rFonts w:asciiTheme="majorHAnsi" w:hAnsiTheme="majorHAnsi" w:cstheme="majorHAnsi"/>
              <w:lang w:val="nl-NL"/>
            </w:rPr>
          </w:rPrChange>
        </w:rPr>
      </w:pPr>
      <w:ins w:id="13974" w:author="ho hieu" w:date="2018-11-27T13:52:00Z">
        <w:r w:rsidRPr="001E78B6">
          <w:rPr>
            <w:rFonts w:asciiTheme="majorHAnsi" w:hAnsiTheme="majorHAnsi" w:cstheme="majorHAnsi"/>
            <w:lang w:val="nl-NL"/>
            <w:rPrChange w:id="13975" w:author="ho hieu" w:date="2018-11-27T13:54:00Z">
              <w:rPr>
                <w:rFonts w:asciiTheme="majorHAnsi" w:hAnsiTheme="majorHAnsi" w:cstheme="majorHAnsi"/>
                <w:lang w:val="nl-NL"/>
              </w:rPr>
            </w:rPrChange>
          </w:rPr>
          <w:t xml:space="preserve">- </w:t>
        </w:r>
        <w:r w:rsidRPr="001E78B6">
          <w:rPr>
            <w:rFonts w:asciiTheme="majorHAnsi" w:hAnsiTheme="majorHAnsi" w:cstheme="majorHAnsi"/>
            <w:lang w:val="nl-NL"/>
            <w:rPrChange w:id="13976" w:author="ho hieu" w:date="2018-11-27T13:54:00Z">
              <w:rPr>
                <w:lang w:val="nl-NL"/>
              </w:rPr>
            </w:rPrChange>
          </w:rPr>
          <w:t>Bảng tổng hợp số liệu bổ sung thông tin tài chính</w:t>
        </w:r>
        <w:r w:rsidRPr="001E78B6">
          <w:rPr>
            <w:rFonts w:asciiTheme="majorHAnsi" w:hAnsiTheme="majorHAnsi" w:cstheme="majorHAnsi"/>
            <w:lang w:val="nl-NL"/>
            <w:rPrChange w:id="13977" w:author="ho hieu" w:date="2018-11-27T13:54:00Z">
              <w:rPr>
                <w:rFonts w:asciiTheme="majorHAnsi" w:hAnsiTheme="majorHAnsi" w:cstheme="majorHAnsi"/>
                <w:lang w:val="nl-NL"/>
              </w:rPr>
            </w:rPrChange>
          </w:rPr>
          <w:t xml:space="preserve">. </w:t>
        </w:r>
      </w:ins>
    </w:p>
    <w:p w14:paraId="53EC79DA" w14:textId="77777777" w:rsidR="000A728B" w:rsidRPr="001E78B6" w:rsidRDefault="000A728B" w:rsidP="000A728B">
      <w:pPr>
        <w:spacing w:before="50" w:after="120" w:line="247" w:lineRule="auto"/>
        <w:ind w:firstLine="567"/>
        <w:rPr>
          <w:ins w:id="13978" w:author="ho hieu" w:date="2018-11-27T13:52:00Z"/>
          <w:rFonts w:asciiTheme="majorHAnsi" w:hAnsiTheme="majorHAnsi" w:cstheme="majorHAnsi"/>
          <w:b/>
          <w:lang w:val="nl-NL"/>
          <w:rPrChange w:id="13979" w:author="ho hieu" w:date="2018-11-27T13:54:00Z">
            <w:rPr>
              <w:ins w:id="13980" w:author="ho hieu" w:date="2018-11-27T13:52:00Z"/>
              <w:rFonts w:asciiTheme="majorHAnsi" w:hAnsiTheme="majorHAnsi" w:cstheme="majorHAnsi"/>
              <w:b/>
              <w:lang w:val="nl-NL"/>
            </w:rPr>
          </w:rPrChange>
        </w:rPr>
      </w:pPr>
      <w:ins w:id="13981" w:author="ho hieu" w:date="2018-11-27T13:52:00Z">
        <w:r w:rsidRPr="001E78B6">
          <w:rPr>
            <w:rFonts w:asciiTheme="majorHAnsi" w:hAnsiTheme="majorHAnsi" w:cstheme="majorHAnsi"/>
            <w:b/>
            <w:lang w:val="nl-NL"/>
            <w:rPrChange w:id="13982" w:author="ho hieu" w:date="2018-11-27T13:54:00Z">
              <w:rPr>
                <w:rFonts w:asciiTheme="majorHAnsi" w:hAnsiTheme="majorHAnsi" w:cstheme="majorHAnsi"/>
                <w:b/>
                <w:lang w:val="nl-NL"/>
              </w:rPr>
            </w:rPrChange>
          </w:rPr>
          <w:t xml:space="preserve">3. Phương pháp lập </w:t>
        </w:r>
      </w:ins>
    </w:p>
    <w:p w14:paraId="320B72B1" w14:textId="77777777" w:rsidR="000A728B" w:rsidRPr="001E78B6" w:rsidRDefault="000A728B" w:rsidP="000A728B">
      <w:pPr>
        <w:spacing w:before="50" w:after="120" w:line="247" w:lineRule="auto"/>
        <w:ind w:firstLine="567"/>
        <w:rPr>
          <w:ins w:id="13983" w:author="ho hieu" w:date="2018-11-27T13:52:00Z"/>
          <w:rFonts w:asciiTheme="majorHAnsi" w:hAnsiTheme="majorHAnsi" w:cstheme="majorHAnsi"/>
          <w:b/>
          <w:lang w:val="nl-NL"/>
          <w:rPrChange w:id="13984" w:author="ho hieu" w:date="2018-11-27T13:54:00Z">
            <w:rPr>
              <w:ins w:id="13985" w:author="ho hieu" w:date="2018-11-27T13:52:00Z"/>
              <w:rFonts w:asciiTheme="majorHAnsi" w:hAnsiTheme="majorHAnsi" w:cstheme="majorHAnsi"/>
              <w:b/>
              <w:lang w:val="nl-NL"/>
            </w:rPr>
          </w:rPrChange>
        </w:rPr>
      </w:pPr>
      <w:ins w:id="13986" w:author="ho hieu" w:date="2018-11-27T13:52:00Z">
        <w:r w:rsidRPr="001E78B6">
          <w:rPr>
            <w:rFonts w:asciiTheme="majorHAnsi" w:hAnsiTheme="majorHAnsi" w:cstheme="majorHAnsi"/>
            <w:b/>
            <w:lang w:val="nl-NL"/>
            <w:rPrChange w:id="13987" w:author="ho hieu" w:date="2018-11-27T13:54:00Z">
              <w:rPr>
                <w:rFonts w:asciiTheme="majorHAnsi" w:hAnsiTheme="majorHAnsi" w:cstheme="majorHAnsi"/>
                <w:b/>
                <w:lang w:val="nl-NL"/>
              </w:rPr>
            </w:rPrChange>
          </w:rPr>
          <w:t>3.1. Lập chỉ tiêu cột</w:t>
        </w:r>
      </w:ins>
    </w:p>
    <w:p w14:paraId="7C3BC99D" w14:textId="77777777" w:rsidR="000A728B" w:rsidRPr="001E78B6" w:rsidRDefault="000A728B" w:rsidP="000A728B">
      <w:pPr>
        <w:spacing w:before="50" w:after="120" w:line="247" w:lineRule="auto"/>
        <w:ind w:firstLine="567"/>
        <w:rPr>
          <w:ins w:id="13988" w:author="ho hieu" w:date="2018-11-27T13:52:00Z"/>
          <w:rFonts w:asciiTheme="majorHAnsi" w:hAnsiTheme="majorHAnsi" w:cstheme="majorHAnsi"/>
          <w:lang w:val="nl-NL"/>
          <w:rPrChange w:id="13989" w:author="ho hieu" w:date="2018-11-27T13:54:00Z">
            <w:rPr>
              <w:ins w:id="13990" w:author="ho hieu" w:date="2018-11-27T13:52:00Z"/>
              <w:rFonts w:asciiTheme="majorHAnsi" w:hAnsiTheme="majorHAnsi" w:cstheme="majorHAnsi"/>
              <w:lang w:val="nl-NL"/>
            </w:rPr>
          </w:rPrChange>
        </w:rPr>
      </w:pPr>
      <w:ins w:id="13991" w:author="ho hieu" w:date="2018-11-27T13:52:00Z">
        <w:r w:rsidRPr="001E78B6">
          <w:rPr>
            <w:rFonts w:asciiTheme="majorHAnsi" w:hAnsiTheme="majorHAnsi" w:cstheme="majorHAnsi"/>
            <w:lang w:val="nl-NL"/>
            <w:rPrChange w:id="13992" w:author="ho hieu" w:date="2018-11-27T13:54:00Z">
              <w:rPr>
                <w:rFonts w:asciiTheme="majorHAnsi" w:hAnsiTheme="majorHAnsi" w:cstheme="majorHAnsi"/>
                <w:lang w:val="nl-NL"/>
              </w:rPr>
            </w:rPrChange>
          </w:rPr>
          <w:t xml:space="preserve">- Cột tên chỉ tiêu và cột mã số (cột A, cột B): Đơn vị lập theo mẫu quy định, không sắp xếp lại. Riêng các chỉ tiêu thuộc phần D. </w:t>
        </w:r>
        <w:r w:rsidRPr="001E78B6">
          <w:rPr>
            <w:rFonts w:asciiTheme="majorHAnsi" w:hAnsiTheme="majorHAnsi" w:cstheme="majorHAnsi"/>
            <w:i/>
            <w:lang w:val="nl-NL" w:eastAsia="vi-VN"/>
            <w:rPrChange w:id="13993" w:author="ho hieu" w:date="2018-11-27T13:54:00Z">
              <w:rPr>
                <w:rFonts w:asciiTheme="majorHAnsi" w:hAnsiTheme="majorHAnsi" w:cstheme="majorHAnsi"/>
                <w:i/>
                <w:lang w:val="nl-NL" w:eastAsia="vi-VN"/>
              </w:rPr>
            </w:rPrChange>
          </w:rPr>
          <w:t xml:space="preserve">Chỉ tiêu thuộc thuyết minh báo cáo </w:t>
        </w:r>
        <w:r w:rsidRPr="001E78B6">
          <w:rPr>
            <w:rFonts w:asciiTheme="majorHAnsi" w:hAnsiTheme="majorHAnsi" w:cstheme="majorHAnsi"/>
            <w:i/>
            <w:lang w:val="nl-NL"/>
            <w:rPrChange w:id="13994" w:author="ho hieu" w:date="2018-11-27T13:54:00Z">
              <w:rPr>
                <w:rFonts w:asciiTheme="majorHAnsi" w:hAnsiTheme="majorHAnsi" w:cstheme="majorHAnsi"/>
                <w:i/>
                <w:lang w:val="nl-NL"/>
              </w:rPr>
            </w:rPrChange>
          </w:rPr>
          <w:t>tài chính tổng hợp</w:t>
        </w:r>
        <w:r w:rsidRPr="001E78B6">
          <w:rPr>
            <w:rFonts w:asciiTheme="majorHAnsi" w:hAnsiTheme="majorHAnsi" w:cstheme="majorHAnsi"/>
            <w:lang w:val="nl-NL"/>
            <w:rPrChange w:id="13995" w:author="ho hieu" w:date="2018-11-27T13:54:00Z">
              <w:rPr>
                <w:rFonts w:asciiTheme="majorHAnsi" w:hAnsiTheme="majorHAnsi" w:cstheme="majorHAnsi"/>
                <w:lang w:val="nl-NL"/>
              </w:rPr>
            </w:rPrChange>
          </w:rPr>
          <w:t xml:space="preserve"> thì đơn vị lập trên cơ sở các chỉ tiêu cần phải thuyết minh trên thuyết minh báo cáo tài chính tổng hợp (B04/BCTC-TH)</w:t>
        </w:r>
      </w:ins>
    </w:p>
    <w:p w14:paraId="1CB279A8" w14:textId="77777777" w:rsidR="000A728B" w:rsidRPr="001E78B6" w:rsidRDefault="000A728B" w:rsidP="000A728B">
      <w:pPr>
        <w:spacing w:before="50" w:after="120" w:line="247" w:lineRule="auto"/>
        <w:ind w:firstLine="567"/>
        <w:rPr>
          <w:ins w:id="13996" w:author="ho hieu" w:date="2018-11-27T13:52:00Z"/>
          <w:rFonts w:asciiTheme="majorHAnsi" w:hAnsiTheme="majorHAnsi" w:cstheme="majorHAnsi"/>
          <w:spacing w:val="-4"/>
          <w:lang w:val="nl-NL"/>
          <w:rPrChange w:id="13997" w:author="ho hieu" w:date="2018-11-27T13:54:00Z">
            <w:rPr>
              <w:ins w:id="13998" w:author="ho hieu" w:date="2018-11-27T13:52:00Z"/>
              <w:rFonts w:asciiTheme="majorHAnsi" w:hAnsiTheme="majorHAnsi" w:cstheme="majorHAnsi"/>
              <w:spacing w:val="-4"/>
              <w:lang w:val="nl-NL"/>
            </w:rPr>
          </w:rPrChange>
        </w:rPr>
      </w:pPr>
      <w:ins w:id="13999" w:author="ho hieu" w:date="2018-11-27T13:52:00Z">
        <w:r w:rsidRPr="001E78B6">
          <w:rPr>
            <w:rFonts w:asciiTheme="majorHAnsi" w:hAnsiTheme="majorHAnsi" w:cstheme="majorHAnsi"/>
            <w:spacing w:val="-4"/>
            <w:lang w:val="nl-NL"/>
            <w:rPrChange w:id="14000" w:author="ho hieu" w:date="2018-11-27T13:54:00Z">
              <w:rPr>
                <w:rFonts w:asciiTheme="majorHAnsi" w:hAnsiTheme="majorHAnsi" w:cstheme="majorHAnsi"/>
                <w:spacing w:val="-4"/>
                <w:lang w:val="nl-NL"/>
              </w:rPr>
            </w:rPrChange>
          </w:rPr>
          <w:t xml:space="preserve">- Cột số liệu: </w:t>
        </w:r>
      </w:ins>
    </w:p>
    <w:p w14:paraId="05F1F1FC" w14:textId="77777777" w:rsidR="000A728B" w:rsidRPr="001E78B6" w:rsidRDefault="000A728B" w:rsidP="000A728B">
      <w:pPr>
        <w:spacing w:before="50" w:after="120" w:line="247" w:lineRule="auto"/>
        <w:ind w:firstLine="567"/>
        <w:rPr>
          <w:ins w:id="14001" w:author="ho hieu" w:date="2018-11-27T13:52:00Z"/>
          <w:rFonts w:asciiTheme="majorHAnsi" w:hAnsiTheme="majorHAnsi" w:cstheme="majorHAnsi"/>
          <w:spacing w:val="-4"/>
          <w:lang w:val="nl-NL"/>
          <w:rPrChange w:id="14002" w:author="ho hieu" w:date="2018-11-27T13:54:00Z">
            <w:rPr>
              <w:ins w:id="14003" w:author="ho hieu" w:date="2018-11-27T13:52:00Z"/>
              <w:rFonts w:asciiTheme="majorHAnsi" w:hAnsiTheme="majorHAnsi" w:cstheme="majorHAnsi"/>
              <w:spacing w:val="-4"/>
              <w:lang w:val="nl-NL"/>
            </w:rPr>
          </w:rPrChange>
        </w:rPr>
      </w:pPr>
      <w:ins w:id="14004" w:author="ho hieu" w:date="2018-11-27T13:52:00Z">
        <w:r w:rsidRPr="001E78B6">
          <w:rPr>
            <w:rFonts w:asciiTheme="majorHAnsi" w:hAnsiTheme="majorHAnsi" w:cstheme="majorHAnsi"/>
            <w:spacing w:val="-4"/>
            <w:lang w:val="nl-NL"/>
            <w:rPrChange w:id="14005" w:author="ho hieu" w:date="2018-11-27T13:54:00Z">
              <w:rPr>
                <w:rFonts w:asciiTheme="majorHAnsi" w:hAnsiTheme="majorHAnsi" w:cstheme="majorHAnsi"/>
                <w:spacing w:val="-4"/>
                <w:lang w:val="nl-NL"/>
              </w:rPr>
            </w:rPrChange>
          </w:rPr>
          <w:t xml:space="preserve"> + Cột 1 “Số liệu hợp cộng”: Phản ánh số liệu hợp cộng các chỉ tiêu tương ứng trên </w:t>
        </w:r>
        <w:r w:rsidRPr="001E78B6">
          <w:rPr>
            <w:rFonts w:asciiTheme="majorHAnsi" w:hAnsiTheme="majorHAnsi" w:cstheme="majorHAnsi"/>
            <w:lang w:val="nl-NL"/>
            <w:rPrChange w:id="14006" w:author="ho hieu" w:date="2018-11-27T13:54:00Z">
              <w:rPr>
                <w:rFonts w:asciiTheme="majorHAnsi" w:hAnsiTheme="majorHAnsi" w:cstheme="majorHAnsi"/>
                <w:lang w:val="nl-NL"/>
              </w:rPr>
            </w:rPrChange>
          </w:rPr>
          <w:t xml:space="preserve">báo cáo tài chính và </w:t>
        </w:r>
        <w:r w:rsidRPr="001E78B6">
          <w:rPr>
            <w:rFonts w:asciiTheme="majorHAnsi" w:hAnsiTheme="majorHAnsi" w:cstheme="majorHAnsi"/>
            <w:spacing w:val="-4"/>
            <w:lang w:val="nl-NL"/>
            <w:rPrChange w:id="14007" w:author="ho hieu" w:date="2018-11-27T13:54:00Z">
              <w:rPr>
                <w:rFonts w:asciiTheme="majorHAnsi" w:hAnsiTheme="majorHAnsi" w:cstheme="majorHAnsi"/>
                <w:spacing w:val="-4"/>
                <w:lang w:val="nl-NL"/>
              </w:rPr>
            </w:rPrChange>
          </w:rPr>
          <w:t>b</w:t>
        </w:r>
        <w:r w:rsidRPr="001E78B6">
          <w:rPr>
            <w:rFonts w:asciiTheme="majorHAnsi" w:hAnsiTheme="majorHAnsi" w:cstheme="majorHAnsi"/>
            <w:lang w:val="nl-NL"/>
            <w:rPrChange w:id="14008" w:author="ho hieu" w:date="2018-11-27T13:54:00Z">
              <w:rPr>
                <w:rFonts w:asciiTheme="majorHAnsi" w:hAnsiTheme="majorHAnsi" w:cstheme="majorHAnsi"/>
                <w:lang w:val="nl-NL"/>
              </w:rPr>
            </w:rPrChange>
          </w:rPr>
          <w:t xml:space="preserve">áo cáo </w:t>
        </w:r>
        <w:r w:rsidRPr="001E78B6">
          <w:rPr>
            <w:rFonts w:asciiTheme="majorHAnsi" w:hAnsiTheme="majorHAnsi" w:cstheme="majorHAnsi"/>
            <w:lang w:val="nl-NL"/>
            <w:rPrChange w:id="14009" w:author="ho hieu" w:date="2018-11-27T13:54:00Z">
              <w:rPr>
                <w:lang w:val="nl-NL"/>
              </w:rPr>
            </w:rPrChange>
          </w:rPr>
          <w:t>tài chính tổng hợp</w:t>
        </w:r>
        <w:r w:rsidRPr="001E78B6">
          <w:rPr>
            <w:rFonts w:asciiTheme="majorHAnsi" w:hAnsiTheme="majorHAnsi" w:cstheme="majorHAnsi"/>
            <w:lang w:val="nl-NL"/>
            <w:rPrChange w:id="14010" w:author="ho hieu" w:date="2018-11-27T13:54:00Z">
              <w:rPr>
                <w:rFonts w:asciiTheme="majorHAnsi" w:hAnsiTheme="majorHAnsi" w:cstheme="majorHAnsi"/>
                <w:lang w:val="nl-NL"/>
              </w:rPr>
            </w:rPrChange>
          </w:rPr>
          <w:t xml:space="preserve"> </w:t>
        </w:r>
        <w:r w:rsidRPr="001E78B6">
          <w:rPr>
            <w:rFonts w:asciiTheme="majorHAnsi" w:hAnsiTheme="majorHAnsi" w:cstheme="majorHAnsi"/>
            <w:lang w:val="nl-NL"/>
            <w:rPrChange w:id="14011" w:author="ho hieu" w:date="2018-11-27T13:54:00Z">
              <w:rPr>
                <w:lang w:val="nl-NL"/>
              </w:rPr>
            </w:rPrChange>
          </w:rPr>
          <w:t>của các đơn vị cấp dưới thuộc phạm vi lập báo cáo tài chính tổng hợp</w:t>
        </w:r>
        <w:r w:rsidRPr="001E78B6">
          <w:rPr>
            <w:rFonts w:asciiTheme="majorHAnsi" w:hAnsiTheme="majorHAnsi" w:cstheme="majorHAnsi"/>
            <w:lang w:val="nl-NL"/>
            <w:rPrChange w:id="14012" w:author="ho hieu" w:date="2018-11-27T13:54:00Z">
              <w:rPr>
                <w:rFonts w:asciiTheme="majorHAnsi" w:hAnsiTheme="majorHAnsi" w:cstheme="majorHAnsi"/>
                <w:lang w:val="nl-NL"/>
              </w:rPr>
            </w:rPrChange>
          </w:rPr>
          <w:t xml:space="preserve"> theo quy định</w:t>
        </w:r>
        <w:r w:rsidRPr="001E78B6">
          <w:rPr>
            <w:rFonts w:asciiTheme="majorHAnsi" w:hAnsiTheme="majorHAnsi" w:cstheme="majorHAnsi"/>
            <w:spacing w:val="-4"/>
            <w:lang w:val="nl-NL"/>
            <w:rPrChange w:id="14013" w:author="ho hieu" w:date="2018-11-27T13:54:00Z">
              <w:rPr>
                <w:rFonts w:asciiTheme="majorHAnsi" w:hAnsiTheme="majorHAnsi" w:cstheme="majorHAnsi"/>
                <w:spacing w:val="-4"/>
                <w:lang w:val="nl-NL"/>
              </w:rPr>
            </w:rPrChange>
          </w:rPr>
          <w:t>.</w:t>
        </w:r>
      </w:ins>
    </w:p>
    <w:p w14:paraId="2DDCFCC2" w14:textId="77777777" w:rsidR="000A728B" w:rsidRPr="001E78B6" w:rsidRDefault="000A728B" w:rsidP="000A728B">
      <w:pPr>
        <w:spacing w:before="40" w:after="120" w:line="245" w:lineRule="auto"/>
        <w:ind w:firstLine="567"/>
        <w:rPr>
          <w:ins w:id="14014" w:author="ho hieu" w:date="2018-11-27T13:52:00Z"/>
          <w:rFonts w:asciiTheme="majorHAnsi" w:hAnsiTheme="majorHAnsi" w:cstheme="majorHAnsi"/>
          <w:lang w:val="nl-NL"/>
          <w:rPrChange w:id="14015" w:author="ho hieu" w:date="2018-11-27T13:54:00Z">
            <w:rPr>
              <w:ins w:id="14016" w:author="ho hieu" w:date="2018-11-27T13:52:00Z"/>
              <w:rFonts w:asciiTheme="majorHAnsi" w:hAnsiTheme="majorHAnsi" w:cstheme="majorHAnsi"/>
              <w:lang w:val="nl-NL"/>
            </w:rPr>
          </w:rPrChange>
        </w:rPr>
      </w:pPr>
      <w:ins w:id="14017" w:author="ho hieu" w:date="2018-11-27T13:52:00Z">
        <w:r w:rsidRPr="001E78B6">
          <w:rPr>
            <w:rFonts w:asciiTheme="majorHAnsi" w:hAnsiTheme="majorHAnsi" w:cstheme="majorHAnsi"/>
            <w:lang w:val="nl-NL"/>
            <w:rPrChange w:id="14018" w:author="ho hieu" w:date="2018-11-27T13:54:00Z">
              <w:rPr>
                <w:rFonts w:asciiTheme="majorHAnsi" w:hAnsiTheme="majorHAnsi" w:cstheme="majorHAnsi"/>
                <w:lang w:val="nl-NL"/>
              </w:rPr>
            </w:rPrChange>
          </w:rPr>
          <w:t>+ Cột 2 “Số liệu giao dịch nội bộ phải loại trừ”: Phản ánh số liệu giao dịch nội bộ cần phải loại trừ khi tổng hợp báo cáo, số liệu cột này được lấy căn cứ số liệu đã đối chiếu trên Bảng tổng hợp số liệu bổ sung thông tin tài chính, cột tương ứng với đơn vị lập báo cáo tài chính tổng hợp.</w:t>
        </w:r>
      </w:ins>
    </w:p>
    <w:p w14:paraId="11D95866" w14:textId="77777777" w:rsidR="000A728B" w:rsidRPr="001E78B6" w:rsidRDefault="000A728B" w:rsidP="000A728B">
      <w:pPr>
        <w:spacing w:before="40" w:after="120" w:line="245" w:lineRule="auto"/>
        <w:ind w:firstLine="567"/>
        <w:rPr>
          <w:ins w:id="14019" w:author="ho hieu" w:date="2018-11-27T13:52:00Z"/>
          <w:rFonts w:asciiTheme="majorHAnsi" w:hAnsiTheme="majorHAnsi" w:cstheme="majorHAnsi"/>
          <w:lang w:val="nl-NL"/>
          <w:rPrChange w:id="14020" w:author="ho hieu" w:date="2018-11-27T13:54:00Z">
            <w:rPr>
              <w:ins w:id="14021" w:author="ho hieu" w:date="2018-11-27T13:52:00Z"/>
              <w:rFonts w:asciiTheme="majorHAnsi" w:hAnsiTheme="majorHAnsi" w:cstheme="majorHAnsi"/>
              <w:lang w:val="nl-NL"/>
            </w:rPr>
          </w:rPrChange>
        </w:rPr>
      </w:pPr>
      <w:ins w:id="14022" w:author="ho hieu" w:date="2018-11-27T13:52:00Z">
        <w:r w:rsidRPr="001E78B6">
          <w:rPr>
            <w:rFonts w:asciiTheme="majorHAnsi" w:hAnsiTheme="majorHAnsi" w:cstheme="majorHAnsi"/>
            <w:lang w:val="nl-NL"/>
            <w:rPrChange w:id="14023" w:author="ho hieu" w:date="2018-11-27T13:54:00Z">
              <w:rPr>
                <w:rFonts w:asciiTheme="majorHAnsi" w:hAnsiTheme="majorHAnsi" w:cstheme="majorHAnsi"/>
                <w:lang w:val="nl-NL"/>
              </w:rPr>
            </w:rPrChange>
          </w:rPr>
          <w:t xml:space="preserve">+ Cột 3 “Số liệu sau loại trừ” được tính toán theo từng chỉ tiêu. Cột 3 = Cột 1 - Cột 2 </w:t>
        </w:r>
      </w:ins>
    </w:p>
    <w:p w14:paraId="5A210430" w14:textId="77777777" w:rsidR="000A728B" w:rsidRPr="001E78B6" w:rsidRDefault="000A728B" w:rsidP="000A728B">
      <w:pPr>
        <w:spacing w:before="40" w:after="120" w:line="245" w:lineRule="auto"/>
        <w:ind w:firstLine="567"/>
        <w:rPr>
          <w:ins w:id="14024" w:author="ho hieu" w:date="2018-11-27T13:52:00Z"/>
          <w:rFonts w:asciiTheme="majorHAnsi" w:hAnsiTheme="majorHAnsi" w:cstheme="majorHAnsi"/>
          <w:lang w:val="nl-NL"/>
          <w:rPrChange w:id="14025" w:author="ho hieu" w:date="2018-11-27T13:54:00Z">
            <w:rPr>
              <w:ins w:id="14026" w:author="ho hieu" w:date="2018-11-27T13:52:00Z"/>
              <w:rFonts w:asciiTheme="majorHAnsi" w:hAnsiTheme="majorHAnsi" w:cstheme="majorHAnsi"/>
              <w:lang w:val="nl-NL"/>
            </w:rPr>
          </w:rPrChange>
        </w:rPr>
      </w:pPr>
      <w:ins w:id="14027" w:author="ho hieu" w:date="2018-11-27T13:52:00Z">
        <w:r w:rsidRPr="001E78B6">
          <w:rPr>
            <w:rFonts w:asciiTheme="majorHAnsi" w:hAnsiTheme="majorHAnsi" w:cstheme="majorHAnsi"/>
            <w:lang w:val="nl-NL"/>
            <w:rPrChange w:id="14028" w:author="ho hieu" w:date="2018-11-27T13:54:00Z">
              <w:rPr>
                <w:rFonts w:asciiTheme="majorHAnsi" w:hAnsiTheme="majorHAnsi" w:cstheme="majorHAnsi"/>
                <w:lang w:val="nl-NL"/>
              </w:rPr>
            </w:rPrChange>
          </w:rPr>
          <w:t>Số liệu cột 3 là số liệu được đơn vị kế toán cấp trên sử dụng để trình bày số liệu các chỉ tiêu chi tiết trên báo cáo tài chính tổng hợp của mình.</w:t>
        </w:r>
      </w:ins>
    </w:p>
    <w:p w14:paraId="3FAA9C0D" w14:textId="77777777" w:rsidR="000A728B" w:rsidRPr="001E78B6" w:rsidRDefault="000A728B" w:rsidP="000A728B">
      <w:pPr>
        <w:spacing w:before="40" w:line="245" w:lineRule="auto"/>
        <w:ind w:firstLine="567"/>
        <w:rPr>
          <w:ins w:id="14029" w:author="ho hieu" w:date="2018-11-27T13:52:00Z"/>
          <w:rFonts w:asciiTheme="majorHAnsi" w:hAnsiTheme="majorHAnsi" w:cstheme="majorHAnsi"/>
          <w:b/>
          <w:lang w:val="nl-NL"/>
          <w:rPrChange w:id="14030" w:author="ho hieu" w:date="2018-11-27T13:54:00Z">
            <w:rPr>
              <w:ins w:id="14031" w:author="ho hieu" w:date="2018-11-27T13:52:00Z"/>
              <w:rFonts w:asciiTheme="majorHAnsi" w:hAnsiTheme="majorHAnsi" w:cstheme="majorHAnsi"/>
              <w:b/>
              <w:lang w:val="nl-NL"/>
            </w:rPr>
          </w:rPrChange>
        </w:rPr>
        <w:sectPr w:rsidR="000A728B" w:rsidRPr="001E78B6" w:rsidSect="00FA55AB">
          <w:footerReference w:type="default" r:id="rId19"/>
          <w:pgSz w:w="11907" w:h="16839" w:code="9"/>
          <w:pgMar w:top="1134" w:right="1134" w:bottom="1134" w:left="1701" w:header="720" w:footer="720" w:gutter="0"/>
          <w:cols w:space="720"/>
          <w:docGrid w:linePitch="381"/>
        </w:sectPr>
      </w:pPr>
    </w:p>
    <w:p w14:paraId="0F3166CF" w14:textId="77777777" w:rsidR="000A728B" w:rsidRPr="001E78B6" w:rsidRDefault="000A728B" w:rsidP="000A728B">
      <w:pPr>
        <w:spacing w:before="40" w:line="245" w:lineRule="auto"/>
        <w:ind w:firstLine="567"/>
        <w:rPr>
          <w:ins w:id="14032" w:author="ho hieu" w:date="2018-11-27T13:52:00Z"/>
          <w:rFonts w:asciiTheme="majorHAnsi" w:hAnsiTheme="majorHAnsi" w:cstheme="majorHAnsi"/>
          <w:b/>
          <w:lang w:val="nl-NL"/>
          <w:rPrChange w:id="14033" w:author="ho hieu" w:date="2018-11-27T13:54:00Z">
            <w:rPr>
              <w:ins w:id="14034" w:author="ho hieu" w:date="2018-11-27T13:52:00Z"/>
              <w:rFonts w:asciiTheme="majorHAnsi" w:hAnsiTheme="majorHAnsi" w:cstheme="majorHAnsi"/>
              <w:b/>
              <w:lang w:val="nl-NL"/>
            </w:rPr>
          </w:rPrChange>
        </w:rPr>
      </w:pPr>
      <w:ins w:id="14035" w:author="ho hieu" w:date="2018-11-27T13:52:00Z">
        <w:r w:rsidRPr="001E78B6">
          <w:rPr>
            <w:rFonts w:asciiTheme="majorHAnsi" w:hAnsiTheme="majorHAnsi" w:cstheme="majorHAnsi"/>
            <w:b/>
            <w:lang w:val="nl-NL"/>
            <w:rPrChange w:id="14036" w:author="ho hieu" w:date="2018-11-27T13:54:00Z">
              <w:rPr>
                <w:rFonts w:asciiTheme="majorHAnsi" w:hAnsiTheme="majorHAnsi" w:cstheme="majorHAnsi"/>
                <w:b/>
                <w:lang w:val="nl-NL"/>
              </w:rPr>
            </w:rPrChange>
          </w:rPr>
          <w:lastRenderedPageBreak/>
          <w:t>3.2. Lập chỉ tiêu dòng</w:t>
        </w:r>
      </w:ins>
    </w:p>
    <w:tbl>
      <w:tblPr>
        <w:tblStyle w:val="TableGrid"/>
        <w:tblW w:w="14460" w:type="dxa"/>
        <w:tblInd w:w="-34" w:type="dxa"/>
        <w:tblLayout w:type="fixed"/>
        <w:tblLook w:val="04A0" w:firstRow="1" w:lastRow="0" w:firstColumn="1" w:lastColumn="0" w:noHBand="0" w:noVBand="1"/>
      </w:tblPr>
      <w:tblGrid>
        <w:gridCol w:w="3402"/>
        <w:gridCol w:w="709"/>
        <w:gridCol w:w="4253"/>
        <w:gridCol w:w="6096"/>
      </w:tblGrid>
      <w:tr w:rsidR="000A728B" w:rsidRPr="001E78B6" w14:paraId="265249E3" w14:textId="77777777" w:rsidTr="00FA55AB">
        <w:trPr>
          <w:ins w:id="14037" w:author="ho hieu" w:date="2018-11-27T13:52:00Z"/>
        </w:trPr>
        <w:tc>
          <w:tcPr>
            <w:tcW w:w="3402" w:type="dxa"/>
            <w:vMerge w:val="restart"/>
          </w:tcPr>
          <w:p w14:paraId="7541BCA2" w14:textId="77777777" w:rsidR="000A728B" w:rsidRPr="001E78B6" w:rsidRDefault="000A728B" w:rsidP="00FA55AB">
            <w:pPr>
              <w:spacing w:before="40" w:line="245" w:lineRule="auto"/>
              <w:jc w:val="center"/>
              <w:rPr>
                <w:ins w:id="14038" w:author="ho hieu" w:date="2018-11-27T13:52:00Z"/>
                <w:rFonts w:asciiTheme="majorHAnsi" w:hAnsiTheme="majorHAnsi" w:cstheme="majorHAnsi"/>
                <w:b/>
                <w:szCs w:val="28"/>
                <w:lang w:val="nl-NL"/>
                <w:rPrChange w:id="14039" w:author="ho hieu" w:date="2018-11-27T13:54:00Z">
                  <w:rPr>
                    <w:ins w:id="14040" w:author="ho hieu" w:date="2018-11-27T13:52:00Z"/>
                    <w:rFonts w:asciiTheme="majorHAnsi" w:hAnsiTheme="majorHAnsi" w:cstheme="majorHAnsi"/>
                    <w:b/>
                    <w:szCs w:val="28"/>
                    <w:lang w:val="nl-NL"/>
                  </w:rPr>
                </w:rPrChange>
              </w:rPr>
            </w:pPr>
            <w:ins w:id="14041" w:author="ho hieu" w:date="2018-11-27T13:52:00Z">
              <w:r w:rsidRPr="001E78B6">
                <w:rPr>
                  <w:rFonts w:asciiTheme="majorHAnsi" w:hAnsiTheme="majorHAnsi" w:cstheme="majorHAnsi"/>
                  <w:b/>
                  <w:szCs w:val="28"/>
                  <w:lang w:val="nl-NL"/>
                  <w:rPrChange w:id="14042" w:author="ho hieu" w:date="2018-11-27T13:54:00Z">
                    <w:rPr>
                      <w:rFonts w:asciiTheme="majorHAnsi" w:hAnsiTheme="majorHAnsi" w:cstheme="majorHAnsi"/>
                      <w:b/>
                      <w:szCs w:val="28"/>
                      <w:lang w:val="nl-NL"/>
                    </w:rPr>
                  </w:rPrChange>
                </w:rPr>
                <w:t>Tên chỉ tiêu</w:t>
              </w:r>
            </w:ins>
          </w:p>
        </w:tc>
        <w:tc>
          <w:tcPr>
            <w:tcW w:w="709" w:type="dxa"/>
            <w:vMerge w:val="restart"/>
          </w:tcPr>
          <w:p w14:paraId="75EE7DD9" w14:textId="77777777" w:rsidR="000A728B" w:rsidRPr="001E78B6" w:rsidRDefault="000A728B" w:rsidP="00FA55AB">
            <w:pPr>
              <w:spacing w:before="40" w:line="245" w:lineRule="auto"/>
              <w:jc w:val="center"/>
              <w:rPr>
                <w:ins w:id="14043" w:author="ho hieu" w:date="2018-11-27T13:52:00Z"/>
                <w:rFonts w:asciiTheme="majorHAnsi" w:hAnsiTheme="majorHAnsi" w:cstheme="majorHAnsi"/>
                <w:b/>
                <w:szCs w:val="28"/>
                <w:lang w:val="nl-NL"/>
                <w:rPrChange w:id="14044" w:author="ho hieu" w:date="2018-11-27T13:54:00Z">
                  <w:rPr>
                    <w:ins w:id="14045" w:author="ho hieu" w:date="2018-11-27T13:52:00Z"/>
                    <w:rFonts w:asciiTheme="majorHAnsi" w:hAnsiTheme="majorHAnsi" w:cstheme="majorHAnsi"/>
                    <w:b/>
                    <w:szCs w:val="28"/>
                    <w:lang w:val="nl-NL"/>
                  </w:rPr>
                </w:rPrChange>
              </w:rPr>
            </w:pPr>
            <w:ins w:id="14046" w:author="ho hieu" w:date="2018-11-27T13:52:00Z">
              <w:r w:rsidRPr="001E78B6">
                <w:rPr>
                  <w:rFonts w:asciiTheme="majorHAnsi" w:hAnsiTheme="majorHAnsi" w:cstheme="majorHAnsi"/>
                  <w:b/>
                  <w:szCs w:val="28"/>
                  <w:lang w:val="nl-NL"/>
                  <w:rPrChange w:id="14047" w:author="ho hieu" w:date="2018-11-27T13:54:00Z">
                    <w:rPr>
                      <w:rFonts w:asciiTheme="majorHAnsi" w:hAnsiTheme="majorHAnsi" w:cstheme="majorHAnsi"/>
                      <w:b/>
                      <w:szCs w:val="28"/>
                      <w:lang w:val="nl-NL"/>
                    </w:rPr>
                  </w:rPrChange>
                </w:rPr>
                <w:t>Mã số</w:t>
              </w:r>
            </w:ins>
          </w:p>
        </w:tc>
        <w:tc>
          <w:tcPr>
            <w:tcW w:w="10349" w:type="dxa"/>
            <w:gridSpan w:val="2"/>
          </w:tcPr>
          <w:p w14:paraId="595ED65B" w14:textId="77777777" w:rsidR="000A728B" w:rsidRPr="001E78B6" w:rsidRDefault="000A728B" w:rsidP="00FA55AB">
            <w:pPr>
              <w:spacing w:before="40" w:line="245" w:lineRule="auto"/>
              <w:jc w:val="center"/>
              <w:rPr>
                <w:ins w:id="14048" w:author="ho hieu" w:date="2018-11-27T13:52:00Z"/>
                <w:rFonts w:asciiTheme="majorHAnsi" w:hAnsiTheme="majorHAnsi" w:cstheme="majorHAnsi"/>
                <w:b/>
                <w:szCs w:val="28"/>
                <w:lang w:val="nl-NL"/>
                <w:rPrChange w:id="14049" w:author="ho hieu" w:date="2018-11-27T13:54:00Z">
                  <w:rPr>
                    <w:ins w:id="14050" w:author="ho hieu" w:date="2018-11-27T13:52:00Z"/>
                    <w:rFonts w:asciiTheme="majorHAnsi" w:hAnsiTheme="majorHAnsi" w:cstheme="majorHAnsi"/>
                    <w:b/>
                    <w:szCs w:val="28"/>
                    <w:lang w:val="nl-NL"/>
                  </w:rPr>
                </w:rPrChange>
              </w:rPr>
            </w:pPr>
            <w:ins w:id="14051" w:author="ho hieu" w:date="2018-11-27T13:52:00Z">
              <w:r w:rsidRPr="001E78B6">
                <w:rPr>
                  <w:rFonts w:asciiTheme="majorHAnsi" w:hAnsiTheme="majorHAnsi" w:cstheme="majorHAnsi"/>
                  <w:b/>
                  <w:szCs w:val="28"/>
                  <w:lang w:val="nl-NL"/>
                  <w:rPrChange w:id="14052" w:author="ho hieu" w:date="2018-11-27T13:54:00Z">
                    <w:rPr>
                      <w:rFonts w:asciiTheme="majorHAnsi" w:hAnsiTheme="majorHAnsi" w:cstheme="majorHAnsi"/>
                      <w:b/>
                      <w:szCs w:val="28"/>
                      <w:lang w:val="nl-NL"/>
                    </w:rPr>
                  </w:rPrChange>
                </w:rPr>
                <w:t xml:space="preserve">Phương pháp lập các chỉ tiêu </w:t>
              </w:r>
            </w:ins>
          </w:p>
        </w:tc>
      </w:tr>
      <w:tr w:rsidR="000A728B" w:rsidRPr="001E78B6" w14:paraId="38F5A939" w14:textId="77777777" w:rsidTr="00FA55AB">
        <w:trPr>
          <w:ins w:id="14053" w:author="ho hieu" w:date="2018-11-27T13:52:00Z"/>
        </w:trPr>
        <w:tc>
          <w:tcPr>
            <w:tcW w:w="3402" w:type="dxa"/>
            <w:vMerge/>
          </w:tcPr>
          <w:p w14:paraId="3DE9415D" w14:textId="77777777" w:rsidR="000A728B" w:rsidRPr="001E78B6" w:rsidRDefault="000A728B" w:rsidP="00FA55AB">
            <w:pPr>
              <w:spacing w:before="40" w:line="245" w:lineRule="auto"/>
              <w:jc w:val="center"/>
              <w:rPr>
                <w:ins w:id="14054" w:author="ho hieu" w:date="2018-11-27T13:52:00Z"/>
                <w:rFonts w:asciiTheme="majorHAnsi" w:hAnsiTheme="majorHAnsi" w:cstheme="majorHAnsi"/>
                <w:b/>
                <w:szCs w:val="28"/>
                <w:lang w:val="nl-NL"/>
                <w:rPrChange w:id="14055" w:author="ho hieu" w:date="2018-11-27T13:54:00Z">
                  <w:rPr>
                    <w:ins w:id="14056" w:author="ho hieu" w:date="2018-11-27T13:52:00Z"/>
                    <w:rFonts w:asciiTheme="majorHAnsi" w:hAnsiTheme="majorHAnsi" w:cstheme="majorHAnsi"/>
                    <w:b/>
                    <w:szCs w:val="28"/>
                    <w:lang w:val="nl-NL"/>
                  </w:rPr>
                </w:rPrChange>
              </w:rPr>
            </w:pPr>
          </w:p>
        </w:tc>
        <w:tc>
          <w:tcPr>
            <w:tcW w:w="709" w:type="dxa"/>
            <w:vMerge/>
          </w:tcPr>
          <w:p w14:paraId="387D5398" w14:textId="77777777" w:rsidR="000A728B" w:rsidRPr="001E78B6" w:rsidRDefault="000A728B" w:rsidP="00FA55AB">
            <w:pPr>
              <w:spacing w:before="40" w:line="245" w:lineRule="auto"/>
              <w:jc w:val="center"/>
              <w:rPr>
                <w:ins w:id="14057" w:author="ho hieu" w:date="2018-11-27T13:52:00Z"/>
                <w:rFonts w:asciiTheme="majorHAnsi" w:hAnsiTheme="majorHAnsi" w:cstheme="majorHAnsi"/>
                <w:szCs w:val="28"/>
                <w:lang w:val="nl-NL"/>
                <w:rPrChange w:id="14058" w:author="ho hieu" w:date="2018-11-27T13:54:00Z">
                  <w:rPr>
                    <w:ins w:id="14059" w:author="ho hieu" w:date="2018-11-27T13:52:00Z"/>
                    <w:rFonts w:asciiTheme="majorHAnsi" w:hAnsiTheme="majorHAnsi" w:cstheme="majorHAnsi"/>
                    <w:szCs w:val="28"/>
                    <w:lang w:val="nl-NL"/>
                  </w:rPr>
                </w:rPrChange>
              </w:rPr>
            </w:pPr>
          </w:p>
        </w:tc>
        <w:tc>
          <w:tcPr>
            <w:tcW w:w="4253" w:type="dxa"/>
          </w:tcPr>
          <w:p w14:paraId="3AFCBAA5" w14:textId="77777777" w:rsidR="000A728B" w:rsidRPr="001E78B6" w:rsidRDefault="000A728B" w:rsidP="00FA55AB">
            <w:pPr>
              <w:spacing w:before="40" w:line="245" w:lineRule="auto"/>
              <w:jc w:val="center"/>
              <w:rPr>
                <w:ins w:id="14060" w:author="ho hieu" w:date="2018-11-27T13:52:00Z"/>
                <w:rFonts w:asciiTheme="majorHAnsi" w:hAnsiTheme="majorHAnsi" w:cstheme="majorHAnsi"/>
                <w:b/>
                <w:szCs w:val="28"/>
                <w:lang w:val="nl-NL"/>
                <w:rPrChange w:id="14061" w:author="ho hieu" w:date="2018-11-27T13:54:00Z">
                  <w:rPr>
                    <w:ins w:id="14062" w:author="ho hieu" w:date="2018-11-27T13:52:00Z"/>
                    <w:rFonts w:asciiTheme="majorHAnsi" w:hAnsiTheme="majorHAnsi" w:cstheme="majorHAnsi"/>
                    <w:b/>
                    <w:szCs w:val="28"/>
                    <w:lang w:val="nl-NL"/>
                  </w:rPr>
                </w:rPrChange>
              </w:rPr>
            </w:pPr>
            <w:ins w:id="14063" w:author="ho hieu" w:date="2018-11-27T13:52:00Z">
              <w:r w:rsidRPr="001E78B6">
                <w:rPr>
                  <w:rFonts w:asciiTheme="majorHAnsi" w:hAnsiTheme="majorHAnsi" w:cstheme="majorHAnsi"/>
                  <w:b/>
                  <w:szCs w:val="28"/>
                  <w:lang w:val="nl-NL"/>
                  <w:rPrChange w:id="14064" w:author="ho hieu" w:date="2018-11-27T13:54:00Z">
                    <w:rPr>
                      <w:rFonts w:asciiTheme="majorHAnsi" w:hAnsiTheme="majorHAnsi" w:cstheme="majorHAnsi"/>
                      <w:b/>
                      <w:szCs w:val="28"/>
                      <w:lang w:val="nl-NL"/>
                    </w:rPr>
                  </w:rPrChange>
                </w:rPr>
                <w:t xml:space="preserve">Số liệu hợp cộng </w:t>
              </w:r>
            </w:ins>
          </w:p>
        </w:tc>
        <w:tc>
          <w:tcPr>
            <w:tcW w:w="6096" w:type="dxa"/>
          </w:tcPr>
          <w:p w14:paraId="0C913046" w14:textId="77777777" w:rsidR="000A728B" w:rsidRPr="001E78B6" w:rsidRDefault="000A728B" w:rsidP="00FA55AB">
            <w:pPr>
              <w:spacing w:before="40" w:line="245" w:lineRule="auto"/>
              <w:jc w:val="center"/>
              <w:rPr>
                <w:ins w:id="14065" w:author="ho hieu" w:date="2018-11-27T13:52:00Z"/>
                <w:rFonts w:asciiTheme="majorHAnsi" w:hAnsiTheme="majorHAnsi" w:cstheme="majorHAnsi"/>
                <w:b/>
                <w:szCs w:val="28"/>
                <w:lang w:val="nl-NL"/>
                <w:rPrChange w:id="14066" w:author="ho hieu" w:date="2018-11-27T13:54:00Z">
                  <w:rPr>
                    <w:ins w:id="14067" w:author="ho hieu" w:date="2018-11-27T13:52:00Z"/>
                    <w:rFonts w:asciiTheme="majorHAnsi" w:hAnsiTheme="majorHAnsi" w:cstheme="majorHAnsi"/>
                    <w:b/>
                    <w:szCs w:val="28"/>
                    <w:lang w:val="nl-NL"/>
                  </w:rPr>
                </w:rPrChange>
              </w:rPr>
            </w:pPr>
            <w:ins w:id="14068" w:author="ho hieu" w:date="2018-11-27T13:52:00Z">
              <w:r w:rsidRPr="001E78B6">
                <w:rPr>
                  <w:rFonts w:asciiTheme="majorHAnsi" w:hAnsiTheme="majorHAnsi" w:cstheme="majorHAnsi"/>
                  <w:b/>
                  <w:szCs w:val="28"/>
                  <w:lang w:val="nl-NL"/>
                  <w:rPrChange w:id="14069" w:author="ho hieu" w:date="2018-11-27T13:54:00Z">
                    <w:rPr>
                      <w:rFonts w:asciiTheme="majorHAnsi" w:hAnsiTheme="majorHAnsi" w:cstheme="majorHAnsi"/>
                      <w:b/>
                      <w:szCs w:val="28"/>
                      <w:lang w:val="nl-NL"/>
                    </w:rPr>
                  </w:rPrChange>
                </w:rPr>
                <w:t xml:space="preserve">Số liệu giao dịch nội bộ phải loại trừ </w:t>
              </w:r>
            </w:ins>
          </w:p>
        </w:tc>
      </w:tr>
      <w:tr w:rsidR="000A728B" w:rsidRPr="001E78B6" w14:paraId="24F34E67" w14:textId="77777777" w:rsidTr="00FA55AB">
        <w:trPr>
          <w:ins w:id="14070" w:author="ho hieu" w:date="2018-11-27T13:52:00Z"/>
        </w:trPr>
        <w:tc>
          <w:tcPr>
            <w:tcW w:w="3402" w:type="dxa"/>
            <w:tcBorders>
              <w:bottom w:val="single" w:sz="4" w:space="0" w:color="auto"/>
            </w:tcBorders>
          </w:tcPr>
          <w:p w14:paraId="4369C799" w14:textId="77777777" w:rsidR="000A728B" w:rsidRPr="001E78B6" w:rsidRDefault="000A728B" w:rsidP="00FA55AB">
            <w:pPr>
              <w:spacing w:before="40" w:line="245" w:lineRule="auto"/>
              <w:jc w:val="center"/>
              <w:rPr>
                <w:ins w:id="14071" w:author="ho hieu" w:date="2018-11-27T13:52:00Z"/>
                <w:rFonts w:asciiTheme="majorHAnsi" w:hAnsiTheme="majorHAnsi" w:cstheme="majorHAnsi"/>
                <w:lang w:val="nl-NL"/>
                <w:rPrChange w:id="14072" w:author="ho hieu" w:date="2018-11-27T13:54:00Z">
                  <w:rPr>
                    <w:ins w:id="14073" w:author="ho hieu" w:date="2018-11-27T13:52:00Z"/>
                    <w:rFonts w:asciiTheme="majorHAnsi" w:hAnsiTheme="majorHAnsi" w:cstheme="majorHAnsi"/>
                    <w:lang w:val="nl-NL"/>
                  </w:rPr>
                </w:rPrChange>
              </w:rPr>
            </w:pPr>
            <w:ins w:id="14074" w:author="ho hieu" w:date="2018-11-27T13:52:00Z">
              <w:r w:rsidRPr="001E78B6">
                <w:rPr>
                  <w:rFonts w:asciiTheme="majorHAnsi" w:hAnsiTheme="majorHAnsi" w:cstheme="majorHAnsi"/>
                  <w:lang w:val="nl-NL"/>
                  <w:rPrChange w:id="14075" w:author="ho hieu" w:date="2018-11-27T13:54:00Z">
                    <w:rPr>
                      <w:rFonts w:asciiTheme="majorHAnsi" w:hAnsiTheme="majorHAnsi" w:cstheme="majorHAnsi"/>
                      <w:lang w:val="nl-NL"/>
                    </w:rPr>
                  </w:rPrChange>
                </w:rPr>
                <w:t>A</w:t>
              </w:r>
            </w:ins>
          </w:p>
        </w:tc>
        <w:tc>
          <w:tcPr>
            <w:tcW w:w="709" w:type="dxa"/>
            <w:tcBorders>
              <w:bottom w:val="single" w:sz="4" w:space="0" w:color="auto"/>
            </w:tcBorders>
          </w:tcPr>
          <w:p w14:paraId="4C1B14E5" w14:textId="77777777" w:rsidR="000A728B" w:rsidRPr="001E78B6" w:rsidRDefault="000A728B" w:rsidP="00FA55AB">
            <w:pPr>
              <w:spacing w:before="40" w:line="245" w:lineRule="auto"/>
              <w:jc w:val="center"/>
              <w:rPr>
                <w:ins w:id="14076" w:author="ho hieu" w:date="2018-11-27T13:52:00Z"/>
                <w:rFonts w:asciiTheme="majorHAnsi" w:hAnsiTheme="majorHAnsi" w:cstheme="majorHAnsi"/>
                <w:lang w:val="nl-NL"/>
                <w:rPrChange w:id="14077" w:author="ho hieu" w:date="2018-11-27T13:54:00Z">
                  <w:rPr>
                    <w:ins w:id="14078" w:author="ho hieu" w:date="2018-11-27T13:52:00Z"/>
                    <w:rFonts w:asciiTheme="majorHAnsi" w:hAnsiTheme="majorHAnsi" w:cstheme="majorHAnsi"/>
                    <w:lang w:val="nl-NL"/>
                  </w:rPr>
                </w:rPrChange>
              </w:rPr>
            </w:pPr>
            <w:ins w:id="14079" w:author="ho hieu" w:date="2018-11-27T13:52:00Z">
              <w:r w:rsidRPr="001E78B6">
                <w:rPr>
                  <w:rFonts w:asciiTheme="majorHAnsi" w:hAnsiTheme="majorHAnsi" w:cstheme="majorHAnsi"/>
                  <w:lang w:val="nl-NL"/>
                  <w:rPrChange w:id="14080" w:author="ho hieu" w:date="2018-11-27T13:54:00Z">
                    <w:rPr>
                      <w:rFonts w:asciiTheme="majorHAnsi" w:hAnsiTheme="majorHAnsi" w:cstheme="majorHAnsi"/>
                      <w:lang w:val="nl-NL"/>
                    </w:rPr>
                  </w:rPrChange>
                </w:rPr>
                <w:t>B</w:t>
              </w:r>
            </w:ins>
          </w:p>
        </w:tc>
        <w:tc>
          <w:tcPr>
            <w:tcW w:w="4253" w:type="dxa"/>
            <w:tcBorders>
              <w:bottom w:val="single" w:sz="4" w:space="0" w:color="auto"/>
            </w:tcBorders>
          </w:tcPr>
          <w:p w14:paraId="45FD66A3" w14:textId="77777777" w:rsidR="000A728B" w:rsidRPr="001E78B6" w:rsidRDefault="000A728B" w:rsidP="00FA55AB">
            <w:pPr>
              <w:spacing w:before="40" w:line="245" w:lineRule="auto"/>
              <w:jc w:val="center"/>
              <w:rPr>
                <w:ins w:id="14081" w:author="ho hieu" w:date="2018-11-27T13:52:00Z"/>
                <w:rFonts w:asciiTheme="majorHAnsi" w:hAnsiTheme="majorHAnsi" w:cstheme="majorHAnsi"/>
                <w:lang w:val="nl-NL"/>
                <w:rPrChange w:id="14082" w:author="ho hieu" w:date="2018-11-27T13:54:00Z">
                  <w:rPr>
                    <w:ins w:id="14083" w:author="ho hieu" w:date="2018-11-27T13:52:00Z"/>
                    <w:rFonts w:asciiTheme="majorHAnsi" w:hAnsiTheme="majorHAnsi" w:cstheme="majorHAnsi"/>
                    <w:lang w:val="nl-NL"/>
                  </w:rPr>
                </w:rPrChange>
              </w:rPr>
            </w:pPr>
            <w:ins w:id="14084" w:author="ho hieu" w:date="2018-11-27T13:52:00Z">
              <w:r w:rsidRPr="001E78B6">
                <w:rPr>
                  <w:rFonts w:asciiTheme="majorHAnsi" w:hAnsiTheme="majorHAnsi" w:cstheme="majorHAnsi"/>
                  <w:lang w:val="nl-NL"/>
                  <w:rPrChange w:id="14085" w:author="ho hieu" w:date="2018-11-27T13:54:00Z">
                    <w:rPr>
                      <w:rFonts w:asciiTheme="majorHAnsi" w:hAnsiTheme="majorHAnsi" w:cstheme="majorHAnsi"/>
                      <w:lang w:val="nl-NL"/>
                    </w:rPr>
                  </w:rPrChange>
                </w:rPr>
                <w:t>1</w:t>
              </w:r>
            </w:ins>
          </w:p>
        </w:tc>
        <w:tc>
          <w:tcPr>
            <w:tcW w:w="6096" w:type="dxa"/>
            <w:tcBorders>
              <w:bottom w:val="single" w:sz="4" w:space="0" w:color="auto"/>
            </w:tcBorders>
          </w:tcPr>
          <w:p w14:paraId="25576611" w14:textId="77777777" w:rsidR="000A728B" w:rsidRPr="001E78B6" w:rsidRDefault="000A728B" w:rsidP="00FA55AB">
            <w:pPr>
              <w:spacing w:before="40" w:line="245" w:lineRule="auto"/>
              <w:jc w:val="center"/>
              <w:rPr>
                <w:ins w:id="14086" w:author="ho hieu" w:date="2018-11-27T13:52:00Z"/>
                <w:rFonts w:asciiTheme="majorHAnsi" w:hAnsiTheme="majorHAnsi" w:cstheme="majorHAnsi"/>
                <w:lang w:val="nl-NL"/>
                <w:rPrChange w:id="14087" w:author="ho hieu" w:date="2018-11-27T13:54:00Z">
                  <w:rPr>
                    <w:ins w:id="14088" w:author="ho hieu" w:date="2018-11-27T13:52:00Z"/>
                    <w:rFonts w:asciiTheme="majorHAnsi" w:hAnsiTheme="majorHAnsi" w:cstheme="majorHAnsi"/>
                    <w:lang w:val="nl-NL"/>
                  </w:rPr>
                </w:rPrChange>
              </w:rPr>
            </w:pPr>
            <w:ins w:id="14089" w:author="ho hieu" w:date="2018-11-27T13:52:00Z">
              <w:r w:rsidRPr="001E78B6">
                <w:rPr>
                  <w:rFonts w:asciiTheme="majorHAnsi" w:hAnsiTheme="majorHAnsi" w:cstheme="majorHAnsi"/>
                  <w:lang w:val="nl-NL"/>
                  <w:rPrChange w:id="14090" w:author="ho hieu" w:date="2018-11-27T13:54:00Z">
                    <w:rPr>
                      <w:rFonts w:asciiTheme="majorHAnsi" w:hAnsiTheme="majorHAnsi" w:cstheme="majorHAnsi"/>
                      <w:lang w:val="nl-NL"/>
                    </w:rPr>
                  </w:rPrChange>
                </w:rPr>
                <w:t>2</w:t>
              </w:r>
            </w:ins>
          </w:p>
        </w:tc>
      </w:tr>
      <w:tr w:rsidR="000A728B" w:rsidRPr="001E78B6" w14:paraId="4227D96B" w14:textId="77777777" w:rsidTr="00FA55AB">
        <w:trPr>
          <w:ins w:id="14091" w:author="ho hieu" w:date="2018-11-27T13:52:00Z"/>
        </w:trPr>
        <w:tc>
          <w:tcPr>
            <w:tcW w:w="3402" w:type="dxa"/>
            <w:tcBorders>
              <w:bottom w:val="dotted" w:sz="4" w:space="0" w:color="auto"/>
            </w:tcBorders>
          </w:tcPr>
          <w:p w14:paraId="2513900C" w14:textId="77777777" w:rsidR="000A728B" w:rsidRPr="001E78B6" w:rsidRDefault="000A728B" w:rsidP="00FA55AB">
            <w:pPr>
              <w:spacing w:before="40" w:line="245" w:lineRule="auto"/>
              <w:rPr>
                <w:ins w:id="14092" w:author="ho hieu" w:date="2018-11-27T13:52:00Z"/>
                <w:rFonts w:asciiTheme="majorHAnsi" w:hAnsiTheme="majorHAnsi" w:cstheme="majorHAnsi"/>
                <w:b/>
                <w:szCs w:val="28"/>
                <w:lang w:val="nl-NL"/>
                <w:rPrChange w:id="14093" w:author="ho hieu" w:date="2018-11-27T13:54:00Z">
                  <w:rPr>
                    <w:ins w:id="14094" w:author="ho hieu" w:date="2018-11-27T13:52:00Z"/>
                    <w:rFonts w:asciiTheme="majorHAnsi" w:hAnsiTheme="majorHAnsi" w:cstheme="majorHAnsi"/>
                    <w:b/>
                    <w:szCs w:val="28"/>
                    <w:lang w:val="nl-NL"/>
                  </w:rPr>
                </w:rPrChange>
              </w:rPr>
            </w:pPr>
            <w:ins w:id="14095" w:author="ho hieu" w:date="2018-11-27T13:52:00Z">
              <w:r w:rsidRPr="001E78B6">
                <w:rPr>
                  <w:rFonts w:asciiTheme="majorHAnsi" w:hAnsiTheme="majorHAnsi" w:cstheme="majorHAnsi"/>
                  <w:b/>
                  <w:szCs w:val="28"/>
                  <w:lang w:val="nl-NL"/>
                  <w:rPrChange w:id="14096" w:author="ho hieu" w:date="2018-11-27T13:54:00Z">
                    <w:rPr>
                      <w:rFonts w:asciiTheme="majorHAnsi" w:hAnsiTheme="majorHAnsi" w:cstheme="majorHAnsi"/>
                      <w:b/>
                      <w:szCs w:val="28"/>
                      <w:lang w:val="nl-NL"/>
                    </w:rPr>
                  </w:rPrChange>
                </w:rPr>
                <w:t>A. Chỉ tiêu thuộc báo cáo tình hình tài chính tổng hợp</w:t>
              </w:r>
            </w:ins>
          </w:p>
        </w:tc>
        <w:tc>
          <w:tcPr>
            <w:tcW w:w="709" w:type="dxa"/>
            <w:tcBorders>
              <w:bottom w:val="dotted" w:sz="4" w:space="0" w:color="auto"/>
            </w:tcBorders>
          </w:tcPr>
          <w:p w14:paraId="7A89F2E6" w14:textId="77777777" w:rsidR="000A728B" w:rsidRPr="001E78B6" w:rsidRDefault="000A728B" w:rsidP="00FA55AB">
            <w:pPr>
              <w:spacing w:before="40" w:line="245" w:lineRule="auto"/>
              <w:jc w:val="center"/>
              <w:rPr>
                <w:ins w:id="14097" w:author="ho hieu" w:date="2018-11-27T13:52:00Z"/>
                <w:rFonts w:asciiTheme="majorHAnsi" w:hAnsiTheme="majorHAnsi" w:cstheme="majorHAnsi"/>
                <w:b/>
                <w:szCs w:val="28"/>
                <w:lang w:val="nl-NL"/>
                <w:rPrChange w:id="14098" w:author="ho hieu" w:date="2018-11-27T13:54:00Z">
                  <w:rPr>
                    <w:ins w:id="14099" w:author="ho hieu" w:date="2018-11-27T13:52:00Z"/>
                    <w:rFonts w:asciiTheme="majorHAnsi" w:hAnsiTheme="majorHAnsi" w:cstheme="majorHAnsi"/>
                    <w:b/>
                    <w:szCs w:val="28"/>
                    <w:lang w:val="nl-NL"/>
                  </w:rPr>
                </w:rPrChange>
              </w:rPr>
            </w:pPr>
          </w:p>
        </w:tc>
        <w:tc>
          <w:tcPr>
            <w:tcW w:w="4253" w:type="dxa"/>
            <w:tcBorders>
              <w:bottom w:val="dotted" w:sz="4" w:space="0" w:color="auto"/>
            </w:tcBorders>
          </w:tcPr>
          <w:p w14:paraId="193859E4" w14:textId="77777777" w:rsidR="000A728B" w:rsidRPr="001E78B6" w:rsidRDefault="000A728B" w:rsidP="00FA55AB">
            <w:pPr>
              <w:spacing w:before="40" w:line="245" w:lineRule="auto"/>
              <w:jc w:val="center"/>
              <w:rPr>
                <w:ins w:id="14100" w:author="ho hieu" w:date="2018-11-27T13:52:00Z"/>
                <w:rFonts w:asciiTheme="majorHAnsi" w:hAnsiTheme="majorHAnsi" w:cstheme="majorHAnsi"/>
                <w:szCs w:val="28"/>
                <w:lang w:val="nl-NL"/>
                <w:rPrChange w:id="14101" w:author="ho hieu" w:date="2018-11-27T13:54:00Z">
                  <w:rPr>
                    <w:ins w:id="14102" w:author="ho hieu" w:date="2018-11-27T13:52:00Z"/>
                    <w:rFonts w:asciiTheme="majorHAnsi" w:hAnsiTheme="majorHAnsi" w:cstheme="majorHAnsi"/>
                    <w:szCs w:val="28"/>
                    <w:lang w:val="nl-NL"/>
                  </w:rPr>
                </w:rPrChange>
              </w:rPr>
            </w:pPr>
          </w:p>
        </w:tc>
        <w:tc>
          <w:tcPr>
            <w:tcW w:w="6096" w:type="dxa"/>
            <w:tcBorders>
              <w:bottom w:val="dotted" w:sz="4" w:space="0" w:color="auto"/>
            </w:tcBorders>
          </w:tcPr>
          <w:p w14:paraId="21DD4EE1" w14:textId="77777777" w:rsidR="000A728B" w:rsidRPr="001E78B6" w:rsidRDefault="000A728B" w:rsidP="00FA55AB">
            <w:pPr>
              <w:spacing w:before="40" w:line="245" w:lineRule="auto"/>
              <w:rPr>
                <w:ins w:id="14103" w:author="ho hieu" w:date="2018-11-27T13:52:00Z"/>
                <w:rFonts w:asciiTheme="majorHAnsi" w:hAnsiTheme="majorHAnsi" w:cstheme="majorHAnsi"/>
                <w:szCs w:val="28"/>
                <w:lang w:val="nl-NL"/>
                <w:rPrChange w:id="14104" w:author="ho hieu" w:date="2018-11-27T13:54:00Z">
                  <w:rPr>
                    <w:ins w:id="14105" w:author="ho hieu" w:date="2018-11-27T13:52:00Z"/>
                    <w:rFonts w:asciiTheme="majorHAnsi" w:hAnsiTheme="majorHAnsi" w:cstheme="majorHAnsi"/>
                    <w:szCs w:val="28"/>
                    <w:lang w:val="nl-NL"/>
                  </w:rPr>
                </w:rPrChange>
              </w:rPr>
            </w:pPr>
          </w:p>
        </w:tc>
      </w:tr>
      <w:tr w:rsidR="000A728B" w:rsidRPr="001E78B6" w14:paraId="71798392" w14:textId="77777777" w:rsidTr="00FA55AB">
        <w:trPr>
          <w:trHeight w:val="551"/>
          <w:ins w:id="14106" w:author="ho hieu" w:date="2018-11-27T13:52:00Z"/>
        </w:trPr>
        <w:tc>
          <w:tcPr>
            <w:tcW w:w="3402" w:type="dxa"/>
            <w:tcBorders>
              <w:top w:val="dotted" w:sz="4" w:space="0" w:color="auto"/>
              <w:bottom w:val="dotted" w:sz="4" w:space="0" w:color="auto"/>
            </w:tcBorders>
          </w:tcPr>
          <w:p w14:paraId="0DCCA2E2" w14:textId="77777777" w:rsidR="000A728B" w:rsidRPr="001E78B6" w:rsidRDefault="000A728B" w:rsidP="00FA55AB">
            <w:pPr>
              <w:spacing w:before="40" w:line="245" w:lineRule="auto"/>
              <w:rPr>
                <w:ins w:id="14107" w:author="ho hieu" w:date="2018-11-27T13:52:00Z"/>
                <w:rFonts w:asciiTheme="majorHAnsi" w:hAnsiTheme="majorHAnsi" w:cstheme="majorHAnsi"/>
                <w:szCs w:val="28"/>
                <w:lang w:val="nl-NL"/>
                <w:rPrChange w:id="14108" w:author="ho hieu" w:date="2018-11-27T13:54:00Z">
                  <w:rPr>
                    <w:ins w:id="14109" w:author="ho hieu" w:date="2018-11-27T13:52:00Z"/>
                    <w:rFonts w:asciiTheme="majorHAnsi" w:hAnsiTheme="majorHAnsi" w:cstheme="majorHAnsi"/>
                    <w:szCs w:val="28"/>
                    <w:lang w:val="nl-NL"/>
                  </w:rPr>
                </w:rPrChange>
              </w:rPr>
            </w:pPr>
            <w:ins w:id="14110" w:author="ho hieu" w:date="2018-11-27T13:52:00Z">
              <w:r w:rsidRPr="001E78B6">
                <w:rPr>
                  <w:rFonts w:asciiTheme="majorHAnsi" w:hAnsiTheme="majorHAnsi" w:cstheme="majorHAnsi"/>
                  <w:szCs w:val="28"/>
                  <w:lang w:val="nl-NL"/>
                  <w:rPrChange w:id="14111" w:author="ho hieu" w:date="2018-11-27T13:54:00Z">
                    <w:rPr>
                      <w:rFonts w:asciiTheme="majorHAnsi" w:hAnsiTheme="majorHAnsi" w:cstheme="majorHAnsi"/>
                      <w:szCs w:val="28"/>
                      <w:lang w:val="nl-NL"/>
                    </w:rPr>
                  </w:rPrChange>
                </w:rPr>
                <w:t>Tiền</w:t>
              </w:r>
            </w:ins>
          </w:p>
        </w:tc>
        <w:tc>
          <w:tcPr>
            <w:tcW w:w="709" w:type="dxa"/>
            <w:tcBorders>
              <w:top w:val="dotted" w:sz="4" w:space="0" w:color="auto"/>
              <w:bottom w:val="dotted" w:sz="4" w:space="0" w:color="auto"/>
            </w:tcBorders>
          </w:tcPr>
          <w:p w14:paraId="7E9176BD" w14:textId="77777777" w:rsidR="000A728B" w:rsidRPr="001E78B6" w:rsidRDefault="000A728B" w:rsidP="00FA55AB">
            <w:pPr>
              <w:spacing w:before="40" w:line="245" w:lineRule="auto"/>
              <w:jc w:val="center"/>
              <w:rPr>
                <w:ins w:id="14112" w:author="ho hieu" w:date="2018-11-27T13:52:00Z"/>
                <w:rFonts w:asciiTheme="majorHAnsi" w:hAnsiTheme="majorHAnsi" w:cstheme="majorHAnsi"/>
                <w:szCs w:val="28"/>
                <w:lang w:val="nl-NL"/>
                <w:rPrChange w:id="14113" w:author="ho hieu" w:date="2018-11-27T13:54:00Z">
                  <w:rPr>
                    <w:ins w:id="14114" w:author="ho hieu" w:date="2018-11-27T13:52:00Z"/>
                    <w:rFonts w:asciiTheme="majorHAnsi" w:hAnsiTheme="majorHAnsi" w:cstheme="majorHAnsi"/>
                    <w:szCs w:val="28"/>
                    <w:lang w:val="nl-NL"/>
                  </w:rPr>
                </w:rPrChange>
              </w:rPr>
            </w:pPr>
            <w:ins w:id="14115" w:author="ho hieu" w:date="2018-11-27T13:52:00Z">
              <w:r w:rsidRPr="001E78B6">
                <w:rPr>
                  <w:rFonts w:asciiTheme="majorHAnsi" w:hAnsiTheme="majorHAnsi" w:cstheme="majorHAnsi"/>
                  <w:szCs w:val="28"/>
                  <w:lang w:val="nl-NL"/>
                  <w:rPrChange w:id="14116" w:author="ho hieu" w:date="2018-11-27T13:54:00Z">
                    <w:rPr>
                      <w:rFonts w:asciiTheme="majorHAnsi" w:hAnsiTheme="majorHAnsi" w:cstheme="majorHAnsi"/>
                      <w:szCs w:val="28"/>
                      <w:lang w:val="nl-NL"/>
                    </w:rPr>
                  </w:rPrChange>
                </w:rPr>
                <w:t>101</w:t>
              </w:r>
            </w:ins>
          </w:p>
        </w:tc>
        <w:tc>
          <w:tcPr>
            <w:tcW w:w="4253" w:type="dxa"/>
            <w:tcBorders>
              <w:top w:val="dotted" w:sz="4" w:space="0" w:color="auto"/>
              <w:bottom w:val="dotted" w:sz="4" w:space="0" w:color="auto"/>
            </w:tcBorders>
          </w:tcPr>
          <w:p w14:paraId="2D852B2B" w14:textId="77777777" w:rsidR="000A728B" w:rsidRPr="001E78B6" w:rsidRDefault="000A728B" w:rsidP="00FA55AB">
            <w:pPr>
              <w:spacing w:before="40" w:line="245" w:lineRule="auto"/>
              <w:jc w:val="center"/>
              <w:rPr>
                <w:ins w:id="14117" w:author="ho hieu" w:date="2018-11-27T13:52:00Z"/>
                <w:rFonts w:asciiTheme="majorHAnsi" w:hAnsiTheme="majorHAnsi" w:cstheme="majorHAnsi"/>
                <w:szCs w:val="28"/>
                <w:lang w:val="nl-NL"/>
                <w:rPrChange w:id="14118" w:author="ho hieu" w:date="2018-11-27T13:54:00Z">
                  <w:rPr>
                    <w:ins w:id="14119" w:author="ho hieu" w:date="2018-11-27T13:52:00Z"/>
                    <w:rFonts w:asciiTheme="majorHAnsi" w:hAnsiTheme="majorHAnsi" w:cstheme="majorHAnsi"/>
                    <w:szCs w:val="28"/>
                    <w:lang w:val="nl-NL"/>
                  </w:rPr>
                </w:rPrChange>
              </w:rPr>
            </w:pPr>
            <w:ins w:id="14120" w:author="ho hieu" w:date="2018-11-27T13:52:00Z">
              <w:r w:rsidRPr="001E78B6">
                <w:rPr>
                  <w:rFonts w:asciiTheme="majorHAnsi" w:hAnsiTheme="majorHAnsi" w:cstheme="majorHAnsi"/>
                  <w:szCs w:val="28"/>
                  <w:lang w:val="nl-NL"/>
                  <w:rPrChange w:id="14121" w:author="ho hieu" w:date="2018-11-27T13:54:00Z">
                    <w:rPr>
                      <w:rFonts w:asciiTheme="majorHAnsi" w:hAnsiTheme="majorHAnsi" w:cstheme="majorHAnsi"/>
                      <w:szCs w:val="28"/>
                      <w:lang w:val="nl-NL"/>
                    </w:rPr>
                  </w:rPrChange>
                </w:rPr>
                <w:t>x</w:t>
              </w:r>
            </w:ins>
          </w:p>
        </w:tc>
        <w:tc>
          <w:tcPr>
            <w:tcW w:w="6096" w:type="dxa"/>
            <w:tcBorders>
              <w:top w:val="dotted" w:sz="4" w:space="0" w:color="auto"/>
              <w:bottom w:val="dotted" w:sz="4" w:space="0" w:color="auto"/>
            </w:tcBorders>
          </w:tcPr>
          <w:p w14:paraId="68D5E9DC" w14:textId="77777777" w:rsidR="000A728B" w:rsidRPr="001E78B6" w:rsidRDefault="000A728B" w:rsidP="00FA55AB">
            <w:pPr>
              <w:spacing w:before="40" w:line="245" w:lineRule="auto"/>
              <w:jc w:val="center"/>
              <w:rPr>
                <w:ins w:id="14122" w:author="ho hieu" w:date="2018-11-27T13:52:00Z"/>
                <w:rFonts w:asciiTheme="majorHAnsi" w:hAnsiTheme="majorHAnsi" w:cstheme="majorHAnsi"/>
                <w:szCs w:val="28"/>
                <w:lang w:val="nl-NL"/>
                <w:rPrChange w:id="14123" w:author="ho hieu" w:date="2018-11-27T13:54:00Z">
                  <w:rPr>
                    <w:ins w:id="14124" w:author="ho hieu" w:date="2018-11-27T13:52:00Z"/>
                    <w:rFonts w:asciiTheme="majorHAnsi" w:hAnsiTheme="majorHAnsi" w:cstheme="majorHAnsi"/>
                    <w:szCs w:val="28"/>
                    <w:lang w:val="nl-NL"/>
                  </w:rPr>
                </w:rPrChange>
              </w:rPr>
            </w:pPr>
          </w:p>
        </w:tc>
      </w:tr>
      <w:tr w:rsidR="000A728B" w:rsidRPr="001E78B6" w14:paraId="392B1CBD" w14:textId="77777777" w:rsidTr="00FA55AB">
        <w:trPr>
          <w:ins w:id="14125" w:author="ho hieu" w:date="2018-11-27T13:52:00Z"/>
        </w:trPr>
        <w:tc>
          <w:tcPr>
            <w:tcW w:w="3402" w:type="dxa"/>
            <w:tcBorders>
              <w:top w:val="dotted" w:sz="4" w:space="0" w:color="auto"/>
              <w:bottom w:val="dotted" w:sz="4" w:space="0" w:color="auto"/>
            </w:tcBorders>
          </w:tcPr>
          <w:p w14:paraId="5DB97265" w14:textId="77777777" w:rsidR="000A728B" w:rsidRPr="001E78B6" w:rsidRDefault="000A728B" w:rsidP="00FA55AB">
            <w:pPr>
              <w:spacing w:before="40" w:line="245" w:lineRule="auto"/>
              <w:rPr>
                <w:ins w:id="14126" w:author="ho hieu" w:date="2018-11-27T13:52:00Z"/>
                <w:rFonts w:asciiTheme="majorHAnsi" w:hAnsiTheme="majorHAnsi" w:cstheme="majorHAnsi"/>
                <w:szCs w:val="28"/>
                <w:lang w:val="nl-NL"/>
                <w:rPrChange w:id="14127" w:author="ho hieu" w:date="2018-11-27T13:54:00Z">
                  <w:rPr>
                    <w:ins w:id="14128" w:author="ho hieu" w:date="2018-11-27T13:52:00Z"/>
                    <w:rFonts w:asciiTheme="majorHAnsi" w:hAnsiTheme="majorHAnsi" w:cstheme="majorHAnsi"/>
                    <w:szCs w:val="28"/>
                    <w:lang w:val="nl-NL"/>
                  </w:rPr>
                </w:rPrChange>
              </w:rPr>
            </w:pPr>
            <w:ins w:id="14129" w:author="ho hieu" w:date="2018-11-27T13:52:00Z">
              <w:r w:rsidRPr="001E78B6">
                <w:rPr>
                  <w:rFonts w:asciiTheme="majorHAnsi" w:hAnsiTheme="majorHAnsi" w:cstheme="majorHAnsi"/>
                  <w:szCs w:val="28"/>
                  <w:lang w:val="nl-NL"/>
                  <w:rPrChange w:id="14130" w:author="ho hieu" w:date="2018-11-27T13:54:00Z">
                    <w:rPr>
                      <w:rFonts w:asciiTheme="majorHAnsi" w:hAnsiTheme="majorHAnsi" w:cstheme="majorHAnsi"/>
                      <w:szCs w:val="28"/>
                      <w:lang w:val="nl-NL"/>
                    </w:rPr>
                  </w:rPrChange>
                </w:rPr>
                <w:t>Đầu tư tài chính ngắn hạn</w:t>
              </w:r>
            </w:ins>
          </w:p>
        </w:tc>
        <w:tc>
          <w:tcPr>
            <w:tcW w:w="709" w:type="dxa"/>
            <w:tcBorders>
              <w:top w:val="dotted" w:sz="4" w:space="0" w:color="auto"/>
              <w:bottom w:val="dotted" w:sz="4" w:space="0" w:color="auto"/>
            </w:tcBorders>
          </w:tcPr>
          <w:p w14:paraId="2E667E5C" w14:textId="77777777" w:rsidR="000A728B" w:rsidRPr="001E78B6" w:rsidRDefault="000A728B" w:rsidP="00FA55AB">
            <w:pPr>
              <w:spacing w:before="40" w:line="245" w:lineRule="auto"/>
              <w:jc w:val="center"/>
              <w:rPr>
                <w:ins w:id="14131" w:author="ho hieu" w:date="2018-11-27T13:52:00Z"/>
                <w:rFonts w:asciiTheme="majorHAnsi" w:hAnsiTheme="majorHAnsi" w:cstheme="majorHAnsi"/>
                <w:szCs w:val="28"/>
                <w:lang w:val="nl-NL"/>
                <w:rPrChange w:id="14132" w:author="ho hieu" w:date="2018-11-27T13:54:00Z">
                  <w:rPr>
                    <w:ins w:id="14133" w:author="ho hieu" w:date="2018-11-27T13:52:00Z"/>
                    <w:rFonts w:asciiTheme="majorHAnsi" w:hAnsiTheme="majorHAnsi" w:cstheme="majorHAnsi"/>
                    <w:szCs w:val="28"/>
                    <w:lang w:val="nl-NL"/>
                  </w:rPr>
                </w:rPrChange>
              </w:rPr>
            </w:pPr>
            <w:ins w:id="14134" w:author="ho hieu" w:date="2018-11-27T13:52:00Z">
              <w:r w:rsidRPr="001E78B6">
                <w:rPr>
                  <w:rFonts w:asciiTheme="majorHAnsi" w:hAnsiTheme="majorHAnsi" w:cstheme="majorHAnsi"/>
                  <w:szCs w:val="28"/>
                  <w:lang w:val="nl-NL"/>
                  <w:rPrChange w:id="14135" w:author="ho hieu" w:date="2018-11-27T13:54:00Z">
                    <w:rPr>
                      <w:rFonts w:asciiTheme="majorHAnsi" w:hAnsiTheme="majorHAnsi" w:cstheme="majorHAnsi"/>
                      <w:szCs w:val="28"/>
                      <w:lang w:val="nl-NL"/>
                    </w:rPr>
                  </w:rPrChange>
                </w:rPr>
                <w:t>105</w:t>
              </w:r>
            </w:ins>
          </w:p>
        </w:tc>
        <w:tc>
          <w:tcPr>
            <w:tcW w:w="4253" w:type="dxa"/>
            <w:tcBorders>
              <w:top w:val="dotted" w:sz="4" w:space="0" w:color="auto"/>
              <w:bottom w:val="dotted" w:sz="4" w:space="0" w:color="auto"/>
            </w:tcBorders>
          </w:tcPr>
          <w:p w14:paraId="2D0A57F4" w14:textId="77777777" w:rsidR="000A728B" w:rsidRPr="001E78B6" w:rsidRDefault="000A728B" w:rsidP="00FA55AB">
            <w:pPr>
              <w:spacing w:before="40" w:line="245" w:lineRule="auto"/>
              <w:jc w:val="center"/>
              <w:rPr>
                <w:ins w:id="14136" w:author="ho hieu" w:date="2018-11-27T13:52:00Z"/>
                <w:rFonts w:asciiTheme="majorHAnsi" w:hAnsiTheme="majorHAnsi" w:cstheme="majorHAnsi"/>
                <w:rPrChange w:id="14137" w:author="ho hieu" w:date="2018-11-27T13:54:00Z">
                  <w:rPr>
                    <w:ins w:id="14138" w:author="ho hieu" w:date="2018-11-27T13:52:00Z"/>
                  </w:rPr>
                </w:rPrChange>
              </w:rPr>
            </w:pPr>
            <w:ins w:id="14139" w:author="ho hieu" w:date="2018-11-27T13:52:00Z">
              <w:r w:rsidRPr="001E78B6">
                <w:rPr>
                  <w:rFonts w:asciiTheme="majorHAnsi" w:hAnsiTheme="majorHAnsi" w:cstheme="majorHAnsi"/>
                  <w:szCs w:val="28"/>
                  <w:lang w:val="nl-NL"/>
                  <w:rPrChange w:id="14140" w:author="ho hieu" w:date="2018-11-27T13:54:00Z">
                    <w:rPr>
                      <w:rFonts w:asciiTheme="majorHAnsi" w:hAnsiTheme="majorHAnsi" w:cstheme="majorHAnsi"/>
                      <w:szCs w:val="28"/>
                      <w:lang w:val="nl-NL"/>
                    </w:rPr>
                  </w:rPrChange>
                </w:rPr>
                <w:t>x</w:t>
              </w:r>
            </w:ins>
          </w:p>
        </w:tc>
        <w:tc>
          <w:tcPr>
            <w:tcW w:w="6096" w:type="dxa"/>
            <w:tcBorders>
              <w:top w:val="dotted" w:sz="4" w:space="0" w:color="auto"/>
              <w:bottom w:val="dotted" w:sz="4" w:space="0" w:color="auto"/>
            </w:tcBorders>
          </w:tcPr>
          <w:p w14:paraId="00DCFEE4" w14:textId="77777777" w:rsidR="000A728B" w:rsidRPr="001E78B6" w:rsidRDefault="000A728B" w:rsidP="00FA55AB">
            <w:pPr>
              <w:spacing w:before="40" w:line="245" w:lineRule="auto"/>
              <w:rPr>
                <w:ins w:id="14141" w:author="ho hieu" w:date="2018-11-27T13:52:00Z"/>
                <w:rFonts w:asciiTheme="majorHAnsi" w:hAnsiTheme="majorHAnsi" w:cstheme="majorHAnsi"/>
                <w:spacing w:val="-4"/>
                <w:szCs w:val="28"/>
                <w:lang w:val="nl-NL"/>
                <w:rPrChange w:id="14142" w:author="ho hieu" w:date="2018-11-27T13:54:00Z">
                  <w:rPr>
                    <w:ins w:id="14143" w:author="ho hieu" w:date="2018-11-27T13:52:00Z"/>
                    <w:rFonts w:asciiTheme="majorHAnsi" w:hAnsiTheme="majorHAnsi" w:cstheme="majorHAnsi"/>
                    <w:spacing w:val="-4"/>
                    <w:szCs w:val="28"/>
                    <w:lang w:val="nl-NL"/>
                  </w:rPr>
                </w:rPrChange>
              </w:rPr>
            </w:pPr>
            <w:ins w:id="14144" w:author="ho hieu" w:date="2018-11-27T13:52:00Z">
              <w:r w:rsidRPr="001E78B6">
                <w:rPr>
                  <w:rFonts w:asciiTheme="majorHAnsi" w:hAnsiTheme="majorHAnsi" w:cstheme="majorHAnsi"/>
                  <w:spacing w:val="-4"/>
                  <w:szCs w:val="28"/>
                  <w:lang w:val="nl-NL"/>
                  <w:rPrChange w:id="14145" w:author="ho hieu" w:date="2018-11-27T13:54:00Z">
                    <w:rPr>
                      <w:rFonts w:asciiTheme="majorHAnsi" w:hAnsiTheme="majorHAnsi" w:cstheme="majorHAnsi"/>
                      <w:spacing w:val="-4"/>
                      <w:szCs w:val="28"/>
                      <w:lang w:val="nl-NL"/>
                    </w:rPr>
                  </w:rPrChange>
                </w:rPr>
                <w:t xml:space="preserve">Loại trừ số liệu đã đối chiếu của chỉ tiêu “Khoản đầu tư tài chính vào đơn vị khác - ngắn hạn” (mã số 02) trên Bảng tổng hợp số liệu bổ sung thông tin tài chính. </w:t>
              </w:r>
            </w:ins>
          </w:p>
        </w:tc>
      </w:tr>
      <w:tr w:rsidR="000A728B" w:rsidRPr="001E78B6" w14:paraId="5C3D62C3" w14:textId="77777777" w:rsidTr="00FA55AB">
        <w:trPr>
          <w:ins w:id="14146" w:author="ho hieu" w:date="2018-11-27T13:52:00Z"/>
        </w:trPr>
        <w:tc>
          <w:tcPr>
            <w:tcW w:w="3402" w:type="dxa"/>
            <w:tcBorders>
              <w:top w:val="dotted" w:sz="4" w:space="0" w:color="auto"/>
              <w:bottom w:val="dotted" w:sz="4" w:space="0" w:color="auto"/>
            </w:tcBorders>
          </w:tcPr>
          <w:p w14:paraId="45FA4312" w14:textId="77777777" w:rsidR="000A728B" w:rsidRPr="001E78B6" w:rsidRDefault="000A728B" w:rsidP="00FA55AB">
            <w:pPr>
              <w:spacing w:before="40" w:line="245" w:lineRule="auto"/>
              <w:rPr>
                <w:ins w:id="14147" w:author="ho hieu" w:date="2018-11-27T13:52:00Z"/>
                <w:rFonts w:asciiTheme="majorHAnsi" w:hAnsiTheme="majorHAnsi" w:cstheme="majorHAnsi"/>
                <w:b/>
                <w:szCs w:val="28"/>
                <w:lang w:val="nl-NL"/>
                <w:rPrChange w:id="14148" w:author="ho hieu" w:date="2018-11-27T13:54:00Z">
                  <w:rPr>
                    <w:ins w:id="14149" w:author="ho hieu" w:date="2018-11-27T13:52:00Z"/>
                    <w:rFonts w:asciiTheme="majorHAnsi" w:hAnsiTheme="majorHAnsi" w:cstheme="majorHAnsi"/>
                    <w:b/>
                    <w:szCs w:val="28"/>
                    <w:lang w:val="nl-NL"/>
                  </w:rPr>
                </w:rPrChange>
              </w:rPr>
            </w:pPr>
            <w:ins w:id="14150" w:author="ho hieu" w:date="2018-11-27T13:52:00Z">
              <w:r w:rsidRPr="001E78B6">
                <w:rPr>
                  <w:rFonts w:asciiTheme="majorHAnsi" w:hAnsiTheme="majorHAnsi" w:cstheme="majorHAnsi"/>
                  <w:szCs w:val="28"/>
                  <w:lang w:val="nl-NL"/>
                  <w:rPrChange w:id="14151" w:author="ho hieu" w:date="2018-11-27T13:54:00Z">
                    <w:rPr>
                      <w:rFonts w:asciiTheme="majorHAnsi" w:hAnsiTheme="majorHAnsi" w:cstheme="majorHAnsi"/>
                      <w:szCs w:val="28"/>
                      <w:lang w:val="nl-NL"/>
                    </w:rPr>
                  </w:rPrChange>
                </w:rPr>
                <w:t>Phải thu khách hàng</w:t>
              </w:r>
            </w:ins>
          </w:p>
        </w:tc>
        <w:tc>
          <w:tcPr>
            <w:tcW w:w="709" w:type="dxa"/>
            <w:tcBorders>
              <w:top w:val="dotted" w:sz="4" w:space="0" w:color="auto"/>
              <w:bottom w:val="dotted" w:sz="4" w:space="0" w:color="auto"/>
            </w:tcBorders>
          </w:tcPr>
          <w:p w14:paraId="2CEBE8A0" w14:textId="77777777" w:rsidR="000A728B" w:rsidRPr="001E78B6" w:rsidRDefault="000A728B" w:rsidP="00FA55AB">
            <w:pPr>
              <w:spacing w:before="40" w:line="245" w:lineRule="auto"/>
              <w:jc w:val="center"/>
              <w:rPr>
                <w:ins w:id="14152" w:author="ho hieu" w:date="2018-11-27T13:52:00Z"/>
                <w:rFonts w:asciiTheme="majorHAnsi" w:hAnsiTheme="majorHAnsi" w:cstheme="majorHAnsi"/>
                <w:szCs w:val="28"/>
                <w:lang w:val="nl-NL"/>
                <w:rPrChange w:id="14153" w:author="ho hieu" w:date="2018-11-27T13:54:00Z">
                  <w:rPr>
                    <w:ins w:id="14154" w:author="ho hieu" w:date="2018-11-27T13:52:00Z"/>
                    <w:rFonts w:asciiTheme="majorHAnsi" w:hAnsiTheme="majorHAnsi" w:cstheme="majorHAnsi"/>
                    <w:szCs w:val="28"/>
                    <w:lang w:val="nl-NL"/>
                  </w:rPr>
                </w:rPrChange>
              </w:rPr>
            </w:pPr>
            <w:ins w:id="14155" w:author="ho hieu" w:date="2018-11-27T13:52:00Z">
              <w:r w:rsidRPr="001E78B6">
                <w:rPr>
                  <w:rFonts w:asciiTheme="majorHAnsi" w:hAnsiTheme="majorHAnsi" w:cstheme="majorHAnsi"/>
                  <w:szCs w:val="28"/>
                  <w:lang w:val="nl-NL"/>
                  <w:rPrChange w:id="14156" w:author="ho hieu" w:date="2018-11-27T13:54:00Z">
                    <w:rPr>
                      <w:rFonts w:asciiTheme="majorHAnsi" w:hAnsiTheme="majorHAnsi" w:cstheme="majorHAnsi"/>
                      <w:szCs w:val="28"/>
                      <w:lang w:val="nl-NL"/>
                    </w:rPr>
                  </w:rPrChange>
                </w:rPr>
                <w:t>111</w:t>
              </w:r>
            </w:ins>
          </w:p>
        </w:tc>
        <w:tc>
          <w:tcPr>
            <w:tcW w:w="4253" w:type="dxa"/>
            <w:tcBorders>
              <w:top w:val="dotted" w:sz="4" w:space="0" w:color="auto"/>
              <w:bottom w:val="dotted" w:sz="4" w:space="0" w:color="auto"/>
            </w:tcBorders>
          </w:tcPr>
          <w:p w14:paraId="714808DB" w14:textId="77777777" w:rsidR="000A728B" w:rsidRPr="001E78B6" w:rsidRDefault="000A728B" w:rsidP="00FA55AB">
            <w:pPr>
              <w:spacing w:before="40" w:line="245" w:lineRule="auto"/>
              <w:jc w:val="center"/>
              <w:rPr>
                <w:ins w:id="14157" w:author="ho hieu" w:date="2018-11-27T13:52:00Z"/>
                <w:rFonts w:asciiTheme="majorHAnsi" w:hAnsiTheme="majorHAnsi" w:cstheme="majorHAnsi"/>
                <w:szCs w:val="28"/>
                <w:lang w:val="nl-NL"/>
                <w:rPrChange w:id="14158" w:author="ho hieu" w:date="2018-11-27T13:54:00Z">
                  <w:rPr>
                    <w:ins w:id="14159" w:author="ho hieu" w:date="2018-11-27T13:52:00Z"/>
                    <w:rFonts w:asciiTheme="majorHAnsi" w:hAnsiTheme="majorHAnsi" w:cstheme="majorHAnsi"/>
                    <w:szCs w:val="28"/>
                    <w:lang w:val="nl-NL"/>
                  </w:rPr>
                </w:rPrChange>
              </w:rPr>
            </w:pPr>
            <w:ins w:id="14160" w:author="ho hieu" w:date="2018-11-27T13:52:00Z">
              <w:r w:rsidRPr="001E78B6">
                <w:rPr>
                  <w:rFonts w:asciiTheme="majorHAnsi" w:hAnsiTheme="majorHAnsi" w:cstheme="majorHAnsi"/>
                  <w:szCs w:val="28"/>
                  <w:lang w:val="nl-NL"/>
                  <w:rPrChange w:id="14161" w:author="ho hieu" w:date="2018-11-27T13:54:00Z">
                    <w:rPr>
                      <w:rFonts w:asciiTheme="majorHAnsi" w:hAnsiTheme="majorHAnsi" w:cstheme="majorHAnsi"/>
                      <w:szCs w:val="28"/>
                      <w:lang w:val="nl-NL"/>
                    </w:rPr>
                  </w:rPrChange>
                </w:rPr>
                <w:t>x</w:t>
              </w:r>
            </w:ins>
          </w:p>
        </w:tc>
        <w:tc>
          <w:tcPr>
            <w:tcW w:w="6096" w:type="dxa"/>
            <w:tcBorders>
              <w:top w:val="dotted" w:sz="4" w:space="0" w:color="auto"/>
              <w:bottom w:val="dotted" w:sz="4" w:space="0" w:color="auto"/>
            </w:tcBorders>
          </w:tcPr>
          <w:p w14:paraId="7388A561" w14:textId="77777777" w:rsidR="000A728B" w:rsidRPr="001E78B6" w:rsidRDefault="000A728B" w:rsidP="00FA55AB">
            <w:pPr>
              <w:spacing w:before="40" w:line="245" w:lineRule="auto"/>
              <w:rPr>
                <w:ins w:id="14162" w:author="ho hieu" w:date="2018-11-27T13:52:00Z"/>
                <w:rFonts w:asciiTheme="majorHAnsi" w:hAnsiTheme="majorHAnsi" w:cstheme="majorHAnsi"/>
                <w:szCs w:val="28"/>
                <w:lang w:val="nl-NL"/>
                <w:rPrChange w:id="14163" w:author="ho hieu" w:date="2018-11-27T13:54:00Z">
                  <w:rPr>
                    <w:ins w:id="14164" w:author="ho hieu" w:date="2018-11-27T13:52:00Z"/>
                    <w:rFonts w:asciiTheme="majorHAnsi" w:hAnsiTheme="majorHAnsi" w:cstheme="majorHAnsi"/>
                    <w:szCs w:val="28"/>
                    <w:lang w:val="nl-NL"/>
                  </w:rPr>
                </w:rPrChange>
              </w:rPr>
            </w:pPr>
            <w:ins w:id="14165" w:author="ho hieu" w:date="2018-11-27T13:52:00Z">
              <w:r w:rsidRPr="001E78B6">
                <w:rPr>
                  <w:rFonts w:asciiTheme="majorHAnsi" w:hAnsiTheme="majorHAnsi" w:cstheme="majorHAnsi"/>
                  <w:spacing w:val="-4"/>
                  <w:szCs w:val="28"/>
                  <w:lang w:val="nl-NL"/>
                  <w:rPrChange w:id="14166" w:author="ho hieu" w:date="2018-11-27T13:54:00Z">
                    <w:rPr>
                      <w:rFonts w:asciiTheme="majorHAnsi" w:hAnsiTheme="majorHAnsi" w:cstheme="majorHAnsi"/>
                      <w:spacing w:val="-4"/>
                      <w:szCs w:val="28"/>
                      <w:lang w:val="nl-NL"/>
                    </w:rPr>
                  </w:rPrChange>
                </w:rPr>
                <w:t>Loại trừ số liệu đã đối chiếu của chỉ tiêu “</w:t>
              </w:r>
              <w:r w:rsidRPr="001E78B6">
                <w:rPr>
                  <w:rFonts w:asciiTheme="majorHAnsi" w:hAnsiTheme="majorHAnsi" w:cstheme="majorHAnsi"/>
                  <w:szCs w:val="28"/>
                  <w:lang w:val="nl-NL"/>
                  <w:rPrChange w:id="14167" w:author="ho hieu" w:date="2018-11-27T13:54:00Z">
                    <w:rPr>
                      <w:rFonts w:asciiTheme="majorHAnsi" w:hAnsiTheme="majorHAnsi" w:cstheme="majorHAnsi"/>
                      <w:szCs w:val="28"/>
                      <w:lang w:val="nl-NL"/>
                    </w:rPr>
                  </w:rPrChange>
                </w:rPr>
                <w:t>Phải thu khách hàng</w:t>
              </w:r>
              <w:r w:rsidRPr="001E78B6">
                <w:rPr>
                  <w:rFonts w:asciiTheme="majorHAnsi" w:hAnsiTheme="majorHAnsi" w:cstheme="majorHAnsi"/>
                  <w:spacing w:val="-4"/>
                  <w:szCs w:val="28"/>
                  <w:lang w:val="nl-NL"/>
                  <w:rPrChange w:id="14168" w:author="ho hieu" w:date="2018-11-27T13:54:00Z">
                    <w:rPr>
                      <w:rFonts w:asciiTheme="majorHAnsi" w:hAnsiTheme="majorHAnsi" w:cstheme="majorHAnsi"/>
                      <w:spacing w:val="-4"/>
                      <w:szCs w:val="28"/>
                      <w:lang w:val="nl-NL"/>
                    </w:rPr>
                  </w:rPrChange>
                </w:rPr>
                <w:t>” (mã số</w:t>
              </w:r>
              <w:r w:rsidRPr="001E78B6">
                <w:rPr>
                  <w:rFonts w:asciiTheme="majorHAnsi" w:hAnsiTheme="majorHAnsi" w:cstheme="majorHAnsi"/>
                  <w:szCs w:val="28"/>
                  <w:lang w:val="nl-NL"/>
                  <w:rPrChange w:id="14169" w:author="ho hieu" w:date="2018-11-27T13:54:00Z">
                    <w:rPr>
                      <w:rFonts w:asciiTheme="majorHAnsi" w:hAnsiTheme="majorHAnsi" w:cstheme="majorHAnsi"/>
                      <w:szCs w:val="28"/>
                      <w:lang w:val="nl-NL"/>
                    </w:rPr>
                  </w:rPrChange>
                </w:rPr>
                <w:t xml:space="preserve"> 06) </w:t>
              </w:r>
              <w:r w:rsidRPr="001E78B6">
                <w:rPr>
                  <w:rFonts w:asciiTheme="majorHAnsi" w:hAnsiTheme="majorHAnsi" w:cstheme="majorHAnsi"/>
                  <w:spacing w:val="-4"/>
                  <w:szCs w:val="28"/>
                  <w:lang w:val="nl-NL"/>
                  <w:rPrChange w:id="14170" w:author="ho hieu" w:date="2018-11-27T13:54:00Z">
                    <w:rPr>
                      <w:rFonts w:asciiTheme="majorHAnsi" w:hAnsiTheme="majorHAnsi" w:cstheme="majorHAnsi"/>
                      <w:spacing w:val="-4"/>
                      <w:szCs w:val="28"/>
                      <w:lang w:val="nl-NL"/>
                    </w:rPr>
                  </w:rPrChange>
                </w:rPr>
                <w:t>trên Bảng tổng hợp số liệu bổ sung thông tin tài chính.</w:t>
              </w:r>
            </w:ins>
          </w:p>
        </w:tc>
      </w:tr>
      <w:tr w:rsidR="000A728B" w:rsidRPr="001E78B6" w14:paraId="7A658C8C" w14:textId="77777777" w:rsidTr="00FA55AB">
        <w:trPr>
          <w:ins w:id="14171" w:author="ho hieu" w:date="2018-11-27T13:52:00Z"/>
        </w:trPr>
        <w:tc>
          <w:tcPr>
            <w:tcW w:w="3402" w:type="dxa"/>
            <w:tcBorders>
              <w:top w:val="dotted" w:sz="4" w:space="0" w:color="auto"/>
              <w:bottom w:val="dotted" w:sz="4" w:space="0" w:color="auto"/>
            </w:tcBorders>
          </w:tcPr>
          <w:p w14:paraId="3A02BBAA" w14:textId="77777777" w:rsidR="000A728B" w:rsidRPr="001E78B6" w:rsidRDefault="000A728B" w:rsidP="00FA55AB">
            <w:pPr>
              <w:spacing w:before="40" w:after="200" w:line="245" w:lineRule="auto"/>
              <w:rPr>
                <w:ins w:id="14172" w:author="ho hieu" w:date="2018-11-27T13:52:00Z"/>
                <w:rFonts w:asciiTheme="majorHAnsi" w:hAnsiTheme="majorHAnsi" w:cstheme="majorHAnsi"/>
                <w:b/>
                <w:szCs w:val="28"/>
                <w:rPrChange w:id="14173" w:author="ho hieu" w:date="2018-11-27T13:54:00Z">
                  <w:rPr>
                    <w:ins w:id="14174" w:author="ho hieu" w:date="2018-11-27T13:52:00Z"/>
                    <w:rFonts w:asciiTheme="majorHAnsi" w:hAnsiTheme="majorHAnsi" w:cstheme="majorHAnsi"/>
                    <w:b/>
                    <w:szCs w:val="28"/>
                  </w:rPr>
                </w:rPrChange>
              </w:rPr>
            </w:pPr>
            <w:ins w:id="14175" w:author="ho hieu" w:date="2018-11-27T13:52:00Z">
              <w:r w:rsidRPr="001E78B6">
                <w:rPr>
                  <w:rFonts w:asciiTheme="majorHAnsi" w:hAnsiTheme="majorHAnsi" w:cstheme="majorHAnsi"/>
                  <w:bCs/>
                  <w:szCs w:val="28"/>
                  <w:lang w:val="nl-NL"/>
                  <w:rPrChange w:id="14176" w:author="ho hieu" w:date="2018-11-27T13:54:00Z">
                    <w:rPr>
                      <w:rFonts w:asciiTheme="majorHAnsi" w:hAnsiTheme="majorHAnsi" w:cstheme="majorHAnsi"/>
                      <w:bCs/>
                      <w:szCs w:val="28"/>
                      <w:lang w:val="nl-NL"/>
                    </w:rPr>
                  </w:rPrChange>
                </w:rPr>
                <w:t xml:space="preserve">Trả trước cho </w:t>
              </w:r>
              <w:r w:rsidRPr="001E78B6">
                <w:rPr>
                  <w:rFonts w:asciiTheme="majorHAnsi" w:hAnsiTheme="majorHAnsi" w:cstheme="majorHAnsi"/>
                  <w:bCs/>
                  <w:szCs w:val="28"/>
                  <w:rPrChange w:id="14177" w:author="ho hieu" w:date="2018-11-27T13:54:00Z">
                    <w:rPr>
                      <w:rFonts w:asciiTheme="majorHAnsi" w:hAnsiTheme="majorHAnsi" w:cstheme="majorHAnsi"/>
                      <w:bCs/>
                      <w:szCs w:val="28"/>
                    </w:rPr>
                  </w:rPrChange>
                </w:rPr>
                <w:t>người bán</w:t>
              </w:r>
            </w:ins>
          </w:p>
        </w:tc>
        <w:tc>
          <w:tcPr>
            <w:tcW w:w="709" w:type="dxa"/>
            <w:tcBorders>
              <w:top w:val="dotted" w:sz="4" w:space="0" w:color="auto"/>
              <w:bottom w:val="dotted" w:sz="4" w:space="0" w:color="auto"/>
            </w:tcBorders>
          </w:tcPr>
          <w:p w14:paraId="15E64705" w14:textId="77777777" w:rsidR="000A728B" w:rsidRPr="001E78B6" w:rsidRDefault="000A728B" w:rsidP="00FA55AB">
            <w:pPr>
              <w:spacing w:before="40" w:line="245" w:lineRule="auto"/>
              <w:jc w:val="center"/>
              <w:rPr>
                <w:ins w:id="14178" w:author="ho hieu" w:date="2018-11-27T13:52:00Z"/>
                <w:rFonts w:asciiTheme="majorHAnsi" w:hAnsiTheme="majorHAnsi" w:cstheme="majorHAnsi"/>
                <w:szCs w:val="28"/>
                <w:lang w:val="nl-NL"/>
                <w:rPrChange w:id="14179" w:author="ho hieu" w:date="2018-11-27T13:54:00Z">
                  <w:rPr>
                    <w:ins w:id="14180" w:author="ho hieu" w:date="2018-11-27T13:52:00Z"/>
                    <w:rFonts w:asciiTheme="majorHAnsi" w:hAnsiTheme="majorHAnsi" w:cstheme="majorHAnsi"/>
                    <w:szCs w:val="28"/>
                    <w:lang w:val="nl-NL"/>
                  </w:rPr>
                </w:rPrChange>
              </w:rPr>
            </w:pPr>
            <w:ins w:id="14181" w:author="ho hieu" w:date="2018-11-27T13:52:00Z">
              <w:r w:rsidRPr="001E78B6">
                <w:rPr>
                  <w:rFonts w:asciiTheme="majorHAnsi" w:hAnsiTheme="majorHAnsi" w:cstheme="majorHAnsi"/>
                  <w:szCs w:val="28"/>
                  <w:lang w:val="nl-NL"/>
                  <w:rPrChange w:id="14182" w:author="ho hieu" w:date="2018-11-27T13:54:00Z">
                    <w:rPr>
                      <w:rFonts w:asciiTheme="majorHAnsi" w:hAnsiTheme="majorHAnsi" w:cstheme="majorHAnsi"/>
                      <w:szCs w:val="28"/>
                      <w:lang w:val="nl-NL"/>
                    </w:rPr>
                  </w:rPrChange>
                </w:rPr>
                <w:t>112</w:t>
              </w:r>
            </w:ins>
          </w:p>
        </w:tc>
        <w:tc>
          <w:tcPr>
            <w:tcW w:w="4253" w:type="dxa"/>
            <w:tcBorders>
              <w:top w:val="dotted" w:sz="4" w:space="0" w:color="auto"/>
              <w:bottom w:val="dotted" w:sz="4" w:space="0" w:color="auto"/>
            </w:tcBorders>
          </w:tcPr>
          <w:p w14:paraId="3E3F51A0" w14:textId="77777777" w:rsidR="000A728B" w:rsidRPr="001E78B6" w:rsidRDefault="000A728B" w:rsidP="00FA55AB">
            <w:pPr>
              <w:spacing w:before="40" w:line="245" w:lineRule="auto"/>
              <w:jc w:val="center"/>
              <w:rPr>
                <w:ins w:id="14183" w:author="ho hieu" w:date="2018-11-27T13:52:00Z"/>
                <w:rFonts w:asciiTheme="majorHAnsi" w:hAnsiTheme="majorHAnsi" w:cstheme="majorHAnsi"/>
                <w:szCs w:val="28"/>
                <w:lang w:val="nl-NL"/>
                <w:rPrChange w:id="14184" w:author="ho hieu" w:date="2018-11-27T13:54:00Z">
                  <w:rPr>
                    <w:ins w:id="14185" w:author="ho hieu" w:date="2018-11-27T13:52:00Z"/>
                    <w:rFonts w:asciiTheme="majorHAnsi" w:hAnsiTheme="majorHAnsi" w:cstheme="majorHAnsi"/>
                    <w:szCs w:val="28"/>
                    <w:lang w:val="nl-NL"/>
                  </w:rPr>
                </w:rPrChange>
              </w:rPr>
            </w:pPr>
            <w:ins w:id="14186" w:author="ho hieu" w:date="2018-11-27T13:52:00Z">
              <w:r w:rsidRPr="001E78B6">
                <w:rPr>
                  <w:rFonts w:asciiTheme="majorHAnsi" w:hAnsiTheme="majorHAnsi" w:cstheme="majorHAnsi"/>
                  <w:szCs w:val="28"/>
                  <w:lang w:val="nl-NL"/>
                  <w:rPrChange w:id="14187" w:author="ho hieu" w:date="2018-11-27T13:54:00Z">
                    <w:rPr>
                      <w:rFonts w:asciiTheme="majorHAnsi" w:hAnsiTheme="majorHAnsi" w:cstheme="majorHAnsi"/>
                      <w:szCs w:val="28"/>
                      <w:lang w:val="nl-NL"/>
                    </w:rPr>
                  </w:rPrChange>
                </w:rPr>
                <w:t>x</w:t>
              </w:r>
            </w:ins>
          </w:p>
        </w:tc>
        <w:tc>
          <w:tcPr>
            <w:tcW w:w="6096" w:type="dxa"/>
            <w:tcBorders>
              <w:top w:val="dotted" w:sz="4" w:space="0" w:color="auto"/>
              <w:bottom w:val="dotted" w:sz="4" w:space="0" w:color="auto"/>
            </w:tcBorders>
          </w:tcPr>
          <w:p w14:paraId="1E2B338E" w14:textId="77777777" w:rsidR="000A728B" w:rsidRPr="001E78B6" w:rsidRDefault="000A728B" w:rsidP="00FA55AB">
            <w:pPr>
              <w:spacing w:before="40" w:line="245" w:lineRule="auto"/>
              <w:rPr>
                <w:ins w:id="14188" w:author="ho hieu" w:date="2018-11-27T13:52:00Z"/>
                <w:rFonts w:asciiTheme="majorHAnsi" w:hAnsiTheme="majorHAnsi" w:cstheme="majorHAnsi"/>
                <w:szCs w:val="28"/>
                <w:lang w:val="nl-NL"/>
                <w:rPrChange w:id="14189" w:author="ho hieu" w:date="2018-11-27T13:54:00Z">
                  <w:rPr>
                    <w:ins w:id="14190" w:author="ho hieu" w:date="2018-11-27T13:52:00Z"/>
                    <w:rFonts w:asciiTheme="majorHAnsi" w:hAnsiTheme="majorHAnsi" w:cstheme="majorHAnsi"/>
                    <w:szCs w:val="28"/>
                    <w:lang w:val="nl-NL"/>
                  </w:rPr>
                </w:rPrChange>
              </w:rPr>
            </w:pPr>
            <w:ins w:id="14191" w:author="ho hieu" w:date="2018-11-27T13:52:00Z">
              <w:r w:rsidRPr="001E78B6">
                <w:rPr>
                  <w:rFonts w:asciiTheme="majorHAnsi" w:hAnsiTheme="majorHAnsi" w:cstheme="majorHAnsi"/>
                  <w:spacing w:val="-4"/>
                  <w:szCs w:val="28"/>
                  <w:lang w:val="nl-NL"/>
                  <w:rPrChange w:id="14192" w:author="ho hieu" w:date="2018-11-27T13:54:00Z">
                    <w:rPr>
                      <w:rFonts w:asciiTheme="majorHAnsi" w:hAnsiTheme="majorHAnsi" w:cstheme="majorHAnsi"/>
                      <w:spacing w:val="-4"/>
                      <w:szCs w:val="28"/>
                      <w:lang w:val="nl-NL"/>
                    </w:rPr>
                  </w:rPrChange>
                </w:rPr>
                <w:t xml:space="preserve">Loại trừ số liệu đã đối chiếu của chỉ tiêu “Trả trước cho </w:t>
              </w:r>
              <w:r w:rsidRPr="001E78B6">
                <w:rPr>
                  <w:rFonts w:asciiTheme="majorHAnsi" w:hAnsiTheme="majorHAnsi" w:cstheme="majorHAnsi"/>
                  <w:spacing w:val="-4"/>
                  <w:szCs w:val="28"/>
                  <w:rPrChange w:id="14193" w:author="ho hieu" w:date="2018-11-27T13:54:00Z">
                    <w:rPr>
                      <w:rFonts w:asciiTheme="majorHAnsi" w:hAnsiTheme="majorHAnsi" w:cstheme="majorHAnsi"/>
                      <w:spacing w:val="-4"/>
                      <w:szCs w:val="28"/>
                    </w:rPr>
                  </w:rPrChange>
                </w:rPr>
                <w:t>người bán</w:t>
              </w:r>
              <w:r w:rsidRPr="001E78B6">
                <w:rPr>
                  <w:rFonts w:asciiTheme="majorHAnsi" w:hAnsiTheme="majorHAnsi" w:cstheme="majorHAnsi"/>
                  <w:spacing w:val="-4"/>
                  <w:szCs w:val="28"/>
                  <w:lang w:val="nl-NL"/>
                  <w:rPrChange w:id="14194" w:author="ho hieu" w:date="2018-11-27T13:54:00Z">
                    <w:rPr>
                      <w:rFonts w:asciiTheme="majorHAnsi" w:hAnsiTheme="majorHAnsi" w:cstheme="majorHAnsi"/>
                      <w:spacing w:val="-4"/>
                      <w:szCs w:val="28"/>
                      <w:lang w:val="nl-NL"/>
                    </w:rPr>
                  </w:rPrChange>
                </w:rPr>
                <w:t xml:space="preserve">” (mã số 07) trên Bảng tổng hợp số liệu bổ sung thông tin tài chính. </w:t>
              </w:r>
            </w:ins>
          </w:p>
        </w:tc>
      </w:tr>
      <w:tr w:rsidR="000A728B" w:rsidRPr="001E78B6" w14:paraId="4E3E5520" w14:textId="77777777" w:rsidTr="00FA55AB">
        <w:trPr>
          <w:ins w:id="14195" w:author="ho hieu" w:date="2018-11-27T13:52:00Z"/>
        </w:trPr>
        <w:tc>
          <w:tcPr>
            <w:tcW w:w="3402" w:type="dxa"/>
            <w:tcBorders>
              <w:top w:val="dotted" w:sz="4" w:space="0" w:color="auto"/>
              <w:bottom w:val="dotted" w:sz="4" w:space="0" w:color="auto"/>
            </w:tcBorders>
          </w:tcPr>
          <w:p w14:paraId="24CDDF61" w14:textId="77777777" w:rsidR="000A728B" w:rsidRPr="001E78B6" w:rsidRDefault="000A728B" w:rsidP="00FA55AB">
            <w:pPr>
              <w:spacing w:before="40" w:line="245" w:lineRule="auto"/>
              <w:rPr>
                <w:ins w:id="14196" w:author="ho hieu" w:date="2018-11-27T13:52:00Z"/>
                <w:rFonts w:asciiTheme="majorHAnsi" w:hAnsiTheme="majorHAnsi" w:cstheme="majorHAnsi"/>
                <w:b/>
                <w:szCs w:val="28"/>
                <w:lang w:val="nl-NL"/>
                <w:rPrChange w:id="14197" w:author="ho hieu" w:date="2018-11-27T13:54:00Z">
                  <w:rPr>
                    <w:ins w:id="14198" w:author="ho hieu" w:date="2018-11-27T13:52:00Z"/>
                    <w:rFonts w:asciiTheme="majorHAnsi" w:hAnsiTheme="majorHAnsi" w:cstheme="majorHAnsi"/>
                    <w:b/>
                    <w:szCs w:val="28"/>
                    <w:lang w:val="nl-NL"/>
                  </w:rPr>
                </w:rPrChange>
              </w:rPr>
            </w:pPr>
            <w:ins w:id="14199" w:author="ho hieu" w:date="2018-11-27T13:52:00Z">
              <w:r w:rsidRPr="001E78B6">
                <w:rPr>
                  <w:rFonts w:asciiTheme="majorHAnsi" w:hAnsiTheme="majorHAnsi" w:cstheme="majorHAnsi"/>
                  <w:szCs w:val="28"/>
                  <w:lang w:val="nl-NL"/>
                  <w:rPrChange w:id="14200" w:author="ho hieu" w:date="2018-11-27T13:54:00Z">
                    <w:rPr>
                      <w:rFonts w:asciiTheme="majorHAnsi" w:hAnsiTheme="majorHAnsi" w:cstheme="majorHAnsi"/>
                      <w:szCs w:val="28"/>
                      <w:lang w:val="nl-NL"/>
                    </w:rPr>
                  </w:rPrChange>
                </w:rPr>
                <w:t>Các khoản phải thu khác</w:t>
              </w:r>
            </w:ins>
          </w:p>
        </w:tc>
        <w:tc>
          <w:tcPr>
            <w:tcW w:w="709" w:type="dxa"/>
            <w:tcBorders>
              <w:top w:val="dotted" w:sz="4" w:space="0" w:color="auto"/>
              <w:bottom w:val="dotted" w:sz="4" w:space="0" w:color="auto"/>
            </w:tcBorders>
          </w:tcPr>
          <w:p w14:paraId="08FF6448" w14:textId="77777777" w:rsidR="000A728B" w:rsidRPr="001E78B6" w:rsidRDefault="000A728B" w:rsidP="00FA55AB">
            <w:pPr>
              <w:spacing w:before="40" w:line="245" w:lineRule="auto"/>
              <w:jc w:val="center"/>
              <w:rPr>
                <w:ins w:id="14201" w:author="ho hieu" w:date="2018-11-27T13:52:00Z"/>
                <w:rFonts w:asciiTheme="majorHAnsi" w:hAnsiTheme="majorHAnsi" w:cstheme="majorHAnsi"/>
                <w:szCs w:val="28"/>
                <w:lang w:val="nl-NL"/>
                <w:rPrChange w:id="14202" w:author="ho hieu" w:date="2018-11-27T13:54:00Z">
                  <w:rPr>
                    <w:ins w:id="14203" w:author="ho hieu" w:date="2018-11-27T13:52:00Z"/>
                    <w:rFonts w:asciiTheme="majorHAnsi" w:hAnsiTheme="majorHAnsi" w:cstheme="majorHAnsi"/>
                    <w:szCs w:val="28"/>
                    <w:lang w:val="nl-NL"/>
                  </w:rPr>
                </w:rPrChange>
              </w:rPr>
            </w:pPr>
            <w:ins w:id="14204" w:author="ho hieu" w:date="2018-11-27T13:52:00Z">
              <w:r w:rsidRPr="001E78B6">
                <w:rPr>
                  <w:rFonts w:asciiTheme="majorHAnsi" w:hAnsiTheme="majorHAnsi" w:cstheme="majorHAnsi"/>
                  <w:szCs w:val="28"/>
                  <w:lang w:val="nl-NL"/>
                  <w:rPrChange w:id="14205" w:author="ho hieu" w:date="2018-11-27T13:54:00Z">
                    <w:rPr>
                      <w:rFonts w:asciiTheme="majorHAnsi" w:hAnsiTheme="majorHAnsi" w:cstheme="majorHAnsi"/>
                      <w:szCs w:val="28"/>
                      <w:lang w:val="nl-NL"/>
                    </w:rPr>
                  </w:rPrChange>
                </w:rPr>
                <w:t>114</w:t>
              </w:r>
            </w:ins>
          </w:p>
        </w:tc>
        <w:tc>
          <w:tcPr>
            <w:tcW w:w="4253" w:type="dxa"/>
            <w:tcBorders>
              <w:top w:val="dotted" w:sz="4" w:space="0" w:color="auto"/>
              <w:bottom w:val="dotted" w:sz="4" w:space="0" w:color="auto"/>
            </w:tcBorders>
          </w:tcPr>
          <w:p w14:paraId="48B6E20B" w14:textId="77777777" w:rsidR="000A728B" w:rsidRPr="001E78B6" w:rsidRDefault="000A728B" w:rsidP="00FA55AB">
            <w:pPr>
              <w:spacing w:before="40" w:line="245" w:lineRule="auto"/>
              <w:rPr>
                <w:ins w:id="14206" w:author="ho hieu" w:date="2018-11-27T13:52:00Z"/>
                <w:rFonts w:asciiTheme="majorHAnsi" w:hAnsiTheme="majorHAnsi" w:cstheme="majorHAnsi"/>
                <w:szCs w:val="28"/>
                <w:lang w:val="nl-NL"/>
                <w:rPrChange w:id="14207" w:author="ho hieu" w:date="2018-11-27T13:54:00Z">
                  <w:rPr>
                    <w:ins w:id="14208" w:author="ho hieu" w:date="2018-11-27T13:52:00Z"/>
                    <w:rFonts w:asciiTheme="majorHAnsi" w:hAnsiTheme="majorHAnsi" w:cstheme="majorHAnsi"/>
                    <w:szCs w:val="28"/>
                    <w:lang w:val="nl-NL"/>
                  </w:rPr>
                </w:rPrChange>
              </w:rPr>
            </w:pPr>
            <w:ins w:id="14209" w:author="ho hieu" w:date="2018-11-27T13:52:00Z">
              <w:r w:rsidRPr="001E78B6">
                <w:rPr>
                  <w:rFonts w:asciiTheme="majorHAnsi" w:hAnsiTheme="majorHAnsi" w:cstheme="majorHAnsi"/>
                  <w:szCs w:val="28"/>
                  <w:lang w:val="nl-NL"/>
                  <w:rPrChange w:id="14210" w:author="ho hieu" w:date="2018-11-27T13:54:00Z">
                    <w:rPr>
                      <w:rFonts w:asciiTheme="majorHAnsi" w:hAnsiTheme="majorHAnsi" w:cstheme="majorHAnsi"/>
                      <w:szCs w:val="28"/>
                      <w:lang w:val="nl-NL"/>
                    </w:rPr>
                  </w:rPrChange>
                </w:rPr>
                <w:t>Hợp cộng chỉ tiêu các khoản phải thu khác trên báo cáo tình hình tài chính (B01/BCTC) và chỉ tiêu các khoản phải thu trên báo cáo tài chính (B05/BCTC)</w:t>
              </w:r>
            </w:ins>
          </w:p>
        </w:tc>
        <w:tc>
          <w:tcPr>
            <w:tcW w:w="6096" w:type="dxa"/>
            <w:tcBorders>
              <w:top w:val="dotted" w:sz="4" w:space="0" w:color="auto"/>
              <w:bottom w:val="dotted" w:sz="4" w:space="0" w:color="auto"/>
            </w:tcBorders>
          </w:tcPr>
          <w:p w14:paraId="2B0A8934" w14:textId="77777777" w:rsidR="000A728B" w:rsidRPr="001E78B6" w:rsidRDefault="000A728B" w:rsidP="00FA55AB">
            <w:pPr>
              <w:spacing w:before="40" w:line="245" w:lineRule="auto"/>
              <w:rPr>
                <w:ins w:id="14211" w:author="ho hieu" w:date="2018-11-27T13:52:00Z"/>
                <w:rFonts w:asciiTheme="majorHAnsi" w:hAnsiTheme="majorHAnsi" w:cstheme="majorHAnsi"/>
                <w:szCs w:val="28"/>
                <w:lang w:val="nl-NL"/>
                <w:rPrChange w:id="14212" w:author="ho hieu" w:date="2018-11-27T13:54:00Z">
                  <w:rPr>
                    <w:ins w:id="14213" w:author="ho hieu" w:date="2018-11-27T13:52:00Z"/>
                    <w:rFonts w:asciiTheme="majorHAnsi" w:hAnsiTheme="majorHAnsi" w:cstheme="majorHAnsi"/>
                    <w:szCs w:val="28"/>
                    <w:lang w:val="nl-NL"/>
                  </w:rPr>
                </w:rPrChange>
              </w:rPr>
            </w:pPr>
            <w:ins w:id="14214" w:author="ho hieu" w:date="2018-11-27T13:52:00Z">
              <w:r w:rsidRPr="001E78B6">
                <w:rPr>
                  <w:rFonts w:asciiTheme="majorHAnsi" w:hAnsiTheme="majorHAnsi" w:cstheme="majorHAnsi"/>
                  <w:spacing w:val="-4"/>
                  <w:szCs w:val="28"/>
                  <w:lang w:val="nl-NL"/>
                  <w:rPrChange w:id="14215" w:author="ho hieu" w:date="2018-11-27T13:54:00Z">
                    <w:rPr>
                      <w:rFonts w:asciiTheme="majorHAnsi" w:hAnsiTheme="majorHAnsi" w:cstheme="majorHAnsi"/>
                      <w:spacing w:val="-4"/>
                      <w:szCs w:val="28"/>
                      <w:lang w:val="nl-NL"/>
                    </w:rPr>
                  </w:rPrChange>
                </w:rPr>
                <w:t>Loại trừ số liệu đã đối chiếu của chỉ tiêu “</w:t>
              </w:r>
              <w:r w:rsidRPr="001E78B6">
                <w:rPr>
                  <w:rFonts w:asciiTheme="majorHAnsi" w:hAnsiTheme="majorHAnsi" w:cstheme="majorHAnsi"/>
                  <w:szCs w:val="28"/>
                  <w:lang w:val="nl-NL"/>
                  <w:rPrChange w:id="14216" w:author="ho hieu" w:date="2018-11-27T13:54:00Z">
                    <w:rPr>
                      <w:rFonts w:asciiTheme="majorHAnsi" w:hAnsiTheme="majorHAnsi" w:cstheme="majorHAnsi"/>
                      <w:szCs w:val="28"/>
                      <w:lang w:val="nl-NL"/>
                    </w:rPr>
                  </w:rPrChange>
                </w:rPr>
                <w:t xml:space="preserve">Các khoản phải thu khác” (mã số 08) </w:t>
              </w:r>
              <w:r w:rsidRPr="001E78B6">
                <w:rPr>
                  <w:rFonts w:asciiTheme="majorHAnsi" w:hAnsiTheme="majorHAnsi" w:cstheme="majorHAnsi"/>
                  <w:spacing w:val="-4"/>
                  <w:szCs w:val="28"/>
                  <w:lang w:val="nl-NL"/>
                  <w:rPrChange w:id="14217" w:author="ho hieu" w:date="2018-11-27T13:54:00Z">
                    <w:rPr>
                      <w:rFonts w:asciiTheme="majorHAnsi" w:hAnsiTheme="majorHAnsi" w:cstheme="majorHAnsi"/>
                      <w:spacing w:val="-4"/>
                      <w:szCs w:val="28"/>
                      <w:lang w:val="nl-NL"/>
                    </w:rPr>
                  </w:rPrChange>
                </w:rPr>
                <w:t xml:space="preserve">trên Bảng tổng hợp số liệu bổ sung thông tin tài chính. </w:t>
              </w:r>
            </w:ins>
          </w:p>
        </w:tc>
      </w:tr>
      <w:tr w:rsidR="000A728B" w:rsidRPr="001E78B6" w14:paraId="350C2BCD" w14:textId="77777777" w:rsidTr="00FA55AB">
        <w:trPr>
          <w:trHeight w:val="533"/>
          <w:ins w:id="14218" w:author="ho hieu" w:date="2018-11-27T13:52:00Z"/>
        </w:trPr>
        <w:tc>
          <w:tcPr>
            <w:tcW w:w="3402" w:type="dxa"/>
            <w:tcBorders>
              <w:top w:val="dotted" w:sz="4" w:space="0" w:color="auto"/>
              <w:bottom w:val="dotted" w:sz="4" w:space="0" w:color="auto"/>
            </w:tcBorders>
          </w:tcPr>
          <w:p w14:paraId="4854802B" w14:textId="77777777" w:rsidR="000A728B" w:rsidRPr="001E78B6" w:rsidRDefault="000A728B" w:rsidP="00FA55AB">
            <w:pPr>
              <w:spacing w:before="40" w:line="245" w:lineRule="auto"/>
              <w:rPr>
                <w:ins w:id="14219" w:author="ho hieu" w:date="2018-11-27T13:52:00Z"/>
                <w:rFonts w:asciiTheme="majorHAnsi" w:hAnsiTheme="majorHAnsi" w:cstheme="majorHAnsi"/>
                <w:szCs w:val="28"/>
                <w:lang w:val="nl-NL"/>
                <w:rPrChange w:id="14220" w:author="ho hieu" w:date="2018-11-27T13:54:00Z">
                  <w:rPr>
                    <w:ins w:id="14221" w:author="ho hieu" w:date="2018-11-27T13:52:00Z"/>
                    <w:rFonts w:asciiTheme="majorHAnsi" w:hAnsiTheme="majorHAnsi" w:cstheme="majorHAnsi"/>
                    <w:szCs w:val="28"/>
                    <w:lang w:val="nl-NL"/>
                  </w:rPr>
                </w:rPrChange>
              </w:rPr>
            </w:pPr>
            <w:ins w:id="14222" w:author="ho hieu" w:date="2018-11-27T13:52:00Z">
              <w:r w:rsidRPr="001E78B6">
                <w:rPr>
                  <w:rFonts w:asciiTheme="majorHAnsi" w:hAnsiTheme="majorHAnsi" w:cstheme="majorHAnsi"/>
                  <w:szCs w:val="28"/>
                  <w:lang w:val="nl-NL"/>
                  <w:rPrChange w:id="14223" w:author="ho hieu" w:date="2018-11-27T13:54:00Z">
                    <w:rPr>
                      <w:rFonts w:asciiTheme="majorHAnsi" w:hAnsiTheme="majorHAnsi" w:cstheme="majorHAnsi"/>
                      <w:szCs w:val="28"/>
                      <w:lang w:val="nl-NL"/>
                    </w:rPr>
                  </w:rPrChange>
                </w:rPr>
                <w:t>Hàng tồn kho</w:t>
              </w:r>
            </w:ins>
          </w:p>
        </w:tc>
        <w:tc>
          <w:tcPr>
            <w:tcW w:w="709" w:type="dxa"/>
            <w:tcBorders>
              <w:top w:val="dotted" w:sz="4" w:space="0" w:color="auto"/>
              <w:bottom w:val="dotted" w:sz="4" w:space="0" w:color="auto"/>
            </w:tcBorders>
          </w:tcPr>
          <w:p w14:paraId="6CC5DFC3" w14:textId="77777777" w:rsidR="000A728B" w:rsidRPr="001E78B6" w:rsidRDefault="000A728B" w:rsidP="00FA55AB">
            <w:pPr>
              <w:spacing w:before="40" w:line="245" w:lineRule="auto"/>
              <w:jc w:val="center"/>
              <w:rPr>
                <w:ins w:id="14224" w:author="ho hieu" w:date="2018-11-27T13:52:00Z"/>
                <w:rFonts w:asciiTheme="majorHAnsi" w:hAnsiTheme="majorHAnsi" w:cstheme="majorHAnsi"/>
                <w:szCs w:val="28"/>
                <w:lang w:val="nl-NL"/>
                <w:rPrChange w:id="14225" w:author="ho hieu" w:date="2018-11-27T13:54:00Z">
                  <w:rPr>
                    <w:ins w:id="14226" w:author="ho hieu" w:date="2018-11-27T13:52:00Z"/>
                    <w:rFonts w:asciiTheme="majorHAnsi" w:hAnsiTheme="majorHAnsi" w:cstheme="majorHAnsi"/>
                    <w:szCs w:val="28"/>
                    <w:lang w:val="nl-NL"/>
                  </w:rPr>
                </w:rPrChange>
              </w:rPr>
            </w:pPr>
            <w:ins w:id="14227" w:author="ho hieu" w:date="2018-11-27T13:52:00Z">
              <w:r w:rsidRPr="001E78B6">
                <w:rPr>
                  <w:rFonts w:asciiTheme="majorHAnsi" w:hAnsiTheme="majorHAnsi" w:cstheme="majorHAnsi"/>
                  <w:szCs w:val="28"/>
                  <w:lang w:val="nl-NL"/>
                  <w:rPrChange w:id="14228" w:author="ho hieu" w:date="2018-11-27T13:54:00Z">
                    <w:rPr>
                      <w:rFonts w:asciiTheme="majorHAnsi" w:hAnsiTheme="majorHAnsi" w:cstheme="majorHAnsi"/>
                      <w:szCs w:val="28"/>
                      <w:lang w:val="nl-NL"/>
                    </w:rPr>
                  </w:rPrChange>
                </w:rPr>
                <w:t>120</w:t>
              </w:r>
            </w:ins>
          </w:p>
        </w:tc>
        <w:tc>
          <w:tcPr>
            <w:tcW w:w="4253" w:type="dxa"/>
            <w:tcBorders>
              <w:top w:val="dotted" w:sz="4" w:space="0" w:color="auto"/>
              <w:bottom w:val="dotted" w:sz="4" w:space="0" w:color="auto"/>
            </w:tcBorders>
          </w:tcPr>
          <w:p w14:paraId="7E263C7D" w14:textId="77777777" w:rsidR="000A728B" w:rsidRPr="001E78B6" w:rsidRDefault="000A728B" w:rsidP="00FA55AB">
            <w:pPr>
              <w:spacing w:before="40" w:line="245" w:lineRule="auto"/>
              <w:jc w:val="center"/>
              <w:rPr>
                <w:ins w:id="14229" w:author="ho hieu" w:date="2018-11-27T13:52:00Z"/>
                <w:rFonts w:asciiTheme="majorHAnsi" w:hAnsiTheme="majorHAnsi" w:cstheme="majorHAnsi"/>
                <w:szCs w:val="28"/>
                <w:lang w:val="nl-NL"/>
                <w:rPrChange w:id="14230" w:author="ho hieu" w:date="2018-11-27T13:54:00Z">
                  <w:rPr>
                    <w:ins w:id="14231" w:author="ho hieu" w:date="2018-11-27T13:52:00Z"/>
                    <w:rFonts w:asciiTheme="majorHAnsi" w:hAnsiTheme="majorHAnsi" w:cstheme="majorHAnsi"/>
                    <w:szCs w:val="28"/>
                    <w:lang w:val="nl-NL"/>
                  </w:rPr>
                </w:rPrChange>
              </w:rPr>
            </w:pPr>
            <w:ins w:id="14232" w:author="ho hieu" w:date="2018-11-27T13:52:00Z">
              <w:r w:rsidRPr="001E78B6">
                <w:rPr>
                  <w:rFonts w:asciiTheme="majorHAnsi" w:hAnsiTheme="majorHAnsi" w:cstheme="majorHAnsi"/>
                  <w:szCs w:val="28"/>
                  <w:lang w:val="nl-NL"/>
                  <w:rPrChange w:id="14233" w:author="ho hieu" w:date="2018-11-27T13:54:00Z">
                    <w:rPr>
                      <w:rFonts w:asciiTheme="majorHAnsi" w:hAnsiTheme="majorHAnsi" w:cstheme="majorHAnsi"/>
                      <w:szCs w:val="28"/>
                      <w:lang w:val="nl-NL"/>
                    </w:rPr>
                  </w:rPrChange>
                </w:rPr>
                <w:t>x</w:t>
              </w:r>
            </w:ins>
          </w:p>
        </w:tc>
        <w:tc>
          <w:tcPr>
            <w:tcW w:w="6096" w:type="dxa"/>
            <w:tcBorders>
              <w:top w:val="dotted" w:sz="4" w:space="0" w:color="auto"/>
              <w:bottom w:val="dotted" w:sz="4" w:space="0" w:color="auto"/>
            </w:tcBorders>
          </w:tcPr>
          <w:p w14:paraId="1BEB82F8" w14:textId="77777777" w:rsidR="000A728B" w:rsidRPr="001E78B6" w:rsidRDefault="000A728B" w:rsidP="00FA55AB">
            <w:pPr>
              <w:spacing w:before="40" w:line="245" w:lineRule="auto"/>
              <w:jc w:val="center"/>
              <w:rPr>
                <w:ins w:id="14234" w:author="ho hieu" w:date="2018-11-27T13:52:00Z"/>
                <w:rFonts w:asciiTheme="majorHAnsi" w:hAnsiTheme="majorHAnsi" w:cstheme="majorHAnsi"/>
                <w:szCs w:val="28"/>
                <w:lang w:val="nl-NL"/>
                <w:rPrChange w:id="14235" w:author="ho hieu" w:date="2018-11-27T13:54:00Z">
                  <w:rPr>
                    <w:ins w:id="14236" w:author="ho hieu" w:date="2018-11-27T13:52:00Z"/>
                    <w:rFonts w:asciiTheme="majorHAnsi" w:hAnsiTheme="majorHAnsi" w:cstheme="majorHAnsi"/>
                    <w:szCs w:val="28"/>
                    <w:lang w:val="nl-NL"/>
                  </w:rPr>
                </w:rPrChange>
              </w:rPr>
            </w:pPr>
          </w:p>
        </w:tc>
      </w:tr>
      <w:tr w:rsidR="000A728B" w:rsidRPr="001E78B6" w14:paraId="4DF38FE8" w14:textId="77777777" w:rsidTr="00FA55AB">
        <w:trPr>
          <w:ins w:id="14237" w:author="ho hieu" w:date="2018-11-27T13:52:00Z"/>
        </w:trPr>
        <w:tc>
          <w:tcPr>
            <w:tcW w:w="3402" w:type="dxa"/>
            <w:tcBorders>
              <w:top w:val="dotted" w:sz="4" w:space="0" w:color="auto"/>
              <w:bottom w:val="dotted" w:sz="4" w:space="0" w:color="auto"/>
            </w:tcBorders>
          </w:tcPr>
          <w:p w14:paraId="2EF92ACB" w14:textId="77777777" w:rsidR="000A728B" w:rsidRPr="001E78B6" w:rsidRDefault="000A728B" w:rsidP="00FA55AB">
            <w:pPr>
              <w:spacing w:before="40" w:line="245" w:lineRule="auto"/>
              <w:rPr>
                <w:ins w:id="14238" w:author="ho hieu" w:date="2018-11-27T13:52:00Z"/>
                <w:rFonts w:asciiTheme="majorHAnsi" w:hAnsiTheme="majorHAnsi" w:cstheme="majorHAnsi"/>
                <w:szCs w:val="28"/>
                <w:lang w:val="nl-NL"/>
                <w:rPrChange w:id="14239" w:author="ho hieu" w:date="2018-11-27T13:54:00Z">
                  <w:rPr>
                    <w:ins w:id="14240" w:author="ho hieu" w:date="2018-11-27T13:52:00Z"/>
                    <w:rFonts w:asciiTheme="majorHAnsi" w:hAnsiTheme="majorHAnsi" w:cstheme="majorHAnsi"/>
                    <w:szCs w:val="28"/>
                    <w:lang w:val="nl-NL"/>
                  </w:rPr>
                </w:rPrChange>
              </w:rPr>
            </w:pPr>
            <w:ins w:id="14241" w:author="ho hieu" w:date="2018-11-27T13:52:00Z">
              <w:r w:rsidRPr="001E78B6">
                <w:rPr>
                  <w:rFonts w:asciiTheme="majorHAnsi" w:hAnsiTheme="majorHAnsi" w:cstheme="majorHAnsi"/>
                  <w:szCs w:val="28"/>
                  <w:lang w:val="nl-NL"/>
                  <w:rPrChange w:id="14242" w:author="ho hieu" w:date="2018-11-27T13:54:00Z">
                    <w:rPr>
                      <w:rFonts w:asciiTheme="majorHAnsi" w:hAnsiTheme="majorHAnsi" w:cstheme="majorHAnsi"/>
                      <w:szCs w:val="28"/>
                      <w:lang w:val="nl-NL"/>
                    </w:rPr>
                  </w:rPrChange>
                </w:rPr>
                <w:t>Đầu tư tài chính dài hạn</w:t>
              </w:r>
            </w:ins>
          </w:p>
        </w:tc>
        <w:tc>
          <w:tcPr>
            <w:tcW w:w="709" w:type="dxa"/>
            <w:tcBorders>
              <w:top w:val="dotted" w:sz="4" w:space="0" w:color="auto"/>
              <w:bottom w:val="dotted" w:sz="4" w:space="0" w:color="auto"/>
            </w:tcBorders>
          </w:tcPr>
          <w:p w14:paraId="27EB86FD" w14:textId="77777777" w:rsidR="000A728B" w:rsidRPr="001E78B6" w:rsidRDefault="000A728B" w:rsidP="00FA55AB">
            <w:pPr>
              <w:spacing w:before="40" w:line="245" w:lineRule="auto"/>
              <w:jc w:val="center"/>
              <w:rPr>
                <w:ins w:id="14243" w:author="ho hieu" w:date="2018-11-27T13:52:00Z"/>
                <w:rFonts w:asciiTheme="majorHAnsi" w:hAnsiTheme="majorHAnsi" w:cstheme="majorHAnsi"/>
                <w:szCs w:val="28"/>
                <w:lang w:val="nl-NL"/>
                <w:rPrChange w:id="14244" w:author="ho hieu" w:date="2018-11-27T13:54:00Z">
                  <w:rPr>
                    <w:ins w:id="14245" w:author="ho hieu" w:date="2018-11-27T13:52:00Z"/>
                    <w:rFonts w:asciiTheme="majorHAnsi" w:hAnsiTheme="majorHAnsi" w:cstheme="majorHAnsi"/>
                    <w:szCs w:val="28"/>
                    <w:lang w:val="nl-NL"/>
                  </w:rPr>
                </w:rPrChange>
              </w:rPr>
            </w:pPr>
            <w:ins w:id="14246" w:author="ho hieu" w:date="2018-11-27T13:52:00Z">
              <w:r w:rsidRPr="001E78B6">
                <w:rPr>
                  <w:rFonts w:asciiTheme="majorHAnsi" w:hAnsiTheme="majorHAnsi" w:cstheme="majorHAnsi"/>
                  <w:szCs w:val="28"/>
                  <w:lang w:val="nl-NL"/>
                  <w:rPrChange w:id="14247" w:author="ho hieu" w:date="2018-11-27T13:54:00Z">
                    <w:rPr>
                      <w:rFonts w:asciiTheme="majorHAnsi" w:hAnsiTheme="majorHAnsi" w:cstheme="majorHAnsi"/>
                      <w:szCs w:val="28"/>
                      <w:lang w:val="nl-NL"/>
                    </w:rPr>
                  </w:rPrChange>
                </w:rPr>
                <w:t>125</w:t>
              </w:r>
            </w:ins>
          </w:p>
        </w:tc>
        <w:tc>
          <w:tcPr>
            <w:tcW w:w="4253" w:type="dxa"/>
            <w:tcBorders>
              <w:top w:val="dotted" w:sz="4" w:space="0" w:color="auto"/>
              <w:bottom w:val="dotted" w:sz="4" w:space="0" w:color="auto"/>
            </w:tcBorders>
          </w:tcPr>
          <w:p w14:paraId="11A65834" w14:textId="77777777" w:rsidR="000A728B" w:rsidRPr="001E78B6" w:rsidRDefault="000A728B" w:rsidP="00FA55AB">
            <w:pPr>
              <w:spacing w:before="40" w:line="245" w:lineRule="auto"/>
              <w:jc w:val="center"/>
              <w:rPr>
                <w:ins w:id="14248" w:author="ho hieu" w:date="2018-11-27T13:52:00Z"/>
                <w:rFonts w:asciiTheme="majorHAnsi" w:hAnsiTheme="majorHAnsi" w:cstheme="majorHAnsi"/>
                <w:szCs w:val="28"/>
                <w:lang w:val="nl-NL"/>
                <w:rPrChange w:id="14249" w:author="ho hieu" w:date="2018-11-27T13:54:00Z">
                  <w:rPr>
                    <w:ins w:id="14250" w:author="ho hieu" w:date="2018-11-27T13:52:00Z"/>
                    <w:rFonts w:asciiTheme="majorHAnsi" w:hAnsiTheme="majorHAnsi" w:cstheme="majorHAnsi"/>
                    <w:szCs w:val="28"/>
                    <w:lang w:val="nl-NL"/>
                  </w:rPr>
                </w:rPrChange>
              </w:rPr>
            </w:pPr>
            <w:ins w:id="14251" w:author="ho hieu" w:date="2018-11-27T13:52:00Z">
              <w:r w:rsidRPr="001E78B6">
                <w:rPr>
                  <w:rFonts w:asciiTheme="majorHAnsi" w:hAnsiTheme="majorHAnsi" w:cstheme="majorHAnsi"/>
                  <w:szCs w:val="28"/>
                  <w:lang w:val="nl-NL"/>
                  <w:rPrChange w:id="14252" w:author="ho hieu" w:date="2018-11-27T13:54:00Z">
                    <w:rPr>
                      <w:rFonts w:asciiTheme="majorHAnsi" w:hAnsiTheme="majorHAnsi" w:cstheme="majorHAnsi"/>
                      <w:szCs w:val="28"/>
                      <w:lang w:val="nl-NL"/>
                    </w:rPr>
                  </w:rPrChange>
                </w:rPr>
                <w:t>x</w:t>
              </w:r>
            </w:ins>
          </w:p>
        </w:tc>
        <w:tc>
          <w:tcPr>
            <w:tcW w:w="6096" w:type="dxa"/>
            <w:tcBorders>
              <w:top w:val="dotted" w:sz="4" w:space="0" w:color="auto"/>
              <w:bottom w:val="dotted" w:sz="4" w:space="0" w:color="auto"/>
            </w:tcBorders>
          </w:tcPr>
          <w:p w14:paraId="35927086" w14:textId="77777777" w:rsidR="000A728B" w:rsidRPr="001E78B6" w:rsidRDefault="000A728B" w:rsidP="00FA55AB">
            <w:pPr>
              <w:spacing w:before="40" w:line="245" w:lineRule="auto"/>
              <w:rPr>
                <w:ins w:id="14253" w:author="ho hieu" w:date="2018-11-27T13:52:00Z"/>
                <w:rFonts w:asciiTheme="majorHAnsi" w:hAnsiTheme="majorHAnsi" w:cstheme="majorHAnsi"/>
                <w:szCs w:val="28"/>
                <w:lang w:val="nl-NL"/>
                <w:rPrChange w:id="14254" w:author="ho hieu" w:date="2018-11-27T13:54:00Z">
                  <w:rPr>
                    <w:ins w:id="14255" w:author="ho hieu" w:date="2018-11-27T13:52:00Z"/>
                    <w:rFonts w:asciiTheme="majorHAnsi" w:hAnsiTheme="majorHAnsi" w:cstheme="majorHAnsi"/>
                    <w:szCs w:val="28"/>
                    <w:lang w:val="nl-NL"/>
                  </w:rPr>
                </w:rPrChange>
              </w:rPr>
            </w:pPr>
            <w:ins w:id="14256" w:author="ho hieu" w:date="2018-11-27T13:52:00Z">
              <w:r w:rsidRPr="001E78B6">
                <w:rPr>
                  <w:rFonts w:asciiTheme="majorHAnsi" w:hAnsiTheme="majorHAnsi" w:cstheme="majorHAnsi"/>
                  <w:spacing w:val="-4"/>
                  <w:szCs w:val="28"/>
                  <w:lang w:val="nl-NL"/>
                  <w:rPrChange w:id="14257" w:author="ho hieu" w:date="2018-11-27T13:54:00Z">
                    <w:rPr>
                      <w:rFonts w:asciiTheme="majorHAnsi" w:hAnsiTheme="majorHAnsi" w:cstheme="majorHAnsi"/>
                      <w:spacing w:val="-4"/>
                      <w:szCs w:val="28"/>
                      <w:lang w:val="nl-NL"/>
                    </w:rPr>
                  </w:rPrChange>
                </w:rPr>
                <w:t xml:space="preserve">Loại trừ số liệu đã đối chiếu của chỉ tiêu “Khoản đầu tư tài chính vào đơn vị khác - dài hạn” </w:t>
              </w:r>
              <w:r w:rsidRPr="001E78B6">
                <w:rPr>
                  <w:rFonts w:asciiTheme="majorHAnsi" w:hAnsiTheme="majorHAnsi" w:cstheme="majorHAnsi"/>
                  <w:szCs w:val="28"/>
                  <w:lang w:val="nl-NL"/>
                  <w:rPrChange w:id="14258" w:author="ho hieu" w:date="2018-11-27T13:54:00Z">
                    <w:rPr>
                      <w:rFonts w:asciiTheme="majorHAnsi" w:hAnsiTheme="majorHAnsi" w:cstheme="majorHAnsi"/>
                      <w:szCs w:val="28"/>
                      <w:lang w:val="nl-NL"/>
                    </w:rPr>
                  </w:rPrChange>
                </w:rPr>
                <w:t xml:space="preserve">(mã số 03) </w:t>
              </w:r>
              <w:r w:rsidRPr="001E78B6">
                <w:rPr>
                  <w:rFonts w:asciiTheme="majorHAnsi" w:hAnsiTheme="majorHAnsi" w:cstheme="majorHAnsi"/>
                  <w:spacing w:val="-4"/>
                  <w:szCs w:val="28"/>
                  <w:lang w:val="nl-NL"/>
                  <w:rPrChange w:id="14259" w:author="ho hieu" w:date="2018-11-27T13:54:00Z">
                    <w:rPr>
                      <w:rFonts w:asciiTheme="majorHAnsi" w:hAnsiTheme="majorHAnsi" w:cstheme="majorHAnsi"/>
                      <w:spacing w:val="-4"/>
                      <w:szCs w:val="28"/>
                      <w:lang w:val="nl-NL"/>
                    </w:rPr>
                  </w:rPrChange>
                </w:rPr>
                <w:t>trên Bảng tổng hợp số liệu bổ sung thông tin tài chính.</w:t>
              </w:r>
            </w:ins>
          </w:p>
        </w:tc>
      </w:tr>
      <w:tr w:rsidR="000A728B" w:rsidRPr="001E78B6" w14:paraId="4DD06B61" w14:textId="77777777" w:rsidTr="00FA55AB">
        <w:trPr>
          <w:ins w:id="14260" w:author="ho hieu" w:date="2018-11-27T13:52:00Z"/>
        </w:trPr>
        <w:tc>
          <w:tcPr>
            <w:tcW w:w="3402" w:type="dxa"/>
            <w:tcBorders>
              <w:top w:val="dotted" w:sz="4" w:space="0" w:color="auto"/>
              <w:bottom w:val="dotted" w:sz="4" w:space="0" w:color="auto"/>
            </w:tcBorders>
          </w:tcPr>
          <w:p w14:paraId="13E49F36" w14:textId="77777777" w:rsidR="000A728B" w:rsidRPr="001E78B6" w:rsidRDefault="000A728B" w:rsidP="00FA55AB">
            <w:pPr>
              <w:spacing w:before="40" w:line="245" w:lineRule="auto"/>
              <w:rPr>
                <w:ins w:id="14261" w:author="ho hieu" w:date="2018-11-27T13:52:00Z"/>
                <w:rFonts w:asciiTheme="majorHAnsi" w:hAnsiTheme="majorHAnsi" w:cstheme="majorHAnsi"/>
                <w:szCs w:val="28"/>
                <w:lang w:val="nl-NL"/>
                <w:rPrChange w:id="14262" w:author="ho hieu" w:date="2018-11-27T13:54:00Z">
                  <w:rPr>
                    <w:ins w:id="14263" w:author="ho hieu" w:date="2018-11-27T13:52:00Z"/>
                    <w:rFonts w:asciiTheme="majorHAnsi" w:hAnsiTheme="majorHAnsi" w:cstheme="majorHAnsi"/>
                    <w:szCs w:val="28"/>
                    <w:lang w:val="nl-NL"/>
                  </w:rPr>
                </w:rPrChange>
              </w:rPr>
            </w:pPr>
            <w:ins w:id="14264" w:author="ho hieu" w:date="2018-11-27T13:52:00Z">
              <w:r w:rsidRPr="001E78B6">
                <w:rPr>
                  <w:rFonts w:asciiTheme="majorHAnsi" w:hAnsiTheme="majorHAnsi" w:cstheme="majorHAnsi"/>
                  <w:szCs w:val="28"/>
                  <w:lang w:val="nl-NL"/>
                  <w:rPrChange w:id="14265" w:author="ho hieu" w:date="2018-11-27T13:54:00Z">
                    <w:rPr>
                      <w:rFonts w:asciiTheme="majorHAnsi" w:hAnsiTheme="majorHAnsi" w:cstheme="majorHAnsi"/>
                      <w:szCs w:val="28"/>
                      <w:lang w:val="nl-NL"/>
                    </w:rPr>
                  </w:rPrChange>
                </w:rPr>
                <w:t xml:space="preserve">Nguyên giá </w:t>
              </w:r>
              <w:r w:rsidRPr="001E78B6">
                <w:rPr>
                  <w:rFonts w:asciiTheme="majorHAnsi" w:hAnsiTheme="majorHAnsi" w:cstheme="majorHAnsi"/>
                  <w:szCs w:val="28"/>
                  <w:rPrChange w:id="14266" w:author="ho hieu" w:date="2018-11-27T13:54:00Z">
                    <w:rPr>
                      <w:rFonts w:asciiTheme="majorHAnsi" w:hAnsiTheme="majorHAnsi" w:cstheme="majorHAnsi"/>
                      <w:szCs w:val="28"/>
                    </w:rPr>
                  </w:rPrChange>
                </w:rPr>
                <w:t xml:space="preserve">TSCĐ hữu hình </w:t>
              </w:r>
            </w:ins>
          </w:p>
        </w:tc>
        <w:tc>
          <w:tcPr>
            <w:tcW w:w="709" w:type="dxa"/>
            <w:tcBorders>
              <w:top w:val="dotted" w:sz="4" w:space="0" w:color="auto"/>
              <w:bottom w:val="dotted" w:sz="4" w:space="0" w:color="auto"/>
            </w:tcBorders>
          </w:tcPr>
          <w:p w14:paraId="44BC8B9F" w14:textId="77777777" w:rsidR="000A728B" w:rsidRPr="001E78B6" w:rsidRDefault="000A728B" w:rsidP="00FA55AB">
            <w:pPr>
              <w:spacing w:before="40" w:line="245" w:lineRule="auto"/>
              <w:jc w:val="center"/>
              <w:rPr>
                <w:ins w:id="14267" w:author="ho hieu" w:date="2018-11-27T13:52:00Z"/>
                <w:rFonts w:asciiTheme="majorHAnsi" w:hAnsiTheme="majorHAnsi" w:cstheme="majorHAnsi"/>
                <w:szCs w:val="28"/>
                <w:lang w:val="nl-NL"/>
                <w:rPrChange w:id="14268" w:author="ho hieu" w:date="2018-11-27T13:54:00Z">
                  <w:rPr>
                    <w:ins w:id="14269" w:author="ho hieu" w:date="2018-11-27T13:52:00Z"/>
                    <w:rFonts w:asciiTheme="majorHAnsi" w:hAnsiTheme="majorHAnsi" w:cstheme="majorHAnsi"/>
                    <w:szCs w:val="28"/>
                    <w:lang w:val="nl-NL"/>
                  </w:rPr>
                </w:rPrChange>
              </w:rPr>
            </w:pPr>
            <w:ins w:id="14270" w:author="ho hieu" w:date="2018-11-27T13:52:00Z">
              <w:r w:rsidRPr="001E78B6">
                <w:rPr>
                  <w:rFonts w:asciiTheme="majorHAnsi" w:hAnsiTheme="majorHAnsi" w:cstheme="majorHAnsi"/>
                  <w:szCs w:val="28"/>
                  <w:lang w:val="nl-NL"/>
                  <w:rPrChange w:id="14271" w:author="ho hieu" w:date="2018-11-27T13:54:00Z">
                    <w:rPr>
                      <w:rFonts w:asciiTheme="majorHAnsi" w:hAnsiTheme="majorHAnsi" w:cstheme="majorHAnsi"/>
                      <w:szCs w:val="28"/>
                      <w:lang w:val="nl-NL"/>
                    </w:rPr>
                  </w:rPrChange>
                </w:rPr>
                <w:t>132</w:t>
              </w:r>
            </w:ins>
          </w:p>
        </w:tc>
        <w:tc>
          <w:tcPr>
            <w:tcW w:w="4253" w:type="dxa"/>
            <w:tcBorders>
              <w:top w:val="dotted" w:sz="4" w:space="0" w:color="auto"/>
              <w:bottom w:val="dotted" w:sz="4" w:space="0" w:color="auto"/>
            </w:tcBorders>
          </w:tcPr>
          <w:p w14:paraId="104524A9" w14:textId="77777777" w:rsidR="000A728B" w:rsidRPr="001E78B6" w:rsidRDefault="000A728B" w:rsidP="00FA55AB">
            <w:pPr>
              <w:spacing w:after="200" w:line="276" w:lineRule="auto"/>
              <w:jc w:val="center"/>
              <w:rPr>
                <w:ins w:id="14272" w:author="ho hieu" w:date="2018-11-27T13:52:00Z"/>
                <w:rFonts w:asciiTheme="majorHAnsi" w:hAnsiTheme="majorHAnsi" w:cstheme="majorHAnsi"/>
                <w:szCs w:val="28"/>
                <w:lang w:val="nl-NL"/>
                <w:rPrChange w:id="14273" w:author="ho hieu" w:date="2018-11-27T13:54:00Z">
                  <w:rPr>
                    <w:ins w:id="14274" w:author="ho hieu" w:date="2018-11-27T13:52:00Z"/>
                    <w:szCs w:val="28"/>
                    <w:lang w:val="nl-NL"/>
                  </w:rPr>
                </w:rPrChange>
              </w:rPr>
            </w:pPr>
            <w:ins w:id="14275" w:author="ho hieu" w:date="2018-11-27T13:52:00Z">
              <w:r w:rsidRPr="001E78B6">
                <w:rPr>
                  <w:rFonts w:asciiTheme="majorHAnsi" w:hAnsiTheme="majorHAnsi" w:cstheme="majorHAnsi"/>
                  <w:szCs w:val="28"/>
                  <w:lang w:val="nl-NL"/>
                  <w:rPrChange w:id="14276" w:author="ho hieu" w:date="2018-11-27T13:54:00Z">
                    <w:rPr>
                      <w:szCs w:val="28"/>
                      <w:lang w:val="nl-NL"/>
                    </w:rPr>
                  </w:rPrChange>
                </w:rPr>
                <w:t>x</w:t>
              </w:r>
            </w:ins>
          </w:p>
        </w:tc>
        <w:tc>
          <w:tcPr>
            <w:tcW w:w="6096" w:type="dxa"/>
            <w:tcBorders>
              <w:top w:val="dotted" w:sz="4" w:space="0" w:color="auto"/>
              <w:bottom w:val="dotted" w:sz="4" w:space="0" w:color="auto"/>
            </w:tcBorders>
          </w:tcPr>
          <w:p w14:paraId="479C2F53" w14:textId="77777777" w:rsidR="000A728B" w:rsidRPr="001E78B6" w:rsidRDefault="000A728B" w:rsidP="00FA55AB">
            <w:pPr>
              <w:spacing w:before="40" w:line="245" w:lineRule="auto"/>
              <w:jc w:val="center"/>
              <w:rPr>
                <w:ins w:id="14277" w:author="ho hieu" w:date="2018-11-27T13:52:00Z"/>
                <w:rFonts w:asciiTheme="majorHAnsi" w:hAnsiTheme="majorHAnsi" w:cstheme="majorHAnsi"/>
                <w:szCs w:val="28"/>
                <w:lang w:val="nl-NL"/>
                <w:rPrChange w:id="14278" w:author="ho hieu" w:date="2018-11-27T13:54:00Z">
                  <w:rPr>
                    <w:ins w:id="14279" w:author="ho hieu" w:date="2018-11-27T13:52:00Z"/>
                    <w:rFonts w:asciiTheme="majorHAnsi" w:hAnsiTheme="majorHAnsi" w:cstheme="majorHAnsi"/>
                    <w:szCs w:val="28"/>
                    <w:lang w:val="nl-NL"/>
                  </w:rPr>
                </w:rPrChange>
              </w:rPr>
            </w:pPr>
          </w:p>
        </w:tc>
      </w:tr>
      <w:tr w:rsidR="000A728B" w:rsidRPr="001E78B6" w14:paraId="6AE2C230" w14:textId="77777777" w:rsidTr="00FA55AB">
        <w:trPr>
          <w:ins w:id="14280" w:author="ho hieu" w:date="2018-11-27T13:52:00Z"/>
        </w:trPr>
        <w:tc>
          <w:tcPr>
            <w:tcW w:w="3402" w:type="dxa"/>
            <w:tcBorders>
              <w:top w:val="dotted" w:sz="4" w:space="0" w:color="auto"/>
              <w:bottom w:val="dotted" w:sz="4" w:space="0" w:color="auto"/>
            </w:tcBorders>
          </w:tcPr>
          <w:p w14:paraId="4FB4351D" w14:textId="77777777" w:rsidR="000A728B" w:rsidRPr="001E78B6" w:rsidRDefault="000A728B" w:rsidP="00FA55AB">
            <w:pPr>
              <w:spacing w:before="40" w:line="245" w:lineRule="auto"/>
              <w:rPr>
                <w:ins w:id="14281" w:author="ho hieu" w:date="2018-11-27T13:52:00Z"/>
                <w:rFonts w:asciiTheme="majorHAnsi" w:hAnsiTheme="majorHAnsi" w:cstheme="majorHAnsi"/>
                <w:szCs w:val="28"/>
                <w:lang w:val="nl-NL"/>
                <w:rPrChange w:id="14282" w:author="ho hieu" w:date="2018-11-27T13:54:00Z">
                  <w:rPr>
                    <w:ins w:id="14283" w:author="ho hieu" w:date="2018-11-27T13:52:00Z"/>
                    <w:rFonts w:asciiTheme="majorHAnsi" w:hAnsiTheme="majorHAnsi" w:cstheme="majorHAnsi"/>
                    <w:szCs w:val="28"/>
                    <w:lang w:val="nl-NL"/>
                  </w:rPr>
                </w:rPrChange>
              </w:rPr>
            </w:pPr>
            <w:ins w:id="14284" w:author="ho hieu" w:date="2018-11-27T13:52:00Z">
              <w:r w:rsidRPr="001E78B6">
                <w:rPr>
                  <w:rFonts w:asciiTheme="majorHAnsi" w:hAnsiTheme="majorHAnsi" w:cstheme="majorHAnsi"/>
                  <w:i/>
                  <w:szCs w:val="28"/>
                  <w:lang w:val="nl-NL"/>
                  <w:rPrChange w:id="14285" w:author="ho hieu" w:date="2018-11-27T13:54:00Z">
                    <w:rPr>
                      <w:rFonts w:asciiTheme="majorHAnsi" w:hAnsiTheme="majorHAnsi" w:cstheme="majorHAnsi"/>
                      <w:i/>
                      <w:szCs w:val="28"/>
                      <w:lang w:val="nl-NL"/>
                    </w:rPr>
                  </w:rPrChange>
                </w:rPr>
                <w:softHyphen/>
              </w:r>
              <w:r w:rsidRPr="001E78B6">
                <w:rPr>
                  <w:rFonts w:asciiTheme="majorHAnsi" w:hAnsiTheme="majorHAnsi" w:cstheme="majorHAnsi"/>
                  <w:szCs w:val="28"/>
                  <w:lang w:val="nl-NL"/>
                  <w:rPrChange w:id="14286" w:author="ho hieu" w:date="2018-11-27T13:54:00Z">
                    <w:rPr>
                      <w:rFonts w:asciiTheme="majorHAnsi" w:hAnsiTheme="majorHAnsi" w:cstheme="majorHAnsi"/>
                      <w:szCs w:val="28"/>
                      <w:lang w:val="nl-NL"/>
                    </w:rPr>
                  </w:rPrChange>
                </w:rPr>
                <w:t xml:space="preserve">Khấu hao và hao mòn lũy kế </w:t>
              </w:r>
              <w:r w:rsidRPr="001E78B6">
                <w:rPr>
                  <w:rFonts w:asciiTheme="majorHAnsi" w:hAnsiTheme="majorHAnsi" w:cstheme="majorHAnsi"/>
                  <w:szCs w:val="28"/>
                  <w:rPrChange w:id="14287" w:author="ho hieu" w:date="2018-11-27T13:54:00Z">
                    <w:rPr>
                      <w:rFonts w:asciiTheme="majorHAnsi" w:hAnsiTheme="majorHAnsi" w:cstheme="majorHAnsi"/>
                      <w:szCs w:val="28"/>
                    </w:rPr>
                  </w:rPrChange>
                </w:rPr>
                <w:t xml:space="preserve">TSCĐ hữu hình </w:t>
              </w:r>
            </w:ins>
          </w:p>
        </w:tc>
        <w:tc>
          <w:tcPr>
            <w:tcW w:w="709" w:type="dxa"/>
            <w:tcBorders>
              <w:top w:val="dotted" w:sz="4" w:space="0" w:color="auto"/>
              <w:bottom w:val="dotted" w:sz="4" w:space="0" w:color="auto"/>
            </w:tcBorders>
          </w:tcPr>
          <w:p w14:paraId="4F66814F" w14:textId="77777777" w:rsidR="000A728B" w:rsidRPr="001E78B6" w:rsidRDefault="000A728B" w:rsidP="00FA55AB">
            <w:pPr>
              <w:spacing w:before="40" w:line="245" w:lineRule="auto"/>
              <w:jc w:val="center"/>
              <w:rPr>
                <w:ins w:id="14288" w:author="ho hieu" w:date="2018-11-27T13:52:00Z"/>
                <w:rFonts w:asciiTheme="majorHAnsi" w:hAnsiTheme="majorHAnsi" w:cstheme="majorHAnsi"/>
                <w:szCs w:val="28"/>
                <w:lang w:val="nl-NL"/>
                <w:rPrChange w:id="14289" w:author="ho hieu" w:date="2018-11-27T13:54:00Z">
                  <w:rPr>
                    <w:ins w:id="14290" w:author="ho hieu" w:date="2018-11-27T13:52:00Z"/>
                    <w:rFonts w:asciiTheme="majorHAnsi" w:hAnsiTheme="majorHAnsi" w:cstheme="majorHAnsi"/>
                    <w:szCs w:val="28"/>
                    <w:lang w:val="nl-NL"/>
                  </w:rPr>
                </w:rPrChange>
              </w:rPr>
            </w:pPr>
            <w:ins w:id="14291" w:author="ho hieu" w:date="2018-11-27T13:52:00Z">
              <w:r w:rsidRPr="001E78B6">
                <w:rPr>
                  <w:rFonts w:asciiTheme="majorHAnsi" w:hAnsiTheme="majorHAnsi" w:cstheme="majorHAnsi"/>
                  <w:szCs w:val="28"/>
                  <w:lang w:val="nl-NL"/>
                  <w:rPrChange w:id="14292" w:author="ho hieu" w:date="2018-11-27T13:54:00Z">
                    <w:rPr>
                      <w:rFonts w:asciiTheme="majorHAnsi" w:hAnsiTheme="majorHAnsi" w:cstheme="majorHAnsi"/>
                      <w:szCs w:val="28"/>
                      <w:lang w:val="nl-NL"/>
                    </w:rPr>
                  </w:rPrChange>
                </w:rPr>
                <w:t>133</w:t>
              </w:r>
            </w:ins>
          </w:p>
        </w:tc>
        <w:tc>
          <w:tcPr>
            <w:tcW w:w="4253" w:type="dxa"/>
            <w:tcBorders>
              <w:top w:val="dotted" w:sz="4" w:space="0" w:color="auto"/>
              <w:bottom w:val="dotted" w:sz="4" w:space="0" w:color="auto"/>
            </w:tcBorders>
          </w:tcPr>
          <w:p w14:paraId="2A7BA37E" w14:textId="77777777" w:rsidR="000A728B" w:rsidRPr="001E78B6" w:rsidRDefault="000A728B" w:rsidP="00FA55AB">
            <w:pPr>
              <w:spacing w:after="200" w:line="276" w:lineRule="auto"/>
              <w:jc w:val="center"/>
              <w:rPr>
                <w:ins w:id="14293" w:author="ho hieu" w:date="2018-11-27T13:52:00Z"/>
                <w:rFonts w:asciiTheme="majorHAnsi" w:hAnsiTheme="majorHAnsi" w:cstheme="majorHAnsi"/>
                <w:szCs w:val="28"/>
                <w:lang w:val="nl-NL"/>
                <w:rPrChange w:id="14294" w:author="ho hieu" w:date="2018-11-27T13:54:00Z">
                  <w:rPr>
                    <w:ins w:id="14295" w:author="ho hieu" w:date="2018-11-27T13:52:00Z"/>
                    <w:szCs w:val="28"/>
                    <w:lang w:val="nl-NL"/>
                  </w:rPr>
                </w:rPrChange>
              </w:rPr>
            </w:pPr>
            <w:ins w:id="14296" w:author="ho hieu" w:date="2018-11-27T13:52:00Z">
              <w:r w:rsidRPr="001E78B6">
                <w:rPr>
                  <w:rFonts w:asciiTheme="majorHAnsi" w:hAnsiTheme="majorHAnsi" w:cstheme="majorHAnsi"/>
                  <w:szCs w:val="28"/>
                  <w:lang w:val="nl-NL"/>
                  <w:rPrChange w:id="14297" w:author="ho hieu" w:date="2018-11-27T13:54:00Z">
                    <w:rPr>
                      <w:szCs w:val="28"/>
                      <w:lang w:val="nl-NL"/>
                    </w:rPr>
                  </w:rPrChange>
                </w:rPr>
                <w:t>x</w:t>
              </w:r>
            </w:ins>
          </w:p>
        </w:tc>
        <w:tc>
          <w:tcPr>
            <w:tcW w:w="6096" w:type="dxa"/>
            <w:tcBorders>
              <w:top w:val="dotted" w:sz="4" w:space="0" w:color="auto"/>
              <w:bottom w:val="dotted" w:sz="4" w:space="0" w:color="auto"/>
            </w:tcBorders>
          </w:tcPr>
          <w:p w14:paraId="643BF2E9" w14:textId="77777777" w:rsidR="000A728B" w:rsidRPr="001E78B6" w:rsidRDefault="000A728B" w:rsidP="00FA55AB">
            <w:pPr>
              <w:spacing w:before="40" w:line="245" w:lineRule="auto"/>
              <w:jc w:val="center"/>
              <w:rPr>
                <w:ins w:id="14298" w:author="ho hieu" w:date="2018-11-27T13:52:00Z"/>
                <w:rFonts w:asciiTheme="majorHAnsi" w:hAnsiTheme="majorHAnsi" w:cstheme="majorHAnsi"/>
                <w:szCs w:val="28"/>
                <w:lang w:val="nl-NL"/>
                <w:rPrChange w:id="14299" w:author="ho hieu" w:date="2018-11-27T13:54:00Z">
                  <w:rPr>
                    <w:ins w:id="14300" w:author="ho hieu" w:date="2018-11-27T13:52:00Z"/>
                    <w:rFonts w:asciiTheme="majorHAnsi" w:hAnsiTheme="majorHAnsi" w:cstheme="majorHAnsi"/>
                    <w:szCs w:val="28"/>
                    <w:lang w:val="nl-NL"/>
                  </w:rPr>
                </w:rPrChange>
              </w:rPr>
            </w:pPr>
          </w:p>
        </w:tc>
      </w:tr>
      <w:tr w:rsidR="000A728B" w:rsidRPr="001E78B6" w14:paraId="41FDA5E6" w14:textId="77777777" w:rsidTr="00FA55AB">
        <w:trPr>
          <w:ins w:id="14301" w:author="ho hieu" w:date="2018-11-27T13:52:00Z"/>
        </w:trPr>
        <w:tc>
          <w:tcPr>
            <w:tcW w:w="3402" w:type="dxa"/>
            <w:tcBorders>
              <w:top w:val="dotted" w:sz="4" w:space="0" w:color="auto"/>
              <w:bottom w:val="dotted" w:sz="4" w:space="0" w:color="auto"/>
            </w:tcBorders>
          </w:tcPr>
          <w:p w14:paraId="18409AB5" w14:textId="77777777" w:rsidR="000A728B" w:rsidRPr="001E78B6" w:rsidRDefault="000A728B" w:rsidP="00FA55AB">
            <w:pPr>
              <w:spacing w:before="40" w:line="245" w:lineRule="auto"/>
              <w:rPr>
                <w:ins w:id="14302" w:author="ho hieu" w:date="2018-11-27T13:52:00Z"/>
                <w:rFonts w:asciiTheme="majorHAnsi" w:hAnsiTheme="majorHAnsi" w:cstheme="majorHAnsi"/>
                <w:szCs w:val="28"/>
                <w:rPrChange w:id="14303" w:author="ho hieu" w:date="2018-11-27T13:54:00Z">
                  <w:rPr>
                    <w:ins w:id="14304" w:author="ho hieu" w:date="2018-11-27T13:52:00Z"/>
                    <w:rFonts w:asciiTheme="majorHAnsi" w:hAnsiTheme="majorHAnsi" w:cstheme="majorHAnsi"/>
                    <w:szCs w:val="28"/>
                  </w:rPr>
                </w:rPrChange>
              </w:rPr>
            </w:pPr>
            <w:ins w:id="14305" w:author="ho hieu" w:date="2018-11-27T13:52:00Z">
              <w:r w:rsidRPr="001E78B6">
                <w:rPr>
                  <w:rFonts w:asciiTheme="majorHAnsi" w:hAnsiTheme="majorHAnsi" w:cstheme="majorHAnsi"/>
                  <w:szCs w:val="28"/>
                  <w:rPrChange w:id="14306" w:author="ho hieu" w:date="2018-11-27T13:54:00Z">
                    <w:rPr>
                      <w:rFonts w:asciiTheme="majorHAnsi" w:hAnsiTheme="majorHAnsi" w:cstheme="majorHAnsi"/>
                      <w:szCs w:val="28"/>
                    </w:rPr>
                  </w:rPrChange>
                </w:rPr>
                <w:t>Nguyên giá TSCĐ vô hình</w:t>
              </w:r>
              <w:r w:rsidRPr="001E78B6">
                <w:rPr>
                  <w:rFonts w:asciiTheme="majorHAnsi" w:hAnsiTheme="majorHAnsi" w:cstheme="majorHAnsi"/>
                  <w:i/>
                  <w:szCs w:val="28"/>
                  <w:rPrChange w:id="14307" w:author="ho hieu" w:date="2018-11-27T13:54:00Z">
                    <w:rPr>
                      <w:rFonts w:asciiTheme="majorHAnsi" w:hAnsiTheme="majorHAnsi" w:cstheme="majorHAnsi"/>
                      <w:i/>
                      <w:szCs w:val="28"/>
                    </w:rPr>
                  </w:rPrChange>
                </w:rPr>
                <w:t xml:space="preserve"> </w:t>
              </w:r>
            </w:ins>
          </w:p>
        </w:tc>
        <w:tc>
          <w:tcPr>
            <w:tcW w:w="709" w:type="dxa"/>
            <w:tcBorders>
              <w:top w:val="dotted" w:sz="4" w:space="0" w:color="auto"/>
              <w:bottom w:val="dotted" w:sz="4" w:space="0" w:color="auto"/>
            </w:tcBorders>
          </w:tcPr>
          <w:p w14:paraId="017BE18F" w14:textId="77777777" w:rsidR="000A728B" w:rsidRPr="001E78B6" w:rsidRDefault="000A728B" w:rsidP="00FA55AB">
            <w:pPr>
              <w:spacing w:before="40" w:line="245" w:lineRule="auto"/>
              <w:jc w:val="center"/>
              <w:rPr>
                <w:ins w:id="14308" w:author="ho hieu" w:date="2018-11-27T13:52:00Z"/>
                <w:rFonts w:asciiTheme="majorHAnsi" w:hAnsiTheme="majorHAnsi" w:cstheme="majorHAnsi"/>
                <w:szCs w:val="28"/>
                <w:lang w:val="nl-NL"/>
                <w:rPrChange w:id="14309" w:author="ho hieu" w:date="2018-11-27T13:54:00Z">
                  <w:rPr>
                    <w:ins w:id="14310" w:author="ho hieu" w:date="2018-11-27T13:52:00Z"/>
                    <w:rFonts w:asciiTheme="majorHAnsi" w:hAnsiTheme="majorHAnsi" w:cstheme="majorHAnsi"/>
                    <w:szCs w:val="28"/>
                    <w:lang w:val="nl-NL"/>
                  </w:rPr>
                </w:rPrChange>
              </w:rPr>
            </w:pPr>
            <w:ins w:id="14311" w:author="ho hieu" w:date="2018-11-27T13:52:00Z">
              <w:r w:rsidRPr="001E78B6">
                <w:rPr>
                  <w:rFonts w:asciiTheme="majorHAnsi" w:hAnsiTheme="majorHAnsi" w:cstheme="majorHAnsi"/>
                  <w:szCs w:val="28"/>
                  <w:lang w:val="nl-NL"/>
                  <w:rPrChange w:id="14312" w:author="ho hieu" w:date="2018-11-27T13:54:00Z">
                    <w:rPr>
                      <w:rFonts w:asciiTheme="majorHAnsi" w:hAnsiTheme="majorHAnsi" w:cstheme="majorHAnsi"/>
                      <w:szCs w:val="28"/>
                      <w:lang w:val="nl-NL"/>
                    </w:rPr>
                  </w:rPrChange>
                </w:rPr>
                <w:t>136</w:t>
              </w:r>
            </w:ins>
          </w:p>
        </w:tc>
        <w:tc>
          <w:tcPr>
            <w:tcW w:w="4253" w:type="dxa"/>
            <w:tcBorders>
              <w:top w:val="dotted" w:sz="4" w:space="0" w:color="auto"/>
              <w:bottom w:val="dotted" w:sz="4" w:space="0" w:color="auto"/>
            </w:tcBorders>
          </w:tcPr>
          <w:p w14:paraId="0888C939" w14:textId="77777777" w:rsidR="000A728B" w:rsidRPr="001E78B6" w:rsidRDefault="000A728B" w:rsidP="00FA55AB">
            <w:pPr>
              <w:spacing w:after="200" w:line="276" w:lineRule="auto"/>
              <w:jc w:val="center"/>
              <w:rPr>
                <w:ins w:id="14313" w:author="ho hieu" w:date="2018-11-27T13:52:00Z"/>
                <w:rFonts w:asciiTheme="majorHAnsi" w:hAnsiTheme="majorHAnsi" w:cstheme="majorHAnsi"/>
                <w:szCs w:val="28"/>
                <w:lang w:val="nl-NL"/>
                <w:rPrChange w:id="14314" w:author="ho hieu" w:date="2018-11-27T13:54:00Z">
                  <w:rPr>
                    <w:ins w:id="14315" w:author="ho hieu" w:date="2018-11-27T13:52:00Z"/>
                    <w:szCs w:val="28"/>
                    <w:lang w:val="nl-NL"/>
                  </w:rPr>
                </w:rPrChange>
              </w:rPr>
            </w:pPr>
            <w:ins w:id="14316" w:author="ho hieu" w:date="2018-11-27T13:52:00Z">
              <w:r w:rsidRPr="001E78B6">
                <w:rPr>
                  <w:rFonts w:asciiTheme="majorHAnsi" w:hAnsiTheme="majorHAnsi" w:cstheme="majorHAnsi"/>
                  <w:szCs w:val="28"/>
                  <w:lang w:val="nl-NL"/>
                  <w:rPrChange w:id="14317" w:author="ho hieu" w:date="2018-11-27T13:54:00Z">
                    <w:rPr>
                      <w:szCs w:val="28"/>
                      <w:lang w:val="nl-NL"/>
                    </w:rPr>
                  </w:rPrChange>
                </w:rPr>
                <w:t>x</w:t>
              </w:r>
            </w:ins>
          </w:p>
        </w:tc>
        <w:tc>
          <w:tcPr>
            <w:tcW w:w="6096" w:type="dxa"/>
            <w:tcBorders>
              <w:top w:val="dotted" w:sz="4" w:space="0" w:color="auto"/>
              <w:bottom w:val="dotted" w:sz="4" w:space="0" w:color="auto"/>
            </w:tcBorders>
          </w:tcPr>
          <w:p w14:paraId="029C51E0" w14:textId="77777777" w:rsidR="000A728B" w:rsidRPr="001E78B6" w:rsidRDefault="000A728B" w:rsidP="00FA55AB">
            <w:pPr>
              <w:spacing w:before="40" w:line="245" w:lineRule="auto"/>
              <w:jc w:val="center"/>
              <w:rPr>
                <w:ins w:id="14318" w:author="ho hieu" w:date="2018-11-27T13:52:00Z"/>
                <w:rFonts w:asciiTheme="majorHAnsi" w:hAnsiTheme="majorHAnsi" w:cstheme="majorHAnsi"/>
                <w:szCs w:val="28"/>
                <w:lang w:val="nl-NL"/>
                <w:rPrChange w:id="14319" w:author="ho hieu" w:date="2018-11-27T13:54:00Z">
                  <w:rPr>
                    <w:ins w:id="14320" w:author="ho hieu" w:date="2018-11-27T13:52:00Z"/>
                    <w:rFonts w:asciiTheme="majorHAnsi" w:hAnsiTheme="majorHAnsi" w:cstheme="majorHAnsi"/>
                    <w:szCs w:val="28"/>
                    <w:lang w:val="nl-NL"/>
                  </w:rPr>
                </w:rPrChange>
              </w:rPr>
            </w:pPr>
          </w:p>
        </w:tc>
      </w:tr>
      <w:tr w:rsidR="000A728B" w:rsidRPr="001E78B6" w14:paraId="17290A66" w14:textId="77777777" w:rsidTr="00FA55AB">
        <w:trPr>
          <w:ins w:id="14321" w:author="ho hieu" w:date="2018-11-27T13:52:00Z"/>
        </w:trPr>
        <w:tc>
          <w:tcPr>
            <w:tcW w:w="3402" w:type="dxa"/>
            <w:tcBorders>
              <w:top w:val="dotted" w:sz="4" w:space="0" w:color="auto"/>
              <w:bottom w:val="dotted" w:sz="4" w:space="0" w:color="auto"/>
            </w:tcBorders>
          </w:tcPr>
          <w:p w14:paraId="3AD24E7F" w14:textId="77777777" w:rsidR="000A728B" w:rsidRPr="001E78B6" w:rsidRDefault="000A728B" w:rsidP="00FA55AB">
            <w:pPr>
              <w:spacing w:before="40" w:line="245" w:lineRule="auto"/>
              <w:rPr>
                <w:ins w:id="14322" w:author="ho hieu" w:date="2018-11-27T13:52:00Z"/>
                <w:rFonts w:asciiTheme="majorHAnsi" w:hAnsiTheme="majorHAnsi" w:cstheme="majorHAnsi"/>
                <w:szCs w:val="28"/>
                <w:lang w:val="nl-NL"/>
                <w:rPrChange w:id="14323" w:author="ho hieu" w:date="2018-11-27T13:54:00Z">
                  <w:rPr>
                    <w:ins w:id="14324" w:author="ho hieu" w:date="2018-11-27T13:52:00Z"/>
                    <w:rFonts w:asciiTheme="majorHAnsi" w:hAnsiTheme="majorHAnsi" w:cstheme="majorHAnsi"/>
                    <w:szCs w:val="28"/>
                    <w:lang w:val="nl-NL"/>
                  </w:rPr>
                </w:rPrChange>
              </w:rPr>
            </w:pPr>
            <w:ins w:id="14325" w:author="ho hieu" w:date="2018-11-27T13:52:00Z">
              <w:r w:rsidRPr="001E78B6">
                <w:rPr>
                  <w:rFonts w:asciiTheme="majorHAnsi" w:hAnsiTheme="majorHAnsi" w:cstheme="majorHAnsi"/>
                  <w:i/>
                  <w:szCs w:val="28"/>
                  <w:lang w:val="nl-NL"/>
                  <w:rPrChange w:id="14326" w:author="ho hieu" w:date="2018-11-27T13:54:00Z">
                    <w:rPr>
                      <w:rFonts w:asciiTheme="majorHAnsi" w:hAnsiTheme="majorHAnsi" w:cstheme="majorHAnsi"/>
                      <w:i/>
                      <w:szCs w:val="28"/>
                      <w:lang w:val="nl-NL"/>
                    </w:rPr>
                  </w:rPrChange>
                </w:rPr>
                <w:softHyphen/>
              </w:r>
              <w:r w:rsidRPr="001E78B6">
                <w:rPr>
                  <w:rFonts w:asciiTheme="majorHAnsi" w:hAnsiTheme="majorHAnsi" w:cstheme="majorHAnsi"/>
                  <w:szCs w:val="28"/>
                  <w:lang w:val="nl-NL"/>
                  <w:rPrChange w:id="14327" w:author="ho hieu" w:date="2018-11-27T13:54:00Z">
                    <w:rPr>
                      <w:rFonts w:asciiTheme="majorHAnsi" w:hAnsiTheme="majorHAnsi" w:cstheme="majorHAnsi"/>
                      <w:szCs w:val="28"/>
                      <w:lang w:val="nl-NL"/>
                    </w:rPr>
                  </w:rPrChange>
                </w:rPr>
                <w:t xml:space="preserve">Khấu hao và hao mòn lũy kế </w:t>
              </w:r>
              <w:r w:rsidRPr="001E78B6">
                <w:rPr>
                  <w:rFonts w:asciiTheme="majorHAnsi" w:hAnsiTheme="majorHAnsi" w:cstheme="majorHAnsi"/>
                  <w:szCs w:val="28"/>
                  <w:rPrChange w:id="14328" w:author="ho hieu" w:date="2018-11-27T13:54:00Z">
                    <w:rPr>
                      <w:rFonts w:asciiTheme="majorHAnsi" w:hAnsiTheme="majorHAnsi" w:cstheme="majorHAnsi"/>
                      <w:szCs w:val="28"/>
                    </w:rPr>
                  </w:rPrChange>
                </w:rPr>
                <w:t>TSCĐ vô hình</w:t>
              </w:r>
              <w:r w:rsidRPr="001E78B6">
                <w:rPr>
                  <w:rFonts w:asciiTheme="majorHAnsi" w:hAnsiTheme="majorHAnsi" w:cstheme="majorHAnsi"/>
                  <w:i/>
                  <w:szCs w:val="28"/>
                  <w:rPrChange w:id="14329" w:author="ho hieu" w:date="2018-11-27T13:54:00Z">
                    <w:rPr>
                      <w:rFonts w:asciiTheme="majorHAnsi" w:hAnsiTheme="majorHAnsi" w:cstheme="majorHAnsi"/>
                      <w:i/>
                      <w:szCs w:val="28"/>
                    </w:rPr>
                  </w:rPrChange>
                </w:rPr>
                <w:t xml:space="preserve"> </w:t>
              </w:r>
            </w:ins>
          </w:p>
        </w:tc>
        <w:tc>
          <w:tcPr>
            <w:tcW w:w="709" w:type="dxa"/>
            <w:tcBorders>
              <w:top w:val="dotted" w:sz="4" w:space="0" w:color="auto"/>
              <w:bottom w:val="dotted" w:sz="4" w:space="0" w:color="auto"/>
            </w:tcBorders>
          </w:tcPr>
          <w:p w14:paraId="311A4072" w14:textId="77777777" w:rsidR="000A728B" w:rsidRPr="001E78B6" w:rsidRDefault="000A728B" w:rsidP="00FA55AB">
            <w:pPr>
              <w:spacing w:before="40" w:line="245" w:lineRule="auto"/>
              <w:jc w:val="center"/>
              <w:rPr>
                <w:ins w:id="14330" w:author="ho hieu" w:date="2018-11-27T13:52:00Z"/>
                <w:rFonts w:asciiTheme="majorHAnsi" w:hAnsiTheme="majorHAnsi" w:cstheme="majorHAnsi"/>
                <w:szCs w:val="28"/>
                <w:lang w:val="nl-NL"/>
                <w:rPrChange w:id="14331" w:author="ho hieu" w:date="2018-11-27T13:54:00Z">
                  <w:rPr>
                    <w:ins w:id="14332" w:author="ho hieu" w:date="2018-11-27T13:52:00Z"/>
                    <w:rFonts w:asciiTheme="majorHAnsi" w:hAnsiTheme="majorHAnsi" w:cstheme="majorHAnsi"/>
                    <w:szCs w:val="28"/>
                    <w:lang w:val="nl-NL"/>
                  </w:rPr>
                </w:rPrChange>
              </w:rPr>
            </w:pPr>
            <w:ins w:id="14333" w:author="ho hieu" w:date="2018-11-27T13:52:00Z">
              <w:r w:rsidRPr="001E78B6">
                <w:rPr>
                  <w:rFonts w:asciiTheme="majorHAnsi" w:hAnsiTheme="majorHAnsi" w:cstheme="majorHAnsi"/>
                  <w:szCs w:val="28"/>
                  <w:lang w:val="nl-NL"/>
                  <w:rPrChange w:id="14334" w:author="ho hieu" w:date="2018-11-27T13:54:00Z">
                    <w:rPr>
                      <w:rFonts w:asciiTheme="majorHAnsi" w:hAnsiTheme="majorHAnsi" w:cstheme="majorHAnsi"/>
                      <w:szCs w:val="28"/>
                      <w:lang w:val="nl-NL"/>
                    </w:rPr>
                  </w:rPrChange>
                </w:rPr>
                <w:t>137</w:t>
              </w:r>
            </w:ins>
          </w:p>
        </w:tc>
        <w:tc>
          <w:tcPr>
            <w:tcW w:w="4253" w:type="dxa"/>
            <w:tcBorders>
              <w:top w:val="dotted" w:sz="4" w:space="0" w:color="auto"/>
              <w:bottom w:val="dotted" w:sz="4" w:space="0" w:color="auto"/>
            </w:tcBorders>
          </w:tcPr>
          <w:p w14:paraId="572714E1" w14:textId="77777777" w:rsidR="000A728B" w:rsidRPr="001E78B6" w:rsidRDefault="000A728B" w:rsidP="00FA55AB">
            <w:pPr>
              <w:spacing w:after="200" w:line="276" w:lineRule="auto"/>
              <w:jc w:val="center"/>
              <w:rPr>
                <w:ins w:id="14335" w:author="ho hieu" w:date="2018-11-27T13:52:00Z"/>
                <w:rFonts w:asciiTheme="majorHAnsi" w:hAnsiTheme="majorHAnsi" w:cstheme="majorHAnsi"/>
                <w:szCs w:val="28"/>
                <w:lang w:val="nl-NL"/>
                <w:rPrChange w:id="14336" w:author="ho hieu" w:date="2018-11-27T13:54:00Z">
                  <w:rPr>
                    <w:ins w:id="14337" w:author="ho hieu" w:date="2018-11-27T13:52:00Z"/>
                    <w:szCs w:val="28"/>
                    <w:lang w:val="nl-NL"/>
                  </w:rPr>
                </w:rPrChange>
              </w:rPr>
            </w:pPr>
            <w:ins w:id="14338" w:author="ho hieu" w:date="2018-11-27T13:52:00Z">
              <w:r w:rsidRPr="001E78B6">
                <w:rPr>
                  <w:rFonts w:asciiTheme="majorHAnsi" w:hAnsiTheme="majorHAnsi" w:cstheme="majorHAnsi"/>
                  <w:szCs w:val="28"/>
                  <w:lang w:val="nl-NL"/>
                  <w:rPrChange w:id="14339" w:author="ho hieu" w:date="2018-11-27T13:54:00Z">
                    <w:rPr>
                      <w:szCs w:val="28"/>
                      <w:lang w:val="nl-NL"/>
                    </w:rPr>
                  </w:rPrChange>
                </w:rPr>
                <w:t>x</w:t>
              </w:r>
            </w:ins>
          </w:p>
        </w:tc>
        <w:tc>
          <w:tcPr>
            <w:tcW w:w="6096" w:type="dxa"/>
            <w:tcBorders>
              <w:top w:val="dotted" w:sz="4" w:space="0" w:color="auto"/>
              <w:bottom w:val="dotted" w:sz="4" w:space="0" w:color="auto"/>
            </w:tcBorders>
          </w:tcPr>
          <w:p w14:paraId="1158CFD0" w14:textId="77777777" w:rsidR="000A728B" w:rsidRPr="001E78B6" w:rsidRDefault="000A728B" w:rsidP="00FA55AB">
            <w:pPr>
              <w:spacing w:before="40" w:line="245" w:lineRule="auto"/>
              <w:jc w:val="center"/>
              <w:rPr>
                <w:ins w:id="14340" w:author="ho hieu" w:date="2018-11-27T13:52:00Z"/>
                <w:rFonts w:asciiTheme="majorHAnsi" w:hAnsiTheme="majorHAnsi" w:cstheme="majorHAnsi"/>
                <w:szCs w:val="28"/>
                <w:lang w:val="nl-NL"/>
                <w:rPrChange w:id="14341" w:author="ho hieu" w:date="2018-11-27T13:54:00Z">
                  <w:rPr>
                    <w:ins w:id="14342" w:author="ho hieu" w:date="2018-11-27T13:52:00Z"/>
                    <w:rFonts w:asciiTheme="majorHAnsi" w:hAnsiTheme="majorHAnsi" w:cstheme="majorHAnsi"/>
                    <w:szCs w:val="28"/>
                    <w:lang w:val="nl-NL"/>
                  </w:rPr>
                </w:rPrChange>
              </w:rPr>
            </w:pPr>
          </w:p>
        </w:tc>
      </w:tr>
      <w:tr w:rsidR="000A728B" w:rsidRPr="001E78B6" w14:paraId="6BAE57CE" w14:textId="77777777" w:rsidTr="00FA55AB">
        <w:trPr>
          <w:trHeight w:val="521"/>
          <w:ins w:id="14343" w:author="ho hieu" w:date="2018-11-27T13:52:00Z"/>
        </w:trPr>
        <w:tc>
          <w:tcPr>
            <w:tcW w:w="3402" w:type="dxa"/>
            <w:tcBorders>
              <w:top w:val="dotted" w:sz="4" w:space="0" w:color="auto"/>
              <w:bottom w:val="dotted" w:sz="4" w:space="0" w:color="auto"/>
            </w:tcBorders>
          </w:tcPr>
          <w:p w14:paraId="1C80A880" w14:textId="77777777" w:rsidR="000A728B" w:rsidRPr="001E78B6" w:rsidRDefault="000A728B" w:rsidP="00FA55AB">
            <w:pPr>
              <w:spacing w:before="40" w:line="245" w:lineRule="auto"/>
              <w:rPr>
                <w:ins w:id="14344" w:author="ho hieu" w:date="2018-11-27T13:52:00Z"/>
                <w:rFonts w:asciiTheme="majorHAnsi" w:hAnsiTheme="majorHAnsi" w:cstheme="majorHAnsi"/>
                <w:szCs w:val="28"/>
                <w:lang w:val="nl-NL"/>
                <w:rPrChange w:id="14345" w:author="ho hieu" w:date="2018-11-27T13:54:00Z">
                  <w:rPr>
                    <w:ins w:id="14346" w:author="ho hieu" w:date="2018-11-27T13:52:00Z"/>
                    <w:rFonts w:asciiTheme="majorHAnsi" w:hAnsiTheme="majorHAnsi" w:cstheme="majorHAnsi"/>
                    <w:szCs w:val="28"/>
                    <w:lang w:val="nl-NL"/>
                  </w:rPr>
                </w:rPrChange>
              </w:rPr>
            </w:pPr>
            <w:ins w:id="14347" w:author="ho hieu" w:date="2018-11-27T13:52:00Z">
              <w:r w:rsidRPr="001E78B6">
                <w:rPr>
                  <w:rFonts w:asciiTheme="majorHAnsi" w:hAnsiTheme="majorHAnsi" w:cstheme="majorHAnsi"/>
                  <w:szCs w:val="28"/>
                  <w:lang w:val="nl-NL"/>
                  <w:rPrChange w:id="14348" w:author="ho hieu" w:date="2018-11-27T13:54:00Z">
                    <w:rPr>
                      <w:rFonts w:asciiTheme="majorHAnsi" w:hAnsiTheme="majorHAnsi" w:cstheme="majorHAnsi"/>
                      <w:szCs w:val="28"/>
                      <w:lang w:val="nl-NL"/>
                    </w:rPr>
                  </w:rPrChange>
                </w:rPr>
                <w:t>XDCB dở dang</w:t>
              </w:r>
            </w:ins>
          </w:p>
        </w:tc>
        <w:tc>
          <w:tcPr>
            <w:tcW w:w="709" w:type="dxa"/>
            <w:tcBorders>
              <w:top w:val="dotted" w:sz="4" w:space="0" w:color="auto"/>
              <w:bottom w:val="dotted" w:sz="4" w:space="0" w:color="auto"/>
            </w:tcBorders>
          </w:tcPr>
          <w:p w14:paraId="0ECCE7E2" w14:textId="77777777" w:rsidR="000A728B" w:rsidRPr="001E78B6" w:rsidRDefault="000A728B" w:rsidP="00FA55AB">
            <w:pPr>
              <w:spacing w:before="40" w:line="245" w:lineRule="auto"/>
              <w:jc w:val="center"/>
              <w:rPr>
                <w:ins w:id="14349" w:author="ho hieu" w:date="2018-11-27T13:52:00Z"/>
                <w:rFonts w:asciiTheme="majorHAnsi" w:hAnsiTheme="majorHAnsi" w:cstheme="majorHAnsi"/>
                <w:szCs w:val="28"/>
                <w:lang w:val="nl-NL"/>
                <w:rPrChange w:id="14350" w:author="ho hieu" w:date="2018-11-27T13:54:00Z">
                  <w:rPr>
                    <w:ins w:id="14351" w:author="ho hieu" w:date="2018-11-27T13:52:00Z"/>
                    <w:rFonts w:asciiTheme="majorHAnsi" w:hAnsiTheme="majorHAnsi" w:cstheme="majorHAnsi"/>
                    <w:szCs w:val="28"/>
                    <w:lang w:val="nl-NL"/>
                  </w:rPr>
                </w:rPrChange>
              </w:rPr>
            </w:pPr>
            <w:ins w:id="14352" w:author="ho hieu" w:date="2018-11-27T13:52:00Z">
              <w:r w:rsidRPr="001E78B6">
                <w:rPr>
                  <w:rFonts w:asciiTheme="majorHAnsi" w:hAnsiTheme="majorHAnsi" w:cstheme="majorHAnsi"/>
                  <w:szCs w:val="28"/>
                  <w:lang w:val="nl-NL"/>
                  <w:rPrChange w:id="14353" w:author="ho hieu" w:date="2018-11-27T13:54:00Z">
                    <w:rPr>
                      <w:rFonts w:asciiTheme="majorHAnsi" w:hAnsiTheme="majorHAnsi" w:cstheme="majorHAnsi"/>
                      <w:szCs w:val="28"/>
                      <w:lang w:val="nl-NL"/>
                    </w:rPr>
                  </w:rPrChange>
                </w:rPr>
                <w:t>140</w:t>
              </w:r>
            </w:ins>
          </w:p>
        </w:tc>
        <w:tc>
          <w:tcPr>
            <w:tcW w:w="4253" w:type="dxa"/>
            <w:tcBorders>
              <w:top w:val="dotted" w:sz="4" w:space="0" w:color="auto"/>
              <w:bottom w:val="dotted" w:sz="4" w:space="0" w:color="auto"/>
            </w:tcBorders>
          </w:tcPr>
          <w:p w14:paraId="65E8711C" w14:textId="77777777" w:rsidR="000A728B" w:rsidRPr="001E78B6" w:rsidRDefault="000A728B" w:rsidP="00FA55AB">
            <w:pPr>
              <w:spacing w:before="40" w:line="245" w:lineRule="auto"/>
              <w:jc w:val="center"/>
              <w:rPr>
                <w:ins w:id="14354" w:author="ho hieu" w:date="2018-11-27T13:52:00Z"/>
                <w:rFonts w:asciiTheme="majorHAnsi" w:hAnsiTheme="majorHAnsi" w:cstheme="majorHAnsi"/>
                <w:szCs w:val="28"/>
                <w:lang w:val="nl-NL"/>
                <w:rPrChange w:id="14355" w:author="ho hieu" w:date="2018-11-27T13:54:00Z">
                  <w:rPr>
                    <w:ins w:id="14356" w:author="ho hieu" w:date="2018-11-27T13:52:00Z"/>
                    <w:rFonts w:asciiTheme="majorHAnsi" w:hAnsiTheme="majorHAnsi" w:cstheme="majorHAnsi"/>
                    <w:szCs w:val="28"/>
                    <w:lang w:val="nl-NL"/>
                  </w:rPr>
                </w:rPrChange>
              </w:rPr>
            </w:pPr>
            <w:ins w:id="14357" w:author="ho hieu" w:date="2018-11-27T13:52:00Z">
              <w:r w:rsidRPr="001E78B6">
                <w:rPr>
                  <w:rFonts w:asciiTheme="majorHAnsi" w:hAnsiTheme="majorHAnsi" w:cstheme="majorHAnsi"/>
                  <w:szCs w:val="28"/>
                  <w:lang w:val="nl-NL"/>
                  <w:rPrChange w:id="14358" w:author="ho hieu" w:date="2018-11-27T13:54:00Z">
                    <w:rPr>
                      <w:rFonts w:asciiTheme="majorHAnsi" w:hAnsiTheme="majorHAnsi" w:cstheme="majorHAnsi"/>
                      <w:szCs w:val="28"/>
                      <w:lang w:val="nl-NL"/>
                    </w:rPr>
                  </w:rPrChange>
                </w:rPr>
                <w:t>x</w:t>
              </w:r>
            </w:ins>
          </w:p>
        </w:tc>
        <w:tc>
          <w:tcPr>
            <w:tcW w:w="6096" w:type="dxa"/>
            <w:tcBorders>
              <w:top w:val="dotted" w:sz="4" w:space="0" w:color="auto"/>
              <w:bottom w:val="dotted" w:sz="4" w:space="0" w:color="auto"/>
            </w:tcBorders>
          </w:tcPr>
          <w:p w14:paraId="21483F3A" w14:textId="77777777" w:rsidR="000A728B" w:rsidRPr="001E78B6" w:rsidRDefault="000A728B" w:rsidP="00FA55AB">
            <w:pPr>
              <w:spacing w:before="40" w:line="245" w:lineRule="auto"/>
              <w:jc w:val="center"/>
              <w:rPr>
                <w:ins w:id="14359" w:author="ho hieu" w:date="2018-11-27T13:52:00Z"/>
                <w:rFonts w:asciiTheme="majorHAnsi" w:hAnsiTheme="majorHAnsi" w:cstheme="majorHAnsi"/>
                <w:szCs w:val="28"/>
                <w:lang w:val="nl-NL"/>
                <w:rPrChange w:id="14360" w:author="ho hieu" w:date="2018-11-27T13:54:00Z">
                  <w:rPr>
                    <w:ins w:id="14361" w:author="ho hieu" w:date="2018-11-27T13:52:00Z"/>
                    <w:rFonts w:asciiTheme="majorHAnsi" w:hAnsiTheme="majorHAnsi" w:cstheme="majorHAnsi"/>
                    <w:szCs w:val="28"/>
                    <w:lang w:val="nl-NL"/>
                  </w:rPr>
                </w:rPrChange>
              </w:rPr>
            </w:pPr>
          </w:p>
        </w:tc>
      </w:tr>
      <w:tr w:rsidR="000A728B" w:rsidRPr="001E78B6" w14:paraId="19620898" w14:textId="77777777" w:rsidTr="00FA55AB">
        <w:trPr>
          <w:trHeight w:val="571"/>
          <w:ins w:id="14362" w:author="ho hieu" w:date="2018-11-27T13:52:00Z"/>
        </w:trPr>
        <w:tc>
          <w:tcPr>
            <w:tcW w:w="3402" w:type="dxa"/>
            <w:tcBorders>
              <w:top w:val="dotted" w:sz="4" w:space="0" w:color="auto"/>
              <w:bottom w:val="dotted" w:sz="4" w:space="0" w:color="auto"/>
            </w:tcBorders>
          </w:tcPr>
          <w:p w14:paraId="1A6B5B78" w14:textId="77777777" w:rsidR="000A728B" w:rsidRPr="001E78B6" w:rsidRDefault="000A728B" w:rsidP="00FA55AB">
            <w:pPr>
              <w:spacing w:before="40" w:line="245" w:lineRule="auto"/>
              <w:rPr>
                <w:ins w:id="14363" w:author="ho hieu" w:date="2018-11-27T13:52:00Z"/>
                <w:rFonts w:asciiTheme="majorHAnsi" w:hAnsiTheme="majorHAnsi" w:cstheme="majorHAnsi"/>
                <w:i/>
                <w:szCs w:val="28"/>
                <w:lang w:val="nl-NL"/>
                <w:rPrChange w:id="14364" w:author="ho hieu" w:date="2018-11-27T13:54:00Z">
                  <w:rPr>
                    <w:ins w:id="14365" w:author="ho hieu" w:date="2018-11-27T13:52:00Z"/>
                    <w:rFonts w:asciiTheme="majorHAnsi" w:hAnsiTheme="majorHAnsi" w:cstheme="majorHAnsi"/>
                    <w:i/>
                    <w:szCs w:val="28"/>
                    <w:lang w:val="nl-NL"/>
                  </w:rPr>
                </w:rPrChange>
              </w:rPr>
            </w:pPr>
            <w:ins w:id="14366" w:author="ho hieu" w:date="2018-11-27T13:52:00Z">
              <w:r w:rsidRPr="001E78B6">
                <w:rPr>
                  <w:rFonts w:asciiTheme="majorHAnsi" w:hAnsiTheme="majorHAnsi" w:cstheme="majorHAnsi"/>
                  <w:szCs w:val="28"/>
                  <w:lang w:val="nl-NL"/>
                  <w:rPrChange w:id="14367" w:author="ho hieu" w:date="2018-11-27T13:54:00Z">
                    <w:rPr>
                      <w:rFonts w:asciiTheme="majorHAnsi" w:hAnsiTheme="majorHAnsi" w:cstheme="majorHAnsi"/>
                      <w:szCs w:val="28"/>
                      <w:lang w:val="nl-NL"/>
                    </w:rPr>
                  </w:rPrChange>
                </w:rPr>
                <w:lastRenderedPageBreak/>
                <w:t>Tài sản khác</w:t>
              </w:r>
            </w:ins>
          </w:p>
        </w:tc>
        <w:tc>
          <w:tcPr>
            <w:tcW w:w="709" w:type="dxa"/>
            <w:tcBorders>
              <w:top w:val="dotted" w:sz="4" w:space="0" w:color="auto"/>
              <w:bottom w:val="dotted" w:sz="4" w:space="0" w:color="auto"/>
            </w:tcBorders>
          </w:tcPr>
          <w:p w14:paraId="23A0D826" w14:textId="77777777" w:rsidR="000A728B" w:rsidRPr="001E78B6" w:rsidRDefault="000A728B" w:rsidP="00FA55AB">
            <w:pPr>
              <w:spacing w:before="40" w:line="245" w:lineRule="auto"/>
              <w:jc w:val="center"/>
              <w:rPr>
                <w:ins w:id="14368" w:author="ho hieu" w:date="2018-11-27T13:52:00Z"/>
                <w:rFonts w:asciiTheme="majorHAnsi" w:hAnsiTheme="majorHAnsi" w:cstheme="majorHAnsi"/>
                <w:szCs w:val="28"/>
                <w:lang w:val="nl-NL"/>
                <w:rPrChange w:id="14369" w:author="ho hieu" w:date="2018-11-27T13:54:00Z">
                  <w:rPr>
                    <w:ins w:id="14370" w:author="ho hieu" w:date="2018-11-27T13:52:00Z"/>
                    <w:rFonts w:asciiTheme="majorHAnsi" w:hAnsiTheme="majorHAnsi" w:cstheme="majorHAnsi"/>
                    <w:szCs w:val="28"/>
                    <w:lang w:val="nl-NL"/>
                  </w:rPr>
                </w:rPrChange>
              </w:rPr>
            </w:pPr>
            <w:ins w:id="14371" w:author="ho hieu" w:date="2018-11-27T13:52:00Z">
              <w:r w:rsidRPr="001E78B6">
                <w:rPr>
                  <w:rFonts w:asciiTheme="majorHAnsi" w:hAnsiTheme="majorHAnsi" w:cstheme="majorHAnsi"/>
                  <w:szCs w:val="28"/>
                  <w:lang w:val="nl-NL"/>
                  <w:rPrChange w:id="14372" w:author="ho hieu" w:date="2018-11-27T13:54:00Z">
                    <w:rPr>
                      <w:rFonts w:asciiTheme="majorHAnsi" w:hAnsiTheme="majorHAnsi" w:cstheme="majorHAnsi"/>
                      <w:szCs w:val="28"/>
                      <w:lang w:val="nl-NL"/>
                    </w:rPr>
                  </w:rPrChange>
                </w:rPr>
                <w:t>145</w:t>
              </w:r>
            </w:ins>
          </w:p>
        </w:tc>
        <w:tc>
          <w:tcPr>
            <w:tcW w:w="4253" w:type="dxa"/>
            <w:tcBorders>
              <w:top w:val="dotted" w:sz="4" w:space="0" w:color="auto"/>
              <w:bottom w:val="dotted" w:sz="4" w:space="0" w:color="auto"/>
            </w:tcBorders>
          </w:tcPr>
          <w:p w14:paraId="6C90DD34" w14:textId="77777777" w:rsidR="000A728B" w:rsidRPr="001E78B6" w:rsidRDefault="000A728B" w:rsidP="00FA55AB">
            <w:pPr>
              <w:spacing w:before="40" w:line="245" w:lineRule="auto"/>
              <w:jc w:val="center"/>
              <w:rPr>
                <w:ins w:id="14373" w:author="ho hieu" w:date="2018-11-27T13:52:00Z"/>
                <w:rFonts w:asciiTheme="majorHAnsi" w:hAnsiTheme="majorHAnsi" w:cstheme="majorHAnsi"/>
                <w:szCs w:val="28"/>
                <w:lang w:val="nl-NL"/>
                <w:rPrChange w:id="14374" w:author="ho hieu" w:date="2018-11-27T13:54:00Z">
                  <w:rPr>
                    <w:ins w:id="14375" w:author="ho hieu" w:date="2018-11-27T13:52:00Z"/>
                    <w:rFonts w:asciiTheme="majorHAnsi" w:hAnsiTheme="majorHAnsi" w:cstheme="majorHAnsi"/>
                    <w:szCs w:val="28"/>
                    <w:lang w:val="nl-NL"/>
                  </w:rPr>
                </w:rPrChange>
              </w:rPr>
            </w:pPr>
            <w:ins w:id="14376" w:author="ho hieu" w:date="2018-11-27T13:52:00Z">
              <w:r w:rsidRPr="001E78B6">
                <w:rPr>
                  <w:rFonts w:asciiTheme="majorHAnsi" w:hAnsiTheme="majorHAnsi" w:cstheme="majorHAnsi"/>
                  <w:szCs w:val="28"/>
                  <w:lang w:val="nl-NL"/>
                  <w:rPrChange w:id="14377" w:author="ho hieu" w:date="2018-11-27T13:54:00Z">
                    <w:rPr>
                      <w:rFonts w:asciiTheme="majorHAnsi" w:hAnsiTheme="majorHAnsi" w:cstheme="majorHAnsi"/>
                      <w:szCs w:val="28"/>
                      <w:lang w:val="nl-NL"/>
                    </w:rPr>
                  </w:rPrChange>
                </w:rPr>
                <w:t>x</w:t>
              </w:r>
            </w:ins>
          </w:p>
        </w:tc>
        <w:tc>
          <w:tcPr>
            <w:tcW w:w="6096" w:type="dxa"/>
            <w:tcBorders>
              <w:top w:val="dotted" w:sz="4" w:space="0" w:color="auto"/>
              <w:bottom w:val="dotted" w:sz="4" w:space="0" w:color="auto"/>
            </w:tcBorders>
          </w:tcPr>
          <w:p w14:paraId="0C8304F6" w14:textId="77777777" w:rsidR="000A728B" w:rsidRPr="001E78B6" w:rsidRDefault="000A728B" w:rsidP="00FA55AB">
            <w:pPr>
              <w:spacing w:before="40" w:line="245" w:lineRule="auto"/>
              <w:jc w:val="center"/>
              <w:rPr>
                <w:ins w:id="14378" w:author="ho hieu" w:date="2018-11-27T13:52:00Z"/>
                <w:rFonts w:asciiTheme="majorHAnsi" w:hAnsiTheme="majorHAnsi" w:cstheme="majorHAnsi"/>
                <w:szCs w:val="28"/>
                <w:lang w:val="nl-NL"/>
                <w:rPrChange w:id="14379" w:author="ho hieu" w:date="2018-11-27T13:54:00Z">
                  <w:rPr>
                    <w:ins w:id="14380" w:author="ho hieu" w:date="2018-11-27T13:52:00Z"/>
                    <w:rFonts w:asciiTheme="majorHAnsi" w:hAnsiTheme="majorHAnsi" w:cstheme="majorHAnsi"/>
                    <w:szCs w:val="28"/>
                    <w:lang w:val="nl-NL"/>
                  </w:rPr>
                </w:rPrChange>
              </w:rPr>
            </w:pPr>
          </w:p>
        </w:tc>
      </w:tr>
      <w:tr w:rsidR="000A728B" w:rsidRPr="001E78B6" w14:paraId="1F7230AF" w14:textId="77777777" w:rsidTr="00FA55AB">
        <w:trPr>
          <w:ins w:id="14381" w:author="ho hieu" w:date="2018-11-27T13:52:00Z"/>
        </w:trPr>
        <w:tc>
          <w:tcPr>
            <w:tcW w:w="3402" w:type="dxa"/>
            <w:tcBorders>
              <w:top w:val="dotted" w:sz="4" w:space="0" w:color="auto"/>
              <w:bottom w:val="dotted" w:sz="4" w:space="0" w:color="auto"/>
            </w:tcBorders>
          </w:tcPr>
          <w:p w14:paraId="60F05DAC" w14:textId="77777777" w:rsidR="000A728B" w:rsidRPr="001E78B6" w:rsidRDefault="000A728B" w:rsidP="00FA55AB">
            <w:pPr>
              <w:spacing w:before="40" w:line="245" w:lineRule="auto"/>
              <w:rPr>
                <w:ins w:id="14382" w:author="ho hieu" w:date="2018-11-27T13:52:00Z"/>
                <w:rFonts w:asciiTheme="majorHAnsi" w:hAnsiTheme="majorHAnsi" w:cstheme="majorHAnsi"/>
                <w:szCs w:val="28"/>
                <w:lang w:val="nl-NL"/>
                <w:rPrChange w:id="14383" w:author="ho hieu" w:date="2018-11-27T13:54:00Z">
                  <w:rPr>
                    <w:ins w:id="14384" w:author="ho hieu" w:date="2018-11-27T13:52:00Z"/>
                    <w:rFonts w:asciiTheme="majorHAnsi" w:hAnsiTheme="majorHAnsi" w:cstheme="majorHAnsi"/>
                    <w:szCs w:val="28"/>
                    <w:lang w:val="nl-NL"/>
                  </w:rPr>
                </w:rPrChange>
              </w:rPr>
            </w:pPr>
            <w:ins w:id="14385" w:author="ho hieu" w:date="2018-11-27T13:52:00Z">
              <w:r w:rsidRPr="001E78B6">
                <w:rPr>
                  <w:rFonts w:asciiTheme="majorHAnsi" w:hAnsiTheme="majorHAnsi" w:cstheme="majorHAnsi"/>
                  <w:szCs w:val="28"/>
                  <w:lang w:val="nl-NL"/>
                  <w:rPrChange w:id="14386" w:author="ho hieu" w:date="2018-11-27T13:54:00Z">
                    <w:rPr>
                      <w:rFonts w:asciiTheme="majorHAnsi" w:hAnsiTheme="majorHAnsi" w:cstheme="majorHAnsi"/>
                      <w:szCs w:val="28"/>
                      <w:lang w:val="nl-NL"/>
                    </w:rPr>
                  </w:rPrChange>
                </w:rPr>
                <w:t>TS thuần của đơn vị thực hiện CĐKT khác</w:t>
              </w:r>
            </w:ins>
          </w:p>
        </w:tc>
        <w:tc>
          <w:tcPr>
            <w:tcW w:w="709" w:type="dxa"/>
            <w:tcBorders>
              <w:top w:val="dotted" w:sz="4" w:space="0" w:color="auto"/>
              <w:bottom w:val="dotted" w:sz="4" w:space="0" w:color="auto"/>
            </w:tcBorders>
          </w:tcPr>
          <w:p w14:paraId="00468101" w14:textId="77777777" w:rsidR="000A728B" w:rsidRPr="001E78B6" w:rsidRDefault="000A728B" w:rsidP="00FA55AB">
            <w:pPr>
              <w:spacing w:before="40" w:line="245" w:lineRule="auto"/>
              <w:jc w:val="center"/>
              <w:rPr>
                <w:ins w:id="14387" w:author="ho hieu" w:date="2018-11-27T13:52:00Z"/>
                <w:rFonts w:asciiTheme="majorHAnsi" w:hAnsiTheme="majorHAnsi" w:cstheme="majorHAnsi"/>
                <w:szCs w:val="28"/>
                <w:lang w:val="nl-NL"/>
                <w:rPrChange w:id="14388" w:author="ho hieu" w:date="2018-11-27T13:54:00Z">
                  <w:rPr>
                    <w:ins w:id="14389" w:author="ho hieu" w:date="2018-11-27T13:52:00Z"/>
                    <w:rFonts w:asciiTheme="majorHAnsi" w:hAnsiTheme="majorHAnsi" w:cstheme="majorHAnsi"/>
                    <w:szCs w:val="28"/>
                    <w:lang w:val="nl-NL"/>
                  </w:rPr>
                </w:rPrChange>
              </w:rPr>
            </w:pPr>
            <w:ins w:id="14390" w:author="ho hieu" w:date="2018-11-27T13:52:00Z">
              <w:r w:rsidRPr="001E78B6">
                <w:rPr>
                  <w:rFonts w:asciiTheme="majorHAnsi" w:hAnsiTheme="majorHAnsi" w:cstheme="majorHAnsi"/>
                  <w:szCs w:val="28"/>
                  <w:lang w:val="nl-NL"/>
                  <w:rPrChange w:id="14391" w:author="ho hieu" w:date="2018-11-27T13:54:00Z">
                    <w:rPr>
                      <w:rFonts w:asciiTheme="majorHAnsi" w:hAnsiTheme="majorHAnsi" w:cstheme="majorHAnsi"/>
                      <w:szCs w:val="28"/>
                      <w:lang w:val="nl-NL"/>
                    </w:rPr>
                  </w:rPrChange>
                </w:rPr>
                <w:t>146</w:t>
              </w:r>
            </w:ins>
          </w:p>
        </w:tc>
        <w:tc>
          <w:tcPr>
            <w:tcW w:w="4253" w:type="dxa"/>
            <w:tcBorders>
              <w:top w:val="dotted" w:sz="4" w:space="0" w:color="auto"/>
              <w:bottom w:val="dotted" w:sz="4" w:space="0" w:color="auto"/>
            </w:tcBorders>
          </w:tcPr>
          <w:p w14:paraId="2BCFBDF5" w14:textId="77777777" w:rsidR="000A728B" w:rsidRPr="001E78B6" w:rsidRDefault="000A728B" w:rsidP="00FA55AB">
            <w:pPr>
              <w:spacing w:before="40" w:line="245" w:lineRule="auto"/>
              <w:rPr>
                <w:ins w:id="14392" w:author="ho hieu" w:date="2018-11-27T13:52:00Z"/>
                <w:rFonts w:asciiTheme="majorHAnsi" w:hAnsiTheme="majorHAnsi" w:cstheme="majorHAnsi"/>
                <w:szCs w:val="28"/>
                <w:lang w:val="nl-NL"/>
                <w:rPrChange w:id="14393" w:author="ho hieu" w:date="2018-11-27T13:54:00Z">
                  <w:rPr>
                    <w:ins w:id="14394" w:author="ho hieu" w:date="2018-11-27T13:52:00Z"/>
                    <w:rFonts w:asciiTheme="majorHAnsi" w:hAnsiTheme="majorHAnsi" w:cstheme="majorHAnsi"/>
                    <w:szCs w:val="28"/>
                    <w:lang w:val="nl-NL"/>
                  </w:rPr>
                </w:rPrChange>
              </w:rPr>
            </w:pPr>
            <w:ins w:id="14395" w:author="ho hieu" w:date="2018-11-27T13:52:00Z">
              <w:r w:rsidRPr="001E78B6">
                <w:rPr>
                  <w:rFonts w:asciiTheme="majorHAnsi" w:hAnsiTheme="majorHAnsi" w:cstheme="majorHAnsi"/>
                  <w:szCs w:val="28"/>
                  <w:lang w:val="nl-NL"/>
                  <w:rPrChange w:id="14396" w:author="ho hieu" w:date="2018-11-27T13:54:00Z">
                    <w:rPr>
                      <w:rFonts w:asciiTheme="majorHAnsi" w:hAnsiTheme="majorHAnsi" w:cstheme="majorHAnsi"/>
                      <w:szCs w:val="28"/>
                      <w:lang w:val="nl-NL"/>
                    </w:rPr>
                  </w:rPrChange>
                </w:rPr>
                <w:t>Được tính toán bằng tổng Tài sản trừ đi tổng Nợ phải trả trên báo cáo tình hình tài chính của đơn vị thực hiện CĐKT khác thuộc phạm vi lập BCTC tổng hợp và hợp cộng các đơn vị</w:t>
              </w:r>
            </w:ins>
          </w:p>
        </w:tc>
        <w:tc>
          <w:tcPr>
            <w:tcW w:w="6096" w:type="dxa"/>
            <w:tcBorders>
              <w:top w:val="dotted" w:sz="4" w:space="0" w:color="auto"/>
              <w:bottom w:val="dotted" w:sz="4" w:space="0" w:color="auto"/>
            </w:tcBorders>
          </w:tcPr>
          <w:p w14:paraId="5BB73B7E" w14:textId="77777777" w:rsidR="000A728B" w:rsidRPr="001E78B6" w:rsidRDefault="000A728B" w:rsidP="00FA55AB">
            <w:pPr>
              <w:spacing w:before="40" w:line="245" w:lineRule="auto"/>
              <w:jc w:val="center"/>
              <w:rPr>
                <w:ins w:id="14397" w:author="ho hieu" w:date="2018-11-27T13:52:00Z"/>
                <w:rFonts w:asciiTheme="majorHAnsi" w:hAnsiTheme="majorHAnsi" w:cstheme="majorHAnsi"/>
                <w:szCs w:val="28"/>
                <w:lang w:val="nl-NL"/>
                <w:rPrChange w:id="14398" w:author="ho hieu" w:date="2018-11-27T13:54:00Z">
                  <w:rPr>
                    <w:ins w:id="14399" w:author="ho hieu" w:date="2018-11-27T13:52:00Z"/>
                    <w:rFonts w:asciiTheme="majorHAnsi" w:hAnsiTheme="majorHAnsi" w:cstheme="majorHAnsi"/>
                    <w:szCs w:val="28"/>
                    <w:lang w:val="nl-NL"/>
                  </w:rPr>
                </w:rPrChange>
              </w:rPr>
            </w:pPr>
          </w:p>
        </w:tc>
      </w:tr>
      <w:tr w:rsidR="000A728B" w:rsidRPr="001E78B6" w14:paraId="69F6B38E" w14:textId="77777777" w:rsidTr="00FA55AB">
        <w:trPr>
          <w:ins w:id="14400" w:author="ho hieu" w:date="2018-11-27T13:52:00Z"/>
        </w:trPr>
        <w:tc>
          <w:tcPr>
            <w:tcW w:w="3402" w:type="dxa"/>
            <w:tcBorders>
              <w:top w:val="dotted" w:sz="4" w:space="0" w:color="auto"/>
              <w:bottom w:val="dotted" w:sz="4" w:space="0" w:color="auto"/>
            </w:tcBorders>
          </w:tcPr>
          <w:p w14:paraId="7AC2703A" w14:textId="77777777" w:rsidR="000A728B" w:rsidRPr="001E78B6" w:rsidRDefault="000A728B" w:rsidP="00FA55AB">
            <w:pPr>
              <w:spacing w:before="40" w:line="245" w:lineRule="auto"/>
              <w:rPr>
                <w:ins w:id="14401" w:author="ho hieu" w:date="2018-11-27T13:52:00Z"/>
                <w:rFonts w:asciiTheme="majorHAnsi" w:hAnsiTheme="majorHAnsi" w:cstheme="majorHAnsi"/>
                <w:szCs w:val="28"/>
                <w:lang w:val="nl-NL"/>
                <w:rPrChange w:id="14402" w:author="ho hieu" w:date="2018-11-27T13:54:00Z">
                  <w:rPr>
                    <w:ins w:id="14403" w:author="ho hieu" w:date="2018-11-27T13:52:00Z"/>
                    <w:rFonts w:asciiTheme="majorHAnsi" w:hAnsiTheme="majorHAnsi" w:cstheme="majorHAnsi"/>
                    <w:szCs w:val="28"/>
                    <w:lang w:val="nl-NL"/>
                  </w:rPr>
                </w:rPrChange>
              </w:rPr>
            </w:pPr>
            <w:ins w:id="14404" w:author="ho hieu" w:date="2018-11-27T13:52:00Z">
              <w:r w:rsidRPr="001E78B6">
                <w:rPr>
                  <w:rFonts w:asciiTheme="majorHAnsi" w:hAnsiTheme="majorHAnsi" w:cstheme="majorHAnsi"/>
                  <w:szCs w:val="28"/>
                  <w:lang w:val="nl-NL"/>
                  <w:rPrChange w:id="14405" w:author="ho hieu" w:date="2018-11-27T13:54:00Z">
                    <w:rPr>
                      <w:rFonts w:asciiTheme="majorHAnsi" w:hAnsiTheme="majorHAnsi" w:cstheme="majorHAnsi"/>
                      <w:szCs w:val="28"/>
                      <w:lang w:val="nl-NL"/>
                    </w:rPr>
                  </w:rPrChange>
                </w:rPr>
                <w:t>Phải trả nhà cung cấp</w:t>
              </w:r>
            </w:ins>
          </w:p>
        </w:tc>
        <w:tc>
          <w:tcPr>
            <w:tcW w:w="709" w:type="dxa"/>
            <w:tcBorders>
              <w:top w:val="dotted" w:sz="4" w:space="0" w:color="auto"/>
              <w:bottom w:val="dotted" w:sz="4" w:space="0" w:color="auto"/>
            </w:tcBorders>
          </w:tcPr>
          <w:p w14:paraId="10586C4A" w14:textId="77777777" w:rsidR="000A728B" w:rsidRPr="001E78B6" w:rsidRDefault="000A728B" w:rsidP="00FA55AB">
            <w:pPr>
              <w:spacing w:before="40" w:line="245" w:lineRule="auto"/>
              <w:jc w:val="center"/>
              <w:rPr>
                <w:ins w:id="14406" w:author="ho hieu" w:date="2018-11-27T13:52:00Z"/>
                <w:rFonts w:asciiTheme="majorHAnsi" w:hAnsiTheme="majorHAnsi" w:cstheme="majorHAnsi"/>
                <w:szCs w:val="28"/>
                <w:lang w:val="nl-NL"/>
                <w:rPrChange w:id="14407" w:author="ho hieu" w:date="2018-11-27T13:54:00Z">
                  <w:rPr>
                    <w:ins w:id="14408" w:author="ho hieu" w:date="2018-11-27T13:52:00Z"/>
                    <w:rFonts w:asciiTheme="majorHAnsi" w:hAnsiTheme="majorHAnsi" w:cstheme="majorHAnsi"/>
                    <w:szCs w:val="28"/>
                    <w:lang w:val="nl-NL"/>
                  </w:rPr>
                </w:rPrChange>
              </w:rPr>
            </w:pPr>
            <w:ins w:id="14409" w:author="ho hieu" w:date="2018-11-27T13:52:00Z">
              <w:r w:rsidRPr="001E78B6">
                <w:rPr>
                  <w:rFonts w:asciiTheme="majorHAnsi" w:hAnsiTheme="majorHAnsi" w:cstheme="majorHAnsi"/>
                  <w:szCs w:val="28"/>
                  <w:lang w:val="nl-NL"/>
                  <w:rPrChange w:id="14410" w:author="ho hieu" w:date="2018-11-27T13:54:00Z">
                    <w:rPr>
                      <w:rFonts w:asciiTheme="majorHAnsi" w:hAnsiTheme="majorHAnsi" w:cstheme="majorHAnsi"/>
                      <w:szCs w:val="28"/>
                      <w:lang w:val="nl-NL"/>
                    </w:rPr>
                  </w:rPrChange>
                </w:rPr>
                <w:t>161</w:t>
              </w:r>
            </w:ins>
          </w:p>
        </w:tc>
        <w:tc>
          <w:tcPr>
            <w:tcW w:w="4253" w:type="dxa"/>
            <w:tcBorders>
              <w:top w:val="dotted" w:sz="4" w:space="0" w:color="auto"/>
              <w:bottom w:val="dotted" w:sz="4" w:space="0" w:color="auto"/>
            </w:tcBorders>
          </w:tcPr>
          <w:p w14:paraId="2B3F193E" w14:textId="77777777" w:rsidR="000A728B" w:rsidRPr="001E78B6" w:rsidRDefault="000A728B" w:rsidP="00FA55AB">
            <w:pPr>
              <w:spacing w:before="40" w:line="245" w:lineRule="auto"/>
              <w:jc w:val="center"/>
              <w:rPr>
                <w:ins w:id="14411" w:author="ho hieu" w:date="2018-11-27T13:52:00Z"/>
                <w:rFonts w:asciiTheme="majorHAnsi" w:hAnsiTheme="majorHAnsi" w:cstheme="majorHAnsi"/>
                <w:szCs w:val="28"/>
                <w:lang w:val="nl-NL"/>
                <w:rPrChange w:id="14412" w:author="ho hieu" w:date="2018-11-27T13:54:00Z">
                  <w:rPr>
                    <w:ins w:id="14413" w:author="ho hieu" w:date="2018-11-27T13:52:00Z"/>
                    <w:rFonts w:asciiTheme="majorHAnsi" w:hAnsiTheme="majorHAnsi" w:cstheme="majorHAnsi"/>
                    <w:szCs w:val="28"/>
                    <w:lang w:val="nl-NL"/>
                  </w:rPr>
                </w:rPrChange>
              </w:rPr>
            </w:pPr>
            <w:ins w:id="14414" w:author="ho hieu" w:date="2018-11-27T13:52:00Z">
              <w:r w:rsidRPr="001E78B6">
                <w:rPr>
                  <w:rFonts w:asciiTheme="majorHAnsi" w:hAnsiTheme="majorHAnsi" w:cstheme="majorHAnsi"/>
                  <w:szCs w:val="28"/>
                  <w:lang w:val="nl-NL"/>
                  <w:rPrChange w:id="14415" w:author="ho hieu" w:date="2018-11-27T13:54:00Z">
                    <w:rPr>
                      <w:rFonts w:asciiTheme="majorHAnsi" w:hAnsiTheme="majorHAnsi" w:cstheme="majorHAnsi"/>
                      <w:szCs w:val="28"/>
                      <w:lang w:val="nl-NL"/>
                    </w:rPr>
                  </w:rPrChange>
                </w:rPr>
                <w:t>x</w:t>
              </w:r>
            </w:ins>
          </w:p>
        </w:tc>
        <w:tc>
          <w:tcPr>
            <w:tcW w:w="6096" w:type="dxa"/>
            <w:tcBorders>
              <w:top w:val="dotted" w:sz="4" w:space="0" w:color="auto"/>
              <w:bottom w:val="dotted" w:sz="4" w:space="0" w:color="auto"/>
            </w:tcBorders>
          </w:tcPr>
          <w:p w14:paraId="2EB82881" w14:textId="77777777" w:rsidR="000A728B" w:rsidRPr="001E78B6" w:rsidRDefault="000A728B" w:rsidP="00FA55AB">
            <w:pPr>
              <w:spacing w:before="40" w:line="245" w:lineRule="auto"/>
              <w:rPr>
                <w:ins w:id="14416" w:author="ho hieu" w:date="2018-11-27T13:52:00Z"/>
                <w:rFonts w:asciiTheme="majorHAnsi" w:hAnsiTheme="majorHAnsi" w:cstheme="majorHAnsi"/>
                <w:szCs w:val="28"/>
                <w:lang w:val="nl-NL"/>
                <w:rPrChange w:id="14417" w:author="ho hieu" w:date="2018-11-27T13:54:00Z">
                  <w:rPr>
                    <w:ins w:id="14418" w:author="ho hieu" w:date="2018-11-27T13:52:00Z"/>
                    <w:rFonts w:asciiTheme="majorHAnsi" w:hAnsiTheme="majorHAnsi" w:cstheme="majorHAnsi"/>
                    <w:szCs w:val="28"/>
                    <w:lang w:val="nl-NL"/>
                  </w:rPr>
                </w:rPrChange>
              </w:rPr>
            </w:pPr>
            <w:ins w:id="14419" w:author="ho hieu" w:date="2018-11-27T13:52:00Z">
              <w:r w:rsidRPr="001E78B6">
                <w:rPr>
                  <w:rFonts w:asciiTheme="majorHAnsi" w:hAnsiTheme="majorHAnsi" w:cstheme="majorHAnsi"/>
                  <w:spacing w:val="-4"/>
                  <w:szCs w:val="28"/>
                  <w:lang w:val="nl-NL"/>
                  <w:rPrChange w:id="14420" w:author="ho hieu" w:date="2018-11-27T13:54:00Z">
                    <w:rPr>
                      <w:rFonts w:asciiTheme="majorHAnsi" w:hAnsiTheme="majorHAnsi" w:cstheme="majorHAnsi"/>
                      <w:spacing w:val="-4"/>
                      <w:szCs w:val="28"/>
                      <w:lang w:val="nl-NL"/>
                    </w:rPr>
                  </w:rPrChange>
                </w:rPr>
                <w:t>Loại trừ số liệu đã đối chiếu của chỉ tiêu “</w:t>
              </w:r>
              <w:r w:rsidRPr="001E78B6">
                <w:rPr>
                  <w:rFonts w:asciiTheme="majorHAnsi" w:hAnsiTheme="majorHAnsi" w:cstheme="majorHAnsi"/>
                  <w:szCs w:val="28"/>
                  <w:lang w:val="nl-NL"/>
                  <w:rPrChange w:id="14421" w:author="ho hieu" w:date="2018-11-27T13:54:00Z">
                    <w:rPr>
                      <w:rFonts w:asciiTheme="majorHAnsi" w:hAnsiTheme="majorHAnsi" w:cstheme="majorHAnsi"/>
                      <w:szCs w:val="28"/>
                      <w:lang w:val="nl-NL"/>
                    </w:rPr>
                  </w:rPrChange>
                </w:rPr>
                <w:t>Phải trả nhà cung cấp</w:t>
              </w:r>
              <w:r w:rsidRPr="001E78B6">
                <w:rPr>
                  <w:rFonts w:asciiTheme="majorHAnsi" w:hAnsiTheme="majorHAnsi" w:cstheme="majorHAnsi"/>
                  <w:spacing w:val="-4"/>
                  <w:szCs w:val="28"/>
                  <w:lang w:val="nl-NL"/>
                  <w:rPrChange w:id="14422" w:author="ho hieu" w:date="2018-11-27T13:54:00Z">
                    <w:rPr>
                      <w:rFonts w:asciiTheme="majorHAnsi" w:hAnsiTheme="majorHAnsi" w:cstheme="majorHAnsi"/>
                      <w:spacing w:val="-4"/>
                      <w:szCs w:val="28"/>
                      <w:lang w:val="nl-NL"/>
                    </w:rPr>
                  </w:rPrChange>
                </w:rPr>
                <w:t>” (mã số</w:t>
              </w:r>
              <w:r w:rsidRPr="001E78B6">
                <w:rPr>
                  <w:rFonts w:asciiTheme="majorHAnsi" w:hAnsiTheme="majorHAnsi" w:cstheme="majorHAnsi"/>
                  <w:szCs w:val="28"/>
                  <w:lang w:val="nl-NL"/>
                  <w:rPrChange w:id="14423" w:author="ho hieu" w:date="2018-11-27T13:54:00Z">
                    <w:rPr>
                      <w:rFonts w:asciiTheme="majorHAnsi" w:hAnsiTheme="majorHAnsi" w:cstheme="majorHAnsi"/>
                      <w:szCs w:val="28"/>
                      <w:lang w:val="nl-NL"/>
                    </w:rPr>
                  </w:rPrChange>
                </w:rPr>
                <w:t xml:space="preserve"> 11) </w:t>
              </w:r>
              <w:r w:rsidRPr="001E78B6">
                <w:rPr>
                  <w:rFonts w:asciiTheme="majorHAnsi" w:hAnsiTheme="majorHAnsi" w:cstheme="majorHAnsi"/>
                  <w:spacing w:val="-4"/>
                  <w:szCs w:val="28"/>
                  <w:lang w:val="nl-NL"/>
                  <w:rPrChange w:id="14424" w:author="ho hieu" w:date="2018-11-27T13:54:00Z">
                    <w:rPr>
                      <w:rFonts w:asciiTheme="majorHAnsi" w:hAnsiTheme="majorHAnsi" w:cstheme="majorHAnsi"/>
                      <w:spacing w:val="-4"/>
                      <w:szCs w:val="28"/>
                      <w:lang w:val="nl-NL"/>
                    </w:rPr>
                  </w:rPrChange>
                </w:rPr>
                <w:t>trên Bảng tổng hợp số liệu bổ sung thông tin tài chính.</w:t>
              </w:r>
            </w:ins>
          </w:p>
        </w:tc>
      </w:tr>
      <w:tr w:rsidR="000A728B" w:rsidRPr="001E78B6" w14:paraId="26804F94" w14:textId="77777777" w:rsidTr="00FA55AB">
        <w:trPr>
          <w:ins w:id="14425" w:author="ho hieu" w:date="2018-11-27T13:52:00Z"/>
        </w:trPr>
        <w:tc>
          <w:tcPr>
            <w:tcW w:w="3402" w:type="dxa"/>
            <w:tcBorders>
              <w:top w:val="dotted" w:sz="4" w:space="0" w:color="auto"/>
              <w:bottom w:val="dotted" w:sz="4" w:space="0" w:color="auto"/>
            </w:tcBorders>
          </w:tcPr>
          <w:p w14:paraId="38532E7F" w14:textId="77777777" w:rsidR="000A728B" w:rsidRPr="001E78B6" w:rsidRDefault="000A728B" w:rsidP="00FA55AB">
            <w:pPr>
              <w:spacing w:before="40" w:line="245" w:lineRule="auto"/>
              <w:rPr>
                <w:ins w:id="14426" w:author="ho hieu" w:date="2018-11-27T13:52:00Z"/>
                <w:rFonts w:asciiTheme="majorHAnsi" w:hAnsiTheme="majorHAnsi" w:cstheme="majorHAnsi"/>
                <w:szCs w:val="28"/>
                <w:lang w:val="nl-NL"/>
                <w:rPrChange w:id="14427" w:author="ho hieu" w:date="2018-11-27T13:54:00Z">
                  <w:rPr>
                    <w:ins w:id="14428" w:author="ho hieu" w:date="2018-11-27T13:52:00Z"/>
                    <w:rFonts w:asciiTheme="majorHAnsi" w:hAnsiTheme="majorHAnsi" w:cstheme="majorHAnsi"/>
                    <w:szCs w:val="28"/>
                    <w:lang w:val="nl-NL"/>
                  </w:rPr>
                </w:rPrChange>
              </w:rPr>
            </w:pPr>
            <w:ins w:id="14429" w:author="ho hieu" w:date="2018-11-27T13:52:00Z">
              <w:r w:rsidRPr="001E78B6">
                <w:rPr>
                  <w:rFonts w:asciiTheme="majorHAnsi" w:hAnsiTheme="majorHAnsi" w:cstheme="majorHAnsi"/>
                  <w:szCs w:val="28"/>
                  <w:lang w:val="nl-NL"/>
                  <w:rPrChange w:id="14430" w:author="ho hieu" w:date="2018-11-27T13:54:00Z">
                    <w:rPr>
                      <w:rFonts w:asciiTheme="majorHAnsi" w:hAnsiTheme="majorHAnsi" w:cstheme="majorHAnsi"/>
                      <w:szCs w:val="28"/>
                      <w:lang w:val="nl-NL"/>
                    </w:rPr>
                  </w:rPrChange>
                </w:rPr>
                <w:t>Các khoản nhận trước của khách hàng</w:t>
              </w:r>
            </w:ins>
          </w:p>
        </w:tc>
        <w:tc>
          <w:tcPr>
            <w:tcW w:w="709" w:type="dxa"/>
            <w:tcBorders>
              <w:top w:val="dotted" w:sz="4" w:space="0" w:color="auto"/>
              <w:bottom w:val="dotted" w:sz="4" w:space="0" w:color="auto"/>
            </w:tcBorders>
          </w:tcPr>
          <w:p w14:paraId="6A2B84CB" w14:textId="77777777" w:rsidR="000A728B" w:rsidRPr="001E78B6" w:rsidRDefault="000A728B" w:rsidP="00FA55AB">
            <w:pPr>
              <w:spacing w:before="40" w:line="245" w:lineRule="auto"/>
              <w:jc w:val="center"/>
              <w:rPr>
                <w:ins w:id="14431" w:author="ho hieu" w:date="2018-11-27T13:52:00Z"/>
                <w:rFonts w:asciiTheme="majorHAnsi" w:hAnsiTheme="majorHAnsi" w:cstheme="majorHAnsi"/>
                <w:szCs w:val="28"/>
                <w:lang w:val="nl-NL"/>
                <w:rPrChange w:id="14432" w:author="ho hieu" w:date="2018-11-27T13:54:00Z">
                  <w:rPr>
                    <w:ins w:id="14433" w:author="ho hieu" w:date="2018-11-27T13:52:00Z"/>
                    <w:rFonts w:asciiTheme="majorHAnsi" w:hAnsiTheme="majorHAnsi" w:cstheme="majorHAnsi"/>
                    <w:szCs w:val="28"/>
                    <w:lang w:val="nl-NL"/>
                  </w:rPr>
                </w:rPrChange>
              </w:rPr>
            </w:pPr>
            <w:ins w:id="14434" w:author="ho hieu" w:date="2018-11-27T13:52:00Z">
              <w:r w:rsidRPr="001E78B6">
                <w:rPr>
                  <w:rFonts w:asciiTheme="majorHAnsi" w:hAnsiTheme="majorHAnsi" w:cstheme="majorHAnsi"/>
                  <w:szCs w:val="28"/>
                  <w:lang w:val="nl-NL"/>
                  <w:rPrChange w:id="14435" w:author="ho hieu" w:date="2018-11-27T13:54:00Z">
                    <w:rPr>
                      <w:rFonts w:asciiTheme="majorHAnsi" w:hAnsiTheme="majorHAnsi" w:cstheme="majorHAnsi"/>
                      <w:szCs w:val="28"/>
                      <w:lang w:val="nl-NL"/>
                    </w:rPr>
                  </w:rPrChange>
                </w:rPr>
                <w:t>162</w:t>
              </w:r>
            </w:ins>
          </w:p>
        </w:tc>
        <w:tc>
          <w:tcPr>
            <w:tcW w:w="4253" w:type="dxa"/>
            <w:tcBorders>
              <w:top w:val="dotted" w:sz="4" w:space="0" w:color="auto"/>
              <w:bottom w:val="dotted" w:sz="4" w:space="0" w:color="auto"/>
            </w:tcBorders>
          </w:tcPr>
          <w:p w14:paraId="2292449A" w14:textId="77777777" w:rsidR="000A728B" w:rsidRPr="001E78B6" w:rsidRDefault="000A728B" w:rsidP="00FA55AB">
            <w:pPr>
              <w:jc w:val="center"/>
              <w:rPr>
                <w:ins w:id="14436" w:author="ho hieu" w:date="2018-11-27T13:52:00Z"/>
                <w:rFonts w:asciiTheme="majorHAnsi" w:hAnsiTheme="majorHAnsi" w:cstheme="majorHAnsi"/>
                <w:szCs w:val="28"/>
                <w:lang w:val="nl-NL"/>
                <w:rPrChange w:id="14437" w:author="ho hieu" w:date="2018-11-27T13:54:00Z">
                  <w:rPr>
                    <w:ins w:id="14438" w:author="ho hieu" w:date="2018-11-27T13:52:00Z"/>
                    <w:rFonts w:asciiTheme="majorHAnsi" w:hAnsiTheme="majorHAnsi" w:cstheme="majorHAnsi"/>
                    <w:szCs w:val="28"/>
                    <w:lang w:val="nl-NL"/>
                  </w:rPr>
                </w:rPrChange>
              </w:rPr>
            </w:pPr>
            <w:ins w:id="14439" w:author="ho hieu" w:date="2018-11-27T13:52:00Z">
              <w:r w:rsidRPr="001E78B6">
                <w:rPr>
                  <w:rFonts w:asciiTheme="majorHAnsi" w:hAnsiTheme="majorHAnsi" w:cstheme="majorHAnsi"/>
                  <w:szCs w:val="28"/>
                  <w:lang w:val="nl-NL"/>
                  <w:rPrChange w:id="14440" w:author="ho hieu" w:date="2018-11-27T13:54:00Z">
                    <w:rPr>
                      <w:rFonts w:asciiTheme="majorHAnsi" w:hAnsiTheme="majorHAnsi" w:cstheme="majorHAnsi"/>
                      <w:szCs w:val="28"/>
                      <w:lang w:val="nl-NL"/>
                    </w:rPr>
                  </w:rPrChange>
                </w:rPr>
                <w:t>x</w:t>
              </w:r>
            </w:ins>
          </w:p>
        </w:tc>
        <w:tc>
          <w:tcPr>
            <w:tcW w:w="6096" w:type="dxa"/>
            <w:tcBorders>
              <w:top w:val="dotted" w:sz="4" w:space="0" w:color="auto"/>
              <w:bottom w:val="dotted" w:sz="4" w:space="0" w:color="auto"/>
            </w:tcBorders>
          </w:tcPr>
          <w:p w14:paraId="605E8E27" w14:textId="77777777" w:rsidR="000A728B" w:rsidRPr="001E78B6" w:rsidRDefault="000A728B" w:rsidP="00FA55AB">
            <w:pPr>
              <w:spacing w:before="40" w:line="245" w:lineRule="auto"/>
              <w:rPr>
                <w:ins w:id="14441" w:author="ho hieu" w:date="2018-11-27T13:52:00Z"/>
                <w:rFonts w:asciiTheme="majorHAnsi" w:hAnsiTheme="majorHAnsi" w:cstheme="majorHAnsi"/>
                <w:szCs w:val="28"/>
                <w:lang w:val="nl-NL"/>
                <w:rPrChange w:id="14442" w:author="ho hieu" w:date="2018-11-27T13:54:00Z">
                  <w:rPr>
                    <w:ins w:id="14443" w:author="ho hieu" w:date="2018-11-27T13:52:00Z"/>
                    <w:rFonts w:asciiTheme="majorHAnsi" w:hAnsiTheme="majorHAnsi" w:cstheme="majorHAnsi"/>
                    <w:szCs w:val="28"/>
                    <w:lang w:val="nl-NL"/>
                  </w:rPr>
                </w:rPrChange>
              </w:rPr>
            </w:pPr>
            <w:ins w:id="14444" w:author="ho hieu" w:date="2018-11-27T13:52:00Z">
              <w:r w:rsidRPr="001E78B6">
                <w:rPr>
                  <w:rFonts w:asciiTheme="majorHAnsi" w:hAnsiTheme="majorHAnsi" w:cstheme="majorHAnsi"/>
                  <w:spacing w:val="-4"/>
                  <w:szCs w:val="28"/>
                  <w:lang w:val="nl-NL"/>
                  <w:rPrChange w:id="14445" w:author="ho hieu" w:date="2018-11-27T13:54:00Z">
                    <w:rPr>
                      <w:rFonts w:asciiTheme="majorHAnsi" w:hAnsiTheme="majorHAnsi" w:cstheme="majorHAnsi"/>
                      <w:spacing w:val="-4"/>
                      <w:szCs w:val="28"/>
                      <w:lang w:val="nl-NL"/>
                    </w:rPr>
                  </w:rPrChange>
                </w:rPr>
                <w:t>Loại trừ số liệu đã đối chiếu của chỉ tiêu “</w:t>
              </w:r>
              <w:r w:rsidRPr="001E78B6">
                <w:rPr>
                  <w:rFonts w:asciiTheme="majorHAnsi" w:hAnsiTheme="majorHAnsi" w:cstheme="majorHAnsi"/>
                  <w:szCs w:val="28"/>
                  <w:lang w:val="nl-NL"/>
                  <w:rPrChange w:id="14446" w:author="ho hieu" w:date="2018-11-27T13:54:00Z">
                    <w:rPr>
                      <w:rFonts w:asciiTheme="majorHAnsi" w:hAnsiTheme="majorHAnsi" w:cstheme="majorHAnsi"/>
                      <w:szCs w:val="28"/>
                      <w:lang w:val="nl-NL"/>
                    </w:rPr>
                  </w:rPrChange>
                </w:rPr>
                <w:t>Các khoản nhận trước của khách hàng</w:t>
              </w:r>
              <w:r w:rsidRPr="001E78B6">
                <w:rPr>
                  <w:rFonts w:asciiTheme="majorHAnsi" w:hAnsiTheme="majorHAnsi" w:cstheme="majorHAnsi"/>
                  <w:spacing w:val="-4"/>
                  <w:szCs w:val="28"/>
                  <w:lang w:val="nl-NL"/>
                  <w:rPrChange w:id="14447" w:author="ho hieu" w:date="2018-11-27T13:54:00Z">
                    <w:rPr>
                      <w:rFonts w:asciiTheme="majorHAnsi" w:hAnsiTheme="majorHAnsi" w:cstheme="majorHAnsi"/>
                      <w:spacing w:val="-4"/>
                      <w:szCs w:val="28"/>
                      <w:lang w:val="nl-NL"/>
                    </w:rPr>
                  </w:rPrChange>
                </w:rPr>
                <w:t xml:space="preserve">” (mã số 12) trên Bảng tổng hợp số liệu bổ sung thông tin tài chính. </w:t>
              </w:r>
            </w:ins>
          </w:p>
        </w:tc>
      </w:tr>
      <w:tr w:rsidR="000A728B" w:rsidRPr="001E78B6" w14:paraId="3AB47C68" w14:textId="77777777" w:rsidTr="00FA55AB">
        <w:trPr>
          <w:trHeight w:val="567"/>
          <w:ins w:id="14448" w:author="ho hieu" w:date="2018-11-27T13:52:00Z"/>
        </w:trPr>
        <w:tc>
          <w:tcPr>
            <w:tcW w:w="3402" w:type="dxa"/>
            <w:tcBorders>
              <w:top w:val="dotted" w:sz="4" w:space="0" w:color="auto"/>
              <w:bottom w:val="dotted" w:sz="4" w:space="0" w:color="auto"/>
            </w:tcBorders>
          </w:tcPr>
          <w:p w14:paraId="23799957" w14:textId="77777777" w:rsidR="000A728B" w:rsidRPr="001E78B6" w:rsidRDefault="000A728B" w:rsidP="00FA55AB">
            <w:pPr>
              <w:spacing w:before="40" w:line="245" w:lineRule="auto"/>
              <w:rPr>
                <w:ins w:id="14449" w:author="ho hieu" w:date="2018-11-27T13:52:00Z"/>
                <w:rFonts w:asciiTheme="majorHAnsi" w:hAnsiTheme="majorHAnsi" w:cstheme="majorHAnsi"/>
                <w:szCs w:val="28"/>
                <w:lang w:val="nl-NL"/>
                <w:rPrChange w:id="14450" w:author="ho hieu" w:date="2018-11-27T13:54:00Z">
                  <w:rPr>
                    <w:ins w:id="14451" w:author="ho hieu" w:date="2018-11-27T13:52:00Z"/>
                    <w:rFonts w:asciiTheme="majorHAnsi" w:hAnsiTheme="majorHAnsi" w:cstheme="majorHAnsi"/>
                    <w:szCs w:val="28"/>
                    <w:lang w:val="nl-NL"/>
                  </w:rPr>
                </w:rPrChange>
              </w:rPr>
            </w:pPr>
            <w:ins w:id="14452" w:author="ho hieu" w:date="2018-11-27T13:52:00Z">
              <w:r w:rsidRPr="001E78B6">
                <w:rPr>
                  <w:rFonts w:asciiTheme="majorHAnsi" w:hAnsiTheme="majorHAnsi" w:cstheme="majorHAnsi"/>
                  <w:szCs w:val="28"/>
                  <w:lang w:val="nl-NL"/>
                  <w:rPrChange w:id="14453" w:author="ho hieu" w:date="2018-11-27T13:54:00Z">
                    <w:rPr>
                      <w:rFonts w:asciiTheme="majorHAnsi" w:hAnsiTheme="majorHAnsi" w:cstheme="majorHAnsi"/>
                      <w:szCs w:val="28"/>
                      <w:lang w:val="nl-NL"/>
                    </w:rPr>
                  </w:rPrChange>
                </w:rPr>
                <w:t>Phải trả nợ vay</w:t>
              </w:r>
            </w:ins>
          </w:p>
        </w:tc>
        <w:tc>
          <w:tcPr>
            <w:tcW w:w="709" w:type="dxa"/>
            <w:tcBorders>
              <w:top w:val="dotted" w:sz="4" w:space="0" w:color="auto"/>
              <w:bottom w:val="dotted" w:sz="4" w:space="0" w:color="auto"/>
            </w:tcBorders>
          </w:tcPr>
          <w:p w14:paraId="0AFC5768" w14:textId="77777777" w:rsidR="000A728B" w:rsidRPr="001E78B6" w:rsidRDefault="000A728B" w:rsidP="00FA55AB">
            <w:pPr>
              <w:spacing w:before="40" w:line="245" w:lineRule="auto"/>
              <w:jc w:val="center"/>
              <w:rPr>
                <w:ins w:id="14454" w:author="ho hieu" w:date="2018-11-27T13:52:00Z"/>
                <w:rFonts w:asciiTheme="majorHAnsi" w:hAnsiTheme="majorHAnsi" w:cstheme="majorHAnsi"/>
                <w:szCs w:val="28"/>
                <w:lang w:val="nl-NL"/>
                <w:rPrChange w:id="14455" w:author="ho hieu" w:date="2018-11-27T13:54:00Z">
                  <w:rPr>
                    <w:ins w:id="14456" w:author="ho hieu" w:date="2018-11-27T13:52:00Z"/>
                    <w:rFonts w:asciiTheme="majorHAnsi" w:hAnsiTheme="majorHAnsi" w:cstheme="majorHAnsi"/>
                    <w:szCs w:val="28"/>
                    <w:lang w:val="nl-NL"/>
                  </w:rPr>
                </w:rPrChange>
              </w:rPr>
            </w:pPr>
            <w:ins w:id="14457" w:author="ho hieu" w:date="2018-11-27T13:52:00Z">
              <w:r w:rsidRPr="001E78B6">
                <w:rPr>
                  <w:rFonts w:asciiTheme="majorHAnsi" w:hAnsiTheme="majorHAnsi" w:cstheme="majorHAnsi"/>
                  <w:szCs w:val="28"/>
                  <w:lang w:val="nl-NL"/>
                  <w:rPrChange w:id="14458" w:author="ho hieu" w:date="2018-11-27T13:54:00Z">
                    <w:rPr>
                      <w:rFonts w:asciiTheme="majorHAnsi" w:hAnsiTheme="majorHAnsi" w:cstheme="majorHAnsi"/>
                      <w:szCs w:val="28"/>
                      <w:lang w:val="nl-NL"/>
                    </w:rPr>
                  </w:rPrChange>
                </w:rPr>
                <w:t>164</w:t>
              </w:r>
            </w:ins>
          </w:p>
        </w:tc>
        <w:tc>
          <w:tcPr>
            <w:tcW w:w="4253" w:type="dxa"/>
            <w:tcBorders>
              <w:top w:val="dotted" w:sz="4" w:space="0" w:color="auto"/>
              <w:bottom w:val="dotted" w:sz="4" w:space="0" w:color="auto"/>
            </w:tcBorders>
          </w:tcPr>
          <w:p w14:paraId="0DB1D81F" w14:textId="77777777" w:rsidR="000A728B" w:rsidRPr="001E78B6" w:rsidRDefault="000A728B" w:rsidP="00FA55AB">
            <w:pPr>
              <w:jc w:val="center"/>
              <w:rPr>
                <w:ins w:id="14459" w:author="ho hieu" w:date="2018-11-27T13:52:00Z"/>
                <w:rFonts w:asciiTheme="majorHAnsi" w:hAnsiTheme="majorHAnsi" w:cstheme="majorHAnsi"/>
                <w:szCs w:val="28"/>
                <w:lang w:val="nl-NL"/>
                <w:rPrChange w:id="14460" w:author="ho hieu" w:date="2018-11-27T13:54:00Z">
                  <w:rPr>
                    <w:ins w:id="14461" w:author="ho hieu" w:date="2018-11-27T13:52:00Z"/>
                    <w:szCs w:val="28"/>
                    <w:lang w:val="nl-NL"/>
                  </w:rPr>
                </w:rPrChange>
              </w:rPr>
            </w:pPr>
            <w:ins w:id="14462" w:author="ho hieu" w:date="2018-11-27T13:52:00Z">
              <w:r w:rsidRPr="001E78B6">
                <w:rPr>
                  <w:rFonts w:asciiTheme="majorHAnsi" w:hAnsiTheme="majorHAnsi" w:cstheme="majorHAnsi"/>
                  <w:szCs w:val="28"/>
                  <w:lang w:val="nl-NL"/>
                  <w:rPrChange w:id="14463" w:author="ho hieu" w:date="2018-11-27T13:54:00Z">
                    <w:rPr>
                      <w:szCs w:val="28"/>
                      <w:lang w:val="nl-NL"/>
                    </w:rPr>
                  </w:rPrChange>
                </w:rPr>
                <w:t>x</w:t>
              </w:r>
            </w:ins>
          </w:p>
        </w:tc>
        <w:tc>
          <w:tcPr>
            <w:tcW w:w="6096" w:type="dxa"/>
            <w:tcBorders>
              <w:top w:val="dotted" w:sz="4" w:space="0" w:color="auto"/>
              <w:bottom w:val="dotted" w:sz="4" w:space="0" w:color="auto"/>
            </w:tcBorders>
          </w:tcPr>
          <w:p w14:paraId="7ABCDE99" w14:textId="77777777" w:rsidR="000A728B" w:rsidRPr="001E78B6" w:rsidRDefault="000A728B" w:rsidP="00FA55AB">
            <w:pPr>
              <w:spacing w:before="40" w:line="245" w:lineRule="auto"/>
              <w:rPr>
                <w:ins w:id="14464" w:author="ho hieu" w:date="2018-11-27T13:52:00Z"/>
                <w:rFonts w:asciiTheme="majorHAnsi" w:hAnsiTheme="majorHAnsi" w:cstheme="majorHAnsi"/>
                <w:szCs w:val="28"/>
                <w:lang w:val="nl-NL"/>
                <w:rPrChange w:id="14465" w:author="ho hieu" w:date="2018-11-27T13:54:00Z">
                  <w:rPr>
                    <w:ins w:id="14466" w:author="ho hieu" w:date="2018-11-27T13:52:00Z"/>
                    <w:rFonts w:asciiTheme="majorHAnsi" w:hAnsiTheme="majorHAnsi" w:cstheme="majorHAnsi"/>
                    <w:szCs w:val="28"/>
                    <w:lang w:val="nl-NL"/>
                  </w:rPr>
                </w:rPrChange>
              </w:rPr>
            </w:pPr>
          </w:p>
        </w:tc>
      </w:tr>
      <w:tr w:rsidR="000A728B" w:rsidRPr="001E78B6" w14:paraId="18ADAEA6" w14:textId="77777777" w:rsidTr="00FA55AB">
        <w:trPr>
          <w:trHeight w:val="557"/>
          <w:ins w:id="14467" w:author="ho hieu" w:date="2018-11-27T13:52:00Z"/>
        </w:trPr>
        <w:tc>
          <w:tcPr>
            <w:tcW w:w="3402" w:type="dxa"/>
            <w:tcBorders>
              <w:top w:val="dotted" w:sz="4" w:space="0" w:color="auto"/>
              <w:bottom w:val="dotted" w:sz="4" w:space="0" w:color="auto"/>
            </w:tcBorders>
          </w:tcPr>
          <w:p w14:paraId="3915801E" w14:textId="77777777" w:rsidR="000A728B" w:rsidRPr="001E78B6" w:rsidRDefault="000A728B" w:rsidP="00FA55AB">
            <w:pPr>
              <w:spacing w:before="40" w:line="245" w:lineRule="auto"/>
              <w:rPr>
                <w:ins w:id="14468" w:author="ho hieu" w:date="2018-11-27T13:52:00Z"/>
                <w:rFonts w:asciiTheme="majorHAnsi" w:hAnsiTheme="majorHAnsi" w:cstheme="majorHAnsi"/>
                <w:szCs w:val="28"/>
                <w:lang w:val="nl-NL"/>
                <w:rPrChange w:id="14469" w:author="ho hieu" w:date="2018-11-27T13:54:00Z">
                  <w:rPr>
                    <w:ins w:id="14470" w:author="ho hieu" w:date="2018-11-27T13:52:00Z"/>
                    <w:rFonts w:asciiTheme="majorHAnsi" w:hAnsiTheme="majorHAnsi" w:cstheme="majorHAnsi"/>
                    <w:szCs w:val="28"/>
                    <w:lang w:val="nl-NL"/>
                  </w:rPr>
                </w:rPrChange>
              </w:rPr>
            </w:pPr>
            <w:ins w:id="14471" w:author="ho hieu" w:date="2018-11-27T13:52:00Z">
              <w:r w:rsidRPr="001E78B6">
                <w:rPr>
                  <w:rFonts w:asciiTheme="majorHAnsi" w:hAnsiTheme="majorHAnsi" w:cstheme="majorHAnsi"/>
                  <w:szCs w:val="28"/>
                  <w:lang w:val="nl-NL"/>
                  <w:rPrChange w:id="14472" w:author="ho hieu" w:date="2018-11-27T13:54:00Z">
                    <w:rPr>
                      <w:rFonts w:asciiTheme="majorHAnsi" w:hAnsiTheme="majorHAnsi" w:cstheme="majorHAnsi"/>
                      <w:szCs w:val="28"/>
                      <w:lang w:val="nl-NL"/>
                    </w:rPr>
                  </w:rPrChange>
                </w:rPr>
                <w:t>Tạm thu</w:t>
              </w:r>
            </w:ins>
          </w:p>
        </w:tc>
        <w:tc>
          <w:tcPr>
            <w:tcW w:w="709" w:type="dxa"/>
            <w:tcBorders>
              <w:top w:val="dotted" w:sz="4" w:space="0" w:color="auto"/>
              <w:bottom w:val="dotted" w:sz="4" w:space="0" w:color="auto"/>
            </w:tcBorders>
          </w:tcPr>
          <w:p w14:paraId="08E0CCAD" w14:textId="77777777" w:rsidR="000A728B" w:rsidRPr="001E78B6" w:rsidRDefault="000A728B" w:rsidP="00FA55AB">
            <w:pPr>
              <w:spacing w:before="40" w:line="245" w:lineRule="auto"/>
              <w:jc w:val="center"/>
              <w:rPr>
                <w:ins w:id="14473" w:author="ho hieu" w:date="2018-11-27T13:52:00Z"/>
                <w:rFonts w:asciiTheme="majorHAnsi" w:hAnsiTheme="majorHAnsi" w:cstheme="majorHAnsi"/>
                <w:szCs w:val="28"/>
                <w:lang w:val="nl-NL"/>
                <w:rPrChange w:id="14474" w:author="ho hieu" w:date="2018-11-27T13:54:00Z">
                  <w:rPr>
                    <w:ins w:id="14475" w:author="ho hieu" w:date="2018-11-27T13:52:00Z"/>
                    <w:rFonts w:asciiTheme="majorHAnsi" w:hAnsiTheme="majorHAnsi" w:cstheme="majorHAnsi"/>
                    <w:szCs w:val="28"/>
                    <w:lang w:val="nl-NL"/>
                  </w:rPr>
                </w:rPrChange>
              </w:rPr>
            </w:pPr>
            <w:ins w:id="14476" w:author="ho hieu" w:date="2018-11-27T13:52:00Z">
              <w:r w:rsidRPr="001E78B6">
                <w:rPr>
                  <w:rFonts w:asciiTheme="majorHAnsi" w:hAnsiTheme="majorHAnsi" w:cstheme="majorHAnsi"/>
                  <w:szCs w:val="28"/>
                  <w:lang w:val="nl-NL"/>
                  <w:rPrChange w:id="14477" w:author="ho hieu" w:date="2018-11-27T13:54:00Z">
                    <w:rPr>
                      <w:rFonts w:asciiTheme="majorHAnsi" w:hAnsiTheme="majorHAnsi" w:cstheme="majorHAnsi"/>
                      <w:szCs w:val="28"/>
                      <w:lang w:val="nl-NL"/>
                    </w:rPr>
                  </w:rPrChange>
                </w:rPr>
                <w:t>165</w:t>
              </w:r>
            </w:ins>
          </w:p>
        </w:tc>
        <w:tc>
          <w:tcPr>
            <w:tcW w:w="4253" w:type="dxa"/>
            <w:tcBorders>
              <w:top w:val="dotted" w:sz="4" w:space="0" w:color="auto"/>
              <w:bottom w:val="dotted" w:sz="4" w:space="0" w:color="auto"/>
            </w:tcBorders>
          </w:tcPr>
          <w:p w14:paraId="3318D128" w14:textId="77777777" w:rsidR="000A728B" w:rsidRPr="001E78B6" w:rsidRDefault="000A728B" w:rsidP="00FA55AB">
            <w:pPr>
              <w:jc w:val="center"/>
              <w:rPr>
                <w:ins w:id="14478" w:author="ho hieu" w:date="2018-11-27T13:52:00Z"/>
                <w:rFonts w:asciiTheme="majorHAnsi" w:hAnsiTheme="majorHAnsi" w:cstheme="majorHAnsi"/>
                <w:szCs w:val="28"/>
                <w:lang w:val="nl-NL"/>
                <w:rPrChange w:id="14479" w:author="ho hieu" w:date="2018-11-27T13:54:00Z">
                  <w:rPr>
                    <w:ins w:id="14480" w:author="ho hieu" w:date="2018-11-27T13:52:00Z"/>
                    <w:szCs w:val="28"/>
                    <w:lang w:val="nl-NL"/>
                  </w:rPr>
                </w:rPrChange>
              </w:rPr>
            </w:pPr>
            <w:ins w:id="14481" w:author="ho hieu" w:date="2018-11-27T13:52:00Z">
              <w:r w:rsidRPr="001E78B6">
                <w:rPr>
                  <w:rFonts w:asciiTheme="majorHAnsi" w:hAnsiTheme="majorHAnsi" w:cstheme="majorHAnsi"/>
                  <w:szCs w:val="28"/>
                  <w:lang w:val="nl-NL"/>
                  <w:rPrChange w:id="14482" w:author="ho hieu" w:date="2018-11-27T13:54:00Z">
                    <w:rPr>
                      <w:szCs w:val="28"/>
                      <w:lang w:val="nl-NL"/>
                    </w:rPr>
                  </w:rPrChange>
                </w:rPr>
                <w:t>x</w:t>
              </w:r>
            </w:ins>
          </w:p>
        </w:tc>
        <w:tc>
          <w:tcPr>
            <w:tcW w:w="6096" w:type="dxa"/>
            <w:tcBorders>
              <w:top w:val="dotted" w:sz="4" w:space="0" w:color="auto"/>
              <w:bottom w:val="dotted" w:sz="4" w:space="0" w:color="auto"/>
            </w:tcBorders>
          </w:tcPr>
          <w:p w14:paraId="5A1CA9DF" w14:textId="77777777" w:rsidR="000A728B" w:rsidRPr="001E78B6" w:rsidRDefault="000A728B" w:rsidP="00FA55AB">
            <w:pPr>
              <w:spacing w:before="40" w:line="245" w:lineRule="auto"/>
              <w:rPr>
                <w:ins w:id="14483" w:author="ho hieu" w:date="2018-11-27T13:52:00Z"/>
                <w:rFonts w:asciiTheme="majorHAnsi" w:hAnsiTheme="majorHAnsi" w:cstheme="majorHAnsi"/>
                <w:szCs w:val="28"/>
                <w:lang w:val="nl-NL"/>
                <w:rPrChange w:id="14484" w:author="ho hieu" w:date="2018-11-27T13:54:00Z">
                  <w:rPr>
                    <w:ins w:id="14485" w:author="ho hieu" w:date="2018-11-27T13:52:00Z"/>
                    <w:rFonts w:asciiTheme="majorHAnsi" w:hAnsiTheme="majorHAnsi" w:cstheme="majorHAnsi"/>
                    <w:szCs w:val="28"/>
                    <w:lang w:val="nl-NL"/>
                  </w:rPr>
                </w:rPrChange>
              </w:rPr>
            </w:pPr>
          </w:p>
        </w:tc>
      </w:tr>
      <w:tr w:rsidR="000A728B" w:rsidRPr="001E78B6" w14:paraId="249B05D7" w14:textId="77777777" w:rsidTr="00FA55AB">
        <w:trPr>
          <w:trHeight w:val="564"/>
          <w:ins w:id="14486" w:author="ho hieu" w:date="2018-11-27T13:52:00Z"/>
        </w:trPr>
        <w:tc>
          <w:tcPr>
            <w:tcW w:w="3402" w:type="dxa"/>
            <w:tcBorders>
              <w:top w:val="dotted" w:sz="4" w:space="0" w:color="auto"/>
              <w:bottom w:val="dotted" w:sz="4" w:space="0" w:color="auto"/>
            </w:tcBorders>
          </w:tcPr>
          <w:p w14:paraId="5A11D997" w14:textId="77777777" w:rsidR="000A728B" w:rsidRPr="001E78B6" w:rsidRDefault="000A728B" w:rsidP="00FA55AB">
            <w:pPr>
              <w:spacing w:before="40" w:line="245" w:lineRule="auto"/>
              <w:rPr>
                <w:ins w:id="14487" w:author="ho hieu" w:date="2018-11-27T13:52:00Z"/>
                <w:rFonts w:asciiTheme="majorHAnsi" w:hAnsiTheme="majorHAnsi" w:cstheme="majorHAnsi"/>
                <w:szCs w:val="28"/>
                <w:lang w:val="nl-NL"/>
                <w:rPrChange w:id="14488" w:author="ho hieu" w:date="2018-11-27T13:54:00Z">
                  <w:rPr>
                    <w:ins w:id="14489" w:author="ho hieu" w:date="2018-11-27T13:52:00Z"/>
                    <w:rFonts w:asciiTheme="majorHAnsi" w:hAnsiTheme="majorHAnsi" w:cstheme="majorHAnsi"/>
                    <w:szCs w:val="28"/>
                    <w:lang w:val="nl-NL"/>
                  </w:rPr>
                </w:rPrChange>
              </w:rPr>
            </w:pPr>
            <w:ins w:id="14490" w:author="ho hieu" w:date="2018-11-27T13:52:00Z">
              <w:r w:rsidRPr="001E78B6">
                <w:rPr>
                  <w:rFonts w:asciiTheme="majorHAnsi" w:hAnsiTheme="majorHAnsi" w:cstheme="majorHAnsi"/>
                  <w:szCs w:val="28"/>
                  <w:lang w:val="nl-NL"/>
                  <w:rPrChange w:id="14491" w:author="ho hieu" w:date="2018-11-27T13:54:00Z">
                    <w:rPr>
                      <w:rFonts w:asciiTheme="majorHAnsi" w:hAnsiTheme="majorHAnsi" w:cstheme="majorHAnsi"/>
                      <w:szCs w:val="28"/>
                      <w:lang w:val="nl-NL"/>
                    </w:rPr>
                  </w:rPrChange>
                </w:rPr>
                <w:t xml:space="preserve">Các quỹ đặc thù </w:t>
              </w:r>
            </w:ins>
          </w:p>
        </w:tc>
        <w:tc>
          <w:tcPr>
            <w:tcW w:w="709" w:type="dxa"/>
            <w:tcBorders>
              <w:top w:val="dotted" w:sz="4" w:space="0" w:color="auto"/>
              <w:bottom w:val="dotted" w:sz="4" w:space="0" w:color="auto"/>
            </w:tcBorders>
          </w:tcPr>
          <w:p w14:paraId="79D5540A" w14:textId="77777777" w:rsidR="000A728B" w:rsidRPr="001E78B6" w:rsidRDefault="000A728B" w:rsidP="00FA55AB">
            <w:pPr>
              <w:spacing w:before="40" w:line="245" w:lineRule="auto"/>
              <w:jc w:val="center"/>
              <w:rPr>
                <w:ins w:id="14492" w:author="ho hieu" w:date="2018-11-27T13:52:00Z"/>
                <w:rFonts w:asciiTheme="majorHAnsi" w:hAnsiTheme="majorHAnsi" w:cstheme="majorHAnsi"/>
                <w:szCs w:val="28"/>
                <w:lang w:val="nl-NL"/>
                <w:rPrChange w:id="14493" w:author="ho hieu" w:date="2018-11-27T13:54:00Z">
                  <w:rPr>
                    <w:ins w:id="14494" w:author="ho hieu" w:date="2018-11-27T13:52:00Z"/>
                    <w:rFonts w:asciiTheme="majorHAnsi" w:hAnsiTheme="majorHAnsi" w:cstheme="majorHAnsi"/>
                    <w:szCs w:val="28"/>
                    <w:lang w:val="nl-NL"/>
                  </w:rPr>
                </w:rPrChange>
              </w:rPr>
            </w:pPr>
            <w:ins w:id="14495" w:author="ho hieu" w:date="2018-11-27T13:52:00Z">
              <w:r w:rsidRPr="001E78B6">
                <w:rPr>
                  <w:rFonts w:asciiTheme="majorHAnsi" w:hAnsiTheme="majorHAnsi" w:cstheme="majorHAnsi"/>
                  <w:szCs w:val="28"/>
                  <w:lang w:val="nl-NL"/>
                  <w:rPrChange w:id="14496" w:author="ho hieu" w:date="2018-11-27T13:54:00Z">
                    <w:rPr>
                      <w:rFonts w:asciiTheme="majorHAnsi" w:hAnsiTheme="majorHAnsi" w:cstheme="majorHAnsi"/>
                      <w:szCs w:val="28"/>
                      <w:lang w:val="nl-NL"/>
                    </w:rPr>
                  </w:rPrChange>
                </w:rPr>
                <w:t>166</w:t>
              </w:r>
            </w:ins>
          </w:p>
        </w:tc>
        <w:tc>
          <w:tcPr>
            <w:tcW w:w="4253" w:type="dxa"/>
            <w:tcBorders>
              <w:top w:val="dotted" w:sz="4" w:space="0" w:color="auto"/>
              <w:bottom w:val="dotted" w:sz="4" w:space="0" w:color="auto"/>
            </w:tcBorders>
          </w:tcPr>
          <w:p w14:paraId="0805E9D7" w14:textId="77777777" w:rsidR="000A728B" w:rsidRPr="001E78B6" w:rsidRDefault="000A728B" w:rsidP="00FA55AB">
            <w:pPr>
              <w:jc w:val="center"/>
              <w:rPr>
                <w:ins w:id="14497" w:author="ho hieu" w:date="2018-11-27T13:52:00Z"/>
                <w:rFonts w:asciiTheme="majorHAnsi" w:hAnsiTheme="majorHAnsi" w:cstheme="majorHAnsi"/>
                <w:szCs w:val="28"/>
                <w:lang w:val="nl-NL"/>
                <w:rPrChange w:id="14498" w:author="ho hieu" w:date="2018-11-27T13:54:00Z">
                  <w:rPr>
                    <w:ins w:id="14499" w:author="ho hieu" w:date="2018-11-27T13:52:00Z"/>
                    <w:szCs w:val="28"/>
                    <w:lang w:val="nl-NL"/>
                  </w:rPr>
                </w:rPrChange>
              </w:rPr>
            </w:pPr>
            <w:ins w:id="14500" w:author="ho hieu" w:date="2018-11-27T13:52:00Z">
              <w:r w:rsidRPr="001E78B6">
                <w:rPr>
                  <w:rFonts w:asciiTheme="majorHAnsi" w:hAnsiTheme="majorHAnsi" w:cstheme="majorHAnsi"/>
                  <w:szCs w:val="28"/>
                  <w:lang w:val="nl-NL"/>
                  <w:rPrChange w:id="14501" w:author="ho hieu" w:date="2018-11-27T13:54:00Z">
                    <w:rPr>
                      <w:szCs w:val="28"/>
                      <w:lang w:val="nl-NL"/>
                    </w:rPr>
                  </w:rPrChange>
                </w:rPr>
                <w:t>x</w:t>
              </w:r>
            </w:ins>
          </w:p>
        </w:tc>
        <w:tc>
          <w:tcPr>
            <w:tcW w:w="6096" w:type="dxa"/>
            <w:tcBorders>
              <w:top w:val="dotted" w:sz="4" w:space="0" w:color="auto"/>
              <w:bottom w:val="dotted" w:sz="4" w:space="0" w:color="auto"/>
            </w:tcBorders>
          </w:tcPr>
          <w:p w14:paraId="65E8874A" w14:textId="77777777" w:rsidR="000A728B" w:rsidRPr="001E78B6" w:rsidRDefault="000A728B" w:rsidP="00FA55AB">
            <w:pPr>
              <w:spacing w:before="40" w:line="245" w:lineRule="auto"/>
              <w:rPr>
                <w:ins w:id="14502" w:author="ho hieu" w:date="2018-11-27T13:52:00Z"/>
                <w:rFonts w:asciiTheme="majorHAnsi" w:hAnsiTheme="majorHAnsi" w:cstheme="majorHAnsi"/>
                <w:szCs w:val="28"/>
                <w:lang w:val="nl-NL"/>
                <w:rPrChange w:id="14503" w:author="ho hieu" w:date="2018-11-27T13:54:00Z">
                  <w:rPr>
                    <w:ins w:id="14504" w:author="ho hieu" w:date="2018-11-27T13:52:00Z"/>
                    <w:rFonts w:asciiTheme="majorHAnsi" w:hAnsiTheme="majorHAnsi" w:cstheme="majorHAnsi"/>
                    <w:szCs w:val="28"/>
                    <w:lang w:val="nl-NL"/>
                  </w:rPr>
                </w:rPrChange>
              </w:rPr>
            </w:pPr>
          </w:p>
        </w:tc>
      </w:tr>
      <w:tr w:rsidR="000A728B" w:rsidRPr="001E78B6" w14:paraId="505E23A5" w14:textId="77777777" w:rsidTr="00FA55AB">
        <w:trPr>
          <w:ins w:id="14505" w:author="ho hieu" w:date="2018-11-27T13:52:00Z"/>
        </w:trPr>
        <w:tc>
          <w:tcPr>
            <w:tcW w:w="3402" w:type="dxa"/>
            <w:tcBorders>
              <w:top w:val="dotted" w:sz="4" w:space="0" w:color="auto"/>
              <w:bottom w:val="dotted" w:sz="4" w:space="0" w:color="auto"/>
            </w:tcBorders>
          </w:tcPr>
          <w:p w14:paraId="6A3BC86B" w14:textId="77777777" w:rsidR="000A728B" w:rsidRPr="001E78B6" w:rsidRDefault="000A728B" w:rsidP="00FA55AB">
            <w:pPr>
              <w:spacing w:before="40" w:line="245" w:lineRule="auto"/>
              <w:rPr>
                <w:ins w:id="14506" w:author="ho hieu" w:date="2018-11-27T13:52:00Z"/>
                <w:rFonts w:asciiTheme="majorHAnsi" w:hAnsiTheme="majorHAnsi" w:cstheme="majorHAnsi"/>
                <w:szCs w:val="28"/>
                <w:lang w:val="nl-NL"/>
                <w:rPrChange w:id="14507" w:author="ho hieu" w:date="2018-11-27T13:54:00Z">
                  <w:rPr>
                    <w:ins w:id="14508" w:author="ho hieu" w:date="2018-11-27T13:52:00Z"/>
                    <w:rFonts w:asciiTheme="majorHAnsi" w:hAnsiTheme="majorHAnsi" w:cstheme="majorHAnsi"/>
                    <w:szCs w:val="28"/>
                    <w:lang w:val="nl-NL"/>
                  </w:rPr>
                </w:rPrChange>
              </w:rPr>
            </w:pPr>
            <w:ins w:id="14509" w:author="ho hieu" w:date="2018-11-27T13:52:00Z">
              <w:r w:rsidRPr="001E78B6">
                <w:rPr>
                  <w:rFonts w:asciiTheme="majorHAnsi" w:hAnsiTheme="majorHAnsi" w:cstheme="majorHAnsi"/>
                  <w:szCs w:val="28"/>
                  <w:lang w:val="nl-NL"/>
                  <w:rPrChange w:id="14510" w:author="ho hieu" w:date="2018-11-27T13:54:00Z">
                    <w:rPr>
                      <w:rFonts w:asciiTheme="majorHAnsi" w:hAnsiTheme="majorHAnsi" w:cstheme="majorHAnsi"/>
                      <w:szCs w:val="28"/>
                      <w:lang w:val="nl-NL"/>
                    </w:rPr>
                  </w:rPrChange>
                </w:rPr>
                <w:t>Các khoản nhận trước chưa ghi thu</w:t>
              </w:r>
            </w:ins>
          </w:p>
        </w:tc>
        <w:tc>
          <w:tcPr>
            <w:tcW w:w="709" w:type="dxa"/>
            <w:tcBorders>
              <w:top w:val="dotted" w:sz="4" w:space="0" w:color="auto"/>
              <w:bottom w:val="dotted" w:sz="4" w:space="0" w:color="auto"/>
            </w:tcBorders>
          </w:tcPr>
          <w:p w14:paraId="12849D5F" w14:textId="77777777" w:rsidR="000A728B" w:rsidRPr="001E78B6" w:rsidRDefault="000A728B" w:rsidP="00FA55AB">
            <w:pPr>
              <w:spacing w:before="40" w:line="245" w:lineRule="auto"/>
              <w:jc w:val="center"/>
              <w:rPr>
                <w:ins w:id="14511" w:author="ho hieu" w:date="2018-11-27T13:52:00Z"/>
                <w:rFonts w:asciiTheme="majorHAnsi" w:hAnsiTheme="majorHAnsi" w:cstheme="majorHAnsi"/>
                <w:szCs w:val="28"/>
                <w:lang w:val="nl-NL"/>
                <w:rPrChange w:id="14512" w:author="ho hieu" w:date="2018-11-27T13:54:00Z">
                  <w:rPr>
                    <w:ins w:id="14513" w:author="ho hieu" w:date="2018-11-27T13:52:00Z"/>
                    <w:rFonts w:asciiTheme="majorHAnsi" w:hAnsiTheme="majorHAnsi" w:cstheme="majorHAnsi"/>
                    <w:szCs w:val="28"/>
                    <w:lang w:val="nl-NL"/>
                  </w:rPr>
                </w:rPrChange>
              </w:rPr>
            </w:pPr>
            <w:ins w:id="14514" w:author="ho hieu" w:date="2018-11-27T13:52:00Z">
              <w:r w:rsidRPr="001E78B6">
                <w:rPr>
                  <w:rFonts w:asciiTheme="majorHAnsi" w:hAnsiTheme="majorHAnsi" w:cstheme="majorHAnsi"/>
                  <w:szCs w:val="28"/>
                  <w:lang w:val="nl-NL"/>
                  <w:rPrChange w:id="14515" w:author="ho hieu" w:date="2018-11-27T13:54:00Z">
                    <w:rPr>
                      <w:rFonts w:asciiTheme="majorHAnsi" w:hAnsiTheme="majorHAnsi" w:cstheme="majorHAnsi"/>
                      <w:szCs w:val="28"/>
                      <w:lang w:val="nl-NL"/>
                    </w:rPr>
                  </w:rPrChange>
                </w:rPr>
                <w:t>167</w:t>
              </w:r>
            </w:ins>
          </w:p>
        </w:tc>
        <w:tc>
          <w:tcPr>
            <w:tcW w:w="4253" w:type="dxa"/>
            <w:tcBorders>
              <w:top w:val="dotted" w:sz="4" w:space="0" w:color="auto"/>
              <w:bottom w:val="dotted" w:sz="4" w:space="0" w:color="auto"/>
            </w:tcBorders>
          </w:tcPr>
          <w:p w14:paraId="0495F997" w14:textId="77777777" w:rsidR="000A728B" w:rsidRPr="001E78B6" w:rsidRDefault="000A728B" w:rsidP="00FA55AB">
            <w:pPr>
              <w:jc w:val="center"/>
              <w:rPr>
                <w:ins w:id="14516" w:author="ho hieu" w:date="2018-11-27T13:52:00Z"/>
                <w:rFonts w:asciiTheme="majorHAnsi" w:hAnsiTheme="majorHAnsi" w:cstheme="majorHAnsi"/>
                <w:szCs w:val="28"/>
                <w:lang w:val="nl-NL"/>
                <w:rPrChange w:id="14517" w:author="ho hieu" w:date="2018-11-27T13:54:00Z">
                  <w:rPr>
                    <w:ins w:id="14518" w:author="ho hieu" w:date="2018-11-27T13:52:00Z"/>
                    <w:szCs w:val="28"/>
                    <w:lang w:val="nl-NL"/>
                  </w:rPr>
                </w:rPrChange>
              </w:rPr>
            </w:pPr>
            <w:ins w:id="14519" w:author="ho hieu" w:date="2018-11-27T13:52:00Z">
              <w:r w:rsidRPr="001E78B6">
                <w:rPr>
                  <w:rFonts w:asciiTheme="majorHAnsi" w:hAnsiTheme="majorHAnsi" w:cstheme="majorHAnsi"/>
                  <w:szCs w:val="28"/>
                  <w:lang w:val="nl-NL"/>
                  <w:rPrChange w:id="14520" w:author="ho hieu" w:date="2018-11-27T13:54:00Z">
                    <w:rPr>
                      <w:szCs w:val="28"/>
                      <w:lang w:val="nl-NL"/>
                    </w:rPr>
                  </w:rPrChange>
                </w:rPr>
                <w:t>x</w:t>
              </w:r>
            </w:ins>
          </w:p>
        </w:tc>
        <w:tc>
          <w:tcPr>
            <w:tcW w:w="6096" w:type="dxa"/>
            <w:tcBorders>
              <w:top w:val="dotted" w:sz="4" w:space="0" w:color="auto"/>
              <w:bottom w:val="dotted" w:sz="4" w:space="0" w:color="auto"/>
            </w:tcBorders>
          </w:tcPr>
          <w:p w14:paraId="0894D28D" w14:textId="77777777" w:rsidR="000A728B" w:rsidRPr="001E78B6" w:rsidRDefault="000A728B" w:rsidP="00FA55AB">
            <w:pPr>
              <w:spacing w:before="40" w:line="245" w:lineRule="auto"/>
              <w:rPr>
                <w:ins w:id="14521" w:author="ho hieu" w:date="2018-11-27T13:52:00Z"/>
                <w:rFonts w:asciiTheme="majorHAnsi" w:hAnsiTheme="majorHAnsi" w:cstheme="majorHAnsi"/>
                <w:szCs w:val="28"/>
                <w:lang w:val="nl-NL"/>
                <w:rPrChange w:id="14522" w:author="ho hieu" w:date="2018-11-27T13:54:00Z">
                  <w:rPr>
                    <w:ins w:id="14523" w:author="ho hieu" w:date="2018-11-27T13:52:00Z"/>
                    <w:rFonts w:asciiTheme="majorHAnsi" w:hAnsiTheme="majorHAnsi" w:cstheme="majorHAnsi"/>
                    <w:szCs w:val="28"/>
                    <w:lang w:val="nl-NL"/>
                  </w:rPr>
                </w:rPrChange>
              </w:rPr>
            </w:pPr>
          </w:p>
        </w:tc>
      </w:tr>
      <w:tr w:rsidR="000A728B" w:rsidRPr="001E78B6" w14:paraId="5E11149E" w14:textId="77777777" w:rsidTr="00FA55AB">
        <w:trPr>
          <w:ins w:id="14524" w:author="ho hieu" w:date="2018-11-27T13:52:00Z"/>
        </w:trPr>
        <w:tc>
          <w:tcPr>
            <w:tcW w:w="3402" w:type="dxa"/>
            <w:tcBorders>
              <w:top w:val="dotted" w:sz="4" w:space="0" w:color="auto"/>
              <w:bottom w:val="dotted" w:sz="4" w:space="0" w:color="auto"/>
            </w:tcBorders>
          </w:tcPr>
          <w:p w14:paraId="468A422A" w14:textId="77777777" w:rsidR="000A728B" w:rsidRPr="001E78B6" w:rsidRDefault="000A728B" w:rsidP="00FA55AB">
            <w:pPr>
              <w:spacing w:before="40" w:line="245" w:lineRule="auto"/>
              <w:rPr>
                <w:ins w:id="14525" w:author="ho hieu" w:date="2018-11-27T13:52:00Z"/>
                <w:rFonts w:asciiTheme="majorHAnsi" w:hAnsiTheme="majorHAnsi" w:cstheme="majorHAnsi"/>
                <w:szCs w:val="28"/>
                <w:lang w:val="nl-NL"/>
                <w:rPrChange w:id="14526" w:author="ho hieu" w:date="2018-11-27T13:54:00Z">
                  <w:rPr>
                    <w:ins w:id="14527" w:author="ho hieu" w:date="2018-11-27T13:52:00Z"/>
                    <w:rFonts w:asciiTheme="majorHAnsi" w:hAnsiTheme="majorHAnsi" w:cstheme="majorHAnsi"/>
                    <w:szCs w:val="28"/>
                    <w:lang w:val="nl-NL"/>
                  </w:rPr>
                </w:rPrChange>
              </w:rPr>
            </w:pPr>
            <w:ins w:id="14528" w:author="ho hieu" w:date="2018-11-27T13:52:00Z">
              <w:r w:rsidRPr="001E78B6">
                <w:rPr>
                  <w:rFonts w:asciiTheme="majorHAnsi" w:hAnsiTheme="majorHAnsi" w:cstheme="majorHAnsi"/>
                  <w:szCs w:val="28"/>
                  <w:lang w:val="nl-NL"/>
                  <w:rPrChange w:id="14529" w:author="ho hieu" w:date="2018-11-27T13:54:00Z">
                    <w:rPr>
                      <w:rFonts w:asciiTheme="majorHAnsi" w:hAnsiTheme="majorHAnsi" w:cstheme="majorHAnsi"/>
                      <w:szCs w:val="28"/>
                      <w:lang w:val="nl-NL"/>
                    </w:rPr>
                  </w:rPrChange>
                </w:rPr>
                <w:t>Nợ phải trả khác</w:t>
              </w:r>
            </w:ins>
          </w:p>
        </w:tc>
        <w:tc>
          <w:tcPr>
            <w:tcW w:w="709" w:type="dxa"/>
            <w:tcBorders>
              <w:top w:val="dotted" w:sz="4" w:space="0" w:color="auto"/>
              <w:bottom w:val="dotted" w:sz="4" w:space="0" w:color="auto"/>
            </w:tcBorders>
          </w:tcPr>
          <w:p w14:paraId="41191B33" w14:textId="77777777" w:rsidR="000A728B" w:rsidRPr="001E78B6" w:rsidRDefault="000A728B" w:rsidP="00FA55AB">
            <w:pPr>
              <w:spacing w:before="40" w:line="245" w:lineRule="auto"/>
              <w:jc w:val="center"/>
              <w:rPr>
                <w:ins w:id="14530" w:author="ho hieu" w:date="2018-11-27T13:52:00Z"/>
                <w:rFonts w:asciiTheme="majorHAnsi" w:hAnsiTheme="majorHAnsi" w:cstheme="majorHAnsi"/>
                <w:szCs w:val="28"/>
                <w:lang w:val="nl-NL"/>
                <w:rPrChange w:id="14531" w:author="ho hieu" w:date="2018-11-27T13:54:00Z">
                  <w:rPr>
                    <w:ins w:id="14532" w:author="ho hieu" w:date="2018-11-27T13:52:00Z"/>
                    <w:rFonts w:asciiTheme="majorHAnsi" w:hAnsiTheme="majorHAnsi" w:cstheme="majorHAnsi"/>
                    <w:szCs w:val="28"/>
                    <w:lang w:val="nl-NL"/>
                  </w:rPr>
                </w:rPrChange>
              </w:rPr>
            </w:pPr>
            <w:ins w:id="14533" w:author="ho hieu" w:date="2018-11-27T13:52:00Z">
              <w:r w:rsidRPr="001E78B6">
                <w:rPr>
                  <w:rFonts w:asciiTheme="majorHAnsi" w:hAnsiTheme="majorHAnsi" w:cstheme="majorHAnsi"/>
                  <w:szCs w:val="28"/>
                  <w:lang w:val="nl-NL"/>
                  <w:rPrChange w:id="14534" w:author="ho hieu" w:date="2018-11-27T13:54:00Z">
                    <w:rPr>
                      <w:rFonts w:asciiTheme="majorHAnsi" w:hAnsiTheme="majorHAnsi" w:cstheme="majorHAnsi"/>
                      <w:szCs w:val="28"/>
                      <w:lang w:val="nl-NL"/>
                    </w:rPr>
                  </w:rPrChange>
                </w:rPr>
                <w:t>168</w:t>
              </w:r>
            </w:ins>
          </w:p>
        </w:tc>
        <w:tc>
          <w:tcPr>
            <w:tcW w:w="4253" w:type="dxa"/>
            <w:tcBorders>
              <w:top w:val="dotted" w:sz="4" w:space="0" w:color="auto"/>
              <w:bottom w:val="dotted" w:sz="4" w:space="0" w:color="auto"/>
            </w:tcBorders>
          </w:tcPr>
          <w:p w14:paraId="7B355A7A" w14:textId="77777777" w:rsidR="000A728B" w:rsidRPr="001E78B6" w:rsidRDefault="000A728B" w:rsidP="00FA55AB">
            <w:pPr>
              <w:widowControl w:val="0"/>
              <w:overflowPunct w:val="0"/>
              <w:autoSpaceDE w:val="0"/>
              <w:autoSpaceDN w:val="0"/>
              <w:adjustRightInd w:val="0"/>
              <w:spacing w:before="60" w:line="245" w:lineRule="auto"/>
              <w:rPr>
                <w:ins w:id="14535" w:author="ho hieu" w:date="2018-11-27T13:52:00Z"/>
                <w:rFonts w:asciiTheme="majorHAnsi" w:hAnsiTheme="majorHAnsi" w:cstheme="majorHAnsi"/>
                <w:szCs w:val="28"/>
                <w:lang w:val="nl-NL"/>
                <w:rPrChange w:id="14536" w:author="ho hieu" w:date="2018-11-27T13:54:00Z">
                  <w:rPr>
                    <w:ins w:id="14537" w:author="ho hieu" w:date="2018-11-27T13:52:00Z"/>
                    <w:rFonts w:asciiTheme="majorHAnsi" w:hAnsiTheme="majorHAnsi" w:cstheme="majorHAnsi"/>
                    <w:szCs w:val="28"/>
                    <w:lang w:val="nl-NL"/>
                  </w:rPr>
                </w:rPrChange>
              </w:rPr>
            </w:pPr>
            <w:ins w:id="14538" w:author="ho hieu" w:date="2018-11-27T13:52:00Z">
              <w:r w:rsidRPr="001E78B6">
                <w:rPr>
                  <w:rFonts w:asciiTheme="majorHAnsi" w:hAnsiTheme="majorHAnsi" w:cstheme="majorHAnsi"/>
                  <w:szCs w:val="28"/>
                  <w:lang w:val="nl-NL"/>
                  <w:rPrChange w:id="14539" w:author="ho hieu" w:date="2018-11-27T13:54:00Z">
                    <w:rPr>
                      <w:rFonts w:asciiTheme="majorHAnsi" w:hAnsiTheme="majorHAnsi" w:cstheme="majorHAnsi"/>
                      <w:szCs w:val="28"/>
                      <w:lang w:val="nl-NL"/>
                    </w:rPr>
                  </w:rPrChange>
                </w:rPr>
                <w:t>Hợp cộng chỉ tiêu Nợ phải trả khác trên báo cáo tình hình tài chính (B01/BCTC) và chỉ tiêu Nợ phải trả trên báo cáo tài chính (B05/BCTC).</w:t>
              </w:r>
            </w:ins>
          </w:p>
        </w:tc>
        <w:tc>
          <w:tcPr>
            <w:tcW w:w="6096" w:type="dxa"/>
            <w:tcBorders>
              <w:top w:val="dotted" w:sz="4" w:space="0" w:color="auto"/>
              <w:bottom w:val="dotted" w:sz="4" w:space="0" w:color="auto"/>
            </w:tcBorders>
          </w:tcPr>
          <w:p w14:paraId="48DCEA30" w14:textId="77777777" w:rsidR="000A728B" w:rsidRPr="001E78B6" w:rsidRDefault="000A728B" w:rsidP="00FA55AB">
            <w:pPr>
              <w:spacing w:before="40" w:line="245" w:lineRule="auto"/>
              <w:rPr>
                <w:ins w:id="14540" w:author="ho hieu" w:date="2018-11-27T13:52:00Z"/>
                <w:rFonts w:asciiTheme="majorHAnsi" w:hAnsiTheme="majorHAnsi" w:cstheme="majorHAnsi"/>
                <w:szCs w:val="28"/>
                <w:lang w:val="nl-NL"/>
                <w:rPrChange w:id="14541" w:author="ho hieu" w:date="2018-11-27T13:54:00Z">
                  <w:rPr>
                    <w:ins w:id="14542" w:author="ho hieu" w:date="2018-11-27T13:52:00Z"/>
                    <w:rFonts w:asciiTheme="majorHAnsi" w:hAnsiTheme="majorHAnsi" w:cstheme="majorHAnsi"/>
                    <w:szCs w:val="28"/>
                    <w:lang w:val="nl-NL"/>
                  </w:rPr>
                </w:rPrChange>
              </w:rPr>
            </w:pPr>
            <w:ins w:id="14543" w:author="ho hieu" w:date="2018-11-27T13:52:00Z">
              <w:r w:rsidRPr="001E78B6">
                <w:rPr>
                  <w:rFonts w:asciiTheme="majorHAnsi" w:hAnsiTheme="majorHAnsi" w:cstheme="majorHAnsi"/>
                  <w:spacing w:val="-4"/>
                  <w:szCs w:val="28"/>
                  <w:lang w:val="nl-NL"/>
                  <w:rPrChange w:id="14544" w:author="ho hieu" w:date="2018-11-27T13:54:00Z">
                    <w:rPr>
                      <w:rFonts w:asciiTheme="majorHAnsi" w:hAnsiTheme="majorHAnsi" w:cstheme="majorHAnsi"/>
                      <w:spacing w:val="-4"/>
                      <w:szCs w:val="28"/>
                      <w:lang w:val="nl-NL"/>
                    </w:rPr>
                  </w:rPrChange>
                </w:rPr>
                <w:t xml:space="preserve">Loại trừ số liệu đã đối chiếu của chỉ tiêu </w:t>
              </w:r>
              <w:r w:rsidRPr="001E78B6">
                <w:rPr>
                  <w:rFonts w:asciiTheme="majorHAnsi" w:hAnsiTheme="majorHAnsi" w:cstheme="majorHAnsi"/>
                  <w:szCs w:val="28"/>
                  <w:lang w:val="nl-NL"/>
                  <w:rPrChange w:id="14545" w:author="ho hieu" w:date="2018-11-27T13:54:00Z">
                    <w:rPr>
                      <w:rFonts w:asciiTheme="majorHAnsi" w:hAnsiTheme="majorHAnsi" w:cstheme="majorHAnsi"/>
                      <w:szCs w:val="28"/>
                      <w:lang w:val="nl-NL"/>
                    </w:rPr>
                  </w:rPrChange>
                </w:rPr>
                <w:t xml:space="preserve">“Nợ phải trả khác” (mã số 18) </w:t>
              </w:r>
              <w:r w:rsidRPr="001E78B6">
                <w:rPr>
                  <w:rFonts w:asciiTheme="majorHAnsi" w:hAnsiTheme="majorHAnsi" w:cstheme="majorHAnsi"/>
                  <w:spacing w:val="-4"/>
                  <w:szCs w:val="28"/>
                  <w:lang w:val="nl-NL"/>
                  <w:rPrChange w:id="14546" w:author="ho hieu" w:date="2018-11-27T13:54:00Z">
                    <w:rPr>
                      <w:rFonts w:asciiTheme="majorHAnsi" w:hAnsiTheme="majorHAnsi" w:cstheme="majorHAnsi"/>
                      <w:spacing w:val="-4"/>
                      <w:szCs w:val="28"/>
                      <w:lang w:val="nl-NL"/>
                    </w:rPr>
                  </w:rPrChange>
                </w:rPr>
                <w:t xml:space="preserve">trên Bảng tổng hợp số liệu bổ sung thông tin tài chính.  </w:t>
              </w:r>
            </w:ins>
          </w:p>
        </w:tc>
      </w:tr>
      <w:tr w:rsidR="000A728B" w:rsidRPr="001E78B6" w14:paraId="3D4D0091" w14:textId="77777777" w:rsidTr="00FA55AB">
        <w:trPr>
          <w:ins w:id="14547" w:author="ho hieu" w:date="2018-11-27T13:52:00Z"/>
        </w:trPr>
        <w:tc>
          <w:tcPr>
            <w:tcW w:w="3402" w:type="dxa"/>
            <w:tcBorders>
              <w:top w:val="dotted" w:sz="4" w:space="0" w:color="auto"/>
              <w:bottom w:val="dotted" w:sz="4" w:space="0" w:color="auto"/>
            </w:tcBorders>
          </w:tcPr>
          <w:p w14:paraId="5050E1CA" w14:textId="77777777" w:rsidR="000A728B" w:rsidRPr="001E78B6" w:rsidRDefault="000A728B" w:rsidP="00FA55AB">
            <w:pPr>
              <w:spacing w:before="40" w:line="245" w:lineRule="auto"/>
              <w:rPr>
                <w:ins w:id="14548" w:author="ho hieu" w:date="2018-11-27T13:52:00Z"/>
                <w:rFonts w:asciiTheme="majorHAnsi" w:hAnsiTheme="majorHAnsi" w:cstheme="majorHAnsi"/>
                <w:szCs w:val="28"/>
                <w:lang w:val="nl-NL"/>
                <w:rPrChange w:id="14549" w:author="ho hieu" w:date="2018-11-27T13:54:00Z">
                  <w:rPr>
                    <w:ins w:id="14550" w:author="ho hieu" w:date="2018-11-27T13:52:00Z"/>
                    <w:rFonts w:asciiTheme="majorHAnsi" w:hAnsiTheme="majorHAnsi" w:cstheme="majorHAnsi"/>
                    <w:szCs w:val="28"/>
                    <w:lang w:val="nl-NL"/>
                  </w:rPr>
                </w:rPrChange>
              </w:rPr>
            </w:pPr>
            <w:ins w:id="14551" w:author="ho hieu" w:date="2018-11-27T13:52:00Z">
              <w:r w:rsidRPr="001E78B6">
                <w:rPr>
                  <w:rFonts w:asciiTheme="majorHAnsi" w:hAnsiTheme="majorHAnsi" w:cstheme="majorHAnsi"/>
                  <w:szCs w:val="28"/>
                  <w:lang w:val="nl-NL"/>
                  <w:rPrChange w:id="14552" w:author="ho hieu" w:date="2018-11-27T13:54:00Z">
                    <w:rPr>
                      <w:rFonts w:asciiTheme="majorHAnsi" w:hAnsiTheme="majorHAnsi" w:cstheme="majorHAnsi"/>
                      <w:szCs w:val="28"/>
                      <w:lang w:val="nl-NL"/>
                    </w:rPr>
                  </w:rPrChange>
                </w:rPr>
                <w:t>Nguồn vốn kinh doanh</w:t>
              </w:r>
            </w:ins>
          </w:p>
        </w:tc>
        <w:tc>
          <w:tcPr>
            <w:tcW w:w="709" w:type="dxa"/>
            <w:tcBorders>
              <w:top w:val="dotted" w:sz="4" w:space="0" w:color="auto"/>
              <w:bottom w:val="dotted" w:sz="4" w:space="0" w:color="auto"/>
            </w:tcBorders>
          </w:tcPr>
          <w:p w14:paraId="49F2EDE8" w14:textId="77777777" w:rsidR="000A728B" w:rsidRPr="001E78B6" w:rsidRDefault="000A728B" w:rsidP="00FA55AB">
            <w:pPr>
              <w:spacing w:before="40" w:line="245" w:lineRule="auto"/>
              <w:jc w:val="center"/>
              <w:rPr>
                <w:ins w:id="14553" w:author="ho hieu" w:date="2018-11-27T13:52:00Z"/>
                <w:rFonts w:asciiTheme="majorHAnsi" w:hAnsiTheme="majorHAnsi" w:cstheme="majorHAnsi"/>
                <w:szCs w:val="28"/>
                <w:lang w:val="nl-NL"/>
                <w:rPrChange w:id="14554" w:author="ho hieu" w:date="2018-11-27T13:54:00Z">
                  <w:rPr>
                    <w:ins w:id="14555" w:author="ho hieu" w:date="2018-11-27T13:52:00Z"/>
                    <w:rFonts w:asciiTheme="majorHAnsi" w:hAnsiTheme="majorHAnsi" w:cstheme="majorHAnsi"/>
                    <w:szCs w:val="28"/>
                    <w:lang w:val="nl-NL"/>
                  </w:rPr>
                </w:rPrChange>
              </w:rPr>
            </w:pPr>
            <w:ins w:id="14556" w:author="ho hieu" w:date="2018-11-27T13:52:00Z">
              <w:r w:rsidRPr="001E78B6">
                <w:rPr>
                  <w:rFonts w:asciiTheme="majorHAnsi" w:hAnsiTheme="majorHAnsi" w:cstheme="majorHAnsi"/>
                  <w:szCs w:val="28"/>
                  <w:lang w:val="nl-NL"/>
                  <w:rPrChange w:id="14557" w:author="ho hieu" w:date="2018-11-27T13:54:00Z">
                    <w:rPr>
                      <w:rFonts w:asciiTheme="majorHAnsi" w:hAnsiTheme="majorHAnsi" w:cstheme="majorHAnsi"/>
                      <w:szCs w:val="28"/>
                      <w:lang w:val="nl-NL"/>
                    </w:rPr>
                  </w:rPrChange>
                </w:rPr>
                <w:t>171</w:t>
              </w:r>
            </w:ins>
          </w:p>
        </w:tc>
        <w:tc>
          <w:tcPr>
            <w:tcW w:w="4253" w:type="dxa"/>
            <w:tcBorders>
              <w:top w:val="dotted" w:sz="4" w:space="0" w:color="auto"/>
              <w:bottom w:val="dotted" w:sz="4" w:space="0" w:color="auto"/>
            </w:tcBorders>
          </w:tcPr>
          <w:p w14:paraId="079DA9DD" w14:textId="77777777" w:rsidR="000A728B" w:rsidRPr="001E78B6" w:rsidRDefault="000A728B" w:rsidP="00FA55AB">
            <w:pPr>
              <w:spacing w:before="40" w:line="245" w:lineRule="auto"/>
              <w:jc w:val="center"/>
              <w:rPr>
                <w:ins w:id="14558" w:author="ho hieu" w:date="2018-11-27T13:52:00Z"/>
                <w:rFonts w:asciiTheme="majorHAnsi" w:hAnsiTheme="majorHAnsi" w:cstheme="majorHAnsi"/>
                <w:szCs w:val="28"/>
                <w:lang w:val="nl-NL"/>
                <w:rPrChange w:id="14559" w:author="ho hieu" w:date="2018-11-27T13:54:00Z">
                  <w:rPr>
                    <w:ins w:id="14560" w:author="ho hieu" w:date="2018-11-27T13:52:00Z"/>
                    <w:rFonts w:asciiTheme="majorHAnsi" w:hAnsiTheme="majorHAnsi" w:cstheme="majorHAnsi"/>
                    <w:szCs w:val="28"/>
                    <w:lang w:val="nl-NL"/>
                  </w:rPr>
                </w:rPrChange>
              </w:rPr>
            </w:pPr>
            <w:ins w:id="14561" w:author="ho hieu" w:date="2018-11-27T13:52:00Z">
              <w:r w:rsidRPr="001E78B6">
                <w:rPr>
                  <w:rFonts w:asciiTheme="majorHAnsi" w:hAnsiTheme="majorHAnsi" w:cstheme="majorHAnsi"/>
                  <w:szCs w:val="28"/>
                  <w:lang w:val="nl-NL"/>
                  <w:rPrChange w:id="14562" w:author="ho hieu" w:date="2018-11-27T13:54:00Z">
                    <w:rPr>
                      <w:rFonts w:asciiTheme="majorHAnsi" w:hAnsiTheme="majorHAnsi" w:cstheme="majorHAnsi"/>
                      <w:szCs w:val="28"/>
                      <w:lang w:val="nl-NL"/>
                    </w:rPr>
                  </w:rPrChange>
                </w:rPr>
                <w:t>x</w:t>
              </w:r>
            </w:ins>
          </w:p>
        </w:tc>
        <w:tc>
          <w:tcPr>
            <w:tcW w:w="6096" w:type="dxa"/>
            <w:tcBorders>
              <w:top w:val="dotted" w:sz="4" w:space="0" w:color="auto"/>
              <w:bottom w:val="dotted" w:sz="4" w:space="0" w:color="auto"/>
            </w:tcBorders>
          </w:tcPr>
          <w:p w14:paraId="468A28D3" w14:textId="77777777" w:rsidR="000A728B" w:rsidRPr="001E78B6" w:rsidRDefault="000A728B" w:rsidP="00FA55AB">
            <w:pPr>
              <w:spacing w:before="40" w:line="245" w:lineRule="auto"/>
              <w:rPr>
                <w:ins w:id="14563" w:author="ho hieu" w:date="2018-11-27T13:52:00Z"/>
                <w:rFonts w:asciiTheme="majorHAnsi" w:hAnsiTheme="majorHAnsi" w:cstheme="majorHAnsi"/>
                <w:szCs w:val="28"/>
                <w:lang w:val="nl-NL"/>
                <w:rPrChange w:id="14564" w:author="ho hieu" w:date="2018-11-27T13:54:00Z">
                  <w:rPr>
                    <w:ins w:id="14565" w:author="ho hieu" w:date="2018-11-27T13:52:00Z"/>
                    <w:rFonts w:asciiTheme="majorHAnsi" w:hAnsiTheme="majorHAnsi" w:cstheme="majorHAnsi"/>
                    <w:szCs w:val="28"/>
                    <w:lang w:val="nl-NL"/>
                  </w:rPr>
                </w:rPrChange>
              </w:rPr>
            </w:pPr>
            <w:ins w:id="14566" w:author="ho hieu" w:date="2018-11-27T13:52:00Z">
              <w:r w:rsidRPr="001E78B6">
                <w:rPr>
                  <w:rFonts w:asciiTheme="majorHAnsi" w:hAnsiTheme="majorHAnsi" w:cstheme="majorHAnsi"/>
                  <w:spacing w:val="-4"/>
                  <w:szCs w:val="28"/>
                  <w:lang w:val="nl-NL"/>
                  <w:rPrChange w:id="14567" w:author="ho hieu" w:date="2018-11-27T13:54:00Z">
                    <w:rPr>
                      <w:rFonts w:asciiTheme="majorHAnsi" w:hAnsiTheme="majorHAnsi" w:cstheme="majorHAnsi"/>
                      <w:spacing w:val="-4"/>
                      <w:szCs w:val="28"/>
                      <w:lang w:val="nl-NL"/>
                    </w:rPr>
                  </w:rPrChange>
                </w:rPr>
                <w:t xml:space="preserve">Loại trừ số liệu nhận đầu tư từ các đơn vị trong nội bộ đã đối chiếu, bao gồm chỉ tiêu </w:t>
              </w:r>
              <w:r w:rsidRPr="001E78B6">
                <w:rPr>
                  <w:rFonts w:asciiTheme="majorHAnsi" w:hAnsiTheme="majorHAnsi" w:cstheme="majorHAnsi"/>
                  <w:szCs w:val="28"/>
                  <w:lang w:val="nl-NL"/>
                  <w:rPrChange w:id="14568" w:author="ho hieu" w:date="2018-11-27T13:54:00Z">
                    <w:rPr>
                      <w:rFonts w:asciiTheme="majorHAnsi" w:hAnsiTheme="majorHAnsi" w:cstheme="majorHAnsi"/>
                      <w:szCs w:val="28"/>
                      <w:lang w:val="nl-NL"/>
                    </w:rPr>
                  </w:rPrChange>
                </w:rPr>
                <w:t>“Nguồn vốn nhận đầu tư từ đơn vị khác- ngắn hạn</w:t>
              </w:r>
              <w:r w:rsidRPr="001E78B6">
                <w:rPr>
                  <w:rFonts w:asciiTheme="majorHAnsi" w:hAnsiTheme="majorHAnsi" w:cstheme="majorHAnsi"/>
                  <w:spacing w:val="-4"/>
                  <w:szCs w:val="28"/>
                  <w:lang w:val="nl-NL"/>
                  <w:rPrChange w:id="14569" w:author="ho hieu" w:date="2018-11-27T13:54:00Z">
                    <w:rPr>
                      <w:rFonts w:asciiTheme="majorHAnsi" w:hAnsiTheme="majorHAnsi" w:cstheme="majorHAnsi"/>
                      <w:spacing w:val="-4"/>
                      <w:szCs w:val="28"/>
                      <w:lang w:val="nl-NL"/>
                    </w:rPr>
                  </w:rPrChange>
                </w:rPr>
                <w:t>” (mã số 21) và chỉ tiêu “Nguồn vốn đầu tư nhận từ đơn vị khác- dài hạn” (mã số 22) trên Bảng tổng hợp số liệu bổ sung thông tin tài chính.</w:t>
              </w:r>
            </w:ins>
          </w:p>
        </w:tc>
      </w:tr>
      <w:tr w:rsidR="000A728B" w:rsidRPr="001E78B6" w14:paraId="460C348F" w14:textId="77777777" w:rsidTr="00FA55AB">
        <w:trPr>
          <w:trHeight w:val="545"/>
          <w:ins w:id="14570" w:author="ho hieu" w:date="2018-11-27T13:52:00Z"/>
        </w:trPr>
        <w:tc>
          <w:tcPr>
            <w:tcW w:w="3402" w:type="dxa"/>
            <w:tcBorders>
              <w:top w:val="dotted" w:sz="4" w:space="0" w:color="auto"/>
              <w:bottom w:val="dotted" w:sz="4" w:space="0" w:color="auto"/>
            </w:tcBorders>
          </w:tcPr>
          <w:p w14:paraId="4E1B9351" w14:textId="77777777" w:rsidR="000A728B" w:rsidRPr="001E78B6" w:rsidRDefault="000A728B" w:rsidP="00FA55AB">
            <w:pPr>
              <w:spacing w:before="40" w:line="245" w:lineRule="auto"/>
              <w:rPr>
                <w:ins w:id="14571" w:author="ho hieu" w:date="2018-11-27T13:52:00Z"/>
                <w:rFonts w:asciiTheme="majorHAnsi" w:hAnsiTheme="majorHAnsi" w:cstheme="majorHAnsi"/>
                <w:szCs w:val="28"/>
                <w:lang w:val="nl-NL"/>
                <w:rPrChange w:id="14572" w:author="ho hieu" w:date="2018-11-27T13:54:00Z">
                  <w:rPr>
                    <w:ins w:id="14573" w:author="ho hieu" w:date="2018-11-27T13:52:00Z"/>
                    <w:rFonts w:asciiTheme="majorHAnsi" w:hAnsiTheme="majorHAnsi" w:cstheme="majorHAnsi"/>
                    <w:szCs w:val="28"/>
                    <w:lang w:val="nl-NL"/>
                  </w:rPr>
                </w:rPrChange>
              </w:rPr>
            </w:pPr>
            <w:ins w:id="14574" w:author="ho hieu" w:date="2018-11-27T13:52:00Z">
              <w:r w:rsidRPr="001E78B6">
                <w:rPr>
                  <w:rFonts w:asciiTheme="majorHAnsi" w:hAnsiTheme="majorHAnsi" w:cstheme="majorHAnsi"/>
                  <w:szCs w:val="28"/>
                  <w:lang w:val="nl-NL"/>
                  <w:rPrChange w:id="14575" w:author="ho hieu" w:date="2018-11-27T13:54:00Z">
                    <w:rPr>
                      <w:rFonts w:asciiTheme="majorHAnsi" w:hAnsiTheme="majorHAnsi" w:cstheme="majorHAnsi"/>
                      <w:szCs w:val="28"/>
                      <w:lang w:val="nl-NL"/>
                    </w:rPr>
                  </w:rPrChange>
                </w:rPr>
                <w:t>Thặng dư/thâm hụt lũy kế</w:t>
              </w:r>
            </w:ins>
          </w:p>
        </w:tc>
        <w:tc>
          <w:tcPr>
            <w:tcW w:w="709" w:type="dxa"/>
            <w:tcBorders>
              <w:top w:val="dotted" w:sz="4" w:space="0" w:color="auto"/>
              <w:bottom w:val="dotted" w:sz="4" w:space="0" w:color="auto"/>
            </w:tcBorders>
          </w:tcPr>
          <w:p w14:paraId="12EF5FB2" w14:textId="77777777" w:rsidR="000A728B" w:rsidRPr="001E78B6" w:rsidRDefault="000A728B" w:rsidP="00FA55AB">
            <w:pPr>
              <w:spacing w:before="40" w:line="245" w:lineRule="auto"/>
              <w:jc w:val="center"/>
              <w:rPr>
                <w:ins w:id="14576" w:author="ho hieu" w:date="2018-11-27T13:52:00Z"/>
                <w:rFonts w:asciiTheme="majorHAnsi" w:hAnsiTheme="majorHAnsi" w:cstheme="majorHAnsi"/>
                <w:szCs w:val="28"/>
                <w:lang w:val="nl-NL"/>
                <w:rPrChange w:id="14577" w:author="ho hieu" w:date="2018-11-27T13:54:00Z">
                  <w:rPr>
                    <w:ins w:id="14578" w:author="ho hieu" w:date="2018-11-27T13:52:00Z"/>
                    <w:rFonts w:asciiTheme="majorHAnsi" w:hAnsiTheme="majorHAnsi" w:cstheme="majorHAnsi"/>
                    <w:szCs w:val="28"/>
                    <w:lang w:val="nl-NL"/>
                  </w:rPr>
                </w:rPrChange>
              </w:rPr>
            </w:pPr>
            <w:ins w:id="14579" w:author="ho hieu" w:date="2018-11-27T13:52:00Z">
              <w:r w:rsidRPr="001E78B6">
                <w:rPr>
                  <w:rFonts w:asciiTheme="majorHAnsi" w:hAnsiTheme="majorHAnsi" w:cstheme="majorHAnsi"/>
                  <w:szCs w:val="28"/>
                  <w:lang w:val="nl-NL"/>
                  <w:rPrChange w:id="14580" w:author="ho hieu" w:date="2018-11-27T13:54:00Z">
                    <w:rPr>
                      <w:rFonts w:asciiTheme="majorHAnsi" w:hAnsiTheme="majorHAnsi" w:cstheme="majorHAnsi"/>
                      <w:szCs w:val="28"/>
                      <w:lang w:val="nl-NL"/>
                    </w:rPr>
                  </w:rPrChange>
                </w:rPr>
                <w:t>172</w:t>
              </w:r>
            </w:ins>
          </w:p>
        </w:tc>
        <w:tc>
          <w:tcPr>
            <w:tcW w:w="4253" w:type="dxa"/>
            <w:tcBorders>
              <w:top w:val="dotted" w:sz="4" w:space="0" w:color="auto"/>
              <w:bottom w:val="dotted" w:sz="4" w:space="0" w:color="auto"/>
            </w:tcBorders>
          </w:tcPr>
          <w:p w14:paraId="0436FE45" w14:textId="77777777" w:rsidR="000A728B" w:rsidRPr="001E78B6" w:rsidRDefault="000A728B" w:rsidP="00FA55AB">
            <w:pPr>
              <w:spacing w:before="40" w:line="245" w:lineRule="auto"/>
              <w:jc w:val="center"/>
              <w:rPr>
                <w:ins w:id="14581" w:author="ho hieu" w:date="2018-11-27T13:52:00Z"/>
                <w:rFonts w:asciiTheme="majorHAnsi" w:hAnsiTheme="majorHAnsi" w:cstheme="majorHAnsi"/>
                <w:szCs w:val="28"/>
                <w:lang w:val="nl-NL"/>
                <w:rPrChange w:id="14582" w:author="ho hieu" w:date="2018-11-27T13:54:00Z">
                  <w:rPr>
                    <w:ins w:id="14583" w:author="ho hieu" w:date="2018-11-27T13:52:00Z"/>
                    <w:rFonts w:asciiTheme="majorHAnsi" w:hAnsiTheme="majorHAnsi" w:cstheme="majorHAnsi"/>
                    <w:szCs w:val="28"/>
                    <w:lang w:val="nl-NL"/>
                  </w:rPr>
                </w:rPrChange>
              </w:rPr>
            </w:pPr>
            <w:ins w:id="14584" w:author="ho hieu" w:date="2018-11-27T13:52:00Z">
              <w:r w:rsidRPr="001E78B6">
                <w:rPr>
                  <w:rFonts w:asciiTheme="majorHAnsi" w:hAnsiTheme="majorHAnsi" w:cstheme="majorHAnsi"/>
                  <w:szCs w:val="28"/>
                  <w:lang w:val="nl-NL"/>
                  <w:rPrChange w:id="14585" w:author="ho hieu" w:date="2018-11-27T13:54:00Z">
                    <w:rPr>
                      <w:rFonts w:asciiTheme="majorHAnsi" w:hAnsiTheme="majorHAnsi" w:cstheme="majorHAnsi"/>
                      <w:szCs w:val="28"/>
                      <w:lang w:val="nl-NL"/>
                    </w:rPr>
                  </w:rPrChange>
                </w:rPr>
                <w:t>x</w:t>
              </w:r>
            </w:ins>
          </w:p>
        </w:tc>
        <w:tc>
          <w:tcPr>
            <w:tcW w:w="6096" w:type="dxa"/>
            <w:tcBorders>
              <w:top w:val="dotted" w:sz="4" w:space="0" w:color="auto"/>
              <w:bottom w:val="dotted" w:sz="4" w:space="0" w:color="auto"/>
            </w:tcBorders>
          </w:tcPr>
          <w:p w14:paraId="4CC53EEF" w14:textId="77777777" w:rsidR="000A728B" w:rsidRPr="001E78B6" w:rsidRDefault="000A728B" w:rsidP="00FA55AB">
            <w:pPr>
              <w:spacing w:before="40" w:line="245" w:lineRule="auto"/>
              <w:rPr>
                <w:ins w:id="14586" w:author="ho hieu" w:date="2018-11-27T13:52:00Z"/>
                <w:rFonts w:asciiTheme="majorHAnsi" w:hAnsiTheme="majorHAnsi" w:cstheme="majorHAnsi"/>
                <w:szCs w:val="28"/>
                <w:lang w:val="nl-NL"/>
                <w:rPrChange w:id="14587" w:author="ho hieu" w:date="2018-11-27T13:54:00Z">
                  <w:rPr>
                    <w:ins w:id="14588" w:author="ho hieu" w:date="2018-11-27T13:52:00Z"/>
                    <w:rFonts w:asciiTheme="majorHAnsi" w:hAnsiTheme="majorHAnsi" w:cstheme="majorHAnsi"/>
                    <w:szCs w:val="28"/>
                    <w:lang w:val="nl-NL"/>
                  </w:rPr>
                </w:rPrChange>
              </w:rPr>
            </w:pPr>
          </w:p>
        </w:tc>
      </w:tr>
      <w:tr w:rsidR="000A728B" w:rsidRPr="001E78B6" w14:paraId="1CB3719A" w14:textId="77777777" w:rsidTr="00FA55AB">
        <w:trPr>
          <w:trHeight w:val="553"/>
          <w:ins w:id="14589" w:author="ho hieu" w:date="2018-11-27T13:52:00Z"/>
        </w:trPr>
        <w:tc>
          <w:tcPr>
            <w:tcW w:w="3402" w:type="dxa"/>
            <w:tcBorders>
              <w:top w:val="dotted" w:sz="4" w:space="0" w:color="auto"/>
              <w:bottom w:val="dotted" w:sz="4" w:space="0" w:color="auto"/>
            </w:tcBorders>
          </w:tcPr>
          <w:p w14:paraId="5D4934B4" w14:textId="77777777" w:rsidR="000A728B" w:rsidRPr="001E78B6" w:rsidRDefault="000A728B" w:rsidP="00FA55AB">
            <w:pPr>
              <w:spacing w:before="40" w:line="245" w:lineRule="auto"/>
              <w:rPr>
                <w:ins w:id="14590" w:author="ho hieu" w:date="2018-11-27T13:52:00Z"/>
                <w:rFonts w:asciiTheme="majorHAnsi" w:hAnsiTheme="majorHAnsi" w:cstheme="majorHAnsi"/>
                <w:szCs w:val="28"/>
                <w:lang w:val="nl-NL"/>
                <w:rPrChange w:id="14591" w:author="ho hieu" w:date="2018-11-27T13:54:00Z">
                  <w:rPr>
                    <w:ins w:id="14592" w:author="ho hieu" w:date="2018-11-27T13:52:00Z"/>
                    <w:rFonts w:asciiTheme="majorHAnsi" w:hAnsiTheme="majorHAnsi" w:cstheme="majorHAnsi"/>
                    <w:szCs w:val="28"/>
                    <w:lang w:val="nl-NL"/>
                  </w:rPr>
                </w:rPrChange>
              </w:rPr>
            </w:pPr>
            <w:ins w:id="14593" w:author="ho hieu" w:date="2018-11-27T13:52:00Z">
              <w:r w:rsidRPr="001E78B6">
                <w:rPr>
                  <w:rFonts w:asciiTheme="majorHAnsi" w:hAnsiTheme="majorHAnsi" w:cstheme="majorHAnsi"/>
                  <w:szCs w:val="28"/>
                  <w:lang w:val="nl-NL"/>
                  <w:rPrChange w:id="14594" w:author="ho hieu" w:date="2018-11-27T13:54:00Z">
                    <w:rPr>
                      <w:rFonts w:asciiTheme="majorHAnsi" w:hAnsiTheme="majorHAnsi" w:cstheme="majorHAnsi"/>
                      <w:szCs w:val="28"/>
                      <w:lang w:val="nl-NL"/>
                    </w:rPr>
                  </w:rPrChange>
                </w:rPr>
                <w:t xml:space="preserve">Các quỹ </w:t>
              </w:r>
            </w:ins>
          </w:p>
        </w:tc>
        <w:tc>
          <w:tcPr>
            <w:tcW w:w="709" w:type="dxa"/>
            <w:tcBorders>
              <w:top w:val="dotted" w:sz="4" w:space="0" w:color="auto"/>
              <w:bottom w:val="dotted" w:sz="4" w:space="0" w:color="auto"/>
            </w:tcBorders>
          </w:tcPr>
          <w:p w14:paraId="5C77C6AA" w14:textId="77777777" w:rsidR="000A728B" w:rsidRPr="001E78B6" w:rsidRDefault="000A728B" w:rsidP="00FA55AB">
            <w:pPr>
              <w:spacing w:before="40" w:line="245" w:lineRule="auto"/>
              <w:jc w:val="center"/>
              <w:rPr>
                <w:ins w:id="14595" w:author="ho hieu" w:date="2018-11-27T13:52:00Z"/>
                <w:rFonts w:asciiTheme="majorHAnsi" w:hAnsiTheme="majorHAnsi" w:cstheme="majorHAnsi"/>
                <w:szCs w:val="28"/>
                <w:lang w:val="nl-NL"/>
                <w:rPrChange w:id="14596" w:author="ho hieu" w:date="2018-11-27T13:54:00Z">
                  <w:rPr>
                    <w:ins w:id="14597" w:author="ho hieu" w:date="2018-11-27T13:52:00Z"/>
                    <w:rFonts w:asciiTheme="majorHAnsi" w:hAnsiTheme="majorHAnsi" w:cstheme="majorHAnsi"/>
                    <w:szCs w:val="28"/>
                    <w:lang w:val="nl-NL"/>
                  </w:rPr>
                </w:rPrChange>
              </w:rPr>
            </w:pPr>
            <w:ins w:id="14598" w:author="ho hieu" w:date="2018-11-27T13:52:00Z">
              <w:r w:rsidRPr="001E78B6">
                <w:rPr>
                  <w:rFonts w:asciiTheme="majorHAnsi" w:hAnsiTheme="majorHAnsi" w:cstheme="majorHAnsi"/>
                  <w:szCs w:val="28"/>
                  <w:lang w:val="nl-NL"/>
                  <w:rPrChange w:id="14599" w:author="ho hieu" w:date="2018-11-27T13:54:00Z">
                    <w:rPr>
                      <w:rFonts w:asciiTheme="majorHAnsi" w:hAnsiTheme="majorHAnsi" w:cstheme="majorHAnsi"/>
                      <w:szCs w:val="28"/>
                      <w:lang w:val="nl-NL"/>
                    </w:rPr>
                  </w:rPrChange>
                </w:rPr>
                <w:t>173</w:t>
              </w:r>
            </w:ins>
          </w:p>
        </w:tc>
        <w:tc>
          <w:tcPr>
            <w:tcW w:w="4253" w:type="dxa"/>
            <w:tcBorders>
              <w:top w:val="dotted" w:sz="4" w:space="0" w:color="auto"/>
              <w:bottom w:val="dotted" w:sz="4" w:space="0" w:color="auto"/>
            </w:tcBorders>
          </w:tcPr>
          <w:p w14:paraId="7A0D4976" w14:textId="77777777" w:rsidR="000A728B" w:rsidRPr="001E78B6" w:rsidRDefault="000A728B" w:rsidP="00FA55AB">
            <w:pPr>
              <w:jc w:val="center"/>
              <w:rPr>
                <w:ins w:id="14600" w:author="ho hieu" w:date="2018-11-27T13:52:00Z"/>
                <w:rFonts w:asciiTheme="majorHAnsi" w:hAnsiTheme="majorHAnsi" w:cstheme="majorHAnsi"/>
                <w:szCs w:val="28"/>
                <w:lang w:val="nl-NL"/>
                <w:rPrChange w:id="14601" w:author="ho hieu" w:date="2018-11-27T13:54:00Z">
                  <w:rPr>
                    <w:ins w:id="14602" w:author="ho hieu" w:date="2018-11-27T13:52:00Z"/>
                    <w:szCs w:val="28"/>
                    <w:lang w:val="nl-NL"/>
                  </w:rPr>
                </w:rPrChange>
              </w:rPr>
            </w:pPr>
            <w:ins w:id="14603" w:author="ho hieu" w:date="2018-11-27T13:52:00Z">
              <w:r w:rsidRPr="001E78B6">
                <w:rPr>
                  <w:rFonts w:asciiTheme="majorHAnsi" w:hAnsiTheme="majorHAnsi" w:cstheme="majorHAnsi"/>
                  <w:szCs w:val="28"/>
                  <w:lang w:val="nl-NL"/>
                  <w:rPrChange w:id="14604" w:author="ho hieu" w:date="2018-11-27T13:54:00Z">
                    <w:rPr>
                      <w:szCs w:val="28"/>
                      <w:lang w:val="nl-NL"/>
                    </w:rPr>
                  </w:rPrChange>
                </w:rPr>
                <w:t>x</w:t>
              </w:r>
            </w:ins>
          </w:p>
        </w:tc>
        <w:tc>
          <w:tcPr>
            <w:tcW w:w="6096" w:type="dxa"/>
            <w:tcBorders>
              <w:top w:val="dotted" w:sz="4" w:space="0" w:color="auto"/>
              <w:bottom w:val="dotted" w:sz="4" w:space="0" w:color="auto"/>
            </w:tcBorders>
          </w:tcPr>
          <w:p w14:paraId="6AC82EAC" w14:textId="77777777" w:rsidR="000A728B" w:rsidRPr="001E78B6" w:rsidRDefault="000A728B" w:rsidP="00FA55AB">
            <w:pPr>
              <w:spacing w:before="40" w:line="245" w:lineRule="auto"/>
              <w:rPr>
                <w:ins w:id="14605" w:author="ho hieu" w:date="2018-11-27T13:52:00Z"/>
                <w:rFonts w:asciiTheme="majorHAnsi" w:hAnsiTheme="majorHAnsi" w:cstheme="majorHAnsi"/>
                <w:szCs w:val="28"/>
                <w:lang w:val="nl-NL"/>
                <w:rPrChange w:id="14606" w:author="ho hieu" w:date="2018-11-27T13:54:00Z">
                  <w:rPr>
                    <w:ins w:id="14607" w:author="ho hieu" w:date="2018-11-27T13:52:00Z"/>
                    <w:rFonts w:asciiTheme="majorHAnsi" w:hAnsiTheme="majorHAnsi" w:cstheme="majorHAnsi"/>
                    <w:szCs w:val="28"/>
                    <w:lang w:val="nl-NL"/>
                  </w:rPr>
                </w:rPrChange>
              </w:rPr>
            </w:pPr>
          </w:p>
        </w:tc>
      </w:tr>
      <w:tr w:rsidR="000A728B" w:rsidRPr="001E78B6" w14:paraId="5A39CD28" w14:textId="77777777" w:rsidTr="00FA55AB">
        <w:trPr>
          <w:trHeight w:val="575"/>
          <w:ins w:id="14608" w:author="ho hieu" w:date="2018-11-27T13:52:00Z"/>
        </w:trPr>
        <w:tc>
          <w:tcPr>
            <w:tcW w:w="3402" w:type="dxa"/>
            <w:tcBorders>
              <w:top w:val="dotted" w:sz="4" w:space="0" w:color="auto"/>
              <w:bottom w:val="dotted" w:sz="4" w:space="0" w:color="auto"/>
            </w:tcBorders>
          </w:tcPr>
          <w:p w14:paraId="2B19D0D3" w14:textId="77777777" w:rsidR="000A728B" w:rsidRPr="001E78B6" w:rsidRDefault="000A728B" w:rsidP="00FA55AB">
            <w:pPr>
              <w:spacing w:before="40" w:line="245" w:lineRule="auto"/>
              <w:rPr>
                <w:ins w:id="14609" w:author="ho hieu" w:date="2018-11-27T13:52:00Z"/>
                <w:rFonts w:asciiTheme="majorHAnsi" w:hAnsiTheme="majorHAnsi" w:cstheme="majorHAnsi"/>
                <w:szCs w:val="28"/>
                <w:lang w:val="nl-NL"/>
                <w:rPrChange w:id="14610" w:author="ho hieu" w:date="2018-11-27T13:54:00Z">
                  <w:rPr>
                    <w:ins w:id="14611" w:author="ho hieu" w:date="2018-11-27T13:52:00Z"/>
                    <w:rFonts w:asciiTheme="majorHAnsi" w:hAnsiTheme="majorHAnsi" w:cstheme="majorHAnsi"/>
                    <w:szCs w:val="28"/>
                    <w:lang w:val="nl-NL"/>
                  </w:rPr>
                </w:rPrChange>
              </w:rPr>
            </w:pPr>
            <w:ins w:id="14612" w:author="ho hieu" w:date="2018-11-27T13:52:00Z">
              <w:r w:rsidRPr="001E78B6">
                <w:rPr>
                  <w:rFonts w:asciiTheme="majorHAnsi" w:hAnsiTheme="majorHAnsi" w:cstheme="majorHAnsi"/>
                  <w:szCs w:val="28"/>
                  <w:lang w:val="nl-NL"/>
                  <w:rPrChange w:id="14613" w:author="ho hieu" w:date="2018-11-27T13:54:00Z">
                    <w:rPr>
                      <w:rFonts w:asciiTheme="majorHAnsi" w:hAnsiTheme="majorHAnsi" w:cstheme="majorHAnsi"/>
                      <w:szCs w:val="28"/>
                      <w:lang w:val="nl-NL"/>
                    </w:rPr>
                  </w:rPrChange>
                </w:rPr>
                <w:t>Tài sản thuần khác</w:t>
              </w:r>
            </w:ins>
          </w:p>
        </w:tc>
        <w:tc>
          <w:tcPr>
            <w:tcW w:w="709" w:type="dxa"/>
            <w:tcBorders>
              <w:top w:val="dotted" w:sz="4" w:space="0" w:color="auto"/>
              <w:bottom w:val="dotted" w:sz="4" w:space="0" w:color="auto"/>
            </w:tcBorders>
          </w:tcPr>
          <w:p w14:paraId="186D0B1E" w14:textId="77777777" w:rsidR="000A728B" w:rsidRPr="001E78B6" w:rsidRDefault="000A728B" w:rsidP="00FA55AB">
            <w:pPr>
              <w:spacing w:before="40" w:line="245" w:lineRule="auto"/>
              <w:jc w:val="center"/>
              <w:rPr>
                <w:ins w:id="14614" w:author="ho hieu" w:date="2018-11-27T13:52:00Z"/>
                <w:rFonts w:asciiTheme="majorHAnsi" w:hAnsiTheme="majorHAnsi" w:cstheme="majorHAnsi"/>
                <w:szCs w:val="28"/>
                <w:lang w:val="nl-NL"/>
                <w:rPrChange w:id="14615" w:author="ho hieu" w:date="2018-11-27T13:54:00Z">
                  <w:rPr>
                    <w:ins w:id="14616" w:author="ho hieu" w:date="2018-11-27T13:52:00Z"/>
                    <w:rFonts w:asciiTheme="majorHAnsi" w:hAnsiTheme="majorHAnsi" w:cstheme="majorHAnsi"/>
                    <w:szCs w:val="28"/>
                    <w:lang w:val="nl-NL"/>
                  </w:rPr>
                </w:rPrChange>
              </w:rPr>
            </w:pPr>
            <w:ins w:id="14617" w:author="ho hieu" w:date="2018-11-27T13:52:00Z">
              <w:r w:rsidRPr="001E78B6">
                <w:rPr>
                  <w:rFonts w:asciiTheme="majorHAnsi" w:hAnsiTheme="majorHAnsi" w:cstheme="majorHAnsi"/>
                  <w:szCs w:val="28"/>
                  <w:lang w:val="nl-NL"/>
                  <w:rPrChange w:id="14618" w:author="ho hieu" w:date="2018-11-27T13:54:00Z">
                    <w:rPr>
                      <w:rFonts w:asciiTheme="majorHAnsi" w:hAnsiTheme="majorHAnsi" w:cstheme="majorHAnsi"/>
                      <w:szCs w:val="28"/>
                      <w:lang w:val="nl-NL"/>
                    </w:rPr>
                  </w:rPrChange>
                </w:rPr>
                <w:t>174</w:t>
              </w:r>
            </w:ins>
          </w:p>
        </w:tc>
        <w:tc>
          <w:tcPr>
            <w:tcW w:w="4253" w:type="dxa"/>
            <w:tcBorders>
              <w:top w:val="dotted" w:sz="4" w:space="0" w:color="auto"/>
              <w:bottom w:val="dotted" w:sz="4" w:space="0" w:color="auto"/>
            </w:tcBorders>
          </w:tcPr>
          <w:p w14:paraId="2A5036EC" w14:textId="77777777" w:rsidR="000A728B" w:rsidRPr="001E78B6" w:rsidRDefault="000A728B" w:rsidP="00FA55AB">
            <w:pPr>
              <w:jc w:val="center"/>
              <w:rPr>
                <w:ins w:id="14619" w:author="ho hieu" w:date="2018-11-27T13:52:00Z"/>
                <w:rFonts w:asciiTheme="majorHAnsi" w:hAnsiTheme="majorHAnsi" w:cstheme="majorHAnsi"/>
                <w:szCs w:val="28"/>
                <w:lang w:val="nl-NL"/>
                <w:rPrChange w:id="14620" w:author="ho hieu" w:date="2018-11-27T13:54:00Z">
                  <w:rPr>
                    <w:ins w:id="14621" w:author="ho hieu" w:date="2018-11-27T13:52:00Z"/>
                    <w:rFonts w:asciiTheme="majorHAnsi" w:hAnsiTheme="majorHAnsi" w:cstheme="majorHAnsi"/>
                    <w:szCs w:val="28"/>
                    <w:lang w:val="nl-NL"/>
                  </w:rPr>
                </w:rPrChange>
              </w:rPr>
            </w:pPr>
            <w:ins w:id="14622" w:author="ho hieu" w:date="2018-11-27T13:52:00Z">
              <w:r w:rsidRPr="001E78B6">
                <w:rPr>
                  <w:rFonts w:asciiTheme="majorHAnsi" w:hAnsiTheme="majorHAnsi" w:cstheme="majorHAnsi"/>
                  <w:szCs w:val="28"/>
                  <w:lang w:val="nl-NL"/>
                  <w:rPrChange w:id="14623" w:author="ho hieu" w:date="2018-11-27T13:54:00Z">
                    <w:rPr>
                      <w:rFonts w:asciiTheme="majorHAnsi" w:hAnsiTheme="majorHAnsi" w:cstheme="majorHAnsi"/>
                      <w:szCs w:val="28"/>
                      <w:lang w:val="nl-NL"/>
                    </w:rPr>
                  </w:rPrChange>
                </w:rPr>
                <w:t>x</w:t>
              </w:r>
            </w:ins>
          </w:p>
        </w:tc>
        <w:tc>
          <w:tcPr>
            <w:tcW w:w="6096" w:type="dxa"/>
            <w:tcBorders>
              <w:top w:val="dotted" w:sz="4" w:space="0" w:color="auto"/>
              <w:bottom w:val="dotted" w:sz="4" w:space="0" w:color="auto"/>
            </w:tcBorders>
          </w:tcPr>
          <w:p w14:paraId="6257B7FA" w14:textId="77777777" w:rsidR="000A728B" w:rsidRPr="001E78B6" w:rsidRDefault="000A728B" w:rsidP="00FA55AB">
            <w:pPr>
              <w:spacing w:before="40" w:line="245" w:lineRule="auto"/>
              <w:rPr>
                <w:ins w:id="14624" w:author="ho hieu" w:date="2018-11-27T13:52:00Z"/>
                <w:rFonts w:asciiTheme="majorHAnsi" w:hAnsiTheme="majorHAnsi" w:cstheme="majorHAnsi"/>
                <w:szCs w:val="28"/>
                <w:lang w:val="nl-NL"/>
                <w:rPrChange w:id="14625" w:author="ho hieu" w:date="2018-11-27T13:54:00Z">
                  <w:rPr>
                    <w:ins w:id="14626" w:author="ho hieu" w:date="2018-11-27T13:52:00Z"/>
                    <w:rFonts w:asciiTheme="majorHAnsi" w:hAnsiTheme="majorHAnsi" w:cstheme="majorHAnsi"/>
                    <w:szCs w:val="28"/>
                    <w:lang w:val="nl-NL"/>
                  </w:rPr>
                </w:rPrChange>
              </w:rPr>
            </w:pPr>
          </w:p>
        </w:tc>
      </w:tr>
      <w:tr w:rsidR="000A728B" w:rsidRPr="001E78B6" w14:paraId="428F407B" w14:textId="77777777" w:rsidTr="00FA55AB">
        <w:trPr>
          <w:ins w:id="14627" w:author="ho hieu" w:date="2018-11-27T13:52:00Z"/>
        </w:trPr>
        <w:tc>
          <w:tcPr>
            <w:tcW w:w="3402" w:type="dxa"/>
            <w:tcBorders>
              <w:top w:val="single" w:sz="4" w:space="0" w:color="auto"/>
              <w:bottom w:val="dotted" w:sz="4" w:space="0" w:color="auto"/>
            </w:tcBorders>
            <w:vAlign w:val="bottom"/>
          </w:tcPr>
          <w:p w14:paraId="7680617A" w14:textId="77777777" w:rsidR="000A728B" w:rsidRPr="001E78B6" w:rsidRDefault="000A728B" w:rsidP="00FA55AB">
            <w:pPr>
              <w:spacing w:before="40" w:after="40"/>
              <w:rPr>
                <w:ins w:id="14628" w:author="ho hieu" w:date="2018-11-27T13:52:00Z"/>
                <w:rFonts w:asciiTheme="majorHAnsi" w:eastAsia="Arial" w:hAnsiTheme="majorHAnsi" w:cstheme="majorHAnsi"/>
                <w:b/>
                <w:bCs/>
                <w:szCs w:val="28"/>
                <w:rPrChange w:id="14629" w:author="ho hieu" w:date="2018-11-27T13:54:00Z">
                  <w:rPr>
                    <w:ins w:id="14630" w:author="ho hieu" w:date="2018-11-27T13:52:00Z"/>
                    <w:rFonts w:eastAsia="Arial"/>
                    <w:b/>
                    <w:bCs/>
                    <w:szCs w:val="28"/>
                  </w:rPr>
                </w:rPrChange>
              </w:rPr>
            </w:pPr>
            <w:ins w:id="14631" w:author="ho hieu" w:date="2018-11-27T13:52:00Z">
              <w:r w:rsidRPr="001E78B6">
                <w:rPr>
                  <w:rFonts w:asciiTheme="majorHAnsi" w:hAnsiTheme="majorHAnsi" w:cstheme="majorHAnsi"/>
                  <w:b/>
                  <w:szCs w:val="28"/>
                  <w:lang w:val="nl-NL"/>
                  <w:rPrChange w:id="14632" w:author="ho hieu" w:date="2018-11-27T13:54:00Z">
                    <w:rPr>
                      <w:rFonts w:asciiTheme="majorHAnsi" w:hAnsiTheme="majorHAnsi" w:cstheme="majorHAnsi"/>
                      <w:b/>
                      <w:szCs w:val="28"/>
                      <w:lang w:val="nl-NL"/>
                    </w:rPr>
                  </w:rPrChange>
                </w:rPr>
                <w:t>B. Chỉ tiêu thuộc báo cáo kết quả hoạt động tổng hợp</w:t>
              </w:r>
            </w:ins>
          </w:p>
        </w:tc>
        <w:tc>
          <w:tcPr>
            <w:tcW w:w="709" w:type="dxa"/>
            <w:tcBorders>
              <w:top w:val="single" w:sz="4" w:space="0" w:color="auto"/>
              <w:bottom w:val="dotted" w:sz="4" w:space="0" w:color="auto"/>
            </w:tcBorders>
            <w:vAlign w:val="bottom"/>
          </w:tcPr>
          <w:p w14:paraId="36287F61" w14:textId="77777777" w:rsidR="000A728B" w:rsidRPr="001E78B6" w:rsidRDefault="000A728B" w:rsidP="00FA55AB">
            <w:pPr>
              <w:spacing w:before="40" w:after="40"/>
              <w:jc w:val="center"/>
              <w:rPr>
                <w:ins w:id="14633" w:author="ho hieu" w:date="2018-11-27T13:52:00Z"/>
                <w:rFonts w:asciiTheme="majorHAnsi" w:eastAsia="Arial" w:hAnsiTheme="majorHAnsi" w:cstheme="majorHAnsi"/>
                <w:szCs w:val="28"/>
                <w:rPrChange w:id="14634" w:author="ho hieu" w:date="2018-11-27T13:54:00Z">
                  <w:rPr>
                    <w:ins w:id="14635" w:author="ho hieu" w:date="2018-11-27T13:52:00Z"/>
                    <w:rFonts w:eastAsia="Arial"/>
                    <w:szCs w:val="28"/>
                  </w:rPr>
                </w:rPrChange>
              </w:rPr>
            </w:pPr>
            <w:ins w:id="14636" w:author="ho hieu" w:date="2018-11-27T13:52:00Z">
              <w:r w:rsidRPr="001E78B6">
                <w:rPr>
                  <w:rFonts w:asciiTheme="majorHAnsi" w:eastAsia="Arial" w:hAnsiTheme="majorHAnsi" w:cstheme="majorHAnsi"/>
                  <w:szCs w:val="28"/>
                  <w:rPrChange w:id="14637" w:author="ho hieu" w:date="2018-11-27T13:54:00Z">
                    <w:rPr>
                      <w:rFonts w:eastAsia="Arial"/>
                      <w:szCs w:val="28"/>
                    </w:rPr>
                  </w:rPrChange>
                </w:rPr>
                <w:t> </w:t>
              </w:r>
            </w:ins>
          </w:p>
        </w:tc>
        <w:tc>
          <w:tcPr>
            <w:tcW w:w="4253" w:type="dxa"/>
            <w:tcBorders>
              <w:top w:val="single" w:sz="4" w:space="0" w:color="auto"/>
              <w:bottom w:val="dotted" w:sz="4" w:space="0" w:color="auto"/>
            </w:tcBorders>
            <w:vAlign w:val="center"/>
          </w:tcPr>
          <w:p w14:paraId="4AAB8208" w14:textId="77777777" w:rsidR="000A728B" w:rsidRPr="001E78B6" w:rsidRDefault="000A728B" w:rsidP="00FA55AB">
            <w:pPr>
              <w:spacing w:before="40" w:after="40"/>
              <w:jc w:val="center"/>
              <w:rPr>
                <w:ins w:id="14638" w:author="ho hieu" w:date="2018-11-27T13:52:00Z"/>
                <w:rFonts w:asciiTheme="majorHAnsi" w:eastAsia="Arial" w:hAnsiTheme="majorHAnsi" w:cstheme="majorHAnsi"/>
                <w:szCs w:val="28"/>
                <w:rPrChange w:id="14639" w:author="ho hieu" w:date="2018-11-27T13:54:00Z">
                  <w:rPr>
                    <w:ins w:id="14640" w:author="ho hieu" w:date="2018-11-27T13:52:00Z"/>
                    <w:rFonts w:eastAsia="Arial"/>
                    <w:szCs w:val="28"/>
                  </w:rPr>
                </w:rPrChange>
              </w:rPr>
            </w:pPr>
            <w:ins w:id="14641" w:author="ho hieu" w:date="2018-11-27T13:52:00Z">
              <w:r w:rsidRPr="001E78B6">
                <w:rPr>
                  <w:rFonts w:asciiTheme="majorHAnsi" w:eastAsia="Arial" w:hAnsiTheme="majorHAnsi" w:cstheme="majorHAnsi"/>
                  <w:szCs w:val="28"/>
                  <w:rPrChange w:id="14642" w:author="ho hieu" w:date="2018-11-27T13:54:00Z">
                    <w:rPr>
                      <w:rFonts w:eastAsia="Arial"/>
                      <w:szCs w:val="28"/>
                    </w:rPr>
                  </w:rPrChange>
                </w:rPr>
                <w:t> </w:t>
              </w:r>
            </w:ins>
          </w:p>
        </w:tc>
        <w:tc>
          <w:tcPr>
            <w:tcW w:w="6096" w:type="dxa"/>
            <w:tcBorders>
              <w:top w:val="single" w:sz="4" w:space="0" w:color="auto"/>
              <w:bottom w:val="dotted" w:sz="4" w:space="0" w:color="auto"/>
            </w:tcBorders>
            <w:vAlign w:val="bottom"/>
          </w:tcPr>
          <w:p w14:paraId="30A845EC" w14:textId="77777777" w:rsidR="000A728B" w:rsidRPr="001E78B6" w:rsidRDefault="000A728B" w:rsidP="00FA55AB">
            <w:pPr>
              <w:spacing w:before="40" w:after="40"/>
              <w:jc w:val="center"/>
              <w:rPr>
                <w:ins w:id="14643" w:author="ho hieu" w:date="2018-11-27T13:52:00Z"/>
                <w:rFonts w:asciiTheme="majorHAnsi" w:eastAsia="Arial" w:hAnsiTheme="majorHAnsi" w:cstheme="majorHAnsi"/>
                <w:szCs w:val="28"/>
                <w:rPrChange w:id="14644" w:author="ho hieu" w:date="2018-11-27T13:54:00Z">
                  <w:rPr>
                    <w:ins w:id="14645" w:author="ho hieu" w:date="2018-11-27T13:52:00Z"/>
                    <w:rFonts w:eastAsia="Arial"/>
                    <w:szCs w:val="28"/>
                  </w:rPr>
                </w:rPrChange>
              </w:rPr>
            </w:pPr>
            <w:ins w:id="14646" w:author="ho hieu" w:date="2018-11-27T13:52:00Z">
              <w:r w:rsidRPr="001E78B6">
                <w:rPr>
                  <w:rFonts w:asciiTheme="majorHAnsi" w:eastAsia="Arial" w:hAnsiTheme="majorHAnsi" w:cstheme="majorHAnsi"/>
                  <w:szCs w:val="28"/>
                  <w:rPrChange w:id="14647" w:author="ho hieu" w:date="2018-11-27T13:54:00Z">
                    <w:rPr>
                      <w:rFonts w:eastAsia="Arial"/>
                      <w:szCs w:val="28"/>
                    </w:rPr>
                  </w:rPrChange>
                </w:rPr>
                <w:t> </w:t>
              </w:r>
            </w:ins>
          </w:p>
        </w:tc>
      </w:tr>
      <w:tr w:rsidR="000A728B" w:rsidRPr="001E78B6" w14:paraId="5113DF33" w14:textId="77777777" w:rsidTr="00FA55AB">
        <w:trPr>
          <w:trHeight w:val="627"/>
          <w:ins w:id="14648" w:author="ho hieu" w:date="2018-11-27T13:52:00Z"/>
        </w:trPr>
        <w:tc>
          <w:tcPr>
            <w:tcW w:w="3402" w:type="dxa"/>
            <w:tcBorders>
              <w:top w:val="dotted" w:sz="4" w:space="0" w:color="auto"/>
              <w:bottom w:val="dotted" w:sz="4" w:space="0" w:color="auto"/>
            </w:tcBorders>
          </w:tcPr>
          <w:p w14:paraId="0CA98F0B" w14:textId="77777777" w:rsidR="000A728B" w:rsidRPr="001E78B6" w:rsidRDefault="000A728B" w:rsidP="00FA55AB">
            <w:pPr>
              <w:rPr>
                <w:ins w:id="14649" w:author="ho hieu" w:date="2018-11-27T13:52:00Z"/>
                <w:rFonts w:asciiTheme="majorHAnsi" w:eastAsia="Arial" w:hAnsiTheme="majorHAnsi" w:cstheme="majorHAnsi"/>
                <w:szCs w:val="28"/>
                <w:rPrChange w:id="14650" w:author="ho hieu" w:date="2018-11-27T13:54:00Z">
                  <w:rPr>
                    <w:ins w:id="14651" w:author="ho hieu" w:date="2018-11-27T13:52:00Z"/>
                    <w:rFonts w:eastAsia="Arial"/>
                    <w:szCs w:val="28"/>
                  </w:rPr>
                </w:rPrChange>
              </w:rPr>
            </w:pPr>
            <w:ins w:id="14652" w:author="ho hieu" w:date="2018-11-27T13:52:00Z">
              <w:r w:rsidRPr="001E78B6">
                <w:rPr>
                  <w:rFonts w:asciiTheme="majorHAnsi" w:eastAsia="Arial" w:hAnsiTheme="majorHAnsi" w:cstheme="majorHAnsi"/>
                  <w:szCs w:val="28"/>
                  <w:rPrChange w:id="14653" w:author="ho hieu" w:date="2018-11-27T13:54:00Z">
                    <w:rPr>
                      <w:rFonts w:eastAsia="Arial"/>
                      <w:szCs w:val="28"/>
                    </w:rPr>
                  </w:rPrChange>
                </w:rPr>
                <w:t>Thu từ NSNN cấp</w:t>
              </w:r>
            </w:ins>
          </w:p>
        </w:tc>
        <w:tc>
          <w:tcPr>
            <w:tcW w:w="709" w:type="dxa"/>
            <w:tcBorders>
              <w:top w:val="dotted" w:sz="4" w:space="0" w:color="auto"/>
              <w:bottom w:val="dotted" w:sz="4" w:space="0" w:color="auto"/>
            </w:tcBorders>
          </w:tcPr>
          <w:p w14:paraId="5FE16319" w14:textId="77777777" w:rsidR="000A728B" w:rsidRPr="001E78B6" w:rsidRDefault="000A728B" w:rsidP="00FA55AB">
            <w:pPr>
              <w:spacing w:before="40"/>
              <w:jc w:val="center"/>
              <w:rPr>
                <w:ins w:id="14654" w:author="ho hieu" w:date="2018-11-27T13:52:00Z"/>
                <w:rFonts w:asciiTheme="majorHAnsi" w:eastAsia="Arial" w:hAnsiTheme="majorHAnsi" w:cstheme="majorHAnsi"/>
                <w:szCs w:val="28"/>
                <w:rPrChange w:id="14655" w:author="ho hieu" w:date="2018-11-27T13:54:00Z">
                  <w:rPr>
                    <w:ins w:id="14656" w:author="ho hieu" w:date="2018-11-27T13:52:00Z"/>
                    <w:rFonts w:eastAsia="Arial"/>
                    <w:szCs w:val="28"/>
                  </w:rPr>
                </w:rPrChange>
              </w:rPr>
            </w:pPr>
            <w:ins w:id="14657" w:author="ho hieu" w:date="2018-11-27T13:52:00Z">
              <w:r w:rsidRPr="001E78B6">
                <w:rPr>
                  <w:rFonts w:asciiTheme="majorHAnsi" w:eastAsia="Arial" w:hAnsiTheme="majorHAnsi" w:cstheme="majorHAnsi"/>
                  <w:szCs w:val="28"/>
                  <w:rPrChange w:id="14658" w:author="ho hieu" w:date="2018-11-27T13:54:00Z">
                    <w:rPr>
                      <w:rFonts w:eastAsia="Arial"/>
                      <w:szCs w:val="28"/>
                    </w:rPr>
                  </w:rPrChange>
                </w:rPr>
                <w:t>202</w:t>
              </w:r>
            </w:ins>
          </w:p>
        </w:tc>
        <w:tc>
          <w:tcPr>
            <w:tcW w:w="4253" w:type="dxa"/>
            <w:tcBorders>
              <w:top w:val="dotted" w:sz="4" w:space="0" w:color="auto"/>
              <w:bottom w:val="dotted" w:sz="4" w:space="0" w:color="auto"/>
            </w:tcBorders>
          </w:tcPr>
          <w:p w14:paraId="64A3A892" w14:textId="77777777" w:rsidR="000A728B" w:rsidRPr="001E78B6" w:rsidRDefault="000A728B" w:rsidP="00FA55AB">
            <w:pPr>
              <w:spacing w:before="120"/>
              <w:jc w:val="center"/>
              <w:rPr>
                <w:ins w:id="14659" w:author="ho hieu" w:date="2018-11-27T13:52:00Z"/>
                <w:rFonts w:asciiTheme="majorHAnsi" w:hAnsiTheme="majorHAnsi" w:cstheme="majorHAnsi"/>
                <w:szCs w:val="28"/>
                <w:rPrChange w:id="14660" w:author="ho hieu" w:date="2018-11-27T13:54:00Z">
                  <w:rPr>
                    <w:ins w:id="14661" w:author="ho hieu" w:date="2018-11-27T13:52:00Z"/>
                    <w:rFonts w:asciiTheme="majorHAnsi" w:hAnsiTheme="majorHAnsi" w:cstheme="majorHAnsi"/>
                    <w:szCs w:val="28"/>
                  </w:rPr>
                </w:rPrChange>
              </w:rPr>
            </w:pPr>
            <w:ins w:id="14662" w:author="ho hieu" w:date="2018-11-27T13:52:00Z">
              <w:r w:rsidRPr="001E78B6">
                <w:rPr>
                  <w:rFonts w:asciiTheme="majorHAnsi" w:hAnsiTheme="majorHAnsi" w:cstheme="majorHAnsi"/>
                  <w:szCs w:val="28"/>
                  <w:rPrChange w:id="14663" w:author="ho hieu" w:date="2018-11-27T13:54:00Z">
                    <w:rPr>
                      <w:rFonts w:asciiTheme="majorHAnsi" w:hAnsiTheme="majorHAnsi" w:cstheme="majorHAnsi"/>
                      <w:szCs w:val="28"/>
                    </w:rPr>
                  </w:rPrChange>
                </w:rPr>
                <w:t>x</w:t>
              </w:r>
            </w:ins>
          </w:p>
        </w:tc>
        <w:tc>
          <w:tcPr>
            <w:tcW w:w="6096" w:type="dxa"/>
            <w:tcBorders>
              <w:top w:val="dotted" w:sz="4" w:space="0" w:color="auto"/>
              <w:bottom w:val="dotted" w:sz="4" w:space="0" w:color="auto"/>
            </w:tcBorders>
          </w:tcPr>
          <w:p w14:paraId="7586D7DB" w14:textId="77777777" w:rsidR="000A728B" w:rsidRPr="001E78B6" w:rsidRDefault="000A728B" w:rsidP="00FA55AB">
            <w:pPr>
              <w:spacing w:before="40"/>
              <w:jc w:val="center"/>
              <w:rPr>
                <w:ins w:id="14664" w:author="ho hieu" w:date="2018-11-27T13:52:00Z"/>
                <w:rFonts w:asciiTheme="majorHAnsi" w:eastAsia="Arial" w:hAnsiTheme="majorHAnsi" w:cstheme="majorHAnsi"/>
                <w:szCs w:val="28"/>
                <w:rPrChange w:id="14665" w:author="ho hieu" w:date="2018-11-27T13:54:00Z">
                  <w:rPr>
                    <w:ins w:id="14666" w:author="ho hieu" w:date="2018-11-27T13:52:00Z"/>
                    <w:rFonts w:eastAsia="Arial"/>
                    <w:szCs w:val="28"/>
                  </w:rPr>
                </w:rPrChange>
              </w:rPr>
            </w:pPr>
          </w:p>
        </w:tc>
      </w:tr>
      <w:tr w:rsidR="000A728B" w:rsidRPr="001E78B6" w14:paraId="5E9E3280" w14:textId="77777777" w:rsidTr="00FA55AB">
        <w:trPr>
          <w:ins w:id="14667" w:author="ho hieu" w:date="2018-11-27T13:52:00Z"/>
        </w:trPr>
        <w:tc>
          <w:tcPr>
            <w:tcW w:w="3402" w:type="dxa"/>
            <w:tcBorders>
              <w:top w:val="dotted" w:sz="4" w:space="0" w:color="auto"/>
              <w:bottom w:val="dotted" w:sz="4" w:space="0" w:color="auto"/>
            </w:tcBorders>
          </w:tcPr>
          <w:p w14:paraId="02667E13" w14:textId="77777777" w:rsidR="000A728B" w:rsidRPr="001E78B6" w:rsidRDefault="000A728B" w:rsidP="00FA55AB">
            <w:pPr>
              <w:rPr>
                <w:ins w:id="14668" w:author="ho hieu" w:date="2018-11-27T13:52:00Z"/>
                <w:rFonts w:asciiTheme="majorHAnsi" w:eastAsia="Arial" w:hAnsiTheme="majorHAnsi" w:cstheme="majorHAnsi"/>
                <w:spacing w:val="-4"/>
                <w:szCs w:val="28"/>
                <w:rPrChange w:id="14669" w:author="ho hieu" w:date="2018-11-27T13:54:00Z">
                  <w:rPr>
                    <w:ins w:id="14670" w:author="ho hieu" w:date="2018-11-27T13:52:00Z"/>
                    <w:rFonts w:eastAsia="Arial"/>
                    <w:spacing w:val="-4"/>
                    <w:szCs w:val="28"/>
                  </w:rPr>
                </w:rPrChange>
              </w:rPr>
            </w:pPr>
            <w:ins w:id="14671" w:author="ho hieu" w:date="2018-11-27T13:52:00Z">
              <w:r w:rsidRPr="001E78B6">
                <w:rPr>
                  <w:rFonts w:asciiTheme="majorHAnsi" w:eastAsia="Arial" w:hAnsiTheme="majorHAnsi" w:cstheme="majorHAnsi"/>
                  <w:spacing w:val="-4"/>
                  <w:szCs w:val="28"/>
                  <w:rPrChange w:id="14672" w:author="ho hieu" w:date="2018-11-27T13:54:00Z">
                    <w:rPr>
                      <w:rFonts w:eastAsia="Arial"/>
                      <w:spacing w:val="-4"/>
                      <w:szCs w:val="28"/>
                    </w:rPr>
                  </w:rPrChange>
                </w:rPr>
                <w:lastRenderedPageBreak/>
                <w:t xml:space="preserve">Thu từ nguồn viện trợ, vay nợ nước ngoài </w:t>
              </w:r>
            </w:ins>
          </w:p>
        </w:tc>
        <w:tc>
          <w:tcPr>
            <w:tcW w:w="709" w:type="dxa"/>
            <w:tcBorders>
              <w:top w:val="dotted" w:sz="4" w:space="0" w:color="auto"/>
              <w:bottom w:val="dotted" w:sz="4" w:space="0" w:color="auto"/>
            </w:tcBorders>
          </w:tcPr>
          <w:p w14:paraId="30FF4A83" w14:textId="77777777" w:rsidR="000A728B" w:rsidRPr="001E78B6" w:rsidRDefault="000A728B" w:rsidP="00FA55AB">
            <w:pPr>
              <w:jc w:val="center"/>
              <w:rPr>
                <w:ins w:id="14673" w:author="ho hieu" w:date="2018-11-27T13:52:00Z"/>
                <w:rFonts w:asciiTheme="majorHAnsi" w:eastAsia="Arial" w:hAnsiTheme="majorHAnsi" w:cstheme="majorHAnsi"/>
                <w:szCs w:val="28"/>
                <w:rPrChange w:id="14674" w:author="ho hieu" w:date="2018-11-27T13:54:00Z">
                  <w:rPr>
                    <w:ins w:id="14675" w:author="ho hieu" w:date="2018-11-27T13:52:00Z"/>
                    <w:rFonts w:eastAsia="Arial"/>
                    <w:szCs w:val="28"/>
                  </w:rPr>
                </w:rPrChange>
              </w:rPr>
            </w:pPr>
            <w:ins w:id="14676" w:author="ho hieu" w:date="2018-11-27T13:52:00Z">
              <w:r w:rsidRPr="001E78B6">
                <w:rPr>
                  <w:rFonts w:asciiTheme="majorHAnsi" w:eastAsia="Arial" w:hAnsiTheme="majorHAnsi" w:cstheme="majorHAnsi"/>
                  <w:szCs w:val="28"/>
                  <w:rPrChange w:id="14677" w:author="ho hieu" w:date="2018-11-27T13:54:00Z">
                    <w:rPr>
                      <w:rFonts w:eastAsia="Arial"/>
                      <w:szCs w:val="28"/>
                    </w:rPr>
                  </w:rPrChange>
                </w:rPr>
                <w:t>203</w:t>
              </w:r>
            </w:ins>
          </w:p>
        </w:tc>
        <w:tc>
          <w:tcPr>
            <w:tcW w:w="4253" w:type="dxa"/>
            <w:tcBorders>
              <w:top w:val="dotted" w:sz="4" w:space="0" w:color="auto"/>
              <w:bottom w:val="dotted" w:sz="4" w:space="0" w:color="auto"/>
            </w:tcBorders>
          </w:tcPr>
          <w:p w14:paraId="4CDA527E" w14:textId="77777777" w:rsidR="000A728B" w:rsidRPr="001E78B6" w:rsidRDefault="000A728B" w:rsidP="00FA55AB">
            <w:pPr>
              <w:jc w:val="center"/>
              <w:rPr>
                <w:ins w:id="14678" w:author="ho hieu" w:date="2018-11-27T13:52:00Z"/>
                <w:rFonts w:asciiTheme="majorHAnsi" w:hAnsiTheme="majorHAnsi" w:cstheme="majorHAnsi"/>
                <w:rPrChange w:id="14679" w:author="ho hieu" w:date="2018-11-27T13:54:00Z">
                  <w:rPr>
                    <w:ins w:id="14680" w:author="ho hieu" w:date="2018-11-27T13:52:00Z"/>
                  </w:rPr>
                </w:rPrChange>
              </w:rPr>
            </w:pPr>
            <w:ins w:id="14681" w:author="ho hieu" w:date="2018-11-27T13:52:00Z">
              <w:r w:rsidRPr="001E78B6">
                <w:rPr>
                  <w:rFonts w:asciiTheme="majorHAnsi" w:hAnsiTheme="majorHAnsi" w:cstheme="majorHAnsi"/>
                  <w:szCs w:val="28"/>
                  <w:lang w:val="nl-NL"/>
                  <w:rPrChange w:id="14682" w:author="ho hieu" w:date="2018-11-27T13:54:00Z">
                    <w:rPr>
                      <w:rFonts w:asciiTheme="majorHAnsi" w:hAnsiTheme="majorHAnsi" w:cstheme="majorHAnsi"/>
                      <w:szCs w:val="28"/>
                      <w:lang w:val="nl-NL"/>
                    </w:rPr>
                  </w:rPrChange>
                </w:rPr>
                <w:t>x</w:t>
              </w:r>
            </w:ins>
          </w:p>
        </w:tc>
        <w:tc>
          <w:tcPr>
            <w:tcW w:w="6096" w:type="dxa"/>
            <w:tcBorders>
              <w:top w:val="dotted" w:sz="4" w:space="0" w:color="auto"/>
              <w:bottom w:val="dotted" w:sz="4" w:space="0" w:color="auto"/>
            </w:tcBorders>
          </w:tcPr>
          <w:p w14:paraId="6E9B8084" w14:textId="77777777" w:rsidR="000A728B" w:rsidRPr="001E78B6" w:rsidRDefault="000A728B" w:rsidP="00FA55AB">
            <w:pPr>
              <w:pStyle w:val="NoSpacing"/>
              <w:spacing w:before="40" w:line="245" w:lineRule="auto"/>
              <w:jc w:val="both"/>
              <w:rPr>
                <w:ins w:id="14683" w:author="ho hieu" w:date="2018-11-27T13:52:00Z"/>
                <w:rFonts w:asciiTheme="majorHAnsi" w:hAnsiTheme="majorHAnsi" w:cstheme="majorHAnsi"/>
                <w:spacing w:val="-4"/>
                <w:sz w:val="28"/>
                <w:szCs w:val="28"/>
                <w:lang w:val="nl-NL"/>
                <w:rPrChange w:id="14684" w:author="ho hieu" w:date="2018-11-27T13:54:00Z">
                  <w:rPr>
                    <w:ins w:id="14685" w:author="ho hieu" w:date="2018-11-27T13:52:00Z"/>
                    <w:rFonts w:asciiTheme="majorHAnsi" w:hAnsiTheme="majorHAnsi" w:cstheme="majorHAnsi"/>
                    <w:spacing w:val="-4"/>
                    <w:sz w:val="28"/>
                    <w:szCs w:val="28"/>
                    <w:lang w:val="nl-NL"/>
                  </w:rPr>
                </w:rPrChange>
              </w:rPr>
            </w:pPr>
            <w:ins w:id="14686" w:author="ho hieu" w:date="2018-11-27T13:52:00Z">
              <w:r w:rsidRPr="001E78B6">
                <w:rPr>
                  <w:rFonts w:asciiTheme="majorHAnsi" w:hAnsiTheme="majorHAnsi" w:cstheme="majorHAnsi"/>
                  <w:spacing w:val="-4"/>
                  <w:sz w:val="28"/>
                  <w:szCs w:val="28"/>
                  <w:lang w:val="nl-NL"/>
                  <w:rPrChange w:id="14687" w:author="ho hieu" w:date="2018-11-27T13:54:00Z">
                    <w:rPr>
                      <w:rFonts w:asciiTheme="majorHAnsi" w:hAnsiTheme="majorHAnsi" w:cstheme="majorHAnsi"/>
                      <w:spacing w:val="-4"/>
                      <w:sz w:val="28"/>
                      <w:szCs w:val="28"/>
                      <w:lang w:val="nl-NL"/>
                    </w:rPr>
                  </w:rPrChange>
                </w:rPr>
                <w:t xml:space="preserve">Trường hợp có hoạt động điều chuyển nội bộ đối với số thu </w:t>
              </w:r>
              <w:r w:rsidRPr="001E78B6">
                <w:rPr>
                  <w:rFonts w:asciiTheme="majorHAnsi" w:hAnsiTheme="majorHAnsi" w:cstheme="majorHAnsi"/>
                  <w:spacing w:val="-4"/>
                  <w:sz w:val="28"/>
                  <w:szCs w:val="28"/>
                  <w:rPrChange w:id="14688" w:author="ho hieu" w:date="2018-11-27T13:54:00Z">
                    <w:rPr>
                      <w:rFonts w:ascii="Times New Roman" w:hAnsi="Times New Roman"/>
                      <w:spacing w:val="-4"/>
                      <w:sz w:val="28"/>
                      <w:szCs w:val="28"/>
                    </w:rPr>
                  </w:rPrChange>
                </w:rPr>
                <w:t xml:space="preserve">từ nguồn viện trợ, vay nợ nước ngoài </w:t>
              </w:r>
              <w:r w:rsidRPr="001E78B6">
                <w:rPr>
                  <w:rFonts w:asciiTheme="majorHAnsi" w:hAnsiTheme="majorHAnsi" w:cstheme="majorHAnsi"/>
                  <w:spacing w:val="-4"/>
                  <w:sz w:val="28"/>
                  <w:szCs w:val="28"/>
                  <w:lang w:val="nl-NL"/>
                  <w:rPrChange w:id="14689" w:author="ho hieu" w:date="2018-11-27T13:54:00Z">
                    <w:rPr>
                      <w:rFonts w:asciiTheme="majorHAnsi" w:hAnsiTheme="majorHAnsi" w:cstheme="majorHAnsi"/>
                      <w:spacing w:val="-4"/>
                      <w:sz w:val="28"/>
                      <w:szCs w:val="28"/>
                      <w:lang w:val="nl-NL"/>
                    </w:rPr>
                  </w:rPrChange>
                </w:rPr>
                <w:t xml:space="preserve">mà cả bên điều chuyển và bên nhận điều chuyển nội bộ đều ghi vào doanh thu </w:t>
              </w:r>
              <w:r w:rsidRPr="001E78B6">
                <w:rPr>
                  <w:rFonts w:asciiTheme="majorHAnsi" w:hAnsiTheme="majorHAnsi" w:cstheme="majorHAnsi"/>
                  <w:spacing w:val="-4"/>
                  <w:sz w:val="28"/>
                  <w:szCs w:val="28"/>
                  <w:rPrChange w:id="14690" w:author="ho hieu" w:date="2018-11-27T13:54:00Z">
                    <w:rPr>
                      <w:rFonts w:ascii="Times New Roman" w:hAnsi="Times New Roman"/>
                      <w:spacing w:val="-4"/>
                      <w:sz w:val="28"/>
                      <w:szCs w:val="28"/>
                    </w:rPr>
                  </w:rPrChange>
                </w:rPr>
                <w:t>từ nguồn viện trợ, vay nợ nước ngoài</w:t>
              </w:r>
              <w:r w:rsidRPr="001E78B6">
                <w:rPr>
                  <w:rFonts w:asciiTheme="majorHAnsi" w:hAnsiTheme="majorHAnsi" w:cstheme="majorHAnsi"/>
                  <w:spacing w:val="-4"/>
                  <w:sz w:val="28"/>
                  <w:szCs w:val="28"/>
                  <w:lang w:val="nl-NL"/>
                  <w:rPrChange w:id="14691" w:author="ho hieu" w:date="2018-11-27T13:54:00Z">
                    <w:rPr>
                      <w:rFonts w:asciiTheme="majorHAnsi" w:hAnsiTheme="majorHAnsi" w:cstheme="majorHAnsi"/>
                      <w:spacing w:val="-4"/>
                      <w:sz w:val="28"/>
                      <w:szCs w:val="28"/>
                      <w:lang w:val="nl-NL"/>
                    </w:rPr>
                  </w:rPrChange>
                </w:rPr>
                <w:t xml:space="preserve"> thì còn phải loại trừ số liệu điều chuyển nội bộ này, căn cứ vào số liệu chi tiết đã đối chiếu theo nguồn của chỉ tiêu “Doanh thu </w:t>
              </w:r>
              <w:r w:rsidRPr="001E78B6">
                <w:rPr>
                  <w:rFonts w:asciiTheme="majorHAnsi" w:hAnsiTheme="majorHAnsi" w:cstheme="majorHAnsi"/>
                  <w:spacing w:val="-4"/>
                  <w:sz w:val="28"/>
                  <w:szCs w:val="28"/>
                  <w:rPrChange w:id="14692" w:author="ho hieu" w:date="2018-11-27T13:54:00Z">
                    <w:rPr>
                      <w:rFonts w:ascii="Times New Roman" w:hAnsi="Times New Roman"/>
                      <w:spacing w:val="-4"/>
                      <w:sz w:val="28"/>
                      <w:szCs w:val="28"/>
                    </w:rPr>
                  </w:rPrChange>
                </w:rPr>
                <w:t>từ nguồn viện trợ, vay nợ nước ngoài</w:t>
              </w:r>
              <w:r w:rsidRPr="001E78B6">
                <w:rPr>
                  <w:rFonts w:asciiTheme="majorHAnsi" w:hAnsiTheme="majorHAnsi" w:cstheme="majorHAnsi"/>
                  <w:spacing w:val="-4"/>
                  <w:sz w:val="28"/>
                  <w:szCs w:val="28"/>
                  <w:lang w:val="nl-NL"/>
                  <w:rPrChange w:id="14693" w:author="ho hieu" w:date="2018-11-27T13:54:00Z">
                    <w:rPr>
                      <w:rFonts w:asciiTheme="majorHAnsi" w:hAnsiTheme="majorHAnsi" w:cstheme="majorHAnsi"/>
                      <w:spacing w:val="-4"/>
                      <w:sz w:val="28"/>
                      <w:szCs w:val="28"/>
                      <w:lang w:val="nl-NL"/>
                    </w:rPr>
                  </w:rPrChange>
                </w:rPr>
                <w:t>” (mã số 50) trên Bảng tổng hợp số liệu bổ sung thông tin tài chính.</w:t>
              </w:r>
            </w:ins>
          </w:p>
        </w:tc>
      </w:tr>
      <w:tr w:rsidR="000A728B" w:rsidRPr="001E78B6" w14:paraId="146F1C99" w14:textId="77777777" w:rsidTr="00FA55AB">
        <w:trPr>
          <w:ins w:id="14694" w:author="ho hieu" w:date="2018-11-27T13:52:00Z"/>
        </w:trPr>
        <w:tc>
          <w:tcPr>
            <w:tcW w:w="3402" w:type="dxa"/>
            <w:tcBorders>
              <w:top w:val="dotted" w:sz="4" w:space="0" w:color="auto"/>
              <w:bottom w:val="dotted" w:sz="4" w:space="0" w:color="auto"/>
            </w:tcBorders>
          </w:tcPr>
          <w:p w14:paraId="76043DBA" w14:textId="77777777" w:rsidR="000A728B" w:rsidRPr="001E78B6" w:rsidRDefault="000A728B" w:rsidP="00FA55AB">
            <w:pPr>
              <w:spacing w:before="40"/>
              <w:rPr>
                <w:ins w:id="14695" w:author="ho hieu" w:date="2018-11-27T13:52:00Z"/>
                <w:rFonts w:asciiTheme="majorHAnsi" w:eastAsia="Arial" w:hAnsiTheme="majorHAnsi" w:cstheme="majorHAnsi"/>
                <w:szCs w:val="28"/>
                <w:rPrChange w:id="14696" w:author="ho hieu" w:date="2018-11-27T13:54:00Z">
                  <w:rPr>
                    <w:ins w:id="14697" w:author="ho hieu" w:date="2018-11-27T13:52:00Z"/>
                    <w:rFonts w:eastAsia="Arial"/>
                    <w:szCs w:val="28"/>
                  </w:rPr>
                </w:rPrChange>
              </w:rPr>
            </w:pPr>
            <w:ins w:id="14698" w:author="ho hieu" w:date="2018-11-27T13:52:00Z">
              <w:r w:rsidRPr="001E78B6">
                <w:rPr>
                  <w:rFonts w:asciiTheme="majorHAnsi" w:eastAsia="Arial" w:hAnsiTheme="majorHAnsi" w:cstheme="majorHAnsi"/>
                  <w:szCs w:val="28"/>
                  <w:rPrChange w:id="14699" w:author="ho hieu" w:date="2018-11-27T13:54:00Z">
                    <w:rPr>
                      <w:rFonts w:eastAsia="Arial"/>
                      <w:szCs w:val="28"/>
                    </w:rPr>
                  </w:rPrChange>
                </w:rPr>
                <w:t xml:space="preserve">Thu từ nguồn phí được khấu trừ, để lại  </w:t>
              </w:r>
            </w:ins>
          </w:p>
        </w:tc>
        <w:tc>
          <w:tcPr>
            <w:tcW w:w="709" w:type="dxa"/>
            <w:tcBorders>
              <w:top w:val="dotted" w:sz="4" w:space="0" w:color="auto"/>
              <w:bottom w:val="dotted" w:sz="4" w:space="0" w:color="auto"/>
            </w:tcBorders>
          </w:tcPr>
          <w:p w14:paraId="1BC0F19F" w14:textId="77777777" w:rsidR="000A728B" w:rsidRPr="001E78B6" w:rsidRDefault="000A728B" w:rsidP="00FA55AB">
            <w:pPr>
              <w:spacing w:before="40"/>
              <w:jc w:val="center"/>
              <w:rPr>
                <w:ins w:id="14700" w:author="ho hieu" w:date="2018-11-27T13:52:00Z"/>
                <w:rFonts w:asciiTheme="majorHAnsi" w:eastAsia="Arial" w:hAnsiTheme="majorHAnsi" w:cstheme="majorHAnsi"/>
                <w:szCs w:val="28"/>
                <w:rPrChange w:id="14701" w:author="ho hieu" w:date="2018-11-27T13:54:00Z">
                  <w:rPr>
                    <w:ins w:id="14702" w:author="ho hieu" w:date="2018-11-27T13:52:00Z"/>
                    <w:rFonts w:eastAsia="Arial"/>
                    <w:szCs w:val="28"/>
                  </w:rPr>
                </w:rPrChange>
              </w:rPr>
            </w:pPr>
            <w:ins w:id="14703" w:author="ho hieu" w:date="2018-11-27T13:52:00Z">
              <w:r w:rsidRPr="001E78B6">
                <w:rPr>
                  <w:rFonts w:asciiTheme="majorHAnsi" w:eastAsia="Arial" w:hAnsiTheme="majorHAnsi" w:cstheme="majorHAnsi"/>
                  <w:szCs w:val="28"/>
                  <w:rPrChange w:id="14704" w:author="ho hieu" w:date="2018-11-27T13:54:00Z">
                    <w:rPr>
                      <w:rFonts w:eastAsia="Arial"/>
                      <w:szCs w:val="28"/>
                    </w:rPr>
                  </w:rPrChange>
                </w:rPr>
                <w:t>204</w:t>
              </w:r>
            </w:ins>
          </w:p>
        </w:tc>
        <w:tc>
          <w:tcPr>
            <w:tcW w:w="4253" w:type="dxa"/>
            <w:tcBorders>
              <w:top w:val="dotted" w:sz="4" w:space="0" w:color="auto"/>
              <w:bottom w:val="dotted" w:sz="4" w:space="0" w:color="auto"/>
            </w:tcBorders>
          </w:tcPr>
          <w:p w14:paraId="54022DB6" w14:textId="77777777" w:rsidR="000A728B" w:rsidRPr="001E78B6" w:rsidRDefault="000A728B" w:rsidP="00FA55AB">
            <w:pPr>
              <w:spacing w:before="120"/>
              <w:jc w:val="center"/>
              <w:rPr>
                <w:ins w:id="14705" w:author="ho hieu" w:date="2018-11-27T13:52:00Z"/>
                <w:rFonts w:asciiTheme="majorHAnsi" w:hAnsiTheme="majorHAnsi" w:cstheme="majorHAnsi"/>
                <w:rPrChange w:id="14706" w:author="ho hieu" w:date="2018-11-27T13:54:00Z">
                  <w:rPr>
                    <w:ins w:id="14707" w:author="ho hieu" w:date="2018-11-27T13:52:00Z"/>
                  </w:rPr>
                </w:rPrChange>
              </w:rPr>
            </w:pPr>
            <w:ins w:id="14708" w:author="ho hieu" w:date="2018-11-27T13:52:00Z">
              <w:r w:rsidRPr="001E78B6">
                <w:rPr>
                  <w:rFonts w:asciiTheme="majorHAnsi" w:hAnsiTheme="majorHAnsi" w:cstheme="majorHAnsi"/>
                  <w:szCs w:val="28"/>
                  <w:lang w:val="nl-NL"/>
                  <w:rPrChange w:id="14709" w:author="ho hieu" w:date="2018-11-27T13:54:00Z">
                    <w:rPr>
                      <w:rFonts w:asciiTheme="majorHAnsi" w:hAnsiTheme="majorHAnsi" w:cstheme="majorHAnsi"/>
                      <w:szCs w:val="28"/>
                      <w:lang w:val="nl-NL"/>
                    </w:rPr>
                  </w:rPrChange>
                </w:rPr>
                <w:t>x</w:t>
              </w:r>
            </w:ins>
          </w:p>
        </w:tc>
        <w:tc>
          <w:tcPr>
            <w:tcW w:w="6096" w:type="dxa"/>
            <w:tcBorders>
              <w:top w:val="dotted" w:sz="4" w:space="0" w:color="auto"/>
              <w:bottom w:val="dotted" w:sz="4" w:space="0" w:color="auto"/>
            </w:tcBorders>
            <w:vAlign w:val="bottom"/>
          </w:tcPr>
          <w:p w14:paraId="72A08DDC" w14:textId="77777777" w:rsidR="000A728B" w:rsidRPr="001E78B6" w:rsidRDefault="000A728B" w:rsidP="00FA55AB">
            <w:pPr>
              <w:pStyle w:val="NoSpacing"/>
              <w:spacing w:before="40" w:line="245" w:lineRule="auto"/>
              <w:jc w:val="both"/>
              <w:rPr>
                <w:ins w:id="14710" w:author="ho hieu" w:date="2018-11-27T13:52:00Z"/>
                <w:rFonts w:asciiTheme="majorHAnsi" w:hAnsiTheme="majorHAnsi" w:cstheme="majorHAnsi"/>
                <w:spacing w:val="-4"/>
                <w:sz w:val="28"/>
                <w:szCs w:val="28"/>
                <w:lang w:val="nl-NL"/>
                <w:rPrChange w:id="14711" w:author="ho hieu" w:date="2018-11-27T13:54:00Z">
                  <w:rPr>
                    <w:ins w:id="14712" w:author="ho hieu" w:date="2018-11-27T13:52:00Z"/>
                    <w:rFonts w:asciiTheme="majorHAnsi" w:hAnsiTheme="majorHAnsi" w:cstheme="majorHAnsi"/>
                    <w:spacing w:val="-4"/>
                    <w:sz w:val="28"/>
                    <w:szCs w:val="28"/>
                    <w:lang w:val="nl-NL"/>
                  </w:rPr>
                </w:rPrChange>
              </w:rPr>
            </w:pPr>
            <w:ins w:id="14713" w:author="ho hieu" w:date="2018-11-27T13:52:00Z">
              <w:r w:rsidRPr="001E78B6">
                <w:rPr>
                  <w:rFonts w:asciiTheme="majorHAnsi" w:hAnsiTheme="majorHAnsi" w:cstheme="majorHAnsi"/>
                  <w:spacing w:val="-4"/>
                  <w:sz w:val="28"/>
                  <w:szCs w:val="28"/>
                  <w:lang w:val="nl-NL"/>
                  <w:rPrChange w:id="14714" w:author="ho hieu" w:date="2018-11-27T13:54:00Z">
                    <w:rPr>
                      <w:rFonts w:asciiTheme="majorHAnsi" w:hAnsiTheme="majorHAnsi" w:cstheme="majorHAnsi"/>
                      <w:spacing w:val="-4"/>
                      <w:sz w:val="28"/>
                      <w:szCs w:val="28"/>
                      <w:lang w:val="nl-NL"/>
                    </w:rPr>
                  </w:rPrChange>
                </w:rPr>
                <w:t xml:space="preserve">Trường hợp có hoạt động điều chuyển nội bộ đối với số thu </w:t>
              </w:r>
              <w:r w:rsidRPr="001E78B6">
                <w:rPr>
                  <w:rFonts w:asciiTheme="majorHAnsi" w:hAnsiTheme="majorHAnsi" w:cstheme="majorHAnsi"/>
                  <w:sz w:val="28"/>
                  <w:szCs w:val="28"/>
                  <w:rPrChange w:id="14715" w:author="ho hieu" w:date="2018-11-27T13:54:00Z">
                    <w:rPr>
                      <w:rFonts w:ascii="Times New Roman" w:hAnsi="Times New Roman"/>
                      <w:sz w:val="28"/>
                      <w:szCs w:val="28"/>
                    </w:rPr>
                  </w:rPrChange>
                </w:rPr>
                <w:t xml:space="preserve">từ nguồn phí được khấu trừ, để lại </w:t>
              </w:r>
              <w:r w:rsidRPr="001E78B6">
                <w:rPr>
                  <w:rFonts w:asciiTheme="majorHAnsi" w:hAnsiTheme="majorHAnsi" w:cstheme="majorHAnsi"/>
                  <w:spacing w:val="-4"/>
                  <w:sz w:val="28"/>
                  <w:szCs w:val="28"/>
                  <w:lang w:val="nl-NL"/>
                  <w:rPrChange w:id="14716" w:author="ho hieu" w:date="2018-11-27T13:54:00Z">
                    <w:rPr>
                      <w:rFonts w:asciiTheme="majorHAnsi" w:hAnsiTheme="majorHAnsi" w:cstheme="majorHAnsi"/>
                      <w:spacing w:val="-4"/>
                      <w:sz w:val="28"/>
                      <w:szCs w:val="28"/>
                      <w:lang w:val="nl-NL"/>
                    </w:rPr>
                  </w:rPrChange>
                </w:rPr>
                <w:t xml:space="preserve">mà cả bên điều chuyển và bên nhận điều chuyển nội bộ đều ghi vào doanh thu </w:t>
              </w:r>
              <w:r w:rsidRPr="001E78B6">
                <w:rPr>
                  <w:rFonts w:asciiTheme="majorHAnsi" w:hAnsiTheme="majorHAnsi" w:cstheme="majorHAnsi"/>
                  <w:sz w:val="28"/>
                  <w:szCs w:val="28"/>
                  <w:rPrChange w:id="14717" w:author="ho hieu" w:date="2018-11-27T13:54:00Z">
                    <w:rPr>
                      <w:rFonts w:ascii="Times New Roman" w:hAnsi="Times New Roman"/>
                      <w:sz w:val="28"/>
                      <w:szCs w:val="28"/>
                    </w:rPr>
                  </w:rPrChange>
                </w:rPr>
                <w:t>từ nguồn phí được khấu trừ, để lại</w:t>
              </w:r>
              <w:r w:rsidRPr="001E78B6">
                <w:rPr>
                  <w:rFonts w:asciiTheme="majorHAnsi" w:hAnsiTheme="majorHAnsi" w:cstheme="majorHAnsi"/>
                  <w:spacing w:val="-4"/>
                  <w:sz w:val="28"/>
                  <w:szCs w:val="28"/>
                  <w:lang w:val="nl-NL"/>
                  <w:rPrChange w:id="14718" w:author="ho hieu" w:date="2018-11-27T13:54:00Z">
                    <w:rPr>
                      <w:rFonts w:asciiTheme="majorHAnsi" w:hAnsiTheme="majorHAnsi" w:cstheme="majorHAnsi"/>
                      <w:spacing w:val="-4"/>
                      <w:sz w:val="28"/>
                      <w:szCs w:val="28"/>
                      <w:lang w:val="nl-NL"/>
                    </w:rPr>
                  </w:rPrChange>
                </w:rPr>
                <w:t xml:space="preserve"> thì còn phải loại trừ số liệu điều chuyển nội bộ này, căn cứ vào số liệu chi tiết đã đối chiếu theo nguồn của chỉ tiêu “Doanh thu </w:t>
              </w:r>
              <w:r w:rsidRPr="001E78B6">
                <w:rPr>
                  <w:rFonts w:asciiTheme="majorHAnsi" w:hAnsiTheme="majorHAnsi" w:cstheme="majorHAnsi"/>
                  <w:sz w:val="28"/>
                  <w:szCs w:val="28"/>
                  <w:rPrChange w:id="14719" w:author="ho hieu" w:date="2018-11-27T13:54:00Z">
                    <w:rPr>
                      <w:rFonts w:ascii="Times New Roman" w:hAnsi="Times New Roman"/>
                      <w:sz w:val="28"/>
                      <w:szCs w:val="28"/>
                    </w:rPr>
                  </w:rPrChange>
                </w:rPr>
                <w:t>từ nguồn phí được khấu trừ, để lại</w:t>
              </w:r>
              <w:r w:rsidRPr="001E78B6">
                <w:rPr>
                  <w:rFonts w:asciiTheme="majorHAnsi" w:hAnsiTheme="majorHAnsi" w:cstheme="majorHAnsi"/>
                  <w:spacing w:val="-4"/>
                  <w:sz w:val="28"/>
                  <w:szCs w:val="28"/>
                  <w:lang w:val="nl-NL"/>
                  <w:rPrChange w:id="14720" w:author="ho hieu" w:date="2018-11-27T13:54:00Z">
                    <w:rPr>
                      <w:rFonts w:asciiTheme="majorHAnsi" w:hAnsiTheme="majorHAnsi" w:cstheme="majorHAnsi"/>
                      <w:spacing w:val="-4"/>
                      <w:sz w:val="28"/>
                      <w:szCs w:val="28"/>
                      <w:lang w:val="nl-NL"/>
                    </w:rPr>
                  </w:rPrChange>
                </w:rPr>
                <w:t>” (mã số 51) trên Bảng tổng hợp số liệu bổ sung thông tin tài chính.</w:t>
              </w:r>
            </w:ins>
          </w:p>
        </w:tc>
      </w:tr>
      <w:tr w:rsidR="000A728B" w:rsidRPr="001E78B6" w14:paraId="7D4D2AC8" w14:textId="77777777" w:rsidTr="00FA55AB">
        <w:trPr>
          <w:ins w:id="14721" w:author="ho hieu" w:date="2018-11-27T13:52:00Z"/>
        </w:trPr>
        <w:tc>
          <w:tcPr>
            <w:tcW w:w="3402" w:type="dxa"/>
            <w:tcBorders>
              <w:top w:val="dotted" w:sz="4" w:space="0" w:color="auto"/>
              <w:bottom w:val="dotted" w:sz="4" w:space="0" w:color="auto"/>
            </w:tcBorders>
          </w:tcPr>
          <w:p w14:paraId="05A8CDD0" w14:textId="77777777" w:rsidR="000A728B" w:rsidRPr="001E78B6" w:rsidRDefault="000A728B" w:rsidP="00FA55AB">
            <w:pPr>
              <w:spacing w:before="40"/>
              <w:rPr>
                <w:ins w:id="14722" w:author="ho hieu" w:date="2018-11-27T13:52:00Z"/>
                <w:rFonts w:asciiTheme="majorHAnsi" w:eastAsia="Arial" w:hAnsiTheme="majorHAnsi" w:cstheme="majorHAnsi"/>
                <w:szCs w:val="28"/>
                <w:rPrChange w:id="14723" w:author="ho hieu" w:date="2018-11-27T13:54:00Z">
                  <w:rPr>
                    <w:ins w:id="14724" w:author="ho hieu" w:date="2018-11-27T13:52:00Z"/>
                    <w:rFonts w:eastAsia="Arial"/>
                    <w:szCs w:val="28"/>
                  </w:rPr>
                </w:rPrChange>
              </w:rPr>
            </w:pPr>
            <w:ins w:id="14725" w:author="ho hieu" w:date="2018-11-27T13:52:00Z">
              <w:r w:rsidRPr="001E78B6">
                <w:rPr>
                  <w:rFonts w:asciiTheme="majorHAnsi" w:eastAsia="Arial" w:hAnsiTheme="majorHAnsi" w:cstheme="majorHAnsi"/>
                  <w:szCs w:val="28"/>
                  <w:rPrChange w:id="14726" w:author="ho hieu" w:date="2018-11-27T13:54:00Z">
                    <w:rPr>
                      <w:rFonts w:eastAsia="Arial"/>
                      <w:szCs w:val="28"/>
                    </w:rPr>
                  </w:rPrChange>
                </w:rPr>
                <w:t xml:space="preserve">Chi phí hoạt động </w:t>
              </w:r>
            </w:ins>
          </w:p>
        </w:tc>
        <w:tc>
          <w:tcPr>
            <w:tcW w:w="709" w:type="dxa"/>
            <w:tcBorders>
              <w:top w:val="dotted" w:sz="4" w:space="0" w:color="auto"/>
              <w:bottom w:val="dotted" w:sz="4" w:space="0" w:color="auto"/>
            </w:tcBorders>
          </w:tcPr>
          <w:p w14:paraId="37EC48D4" w14:textId="77777777" w:rsidR="000A728B" w:rsidRPr="001E78B6" w:rsidRDefault="000A728B" w:rsidP="00FA55AB">
            <w:pPr>
              <w:spacing w:before="40"/>
              <w:jc w:val="center"/>
              <w:rPr>
                <w:ins w:id="14727" w:author="ho hieu" w:date="2018-11-27T13:52:00Z"/>
                <w:rFonts w:asciiTheme="majorHAnsi" w:eastAsia="Arial" w:hAnsiTheme="majorHAnsi" w:cstheme="majorHAnsi"/>
                <w:szCs w:val="28"/>
                <w:rPrChange w:id="14728" w:author="ho hieu" w:date="2018-11-27T13:54:00Z">
                  <w:rPr>
                    <w:ins w:id="14729" w:author="ho hieu" w:date="2018-11-27T13:52:00Z"/>
                    <w:rFonts w:eastAsia="Arial"/>
                    <w:szCs w:val="28"/>
                  </w:rPr>
                </w:rPrChange>
              </w:rPr>
            </w:pPr>
            <w:ins w:id="14730" w:author="ho hieu" w:date="2018-11-27T13:52:00Z">
              <w:r w:rsidRPr="001E78B6">
                <w:rPr>
                  <w:rFonts w:asciiTheme="majorHAnsi" w:eastAsia="Arial" w:hAnsiTheme="majorHAnsi" w:cstheme="majorHAnsi"/>
                  <w:szCs w:val="28"/>
                  <w:rPrChange w:id="14731" w:author="ho hieu" w:date="2018-11-27T13:54:00Z">
                    <w:rPr>
                      <w:rFonts w:eastAsia="Arial"/>
                      <w:szCs w:val="28"/>
                    </w:rPr>
                  </w:rPrChange>
                </w:rPr>
                <w:t>206</w:t>
              </w:r>
            </w:ins>
          </w:p>
        </w:tc>
        <w:tc>
          <w:tcPr>
            <w:tcW w:w="4253" w:type="dxa"/>
            <w:tcBorders>
              <w:top w:val="dotted" w:sz="4" w:space="0" w:color="auto"/>
              <w:bottom w:val="dotted" w:sz="4" w:space="0" w:color="auto"/>
            </w:tcBorders>
          </w:tcPr>
          <w:p w14:paraId="7EB2C38E" w14:textId="77777777" w:rsidR="000A728B" w:rsidRPr="001E78B6" w:rsidRDefault="000A728B" w:rsidP="00FA55AB">
            <w:pPr>
              <w:spacing w:before="40"/>
              <w:jc w:val="center"/>
              <w:rPr>
                <w:ins w:id="14732" w:author="ho hieu" w:date="2018-11-27T13:52:00Z"/>
                <w:rFonts w:asciiTheme="majorHAnsi" w:eastAsia="Arial" w:hAnsiTheme="majorHAnsi" w:cstheme="majorHAnsi"/>
                <w:szCs w:val="28"/>
                <w:rPrChange w:id="14733" w:author="ho hieu" w:date="2018-11-27T13:54:00Z">
                  <w:rPr>
                    <w:ins w:id="14734" w:author="ho hieu" w:date="2018-11-27T13:52:00Z"/>
                    <w:rFonts w:eastAsia="Arial"/>
                    <w:szCs w:val="28"/>
                  </w:rPr>
                </w:rPrChange>
              </w:rPr>
            </w:pPr>
            <w:ins w:id="14735" w:author="ho hieu" w:date="2018-11-27T13:52:00Z">
              <w:r w:rsidRPr="001E78B6">
                <w:rPr>
                  <w:rFonts w:asciiTheme="majorHAnsi" w:hAnsiTheme="majorHAnsi" w:cstheme="majorHAnsi"/>
                  <w:szCs w:val="28"/>
                  <w:lang w:val="nl-NL"/>
                  <w:rPrChange w:id="14736" w:author="ho hieu" w:date="2018-11-27T13:54:00Z">
                    <w:rPr>
                      <w:rFonts w:asciiTheme="majorHAnsi" w:hAnsiTheme="majorHAnsi" w:cstheme="majorHAnsi"/>
                      <w:szCs w:val="28"/>
                      <w:lang w:val="nl-NL"/>
                    </w:rPr>
                  </w:rPrChange>
                </w:rPr>
                <w:t>x</w:t>
              </w:r>
            </w:ins>
          </w:p>
        </w:tc>
        <w:tc>
          <w:tcPr>
            <w:tcW w:w="6096" w:type="dxa"/>
            <w:tcBorders>
              <w:top w:val="dotted" w:sz="4" w:space="0" w:color="auto"/>
              <w:bottom w:val="dotted" w:sz="4" w:space="0" w:color="auto"/>
            </w:tcBorders>
            <w:vAlign w:val="bottom"/>
          </w:tcPr>
          <w:p w14:paraId="2B0516EC" w14:textId="77777777" w:rsidR="000A728B" w:rsidRPr="001E78B6" w:rsidRDefault="000A728B" w:rsidP="00FA55AB">
            <w:pPr>
              <w:pStyle w:val="NoSpacing"/>
              <w:spacing w:before="40" w:line="245" w:lineRule="auto"/>
              <w:jc w:val="both"/>
              <w:rPr>
                <w:ins w:id="14737" w:author="ho hieu" w:date="2018-11-27T13:52:00Z"/>
                <w:rFonts w:asciiTheme="majorHAnsi" w:hAnsiTheme="majorHAnsi" w:cstheme="majorHAnsi"/>
                <w:spacing w:val="-4"/>
                <w:sz w:val="28"/>
                <w:szCs w:val="28"/>
                <w:lang w:val="nl-NL"/>
                <w:rPrChange w:id="14738" w:author="ho hieu" w:date="2018-11-27T13:54:00Z">
                  <w:rPr>
                    <w:ins w:id="14739" w:author="ho hieu" w:date="2018-11-27T13:52:00Z"/>
                    <w:rFonts w:asciiTheme="majorHAnsi" w:hAnsiTheme="majorHAnsi" w:cstheme="majorHAnsi"/>
                    <w:spacing w:val="-4"/>
                    <w:sz w:val="28"/>
                    <w:szCs w:val="28"/>
                    <w:lang w:val="nl-NL"/>
                  </w:rPr>
                </w:rPrChange>
              </w:rPr>
            </w:pPr>
            <w:ins w:id="14740" w:author="ho hieu" w:date="2018-11-27T13:52:00Z">
              <w:r w:rsidRPr="001E78B6">
                <w:rPr>
                  <w:rFonts w:asciiTheme="majorHAnsi" w:hAnsiTheme="majorHAnsi" w:cstheme="majorHAnsi"/>
                  <w:spacing w:val="-4"/>
                  <w:sz w:val="28"/>
                  <w:szCs w:val="28"/>
                  <w:lang w:val="nl-NL"/>
                  <w:rPrChange w:id="14741" w:author="ho hieu" w:date="2018-11-27T13:54:00Z">
                    <w:rPr>
                      <w:rFonts w:asciiTheme="majorHAnsi" w:hAnsiTheme="majorHAnsi" w:cstheme="majorHAnsi"/>
                      <w:spacing w:val="-4"/>
                      <w:sz w:val="28"/>
                      <w:szCs w:val="28"/>
                      <w:lang w:val="nl-NL"/>
                    </w:rPr>
                  </w:rPrChange>
                </w:rPr>
                <w:t>Trường hợp có hoạt động điều chuyển nội bộ mà bên điều chuyển nội bộ đã hạch toán vào chi phí hoạt động và bên nhận điều chuyển hạch toán doanh thu, thì phải loại trừ số liệu điều chuyển nội bộ này, căn cứ vào số liệu chi tiết đã đối chiếu của chỉ tiêu “Chi phí hoạt động” (mã số 60) trên Bảng tổng hợp số liệu bổ sung thông tin tài chính.</w:t>
              </w:r>
            </w:ins>
          </w:p>
        </w:tc>
      </w:tr>
      <w:tr w:rsidR="000A728B" w:rsidRPr="001E78B6" w14:paraId="1B2B7FFA" w14:textId="77777777" w:rsidTr="00FA55AB">
        <w:trPr>
          <w:ins w:id="14742" w:author="ho hieu" w:date="2018-11-27T13:52:00Z"/>
        </w:trPr>
        <w:tc>
          <w:tcPr>
            <w:tcW w:w="3402" w:type="dxa"/>
            <w:tcBorders>
              <w:top w:val="dotted" w:sz="4" w:space="0" w:color="auto"/>
              <w:bottom w:val="dotted" w:sz="4" w:space="0" w:color="auto"/>
            </w:tcBorders>
          </w:tcPr>
          <w:p w14:paraId="146F2CB3" w14:textId="77777777" w:rsidR="000A728B" w:rsidRPr="001E78B6" w:rsidRDefault="000A728B" w:rsidP="00FA55AB">
            <w:pPr>
              <w:spacing w:before="40"/>
              <w:rPr>
                <w:ins w:id="14743" w:author="ho hieu" w:date="2018-11-27T13:52:00Z"/>
                <w:rFonts w:asciiTheme="majorHAnsi" w:eastAsia="Arial" w:hAnsiTheme="majorHAnsi" w:cstheme="majorHAnsi"/>
                <w:spacing w:val="-4"/>
                <w:szCs w:val="28"/>
                <w:rPrChange w:id="14744" w:author="ho hieu" w:date="2018-11-27T13:54:00Z">
                  <w:rPr>
                    <w:ins w:id="14745" w:author="ho hieu" w:date="2018-11-27T13:52:00Z"/>
                    <w:rFonts w:eastAsia="Arial"/>
                    <w:spacing w:val="-4"/>
                    <w:szCs w:val="28"/>
                  </w:rPr>
                </w:rPrChange>
              </w:rPr>
            </w:pPr>
            <w:ins w:id="14746" w:author="ho hieu" w:date="2018-11-27T13:52:00Z">
              <w:r w:rsidRPr="001E78B6">
                <w:rPr>
                  <w:rFonts w:asciiTheme="majorHAnsi" w:eastAsia="Arial" w:hAnsiTheme="majorHAnsi" w:cstheme="majorHAnsi"/>
                  <w:spacing w:val="-4"/>
                  <w:szCs w:val="28"/>
                  <w:rPrChange w:id="14747" w:author="ho hieu" w:date="2018-11-27T13:54:00Z">
                    <w:rPr>
                      <w:rFonts w:eastAsia="Arial"/>
                      <w:spacing w:val="-4"/>
                      <w:szCs w:val="28"/>
                    </w:rPr>
                  </w:rPrChange>
                </w:rPr>
                <w:t>Chi phí từ nguồn viện trợ, vay nợ nước ngoài</w:t>
              </w:r>
            </w:ins>
          </w:p>
        </w:tc>
        <w:tc>
          <w:tcPr>
            <w:tcW w:w="709" w:type="dxa"/>
            <w:tcBorders>
              <w:top w:val="dotted" w:sz="4" w:space="0" w:color="auto"/>
              <w:bottom w:val="dotted" w:sz="4" w:space="0" w:color="auto"/>
            </w:tcBorders>
          </w:tcPr>
          <w:p w14:paraId="08129431" w14:textId="77777777" w:rsidR="000A728B" w:rsidRPr="001E78B6" w:rsidRDefault="000A728B" w:rsidP="00FA55AB">
            <w:pPr>
              <w:spacing w:before="40"/>
              <w:jc w:val="center"/>
              <w:rPr>
                <w:ins w:id="14748" w:author="ho hieu" w:date="2018-11-27T13:52:00Z"/>
                <w:rFonts w:asciiTheme="majorHAnsi" w:eastAsia="Arial" w:hAnsiTheme="majorHAnsi" w:cstheme="majorHAnsi"/>
                <w:szCs w:val="28"/>
                <w:rPrChange w:id="14749" w:author="ho hieu" w:date="2018-11-27T13:54:00Z">
                  <w:rPr>
                    <w:ins w:id="14750" w:author="ho hieu" w:date="2018-11-27T13:52:00Z"/>
                    <w:rFonts w:eastAsia="Arial"/>
                    <w:szCs w:val="28"/>
                  </w:rPr>
                </w:rPrChange>
              </w:rPr>
            </w:pPr>
            <w:ins w:id="14751" w:author="ho hieu" w:date="2018-11-27T13:52:00Z">
              <w:r w:rsidRPr="001E78B6">
                <w:rPr>
                  <w:rFonts w:asciiTheme="majorHAnsi" w:eastAsia="Arial" w:hAnsiTheme="majorHAnsi" w:cstheme="majorHAnsi"/>
                  <w:szCs w:val="28"/>
                  <w:rPrChange w:id="14752" w:author="ho hieu" w:date="2018-11-27T13:54:00Z">
                    <w:rPr>
                      <w:rFonts w:eastAsia="Arial"/>
                      <w:szCs w:val="28"/>
                    </w:rPr>
                  </w:rPrChange>
                </w:rPr>
                <w:t>207</w:t>
              </w:r>
            </w:ins>
          </w:p>
        </w:tc>
        <w:tc>
          <w:tcPr>
            <w:tcW w:w="4253" w:type="dxa"/>
            <w:tcBorders>
              <w:top w:val="dotted" w:sz="4" w:space="0" w:color="auto"/>
              <w:bottom w:val="dotted" w:sz="4" w:space="0" w:color="auto"/>
            </w:tcBorders>
          </w:tcPr>
          <w:p w14:paraId="4BCBC204" w14:textId="77777777" w:rsidR="000A728B" w:rsidRPr="001E78B6" w:rsidRDefault="000A728B" w:rsidP="00FA55AB">
            <w:pPr>
              <w:spacing w:before="40"/>
              <w:jc w:val="center"/>
              <w:rPr>
                <w:ins w:id="14753" w:author="ho hieu" w:date="2018-11-27T13:52:00Z"/>
                <w:rFonts w:asciiTheme="majorHAnsi" w:eastAsia="Arial" w:hAnsiTheme="majorHAnsi" w:cstheme="majorHAnsi"/>
                <w:color w:val="000000"/>
                <w:szCs w:val="28"/>
                <w:rPrChange w:id="14754" w:author="ho hieu" w:date="2018-11-27T13:54:00Z">
                  <w:rPr>
                    <w:ins w:id="14755" w:author="ho hieu" w:date="2018-11-27T13:52:00Z"/>
                    <w:rFonts w:eastAsia="Arial"/>
                    <w:color w:val="000000"/>
                    <w:szCs w:val="28"/>
                  </w:rPr>
                </w:rPrChange>
              </w:rPr>
            </w:pPr>
            <w:ins w:id="14756" w:author="ho hieu" w:date="2018-11-27T13:52:00Z">
              <w:r w:rsidRPr="001E78B6">
                <w:rPr>
                  <w:rFonts w:asciiTheme="majorHAnsi" w:hAnsiTheme="majorHAnsi" w:cstheme="majorHAnsi"/>
                  <w:szCs w:val="28"/>
                  <w:lang w:val="nl-NL"/>
                  <w:rPrChange w:id="14757" w:author="ho hieu" w:date="2018-11-27T13:54:00Z">
                    <w:rPr>
                      <w:rFonts w:asciiTheme="majorHAnsi" w:hAnsiTheme="majorHAnsi" w:cstheme="majorHAnsi"/>
                      <w:szCs w:val="28"/>
                      <w:lang w:val="nl-NL"/>
                    </w:rPr>
                  </w:rPrChange>
                </w:rPr>
                <w:t>x</w:t>
              </w:r>
            </w:ins>
          </w:p>
        </w:tc>
        <w:tc>
          <w:tcPr>
            <w:tcW w:w="6096" w:type="dxa"/>
            <w:tcBorders>
              <w:top w:val="dotted" w:sz="4" w:space="0" w:color="auto"/>
              <w:bottom w:val="dotted" w:sz="4" w:space="0" w:color="auto"/>
            </w:tcBorders>
            <w:vAlign w:val="bottom"/>
          </w:tcPr>
          <w:p w14:paraId="62DEDF5B" w14:textId="77777777" w:rsidR="000A728B" w:rsidRPr="001E78B6" w:rsidRDefault="000A728B" w:rsidP="00FA55AB">
            <w:pPr>
              <w:pStyle w:val="NoSpacing"/>
              <w:spacing w:before="40" w:line="245" w:lineRule="auto"/>
              <w:jc w:val="both"/>
              <w:rPr>
                <w:ins w:id="14758" w:author="ho hieu" w:date="2018-11-27T13:52:00Z"/>
                <w:rFonts w:asciiTheme="majorHAnsi" w:hAnsiTheme="majorHAnsi" w:cstheme="majorHAnsi"/>
                <w:spacing w:val="-4"/>
                <w:sz w:val="28"/>
                <w:szCs w:val="28"/>
                <w:lang w:val="nl-NL"/>
                <w:rPrChange w:id="14759" w:author="ho hieu" w:date="2018-11-27T13:54:00Z">
                  <w:rPr>
                    <w:ins w:id="14760" w:author="ho hieu" w:date="2018-11-27T13:52:00Z"/>
                    <w:rFonts w:asciiTheme="majorHAnsi" w:hAnsiTheme="majorHAnsi" w:cstheme="majorHAnsi"/>
                    <w:spacing w:val="-4"/>
                    <w:sz w:val="28"/>
                    <w:szCs w:val="28"/>
                    <w:lang w:val="nl-NL"/>
                  </w:rPr>
                </w:rPrChange>
              </w:rPr>
            </w:pPr>
            <w:ins w:id="14761" w:author="ho hieu" w:date="2018-11-27T13:52:00Z">
              <w:r w:rsidRPr="001E78B6">
                <w:rPr>
                  <w:rFonts w:asciiTheme="majorHAnsi" w:hAnsiTheme="majorHAnsi" w:cstheme="majorHAnsi"/>
                  <w:spacing w:val="-4"/>
                  <w:sz w:val="28"/>
                  <w:szCs w:val="28"/>
                  <w:lang w:val="nl-NL"/>
                  <w:rPrChange w:id="14762" w:author="ho hieu" w:date="2018-11-27T13:54:00Z">
                    <w:rPr>
                      <w:rFonts w:asciiTheme="majorHAnsi" w:hAnsiTheme="majorHAnsi" w:cstheme="majorHAnsi"/>
                      <w:spacing w:val="-4"/>
                      <w:sz w:val="28"/>
                      <w:szCs w:val="28"/>
                      <w:lang w:val="nl-NL"/>
                    </w:rPr>
                  </w:rPrChange>
                </w:rPr>
                <w:t xml:space="preserve">Trường hợp có hoạt động điều chuyển nội bộ đối với </w:t>
              </w:r>
              <w:r w:rsidRPr="001E78B6">
                <w:rPr>
                  <w:rFonts w:asciiTheme="majorHAnsi" w:hAnsiTheme="majorHAnsi" w:cstheme="majorHAnsi"/>
                  <w:spacing w:val="-4"/>
                  <w:sz w:val="28"/>
                  <w:szCs w:val="28"/>
                  <w:rPrChange w:id="14763" w:author="ho hieu" w:date="2018-11-27T13:54:00Z">
                    <w:rPr>
                      <w:rFonts w:ascii="Times New Roman" w:hAnsi="Times New Roman"/>
                      <w:spacing w:val="-4"/>
                      <w:sz w:val="28"/>
                      <w:szCs w:val="28"/>
                    </w:rPr>
                  </w:rPrChange>
                </w:rPr>
                <w:t xml:space="preserve">nguồn viện trợ, vay nợ nước ngoài </w:t>
              </w:r>
              <w:r w:rsidRPr="001E78B6">
                <w:rPr>
                  <w:rFonts w:asciiTheme="majorHAnsi" w:hAnsiTheme="majorHAnsi" w:cstheme="majorHAnsi"/>
                  <w:spacing w:val="-4"/>
                  <w:sz w:val="28"/>
                  <w:szCs w:val="28"/>
                  <w:lang w:val="nl-NL"/>
                  <w:rPrChange w:id="14764" w:author="ho hieu" w:date="2018-11-27T13:54:00Z">
                    <w:rPr>
                      <w:rFonts w:asciiTheme="majorHAnsi" w:hAnsiTheme="majorHAnsi" w:cstheme="majorHAnsi"/>
                      <w:spacing w:val="-4"/>
                      <w:sz w:val="28"/>
                      <w:szCs w:val="28"/>
                      <w:lang w:val="nl-NL"/>
                    </w:rPr>
                  </w:rPrChange>
                </w:rPr>
                <w:t xml:space="preserve">mà bên điều chuyển nội bộ đã hạch toán vào chi phí </w:t>
              </w:r>
              <w:r w:rsidRPr="001E78B6">
                <w:rPr>
                  <w:rFonts w:asciiTheme="majorHAnsi" w:hAnsiTheme="majorHAnsi" w:cstheme="majorHAnsi"/>
                  <w:spacing w:val="-4"/>
                  <w:sz w:val="28"/>
                  <w:szCs w:val="28"/>
                  <w:rPrChange w:id="14765" w:author="ho hieu" w:date="2018-11-27T13:54:00Z">
                    <w:rPr>
                      <w:rFonts w:ascii="Times New Roman" w:hAnsi="Times New Roman"/>
                      <w:spacing w:val="-4"/>
                      <w:sz w:val="28"/>
                      <w:szCs w:val="28"/>
                    </w:rPr>
                  </w:rPrChange>
                </w:rPr>
                <w:t xml:space="preserve">từ nguồn viện </w:t>
              </w:r>
              <w:r w:rsidRPr="001E78B6">
                <w:rPr>
                  <w:rFonts w:asciiTheme="majorHAnsi" w:hAnsiTheme="majorHAnsi" w:cstheme="majorHAnsi"/>
                  <w:spacing w:val="-4"/>
                  <w:sz w:val="28"/>
                  <w:szCs w:val="28"/>
                  <w:rPrChange w:id="14766" w:author="ho hieu" w:date="2018-11-27T13:54:00Z">
                    <w:rPr>
                      <w:rFonts w:ascii="Times New Roman" w:hAnsi="Times New Roman"/>
                      <w:spacing w:val="-4"/>
                      <w:sz w:val="28"/>
                      <w:szCs w:val="28"/>
                    </w:rPr>
                  </w:rPrChange>
                </w:rPr>
                <w:lastRenderedPageBreak/>
                <w:t xml:space="preserve">trợ, vay nợ nước ngoài </w:t>
              </w:r>
              <w:r w:rsidRPr="001E78B6">
                <w:rPr>
                  <w:rFonts w:asciiTheme="majorHAnsi" w:hAnsiTheme="majorHAnsi" w:cstheme="majorHAnsi"/>
                  <w:spacing w:val="-4"/>
                  <w:sz w:val="28"/>
                  <w:szCs w:val="28"/>
                  <w:lang w:val="nl-NL"/>
                  <w:rPrChange w:id="14767" w:author="ho hieu" w:date="2018-11-27T13:54:00Z">
                    <w:rPr>
                      <w:rFonts w:asciiTheme="majorHAnsi" w:hAnsiTheme="majorHAnsi" w:cstheme="majorHAnsi"/>
                      <w:spacing w:val="-4"/>
                      <w:sz w:val="28"/>
                      <w:szCs w:val="28"/>
                      <w:lang w:val="nl-NL"/>
                    </w:rPr>
                  </w:rPrChange>
                </w:rPr>
                <w:t xml:space="preserve">và bên nhận điều chuyển hạch toán doanh thu, thì phải loại trừ số liệu điều chuyển nội bộ này, căn cứ vào số liệu chi tiết đã đối chiếu của chỉ tiêu “Chi phí </w:t>
              </w:r>
              <w:r w:rsidRPr="001E78B6">
                <w:rPr>
                  <w:rFonts w:asciiTheme="majorHAnsi" w:hAnsiTheme="majorHAnsi" w:cstheme="majorHAnsi"/>
                  <w:spacing w:val="-4"/>
                  <w:sz w:val="28"/>
                  <w:szCs w:val="28"/>
                  <w:rPrChange w:id="14768" w:author="ho hieu" w:date="2018-11-27T13:54:00Z">
                    <w:rPr>
                      <w:rFonts w:ascii="Times New Roman" w:hAnsi="Times New Roman"/>
                      <w:spacing w:val="-4"/>
                      <w:sz w:val="28"/>
                      <w:szCs w:val="28"/>
                    </w:rPr>
                  </w:rPrChange>
                </w:rPr>
                <w:t>từ nguồn viện trợ, vay nợ nước ngoài</w:t>
              </w:r>
              <w:r w:rsidRPr="001E78B6">
                <w:rPr>
                  <w:rFonts w:asciiTheme="majorHAnsi" w:hAnsiTheme="majorHAnsi" w:cstheme="majorHAnsi"/>
                  <w:spacing w:val="-4"/>
                  <w:sz w:val="28"/>
                  <w:szCs w:val="28"/>
                  <w:lang w:val="nl-NL"/>
                  <w:rPrChange w:id="14769" w:author="ho hieu" w:date="2018-11-27T13:54:00Z">
                    <w:rPr>
                      <w:rFonts w:asciiTheme="majorHAnsi" w:hAnsiTheme="majorHAnsi" w:cstheme="majorHAnsi"/>
                      <w:spacing w:val="-4"/>
                      <w:sz w:val="28"/>
                      <w:szCs w:val="28"/>
                      <w:lang w:val="nl-NL"/>
                    </w:rPr>
                  </w:rPrChange>
                </w:rPr>
                <w:t>” (mã số 61) trên Bảng tổng hợp số liệu bổ sung thông tin tài chính.</w:t>
              </w:r>
            </w:ins>
          </w:p>
        </w:tc>
      </w:tr>
      <w:tr w:rsidR="000A728B" w:rsidRPr="001E78B6" w14:paraId="6FD55B9F" w14:textId="77777777" w:rsidTr="00FA55AB">
        <w:trPr>
          <w:ins w:id="14770" w:author="ho hieu" w:date="2018-11-27T13:52:00Z"/>
        </w:trPr>
        <w:tc>
          <w:tcPr>
            <w:tcW w:w="3402" w:type="dxa"/>
            <w:tcBorders>
              <w:top w:val="dotted" w:sz="4" w:space="0" w:color="auto"/>
              <w:bottom w:val="dotted" w:sz="4" w:space="0" w:color="auto"/>
            </w:tcBorders>
          </w:tcPr>
          <w:p w14:paraId="6ED94C18" w14:textId="77777777" w:rsidR="000A728B" w:rsidRPr="001E78B6" w:rsidRDefault="000A728B" w:rsidP="00FA55AB">
            <w:pPr>
              <w:spacing w:before="40"/>
              <w:rPr>
                <w:ins w:id="14771" w:author="ho hieu" w:date="2018-11-27T13:52:00Z"/>
                <w:rFonts w:asciiTheme="majorHAnsi" w:eastAsia="Arial" w:hAnsiTheme="majorHAnsi" w:cstheme="majorHAnsi"/>
                <w:szCs w:val="28"/>
                <w:rPrChange w:id="14772" w:author="ho hieu" w:date="2018-11-27T13:54:00Z">
                  <w:rPr>
                    <w:ins w:id="14773" w:author="ho hieu" w:date="2018-11-27T13:52:00Z"/>
                    <w:rFonts w:eastAsia="Arial"/>
                    <w:szCs w:val="28"/>
                  </w:rPr>
                </w:rPrChange>
              </w:rPr>
            </w:pPr>
            <w:ins w:id="14774" w:author="ho hieu" w:date="2018-11-27T13:52:00Z">
              <w:r w:rsidRPr="001E78B6">
                <w:rPr>
                  <w:rFonts w:asciiTheme="majorHAnsi" w:eastAsia="Arial" w:hAnsiTheme="majorHAnsi" w:cstheme="majorHAnsi"/>
                  <w:szCs w:val="28"/>
                  <w:rPrChange w:id="14775" w:author="ho hieu" w:date="2018-11-27T13:54:00Z">
                    <w:rPr>
                      <w:rFonts w:eastAsia="Arial"/>
                      <w:szCs w:val="28"/>
                    </w:rPr>
                  </w:rPrChange>
                </w:rPr>
                <w:lastRenderedPageBreak/>
                <w:t>Chi phí hoạt động thu phí</w:t>
              </w:r>
            </w:ins>
          </w:p>
        </w:tc>
        <w:tc>
          <w:tcPr>
            <w:tcW w:w="709" w:type="dxa"/>
            <w:tcBorders>
              <w:top w:val="dotted" w:sz="4" w:space="0" w:color="auto"/>
              <w:bottom w:val="dotted" w:sz="4" w:space="0" w:color="auto"/>
            </w:tcBorders>
          </w:tcPr>
          <w:p w14:paraId="2149305A" w14:textId="77777777" w:rsidR="000A728B" w:rsidRPr="001E78B6" w:rsidRDefault="000A728B" w:rsidP="00FA55AB">
            <w:pPr>
              <w:spacing w:before="40"/>
              <w:rPr>
                <w:ins w:id="14776" w:author="ho hieu" w:date="2018-11-27T13:52:00Z"/>
                <w:rFonts w:asciiTheme="majorHAnsi" w:eastAsia="Arial" w:hAnsiTheme="majorHAnsi" w:cstheme="majorHAnsi"/>
                <w:szCs w:val="28"/>
                <w:rPrChange w:id="14777" w:author="ho hieu" w:date="2018-11-27T13:54:00Z">
                  <w:rPr>
                    <w:ins w:id="14778" w:author="ho hieu" w:date="2018-11-27T13:52:00Z"/>
                    <w:rFonts w:eastAsia="Arial"/>
                    <w:szCs w:val="28"/>
                  </w:rPr>
                </w:rPrChange>
              </w:rPr>
            </w:pPr>
            <w:ins w:id="14779" w:author="ho hieu" w:date="2018-11-27T13:52:00Z">
              <w:r w:rsidRPr="001E78B6">
                <w:rPr>
                  <w:rFonts w:asciiTheme="majorHAnsi" w:eastAsia="Arial" w:hAnsiTheme="majorHAnsi" w:cstheme="majorHAnsi"/>
                  <w:szCs w:val="28"/>
                  <w:rPrChange w:id="14780" w:author="ho hieu" w:date="2018-11-27T13:54:00Z">
                    <w:rPr>
                      <w:rFonts w:eastAsia="Arial"/>
                      <w:szCs w:val="28"/>
                    </w:rPr>
                  </w:rPrChange>
                </w:rPr>
                <w:t>208</w:t>
              </w:r>
            </w:ins>
          </w:p>
        </w:tc>
        <w:tc>
          <w:tcPr>
            <w:tcW w:w="4253" w:type="dxa"/>
            <w:tcBorders>
              <w:top w:val="dotted" w:sz="4" w:space="0" w:color="auto"/>
              <w:bottom w:val="dotted" w:sz="4" w:space="0" w:color="auto"/>
            </w:tcBorders>
          </w:tcPr>
          <w:p w14:paraId="0FD0BB73" w14:textId="77777777" w:rsidR="000A728B" w:rsidRPr="001E78B6" w:rsidRDefault="000A728B" w:rsidP="00FA55AB">
            <w:pPr>
              <w:spacing w:before="40"/>
              <w:jc w:val="center"/>
              <w:rPr>
                <w:ins w:id="14781" w:author="ho hieu" w:date="2018-11-27T13:52:00Z"/>
                <w:rFonts w:asciiTheme="majorHAnsi" w:eastAsia="Arial" w:hAnsiTheme="majorHAnsi" w:cstheme="majorHAnsi"/>
                <w:color w:val="000000"/>
                <w:szCs w:val="28"/>
                <w:rPrChange w:id="14782" w:author="ho hieu" w:date="2018-11-27T13:54:00Z">
                  <w:rPr>
                    <w:ins w:id="14783" w:author="ho hieu" w:date="2018-11-27T13:52:00Z"/>
                    <w:rFonts w:eastAsia="Arial"/>
                    <w:color w:val="000000"/>
                    <w:szCs w:val="28"/>
                  </w:rPr>
                </w:rPrChange>
              </w:rPr>
            </w:pPr>
            <w:ins w:id="14784" w:author="ho hieu" w:date="2018-11-27T13:52:00Z">
              <w:r w:rsidRPr="001E78B6">
                <w:rPr>
                  <w:rFonts w:asciiTheme="majorHAnsi" w:hAnsiTheme="majorHAnsi" w:cstheme="majorHAnsi"/>
                  <w:szCs w:val="28"/>
                  <w:lang w:val="nl-NL"/>
                  <w:rPrChange w:id="14785" w:author="ho hieu" w:date="2018-11-27T13:54:00Z">
                    <w:rPr>
                      <w:rFonts w:asciiTheme="majorHAnsi" w:hAnsiTheme="majorHAnsi" w:cstheme="majorHAnsi"/>
                      <w:szCs w:val="28"/>
                      <w:lang w:val="nl-NL"/>
                    </w:rPr>
                  </w:rPrChange>
                </w:rPr>
                <w:t>x</w:t>
              </w:r>
            </w:ins>
          </w:p>
        </w:tc>
        <w:tc>
          <w:tcPr>
            <w:tcW w:w="6096" w:type="dxa"/>
            <w:tcBorders>
              <w:top w:val="dotted" w:sz="4" w:space="0" w:color="auto"/>
              <w:bottom w:val="dotted" w:sz="4" w:space="0" w:color="auto"/>
            </w:tcBorders>
            <w:vAlign w:val="bottom"/>
          </w:tcPr>
          <w:p w14:paraId="55B3DA95" w14:textId="77777777" w:rsidR="000A728B" w:rsidRPr="001E78B6" w:rsidRDefault="000A728B" w:rsidP="00FA55AB">
            <w:pPr>
              <w:pStyle w:val="NoSpacing"/>
              <w:spacing w:before="40" w:line="245" w:lineRule="auto"/>
              <w:jc w:val="both"/>
              <w:rPr>
                <w:ins w:id="14786" w:author="ho hieu" w:date="2018-11-27T13:52:00Z"/>
                <w:rFonts w:asciiTheme="majorHAnsi" w:hAnsiTheme="majorHAnsi" w:cstheme="majorHAnsi"/>
                <w:spacing w:val="-4"/>
                <w:sz w:val="28"/>
                <w:szCs w:val="28"/>
                <w:lang w:val="nl-NL"/>
                <w:rPrChange w:id="14787" w:author="ho hieu" w:date="2018-11-27T13:54:00Z">
                  <w:rPr>
                    <w:ins w:id="14788" w:author="ho hieu" w:date="2018-11-27T13:52:00Z"/>
                    <w:rFonts w:asciiTheme="majorHAnsi" w:hAnsiTheme="majorHAnsi" w:cstheme="majorHAnsi"/>
                    <w:spacing w:val="-4"/>
                    <w:sz w:val="28"/>
                    <w:szCs w:val="28"/>
                    <w:lang w:val="nl-NL"/>
                  </w:rPr>
                </w:rPrChange>
              </w:rPr>
            </w:pPr>
            <w:ins w:id="14789" w:author="ho hieu" w:date="2018-11-27T13:52:00Z">
              <w:r w:rsidRPr="001E78B6">
                <w:rPr>
                  <w:rFonts w:asciiTheme="majorHAnsi" w:hAnsiTheme="majorHAnsi" w:cstheme="majorHAnsi"/>
                  <w:spacing w:val="-4"/>
                  <w:sz w:val="28"/>
                  <w:szCs w:val="28"/>
                  <w:lang w:val="nl-NL"/>
                  <w:rPrChange w:id="14790" w:author="ho hieu" w:date="2018-11-27T13:54:00Z">
                    <w:rPr>
                      <w:rFonts w:asciiTheme="majorHAnsi" w:hAnsiTheme="majorHAnsi" w:cstheme="majorHAnsi"/>
                      <w:spacing w:val="-4"/>
                      <w:sz w:val="28"/>
                      <w:szCs w:val="28"/>
                      <w:lang w:val="nl-NL"/>
                    </w:rPr>
                  </w:rPrChange>
                </w:rPr>
                <w:t xml:space="preserve">Trường hợp có hoạt động điều chuyển nội bộ đối với </w:t>
              </w:r>
              <w:r w:rsidRPr="001E78B6">
                <w:rPr>
                  <w:rFonts w:asciiTheme="majorHAnsi" w:hAnsiTheme="majorHAnsi" w:cstheme="majorHAnsi"/>
                  <w:spacing w:val="-4"/>
                  <w:sz w:val="28"/>
                  <w:szCs w:val="28"/>
                  <w:rPrChange w:id="14791" w:author="ho hieu" w:date="2018-11-27T13:54:00Z">
                    <w:rPr>
                      <w:rFonts w:ascii="Times New Roman" w:hAnsi="Times New Roman"/>
                      <w:spacing w:val="-4"/>
                      <w:sz w:val="28"/>
                      <w:szCs w:val="28"/>
                    </w:rPr>
                  </w:rPrChange>
                </w:rPr>
                <w:t xml:space="preserve">nguồn </w:t>
              </w:r>
              <w:r w:rsidRPr="001E78B6">
                <w:rPr>
                  <w:rFonts w:asciiTheme="majorHAnsi" w:hAnsiTheme="majorHAnsi" w:cstheme="majorHAnsi"/>
                  <w:sz w:val="28"/>
                  <w:szCs w:val="28"/>
                  <w:rPrChange w:id="14792" w:author="ho hieu" w:date="2018-11-27T13:54:00Z">
                    <w:rPr>
                      <w:rFonts w:ascii="Times New Roman" w:hAnsi="Times New Roman"/>
                      <w:sz w:val="28"/>
                      <w:szCs w:val="28"/>
                    </w:rPr>
                  </w:rPrChange>
                </w:rPr>
                <w:t xml:space="preserve">phí được khấu trừ, để lại </w:t>
              </w:r>
              <w:r w:rsidRPr="001E78B6">
                <w:rPr>
                  <w:rFonts w:asciiTheme="majorHAnsi" w:hAnsiTheme="majorHAnsi" w:cstheme="majorHAnsi"/>
                  <w:spacing w:val="-4"/>
                  <w:sz w:val="28"/>
                  <w:szCs w:val="28"/>
                  <w:lang w:val="nl-NL"/>
                  <w:rPrChange w:id="14793" w:author="ho hieu" w:date="2018-11-27T13:54:00Z">
                    <w:rPr>
                      <w:rFonts w:asciiTheme="majorHAnsi" w:hAnsiTheme="majorHAnsi" w:cstheme="majorHAnsi"/>
                      <w:spacing w:val="-4"/>
                      <w:sz w:val="28"/>
                      <w:szCs w:val="28"/>
                      <w:lang w:val="nl-NL"/>
                    </w:rPr>
                  </w:rPrChange>
                </w:rPr>
                <w:t xml:space="preserve">mà bên điều chuyển nội bộ đã hạch toán vào chi phí </w:t>
              </w:r>
              <w:r w:rsidRPr="001E78B6">
                <w:rPr>
                  <w:rFonts w:asciiTheme="majorHAnsi" w:hAnsiTheme="majorHAnsi" w:cstheme="majorHAnsi"/>
                  <w:sz w:val="28"/>
                  <w:szCs w:val="28"/>
                  <w:rPrChange w:id="14794" w:author="ho hieu" w:date="2018-11-27T13:54:00Z">
                    <w:rPr>
                      <w:rFonts w:ascii="Times New Roman" w:hAnsi="Times New Roman"/>
                      <w:sz w:val="28"/>
                      <w:szCs w:val="28"/>
                    </w:rPr>
                  </w:rPrChange>
                </w:rPr>
                <w:t>hoạt động thu phí</w:t>
              </w:r>
              <w:r w:rsidRPr="001E78B6">
                <w:rPr>
                  <w:rFonts w:asciiTheme="majorHAnsi" w:hAnsiTheme="majorHAnsi" w:cstheme="majorHAnsi"/>
                  <w:spacing w:val="-4"/>
                  <w:sz w:val="28"/>
                  <w:szCs w:val="28"/>
                  <w:rPrChange w:id="14795" w:author="ho hieu" w:date="2018-11-27T13:54:00Z">
                    <w:rPr>
                      <w:rFonts w:ascii="Times New Roman" w:hAnsi="Times New Roman"/>
                      <w:spacing w:val="-4"/>
                      <w:sz w:val="28"/>
                      <w:szCs w:val="28"/>
                    </w:rPr>
                  </w:rPrChange>
                </w:rPr>
                <w:t xml:space="preserve"> </w:t>
              </w:r>
              <w:r w:rsidRPr="001E78B6">
                <w:rPr>
                  <w:rFonts w:asciiTheme="majorHAnsi" w:hAnsiTheme="majorHAnsi" w:cstheme="majorHAnsi"/>
                  <w:spacing w:val="-4"/>
                  <w:sz w:val="28"/>
                  <w:szCs w:val="28"/>
                  <w:lang w:val="nl-NL"/>
                  <w:rPrChange w:id="14796" w:author="ho hieu" w:date="2018-11-27T13:54:00Z">
                    <w:rPr>
                      <w:rFonts w:asciiTheme="majorHAnsi" w:hAnsiTheme="majorHAnsi" w:cstheme="majorHAnsi"/>
                      <w:spacing w:val="-4"/>
                      <w:sz w:val="28"/>
                      <w:szCs w:val="28"/>
                      <w:lang w:val="nl-NL"/>
                    </w:rPr>
                  </w:rPrChange>
                </w:rPr>
                <w:t>và bên nhận điều chuyển hạch toán doanh thu, thì phải loại trừ số liệu điều chuyển nội bộ này, căn cứ vào số liệu chi tiết đã đối chiếu của chỉ tiêu “Chi phí hoạt động thu phí” (mã số 62) trên Bảng tổng hợp số liệu bổ sung thông tin tài chính.</w:t>
              </w:r>
            </w:ins>
          </w:p>
        </w:tc>
      </w:tr>
      <w:tr w:rsidR="000A728B" w:rsidRPr="001E78B6" w14:paraId="63C4C506" w14:textId="77777777" w:rsidTr="00FA55AB">
        <w:trPr>
          <w:trHeight w:val="1692"/>
          <w:ins w:id="14797" w:author="ho hieu" w:date="2018-11-27T13:52:00Z"/>
        </w:trPr>
        <w:tc>
          <w:tcPr>
            <w:tcW w:w="3402" w:type="dxa"/>
            <w:tcBorders>
              <w:top w:val="dotted" w:sz="4" w:space="0" w:color="auto"/>
              <w:bottom w:val="dotted" w:sz="4" w:space="0" w:color="auto"/>
            </w:tcBorders>
          </w:tcPr>
          <w:p w14:paraId="6728C644" w14:textId="77777777" w:rsidR="000A728B" w:rsidRPr="001E78B6" w:rsidRDefault="000A728B" w:rsidP="00FA55AB">
            <w:pPr>
              <w:spacing w:before="40" w:after="240"/>
              <w:rPr>
                <w:ins w:id="14798" w:author="ho hieu" w:date="2018-11-27T13:52:00Z"/>
                <w:rFonts w:asciiTheme="majorHAnsi" w:eastAsia="Arial" w:hAnsiTheme="majorHAnsi" w:cstheme="majorHAnsi"/>
                <w:sz w:val="16"/>
                <w:szCs w:val="28"/>
                <w:rPrChange w:id="14799" w:author="ho hieu" w:date="2018-11-27T13:54:00Z">
                  <w:rPr>
                    <w:ins w:id="14800" w:author="ho hieu" w:date="2018-11-27T13:52:00Z"/>
                    <w:rFonts w:ascii="Tahoma" w:eastAsia="Arial" w:hAnsi="Tahoma"/>
                    <w:sz w:val="16"/>
                    <w:szCs w:val="28"/>
                  </w:rPr>
                </w:rPrChange>
              </w:rPr>
            </w:pPr>
            <w:ins w:id="14801" w:author="ho hieu" w:date="2018-11-27T13:52:00Z">
              <w:r w:rsidRPr="001E78B6">
                <w:rPr>
                  <w:rFonts w:asciiTheme="majorHAnsi" w:eastAsia="Arial" w:hAnsiTheme="majorHAnsi" w:cstheme="majorHAnsi"/>
                  <w:szCs w:val="28"/>
                  <w:rPrChange w:id="14802" w:author="ho hieu" w:date="2018-11-27T13:54:00Z">
                    <w:rPr>
                      <w:rFonts w:eastAsia="Arial"/>
                      <w:szCs w:val="28"/>
                    </w:rPr>
                  </w:rPrChange>
                </w:rPr>
                <w:t>Doanh thu hoạt động sản xuất kinh doanh, dịch vụ</w:t>
              </w:r>
            </w:ins>
          </w:p>
        </w:tc>
        <w:tc>
          <w:tcPr>
            <w:tcW w:w="709" w:type="dxa"/>
            <w:tcBorders>
              <w:top w:val="dotted" w:sz="4" w:space="0" w:color="auto"/>
              <w:bottom w:val="dotted" w:sz="4" w:space="0" w:color="auto"/>
            </w:tcBorders>
          </w:tcPr>
          <w:p w14:paraId="224B00F0" w14:textId="77777777" w:rsidR="000A728B" w:rsidRPr="001E78B6" w:rsidRDefault="000A728B" w:rsidP="00FA55AB">
            <w:pPr>
              <w:spacing w:before="40" w:after="240"/>
              <w:jc w:val="center"/>
              <w:rPr>
                <w:ins w:id="14803" w:author="ho hieu" w:date="2018-11-27T13:52:00Z"/>
                <w:rFonts w:asciiTheme="majorHAnsi" w:eastAsia="Arial" w:hAnsiTheme="majorHAnsi" w:cstheme="majorHAnsi"/>
                <w:szCs w:val="28"/>
                <w:rPrChange w:id="14804" w:author="ho hieu" w:date="2018-11-27T13:54:00Z">
                  <w:rPr>
                    <w:ins w:id="14805" w:author="ho hieu" w:date="2018-11-27T13:52:00Z"/>
                    <w:rFonts w:eastAsia="Arial"/>
                    <w:szCs w:val="28"/>
                  </w:rPr>
                </w:rPrChange>
              </w:rPr>
            </w:pPr>
            <w:ins w:id="14806" w:author="ho hieu" w:date="2018-11-27T13:52:00Z">
              <w:r w:rsidRPr="001E78B6">
                <w:rPr>
                  <w:rFonts w:asciiTheme="majorHAnsi" w:eastAsia="Arial" w:hAnsiTheme="majorHAnsi" w:cstheme="majorHAnsi"/>
                  <w:szCs w:val="28"/>
                  <w:rPrChange w:id="14807" w:author="ho hieu" w:date="2018-11-27T13:54:00Z">
                    <w:rPr>
                      <w:rFonts w:eastAsia="Arial"/>
                      <w:szCs w:val="28"/>
                    </w:rPr>
                  </w:rPrChange>
                </w:rPr>
                <w:t>210</w:t>
              </w:r>
            </w:ins>
          </w:p>
        </w:tc>
        <w:tc>
          <w:tcPr>
            <w:tcW w:w="4253" w:type="dxa"/>
            <w:tcBorders>
              <w:top w:val="dotted" w:sz="4" w:space="0" w:color="auto"/>
              <w:bottom w:val="dotted" w:sz="4" w:space="0" w:color="auto"/>
            </w:tcBorders>
          </w:tcPr>
          <w:p w14:paraId="326FAFAF" w14:textId="77777777" w:rsidR="000A728B" w:rsidRPr="001E78B6" w:rsidRDefault="000A728B" w:rsidP="00FA55AB">
            <w:pPr>
              <w:spacing w:before="40"/>
              <w:jc w:val="center"/>
              <w:rPr>
                <w:ins w:id="14808" w:author="ho hieu" w:date="2018-11-27T13:52:00Z"/>
                <w:rFonts w:asciiTheme="majorHAnsi" w:eastAsia="Arial" w:hAnsiTheme="majorHAnsi" w:cstheme="majorHAnsi"/>
                <w:color w:val="000000"/>
                <w:szCs w:val="28"/>
                <w:rPrChange w:id="14809" w:author="ho hieu" w:date="2018-11-27T13:54:00Z">
                  <w:rPr>
                    <w:ins w:id="14810" w:author="ho hieu" w:date="2018-11-27T13:52:00Z"/>
                    <w:rFonts w:eastAsia="Arial"/>
                    <w:color w:val="000000"/>
                    <w:szCs w:val="28"/>
                  </w:rPr>
                </w:rPrChange>
              </w:rPr>
            </w:pPr>
            <w:ins w:id="14811" w:author="ho hieu" w:date="2018-11-27T13:52:00Z">
              <w:r w:rsidRPr="001E78B6">
                <w:rPr>
                  <w:rFonts w:asciiTheme="majorHAnsi" w:hAnsiTheme="majorHAnsi" w:cstheme="majorHAnsi"/>
                  <w:szCs w:val="28"/>
                  <w:lang w:val="nl-NL"/>
                  <w:rPrChange w:id="14812" w:author="ho hieu" w:date="2018-11-27T13:54:00Z">
                    <w:rPr>
                      <w:rFonts w:asciiTheme="majorHAnsi" w:hAnsiTheme="majorHAnsi" w:cstheme="majorHAnsi"/>
                      <w:szCs w:val="28"/>
                      <w:lang w:val="nl-NL"/>
                    </w:rPr>
                  </w:rPrChange>
                </w:rPr>
                <w:t>x</w:t>
              </w:r>
            </w:ins>
          </w:p>
        </w:tc>
        <w:tc>
          <w:tcPr>
            <w:tcW w:w="6096" w:type="dxa"/>
            <w:tcBorders>
              <w:top w:val="dotted" w:sz="4" w:space="0" w:color="auto"/>
              <w:bottom w:val="dotted" w:sz="4" w:space="0" w:color="auto"/>
            </w:tcBorders>
          </w:tcPr>
          <w:p w14:paraId="01B3A4C5" w14:textId="77777777" w:rsidR="000A728B" w:rsidRPr="001E78B6" w:rsidRDefault="000A728B" w:rsidP="00FA55AB">
            <w:pPr>
              <w:spacing w:before="40"/>
              <w:rPr>
                <w:ins w:id="14813" w:author="ho hieu" w:date="2018-11-27T13:52:00Z"/>
                <w:rFonts w:asciiTheme="majorHAnsi" w:eastAsia="Arial" w:hAnsiTheme="majorHAnsi" w:cstheme="majorHAnsi"/>
                <w:szCs w:val="28"/>
                <w:rPrChange w:id="14814" w:author="ho hieu" w:date="2018-11-27T13:54:00Z">
                  <w:rPr>
                    <w:ins w:id="14815" w:author="ho hieu" w:date="2018-11-27T13:52:00Z"/>
                    <w:rFonts w:eastAsia="Arial"/>
                    <w:szCs w:val="28"/>
                  </w:rPr>
                </w:rPrChange>
              </w:rPr>
            </w:pPr>
            <w:ins w:id="14816" w:author="ho hieu" w:date="2018-11-27T13:52:00Z">
              <w:r w:rsidRPr="001E78B6">
                <w:rPr>
                  <w:rFonts w:asciiTheme="majorHAnsi" w:hAnsiTheme="majorHAnsi" w:cstheme="majorHAnsi"/>
                  <w:spacing w:val="-4"/>
                  <w:szCs w:val="28"/>
                  <w:lang w:val="nl-NL"/>
                  <w:rPrChange w:id="14817" w:author="ho hieu" w:date="2018-11-27T13:54:00Z">
                    <w:rPr>
                      <w:rFonts w:asciiTheme="majorHAnsi" w:hAnsiTheme="majorHAnsi" w:cstheme="majorHAnsi"/>
                      <w:spacing w:val="-4"/>
                      <w:szCs w:val="28"/>
                      <w:lang w:val="nl-NL"/>
                    </w:rPr>
                  </w:rPrChange>
                </w:rPr>
                <w:t xml:space="preserve">Trường hợp có hoạt động mua bán hàng nội bộ hoặc điều chuyển nội bộ (nếu có) thì phải loại trừ số liệu này, căn cứ chỉ tiêu </w:t>
              </w:r>
              <w:r w:rsidRPr="001E78B6">
                <w:rPr>
                  <w:rFonts w:asciiTheme="majorHAnsi" w:hAnsiTheme="majorHAnsi" w:cstheme="majorHAnsi"/>
                  <w:szCs w:val="28"/>
                  <w:lang w:val="nl-NL"/>
                  <w:rPrChange w:id="14818" w:author="ho hieu" w:date="2018-11-27T13:54:00Z">
                    <w:rPr>
                      <w:rFonts w:asciiTheme="majorHAnsi" w:hAnsiTheme="majorHAnsi" w:cstheme="majorHAnsi"/>
                      <w:szCs w:val="28"/>
                      <w:lang w:val="nl-NL"/>
                    </w:rPr>
                  </w:rPrChange>
                </w:rPr>
                <w:t xml:space="preserve">“Doanh thu </w:t>
              </w:r>
              <w:r w:rsidRPr="001E78B6">
                <w:rPr>
                  <w:rFonts w:asciiTheme="majorHAnsi" w:eastAsia="Arial" w:hAnsiTheme="majorHAnsi" w:cstheme="majorHAnsi"/>
                  <w:szCs w:val="28"/>
                  <w:rPrChange w:id="14819" w:author="ho hieu" w:date="2018-11-27T13:54:00Z">
                    <w:rPr>
                      <w:rFonts w:eastAsia="Arial"/>
                      <w:szCs w:val="28"/>
                    </w:rPr>
                  </w:rPrChange>
                </w:rPr>
                <w:t>hoạt động sản xuất kinh doanh, dịch vụ</w:t>
              </w:r>
              <w:r w:rsidRPr="001E78B6">
                <w:rPr>
                  <w:rFonts w:asciiTheme="majorHAnsi" w:hAnsiTheme="majorHAnsi" w:cstheme="majorHAnsi"/>
                  <w:szCs w:val="28"/>
                  <w:lang w:val="nl-NL"/>
                  <w:rPrChange w:id="14820" w:author="ho hieu" w:date="2018-11-27T13:54:00Z">
                    <w:rPr>
                      <w:rFonts w:asciiTheme="majorHAnsi" w:hAnsiTheme="majorHAnsi" w:cstheme="majorHAnsi"/>
                      <w:szCs w:val="28"/>
                      <w:lang w:val="nl-NL"/>
                    </w:rPr>
                  </w:rPrChange>
                </w:rPr>
                <w:t xml:space="preserve">” (mã số 52) </w:t>
              </w:r>
              <w:r w:rsidRPr="001E78B6">
                <w:rPr>
                  <w:rFonts w:asciiTheme="majorHAnsi" w:hAnsiTheme="majorHAnsi" w:cstheme="majorHAnsi"/>
                  <w:spacing w:val="-4"/>
                  <w:szCs w:val="28"/>
                  <w:lang w:val="nl-NL"/>
                  <w:rPrChange w:id="14821" w:author="ho hieu" w:date="2018-11-27T13:54:00Z">
                    <w:rPr>
                      <w:rFonts w:asciiTheme="majorHAnsi" w:hAnsiTheme="majorHAnsi" w:cstheme="majorHAnsi"/>
                      <w:spacing w:val="-4"/>
                      <w:szCs w:val="28"/>
                      <w:lang w:val="nl-NL"/>
                    </w:rPr>
                  </w:rPrChange>
                </w:rPr>
                <w:t>trên Bảng tổng hợp số liệu bổ sung thông tin tài chính.</w:t>
              </w:r>
            </w:ins>
          </w:p>
        </w:tc>
      </w:tr>
      <w:tr w:rsidR="000A728B" w:rsidRPr="001E78B6" w14:paraId="1B621373" w14:textId="77777777" w:rsidTr="00FA55AB">
        <w:trPr>
          <w:trHeight w:val="699"/>
          <w:ins w:id="14822" w:author="ho hieu" w:date="2018-11-27T13:52:00Z"/>
        </w:trPr>
        <w:tc>
          <w:tcPr>
            <w:tcW w:w="3402" w:type="dxa"/>
            <w:tcBorders>
              <w:top w:val="dotted" w:sz="4" w:space="0" w:color="auto"/>
              <w:bottom w:val="dotted" w:sz="4" w:space="0" w:color="auto"/>
            </w:tcBorders>
          </w:tcPr>
          <w:p w14:paraId="0EC75E83" w14:textId="77777777" w:rsidR="000A728B" w:rsidRPr="001E78B6" w:rsidRDefault="000A728B" w:rsidP="00FA55AB">
            <w:pPr>
              <w:spacing w:before="40" w:line="245" w:lineRule="auto"/>
              <w:rPr>
                <w:ins w:id="14823" w:author="ho hieu" w:date="2018-11-27T13:52:00Z"/>
                <w:rFonts w:asciiTheme="majorHAnsi" w:eastAsia="Arial" w:hAnsiTheme="majorHAnsi" w:cstheme="majorHAnsi"/>
                <w:sz w:val="16"/>
                <w:szCs w:val="28"/>
                <w:rPrChange w:id="14824" w:author="ho hieu" w:date="2018-11-27T13:54:00Z">
                  <w:rPr>
                    <w:ins w:id="14825" w:author="ho hieu" w:date="2018-11-27T13:52:00Z"/>
                    <w:rFonts w:ascii="Tahoma" w:eastAsia="Arial" w:hAnsi="Tahoma"/>
                    <w:sz w:val="16"/>
                    <w:szCs w:val="28"/>
                  </w:rPr>
                </w:rPrChange>
              </w:rPr>
            </w:pPr>
            <w:ins w:id="14826" w:author="ho hieu" w:date="2018-11-27T13:52:00Z">
              <w:r w:rsidRPr="001E78B6">
                <w:rPr>
                  <w:rFonts w:asciiTheme="majorHAnsi" w:eastAsia="Arial" w:hAnsiTheme="majorHAnsi" w:cstheme="majorHAnsi"/>
                  <w:szCs w:val="28"/>
                  <w:rPrChange w:id="14827" w:author="ho hieu" w:date="2018-11-27T13:54:00Z">
                    <w:rPr>
                      <w:rFonts w:eastAsia="Arial"/>
                      <w:szCs w:val="28"/>
                    </w:rPr>
                  </w:rPrChange>
                </w:rPr>
                <w:t>Chi phí hoạt động sản xuất kinh doanh, dịch vụ</w:t>
              </w:r>
            </w:ins>
          </w:p>
        </w:tc>
        <w:tc>
          <w:tcPr>
            <w:tcW w:w="709" w:type="dxa"/>
            <w:tcBorders>
              <w:top w:val="dotted" w:sz="4" w:space="0" w:color="auto"/>
              <w:bottom w:val="dotted" w:sz="4" w:space="0" w:color="auto"/>
            </w:tcBorders>
          </w:tcPr>
          <w:p w14:paraId="11817E37" w14:textId="77777777" w:rsidR="000A728B" w:rsidRPr="001E78B6" w:rsidRDefault="000A728B" w:rsidP="00FA55AB">
            <w:pPr>
              <w:spacing w:before="40"/>
              <w:jc w:val="center"/>
              <w:rPr>
                <w:ins w:id="14828" w:author="ho hieu" w:date="2018-11-27T13:52:00Z"/>
                <w:rFonts w:asciiTheme="majorHAnsi" w:eastAsia="Arial" w:hAnsiTheme="majorHAnsi" w:cstheme="majorHAnsi"/>
                <w:sz w:val="16"/>
                <w:szCs w:val="28"/>
                <w:rPrChange w:id="14829" w:author="ho hieu" w:date="2018-11-27T13:54:00Z">
                  <w:rPr>
                    <w:ins w:id="14830" w:author="ho hieu" w:date="2018-11-27T13:52:00Z"/>
                    <w:rFonts w:ascii="Tahoma" w:eastAsia="Arial" w:hAnsi="Tahoma"/>
                    <w:sz w:val="16"/>
                    <w:szCs w:val="28"/>
                  </w:rPr>
                </w:rPrChange>
              </w:rPr>
            </w:pPr>
            <w:ins w:id="14831" w:author="ho hieu" w:date="2018-11-27T13:52:00Z">
              <w:r w:rsidRPr="001E78B6">
                <w:rPr>
                  <w:rFonts w:asciiTheme="majorHAnsi" w:eastAsia="Arial" w:hAnsiTheme="majorHAnsi" w:cstheme="majorHAnsi"/>
                  <w:szCs w:val="28"/>
                  <w:rPrChange w:id="14832" w:author="ho hieu" w:date="2018-11-27T13:54:00Z">
                    <w:rPr>
                      <w:rFonts w:eastAsia="Arial"/>
                      <w:szCs w:val="28"/>
                    </w:rPr>
                  </w:rPrChange>
                </w:rPr>
                <w:t>211</w:t>
              </w:r>
            </w:ins>
          </w:p>
        </w:tc>
        <w:tc>
          <w:tcPr>
            <w:tcW w:w="4253" w:type="dxa"/>
            <w:tcBorders>
              <w:top w:val="dotted" w:sz="4" w:space="0" w:color="auto"/>
              <w:bottom w:val="dotted" w:sz="4" w:space="0" w:color="auto"/>
            </w:tcBorders>
          </w:tcPr>
          <w:p w14:paraId="2FD3C76B" w14:textId="77777777" w:rsidR="000A728B" w:rsidRPr="001E78B6" w:rsidRDefault="000A728B" w:rsidP="00FA55AB">
            <w:pPr>
              <w:jc w:val="center"/>
              <w:rPr>
                <w:ins w:id="14833" w:author="ho hieu" w:date="2018-11-27T13:52:00Z"/>
                <w:rFonts w:asciiTheme="majorHAnsi" w:eastAsia="Arial" w:hAnsiTheme="majorHAnsi" w:cstheme="majorHAnsi"/>
                <w:iCs/>
                <w:szCs w:val="28"/>
                <w:rPrChange w:id="14834" w:author="ho hieu" w:date="2018-11-27T13:54:00Z">
                  <w:rPr>
                    <w:ins w:id="14835" w:author="ho hieu" w:date="2018-11-27T13:52:00Z"/>
                    <w:rFonts w:eastAsia="Arial"/>
                    <w:iCs/>
                    <w:szCs w:val="28"/>
                  </w:rPr>
                </w:rPrChange>
              </w:rPr>
            </w:pPr>
            <w:ins w:id="14836" w:author="ho hieu" w:date="2018-11-27T13:52:00Z">
              <w:r w:rsidRPr="001E78B6">
                <w:rPr>
                  <w:rFonts w:asciiTheme="majorHAnsi" w:hAnsiTheme="majorHAnsi" w:cstheme="majorHAnsi"/>
                  <w:szCs w:val="28"/>
                  <w:lang w:val="nl-NL"/>
                  <w:rPrChange w:id="14837" w:author="ho hieu" w:date="2018-11-27T13:54:00Z">
                    <w:rPr>
                      <w:rFonts w:asciiTheme="majorHAnsi" w:hAnsiTheme="majorHAnsi" w:cstheme="majorHAnsi"/>
                      <w:szCs w:val="28"/>
                      <w:lang w:val="nl-NL"/>
                    </w:rPr>
                  </w:rPrChange>
                </w:rPr>
                <w:t>x</w:t>
              </w:r>
            </w:ins>
          </w:p>
        </w:tc>
        <w:tc>
          <w:tcPr>
            <w:tcW w:w="6096" w:type="dxa"/>
            <w:tcBorders>
              <w:top w:val="dotted" w:sz="4" w:space="0" w:color="auto"/>
              <w:bottom w:val="dotted" w:sz="4" w:space="0" w:color="auto"/>
            </w:tcBorders>
            <w:vAlign w:val="bottom"/>
          </w:tcPr>
          <w:p w14:paraId="6A9619A1" w14:textId="77777777" w:rsidR="000A728B" w:rsidRPr="001E78B6" w:rsidRDefault="000A728B" w:rsidP="00FA55AB">
            <w:pPr>
              <w:spacing w:before="40" w:line="245" w:lineRule="auto"/>
              <w:rPr>
                <w:ins w:id="14838" w:author="ho hieu" w:date="2018-11-27T13:52:00Z"/>
                <w:rFonts w:asciiTheme="majorHAnsi" w:eastAsia="Arial" w:hAnsiTheme="majorHAnsi" w:cstheme="majorHAnsi"/>
                <w:b/>
                <w:bCs/>
                <w:i/>
                <w:iCs/>
                <w:color w:val="4F81BD" w:themeColor="accent1"/>
                <w:szCs w:val="28"/>
                <w:rPrChange w:id="14839" w:author="ho hieu" w:date="2018-11-27T13:54:00Z">
                  <w:rPr>
                    <w:ins w:id="14840" w:author="ho hieu" w:date="2018-11-27T13:52:00Z"/>
                    <w:rFonts w:asciiTheme="majorHAnsi" w:eastAsia="Arial" w:hAnsiTheme="majorHAnsi"/>
                    <w:b/>
                    <w:bCs/>
                    <w:i/>
                    <w:iCs/>
                    <w:color w:val="4F81BD" w:themeColor="accent1"/>
                    <w:szCs w:val="28"/>
                  </w:rPr>
                </w:rPrChange>
              </w:rPr>
            </w:pPr>
            <w:ins w:id="14841" w:author="ho hieu" w:date="2018-11-27T13:52:00Z">
              <w:r w:rsidRPr="001E78B6">
                <w:rPr>
                  <w:rFonts w:asciiTheme="majorHAnsi" w:hAnsiTheme="majorHAnsi" w:cstheme="majorHAnsi"/>
                  <w:spacing w:val="-4"/>
                  <w:szCs w:val="28"/>
                  <w:lang w:val="nl-NL"/>
                  <w:rPrChange w:id="14842" w:author="ho hieu" w:date="2018-11-27T13:54:00Z">
                    <w:rPr>
                      <w:rFonts w:asciiTheme="majorHAnsi" w:hAnsiTheme="majorHAnsi" w:cstheme="majorHAnsi"/>
                      <w:spacing w:val="-4"/>
                      <w:szCs w:val="28"/>
                      <w:lang w:val="nl-NL"/>
                    </w:rPr>
                  </w:rPrChange>
                </w:rPr>
                <w:t xml:space="preserve">Trường hợp có hoạt động mua bán hàng nội bộ thì loại trừ toàn bộ số đã thực hiện mua bán hàng nội bộ không kể bên mua đã đưa vào chi phí hay chưa hoặc nếu có điều chuyển nội bộ thì phải loại trừ số liệu này, căn cứ chỉ tiêu </w:t>
              </w:r>
              <w:r w:rsidRPr="001E78B6">
                <w:rPr>
                  <w:rFonts w:asciiTheme="majorHAnsi" w:hAnsiTheme="majorHAnsi" w:cstheme="majorHAnsi"/>
                  <w:szCs w:val="28"/>
                  <w:lang w:val="nl-NL"/>
                  <w:rPrChange w:id="14843" w:author="ho hieu" w:date="2018-11-27T13:54:00Z">
                    <w:rPr>
                      <w:rFonts w:asciiTheme="majorHAnsi" w:hAnsiTheme="majorHAnsi" w:cstheme="majorHAnsi"/>
                      <w:szCs w:val="28"/>
                      <w:lang w:val="nl-NL"/>
                    </w:rPr>
                  </w:rPrChange>
                </w:rPr>
                <w:t xml:space="preserve">“Doanh thu </w:t>
              </w:r>
              <w:r w:rsidRPr="001E78B6">
                <w:rPr>
                  <w:rFonts w:asciiTheme="majorHAnsi" w:eastAsia="Arial" w:hAnsiTheme="majorHAnsi" w:cstheme="majorHAnsi"/>
                  <w:szCs w:val="28"/>
                  <w:rPrChange w:id="14844" w:author="ho hieu" w:date="2018-11-27T13:54:00Z">
                    <w:rPr>
                      <w:rFonts w:eastAsia="Arial"/>
                      <w:szCs w:val="28"/>
                    </w:rPr>
                  </w:rPrChange>
                </w:rPr>
                <w:t>hoạt động sản xuất, kinh doanh, dịch vụ</w:t>
              </w:r>
              <w:r w:rsidRPr="001E78B6">
                <w:rPr>
                  <w:rFonts w:asciiTheme="majorHAnsi" w:hAnsiTheme="majorHAnsi" w:cstheme="majorHAnsi"/>
                  <w:szCs w:val="28"/>
                  <w:lang w:val="nl-NL"/>
                  <w:rPrChange w:id="14845" w:author="ho hieu" w:date="2018-11-27T13:54:00Z">
                    <w:rPr>
                      <w:rFonts w:asciiTheme="majorHAnsi" w:hAnsiTheme="majorHAnsi" w:cstheme="majorHAnsi"/>
                      <w:szCs w:val="28"/>
                      <w:lang w:val="nl-NL"/>
                    </w:rPr>
                  </w:rPrChange>
                </w:rPr>
                <w:t xml:space="preserve">” (mã số 52) </w:t>
              </w:r>
              <w:r w:rsidRPr="001E78B6">
                <w:rPr>
                  <w:rFonts w:asciiTheme="majorHAnsi" w:hAnsiTheme="majorHAnsi" w:cstheme="majorHAnsi"/>
                  <w:spacing w:val="-4"/>
                  <w:szCs w:val="28"/>
                  <w:lang w:val="nl-NL"/>
                  <w:rPrChange w:id="14846" w:author="ho hieu" w:date="2018-11-27T13:54:00Z">
                    <w:rPr>
                      <w:rFonts w:asciiTheme="majorHAnsi" w:hAnsiTheme="majorHAnsi" w:cstheme="majorHAnsi"/>
                      <w:spacing w:val="-4"/>
                      <w:szCs w:val="28"/>
                      <w:lang w:val="nl-NL"/>
                    </w:rPr>
                  </w:rPrChange>
                </w:rPr>
                <w:t>trên Bảng tổng hợp số liệu bổ sung thông tin tài chính.</w:t>
              </w:r>
            </w:ins>
          </w:p>
        </w:tc>
      </w:tr>
      <w:tr w:rsidR="000A728B" w:rsidRPr="001E78B6" w14:paraId="07791580" w14:textId="77777777" w:rsidTr="00FA55AB">
        <w:trPr>
          <w:trHeight w:val="652"/>
          <w:ins w:id="14847" w:author="ho hieu" w:date="2018-11-27T13:52:00Z"/>
        </w:trPr>
        <w:tc>
          <w:tcPr>
            <w:tcW w:w="3402" w:type="dxa"/>
            <w:tcBorders>
              <w:top w:val="dotted" w:sz="4" w:space="0" w:color="auto"/>
              <w:bottom w:val="dotted" w:sz="4" w:space="0" w:color="auto"/>
            </w:tcBorders>
          </w:tcPr>
          <w:p w14:paraId="1C90F414" w14:textId="77777777" w:rsidR="000A728B" w:rsidRPr="001E78B6" w:rsidRDefault="000A728B" w:rsidP="00FA55AB">
            <w:pPr>
              <w:spacing w:after="120"/>
              <w:rPr>
                <w:ins w:id="14848" w:author="ho hieu" w:date="2018-11-27T13:52:00Z"/>
                <w:rFonts w:asciiTheme="majorHAnsi" w:eastAsia="Arial" w:hAnsiTheme="majorHAnsi" w:cstheme="majorHAnsi"/>
                <w:szCs w:val="28"/>
                <w:rPrChange w:id="14849" w:author="ho hieu" w:date="2018-11-27T13:54:00Z">
                  <w:rPr>
                    <w:ins w:id="14850" w:author="ho hieu" w:date="2018-11-27T13:52:00Z"/>
                    <w:rFonts w:eastAsia="Arial"/>
                    <w:szCs w:val="28"/>
                  </w:rPr>
                </w:rPrChange>
              </w:rPr>
            </w:pPr>
            <w:ins w:id="14851" w:author="ho hieu" w:date="2018-11-27T13:52:00Z">
              <w:r w:rsidRPr="001E78B6">
                <w:rPr>
                  <w:rFonts w:asciiTheme="majorHAnsi" w:eastAsia="Arial" w:hAnsiTheme="majorHAnsi" w:cstheme="majorHAnsi"/>
                  <w:szCs w:val="28"/>
                  <w:rPrChange w:id="14852" w:author="ho hieu" w:date="2018-11-27T13:54:00Z">
                    <w:rPr>
                      <w:rFonts w:eastAsia="Arial"/>
                      <w:szCs w:val="28"/>
                    </w:rPr>
                  </w:rPrChange>
                </w:rPr>
                <w:t>Doanh thu hoạt động tài chính</w:t>
              </w:r>
            </w:ins>
          </w:p>
        </w:tc>
        <w:tc>
          <w:tcPr>
            <w:tcW w:w="709" w:type="dxa"/>
            <w:tcBorders>
              <w:top w:val="dotted" w:sz="4" w:space="0" w:color="auto"/>
              <w:bottom w:val="dotted" w:sz="4" w:space="0" w:color="auto"/>
            </w:tcBorders>
          </w:tcPr>
          <w:p w14:paraId="7FF059CF" w14:textId="77777777" w:rsidR="000A728B" w:rsidRPr="001E78B6" w:rsidRDefault="000A728B" w:rsidP="00FA55AB">
            <w:pPr>
              <w:jc w:val="center"/>
              <w:rPr>
                <w:ins w:id="14853" w:author="ho hieu" w:date="2018-11-27T13:52:00Z"/>
                <w:rFonts w:asciiTheme="majorHAnsi" w:eastAsia="Arial" w:hAnsiTheme="majorHAnsi" w:cstheme="majorHAnsi"/>
                <w:szCs w:val="28"/>
                <w:rPrChange w:id="14854" w:author="ho hieu" w:date="2018-11-27T13:54:00Z">
                  <w:rPr>
                    <w:ins w:id="14855" w:author="ho hieu" w:date="2018-11-27T13:52:00Z"/>
                    <w:rFonts w:eastAsia="Arial"/>
                    <w:szCs w:val="28"/>
                  </w:rPr>
                </w:rPrChange>
              </w:rPr>
            </w:pPr>
            <w:ins w:id="14856" w:author="ho hieu" w:date="2018-11-27T13:52:00Z">
              <w:r w:rsidRPr="001E78B6">
                <w:rPr>
                  <w:rFonts w:asciiTheme="majorHAnsi" w:eastAsia="Arial" w:hAnsiTheme="majorHAnsi" w:cstheme="majorHAnsi"/>
                  <w:szCs w:val="28"/>
                  <w:rPrChange w:id="14857" w:author="ho hieu" w:date="2018-11-27T13:54:00Z">
                    <w:rPr>
                      <w:rFonts w:eastAsia="Arial"/>
                      <w:szCs w:val="28"/>
                    </w:rPr>
                  </w:rPrChange>
                </w:rPr>
                <w:t>220</w:t>
              </w:r>
            </w:ins>
          </w:p>
        </w:tc>
        <w:tc>
          <w:tcPr>
            <w:tcW w:w="4253" w:type="dxa"/>
            <w:tcBorders>
              <w:top w:val="dotted" w:sz="4" w:space="0" w:color="auto"/>
              <w:bottom w:val="dotted" w:sz="4" w:space="0" w:color="auto"/>
            </w:tcBorders>
          </w:tcPr>
          <w:p w14:paraId="42B26365" w14:textId="77777777" w:rsidR="000A728B" w:rsidRPr="001E78B6" w:rsidRDefault="000A728B" w:rsidP="00FA55AB">
            <w:pPr>
              <w:jc w:val="center"/>
              <w:rPr>
                <w:ins w:id="14858" w:author="ho hieu" w:date="2018-11-27T13:52:00Z"/>
                <w:rFonts w:asciiTheme="majorHAnsi" w:eastAsia="Arial" w:hAnsiTheme="majorHAnsi" w:cstheme="majorHAnsi"/>
                <w:color w:val="000000"/>
                <w:szCs w:val="28"/>
                <w:rPrChange w:id="14859" w:author="ho hieu" w:date="2018-11-27T13:54:00Z">
                  <w:rPr>
                    <w:ins w:id="14860" w:author="ho hieu" w:date="2018-11-27T13:52:00Z"/>
                    <w:rFonts w:eastAsia="Arial"/>
                    <w:color w:val="000000"/>
                    <w:szCs w:val="28"/>
                  </w:rPr>
                </w:rPrChange>
              </w:rPr>
            </w:pPr>
            <w:ins w:id="14861" w:author="ho hieu" w:date="2018-11-27T13:52:00Z">
              <w:r w:rsidRPr="001E78B6">
                <w:rPr>
                  <w:rFonts w:asciiTheme="majorHAnsi" w:hAnsiTheme="majorHAnsi" w:cstheme="majorHAnsi"/>
                  <w:szCs w:val="28"/>
                  <w:lang w:val="nl-NL"/>
                  <w:rPrChange w:id="14862" w:author="ho hieu" w:date="2018-11-27T13:54:00Z">
                    <w:rPr>
                      <w:rFonts w:asciiTheme="majorHAnsi" w:hAnsiTheme="majorHAnsi" w:cstheme="majorHAnsi"/>
                      <w:szCs w:val="28"/>
                      <w:lang w:val="nl-NL"/>
                    </w:rPr>
                  </w:rPrChange>
                </w:rPr>
                <w:t>x</w:t>
              </w:r>
            </w:ins>
          </w:p>
        </w:tc>
        <w:tc>
          <w:tcPr>
            <w:tcW w:w="6096" w:type="dxa"/>
            <w:tcBorders>
              <w:top w:val="dotted" w:sz="4" w:space="0" w:color="auto"/>
              <w:bottom w:val="dotted" w:sz="4" w:space="0" w:color="auto"/>
            </w:tcBorders>
          </w:tcPr>
          <w:p w14:paraId="509BE3A5" w14:textId="77777777" w:rsidR="000A728B" w:rsidRPr="001E78B6" w:rsidRDefault="000A728B" w:rsidP="00FA55AB">
            <w:pPr>
              <w:rPr>
                <w:ins w:id="14863" w:author="ho hieu" w:date="2018-11-27T13:52:00Z"/>
                <w:rFonts w:asciiTheme="majorHAnsi" w:eastAsia="Arial" w:hAnsiTheme="majorHAnsi" w:cstheme="majorHAnsi"/>
                <w:szCs w:val="28"/>
                <w:rPrChange w:id="14864" w:author="ho hieu" w:date="2018-11-27T13:54:00Z">
                  <w:rPr>
                    <w:ins w:id="14865" w:author="ho hieu" w:date="2018-11-27T13:52:00Z"/>
                    <w:rFonts w:eastAsia="Arial"/>
                    <w:szCs w:val="28"/>
                  </w:rPr>
                </w:rPrChange>
              </w:rPr>
            </w:pPr>
          </w:p>
        </w:tc>
      </w:tr>
      <w:tr w:rsidR="000A728B" w:rsidRPr="001E78B6" w14:paraId="39652FC8" w14:textId="77777777" w:rsidTr="00FA55AB">
        <w:trPr>
          <w:trHeight w:val="475"/>
          <w:ins w:id="14866" w:author="ho hieu" w:date="2018-11-27T13:52:00Z"/>
        </w:trPr>
        <w:tc>
          <w:tcPr>
            <w:tcW w:w="3402" w:type="dxa"/>
            <w:tcBorders>
              <w:top w:val="dotted" w:sz="4" w:space="0" w:color="auto"/>
              <w:bottom w:val="dotted" w:sz="4" w:space="0" w:color="auto"/>
            </w:tcBorders>
          </w:tcPr>
          <w:p w14:paraId="4B3A79D6" w14:textId="77777777" w:rsidR="000A728B" w:rsidRPr="001E78B6" w:rsidRDefault="000A728B" w:rsidP="00FA55AB">
            <w:pPr>
              <w:rPr>
                <w:ins w:id="14867" w:author="ho hieu" w:date="2018-11-27T13:52:00Z"/>
                <w:rFonts w:asciiTheme="majorHAnsi" w:eastAsia="Arial" w:hAnsiTheme="majorHAnsi" w:cstheme="majorHAnsi"/>
                <w:szCs w:val="28"/>
                <w:rPrChange w:id="14868" w:author="ho hieu" w:date="2018-11-27T13:54:00Z">
                  <w:rPr>
                    <w:ins w:id="14869" w:author="ho hieu" w:date="2018-11-27T13:52:00Z"/>
                    <w:rFonts w:eastAsia="Arial"/>
                    <w:szCs w:val="28"/>
                  </w:rPr>
                </w:rPrChange>
              </w:rPr>
            </w:pPr>
            <w:ins w:id="14870" w:author="ho hieu" w:date="2018-11-27T13:52:00Z">
              <w:r w:rsidRPr="001E78B6">
                <w:rPr>
                  <w:rFonts w:asciiTheme="majorHAnsi" w:eastAsia="Arial" w:hAnsiTheme="majorHAnsi" w:cstheme="majorHAnsi"/>
                  <w:szCs w:val="28"/>
                  <w:rPrChange w:id="14871" w:author="ho hieu" w:date="2018-11-27T13:54:00Z">
                    <w:rPr>
                      <w:rFonts w:eastAsia="Arial"/>
                      <w:szCs w:val="28"/>
                    </w:rPr>
                  </w:rPrChange>
                </w:rPr>
                <w:t>Chi phí hoạt động tài chính</w:t>
              </w:r>
            </w:ins>
          </w:p>
        </w:tc>
        <w:tc>
          <w:tcPr>
            <w:tcW w:w="709" w:type="dxa"/>
            <w:tcBorders>
              <w:top w:val="dotted" w:sz="4" w:space="0" w:color="auto"/>
              <w:bottom w:val="dotted" w:sz="4" w:space="0" w:color="auto"/>
            </w:tcBorders>
          </w:tcPr>
          <w:p w14:paraId="1D60D246" w14:textId="77777777" w:rsidR="000A728B" w:rsidRPr="001E78B6" w:rsidRDefault="000A728B" w:rsidP="00FA55AB">
            <w:pPr>
              <w:jc w:val="center"/>
              <w:rPr>
                <w:ins w:id="14872" w:author="ho hieu" w:date="2018-11-27T13:52:00Z"/>
                <w:rFonts w:asciiTheme="majorHAnsi" w:eastAsia="Arial" w:hAnsiTheme="majorHAnsi" w:cstheme="majorHAnsi"/>
                <w:szCs w:val="28"/>
                <w:rPrChange w:id="14873" w:author="ho hieu" w:date="2018-11-27T13:54:00Z">
                  <w:rPr>
                    <w:ins w:id="14874" w:author="ho hieu" w:date="2018-11-27T13:52:00Z"/>
                    <w:rFonts w:eastAsia="Arial"/>
                    <w:szCs w:val="28"/>
                  </w:rPr>
                </w:rPrChange>
              </w:rPr>
            </w:pPr>
            <w:ins w:id="14875" w:author="ho hieu" w:date="2018-11-27T13:52:00Z">
              <w:r w:rsidRPr="001E78B6">
                <w:rPr>
                  <w:rFonts w:asciiTheme="majorHAnsi" w:eastAsia="Arial" w:hAnsiTheme="majorHAnsi" w:cstheme="majorHAnsi"/>
                  <w:szCs w:val="28"/>
                  <w:rPrChange w:id="14876" w:author="ho hieu" w:date="2018-11-27T13:54:00Z">
                    <w:rPr>
                      <w:rFonts w:eastAsia="Arial"/>
                      <w:szCs w:val="28"/>
                    </w:rPr>
                  </w:rPrChange>
                </w:rPr>
                <w:t>221</w:t>
              </w:r>
            </w:ins>
          </w:p>
        </w:tc>
        <w:tc>
          <w:tcPr>
            <w:tcW w:w="4253" w:type="dxa"/>
            <w:tcBorders>
              <w:top w:val="dotted" w:sz="4" w:space="0" w:color="auto"/>
              <w:bottom w:val="dotted" w:sz="4" w:space="0" w:color="auto"/>
            </w:tcBorders>
          </w:tcPr>
          <w:p w14:paraId="266F7E81" w14:textId="77777777" w:rsidR="000A728B" w:rsidRPr="001E78B6" w:rsidRDefault="000A728B" w:rsidP="00FA55AB">
            <w:pPr>
              <w:jc w:val="center"/>
              <w:rPr>
                <w:ins w:id="14877" w:author="ho hieu" w:date="2018-11-27T13:52:00Z"/>
                <w:rFonts w:asciiTheme="majorHAnsi" w:eastAsia="Arial" w:hAnsiTheme="majorHAnsi" w:cstheme="majorHAnsi"/>
                <w:iCs/>
                <w:szCs w:val="28"/>
                <w:rPrChange w:id="14878" w:author="ho hieu" w:date="2018-11-27T13:54:00Z">
                  <w:rPr>
                    <w:ins w:id="14879" w:author="ho hieu" w:date="2018-11-27T13:52:00Z"/>
                    <w:rFonts w:eastAsia="Arial"/>
                    <w:iCs/>
                    <w:szCs w:val="28"/>
                  </w:rPr>
                </w:rPrChange>
              </w:rPr>
            </w:pPr>
            <w:ins w:id="14880" w:author="ho hieu" w:date="2018-11-27T13:52:00Z">
              <w:r w:rsidRPr="001E78B6">
                <w:rPr>
                  <w:rFonts w:asciiTheme="majorHAnsi" w:hAnsiTheme="majorHAnsi" w:cstheme="majorHAnsi"/>
                  <w:szCs w:val="28"/>
                  <w:lang w:val="nl-NL"/>
                  <w:rPrChange w:id="14881" w:author="ho hieu" w:date="2018-11-27T13:54:00Z">
                    <w:rPr>
                      <w:rFonts w:asciiTheme="majorHAnsi" w:hAnsiTheme="majorHAnsi" w:cstheme="majorHAnsi"/>
                      <w:szCs w:val="28"/>
                      <w:lang w:val="nl-NL"/>
                    </w:rPr>
                  </w:rPrChange>
                </w:rPr>
                <w:t>x</w:t>
              </w:r>
            </w:ins>
          </w:p>
        </w:tc>
        <w:tc>
          <w:tcPr>
            <w:tcW w:w="6096" w:type="dxa"/>
            <w:tcBorders>
              <w:top w:val="dotted" w:sz="4" w:space="0" w:color="auto"/>
              <w:bottom w:val="dotted" w:sz="4" w:space="0" w:color="auto"/>
            </w:tcBorders>
          </w:tcPr>
          <w:p w14:paraId="1E54E1BF" w14:textId="77777777" w:rsidR="000A728B" w:rsidRPr="001E78B6" w:rsidRDefault="000A728B" w:rsidP="00FA55AB">
            <w:pPr>
              <w:rPr>
                <w:ins w:id="14882" w:author="ho hieu" w:date="2018-11-27T13:52:00Z"/>
                <w:rFonts w:asciiTheme="majorHAnsi" w:eastAsia="Arial" w:hAnsiTheme="majorHAnsi" w:cstheme="majorHAnsi"/>
                <w:b/>
                <w:i/>
                <w:iCs/>
                <w:szCs w:val="28"/>
                <w:rPrChange w:id="14883" w:author="ho hieu" w:date="2018-11-27T13:54:00Z">
                  <w:rPr>
                    <w:ins w:id="14884" w:author="ho hieu" w:date="2018-11-27T13:52:00Z"/>
                    <w:rFonts w:eastAsia="Arial"/>
                    <w:b/>
                    <w:i/>
                    <w:iCs/>
                    <w:szCs w:val="28"/>
                  </w:rPr>
                </w:rPrChange>
              </w:rPr>
            </w:pPr>
          </w:p>
        </w:tc>
      </w:tr>
      <w:tr w:rsidR="000A728B" w:rsidRPr="001E78B6" w14:paraId="0539B0A4" w14:textId="77777777" w:rsidTr="00FA55AB">
        <w:trPr>
          <w:ins w:id="14885" w:author="ho hieu" w:date="2018-11-27T13:52:00Z"/>
        </w:trPr>
        <w:tc>
          <w:tcPr>
            <w:tcW w:w="3402" w:type="dxa"/>
            <w:tcBorders>
              <w:top w:val="dotted" w:sz="4" w:space="0" w:color="auto"/>
              <w:bottom w:val="dotted" w:sz="4" w:space="0" w:color="auto"/>
            </w:tcBorders>
          </w:tcPr>
          <w:p w14:paraId="79E6EBDC" w14:textId="77777777" w:rsidR="000A728B" w:rsidRPr="001E78B6" w:rsidRDefault="000A728B" w:rsidP="00FA55AB">
            <w:pPr>
              <w:rPr>
                <w:ins w:id="14886" w:author="ho hieu" w:date="2018-11-27T13:52:00Z"/>
                <w:rFonts w:asciiTheme="majorHAnsi" w:eastAsia="Arial" w:hAnsiTheme="majorHAnsi" w:cstheme="majorHAnsi"/>
                <w:szCs w:val="28"/>
                <w:rPrChange w:id="14887" w:author="ho hieu" w:date="2018-11-27T13:54:00Z">
                  <w:rPr>
                    <w:ins w:id="14888" w:author="ho hieu" w:date="2018-11-27T13:52:00Z"/>
                    <w:rFonts w:eastAsia="Arial"/>
                    <w:szCs w:val="28"/>
                  </w:rPr>
                </w:rPrChange>
              </w:rPr>
            </w:pPr>
            <w:ins w:id="14889" w:author="ho hieu" w:date="2018-11-27T13:52:00Z">
              <w:r w:rsidRPr="001E78B6">
                <w:rPr>
                  <w:rFonts w:asciiTheme="majorHAnsi" w:eastAsia="Arial" w:hAnsiTheme="majorHAnsi" w:cstheme="majorHAnsi"/>
                  <w:szCs w:val="28"/>
                  <w:rPrChange w:id="14890" w:author="ho hieu" w:date="2018-11-27T13:54:00Z">
                    <w:rPr>
                      <w:rFonts w:eastAsia="Arial"/>
                      <w:szCs w:val="28"/>
                    </w:rPr>
                  </w:rPrChange>
                </w:rPr>
                <w:t xml:space="preserve">Thu nhập khác </w:t>
              </w:r>
            </w:ins>
          </w:p>
        </w:tc>
        <w:tc>
          <w:tcPr>
            <w:tcW w:w="709" w:type="dxa"/>
            <w:tcBorders>
              <w:top w:val="dotted" w:sz="4" w:space="0" w:color="auto"/>
              <w:bottom w:val="dotted" w:sz="4" w:space="0" w:color="auto"/>
            </w:tcBorders>
          </w:tcPr>
          <w:p w14:paraId="2AF35FD1" w14:textId="77777777" w:rsidR="000A728B" w:rsidRPr="001E78B6" w:rsidRDefault="000A728B" w:rsidP="00FA55AB">
            <w:pPr>
              <w:jc w:val="center"/>
              <w:rPr>
                <w:ins w:id="14891" w:author="ho hieu" w:date="2018-11-27T13:52:00Z"/>
                <w:rFonts w:asciiTheme="majorHAnsi" w:eastAsia="Arial" w:hAnsiTheme="majorHAnsi" w:cstheme="majorHAnsi"/>
                <w:szCs w:val="28"/>
                <w:rPrChange w:id="14892" w:author="ho hieu" w:date="2018-11-27T13:54:00Z">
                  <w:rPr>
                    <w:ins w:id="14893" w:author="ho hieu" w:date="2018-11-27T13:52:00Z"/>
                    <w:rFonts w:eastAsia="Arial"/>
                    <w:szCs w:val="28"/>
                  </w:rPr>
                </w:rPrChange>
              </w:rPr>
            </w:pPr>
            <w:ins w:id="14894" w:author="ho hieu" w:date="2018-11-27T13:52:00Z">
              <w:r w:rsidRPr="001E78B6">
                <w:rPr>
                  <w:rFonts w:asciiTheme="majorHAnsi" w:eastAsia="Arial" w:hAnsiTheme="majorHAnsi" w:cstheme="majorHAnsi"/>
                  <w:szCs w:val="28"/>
                  <w:rPrChange w:id="14895" w:author="ho hieu" w:date="2018-11-27T13:54:00Z">
                    <w:rPr>
                      <w:rFonts w:eastAsia="Arial"/>
                      <w:szCs w:val="28"/>
                    </w:rPr>
                  </w:rPrChange>
                </w:rPr>
                <w:t>230</w:t>
              </w:r>
            </w:ins>
          </w:p>
        </w:tc>
        <w:tc>
          <w:tcPr>
            <w:tcW w:w="4253" w:type="dxa"/>
            <w:tcBorders>
              <w:top w:val="dotted" w:sz="4" w:space="0" w:color="auto"/>
              <w:bottom w:val="dotted" w:sz="4" w:space="0" w:color="auto"/>
            </w:tcBorders>
          </w:tcPr>
          <w:p w14:paraId="55AFA95E" w14:textId="77777777" w:rsidR="000A728B" w:rsidRPr="001E78B6" w:rsidRDefault="000A728B" w:rsidP="00FA55AB">
            <w:pPr>
              <w:jc w:val="center"/>
              <w:rPr>
                <w:ins w:id="14896" w:author="ho hieu" w:date="2018-11-27T13:52:00Z"/>
                <w:rFonts w:asciiTheme="majorHAnsi" w:eastAsia="Arial" w:hAnsiTheme="majorHAnsi" w:cstheme="majorHAnsi"/>
                <w:color w:val="000000"/>
                <w:szCs w:val="28"/>
                <w:rPrChange w:id="14897" w:author="ho hieu" w:date="2018-11-27T13:54:00Z">
                  <w:rPr>
                    <w:ins w:id="14898" w:author="ho hieu" w:date="2018-11-27T13:52:00Z"/>
                    <w:rFonts w:eastAsia="Arial"/>
                    <w:color w:val="000000"/>
                    <w:szCs w:val="28"/>
                  </w:rPr>
                </w:rPrChange>
              </w:rPr>
            </w:pPr>
            <w:ins w:id="14899" w:author="ho hieu" w:date="2018-11-27T13:52:00Z">
              <w:r w:rsidRPr="001E78B6">
                <w:rPr>
                  <w:rFonts w:asciiTheme="majorHAnsi" w:hAnsiTheme="majorHAnsi" w:cstheme="majorHAnsi"/>
                  <w:szCs w:val="28"/>
                  <w:lang w:val="nl-NL"/>
                  <w:rPrChange w:id="14900" w:author="ho hieu" w:date="2018-11-27T13:54:00Z">
                    <w:rPr>
                      <w:rFonts w:asciiTheme="majorHAnsi" w:hAnsiTheme="majorHAnsi" w:cstheme="majorHAnsi"/>
                      <w:szCs w:val="28"/>
                      <w:lang w:val="nl-NL"/>
                    </w:rPr>
                  </w:rPrChange>
                </w:rPr>
                <w:t>x</w:t>
              </w:r>
            </w:ins>
          </w:p>
        </w:tc>
        <w:tc>
          <w:tcPr>
            <w:tcW w:w="6096" w:type="dxa"/>
            <w:tcBorders>
              <w:top w:val="dotted" w:sz="4" w:space="0" w:color="auto"/>
              <w:bottom w:val="dotted" w:sz="4" w:space="0" w:color="auto"/>
            </w:tcBorders>
          </w:tcPr>
          <w:p w14:paraId="4F017030" w14:textId="77777777" w:rsidR="000A728B" w:rsidRPr="001E78B6" w:rsidRDefault="000A728B" w:rsidP="00FA55AB">
            <w:pPr>
              <w:pStyle w:val="NoSpacing"/>
              <w:spacing w:before="40" w:line="245" w:lineRule="auto"/>
              <w:jc w:val="both"/>
              <w:rPr>
                <w:ins w:id="14901" w:author="ho hieu" w:date="2018-11-27T13:52:00Z"/>
                <w:rFonts w:asciiTheme="majorHAnsi" w:hAnsiTheme="majorHAnsi" w:cstheme="majorHAnsi"/>
                <w:spacing w:val="-4"/>
                <w:sz w:val="28"/>
                <w:szCs w:val="28"/>
                <w:lang w:val="nl-NL"/>
                <w:rPrChange w:id="14902" w:author="ho hieu" w:date="2018-11-27T13:54:00Z">
                  <w:rPr>
                    <w:ins w:id="14903" w:author="ho hieu" w:date="2018-11-27T13:52:00Z"/>
                    <w:rFonts w:asciiTheme="majorHAnsi" w:hAnsiTheme="majorHAnsi" w:cstheme="majorHAnsi"/>
                    <w:spacing w:val="-4"/>
                    <w:sz w:val="28"/>
                    <w:szCs w:val="28"/>
                    <w:lang w:val="nl-NL"/>
                  </w:rPr>
                </w:rPrChange>
              </w:rPr>
            </w:pPr>
            <w:ins w:id="14904" w:author="ho hieu" w:date="2018-11-27T13:52:00Z">
              <w:r w:rsidRPr="001E78B6">
                <w:rPr>
                  <w:rFonts w:asciiTheme="majorHAnsi" w:hAnsiTheme="majorHAnsi" w:cstheme="majorHAnsi"/>
                  <w:spacing w:val="-4"/>
                  <w:sz w:val="28"/>
                  <w:szCs w:val="28"/>
                  <w:lang w:val="nl-NL"/>
                  <w:rPrChange w:id="14905" w:author="ho hieu" w:date="2018-11-27T13:54:00Z">
                    <w:rPr>
                      <w:rFonts w:asciiTheme="majorHAnsi" w:hAnsiTheme="majorHAnsi" w:cstheme="majorHAnsi"/>
                      <w:spacing w:val="-4"/>
                      <w:sz w:val="28"/>
                      <w:szCs w:val="28"/>
                      <w:lang w:val="nl-NL"/>
                    </w:rPr>
                  </w:rPrChange>
                </w:rPr>
                <w:t xml:space="preserve">Trường hợp có hoạt động điều chuyển nội bộ đối với khoản thu nhập khác mà bên điều chuyển ghi chi phí </w:t>
              </w:r>
              <w:r w:rsidRPr="001E78B6">
                <w:rPr>
                  <w:rFonts w:asciiTheme="majorHAnsi" w:hAnsiTheme="majorHAnsi" w:cstheme="majorHAnsi"/>
                  <w:spacing w:val="-4"/>
                  <w:sz w:val="28"/>
                  <w:szCs w:val="28"/>
                  <w:lang w:val="nl-NL"/>
                  <w:rPrChange w:id="14906" w:author="ho hieu" w:date="2018-11-27T13:54:00Z">
                    <w:rPr>
                      <w:rFonts w:asciiTheme="majorHAnsi" w:hAnsiTheme="majorHAnsi" w:cstheme="majorHAnsi"/>
                      <w:spacing w:val="-4"/>
                      <w:sz w:val="28"/>
                      <w:szCs w:val="28"/>
                      <w:lang w:val="nl-NL"/>
                    </w:rPr>
                  </w:rPrChange>
                </w:rPr>
                <w:lastRenderedPageBreak/>
                <w:t>và bên nhận điều chuyển ghi vào thu nhập khác thì còn phải loại trừ số liệu điều chuyển nội bộ này, căn cứ vào số liệu chi tiết đã đối chiếu theo nguồn của chỉ tiêu “Thu nhập khác” (mã số 53) trên Bảng tổng hợp số liệu bổ sung thông tin tài chính.</w:t>
              </w:r>
            </w:ins>
          </w:p>
        </w:tc>
      </w:tr>
      <w:tr w:rsidR="000A728B" w:rsidRPr="001E78B6" w14:paraId="41DF687C" w14:textId="77777777" w:rsidTr="00FA55AB">
        <w:trPr>
          <w:trHeight w:val="1125"/>
          <w:ins w:id="14907" w:author="ho hieu" w:date="2018-11-27T13:52:00Z"/>
        </w:trPr>
        <w:tc>
          <w:tcPr>
            <w:tcW w:w="3402" w:type="dxa"/>
            <w:tcBorders>
              <w:top w:val="dotted" w:sz="4" w:space="0" w:color="auto"/>
              <w:bottom w:val="dotted" w:sz="4" w:space="0" w:color="auto"/>
            </w:tcBorders>
          </w:tcPr>
          <w:p w14:paraId="113A36D5" w14:textId="77777777" w:rsidR="000A728B" w:rsidRPr="001E78B6" w:rsidRDefault="000A728B" w:rsidP="00FA55AB">
            <w:pPr>
              <w:rPr>
                <w:ins w:id="14908" w:author="ho hieu" w:date="2018-11-27T13:52:00Z"/>
                <w:rFonts w:asciiTheme="majorHAnsi" w:eastAsia="Arial" w:hAnsiTheme="majorHAnsi" w:cstheme="majorHAnsi"/>
                <w:szCs w:val="28"/>
                <w:rPrChange w:id="14909" w:author="ho hieu" w:date="2018-11-27T13:54:00Z">
                  <w:rPr>
                    <w:ins w:id="14910" w:author="ho hieu" w:date="2018-11-27T13:52:00Z"/>
                    <w:rFonts w:eastAsia="Arial"/>
                    <w:szCs w:val="28"/>
                  </w:rPr>
                </w:rPrChange>
              </w:rPr>
            </w:pPr>
            <w:ins w:id="14911" w:author="ho hieu" w:date="2018-11-27T13:52:00Z">
              <w:r w:rsidRPr="001E78B6">
                <w:rPr>
                  <w:rFonts w:asciiTheme="majorHAnsi" w:eastAsia="Arial" w:hAnsiTheme="majorHAnsi" w:cstheme="majorHAnsi"/>
                  <w:szCs w:val="28"/>
                  <w:rPrChange w:id="14912" w:author="ho hieu" w:date="2018-11-27T13:54:00Z">
                    <w:rPr>
                      <w:rFonts w:eastAsia="Arial"/>
                      <w:szCs w:val="28"/>
                    </w:rPr>
                  </w:rPrChange>
                </w:rPr>
                <w:lastRenderedPageBreak/>
                <w:t xml:space="preserve">Chi phí khác </w:t>
              </w:r>
            </w:ins>
          </w:p>
        </w:tc>
        <w:tc>
          <w:tcPr>
            <w:tcW w:w="709" w:type="dxa"/>
            <w:tcBorders>
              <w:top w:val="dotted" w:sz="4" w:space="0" w:color="auto"/>
              <w:bottom w:val="dotted" w:sz="4" w:space="0" w:color="auto"/>
            </w:tcBorders>
          </w:tcPr>
          <w:p w14:paraId="01564626" w14:textId="77777777" w:rsidR="000A728B" w:rsidRPr="001E78B6" w:rsidRDefault="000A728B" w:rsidP="00FA55AB">
            <w:pPr>
              <w:jc w:val="center"/>
              <w:rPr>
                <w:ins w:id="14913" w:author="ho hieu" w:date="2018-11-27T13:52:00Z"/>
                <w:rFonts w:asciiTheme="majorHAnsi" w:eastAsia="Arial" w:hAnsiTheme="majorHAnsi" w:cstheme="majorHAnsi"/>
                <w:szCs w:val="28"/>
                <w:rPrChange w:id="14914" w:author="ho hieu" w:date="2018-11-27T13:54:00Z">
                  <w:rPr>
                    <w:ins w:id="14915" w:author="ho hieu" w:date="2018-11-27T13:52:00Z"/>
                    <w:rFonts w:eastAsia="Arial"/>
                    <w:szCs w:val="28"/>
                  </w:rPr>
                </w:rPrChange>
              </w:rPr>
            </w:pPr>
            <w:ins w:id="14916" w:author="ho hieu" w:date="2018-11-27T13:52:00Z">
              <w:r w:rsidRPr="001E78B6">
                <w:rPr>
                  <w:rFonts w:asciiTheme="majorHAnsi" w:eastAsia="Arial" w:hAnsiTheme="majorHAnsi" w:cstheme="majorHAnsi"/>
                  <w:szCs w:val="28"/>
                  <w:rPrChange w:id="14917" w:author="ho hieu" w:date="2018-11-27T13:54:00Z">
                    <w:rPr>
                      <w:rFonts w:eastAsia="Arial"/>
                      <w:szCs w:val="28"/>
                    </w:rPr>
                  </w:rPrChange>
                </w:rPr>
                <w:t>231</w:t>
              </w:r>
            </w:ins>
          </w:p>
        </w:tc>
        <w:tc>
          <w:tcPr>
            <w:tcW w:w="4253" w:type="dxa"/>
            <w:tcBorders>
              <w:top w:val="dotted" w:sz="4" w:space="0" w:color="auto"/>
              <w:bottom w:val="dotted" w:sz="4" w:space="0" w:color="auto"/>
            </w:tcBorders>
          </w:tcPr>
          <w:p w14:paraId="65CDDF31" w14:textId="77777777" w:rsidR="000A728B" w:rsidRPr="001E78B6" w:rsidRDefault="000A728B" w:rsidP="00FA55AB">
            <w:pPr>
              <w:jc w:val="center"/>
              <w:rPr>
                <w:ins w:id="14918" w:author="ho hieu" w:date="2018-11-27T13:52:00Z"/>
                <w:rFonts w:asciiTheme="majorHAnsi" w:eastAsia="Arial" w:hAnsiTheme="majorHAnsi" w:cstheme="majorHAnsi"/>
                <w:iCs/>
                <w:szCs w:val="28"/>
                <w:rPrChange w:id="14919" w:author="ho hieu" w:date="2018-11-27T13:54:00Z">
                  <w:rPr>
                    <w:ins w:id="14920" w:author="ho hieu" w:date="2018-11-27T13:52:00Z"/>
                    <w:rFonts w:eastAsia="Arial"/>
                    <w:iCs/>
                    <w:szCs w:val="28"/>
                  </w:rPr>
                </w:rPrChange>
              </w:rPr>
            </w:pPr>
            <w:ins w:id="14921" w:author="ho hieu" w:date="2018-11-27T13:52:00Z">
              <w:r w:rsidRPr="001E78B6">
                <w:rPr>
                  <w:rFonts w:asciiTheme="majorHAnsi" w:hAnsiTheme="majorHAnsi" w:cstheme="majorHAnsi"/>
                  <w:szCs w:val="28"/>
                  <w:lang w:val="nl-NL"/>
                  <w:rPrChange w:id="14922" w:author="ho hieu" w:date="2018-11-27T13:54:00Z">
                    <w:rPr>
                      <w:rFonts w:asciiTheme="majorHAnsi" w:hAnsiTheme="majorHAnsi" w:cstheme="majorHAnsi"/>
                      <w:szCs w:val="28"/>
                      <w:lang w:val="nl-NL"/>
                    </w:rPr>
                  </w:rPrChange>
                </w:rPr>
                <w:t>x</w:t>
              </w:r>
            </w:ins>
          </w:p>
        </w:tc>
        <w:tc>
          <w:tcPr>
            <w:tcW w:w="6096" w:type="dxa"/>
            <w:tcBorders>
              <w:top w:val="dotted" w:sz="4" w:space="0" w:color="auto"/>
              <w:bottom w:val="dotted" w:sz="4" w:space="0" w:color="auto"/>
            </w:tcBorders>
          </w:tcPr>
          <w:p w14:paraId="25F84E45" w14:textId="77777777" w:rsidR="000A728B" w:rsidRPr="001E78B6" w:rsidRDefault="000A728B" w:rsidP="00FA55AB">
            <w:pPr>
              <w:pStyle w:val="NoSpacing"/>
              <w:spacing w:before="40" w:line="245" w:lineRule="auto"/>
              <w:jc w:val="both"/>
              <w:rPr>
                <w:ins w:id="14923" w:author="ho hieu" w:date="2018-11-27T13:52:00Z"/>
                <w:rFonts w:asciiTheme="majorHAnsi" w:hAnsiTheme="majorHAnsi" w:cstheme="majorHAnsi"/>
                <w:spacing w:val="-4"/>
                <w:sz w:val="28"/>
                <w:szCs w:val="28"/>
                <w:lang w:val="nl-NL"/>
                <w:rPrChange w:id="14924" w:author="ho hieu" w:date="2018-11-27T13:54:00Z">
                  <w:rPr>
                    <w:ins w:id="14925" w:author="ho hieu" w:date="2018-11-27T13:52:00Z"/>
                    <w:rFonts w:asciiTheme="majorHAnsi" w:hAnsiTheme="majorHAnsi" w:cstheme="majorHAnsi"/>
                    <w:spacing w:val="-4"/>
                    <w:sz w:val="28"/>
                    <w:szCs w:val="28"/>
                    <w:lang w:val="nl-NL"/>
                  </w:rPr>
                </w:rPrChange>
              </w:rPr>
            </w:pPr>
            <w:ins w:id="14926" w:author="ho hieu" w:date="2018-11-27T13:52:00Z">
              <w:r w:rsidRPr="001E78B6">
                <w:rPr>
                  <w:rFonts w:asciiTheme="majorHAnsi" w:hAnsiTheme="majorHAnsi" w:cstheme="majorHAnsi"/>
                  <w:spacing w:val="-4"/>
                  <w:sz w:val="28"/>
                  <w:szCs w:val="28"/>
                  <w:lang w:val="nl-NL"/>
                  <w:rPrChange w:id="14927" w:author="ho hieu" w:date="2018-11-27T13:54:00Z">
                    <w:rPr>
                      <w:rFonts w:asciiTheme="majorHAnsi" w:hAnsiTheme="majorHAnsi" w:cstheme="majorHAnsi"/>
                      <w:spacing w:val="-4"/>
                      <w:sz w:val="28"/>
                      <w:szCs w:val="28"/>
                      <w:lang w:val="nl-NL"/>
                    </w:rPr>
                  </w:rPrChange>
                </w:rPr>
                <w:t>Trường hợp có hoạt động điều chuyển nội bộ đối với doanh thu của hoạt động khác mà bên điều chuyển nội bộ đã hạch toán vào chi phí khác và bên nhận điều chuyển ghi doanh thu/thu nhập khác thì phải loại trừ số liệu điều chuyển nội bộ này, căn cứ vào số liệu chi tiết đã đối chiếu theo nguồn của chỉ tiêu “Chi phí khác” (mã số 63) trên Bảng tổng hợp số liệu bổ sung thông tin tài chính.</w:t>
              </w:r>
            </w:ins>
          </w:p>
        </w:tc>
      </w:tr>
      <w:tr w:rsidR="000A728B" w:rsidRPr="001E78B6" w14:paraId="47E01DC5" w14:textId="77777777" w:rsidTr="00FA55AB">
        <w:trPr>
          <w:trHeight w:val="577"/>
          <w:ins w:id="14928" w:author="ho hieu" w:date="2018-11-27T13:52:00Z"/>
        </w:trPr>
        <w:tc>
          <w:tcPr>
            <w:tcW w:w="3402" w:type="dxa"/>
            <w:tcBorders>
              <w:top w:val="dotted" w:sz="4" w:space="0" w:color="auto"/>
              <w:bottom w:val="dotted" w:sz="4" w:space="0" w:color="auto"/>
            </w:tcBorders>
          </w:tcPr>
          <w:p w14:paraId="32B83876" w14:textId="77777777" w:rsidR="000A728B" w:rsidRPr="001E78B6" w:rsidRDefault="000A728B" w:rsidP="00FA55AB">
            <w:pPr>
              <w:spacing w:after="120"/>
              <w:rPr>
                <w:ins w:id="14929" w:author="ho hieu" w:date="2018-11-27T13:52:00Z"/>
                <w:rFonts w:asciiTheme="majorHAnsi" w:eastAsia="Arial" w:hAnsiTheme="majorHAnsi" w:cstheme="majorHAnsi"/>
                <w:bCs/>
                <w:szCs w:val="28"/>
                <w:rPrChange w:id="14930" w:author="ho hieu" w:date="2018-11-27T13:54:00Z">
                  <w:rPr>
                    <w:ins w:id="14931" w:author="ho hieu" w:date="2018-11-27T13:52:00Z"/>
                    <w:rFonts w:eastAsia="Arial"/>
                    <w:bCs/>
                    <w:szCs w:val="28"/>
                  </w:rPr>
                </w:rPrChange>
              </w:rPr>
            </w:pPr>
            <w:ins w:id="14932" w:author="ho hieu" w:date="2018-11-27T13:52:00Z">
              <w:r w:rsidRPr="001E78B6">
                <w:rPr>
                  <w:rFonts w:asciiTheme="majorHAnsi" w:eastAsia="Arial" w:hAnsiTheme="majorHAnsi" w:cstheme="majorHAnsi"/>
                  <w:bCs/>
                  <w:szCs w:val="28"/>
                  <w:rPrChange w:id="14933" w:author="ho hieu" w:date="2018-11-27T13:54:00Z">
                    <w:rPr>
                      <w:rFonts w:eastAsia="Arial"/>
                      <w:bCs/>
                      <w:szCs w:val="28"/>
                    </w:rPr>
                  </w:rPrChange>
                </w:rPr>
                <w:t>Chi phí thuế TNDN</w:t>
              </w:r>
            </w:ins>
          </w:p>
        </w:tc>
        <w:tc>
          <w:tcPr>
            <w:tcW w:w="709" w:type="dxa"/>
            <w:tcBorders>
              <w:top w:val="dotted" w:sz="4" w:space="0" w:color="auto"/>
              <w:bottom w:val="dotted" w:sz="4" w:space="0" w:color="auto"/>
            </w:tcBorders>
          </w:tcPr>
          <w:p w14:paraId="605AD16B" w14:textId="77777777" w:rsidR="000A728B" w:rsidRPr="001E78B6" w:rsidRDefault="000A728B" w:rsidP="00FA55AB">
            <w:pPr>
              <w:spacing w:after="120"/>
              <w:jc w:val="center"/>
              <w:rPr>
                <w:ins w:id="14934" w:author="ho hieu" w:date="2018-11-27T13:52:00Z"/>
                <w:rFonts w:asciiTheme="majorHAnsi" w:eastAsia="Arial" w:hAnsiTheme="majorHAnsi" w:cstheme="majorHAnsi"/>
                <w:szCs w:val="28"/>
                <w:rPrChange w:id="14935" w:author="ho hieu" w:date="2018-11-27T13:54:00Z">
                  <w:rPr>
                    <w:ins w:id="14936" w:author="ho hieu" w:date="2018-11-27T13:52:00Z"/>
                    <w:rFonts w:eastAsia="Arial"/>
                    <w:szCs w:val="28"/>
                  </w:rPr>
                </w:rPrChange>
              </w:rPr>
            </w:pPr>
            <w:ins w:id="14937" w:author="ho hieu" w:date="2018-11-27T13:52:00Z">
              <w:r w:rsidRPr="001E78B6">
                <w:rPr>
                  <w:rFonts w:asciiTheme="majorHAnsi" w:eastAsia="Arial" w:hAnsiTheme="majorHAnsi" w:cstheme="majorHAnsi"/>
                  <w:szCs w:val="28"/>
                  <w:rPrChange w:id="14938" w:author="ho hieu" w:date="2018-11-27T13:54:00Z">
                    <w:rPr>
                      <w:rFonts w:eastAsia="Arial"/>
                      <w:szCs w:val="28"/>
                    </w:rPr>
                  </w:rPrChange>
                </w:rPr>
                <w:t>240</w:t>
              </w:r>
            </w:ins>
          </w:p>
        </w:tc>
        <w:tc>
          <w:tcPr>
            <w:tcW w:w="4253" w:type="dxa"/>
            <w:tcBorders>
              <w:top w:val="dotted" w:sz="4" w:space="0" w:color="auto"/>
              <w:bottom w:val="dotted" w:sz="4" w:space="0" w:color="auto"/>
            </w:tcBorders>
          </w:tcPr>
          <w:p w14:paraId="1720EBD0" w14:textId="77777777" w:rsidR="000A728B" w:rsidRPr="001E78B6" w:rsidRDefault="000A728B" w:rsidP="00FA55AB">
            <w:pPr>
              <w:spacing w:after="120"/>
              <w:jc w:val="center"/>
              <w:rPr>
                <w:ins w:id="14939" w:author="ho hieu" w:date="2018-11-27T13:52:00Z"/>
                <w:rFonts w:asciiTheme="majorHAnsi" w:eastAsia="Arial" w:hAnsiTheme="majorHAnsi" w:cstheme="majorHAnsi"/>
                <w:szCs w:val="28"/>
                <w:rPrChange w:id="14940" w:author="ho hieu" w:date="2018-11-27T13:54:00Z">
                  <w:rPr>
                    <w:ins w:id="14941" w:author="ho hieu" w:date="2018-11-27T13:52:00Z"/>
                    <w:rFonts w:eastAsia="Arial"/>
                    <w:szCs w:val="28"/>
                  </w:rPr>
                </w:rPrChange>
              </w:rPr>
            </w:pPr>
            <w:ins w:id="14942" w:author="ho hieu" w:date="2018-11-27T13:52:00Z">
              <w:r w:rsidRPr="001E78B6">
                <w:rPr>
                  <w:rFonts w:asciiTheme="majorHAnsi" w:hAnsiTheme="majorHAnsi" w:cstheme="majorHAnsi"/>
                  <w:szCs w:val="28"/>
                  <w:lang w:val="nl-NL"/>
                  <w:rPrChange w:id="14943" w:author="ho hieu" w:date="2018-11-27T13:54:00Z">
                    <w:rPr>
                      <w:rFonts w:asciiTheme="majorHAnsi" w:hAnsiTheme="majorHAnsi" w:cstheme="majorHAnsi"/>
                      <w:szCs w:val="28"/>
                      <w:lang w:val="nl-NL"/>
                    </w:rPr>
                  </w:rPrChange>
                </w:rPr>
                <w:t>x</w:t>
              </w:r>
            </w:ins>
          </w:p>
        </w:tc>
        <w:tc>
          <w:tcPr>
            <w:tcW w:w="6096" w:type="dxa"/>
            <w:tcBorders>
              <w:top w:val="dotted" w:sz="4" w:space="0" w:color="auto"/>
              <w:bottom w:val="dotted" w:sz="4" w:space="0" w:color="auto"/>
            </w:tcBorders>
          </w:tcPr>
          <w:p w14:paraId="65033A4A" w14:textId="77777777" w:rsidR="000A728B" w:rsidRPr="001E78B6" w:rsidRDefault="000A728B" w:rsidP="00FA55AB">
            <w:pPr>
              <w:spacing w:after="120"/>
              <w:jc w:val="center"/>
              <w:rPr>
                <w:ins w:id="14944" w:author="ho hieu" w:date="2018-11-27T13:52:00Z"/>
                <w:rFonts w:asciiTheme="majorHAnsi" w:eastAsia="Arial" w:hAnsiTheme="majorHAnsi" w:cstheme="majorHAnsi"/>
                <w:szCs w:val="28"/>
                <w:rPrChange w:id="14945" w:author="ho hieu" w:date="2018-11-27T13:54:00Z">
                  <w:rPr>
                    <w:ins w:id="14946" w:author="ho hieu" w:date="2018-11-27T13:52:00Z"/>
                    <w:rFonts w:eastAsia="Arial"/>
                    <w:szCs w:val="28"/>
                  </w:rPr>
                </w:rPrChange>
              </w:rPr>
            </w:pPr>
          </w:p>
        </w:tc>
      </w:tr>
      <w:tr w:rsidR="000A728B" w:rsidRPr="001E78B6" w14:paraId="313D8348" w14:textId="77777777" w:rsidTr="00FA55AB">
        <w:trPr>
          <w:ins w:id="14947" w:author="ho hieu" w:date="2018-11-27T13:52:00Z"/>
        </w:trPr>
        <w:tc>
          <w:tcPr>
            <w:tcW w:w="3402" w:type="dxa"/>
            <w:tcBorders>
              <w:top w:val="dotted" w:sz="4" w:space="0" w:color="auto"/>
              <w:bottom w:val="dotted" w:sz="4" w:space="0" w:color="auto"/>
            </w:tcBorders>
          </w:tcPr>
          <w:p w14:paraId="7BE2F630" w14:textId="77777777" w:rsidR="000A728B" w:rsidRPr="001E78B6" w:rsidRDefault="000A728B" w:rsidP="00FA55AB">
            <w:pPr>
              <w:spacing w:before="40" w:after="40"/>
              <w:rPr>
                <w:ins w:id="14948" w:author="ho hieu" w:date="2018-11-27T13:52:00Z"/>
                <w:rFonts w:asciiTheme="majorHAnsi" w:eastAsia="Arial" w:hAnsiTheme="majorHAnsi" w:cstheme="majorHAnsi"/>
                <w:bCs/>
                <w:szCs w:val="28"/>
                <w:rPrChange w:id="14949" w:author="ho hieu" w:date="2018-11-27T13:54:00Z">
                  <w:rPr>
                    <w:ins w:id="14950" w:author="ho hieu" w:date="2018-11-27T13:52:00Z"/>
                    <w:rFonts w:eastAsia="Arial"/>
                    <w:bCs/>
                    <w:szCs w:val="28"/>
                  </w:rPr>
                </w:rPrChange>
              </w:rPr>
            </w:pPr>
            <w:ins w:id="14951" w:author="ho hieu" w:date="2018-11-27T13:52:00Z">
              <w:r w:rsidRPr="001E78B6">
                <w:rPr>
                  <w:rFonts w:asciiTheme="majorHAnsi" w:eastAsia="Arial" w:hAnsiTheme="majorHAnsi" w:cstheme="majorHAnsi"/>
                  <w:bCs/>
                  <w:szCs w:val="28"/>
                  <w:rPrChange w:id="14952" w:author="ho hieu" w:date="2018-11-27T13:54:00Z">
                    <w:rPr>
                      <w:rFonts w:eastAsia="Arial"/>
                      <w:bCs/>
                      <w:szCs w:val="28"/>
                    </w:rPr>
                  </w:rPrChange>
                </w:rPr>
                <w:t>Thặng dư/thâm hụt trong năm của đơn vị thực hiện CĐKT khác</w:t>
              </w:r>
            </w:ins>
          </w:p>
        </w:tc>
        <w:tc>
          <w:tcPr>
            <w:tcW w:w="709" w:type="dxa"/>
            <w:tcBorders>
              <w:top w:val="dotted" w:sz="4" w:space="0" w:color="auto"/>
              <w:bottom w:val="dotted" w:sz="4" w:space="0" w:color="auto"/>
            </w:tcBorders>
          </w:tcPr>
          <w:p w14:paraId="4D0B97A8" w14:textId="77777777" w:rsidR="000A728B" w:rsidRPr="001E78B6" w:rsidRDefault="000A728B" w:rsidP="00FA55AB">
            <w:pPr>
              <w:spacing w:before="40" w:after="40"/>
              <w:jc w:val="center"/>
              <w:rPr>
                <w:ins w:id="14953" w:author="ho hieu" w:date="2018-11-27T13:52:00Z"/>
                <w:rFonts w:asciiTheme="majorHAnsi" w:eastAsia="Arial" w:hAnsiTheme="majorHAnsi" w:cstheme="majorHAnsi"/>
                <w:szCs w:val="28"/>
                <w:rPrChange w:id="14954" w:author="ho hieu" w:date="2018-11-27T13:54:00Z">
                  <w:rPr>
                    <w:ins w:id="14955" w:author="ho hieu" w:date="2018-11-27T13:52:00Z"/>
                    <w:rFonts w:eastAsia="Arial"/>
                    <w:szCs w:val="28"/>
                  </w:rPr>
                </w:rPrChange>
              </w:rPr>
            </w:pPr>
            <w:ins w:id="14956" w:author="ho hieu" w:date="2018-11-27T13:52:00Z">
              <w:r w:rsidRPr="001E78B6">
                <w:rPr>
                  <w:rFonts w:asciiTheme="majorHAnsi" w:eastAsia="Arial" w:hAnsiTheme="majorHAnsi" w:cstheme="majorHAnsi"/>
                  <w:szCs w:val="28"/>
                  <w:rPrChange w:id="14957" w:author="ho hieu" w:date="2018-11-27T13:54:00Z">
                    <w:rPr>
                      <w:rFonts w:eastAsia="Arial"/>
                      <w:szCs w:val="28"/>
                    </w:rPr>
                  </w:rPrChange>
                </w:rPr>
                <w:t>245</w:t>
              </w:r>
            </w:ins>
          </w:p>
        </w:tc>
        <w:tc>
          <w:tcPr>
            <w:tcW w:w="4253" w:type="dxa"/>
            <w:tcBorders>
              <w:top w:val="dotted" w:sz="4" w:space="0" w:color="auto"/>
              <w:bottom w:val="dotted" w:sz="4" w:space="0" w:color="auto"/>
            </w:tcBorders>
          </w:tcPr>
          <w:p w14:paraId="50C5EA90" w14:textId="77777777" w:rsidR="000A728B" w:rsidRPr="001E78B6" w:rsidRDefault="000A728B" w:rsidP="00FA55AB">
            <w:pPr>
              <w:spacing w:before="40" w:line="245" w:lineRule="auto"/>
              <w:rPr>
                <w:ins w:id="14958" w:author="ho hieu" w:date="2018-11-27T13:52:00Z"/>
                <w:rFonts w:asciiTheme="majorHAnsi" w:eastAsia="Arial" w:hAnsiTheme="majorHAnsi" w:cstheme="majorHAnsi"/>
                <w:sz w:val="16"/>
                <w:szCs w:val="28"/>
                <w:rPrChange w:id="14959" w:author="ho hieu" w:date="2018-11-27T13:54:00Z">
                  <w:rPr>
                    <w:ins w:id="14960" w:author="ho hieu" w:date="2018-11-27T13:52:00Z"/>
                    <w:rFonts w:ascii="Tahoma" w:eastAsia="Arial" w:hAnsi="Tahoma"/>
                    <w:sz w:val="16"/>
                    <w:szCs w:val="28"/>
                  </w:rPr>
                </w:rPrChange>
              </w:rPr>
            </w:pPr>
            <w:ins w:id="14961" w:author="ho hieu" w:date="2018-11-27T13:52:00Z">
              <w:r w:rsidRPr="001E78B6">
                <w:rPr>
                  <w:rFonts w:asciiTheme="majorHAnsi" w:hAnsiTheme="majorHAnsi" w:cstheme="majorHAnsi"/>
                  <w:szCs w:val="28"/>
                  <w:lang w:val="nl-NL"/>
                  <w:rPrChange w:id="14962" w:author="ho hieu" w:date="2018-11-27T13:54:00Z">
                    <w:rPr>
                      <w:rFonts w:asciiTheme="majorHAnsi" w:hAnsiTheme="majorHAnsi" w:cstheme="majorHAnsi"/>
                      <w:szCs w:val="28"/>
                      <w:lang w:val="nl-NL"/>
                    </w:rPr>
                  </w:rPrChange>
                </w:rPr>
                <w:t xml:space="preserve">Hợp cộng chỉ tiêu </w:t>
              </w:r>
              <w:r w:rsidRPr="001E78B6">
                <w:rPr>
                  <w:rFonts w:asciiTheme="majorHAnsi" w:eastAsia="Arial" w:hAnsiTheme="majorHAnsi" w:cstheme="majorHAnsi"/>
                  <w:bCs/>
                  <w:szCs w:val="28"/>
                  <w:rPrChange w:id="14963" w:author="ho hieu" w:date="2018-11-27T13:54:00Z">
                    <w:rPr>
                      <w:rFonts w:eastAsia="Arial"/>
                      <w:bCs/>
                      <w:szCs w:val="28"/>
                    </w:rPr>
                  </w:rPrChange>
                </w:rPr>
                <w:t xml:space="preserve">Thặng dư/thâm hụt trong năm (hoặc chỉ tiêu lợi nhuận sau thuế) </w:t>
              </w:r>
              <w:r w:rsidRPr="001E78B6">
                <w:rPr>
                  <w:rFonts w:asciiTheme="majorHAnsi" w:hAnsiTheme="majorHAnsi" w:cstheme="majorHAnsi"/>
                  <w:szCs w:val="28"/>
                  <w:lang w:val="nl-NL"/>
                  <w:rPrChange w:id="14964" w:author="ho hieu" w:date="2018-11-27T13:54:00Z">
                    <w:rPr>
                      <w:rFonts w:asciiTheme="majorHAnsi" w:hAnsiTheme="majorHAnsi" w:cstheme="majorHAnsi"/>
                      <w:szCs w:val="28"/>
                      <w:lang w:val="nl-NL"/>
                    </w:rPr>
                  </w:rPrChange>
                </w:rPr>
                <w:t>trên báo cáo kết quả hoạt động của đơn vị thực hiện CĐKT khác thuộc phạm vi lập BCTC tổng hợp.</w:t>
              </w:r>
            </w:ins>
          </w:p>
        </w:tc>
        <w:tc>
          <w:tcPr>
            <w:tcW w:w="6096" w:type="dxa"/>
            <w:tcBorders>
              <w:top w:val="dotted" w:sz="4" w:space="0" w:color="auto"/>
              <w:bottom w:val="dotted" w:sz="4" w:space="0" w:color="auto"/>
            </w:tcBorders>
          </w:tcPr>
          <w:p w14:paraId="53C46AAE" w14:textId="77777777" w:rsidR="000A728B" w:rsidRPr="001E78B6" w:rsidRDefault="000A728B" w:rsidP="00FA55AB">
            <w:pPr>
              <w:spacing w:before="40" w:after="40"/>
              <w:jc w:val="center"/>
              <w:rPr>
                <w:ins w:id="14965" w:author="ho hieu" w:date="2018-11-27T13:52:00Z"/>
                <w:rFonts w:asciiTheme="majorHAnsi" w:eastAsia="Arial" w:hAnsiTheme="majorHAnsi" w:cstheme="majorHAnsi"/>
                <w:szCs w:val="28"/>
                <w:rPrChange w:id="14966" w:author="ho hieu" w:date="2018-11-27T13:54:00Z">
                  <w:rPr>
                    <w:ins w:id="14967" w:author="ho hieu" w:date="2018-11-27T13:52:00Z"/>
                    <w:rFonts w:eastAsia="Arial"/>
                    <w:szCs w:val="28"/>
                  </w:rPr>
                </w:rPrChange>
              </w:rPr>
            </w:pPr>
          </w:p>
        </w:tc>
      </w:tr>
      <w:tr w:rsidR="000A728B" w:rsidRPr="001E78B6" w14:paraId="3479E0C8" w14:textId="77777777" w:rsidTr="00FA55AB">
        <w:trPr>
          <w:ins w:id="14968" w:author="ho hieu" w:date="2018-11-27T13:52:00Z"/>
        </w:trPr>
        <w:tc>
          <w:tcPr>
            <w:tcW w:w="3402" w:type="dxa"/>
            <w:tcBorders>
              <w:top w:val="dotted" w:sz="4" w:space="0" w:color="auto"/>
              <w:bottom w:val="dotted" w:sz="4" w:space="0" w:color="auto"/>
            </w:tcBorders>
            <w:vAlign w:val="bottom"/>
          </w:tcPr>
          <w:p w14:paraId="1FE2347B" w14:textId="77777777" w:rsidR="000A728B" w:rsidRPr="001E78B6" w:rsidRDefault="000A728B" w:rsidP="00FA55AB">
            <w:pPr>
              <w:spacing w:before="40" w:after="40"/>
              <w:rPr>
                <w:ins w:id="14969" w:author="ho hieu" w:date="2018-11-27T13:52:00Z"/>
                <w:rFonts w:asciiTheme="majorHAnsi" w:eastAsia="Arial" w:hAnsiTheme="majorHAnsi" w:cstheme="majorHAnsi"/>
                <w:szCs w:val="28"/>
                <w:rPrChange w:id="14970" w:author="ho hieu" w:date="2018-11-27T13:54:00Z">
                  <w:rPr>
                    <w:ins w:id="14971" w:author="ho hieu" w:date="2018-11-27T13:52:00Z"/>
                    <w:rFonts w:eastAsia="Arial"/>
                    <w:szCs w:val="28"/>
                  </w:rPr>
                </w:rPrChange>
              </w:rPr>
            </w:pPr>
            <w:ins w:id="14972" w:author="ho hieu" w:date="2018-11-27T13:52:00Z">
              <w:r w:rsidRPr="001E78B6">
                <w:rPr>
                  <w:rFonts w:asciiTheme="majorHAnsi" w:eastAsia="Arial" w:hAnsiTheme="majorHAnsi" w:cstheme="majorHAnsi"/>
                  <w:szCs w:val="28"/>
                  <w:rPrChange w:id="14973" w:author="ho hieu" w:date="2018-11-27T13:54:00Z">
                    <w:rPr>
                      <w:rFonts w:eastAsia="Arial"/>
                      <w:szCs w:val="28"/>
                    </w:rPr>
                  </w:rPrChange>
                </w:rPr>
                <w:t xml:space="preserve">Sử dụng kinh phí tiết kiệm của các đơn vị hành chính </w:t>
              </w:r>
            </w:ins>
          </w:p>
        </w:tc>
        <w:tc>
          <w:tcPr>
            <w:tcW w:w="709" w:type="dxa"/>
            <w:tcBorders>
              <w:top w:val="dotted" w:sz="4" w:space="0" w:color="auto"/>
              <w:bottom w:val="dotted" w:sz="4" w:space="0" w:color="auto"/>
            </w:tcBorders>
          </w:tcPr>
          <w:p w14:paraId="4404058F" w14:textId="77777777" w:rsidR="000A728B" w:rsidRPr="001E78B6" w:rsidRDefault="000A728B" w:rsidP="00FA55AB">
            <w:pPr>
              <w:spacing w:before="40" w:after="40"/>
              <w:jc w:val="center"/>
              <w:rPr>
                <w:ins w:id="14974" w:author="ho hieu" w:date="2018-11-27T13:52:00Z"/>
                <w:rFonts w:asciiTheme="majorHAnsi" w:eastAsia="Arial" w:hAnsiTheme="majorHAnsi" w:cstheme="majorHAnsi"/>
                <w:szCs w:val="28"/>
                <w:rPrChange w:id="14975" w:author="ho hieu" w:date="2018-11-27T13:54:00Z">
                  <w:rPr>
                    <w:ins w:id="14976" w:author="ho hieu" w:date="2018-11-27T13:52:00Z"/>
                    <w:rFonts w:eastAsia="Arial"/>
                    <w:szCs w:val="28"/>
                  </w:rPr>
                </w:rPrChange>
              </w:rPr>
            </w:pPr>
            <w:ins w:id="14977" w:author="ho hieu" w:date="2018-11-27T13:52:00Z">
              <w:r w:rsidRPr="001E78B6">
                <w:rPr>
                  <w:rFonts w:asciiTheme="majorHAnsi" w:eastAsia="Arial" w:hAnsiTheme="majorHAnsi" w:cstheme="majorHAnsi"/>
                  <w:szCs w:val="28"/>
                  <w:rPrChange w:id="14978" w:author="ho hieu" w:date="2018-11-27T13:54:00Z">
                    <w:rPr>
                      <w:rFonts w:eastAsia="Arial"/>
                      <w:szCs w:val="28"/>
                    </w:rPr>
                  </w:rPrChange>
                </w:rPr>
                <w:t>251</w:t>
              </w:r>
            </w:ins>
          </w:p>
        </w:tc>
        <w:tc>
          <w:tcPr>
            <w:tcW w:w="4253" w:type="dxa"/>
            <w:tcBorders>
              <w:top w:val="dotted" w:sz="4" w:space="0" w:color="auto"/>
              <w:bottom w:val="dotted" w:sz="4" w:space="0" w:color="auto"/>
            </w:tcBorders>
          </w:tcPr>
          <w:p w14:paraId="69562599" w14:textId="77777777" w:rsidR="000A728B" w:rsidRPr="001E78B6" w:rsidRDefault="000A728B" w:rsidP="00FA55AB">
            <w:pPr>
              <w:jc w:val="center"/>
              <w:rPr>
                <w:ins w:id="14979" w:author="ho hieu" w:date="2018-11-27T13:52:00Z"/>
                <w:rFonts w:asciiTheme="majorHAnsi" w:hAnsiTheme="majorHAnsi" w:cstheme="majorHAnsi"/>
                <w:rPrChange w:id="14980" w:author="ho hieu" w:date="2018-11-27T13:54:00Z">
                  <w:rPr>
                    <w:ins w:id="14981" w:author="ho hieu" w:date="2018-11-27T13:52:00Z"/>
                  </w:rPr>
                </w:rPrChange>
              </w:rPr>
            </w:pPr>
            <w:ins w:id="14982" w:author="ho hieu" w:date="2018-11-27T13:52:00Z">
              <w:r w:rsidRPr="001E78B6">
                <w:rPr>
                  <w:rFonts w:asciiTheme="majorHAnsi" w:hAnsiTheme="majorHAnsi" w:cstheme="majorHAnsi"/>
                  <w:szCs w:val="28"/>
                  <w:lang w:val="nl-NL"/>
                  <w:rPrChange w:id="14983" w:author="ho hieu" w:date="2018-11-27T13:54:00Z">
                    <w:rPr>
                      <w:rFonts w:asciiTheme="majorHAnsi" w:hAnsiTheme="majorHAnsi" w:cstheme="majorHAnsi"/>
                      <w:szCs w:val="28"/>
                      <w:lang w:val="nl-NL"/>
                    </w:rPr>
                  </w:rPrChange>
                </w:rPr>
                <w:t>x</w:t>
              </w:r>
            </w:ins>
          </w:p>
        </w:tc>
        <w:tc>
          <w:tcPr>
            <w:tcW w:w="6096" w:type="dxa"/>
            <w:tcBorders>
              <w:top w:val="dotted" w:sz="4" w:space="0" w:color="auto"/>
              <w:bottom w:val="dotted" w:sz="4" w:space="0" w:color="auto"/>
            </w:tcBorders>
            <w:vAlign w:val="bottom"/>
          </w:tcPr>
          <w:p w14:paraId="28ED58F1" w14:textId="77777777" w:rsidR="000A728B" w:rsidRPr="001E78B6" w:rsidRDefault="000A728B" w:rsidP="00FA55AB">
            <w:pPr>
              <w:spacing w:before="40" w:after="40"/>
              <w:jc w:val="center"/>
              <w:rPr>
                <w:ins w:id="14984" w:author="ho hieu" w:date="2018-11-27T13:52:00Z"/>
                <w:rFonts w:asciiTheme="majorHAnsi" w:eastAsia="Arial" w:hAnsiTheme="majorHAnsi" w:cstheme="majorHAnsi"/>
                <w:szCs w:val="28"/>
                <w:rPrChange w:id="14985" w:author="ho hieu" w:date="2018-11-27T13:54:00Z">
                  <w:rPr>
                    <w:ins w:id="14986" w:author="ho hieu" w:date="2018-11-27T13:52:00Z"/>
                    <w:rFonts w:eastAsia="Arial"/>
                    <w:szCs w:val="28"/>
                  </w:rPr>
                </w:rPrChange>
              </w:rPr>
            </w:pPr>
          </w:p>
        </w:tc>
      </w:tr>
      <w:tr w:rsidR="000A728B" w:rsidRPr="001E78B6" w14:paraId="721F0DD3" w14:textId="77777777" w:rsidTr="00FA55AB">
        <w:trPr>
          <w:trHeight w:val="334"/>
          <w:ins w:id="14987" w:author="ho hieu" w:date="2018-11-27T13:52:00Z"/>
        </w:trPr>
        <w:tc>
          <w:tcPr>
            <w:tcW w:w="3402" w:type="dxa"/>
            <w:tcBorders>
              <w:top w:val="dotted" w:sz="4" w:space="0" w:color="auto"/>
              <w:bottom w:val="dotted" w:sz="4" w:space="0" w:color="auto"/>
            </w:tcBorders>
          </w:tcPr>
          <w:p w14:paraId="42B11A38" w14:textId="77777777" w:rsidR="000A728B" w:rsidRPr="001E78B6" w:rsidRDefault="000A728B" w:rsidP="00FA55AB">
            <w:pPr>
              <w:spacing w:before="40"/>
              <w:rPr>
                <w:ins w:id="14988" w:author="ho hieu" w:date="2018-11-27T13:52:00Z"/>
                <w:rFonts w:asciiTheme="majorHAnsi" w:eastAsia="Arial" w:hAnsiTheme="majorHAnsi" w:cstheme="majorHAnsi"/>
                <w:szCs w:val="28"/>
                <w:rPrChange w:id="14989" w:author="ho hieu" w:date="2018-11-27T13:54:00Z">
                  <w:rPr>
                    <w:ins w:id="14990" w:author="ho hieu" w:date="2018-11-27T13:52:00Z"/>
                    <w:rFonts w:eastAsia="Arial"/>
                    <w:szCs w:val="28"/>
                  </w:rPr>
                </w:rPrChange>
              </w:rPr>
            </w:pPr>
            <w:ins w:id="14991" w:author="ho hieu" w:date="2018-11-27T13:52:00Z">
              <w:r w:rsidRPr="001E78B6">
                <w:rPr>
                  <w:rFonts w:asciiTheme="majorHAnsi" w:eastAsia="Arial" w:hAnsiTheme="majorHAnsi" w:cstheme="majorHAnsi"/>
                  <w:szCs w:val="28"/>
                  <w:rPrChange w:id="14992" w:author="ho hieu" w:date="2018-11-27T13:54:00Z">
                    <w:rPr>
                      <w:rFonts w:eastAsia="Arial"/>
                      <w:szCs w:val="28"/>
                    </w:rPr>
                  </w:rPrChange>
                </w:rPr>
                <w:t xml:space="preserve">Phân phối cho các quỹ </w:t>
              </w:r>
            </w:ins>
          </w:p>
        </w:tc>
        <w:tc>
          <w:tcPr>
            <w:tcW w:w="709" w:type="dxa"/>
            <w:tcBorders>
              <w:top w:val="dotted" w:sz="4" w:space="0" w:color="auto"/>
              <w:bottom w:val="dotted" w:sz="4" w:space="0" w:color="auto"/>
            </w:tcBorders>
          </w:tcPr>
          <w:p w14:paraId="1F47ADB6" w14:textId="77777777" w:rsidR="000A728B" w:rsidRPr="001E78B6" w:rsidRDefault="000A728B" w:rsidP="00FA55AB">
            <w:pPr>
              <w:spacing w:before="40"/>
              <w:jc w:val="center"/>
              <w:rPr>
                <w:ins w:id="14993" w:author="ho hieu" w:date="2018-11-27T13:52:00Z"/>
                <w:rFonts w:asciiTheme="majorHAnsi" w:eastAsia="Arial" w:hAnsiTheme="majorHAnsi" w:cstheme="majorHAnsi"/>
                <w:szCs w:val="28"/>
                <w:rPrChange w:id="14994" w:author="ho hieu" w:date="2018-11-27T13:54:00Z">
                  <w:rPr>
                    <w:ins w:id="14995" w:author="ho hieu" w:date="2018-11-27T13:52:00Z"/>
                    <w:rFonts w:eastAsia="Arial"/>
                    <w:szCs w:val="28"/>
                  </w:rPr>
                </w:rPrChange>
              </w:rPr>
            </w:pPr>
            <w:ins w:id="14996" w:author="ho hieu" w:date="2018-11-27T13:52:00Z">
              <w:r w:rsidRPr="001E78B6">
                <w:rPr>
                  <w:rFonts w:asciiTheme="majorHAnsi" w:eastAsia="Arial" w:hAnsiTheme="majorHAnsi" w:cstheme="majorHAnsi"/>
                  <w:szCs w:val="28"/>
                  <w:rPrChange w:id="14997" w:author="ho hieu" w:date="2018-11-27T13:54:00Z">
                    <w:rPr>
                      <w:rFonts w:eastAsia="Arial"/>
                      <w:szCs w:val="28"/>
                    </w:rPr>
                  </w:rPrChange>
                </w:rPr>
                <w:t>252</w:t>
              </w:r>
            </w:ins>
          </w:p>
        </w:tc>
        <w:tc>
          <w:tcPr>
            <w:tcW w:w="4253" w:type="dxa"/>
            <w:tcBorders>
              <w:top w:val="dotted" w:sz="4" w:space="0" w:color="auto"/>
              <w:bottom w:val="dotted" w:sz="4" w:space="0" w:color="auto"/>
            </w:tcBorders>
          </w:tcPr>
          <w:p w14:paraId="1BDFF104" w14:textId="77777777" w:rsidR="000A728B" w:rsidRPr="001E78B6" w:rsidRDefault="000A728B" w:rsidP="00FA55AB">
            <w:pPr>
              <w:jc w:val="center"/>
              <w:rPr>
                <w:ins w:id="14998" w:author="ho hieu" w:date="2018-11-27T13:52:00Z"/>
                <w:rFonts w:asciiTheme="majorHAnsi" w:hAnsiTheme="majorHAnsi" w:cstheme="majorHAnsi"/>
                <w:rPrChange w:id="14999" w:author="ho hieu" w:date="2018-11-27T13:54:00Z">
                  <w:rPr>
                    <w:ins w:id="15000" w:author="ho hieu" w:date="2018-11-27T13:52:00Z"/>
                  </w:rPr>
                </w:rPrChange>
              </w:rPr>
            </w:pPr>
            <w:ins w:id="15001" w:author="ho hieu" w:date="2018-11-27T13:52:00Z">
              <w:r w:rsidRPr="001E78B6">
                <w:rPr>
                  <w:rFonts w:asciiTheme="majorHAnsi" w:hAnsiTheme="majorHAnsi" w:cstheme="majorHAnsi"/>
                  <w:szCs w:val="28"/>
                  <w:lang w:val="nl-NL"/>
                  <w:rPrChange w:id="15002" w:author="ho hieu" w:date="2018-11-27T13:54:00Z">
                    <w:rPr>
                      <w:rFonts w:asciiTheme="majorHAnsi" w:hAnsiTheme="majorHAnsi" w:cstheme="majorHAnsi"/>
                      <w:szCs w:val="28"/>
                      <w:lang w:val="nl-NL"/>
                    </w:rPr>
                  </w:rPrChange>
                </w:rPr>
                <w:t>x</w:t>
              </w:r>
            </w:ins>
          </w:p>
        </w:tc>
        <w:tc>
          <w:tcPr>
            <w:tcW w:w="6096" w:type="dxa"/>
            <w:tcBorders>
              <w:top w:val="dotted" w:sz="4" w:space="0" w:color="auto"/>
              <w:bottom w:val="dotted" w:sz="4" w:space="0" w:color="auto"/>
            </w:tcBorders>
            <w:vAlign w:val="bottom"/>
          </w:tcPr>
          <w:p w14:paraId="792DEE62" w14:textId="77777777" w:rsidR="000A728B" w:rsidRPr="001E78B6" w:rsidRDefault="000A728B" w:rsidP="00FA55AB">
            <w:pPr>
              <w:spacing w:before="40"/>
              <w:jc w:val="center"/>
              <w:rPr>
                <w:ins w:id="15003" w:author="ho hieu" w:date="2018-11-27T13:52:00Z"/>
                <w:rFonts w:asciiTheme="majorHAnsi" w:eastAsia="Arial" w:hAnsiTheme="majorHAnsi" w:cstheme="majorHAnsi"/>
                <w:color w:val="000000"/>
                <w:szCs w:val="28"/>
                <w:rPrChange w:id="15004" w:author="ho hieu" w:date="2018-11-27T13:54:00Z">
                  <w:rPr>
                    <w:ins w:id="15005" w:author="ho hieu" w:date="2018-11-27T13:52:00Z"/>
                    <w:rFonts w:eastAsia="Arial"/>
                    <w:color w:val="000000"/>
                    <w:szCs w:val="28"/>
                  </w:rPr>
                </w:rPrChange>
              </w:rPr>
            </w:pPr>
          </w:p>
        </w:tc>
      </w:tr>
      <w:tr w:rsidR="000A728B" w:rsidRPr="001E78B6" w14:paraId="6E12C239" w14:textId="77777777" w:rsidTr="00FA55AB">
        <w:trPr>
          <w:ins w:id="15006" w:author="ho hieu" w:date="2018-11-27T13:52:00Z"/>
        </w:trPr>
        <w:tc>
          <w:tcPr>
            <w:tcW w:w="3402" w:type="dxa"/>
            <w:tcBorders>
              <w:top w:val="dotted" w:sz="4" w:space="0" w:color="auto"/>
              <w:bottom w:val="dotted" w:sz="4" w:space="0" w:color="auto"/>
            </w:tcBorders>
            <w:vAlign w:val="bottom"/>
          </w:tcPr>
          <w:p w14:paraId="2C624AF8" w14:textId="77777777" w:rsidR="000A728B" w:rsidRPr="001E78B6" w:rsidRDefault="000A728B" w:rsidP="00FA55AB">
            <w:pPr>
              <w:spacing w:before="40"/>
              <w:rPr>
                <w:ins w:id="15007" w:author="ho hieu" w:date="2018-11-27T13:52:00Z"/>
                <w:rFonts w:asciiTheme="majorHAnsi" w:eastAsia="Arial" w:hAnsiTheme="majorHAnsi" w:cstheme="majorHAnsi"/>
                <w:szCs w:val="28"/>
                <w:rPrChange w:id="15008" w:author="ho hieu" w:date="2018-11-27T13:54:00Z">
                  <w:rPr>
                    <w:ins w:id="15009" w:author="ho hieu" w:date="2018-11-27T13:52:00Z"/>
                    <w:rFonts w:eastAsia="Arial"/>
                    <w:szCs w:val="28"/>
                  </w:rPr>
                </w:rPrChange>
              </w:rPr>
            </w:pPr>
            <w:ins w:id="15010" w:author="ho hieu" w:date="2018-11-27T13:52:00Z">
              <w:r w:rsidRPr="001E78B6">
                <w:rPr>
                  <w:rFonts w:asciiTheme="majorHAnsi" w:eastAsia="Arial" w:hAnsiTheme="majorHAnsi" w:cstheme="majorHAnsi"/>
                  <w:szCs w:val="28"/>
                  <w:rPrChange w:id="15011" w:author="ho hieu" w:date="2018-11-27T13:54:00Z">
                    <w:rPr>
                      <w:rFonts w:eastAsia="Arial"/>
                      <w:szCs w:val="28"/>
                    </w:rPr>
                  </w:rPrChange>
                </w:rPr>
                <w:t xml:space="preserve">Kinh phí cải cách tiền lương </w:t>
              </w:r>
            </w:ins>
          </w:p>
        </w:tc>
        <w:tc>
          <w:tcPr>
            <w:tcW w:w="709" w:type="dxa"/>
            <w:tcBorders>
              <w:top w:val="dotted" w:sz="4" w:space="0" w:color="auto"/>
              <w:bottom w:val="dotted" w:sz="4" w:space="0" w:color="auto"/>
            </w:tcBorders>
            <w:vAlign w:val="bottom"/>
          </w:tcPr>
          <w:p w14:paraId="51E2D48C" w14:textId="77777777" w:rsidR="000A728B" w:rsidRPr="001E78B6" w:rsidRDefault="000A728B" w:rsidP="00FA55AB">
            <w:pPr>
              <w:spacing w:before="40"/>
              <w:jc w:val="center"/>
              <w:rPr>
                <w:ins w:id="15012" w:author="ho hieu" w:date="2018-11-27T13:52:00Z"/>
                <w:rFonts w:asciiTheme="majorHAnsi" w:eastAsia="Arial" w:hAnsiTheme="majorHAnsi" w:cstheme="majorHAnsi"/>
                <w:szCs w:val="28"/>
                <w:rPrChange w:id="15013" w:author="ho hieu" w:date="2018-11-27T13:54:00Z">
                  <w:rPr>
                    <w:ins w:id="15014" w:author="ho hieu" w:date="2018-11-27T13:52:00Z"/>
                    <w:rFonts w:eastAsia="Arial"/>
                    <w:szCs w:val="28"/>
                  </w:rPr>
                </w:rPrChange>
              </w:rPr>
            </w:pPr>
            <w:ins w:id="15015" w:author="ho hieu" w:date="2018-11-27T13:52:00Z">
              <w:r w:rsidRPr="001E78B6">
                <w:rPr>
                  <w:rFonts w:asciiTheme="majorHAnsi" w:eastAsia="Arial" w:hAnsiTheme="majorHAnsi" w:cstheme="majorHAnsi"/>
                  <w:szCs w:val="28"/>
                  <w:rPrChange w:id="15016" w:author="ho hieu" w:date="2018-11-27T13:54:00Z">
                    <w:rPr>
                      <w:rFonts w:eastAsia="Arial"/>
                      <w:szCs w:val="28"/>
                    </w:rPr>
                  </w:rPrChange>
                </w:rPr>
                <w:t>253</w:t>
              </w:r>
            </w:ins>
          </w:p>
        </w:tc>
        <w:tc>
          <w:tcPr>
            <w:tcW w:w="4253" w:type="dxa"/>
            <w:tcBorders>
              <w:top w:val="dotted" w:sz="4" w:space="0" w:color="auto"/>
              <w:bottom w:val="dotted" w:sz="4" w:space="0" w:color="auto"/>
            </w:tcBorders>
          </w:tcPr>
          <w:p w14:paraId="0600F181" w14:textId="77777777" w:rsidR="000A728B" w:rsidRPr="001E78B6" w:rsidRDefault="000A728B" w:rsidP="00FA55AB">
            <w:pPr>
              <w:jc w:val="center"/>
              <w:rPr>
                <w:ins w:id="15017" w:author="ho hieu" w:date="2018-11-27T13:52:00Z"/>
                <w:rFonts w:asciiTheme="majorHAnsi" w:hAnsiTheme="majorHAnsi" w:cstheme="majorHAnsi"/>
                <w:rPrChange w:id="15018" w:author="ho hieu" w:date="2018-11-27T13:54:00Z">
                  <w:rPr>
                    <w:ins w:id="15019" w:author="ho hieu" w:date="2018-11-27T13:52:00Z"/>
                  </w:rPr>
                </w:rPrChange>
              </w:rPr>
            </w:pPr>
            <w:ins w:id="15020" w:author="ho hieu" w:date="2018-11-27T13:52:00Z">
              <w:r w:rsidRPr="001E78B6">
                <w:rPr>
                  <w:rFonts w:asciiTheme="majorHAnsi" w:hAnsiTheme="majorHAnsi" w:cstheme="majorHAnsi"/>
                  <w:szCs w:val="28"/>
                  <w:lang w:val="nl-NL"/>
                  <w:rPrChange w:id="15021" w:author="ho hieu" w:date="2018-11-27T13:54:00Z">
                    <w:rPr>
                      <w:rFonts w:asciiTheme="majorHAnsi" w:hAnsiTheme="majorHAnsi" w:cstheme="majorHAnsi"/>
                      <w:szCs w:val="28"/>
                      <w:lang w:val="nl-NL"/>
                    </w:rPr>
                  </w:rPrChange>
                </w:rPr>
                <w:t>x</w:t>
              </w:r>
            </w:ins>
          </w:p>
        </w:tc>
        <w:tc>
          <w:tcPr>
            <w:tcW w:w="6096" w:type="dxa"/>
            <w:tcBorders>
              <w:top w:val="dotted" w:sz="4" w:space="0" w:color="auto"/>
              <w:bottom w:val="dotted" w:sz="4" w:space="0" w:color="auto"/>
            </w:tcBorders>
            <w:vAlign w:val="bottom"/>
          </w:tcPr>
          <w:p w14:paraId="6D3D91E4" w14:textId="77777777" w:rsidR="000A728B" w:rsidRPr="001E78B6" w:rsidRDefault="000A728B" w:rsidP="00FA55AB">
            <w:pPr>
              <w:spacing w:before="40"/>
              <w:jc w:val="center"/>
              <w:rPr>
                <w:ins w:id="15022" w:author="ho hieu" w:date="2018-11-27T13:52:00Z"/>
                <w:rFonts w:asciiTheme="majorHAnsi" w:eastAsia="Arial" w:hAnsiTheme="majorHAnsi" w:cstheme="majorHAnsi"/>
                <w:color w:val="000000"/>
                <w:szCs w:val="28"/>
                <w:rPrChange w:id="15023" w:author="ho hieu" w:date="2018-11-27T13:54:00Z">
                  <w:rPr>
                    <w:ins w:id="15024" w:author="ho hieu" w:date="2018-11-27T13:52:00Z"/>
                    <w:rFonts w:eastAsia="Arial"/>
                    <w:color w:val="000000"/>
                    <w:szCs w:val="28"/>
                  </w:rPr>
                </w:rPrChange>
              </w:rPr>
            </w:pPr>
          </w:p>
        </w:tc>
      </w:tr>
      <w:tr w:rsidR="000A728B" w:rsidRPr="001E78B6" w14:paraId="2FF216D7" w14:textId="77777777" w:rsidTr="00FA55AB">
        <w:trPr>
          <w:ins w:id="15025" w:author="ho hieu" w:date="2018-11-27T13:52:00Z"/>
        </w:trPr>
        <w:tc>
          <w:tcPr>
            <w:tcW w:w="3402" w:type="dxa"/>
            <w:tcBorders>
              <w:top w:val="dotted" w:sz="4" w:space="0" w:color="auto"/>
              <w:bottom w:val="single" w:sz="4" w:space="0" w:color="auto"/>
            </w:tcBorders>
            <w:vAlign w:val="bottom"/>
          </w:tcPr>
          <w:p w14:paraId="60B20236" w14:textId="77777777" w:rsidR="000A728B" w:rsidRPr="001E78B6" w:rsidRDefault="000A728B" w:rsidP="00FA55AB">
            <w:pPr>
              <w:spacing w:before="40"/>
              <w:rPr>
                <w:ins w:id="15026" w:author="ho hieu" w:date="2018-11-27T13:52:00Z"/>
                <w:rFonts w:asciiTheme="majorHAnsi" w:eastAsia="Arial" w:hAnsiTheme="majorHAnsi" w:cstheme="majorHAnsi"/>
                <w:szCs w:val="28"/>
                <w:rPrChange w:id="15027" w:author="ho hieu" w:date="2018-11-27T13:54:00Z">
                  <w:rPr>
                    <w:ins w:id="15028" w:author="ho hieu" w:date="2018-11-27T13:52:00Z"/>
                    <w:rFonts w:eastAsia="Arial"/>
                    <w:szCs w:val="28"/>
                  </w:rPr>
                </w:rPrChange>
              </w:rPr>
            </w:pPr>
            <w:ins w:id="15029" w:author="ho hieu" w:date="2018-11-27T13:52:00Z">
              <w:r w:rsidRPr="001E78B6">
                <w:rPr>
                  <w:rFonts w:asciiTheme="majorHAnsi" w:eastAsia="Arial" w:hAnsiTheme="majorHAnsi" w:cstheme="majorHAnsi"/>
                  <w:szCs w:val="28"/>
                  <w:rPrChange w:id="15030" w:author="ho hieu" w:date="2018-11-27T13:54:00Z">
                    <w:rPr>
                      <w:rFonts w:eastAsia="Arial"/>
                      <w:szCs w:val="28"/>
                    </w:rPr>
                  </w:rPrChange>
                </w:rPr>
                <w:t>Phân phối khác</w:t>
              </w:r>
            </w:ins>
          </w:p>
        </w:tc>
        <w:tc>
          <w:tcPr>
            <w:tcW w:w="709" w:type="dxa"/>
            <w:tcBorders>
              <w:top w:val="dotted" w:sz="4" w:space="0" w:color="auto"/>
              <w:bottom w:val="single" w:sz="4" w:space="0" w:color="auto"/>
            </w:tcBorders>
            <w:vAlign w:val="bottom"/>
          </w:tcPr>
          <w:p w14:paraId="280BB50C" w14:textId="77777777" w:rsidR="000A728B" w:rsidRPr="001E78B6" w:rsidRDefault="000A728B" w:rsidP="00FA55AB">
            <w:pPr>
              <w:spacing w:before="40"/>
              <w:jc w:val="center"/>
              <w:rPr>
                <w:ins w:id="15031" w:author="ho hieu" w:date="2018-11-27T13:52:00Z"/>
                <w:rFonts w:asciiTheme="majorHAnsi" w:eastAsia="Arial" w:hAnsiTheme="majorHAnsi" w:cstheme="majorHAnsi"/>
                <w:szCs w:val="28"/>
                <w:rPrChange w:id="15032" w:author="ho hieu" w:date="2018-11-27T13:54:00Z">
                  <w:rPr>
                    <w:ins w:id="15033" w:author="ho hieu" w:date="2018-11-27T13:52:00Z"/>
                    <w:rFonts w:eastAsia="Arial"/>
                    <w:szCs w:val="28"/>
                  </w:rPr>
                </w:rPrChange>
              </w:rPr>
            </w:pPr>
            <w:ins w:id="15034" w:author="ho hieu" w:date="2018-11-27T13:52:00Z">
              <w:r w:rsidRPr="001E78B6">
                <w:rPr>
                  <w:rFonts w:asciiTheme="majorHAnsi" w:eastAsia="Arial" w:hAnsiTheme="majorHAnsi" w:cstheme="majorHAnsi"/>
                  <w:szCs w:val="28"/>
                  <w:rPrChange w:id="15035" w:author="ho hieu" w:date="2018-11-27T13:54:00Z">
                    <w:rPr>
                      <w:rFonts w:eastAsia="Arial"/>
                      <w:szCs w:val="28"/>
                    </w:rPr>
                  </w:rPrChange>
                </w:rPr>
                <w:t>254</w:t>
              </w:r>
            </w:ins>
          </w:p>
        </w:tc>
        <w:tc>
          <w:tcPr>
            <w:tcW w:w="4253" w:type="dxa"/>
            <w:tcBorders>
              <w:top w:val="dotted" w:sz="4" w:space="0" w:color="auto"/>
              <w:bottom w:val="single" w:sz="4" w:space="0" w:color="auto"/>
            </w:tcBorders>
          </w:tcPr>
          <w:p w14:paraId="642D689F" w14:textId="77777777" w:rsidR="000A728B" w:rsidRPr="001E78B6" w:rsidRDefault="000A728B" w:rsidP="00FA55AB">
            <w:pPr>
              <w:jc w:val="center"/>
              <w:rPr>
                <w:ins w:id="15036" w:author="ho hieu" w:date="2018-11-27T13:52:00Z"/>
                <w:rFonts w:asciiTheme="majorHAnsi" w:hAnsiTheme="majorHAnsi" w:cstheme="majorHAnsi"/>
                <w:szCs w:val="28"/>
                <w:lang w:val="nl-NL"/>
                <w:rPrChange w:id="15037" w:author="ho hieu" w:date="2018-11-27T13:54:00Z">
                  <w:rPr>
                    <w:ins w:id="15038" w:author="ho hieu" w:date="2018-11-27T13:52:00Z"/>
                    <w:rFonts w:asciiTheme="majorHAnsi" w:hAnsiTheme="majorHAnsi" w:cstheme="majorHAnsi"/>
                    <w:szCs w:val="28"/>
                    <w:lang w:val="nl-NL"/>
                  </w:rPr>
                </w:rPrChange>
              </w:rPr>
            </w:pPr>
            <w:ins w:id="15039" w:author="ho hieu" w:date="2018-11-27T13:52:00Z">
              <w:r w:rsidRPr="001E78B6">
                <w:rPr>
                  <w:rFonts w:asciiTheme="majorHAnsi" w:hAnsiTheme="majorHAnsi" w:cstheme="majorHAnsi"/>
                  <w:szCs w:val="28"/>
                  <w:lang w:val="nl-NL"/>
                  <w:rPrChange w:id="15040" w:author="ho hieu" w:date="2018-11-27T13:54:00Z">
                    <w:rPr>
                      <w:rFonts w:asciiTheme="majorHAnsi" w:hAnsiTheme="majorHAnsi" w:cstheme="majorHAnsi"/>
                      <w:szCs w:val="28"/>
                      <w:lang w:val="nl-NL"/>
                    </w:rPr>
                  </w:rPrChange>
                </w:rPr>
                <w:t>x</w:t>
              </w:r>
            </w:ins>
          </w:p>
        </w:tc>
        <w:tc>
          <w:tcPr>
            <w:tcW w:w="6096" w:type="dxa"/>
            <w:tcBorders>
              <w:top w:val="dotted" w:sz="4" w:space="0" w:color="auto"/>
              <w:bottom w:val="single" w:sz="4" w:space="0" w:color="auto"/>
            </w:tcBorders>
            <w:vAlign w:val="bottom"/>
          </w:tcPr>
          <w:p w14:paraId="3D137EBE" w14:textId="77777777" w:rsidR="000A728B" w:rsidRPr="001E78B6" w:rsidRDefault="000A728B" w:rsidP="00FA55AB">
            <w:pPr>
              <w:spacing w:before="40"/>
              <w:jc w:val="center"/>
              <w:rPr>
                <w:ins w:id="15041" w:author="ho hieu" w:date="2018-11-27T13:52:00Z"/>
                <w:rFonts w:asciiTheme="majorHAnsi" w:eastAsia="Arial" w:hAnsiTheme="majorHAnsi" w:cstheme="majorHAnsi"/>
                <w:color w:val="000000"/>
                <w:szCs w:val="28"/>
                <w:rPrChange w:id="15042" w:author="ho hieu" w:date="2018-11-27T13:54:00Z">
                  <w:rPr>
                    <w:ins w:id="15043" w:author="ho hieu" w:date="2018-11-27T13:52:00Z"/>
                    <w:rFonts w:eastAsia="Arial"/>
                    <w:color w:val="000000"/>
                    <w:szCs w:val="28"/>
                  </w:rPr>
                </w:rPrChange>
              </w:rPr>
            </w:pPr>
          </w:p>
        </w:tc>
      </w:tr>
      <w:tr w:rsidR="000A728B" w:rsidRPr="001E78B6" w14:paraId="47BBEAC8" w14:textId="77777777" w:rsidTr="00FA55AB">
        <w:trPr>
          <w:ins w:id="15044" w:author="ho hieu" w:date="2018-11-27T13:52:00Z"/>
        </w:trPr>
        <w:tc>
          <w:tcPr>
            <w:tcW w:w="3402" w:type="dxa"/>
            <w:tcBorders>
              <w:top w:val="single" w:sz="4" w:space="0" w:color="auto"/>
              <w:bottom w:val="dotted" w:sz="4" w:space="0" w:color="auto"/>
            </w:tcBorders>
          </w:tcPr>
          <w:p w14:paraId="75630B72" w14:textId="77777777" w:rsidR="000A728B" w:rsidRPr="001E78B6" w:rsidRDefault="000A728B" w:rsidP="00FA55AB">
            <w:pPr>
              <w:spacing w:before="40" w:line="245" w:lineRule="auto"/>
              <w:rPr>
                <w:ins w:id="15045" w:author="ho hieu" w:date="2018-11-27T13:52:00Z"/>
                <w:rFonts w:asciiTheme="majorHAnsi" w:hAnsiTheme="majorHAnsi" w:cstheme="majorHAnsi"/>
                <w:b/>
                <w:szCs w:val="28"/>
                <w:lang w:val="nl-NL"/>
                <w:rPrChange w:id="15046" w:author="ho hieu" w:date="2018-11-27T13:54:00Z">
                  <w:rPr>
                    <w:ins w:id="15047" w:author="ho hieu" w:date="2018-11-27T13:52:00Z"/>
                    <w:rFonts w:asciiTheme="majorHAnsi" w:hAnsiTheme="majorHAnsi" w:cstheme="majorHAnsi"/>
                    <w:b/>
                    <w:szCs w:val="28"/>
                    <w:lang w:val="nl-NL"/>
                  </w:rPr>
                </w:rPrChange>
              </w:rPr>
            </w:pPr>
            <w:ins w:id="15048" w:author="ho hieu" w:date="2018-11-27T13:52:00Z">
              <w:r w:rsidRPr="001E78B6">
                <w:rPr>
                  <w:rFonts w:asciiTheme="majorHAnsi" w:hAnsiTheme="majorHAnsi" w:cstheme="majorHAnsi"/>
                  <w:b/>
                  <w:szCs w:val="28"/>
                  <w:lang w:val="nl-NL"/>
                  <w:rPrChange w:id="15049" w:author="ho hieu" w:date="2018-11-27T13:54:00Z">
                    <w:rPr>
                      <w:rFonts w:asciiTheme="majorHAnsi" w:hAnsiTheme="majorHAnsi" w:cstheme="majorHAnsi"/>
                      <w:b/>
                      <w:szCs w:val="28"/>
                      <w:lang w:val="nl-NL"/>
                    </w:rPr>
                  </w:rPrChange>
                </w:rPr>
                <w:t>C. Chỉ tiêu thuộc báo cáo lưu chuyển tiền tệ tổng hợp</w:t>
              </w:r>
            </w:ins>
          </w:p>
        </w:tc>
        <w:tc>
          <w:tcPr>
            <w:tcW w:w="709" w:type="dxa"/>
            <w:tcBorders>
              <w:top w:val="single" w:sz="4" w:space="0" w:color="auto"/>
              <w:bottom w:val="dotted" w:sz="4" w:space="0" w:color="auto"/>
            </w:tcBorders>
          </w:tcPr>
          <w:p w14:paraId="73BB1058" w14:textId="77777777" w:rsidR="000A728B" w:rsidRPr="001E78B6" w:rsidRDefault="000A728B" w:rsidP="00FA55AB">
            <w:pPr>
              <w:spacing w:before="40" w:line="245" w:lineRule="auto"/>
              <w:jc w:val="center"/>
              <w:rPr>
                <w:ins w:id="15050" w:author="ho hieu" w:date="2018-11-27T13:52:00Z"/>
                <w:rFonts w:asciiTheme="majorHAnsi" w:hAnsiTheme="majorHAnsi" w:cstheme="majorHAnsi"/>
                <w:b/>
                <w:szCs w:val="28"/>
                <w:lang w:val="nl-NL"/>
                <w:rPrChange w:id="15051" w:author="ho hieu" w:date="2018-11-27T13:54:00Z">
                  <w:rPr>
                    <w:ins w:id="15052" w:author="ho hieu" w:date="2018-11-27T13:52:00Z"/>
                    <w:rFonts w:asciiTheme="majorHAnsi" w:hAnsiTheme="majorHAnsi" w:cstheme="majorHAnsi"/>
                    <w:b/>
                    <w:szCs w:val="28"/>
                    <w:lang w:val="nl-NL"/>
                  </w:rPr>
                </w:rPrChange>
              </w:rPr>
            </w:pPr>
          </w:p>
        </w:tc>
        <w:tc>
          <w:tcPr>
            <w:tcW w:w="4253" w:type="dxa"/>
            <w:tcBorders>
              <w:top w:val="single" w:sz="4" w:space="0" w:color="auto"/>
              <w:bottom w:val="dotted" w:sz="4" w:space="0" w:color="auto"/>
            </w:tcBorders>
          </w:tcPr>
          <w:p w14:paraId="6A6EEA97" w14:textId="77777777" w:rsidR="000A728B" w:rsidRPr="001E78B6" w:rsidRDefault="000A728B" w:rsidP="00FA55AB">
            <w:pPr>
              <w:jc w:val="center"/>
              <w:rPr>
                <w:ins w:id="15053" w:author="ho hieu" w:date="2018-11-27T13:52:00Z"/>
                <w:rFonts w:asciiTheme="majorHAnsi" w:hAnsiTheme="majorHAnsi" w:cstheme="majorHAnsi"/>
                <w:szCs w:val="28"/>
                <w:lang w:val="nl-NL"/>
                <w:rPrChange w:id="15054" w:author="ho hieu" w:date="2018-11-27T13:54:00Z">
                  <w:rPr>
                    <w:ins w:id="15055" w:author="ho hieu" w:date="2018-11-27T13:52:00Z"/>
                    <w:rFonts w:asciiTheme="majorHAnsi" w:hAnsiTheme="majorHAnsi" w:cstheme="majorHAnsi"/>
                    <w:szCs w:val="28"/>
                    <w:lang w:val="nl-NL"/>
                  </w:rPr>
                </w:rPrChange>
              </w:rPr>
            </w:pPr>
          </w:p>
        </w:tc>
        <w:tc>
          <w:tcPr>
            <w:tcW w:w="6096" w:type="dxa"/>
            <w:tcBorders>
              <w:top w:val="single" w:sz="4" w:space="0" w:color="auto"/>
              <w:bottom w:val="dotted" w:sz="4" w:space="0" w:color="auto"/>
            </w:tcBorders>
            <w:vAlign w:val="bottom"/>
          </w:tcPr>
          <w:p w14:paraId="3C2A8EFA" w14:textId="77777777" w:rsidR="000A728B" w:rsidRPr="001E78B6" w:rsidRDefault="000A728B" w:rsidP="00FA55AB">
            <w:pPr>
              <w:spacing w:before="40"/>
              <w:jc w:val="center"/>
              <w:rPr>
                <w:ins w:id="15056" w:author="ho hieu" w:date="2018-11-27T13:52:00Z"/>
                <w:rFonts w:asciiTheme="majorHAnsi" w:eastAsia="Arial" w:hAnsiTheme="majorHAnsi" w:cstheme="majorHAnsi"/>
                <w:color w:val="000000"/>
                <w:szCs w:val="28"/>
                <w:rPrChange w:id="15057" w:author="ho hieu" w:date="2018-11-27T13:54:00Z">
                  <w:rPr>
                    <w:ins w:id="15058" w:author="ho hieu" w:date="2018-11-27T13:52:00Z"/>
                    <w:rFonts w:eastAsia="Arial"/>
                    <w:color w:val="000000"/>
                    <w:szCs w:val="28"/>
                  </w:rPr>
                </w:rPrChange>
              </w:rPr>
            </w:pPr>
          </w:p>
        </w:tc>
      </w:tr>
      <w:tr w:rsidR="000A728B" w:rsidRPr="001E78B6" w14:paraId="018DDB31" w14:textId="77777777" w:rsidTr="00FA55AB">
        <w:trPr>
          <w:ins w:id="15059" w:author="ho hieu" w:date="2018-11-27T13:52:00Z"/>
        </w:trPr>
        <w:tc>
          <w:tcPr>
            <w:tcW w:w="3402" w:type="dxa"/>
            <w:tcBorders>
              <w:top w:val="dotted" w:sz="4" w:space="0" w:color="auto"/>
              <w:bottom w:val="dotted" w:sz="4" w:space="0" w:color="auto"/>
            </w:tcBorders>
            <w:vAlign w:val="bottom"/>
          </w:tcPr>
          <w:p w14:paraId="0F2ACBF5" w14:textId="77777777" w:rsidR="000A728B" w:rsidRPr="001E78B6" w:rsidRDefault="000A728B" w:rsidP="00FA55AB">
            <w:pPr>
              <w:spacing w:before="60" w:after="60"/>
              <w:ind w:left="-57" w:right="-57"/>
              <w:rPr>
                <w:ins w:id="15060" w:author="ho hieu" w:date="2018-11-27T13:52:00Z"/>
                <w:rFonts w:asciiTheme="majorHAnsi" w:eastAsia="Arial" w:hAnsiTheme="majorHAnsi" w:cstheme="majorHAnsi"/>
                <w:szCs w:val="28"/>
                <w:rPrChange w:id="15061" w:author="ho hieu" w:date="2018-11-27T13:54:00Z">
                  <w:rPr>
                    <w:ins w:id="15062" w:author="ho hieu" w:date="2018-11-27T13:52:00Z"/>
                    <w:rFonts w:eastAsia="Arial"/>
                    <w:szCs w:val="28"/>
                  </w:rPr>
                </w:rPrChange>
              </w:rPr>
            </w:pPr>
            <w:ins w:id="15063" w:author="ho hieu" w:date="2018-11-27T13:52:00Z">
              <w:r w:rsidRPr="001E78B6">
                <w:rPr>
                  <w:rFonts w:asciiTheme="majorHAnsi" w:eastAsia="Arial" w:hAnsiTheme="majorHAnsi" w:cstheme="majorHAnsi"/>
                  <w:szCs w:val="28"/>
                  <w:rPrChange w:id="15064" w:author="ho hieu" w:date="2018-11-27T13:54:00Z">
                    <w:rPr>
                      <w:rFonts w:eastAsia="Arial"/>
                      <w:szCs w:val="28"/>
                    </w:rPr>
                  </w:rPrChange>
                </w:rPr>
                <w:t>Tiền thu từ thanh lý tài sản cố định</w:t>
              </w:r>
            </w:ins>
          </w:p>
        </w:tc>
        <w:tc>
          <w:tcPr>
            <w:tcW w:w="709" w:type="dxa"/>
            <w:tcBorders>
              <w:top w:val="dotted" w:sz="4" w:space="0" w:color="auto"/>
              <w:bottom w:val="dotted" w:sz="4" w:space="0" w:color="auto"/>
            </w:tcBorders>
          </w:tcPr>
          <w:p w14:paraId="77DF2C8C" w14:textId="77777777" w:rsidR="000A728B" w:rsidRPr="001E78B6" w:rsidRDefault="000A728B" w:rsidP="00FA55AB">
            <w:pPr>
              <w:spacing w:before="60" w:after="60"/>
              <w:ind w:left="-57" w:right="-57"/>
              <w:jc w:val="center"/>
              <w:rPr>
                <w:ins w:id="15065" w:author="ho hieu" w:date="2018-11-27T13:52:00Z"/>
                <w:rFonts w:asciiTheme="majorHAnsi" w:eastAsia="Arial" w:hAnsiTheme="majorHAnsi" w:cstheme="majorHAnsi"/>
                <w:szCs w:val="28"/>
                <w:rPrChange w:id="15066" w:author="ho hieu" w:date="2018-11-27T13:54:00Z">
                  <w:rPr>
                    <w:ins w:id="15067" w:author="ho hieu" w:date="2018-11-27T13:52:00Z"/>
                    <w:rFonts w:eastAsia="Arial"/>
                    <w:szCs w:val="28"/>
                  </w:rPr>
                </w:rPrChange>
              </w:rPr>
            </w:pPr>
            <w:ins w:id="15068" w:author="ho hieu" w:date="2018-11-27T13:52:00Z">
              <w:r w:rsidRPr="001E78B6">
                <w:rPr>
                  <w:rFonts w:asciiTheme="majorHAnsi" w:hAnsiTheme="majorHAnsi" w:cstheme="majorHAnsi"/>
                  <w:szCs w:val="28"/>
                  <w:rPrChange w:id="15069" w:author="ho hieu" w:date="2018-11-27T13:54:00Z">
                    <w:rPr>
                      <w:rFonts w:asciiTheme="majorHAnsi" w:hAnsiTheme="majorHAnsi" w:cstheme="majorHAnsi"/>
                      <w:szCs w:val="28"/>
                    </w:rPr>
                  </w:rPrChange>
                </w:rPr>
                <w:t>3</w:t>
              </w:r>
              <w:r w:rsidRPr="001E78B6">
                <w:rPr>
                  <w:rFonts w:asciiTheme="majorHAnsi" w:eastAsia="Arial" w:hAnsiTheme="majorHAnsi" w:cstheme="majorHAnsi"/>
                  <w:szCs w:val="28"/>
                  <w:rPrChange w:id="15070" w:author="ho hieu" w:date="2018-11-27T13:54:00Z">
                    <w:rPr>
                      <w:rFonts w:eastAsia="Arial"/>
                      <w:szCs w:val="28"/>
                    </w:rPr>
                  </w:rPrChange>
                </w:rPr>
                <w:t>21</w:t>
              </w:r>
            </w:ins>
          </w:p>
        </w:tc>
        <w:tc>
          <w:tcPr>
            <w:tcW w:w="4253" w:type="dxa"/>
            <w:tcBorders>
              <w:top w:val="dotted" w:sz="4" w:space="0" w:color="auto"/>
              <w:bottom w:val="dotted" w:sz="4" w:space="0" w:color="auto"/>
            </w:tcBorders>
          </w:tcPr>
          <w:p w14:paraId="47BD000E" w14:textId="77777777" w:rsidR="000A728B" w:rsidRPr="001E78B6" w:rsidRDefault="000A728B" w:rsidP="00FA55AB">
            <w:pPr>
              <w:jc w:val="center"/>
              <w:rPr>
                <w:ins w:id="15071" w:author="ho hieu" w:date="2018-11-27T13:52:00Z"/>
                <w:rFonts w:asciiTheme="majorHAnsi" w:hAnsiTheme="majorHAnsi" w:cstheme="majorHAnsi"/>
                <w:szCs w:val="28"/>
                <w:lang w:val="nl-NL"/>
                <w:rPrChange w:id="15072" w:author="ho hieu" w:date="2018-11-27T13:54:00Z">
                  <w:rPr>
                    <w:ins w:id="15073" w:author="ho hieu" w:date="2018-11-27T13:52:00Z"/>
                    <w:rFonts w:asciiTheme="majorHAnsi" w:hAnsiTheme="majorHAnsi" w:cstheme="majorHAnsi"/>
                    <w:szCs w:val="28"/>
                    <w:lang w:val="nl-NL"/>
                  </w:rPr>
                </w:rPrChange>
              </w:rPr>
            </w:pPr>
            <w:ins w:id="15074" w:author="ho hieu" w:date="2018-11-27T13:52:00Z">
              <w:r w:rsidRPr="001E78B6">
                <w:rPr>
                  <w:rFonts w:asciiTheme="majorHAnsi" w:hAnsiTheme="majorHAnsi" w:cstheme="majorHAnsi"/>
                  <w:szCs w:val="28"/>
                  <w:lang w:val="nl-NL"/>
                  <w:rPrChange w:id="15075" w:author="ho hieu" w:date="2018-11-27T13:54:00Z">
                    <w:rPr>
                      <w:rFonts w:asciiTheme="majorHAnsi" w:hAnsiTheme="majorHAnsi" w:cstheme="majorHAnsi"/>
                      <w:szCs w:val="28"/>
                      <w:lang w:val="nl-NL"/>
                    </w:rPr>
                  </w:rPrChange>
                </w:rPr>
                <w:t>x</w:t>
              </w:r>
            </w:ins>
          </w:p>
        </w:tc>
        <w:tc>
          <w:tcPr>
            <w:tcW w:w="6096" w:type="dxa"/>
            <w:tcBorders>
              <w:top w:val="dotted" w:sz="4" w:space="0" w:color="auto"/>
              <w:bottom w:val="dotted" w:sz="4" w:space="0" w:color="auto"/>
            </w:tcBorders>
            <w:vAlign w:val="bottom"/>
          </w:tcPr>
          <w:p w14:paraId="38B7E30A" w14:textId="77777777" w:rsidR="000A728B" w:rsidRPr="001E78B6" w:rsidRDefault="000A728B" w:rsidP="00FA55AB">
            <w:pPr>
              <w:spacing w:before="40"/>
              <w:jc w:val="center"/>
              <w:rPr>
                <w:ins w:id="15076" w:author="ho hieu" w:date="2018-11-27T13:52:00Z"/>
                <w:rFonts w:asciiTheme="majorHAnsi" w:eastAsia="Arial" w:hAnsiTheme="majorHAnsi" w:cstheme="majorHAnsi"/>
                <w:color w:val="000000"/>
                <w:szCs w:val="28"/>
                <w:rPrChange w:id="15077" w:author="ho hieu" w:date="2018-11-27T13:54:00Z">
                  <w:rPr>
                    <w:ins w:id="15078" w:author="ho hieu" w:date="2018-11-27T13:52:00Z"/>
                    <w:rFonts w:eastAsia="Arial"/>
                    <w:color w:val="000000"/>
                    <w:szCs w:val="28"/>
                  </w:rPr>
                </w:rPrChange>
              </w:rPr>
            </w:pPr>
          </w:p>
        </w:tc>
      </w:tr>
      <w:tr w:rsidR="000A728B" w:rsidRPr="001E78B6" w14:paraId="373179EB" w14:textId="77777777" w:rsidTr="00FA55AB">
        <w:trPr>
          <w:ins w:id="15079" w:author="ho hieu" w:date="2018-11-27T13:52:00Z"/>
        </w:trPr>
        <w:tc>
          <w:tcPr>
            <w:tcW w:w="3402" w:type="dxa"/>
            <w:tcBorders>
              <w:top w:val="dotted" w:sz="4" w:space="0" w:color="auto"/>
              <w:bottom w:val="dotted" w:sz="4" w:space="0" w:color="auto"/>
            </w:tcBorders>
            <w:vAlign w:val="bottom"/>
          </w:tcPr>
          <w:p w14:paraId="3A1E9123" w14:textId="77777777" w:rsidR="000A728B" w:rsidRPr="001E78B6" w:rsidRDefault="000A728B" w:rsidP="00FA55AB">
            <w:pPr>
              <w:spacing w:before="60" w:after="60"/>
              <w:ind w:left="-57" w:right="-57"/>
              <w:rPr>
                <w:ins w:id="15080" w:author="ho hieu" w:date="2018-11-27T13:52:00Z"/>
                <w:rFonts w:asciiTheme="majorHAnsi" w:eastAsia="Arial" w:hAnsiTheme="majorHAnsi" w:cstheme="majorHAnsi"/>
                <w:szCs w:val="28"/>
                <w:rPrChange w:id="15081" w:author="ho hieu" w:date="2018-11-27T13:54:00Z">
                  <w:rPr>
                    <w:ins w:id="15082" w:author="ho hieu" w:date="2018-11-27T13:52:00Z"/>
                    <w:rFonts w:eastAsia="Arial"/>
                    <w:szCs w:val="28"/>
                  </w:rPr>
                </w:rPrChange>
              </w:rPr>
            </w:pPr>
            <w:ins w:id="15083" w:author="ho hieu" w:date="2018-11-27T13:52:00Z">
              <w:r w:rsidRPr="001E78B6">
                <w:rPr>
                  <w:rFonts w:asciiTheme="majorHAnsi" w:eastAsia="Arial" w:hAnsiTheme="majorHAnsi" w:cstheme="majorHAnsi"/>
                  <w:szCs w:val="28"/>
                  <w:rPrChange w:id="15084" w:author="ho hieu" w:date="2018-11-27T13:54:00Z">
                    <w:rPr>
                      <w:rFonts w:eastAsia="Arial"/>
                      <w:szCs w:val="28"/>
                    </w:rPr>
                  </w:rPrChange>
                </w:rPr>
                <w:t>Tiền thu từ các khoản đầu tư</w:t>
              </w:r>
            </w:ins>
          </w:p>
        </w:tc>
        <w:tc>
          <w:tcPr>
            <w:tcW w:w="709" w:type="dxa"/>
            <w:tcBorders>
              <w:top w:val="dotted" w:sz="4" w:space="0" w:color="auto"/>
              <w:bottom w:val="dotted" w:sz="4" w:space="0" w:color="auto"/>
            </w:tcBorders>
            <w:vAlign w:val="bottom"/>
          </w:tcPr>
          <w:p w14:paraId="41B2B73E" w14:textId="77777777" w:rsidR="000A728B" w:rsidRPr="001E78B6" w:rsidRDefault="000A728B" w:rsidP="00FA55AB">
            <w:pPr>
              <w:spacing w:before="60" w:after="60"/>
              <w:ind w:left="-57" w:right="-57"/>
              <w:jc w:val="center"/>
              <w:rPr>
                <w:ins w:id="15085" w:author="ho hieu" w:date="2018-11-27T13:52:00Z"/>
                <w:rFonts w:asciiTheme="majorHAnsi" w:eastAsia="Arial" w:hAnsiTheme="majorHAnsi" w:cstheme="majorHAnsi"/>
                <w:szCs w:val="28"/>
                <w:rPrChange w:id="15086" w:author="ho hieu" w:date="2018-11-27T13:54:00Z">
                  <w:rPr>
                    <w:ins w:id="15087" w:author="ho hieu" w:date="2018-11-27T13:52:00Z"/>
                    <w:rFonts w:eastAsia="Arial"/>
                    <w:szCs w:val="28"/>
                  </w:rPr>
                </w:rPrChange>
              </w:rPr>
            </w:pPr>
            <w:ins w:id="15088" w:author="ho hieu" w:date="2018-11-27T13:52:00Z">
              <w:r w:rsidRPr="001E78B6">
                <w:rPr>
                  <w:rFonts w:asciiTheme="majorHAnsi" w:hAnsiTheme="majorHAnsi" w:cstheme="majorHAnsi"/>
                  <w:szCs w:val="28"/>
                  <w:rPrChange w:id="15089" w:author="ho hieu" w:date="2018-11-27T13:54:00Z">
                    <w:rPr>
                      <w:rFonts w:asciiTheme="majorHAnsi" w:hAnsiTheme="majorHAnsi" w:cstheme="majorHAnsi"/>
                      <w:szCs w:val="28"/>
                    </w:rPr>
                  </w:rPrChange>
                </w:rPr>
                <w:t>3</w:t>
              </w:r>
              <w:r w:rsidRPr="001E78B6">
                <w:rPr>
                  <w:rFonts w:asciiTheme="majorHAnsi" w:eastAsia="Arial" w:hAnsiTheme="majorHAnsi" w:cstheme="majorHAnsi"/>
                  <w:szCs w:val="28"/>
                  <w:rPrChange w:id="15090" w:author="ho hieu" w:date="2018-11-27T13:54:00Z">
                    <w:rPr>
                      <w:rFonts w:eastAsia="Arial"/>
                      <w:szCs w:val="28"/>
                    </w:rPr>
                  </w:rPrChange>
                </w:rPr>
                <w:t xml:space="preserve">22 </w:t>
              </w:r>
            </w:ins>
          </w:p>
        </w:tc>
        <w:tc>
          <w:tcPr>
            <w:tcW w:w="4253" w:type="dxa"/>
            <w:tcBorders>
              <w:top w:val="dotted" w:sz="4" w:space="0" w:color="auto"/>
              <w:bottom w:val="dotted" w:sz="4" w:space="0" w:color="auto"/>
            </w:tcBorders>
          </w:tcPr>
          <w:p w14:paraId="002CAE6D" w14:textId="77777777" w:rsidR="000A728B" w:rsidRPr="001E78B6" w:rsidRDefault="000A728B" w:rsidP="00FA55AB">
            <w:pPr>
              <w:jc w:val="center"/>
              <w:rPr>
                <w:ins w:id="15091" w:author="ho hieu" w:date="2018-11-27T13:52:00Z"/>
                <w:rFonts w:asciiTheme="majorHAnsi" w:hAnsiTheme="majorHAnsi" w:cstheme="majorHAnsi"/>
                <w:szCs w:val="28"/>
                <w:lang w:val="nl-NL"/>
                <w:rPrChange w:id="15092" w:author="ho hieu" w:date="2018-11-27T13:54:00Z">
                  <w:rPr>
                    <w:ins w:id="15093" w:author="ho hieu" w:date="2018-11-27T13:52:00Z"/>
                    <w:rFonts w:asciiTheme="majorHAnsi" w:hAnsiTheme="majorHAnsi" w:cstheme="majorHAnsi"/>
                    <w:szCs w:val="28"/>
                    <w:lang w:val="nl-NL"/>
                  </w:rPr>
                </w:rPrChange>
              </w:rPr>
            </w:pPr>
            <w:ins w:id="15094" w:author="ho hieu" w:date="2018-11-27T13:52:00Z">
              <w:r w:rsidRPr="001E78B6">
                <w:rPr>
                  <w:rFonts w:asciiTheme="majorHAnsi" w:hAnsiTheme="majorHAnsi" w:cstheme="majorHAnsi"/>
                  <w:szCs w:val="28"/>
                  <w:lang w:val="nl-NL"/>
                  <w:rPrChange w:id="15095" w:author="ho hieu" w:date="2018-11-27T13:54:00Z">
                    <w:rPr>
                      <w:rFonts w:asciiTheme="majorHAnsi" w:hAnsiTheme="majorHAnsi" w:cstheme="majorHAnsi"/>
                      <w:szCs w:val="28"/>
                      <w:lang w:val="nl-NL"/>
                    </w:rPr>
                  </w:rPrChange>
                </w:rPr>
                <w:t>x</w:t>
              </w:r>
            </w:ins>
          </w:p>
        </w:tc>
        <w:tc>
          <w:tcPr>
            <w:tcW w:w="6096" w:type="dxa"/>
            <w:tcBorders>
              <w:top w:val="dotted" w:sz="4" w:space="0" w:color="auto"/>
              <w:bottom w:val="dotted" w:sz="4" w:space="0" w:color="auto"/>
            </w:tcBorders>
            <w:vAlign w:val="bottom"/>
          </w:tcPr>
          <w:p w14:paraId="4D2C4A76" w14:textId="77777777" w:rsidR="000A728B" w:rsidRPr="001E78B6" w:rsidRDefault="000A728B" w:rsidP="00FA55AB">
            <w:pPr>
              <w:spacing w:before="40"/>
              <w:rPr>
                <w:ins w:id="15096" w:author="ho hieu" w:date="2018-11-27T13:52:00Z"/>
                <w:rFonts w:asciiTheme="majorHAnsi" w:eastAsia="Arial" w:hAnsiTheme="majorHAnsi" w:cstheme="majorHAnsi"/>
                <w:color w:val="000000"/>
                <w:szCs w:val="28"/>
                <w:rPrChange w:id="15097" w:author="ho hieu" w:date="2018-11-27T13:54:00Z">
                  <w:rPr>
                    <w:ins w:id="15098" w:author="ho hieu" w:date="2018-11-27T13:52:00Z"/>
                    <w:rFonts w:eastAsia="Arial"/>
                    <w:color w:val="000000"/>
                    <w:szCs w:val="28"/>
                  </w:rPr>
                </w:rPrChange>
              </w:rPr>
            </w:pPr>
          </w:p>
        </w:tc>
      </w:tr>
      <w:tr w:rsidR="000A728B" w:rsidRPr="001E78B6" w14:paraId="205F2699" w14:textId="77777777" w:rsidTr="00FA55AB">
        <w:trPr>
          <w:ins w:id="15099" w:author="ho hieu" w:date="2018-11-27T13:52:00Z"/>
        </w:trPr>
        <w:tc>
          <w:tcPr>
            <w:tcW w:w="3402" w:type="dxa"/>
            <w:tcBorders>
              <w:top w:val="dotted" w:sz="4" w:space="0" w:color="auto"/>
              <w:bottom w:val="dotted" w:sz="4" w:space="0" w:color="auto"/>
            </w:tcBorders>
            <w:vAlign w:val="bottom"/>
          </w:tcPr>
          <w:p w14:paraId="001F0790" w14:textId="77777777" w:rsidR="000A728B" w:rsidRPr="001E78B6" w:rsidRDefault="000A728B" w:rsidP="00FA55AB">
            <w:pPr>
              <w:spacing w:before="60" w:after="60"/>
              <w:ind w:left="-57" w:right="-57"/>
              <w:rPr>
                <w:ins w:id="15100" w:author="ho hieu" w:date="2018-11-27T13:52:00Z"/>
                <w:rFonts w:asciiTheme="majorHAnsi" w:eastAsia="Arial" w:hAnsiTheme="majorHAnsi" w:cstheme="majorHAnsi"/>
                <w:szCs w:val="28"/>
                <w:rPrChange w:id="15101" w:author="ho hieu" w:date="2018-11-27T13:54:00Z">
                  <w:rPr>
                    <w:ins w:id="15102" w:author="ho hieu" w:date="2018-11-27T13:52:00Z"/>
                    <w:rFonts w:eastAsia="Arial"/>
                    <w:szCs w:val="28"/>
                  </w:rPr>
                </w:rPrChange>
              </w:rPr>
            </w:pPr>
            <w:ins w:id="15103" w:author="ho hieu" w:date="2018-11-27T13:52:00Z">
              <w:r w:rsidRPr="001E78B6">
                <w:rPr>
                  <w:rFonts w:asciiTheme="majorHAnsi" w:eastAsia="Arial" w:hAnsiTheme="majorHAnsi" w:cstheme="majorHAnsi"/>
                  <w:szCs w:val="28"/>
                  <w:rPrChange w:id="15104" w:author="ho hieu" w:date="2018-11-27T13:54:00Z">
                    <w:rPr>
                      <w:rFonts w:eastAsia="Arial"/>
                      <w:szCs w:val="28"/>
                    </w:rPr>
                  </w:rPrChange>
                </w:rPr>
                <w:t>Tiền chi XDCB, mua tài sản cố định</w:t>
              </w:r>
            </w:ins>
          </w:p>
        </w:tc>
        <w:tc>
          <w:tcPr>
            <w:tcW w:w="709" w:type="dxa"/>
            <w:tcBorders>
              <w:top w:val="dotted" w:sz="4" w:space="0" w:color="auto"/>
              <w:bottom w:val="dotted" w:sz="4" w:space="0" w:color="auto"/>
            </w:tcBorders>
            <w:vAlign w:val="center"/>
          </w:tcPr>
          <w:p w14:paraId="4171D4F6" w14:textId="77777777" w:rsidR="000A728B" w:rsidRPr="001E78B6" w:rsidRDefault="000A728B" w:rsidP="00FA55AB">
            <w:pPr>
              <w:spacing w:before="60" w:after="60"/>
              <w:ind w:left="-57" w:right="-57"/>
              <w:jc w:val="center"/>
              <w:rPr>
                <w:ins w:id="15105" w:author="ho hieu" w:date="2018-11-27T13:52:00Z"/>
                <w:rFonts w:asciiTheme="majorHAnsi" w:eastAsia="Arial" w:hAnsiTheme="majorHAnsi" w:cstheme="majorHAnsi"/>
                <w:szCs w:val="28"/>
                <w:rPrChange w:id="15106" w:author="ho hieu" w:date="2018-11-27T13:54:00Z">
                  <w:rPr>
                    <w:ins w:id="15107" w:author="ho hieu" w:date="2018-11-27T13:52:00Z"/>
                    <w:rFonts w:eastAsia="Arial"/>
                    <w:szCs w:val="28"/>
                  </w:rPr>
                </w:rPrChange>
              </w:rPr>
            </w:pPr>
            <w:ins w:id="15108" w:author="ho hieu" w:date="2018-11-27T13:52:00Z">
              <w:r w:rsidRPr="001E78B6">
                <w:rPr>
                  <w:rFonts w:asciiTheme="majorHAnsi" w:hAnsiTheme="majorHAnsi" w:cstheme="majorHAnsi"/>
                  <w:szCs w:val="28"/>
                  <w:rPrChange w:id="15109" w:author="ho hieu" w:date="2018-11-27T13:54:00Z">
                    <w:rPr>
                      <w:rFonts w:asciiTheme="majorHAnsi" w:hAnsiTheme="majorHAnsi" w:cstheme="majorHAnsi"/>
                      <w:szCs w:val="28"/>
                    </w:rPr>
                  </w:rPrChange>
                </w:rPr>
                <w:t>3</w:t>
              </w:r>
              <w:r w:rsidRPr="001E78B6">
                <w:rPr>
                  <w:rFonts w:asciiTheme="majorHAnsi" w:eastAsia="Arial" w:hAnsiTheme="majorHAnsi" w:cstheme="majorHAnsi"/>
                  <w:szCs w:val="28"/>
                  <w:rPrChange w:id="15110" w:author="ho hieu" w:date="2018-11-27T13:54:00Z">
                    <w:rPr>
                      <w:rFonts w:eastAsia="Arial"/>
                      <w:szCs w:val="28"/>
                    </w:rPr>
                  </w:rPrChange>
                </w:rPr>
                <w:t>23</w:t>
              </w:r>
            </w:ins>
          </w:p>
        </w:tc>
        <w:tc>
          <w:tcPr>
            <w:tcW w:w="4253" w:type="dxa"/>
            <w:tcBorders>
              <w:top w:val="dotted" w:sz="4" w:space="0" w:color="auto"/>
              <w:bottom w:val="dotted" w:sz="4" w:space="0" w:color="auto"/>
            </w:tcBorders>
          </w:tcPr>
          <w:p w14:paraId="4703BD4E" w14:textId="77777777" w:rsidR="000A728B" w:rsidRPr="001E78B6" w:rsidRDefault="000A728B" w:rsidP="00FA55AB">
            <w:pPr>
              <w:jc w:val="center"/>
              <w:rPr>
                <w:ins w:id="15111" w:author="ho hieu" w:date="2018-11-27T13:52:00Z"/>
                <w:rFonts w:asciiTheme="majorHAnsi" w:hAnsiTheme="majorHAnsi" w:cstheme="majorHAnsi"/>
                <w:szCs w:val="28"/>
                <w:lang w:val="nl-NL"/>
                <w:rPrChange w:id="15112" w:author="ho hieu" w:date="2018-11-27T13:54:00Z">
                  <w:rPr>
                    <w:ins w:id="15113" w:author="ho hieu" w:date="2018-11-27T13:52:00Z"/>
                    <w:rFonts w:asciiTheme="majorHAnsi" w:hAnsiTheme="majorHAnsi" w:cstheme="majorHAnsi"/>
                    <w:szCs w:val="28"/>
                    <w:lang w:val="nl-NL"/>
                  </w:rPr>
                </w:rPrChange>
              </w:rPr>
            </w:pPr>
            <w:ins w:id="15114" w:author="ho hieu" w:date="2018-11-27T13:52:00Z">
              <w:r w:rsidRPr="001E78B6">
                <w:rPr>
                  <w:rFonts w:asciiTheme="majorHAnsi" w:hAnsiTheme="majorHAnsi" w:cstheme="majorHAnsi"/>
                  <w:szCs w:val="28"/>
                  <w:lang w:val="nl-NL"/>
                  <w:rPrChange w:id="15115" w:author="ho hieu" w:date="2018-11-27T13:54:00Z">
                    <w:rPr>
                      <w:rFonts w:asciiTheme="majorHAnsi" w:hAnsiTheme="majorHAnsi" w:cstheme="majorHAnsi"/>
                      <w:szCs w:val="28"/>
                      <w:lang w:val="nl-NL"/>
                    </w:rPr>
                  </w:rPrChange>
                </w:rPr>
                <w:t>x</w:t>
              </w:r>
            </w:ins>
          </w:p>
        </w:tc>
        <w:tc>
          <w:tcPr>
            <w:tcW w:w="6096" w:type="dxa"/>
            <w:tcBorders>
              <w:top w:val="dotted" w:sz="4" w:space="0" w:color="auto"/>
              <w:bottom w:val="dotted" w:sz="4" w:space="0" w:color="auto"/>
            </w:tcBorders>
            <w:vAlign w:val="bottom"/>
          </w:tcPr>
          <w:p w14:paraId="75823CB0" w14:textId="77777777" w:rsidR="000A728B" w:rsidRPr="001E78B6" w:rsidRDefault="000A728B" w:rsidP="00FA55AB">
            <w:pPr>
              <w:spacing w:before="40"/>
              <w:rPr>
                <w:ins w:id="15116" w:author="ho hieu" w:date="2018-11-27T13:52:00Z"/>
                <w:rFonts w:asciiTheme="majorHAnsi" w:eastAsia="Arial" w:hAnsiTheme="majorHAnsi" w:cstheme="majorHAnsi"/>
                <w:color w:val="000000"/>
                <w:szCs w:val="28"/>
                <w:rPrChange w:id="15117" w:author="ho hieu" w:date="2018-11-27T13:54:00Z">
                  <w:rPr>
                    <w:ins w:id="15118" w:author="ho hieu" w:date="2018-11-27T13:52:00Z"/>
                    <w:rFonts w:eastAsia="Arial"/>
                    <w:color w:val="000000"/>
                    <w:szCs w:val="28"/>
                  </w:rPr>
                </w:rPrChange>
              </w:rPr>
            </w:pPr>
          </w:p>
        </w:tc>
      </w:tr>
      <w:tr w:rsidR="000A728B" w:rsidRPr="001E78B6" w14:paraId="776BC29F" w14:textId="77777777" w:rsidTr="00FA55AB">
        <w:trPr>
          <w:ins w:id="15119" w:author="ho hieu" w:date="2018-11-27T13:52:00Z"/>
        </w:trPr>
        <w:tc>
          <w:tcPr>
            <w:tcW w:w="3402" w:type="dxa"/>
            <w:tcBorders>
              <w:top w:val="dotted" w:sz="4" w:space="0" w:color="auto"/>
              <w:bottom w:val="dotted" w:sz="4" w:space="0" w:color="auto"/>
            </w:tcBorders>
          </w:tcPr>
          <w:p w14:paraId="7D587C64" w14:textId="77777777" w:rsidR="000A728B" w:rsidRPr="001E78B6" w:rsidRDefault="000A728B" w:rsidP="00FA55AB">
            <w:pPr>
              <w:spacing w:before="60" w:after="60"/>
              <w:ind w:left="-57" w:right="-57"/>
              <w:rPr>
                <w:ins w:id="15120" w:author="ho hieu" w:date="2018-11-27T13:52:00Z"/>
                <w:rFonts w:asciiTheme="majorHAnsi" w:eastAsia="Arial" w:hAnsiTheme="majorHAnsi" w:cstheme="majorHAnsi"/>
                <w:szCs w:val="28"/>
                <w:rPrChange w:id="15121" w:author="ho hieu" w:date="2018-11-27T13:54:00Z">
                  <w:rPr>
                    <w:ins w:id="15122" w:author="ho hieu" w:date="2018-11-27T13:52:00Z"/>
                    <w:rFonts w:eastAsia="Arial"/>
                    <w:szCs w:val="28"/>
                  </w:rPr>
                </w:rPrChange>
              </w:rPr>
            </w:pPr>
            <w:ins w:id="15123" w:author="ho hieu" w:date="2018-11-27T13:52:00Z">
              <w:r w:rsidRPr="001E78B6">
                <w:rPr>
                  <w:rFonts w:asciiTheme="majorHAnsi" w:eastAsia="Arial" w:hAnsiTheme="majorHAnsi" w:cstheme="majorHAnsi"/>
                  <w:szCs w:val="28"/>
                  <w:rPrChange w:id="15124" w:author="ho hieu" w:date="2018-11-27T13:54:00Z">
                    <w:rPr>
                      <w:rFonts w:eastAsia="Arial"/>
                      <w:szCs w:val="28"/>
                    </w:rPr>
                  </w:rPrChange>
                </w:rPr>
                <w:t>Tiền chi đầu tư góp vốn vào các đơn vị khác</w:t>
              </w:r>
            </w:ins>
          </w:p>
        </w:tc>
        <w:tc>
          <w:tcPr>
            <w:tcW w:w="709" w:type="dxa"/>
            <w:tcBorders>
              <w:top w:val="dotted" w:sz="4" w:space="0" w:color="auto"/>
              <w:bottom w:val="dotted" w:sz="4" w:space="0" w:color="auto"/>
            </w:tcBorders>
          </w:tcPr>
          <w:p w14:paraId="46A90D1A" w14:textId="77777777" w:rsidR="000A728B" w:rsidRPr="001E78B6" w:rsidRDefault="000A728B" w:rsidP="00FA55AB">
            <w:pPr>
              <w:spacing w:before="60" w:after="60"/>
              <w:ind w:left="-57" w:right="-57"/>
              <w:jc w:val="center"/>
              <w:rPr>
                <w:ins w:id="15125" w:author="ho hieu" w:date="2018-11-27T13:52:00Z"/>
                <w:rFonts w:asciiTheme="majorHAnsi" w:eastAsia="Arial" w:hAnsiTheme="majorHAnsi" w:cstheme="majorHAnsi"/>
                <w:szCs w:val="28"/>
                <w:rPrChange w:id="15126" w:author="ho hieu" w:date="2018-11-27T13:54:00Z">
                  <w:rPr>
                    <w:ins w:id="15127" w:author="ho hieu" w:date="2018-11-27T13:52:00Z"/>
                    <w:rFonts w:eastAsia="Arial"/>
                    <w:szCs w:val="28"/>
                  </w:rPr>
                </w:rPrChange>
              </w:rPr>
            </w:pPr>
            <w:ins w:id="15128" w:author="ho hieu" w:date="2018-11-27T13:52:00Z">
              <w:r w:rsidRPr="001E78B6">
                <w:rPr>
                  <w:rFonts w:asciiTheme="majorHAnsi" w:hAnsiTheme="majorHAnsi" w:cstheme="majorHAnsi"/>
                  <w:szCs w:val="28"/>
                  <w:rPrChange w:id="15129" w:author="ho hieu" w:date="2018-11-27T13:54:00Z">
                    <w:rPr>
                      <w:rFonts w:asciiTheme="majorHAnsi" w:hAnsiTheme="majorHAnsi" w:cstheme="majorHAnsi"/>
                      <w:szCs w:val="28"/>
                    </w:rPr>
                  </w:rPrChange>
                </w:rPr>
                <w:t>3</w:t>
              </w:r>
              <w:r w:rsidRPr="001E78B6">
                <w:rPr>
                  <w:rFonts w:asciiTheme="majorHAnsi" w:eastAsia="Arial" w:hAnsiTheme="majorHAnsi" w:cstheme="majorHAnsi"/>
                  <w:szCs w:val="28"/>
                  <w:rPrChange w:id="15130" w:author="ho hieu" w:date="2018-11-27T13:54:00Z">
                    <w:rPr>
                      <w:rFonts w:eastAsia="Arial"/>
                      <w:szCs w:val="28"/>
                    </w:rPr>
                  </w:rPrChange>
                </w:rPr>
                <w:t>24</w:t>
              </w:r>
            </w:ins>
          </w:p>
        </w:tc>
        <w:tc>
          <w:tcPr>
            <w:tcW w:w="4253" w:type="dxa"/>
            <w:tcBorders>
              <w:top w:val="dotted" w:sz="4" w:space="0" w:color="auto"/>
              <w:bottom w:val="dotted" w:sz="4" w:space="0" w:color="auto"/>
            </w:tcBorders>
          </w:tcPr>
          <w:p w14:paraId="5E687330" w14:textId="77777777" w:rsidR="000A728B" w:rsidRPr="001E78B6" w:rsidRDefault="000A728B" w:rsidP="00FA55AB">
            <w:pPr>
              <w:jc w:val="center"/>
              <w:rPr>
                <w:ins w:id="15131" w:author="ho hieu" w:date="2018-11-27T13:52:00Z"/>
                <w:rFonts w:asciiTheme="majorHAnsi" w:hAnsiTheme="majorHAnsi" w:cstheme="majorHAnsi"/>
                <w:szCs w:val="28"/>
                <w:lang w:val="nl-NL"/>
                <w:rPrChange w:id="15132" w:author="ho hieu" w:date="2018-11-27T13:54:00Z">
                  <w:rPr>
                    <w:ins w:id="15133" w:author="ho hieu" w:date="2018-11-27T13:52:00Z"/>
                    <w:rFonts w:asciiTheme="majorHAnsi" w:hAnsiTheme="majorHAnsi" w:cstheme="majorHAnsi"/>
                    <w:szCs w:val="28"/>
                    <w:lang w:val="nl-NL"/>
                  </w:rPr>
                </w:rPrChange>
              </w:rPr>
            </w:pPr>
            <w:ins w:id="15134" w:author="ho hieu" w:date="2018-11-27T13:52:00Z">
              <w:r w:rsidRPr="001E78B6">
                <w:rPr>
                  <w:rFonts w:asciiTheme="majorHAnsi" w:hAnsiTheme="majorHAnsi" w:cstheme="majorHAnsi"/>
                  <w:szCs w:val="28"/>
                  <w:lang w:val="nl-NL"/>
                  <w:rPrChange w:id="15135" w:author="ho hieu" w:date="2018-11-27T13:54:00Z">
                    <w:rPr>
                      <w:rFonts w:asciiTheme="majorHAnsi" w:hAnsiTheme="majorHAnsi" w:cstheme="majorHAnsi"/>
                      <w:szCs w:val="28"/>
                      <w:lang w:val="nl-NL"/>
                    </w:rPr>
                  </w:rPrChange>
                </w:rPr>
                <w:t>x</w:t>
              </w:r>
            </w:ins>
          </w:p>
        </w:tc>
        <w:tc>
          <w:tcPr>
            <w:tcW w:w="6096" w:type="dxa"/>
            <w:tcBorders>
              <w:top w:val="dotted" w:sz="4" w:space="0" w:color="auto"/>
              <w:bottom w:val="dotted" w:sz="4" w:space="0" w:color="auto"/>
            </w:tcBorders>
            <w:vAlign w:val="bottom"/>
          </w:tcPr>
          <w:p w14:paraId="6817E2FC" w14:textId="77777777" w:rsidR="000A728B" w:rsidRPr="001E78B6" w:rsidRDefault="000A728B" w:rsidP="00FA55AB">
            <w:pPr>
              <w:spacing w:before="40" w:line="245" w:lineRule="auto"/>
              <w:rPr>
                <w:ins w:id="15136" w:author="ho hieu" w:date="2018-11-27T13:52:00Z"/>
                <w:rFonts w:asciiTheme="majorHAnsi" w:eastAsia="Arial" w:hAnsiTheme="majorHAnsi" w:cstheme="majorHAnsi"/>
                <w:color w:val="000000"/>
                <w:sz w:val="16"/>
                <w:szCs w:val="28"/>
                <w:lang w:val="nl-NL"/>
                <w:rPrChange w:id="15137" w:author="ho hieu" w:date="2018-11-27T13:54:00Z">
                  <w:rPr>
                    <w:ins w:id="15138" w:author="ho hieu" w:date="2018-11-27T13:52:00Z"/>
                    <w:rFonts w:ascii="Tahoma" w:eastAsia="Arial" w:hAnsi="Tahoma"/>
                    <w:color w:val="000000"/>
                    <w:sz w:val="16"/>
                    <w:szCs w:val="28"/>
                    <w:lang w:val="nl-NL"/>
                  </w:rPr>
                </w:rPrChange>
              </w:rPr>
            </w:pPr>
            <w:ins w:id="15139" w:author="ho hieu" w:date="2018-11-27T13:52:00Z">
              <w:r w:rsidRPr="001E78B6">
                <w:rPr>
                  <w:rFonts w:asciiTheme="majorHAnsi" w:hAnsiTheme="majorHAnsi" w:cstheme="majorHAnsi"/>
                  <w:spacing w:val="-4"/>
                  <w:szCs w:val="28"/>
                  <w:lang w:val="nl-NL"/>
                  <w:rPrChange w:id="15140" w:author="ho hieu" w:date="2018-11-27T13:54:00Z">
                    <w:rPr>
                      <w:rFonts w:asciiTheme="majorHAnsi" w:hAnsiTheme="majorHAnsi" w:cstheme="majorHAnsi"/>
                      <w:spacing w:val="-4"/>
                      <w:szCs w:val="28"/>
                      <w:lang w:val="nl-NL"/>
                    </w:rPr>
                  </w:rPrChange>
                </w:rPr>
                <w:t xml:space="preserve">Trường hợp có khoản </w:t>
              </w:r>
              <w:r w:rsidRPr="001E78B6">
                <w:rPr>
                  <w:rFonts w:asciiTheme="majorHAnsi" w:eastAsia="Arial" w:hAnsiTheme="majorHAnsi" w:cstheme="majorHAnsi"/>
                  <w:szCs w:val="28"/>
                  <w:lang w:val="nl-NL"/>
                  <w:rPrChange w:id="15141" w:author="ho hieu" w:date="2018-11-27T13:54:00Z">
                    <w:rPr>
                      <w:rFonts w:eastAsia="Arial"/>
                      <w:szCs w:val="28"/>
                      <w:lang w:val="nl-NL"/>
                    </w:rPr>
                  </w:rPrChange>
                </w:rPr>
                <w:t>đầu tư góp vốn bằng tiền vào các đơn vị trong</w:t>
              </w:r>
              <w:r w:rsidRPr="001E78B6">
                <w:rPr>
                  <w:rFonts w:asciiTheme="majorHAnsi" w:hAnsiTheme="majorHAnsi" w:cstheme="majorHAnsi"/>
                  <w:spacing w:val="-4"/>
                  <w:szCs w:val="28"/>
                  <w:lang w:val="nl-NL"/>
                  <w:rPrChange w:id="15142" w:author="ho hieu" w:date="2018-11-27T13:54:00Z">
                    <w:rPr>
                      <w:rFonts w:asciiTheme="majorHAnsi" w:hAnsiTheme="majorHAnsi" w:cstheme="majorHAnsi"/>
                      <w:spacing w:val="-4"/>
                      <w:szCs w:val="28"/>
                      <w:lang w:val="nl-NL"/>
                    </w:rPr>
                  </w:rPrChange>
                </w:rPr>
                <w:t xml:space="preserve"> nội bộ thì phải loại trừ số liệu này, căn cứ vào số liệu chi tiết đã đối chiếu của chỉ </w:t>
              </w:r>
              <w:r w:rsidRPr="001E78B6">
                <w:rPr>
                  <w:rFonts w:asciiTheme="majorHAnsi" w:hAnsiTheme="majorHAnsi" w:cstheme="majorHAnsi"/>
                  <w:spacing w:val="-4"/>
                  <w:szCs w:val="28"/>
                  <w:lang w:val="nl-NL"/>
                  <w:rPrChange w:id="15143" w:author="ho hieu" w:date="2018-11-27T13:54:00Z">
                    <w:rPr>
                      <w:rFonts w:asciiTheme="majorHAnsi" w:hAnsiTheme="majorHAnsi" w:cstheme="majorHAnsi"/>
                      <w:spacing w:val="-4"/>
                      <w:szCs w:val="28"/>
                      <w:lang w:val="nl-NL"/>
                    </w:rPr>
                  </w:rPrChange>
                </w:rPr>
                <w:lastRenderedPageBreak/>
                <w:t>tiêu “</w:t>
              </w:r>
              <w:r w:rsidRPr="001E78B6">
                <w:rPr>
                  <w:rFonts w:asciiTheme="majorHAnsi" w:eastAsia="Arial" w:hAnsiTheme="majorHAnsi" w:cstheme="majorHAnsi"/>
                  <w:szCs w:val="28"/>
                  <w:lang w:val="nl-NL"/>
                  <w:rPrChange w:id="15144" w:author="ho hieu" w:date="2018-11-27T13:54:00Z">
                    <w:rPr>
                      <w:rFonts w:eastAsia="Arial"/>
                      <w:szCs w:val="28"/>
                      <w:lang w:val="nl-NL"/>
                    </w:rPr>
                  </w:rPrChange>
                </w:rPr>
                <w:t>Tiền chi đầu tư góp vốn vào các đơn vị khác</w:t>
              </w:r>
              <w:r w:rsidRPr="001E78B6">
                <w:rPr>
                  <w:rFonts w:asciiTheme="majorHAnsi" w:hAnsiTheme="majorHAnsi" w:cstheme="majorHAnsi"/>
                  <w:spacing w:val="-4"/>
                  <w:szCs w:val="28"/>
                  <w:lang w:val="nl-NL"/>
                  <w:rPrChange w:id="15145" w:author="ho hieu" w:date="2018-11-27T13:54:00Z">
                    <w:rPr>
                      <w:rFonts w:asciiTheme="majorHAnsi" w:hAnsiTheme="majorHAnsi" w:cstheme="majorHAnsi"/>
                      <w:spacing w:val="-4"/>
                      <w:szCs w:val="28"/>
                      <w:lang w:val="nl-NL"/>
                    </w:rPr>
                  </w:rPrChange>
                </w:rPr>
                <w:t>” (mã số 71) trên Bảng tổng hợp số liệu bổ sung thông tin tài chính.</w:t>
              </w:r>
            </w:ins>
          </w:p>
        </w:tc>
      </w:tr>
      <w:tr w:rsidR="000A728B" w:rsidRPr="001E78B6" w14:paraId="293FED63" w14:textId="77777777" w:rsidTr="00FA55AB">
        <w:trPr>
          <w:trHeight w:val="393"/>
          <w:ins w:id="15146" w:author="ho hieu" w:date="2018-11-27T13:52:00Z"/>
        </w:trPr>
        <w:tc>
          <w:tcPr>
            <w:tcW w:w="3402" w:type="dxa"/>
            <w:tcBorders>
              <w:top w:val="dotted" w:sz="4" w:space="0" w:color="auto"/>
              <w:bottom w:val="dotted" w:sz="4" w:space="0" w:color="auto"/>
            </w:tcBorders>
          </w:tcPr>
          <w:p w14:paraId="7C164F3C" w14:textId="77777777" w:rsidR="000A728B" w:rsidRPr="001E78B6" w:rsidRDefault="000A728B" w:rsidP="00FA55AB">
            <w:pPr>
              <w:spacing w:before="40"/>
              <w:ind w:left="-57" w:right="-57"/>
              <w:rPr>
                <w:ins w:id="15147" w:author="ho hieu" w:date="2018-11-27T13:52:00Z"/>
                <w:rFonts w:asciiTheme="majorHAnsi" w:eastAsia="Arial" w:hAnsiTheme="majorHAnsi" w:cstheme="majorHAnsi"/>
                <w:szCs w:val="28"/>
                <w:lang w:val="nl-NL"/>
                <w:rPrChange w:id="15148" w:author="ho hieu" w:date="2018-11-27T13:54:00Z">
                  <w:rPr>
                    <w:ins w:id="15149" w:author="ho hieu" w:date="2018-11-27T13:52:00Z"/>
                    <w:rFonts w:eastAsia="Arial"/>
                    <w:szCs w:val="28"/>
                    <w:lang w:val="nl-NL"/>
                  </w:rPr>
                </w:rPrChange>
              </w:rPr>
            </w:pPr>
            <w:ins w:id="15150" w:author="ho hieu" w:date="2018-11-27T13:52:00Z">
              <w:r w:rsidRPr="001E78B6">
                <w:rPr>
                  <w:rFonts w:asciiTheme="majorHAnsi" w:eastAsia="Arial" w:hAnsiTheme="majorHAnsi" w:cstheme="majorHAnsi"/>
                  <w:szCs w:val="28"/>
                  <w:lang w:val="nl-NL"/>
                  <w:rPrChange w:id="15151" w:author="ho hieu" w:date="2018-11-27T13:54:00Z">
                    <w:rPr>
                      <w:rFonts w:eastAsia="Arial"/>
                      <w:szCs w:val="28"/>
                      <w:lang w:val="nl-NL"/>
                    </w:rPr>
                  </w:rPrChange>
                </w:rPr>
                <w:lastRenderedPageBreak/>
                <w:t>Tiền thu từ các khoản đi vay</w:t>
              </w:r>
            </w:ins>
          </w:p>
        </w:tc>
        <w:tc>
          <w:tcPr>
            <w:tcW w:w="709" w:type="dxa"/>
            <w:tcBorders>
              <w:top w:val="dotted" w:sz="4" w:space="0" w:color="auto"/>
              <w:bottom w:val="dotted" w:sz="4" w:space="0" w:color="auto"/>
            </w:tcBorders>
          </w:tcPr>
          <w:p w14:paraId="7EEAAC33" w14:textId="77777777" w:rsidR="000A728B" w:rsidRPr="001E78B6" w:rsidRDefault="000A728B" w:rsidP="00FA55AB">
            <w:pPr>
              <w:spacing w:before="60" w:after="60"/>
              <w:ind w:left="-57" w:right="-57"/>
              <w:jc w:val="center"/>
              <w:rPr>
                <w:ins w:id="15152" w:author="ho hieu" w:date="2018-11-27T13:52:00Z"/>
                <w:rFonts w:asciiTheme="majorHAnsi" w:eastAsia="Arial" w:hAnsiTheme="majorHAnsi" w:cstheme="majorHAnsi"/>
                <w:szCs w:val="28"/>
                <w:rPrChange w:id="15153" w:author="ho hieu" w:date="2018-11-27T13:54:00Z">
                  <w:rPr>
                    <w:ins w:id="15154" w:author="ho hieu" w:date="2018-11-27T13:52:00Z"/>
                    <w:rFonts w:eastAsia="Arial"/>
                    <w:szCs w:val="28"/>
                  </w:rPr>
                </w:rPrChange>
              </w:rPr>
            </w:pPr>
            <w:ins w:id="15155" w:author="ho hieu" w:date="2018-11-27T13:52:00Z">
              <w:r w:rsidRPr="001E78B6">
                <w:rPr>
                  <w:rFonts w:asciiTheme="majorHAnsi" w:hAnsiTheme="majorHAnsi" w:cstheme="majorHAnsi"/>
                  <w:szCs w:val="28"/>
                  <w:rPrChange w:id="15156" w:author="ho hieu" w:date="2018-11-27T13:54:00Z">
                    <w:rPr>
                      <w:rFonts w:asciiTheme="majorHAnsi" w:hAnsiTheme="majorHAnsi" w:cstheme="majorHAnsi"/>
                      <w:szCs w:val="28"/>
                    </w:rPr>
                  </w:rPrChange>
                </w:rPr>
                <w:t>3</w:t>
              </w:r>
              <w:r w:rsidRPr="001E78B6">
                <w:rPr>
                  <w:rFonts w:asciiTheme="majorHAnsi" w:eastAsia="Arial" w:hAnsiTheme="majorHAnsi" w:cstheme="majorHAnsi"/>
                  <w:szCs w:val="28"/>
                  <w:rPrChange w:id="15157" w:author="ho hieu" w:date="2018-11-27T13:54:00Z">
                    <w:rPr>
                      <w:rFonts w:eastAsia="Arial"/>
                      <w:szCs w:val="28"/>
                    </w:rPr>
                  </w:rPrChange>
                </w:rPr>
                <w:t>31</w:t>
              </w:r>
            </w:ins>
          </w:p>
        </w:tc>
        <w:tc>
          <w:tcPr>
            <w:tcW w:w="4253" w:type="dxa"/>
            <w:tcBorders>
              <w:top w:val="dotted" w:sz="4" w:space="0" w:color="auto"/>
              <w:bottom w:val="dotted" w:sz="4" w:space="0" w:color="auto"/>
            </w:tcBorders>
          </w:tcPr>
          <w:p w14:paraId="0BDD2707" w14:textId="77777777" w:rsidR="000A728B" w:rsidRPr="001E78B6" w:rsidRDefault="000A728B" w:rsidP="00FA55AB">
            <w:pPr>
              <w:jc w:val="center"/>
              <w:rPr>
                <w:ins w:id="15158" w:author="ho hieu" w:date="2018-11-27T13:52:00Z"/>
                <w:rFonts w:asciiTheme="majorHAnsi" w:hAnsiTheme="majorHAnsi" w:cstheme="majorHAnsi"/>
                <w:szCs w:val="28"/>
                <w:lang w:val="nl-NL"/>
                <w:rPrChange w:id="15159" w:author="ho hieu" w:date="2018-11-27T13:54:00Z">
                  <w:rPr>
                    <w:ins w:id="15160" w:author="ho hieu" w:date="2018-11-27T13:52:00Z"/>
                    <w:rFonts w:asciiTheme="majorHAnsi" w:hAnsiTheme="majorHAnsi" w:cstheme="majorHAnsi"/>
                    <w:szCs w:val="28"/>
                    <w:lang w:val="nl-NL"/>
                  </w:rPr>
                </w:rPrChange>
              </w:rPr>
            </w:pPr>
            <w:ins w:id="15161" w:author="ho hieu" w:date="2018-11-27T13:52:00Z">
              <w:r w:rsidRPr="001E78B6">
                <w:rPr>
                  <w:rFonts w:asciiTheme="majorHAnsi" w:hAnsiTheme="majorHAnsi" w:cstheme="majorHAnsi"/>
                  <w:szCs w:val="28"/>
                  <w:lang w:val="nl-NL"/>
                  <w:rPrChange w:id="15162" w:author="ho hieu" w:date="2018-11-27T13:54:00Z">
                    <w:rPr>
                      <w:rFonts w:asciiTheme="majorHAnsi" w:hAnsiTheme="majorHAnsi" w:cstheme="majorHAnsi"/>
                      <w:szCs w:val="28"/>
                      <w:lang w:val="nl-NL"/>
                    </w:rPr>
                  </w:rPrChange>
                </w:rPr>
                <w:t>x</w:t>
              </w:r>
            </w:ins>
          </w:p>
        </w:tc>
        <w:tc>
          <w:tcPr>
            <w:tcW w:w="6096" w:type="dxa"/>
            <w:tcBorders>
              <w:top w:val="dotted" w:sz="4" w:space="0" w:color="auto"/>
              <w:bottom w:val="dotted" w:sz="4" w:space="0" w:color="auto"/>
            </w:tcBorders>
            <w:vAlign w:val="bottom"/>
          </w:tcPr>
          <w:p w14:paraId="3E2EECD1" w14:textId="77777777" w:rsidR="000A728B" w:rsidRPr="001E78B6" w:rsidRDefault="000A728B" w:rsidP="00FA55AB">
            <w:pPr>
              <w:spacing w:before="40"/>
              <w:jc w:val="both"/>
              <w:rPr>
                <w:ins w:id="15163" w:author="ho hieu" w:date="2018-11-27T13:52:00Z"/>
                <w:rFonts w:asciiTheme="majorHAnsi" w:eastAsia="Arial" w:hAnsiTheme="majorHAnsi" w:cstheme="majorHAnsi"/>
                <w:b/>
                <w:bCs/>
                <w:color w:val="000000"/>
                <w:szCs w:val="28"/>
                <w:rPrChange w:id="15164" w:author="ho hieu" w:date="2018-11-27T13:54:00Z">
                  <w:rPr>
                    <w:ins w:id="15165" w:author="ho hieu" w:date="2018-11-27T13:52:00Z"/>
                    <w:rFonts w:asciiTheme="majorHAnsi" w:eastAsia="Arial" w:hAnsiTheme="majorHAnsi"/>
                    <w:b/>
                    <w:bCs/>
                    <w:color w:val="000000"/>
                    <w:szCs w:val="28"/>
                  </w:rPr>
                </w:rPrChange>
              </w:rPr>
            </w:pPr>
          </w:p>
        </w:tc>
      </w:tr>
      <w:tr w:rsidR="000A728B" w:rsidRPr="001E78B6" w14:paraId="7CE9EF4F" w14:textId="77777777" w:rsidTr="00FA55AB">
        <w:trPr>
          <w:ins w:id="15166" w:author="ho hieu" w:date="2018-11-27T13:52:00Z"/>
        </w:trPr>
        <w:tc>
          <w:tcPr>
            <w:tcW w:w="3402" w:type="dxa"/>
            <w:tcBorders>
              <w:top w:val="dotted" w:sz="4" w:space="0" w:color="auto"/>
              <w:bottom w:val="dotted" w:sz="4" w:space="0" w:color="auto"/>
            </w:tcBorders>
          </w:tcPr>
          <w:p w14:paraId="1482B22E" w14:textId="77777777" w:rsidR="000A728B" w:rsidRPr="001E78B6" w:rsidRDefault="000A728B" w:rsidP="00FA55AB">
            <w:pPr>
              <w:spacing w:before="60" w:after="60"/>
              <w:ind w:left="-57" w:right="-57"/>
              <w:rPr>
                <w:ins w:id="15167" w:author="ho hieu" w:date="2018-11-27T13:52:00Z"/>
                <w:rFonts w:asciiTheme="majorHAnsi" w:eastAsia="Arial" w:hAnsiTheme="majorHAnsi" w:cstheme="majorHAnsi"/>
                <w:szCs w:val="28"/>
                <w:rPrChange w:id="15168" w:author="ho hieu" w:date="2018-11-27T13:54:00Z">
                  <w:rPr>
                    <w:ins w:id="15169" w:author="ho hieu" w:date="2018-11-27T13:52:00Z"/>
                    <w:rFonts w:eastAsia="Arial"/>
                    <w:szCs w:val="28"/>
                  </w:rPr>
                </w:rPrChange>
              </w:rPr>
            </w:pPr>
            <w:ins w:id="15170" w:author="ho hieu" w:date="2018-11-27T13:52:00Z">
              <w:r w:rsidRPr="001E78B6">
                <w:rPr>
                  <w:rFonts w:asciiTheme="majorHAnsi" w:eastAsia="Arial" w:hAnsiTheme="majorHAnsi" w:cstheme="majorHAnsi"/>
                  <w:szCs w:val="28"/>
                  <w:rPrChange w:id="15171" w:author="ho hieu" w:date="2018-11-27T13:54:00Z">
                    <w:rPr>
                      <w:rFonts w:eastAsia="Arial"/>
                      <w:szCs w:val="28"/>
                    </w:rPr>
                  </w:rPrChange>
                </w:rPr>
                <w:t xml:space="preserve">Tiền nhận vốn góp </w:t>
              </w:r>
            </w:ins>
          </w:p>
        </w:tc>
        <w:tc>
          <w:tcPr>
            <w:tcW w:w="709" w:type="dxa"/>
            <w:tcBorders>
              <w:top w:val="dotted" w:sz="4" w:space="0" w:color="auto"/>
              <w:bottom w:val="dotted" w:sz="4" w:space="0" w:color="auto"/>
            </w:tcBorders>
          </w:tcPr>
          <w:p w14:paraId="74FA3F90" w14:textId="77777777" w:rsidR="000A728B" w:rsidRPr="001E78B6" w:rsidRDefault="000A728B" w:rsidP="00FA55AB">
            <w:pPr>
              <w:spacing w:before="60" w:after="60"/>
              <w:ind w:left="-57" w:right="-57"/>
              <w:jc w:val="center"/>
              <w:rPr>
                <w:ins w:id="15172" w:author="ho hieu" w:date="2018-11-27T13:52:00Z"/>
                <w:rFonts w:asciiTheme="majorHAnsi" w:eastAsia="Arial" w:hAnsiTheme="majorHAnsi" w:cstheme="majorHAnsi"/>
                <w:szCs w:val="28"/>
                <w:rPrChange w:id="15173" w:author="ho hieu" w:date="2018-11-27T13:54:00Z">
                  <w:rPr>
                    <w:ins w:id="15174" w:author="ho hieu" w:date="2018-11-27T13:52:00Z"/>
                    <w:rFonts w:eastAsia="Arial"/>
                    <w:szCs w:val="28"/>
                  </w:rPr>
                </w:rPrChange>
              </w:rPr>
            </w:pPr>
            <w:ins w:id="15175" w:author="ho hieu" w:date="2018-11-27T13:52:00Z">
              <w:r w:rsidRPr="001E78B6">
                <w:rPr>
                  <w:rFonts w:asciiTheme="majorHAnsi" w:hAnsiTheme="majorHAnsi" w:cstheme="majorHAnsi"/>
                  <w:szCs w:val="28"/>
                  <w:rPrChange w:id="15176" w:author="ho hieu" w:date="2018-11-27T13:54:00Z">
                    <w:rPr>
                      <w:rFonts w:asciiTheme="majorHAnsi" w:hAnsiTheme="majorHAnsi" w:cstheme="majorHAnsi"/>
                      <w:szCs w:val="28"/>
                    </w:rPr>
                  </w:rPrChange>
                </w:rPr>
                <w:t>3</w:t>
              </w:r>
              <w:r w:rsidRPr="001E78B6">
                <w:rPr>
                  <w:rFonts w:asciiTheme="majorHAnsi" w:eastAsia="Arial" w:hAnsiTheme="majorHAnsi" w:cstheme="majorHAnsi"/>
                  <w:szCs w:val="28"/>
                  <w:rPrChange w:id="15177" w:author="ho hieu" w:date="2018-11-27T13:54:00Z">
                    <w:rPr>
                      <w:rFonts w:eastAsia="Arial"/>
                      <w:szCs w:val="28"/>
                    </w:rPr>
                  </w:rPrChange>
                </w:rPr>
                <w:t>32</w:t>
              </w:r>
            </w:ins>
          </w:p>
        </w:tc>
        <w:tc>
          <w:tcPr>
            <w:tcW w:w="4253" w:type="dxa"/>
            <w:tcBorders>
              <w:top w:val="dotted" w:sz="4" w:space="0" w:color="auto"/>
              <w:bottom w:val="dotted" w:sz="4" w:space="0" w:color="auto"/>
            </w:tcBorders>
          </w:tcPr>
          <w:p w14:paraId="3F6561A3" w14:textId="77777777" w:rsidR="000A728B" w:rsidRPr="001E78B6" w:rsidRDefault="000A728B" w:rsidP="00FA55AB">
            <w:pPr>
              <w:jc w:val="center"/>
              <w:rPr>
                <w:ins w:id="15178" w:author="ho hieu" w:date="2018-11-27T13:52:00Z"/>
                <w:rFonts w:asciiTheme="majorHAnsi" w:hAnsiTheme="majorHAnsi" w:cstheme="majorHAnsi"/>
                <w:szCs w:val="28"/>
                <w:lang w:val="nl-NL"/>
                <w:rPrChange w:id="15179" w:author="ho hieu" w:date="2018-11-27T13:54:00Z">
                  <w:rPr>
                    <w:ins w:id="15180" w:author="ho hieu" w:date="2018-11-27T13:52:00Z"/>
                    <w:rFonts w:asciiTheme="majorHAnsi" w:hAnsiTheme="majorHAnsi" w:cstheme="majorHAnsi"/>
                    <w:szCs w:val="28"/>
                    <w:lang w:val="nl-NL"/>
                  </w:rPr>
                </w:rPrChange>
              </w:rPr>
            </w:pPr>
            <w:ins w:id="15181" w:author="ho hieu" w:date="2018-11-27T13:52:00Z">
              <w:r w:rsidRPr="001E78B6">
                <w:rPr>
                  <w:rFonts w:asciiTheme="majorHAnsi" w:hAnsiTheme="majorHAnsi" w:cstheme="majorHAnsi"/>
                  <w:szCs w:val="28"/>
                  <w:lang w:val="nl-NL"/>
                  <w:rPrChange w:id="15182" w:author="ho hieu" w:date="2018-11-27T13:54:00Z">
                    <w:rPr>
                      <w:rFonts w:asciiTheme="majorHAnsi" w:hAnsiTheme="majorHAnsi" w:cstheme="majorHAnsi"/>
                      <w:szCs w:val="28"/>
                      <w:lang w:val="nl-NL"/>
                    </w:rPr>
                  </w:rPrChange>
                </w:rPr>
                <w:t>x</w:t>
              </w:r>
            </w:ins>
          </w:p>
        </w:tc>
        <w:tc>
          <w:tcPr>
            <w:tcW w:w="6096" w:type="dxa"/>
            <w:tcBorders>
              <w:top w:val="dotted" w:sz="4" w:space="0" w:color="auto"/>
              <w:bottom w:val="dotted" w:sz="4" w:space="0" w:color="auto"/>
            </w:tcBorders>
            <w:vAlign w:val="bottom"/>
          </w:tcPr>
          <w:p w14:paraId="2F5F7A77" w14:textId="77777777" w:rsidR="000A728B" w:rsidRPr="001E78B6" w:rsidRDefault="000A728B" w:rsidP="00FA55AB">
            <w:pPr>
              <w:spacing w:before="40" w:line="245" w:lineRule="auto"/>
              <w:rPr>
                <w:ins w:id="15183" w:author="ho hieu" w:date="2018-11-27T13:52:00Z"/>
                <w:rFonts w:asciiTheme="majorHAnsi" w:eastAsia="Arial" w:hAnsiTheme="majorHAnsi" w:cstheme="majorHAnsi"/>
                <w:color w:val="000000"/>
                <w:sz w:val="16"/>
                <w:szCs w:val="28"/>
                <w:lang w:val="nl-NL"/>
                <w:rPrChange w:id="15184" w:author="ho hieu" w:date="2018-11-27T13:54:00Z">
                  <w:rPr>
                    <w:ins w:id="15185" w:author="ho hieu" w:date="2018-11-27T13:52:00Z"/>
                    <w:rFonts w:ascii="Tahoma" w:eastAsia="Arial" w:hAnsi="Tahoma"/>
                    <w:color w:val="000000"/>
                    <w:sz w:val="16"/>
                    <w:szCs w:val="28"/>
                    <w:lang w:val="nl-NL"/>
                  </w:rPr>
                </w:rPrChange>
              </w:rPr>
            </w:pPr>
            <w:ins w:id="15186" w:author="ho hieu" w:date="2018-11-27T13:52:00Z">
              <w:r w:rsidRPr="001E78B6">
                <w:rPr>
                  <w:rFonts w:asciiTheme="majorHAnsi" w:hAnsiTheme="majorHAnsi" w:cstheme="majorHAnsi"/>
                  <w:spacing w:val="-4"/>
                  <w:szCs w:val="28"/>
                  <w:lang w:val="nl-NL"/>
                  <w:rPrChange w:id="15187" w:author="ho hieu" w:date="2018-11-27T13:54:00Z">
                    <w:rPr>
                      <w:rFonts w:asciiTheme="majorHAnsi" w:hAnsiTheme="majorHAnsi" w:cstheme="majorHAnsi"/>
                      <w:spacing w:val="-4"/>
                      <w:szCs w:val="28"/>
                      <w:lang w:val="nl-NL"/>
                    </w:rPr>
                  </w:rPrChange>
                </w:rPr>
                <w:t xml:space="preserve">Trường hợp có nhận </w:t>
              </w:r>
              <w:r w:rsidRPr="001E78B6">
                <w:rPr>
                  <w:rFonts w:asciiTheme="majorHAnsi" w:eastAsia="Arial" w:hAnsiTheme="majorHAnsi" w:cstheme="majorHAnsi"/>
                  <w:szCs w:val="28"/>
                  <w:lang w:val="nl-NL"/>
                  <w:rPrChange w:id="15188" w:author="ho hieu" w:date="2018-11-27T13:54:00Z">
                    <w:rPr>
                      <w:rFonts w:eastAsia="Arial"/>
                      <w:szCs w:val="28"/>
                      <w:lang w:val="nl-NL"/>
                    </w:rPr>
                  </w:rPrChange>
                </w:rPr>
                <w:t>vốn góp bằng tiền từ các đơn vị trong</w:t>
              </w:r>
              <w:r w:rsidRPr="001E78B6">
                <w:rPr>
                  <w:rFonts w:asciiTheme="majorHAnsi" w:hAnsiTheme="majorHAnsi" w:cstheme="majorHAnsi"/>
                  <w:spacing w:val="-4"/>
                  <w:szCs w:val="28"/>
                  <w:lang w:val="nl-NL"/>
                  <w:rPrChange w:id="15189" w:author="ho hieu" w:date="2018-11-27T13:54:00Z">
                    <w:rPr>
                      <w:rFonts w:asciiTheme="majorHAnsi" w:hAnsiTheme="majorHAnsi" w:cstheme="majorHAnsi"/>
                      <w:spacing w:val="-4"/>
                      <w:szCs w:val="28"/>
                      <w:lang w:val="nl-NL"/>
                    </w:rPr>
                  </w:rPrChange>
                </w:rPr>
                <w:t xml:space="preserve"> nội bộ thì phải loại trừ số liệu này, căn cứ vào số liệu chi tiết đã đối chiếu của chỉ tiêu “</w:t>
              </w:r>
              <w:r w:rsidRPr="001E78B6">
                <w:rPr>
                  <w:rFonts w:asciiTheme="majorHAnsi" w:eastAsia="Arial" w:hAnsiTheme="majorHAnsi" w:cstheme="majorHAnsi"/>
                  <w:szCs w:val="28"/>
                  <w:lang w:val="nl-NL"/>
                  <w:rPrChange w:id="15190" w:author="ho hieu" w:date="2018-11-27T13:54:00Z">
                    <w:rPr>
                      <w:rFonts w:eastAsia="Arial"/>
                      <w:szCs w:val="28"/>
                      <w:lang w:val="nl-NL"/>
                    </w:rPr>
                  </w:rPrChange>
                </w:rPr>
                <w:t>Tiền nhận vốn góp</w:t>
              </w:r>
              <w:r w:rsidRPr="001E78B6">
                <w:rPr>
                  <w:rFonts w:asciiTheme="majorHAnsi" w:hAnsiTheme="majorHAnsi" w:cstheme="majorHAnsi"/>
                  <w:spacing w:val="-4"/>
                  <w:szCs w:val="28"/>
                  <w:lang w:val="nl-NL"/>
                  <w:rPrChange w:id="15191" w:author="ho hieu" w:date="2018-11-27T13:54:00Z">
                    <w:rPr>
                      <w:rFonts w:asciiTheme="majorHAnsi" w:hAnsiTheme="majorHAnsi" w:cstheme="majorHAnsi"/>
                      <w:spacing w:val="-4"/>
                      <w:szCs w:val="28"/>
                      <w:lang w:val="nl-NL"/>
                    </w:rPr>
                  </w:rPrChange>
                </w:rPr>
                <w:t>” (mã số 72) trên Bảng tổng hợp số liệu bổ sung thông tin tài chính.</w:t>
              </w:r>
            </w:ins>
          </w:p>
        </w:tc>
      </w:tr>
      <w:tr w:rsidR="000A728B" w:rsidRPr="001E78B6" w14:paraId="23A48A0C" w14:textId="77777777" w:rsidTr="00FA55AB">
        <w:trPr>
          <w:trHeight w:val="367"/>
          <w:ins w:id="15192" w:author="ho hieu" w:date="2018-11-27T13:52:00Z"/>
        </w:trPr>
        <w:tc>
          <w:tcPr>
            <w:tcW w:w="3402" w:type="dxa"/>
            <w:tcBorders>
              <w:top w:val="dotted" w:sz="4" w:space="0" w:color="auto"/>
              <w:bottom w:val="dotted" w:sz="4" w:space="0" w:color="auto"/>
            </w:tcBorders>
          </w:tcPr>
          <w:p w14:paraId="358E9FDD" w14:textId="77777777" w:rsidR="000A728B" w:rsidRPr="001E78B6" w:rsidRDefault="000A728B" w:rsidP="00FA55AB">
            <w:pPr>
              <w:spacing w:before="40" w:line="245" w:lineRule="auto"/>
              <w:ind w:left="-57" w:right="-57"/>
              <w:rPr>
                <w:ins w:id="15193" w:author="ho hieu" w:date="2018-11-27T13:52:00Z"/>
                <w:rFonts w:asciiTheme="majorHAnsi" w:eastAsia="Arial" w:hAnsiTheme="majorHAnsi" w:cstheme="majorHAnsi"/>
                <w:sz w:val="16"/>
                <w:szCs w:val="28"/>
                <w:lang w:val="nl-NL"/>
                <w:rPrChange w:id="15194" w:author="ho hieu" w:date="2018-11-27T13:54:00Z">
                  <w:rPr>
                    <w:ins w:id="15195" w:author="ho hieu" w:date="2018-11-27T13:52:00Z"/>
                    <w:rFonts w:ascii="Tahoma" w:eastAsia="Arial" w:hAnsi="Tahoma"/>
                    <w:sz w:val="16"/>
                    <w:szCs w:val="28"/>
                    <w:lang w:val="nl-NL"/>
                  </w:rPr>
                </w:rPrChange>
              </w:rPr>
            </w:pPr>
            <w:ins w:id="15196" w:author="ho hieu" w:date="2018-11-27T13:52:00Z">
              <w:r w:rsidRPr="001E78B6">
                <w:rPr>
                  <w:rFonts w:asciiTheme="majorHAnsi" w:eastAsia="Arial" w:hAnsiTheme="majorHAnsi" w:cstheme="majorHAnsi"/>
                  <w:szCs w:val="28"/>
                  <w:lang w:val="nl-NL"/>
                  <w:rPrChange w:id="15197" w:author="ho hieu" w:date="2018-11-27T13:54:00Z">
                    <w:rPr>
                      <w:rFonts w:eastAsia="Arial"/>
                      <w:szCs w:val="28"/>
                      <w:lang w:val="nl-NL"/>
                    </w:rPr>
                  </w:rPrChange>
                </w:rPr>
                <w:t>Tiền hoàn trả gốc vay</w:t>
              </w:r>
            </w:ins>
          </w:p>
        </w:tc>
        <w:tc>
          <w:tcPr>
            <w:tcW w:w="709" w:type="dxa"/>
            <w:tcBorders>
              <w:top w:val="dotted" w:sz="4" w:space="0" w:color="auto"/>
              <w:bottom w:val="dotted" w:sz="4" w:space="0" w:color="auto"/>
            </w:tcBorders>
          </w:tcPr>
          <w:p w14:paraId="3B97A5FF" w14:textId="77777777" w:rsidR="000A728B" w:rsidRPr="001E78B6" w:rsidRDefault="000A728B" w:rsidP="00FA55AB">
            <w:pPr>
              <w:spacing w:before="60" w:after="60"/>
              <w:ind w:left="-57" w:right="-57"/>
              <w:jc w:val="center"/>
              <w:rPr>
                <w:ins w:id="15198" w:author="ho hieu" w:date="2018-11-27T13:52:00Z"/>
                <w:rFonts w:asciiTheme="majorHAnsi" w:eastAsia="Arial" w:hAnsiTheme="majorHAnsi" w:cstheme="majorHAnsi"/>
                <w:szCs w:val="28"/>
                <w:rPrChange w:id="15199" w:author="ho hieu" w:date="2018-11-27T13:54:00Z">
                  <w:rPr>
                    <w:ins w:id="15200" w:author="ho hieu" w:date="2018-11-27T13:52:00Z"/>
                    <w:rFonts w:eastAsia="Arial"/>
                    <w:szCs w:val="28"/>
                  </w:rPr>
                </w:rPrChange>
              </w:rPr>
            </w:pPr>
            <w:ins w:id="15201" w:author="ho hieu" w:date="2018-11-27T13:52:00Z">
              <w:r w:rsidRPr="001E78B6">
                <w:rPr>
                  <w:rFonts w:asciiTheme="majorHAnsi" w:hAnsiTheme="majorHAnsi" w:cstheme="majorHAnsi"/>
                  <w:szCs w:val="28"/>
                  <w:rPrChange w:id="15202" w:author="ho hieu" w:date="2018-11-27T13:54:00Z">
                    <w:rPr>
                      <w:rFonts w:asciiTheme="majorHAnsi" w:hAnsiTheme="majorHAnsi" w:cstheme="majorHAnsi"/>
                      <w:szCs w:val="28"/>
                    </w:rPr>
                  </w:rPrChange>
                </w:rPr>
                <w:t>3</w:t>
              </w:r>
              <w:r w:rsidRPr="001E78B6">
                <w:rPr>
                  <w:rFonts w:asciiTheme="majorHAnsi" w:eastAsia="Arial" w:hAnsiTheme="majorHAnsi" w:cstheme="majorHAnsi"/>
                  <w:szCs w:val="28"/>
                  <w:rPrChange w:id="15203" w:author="ho hieu" w:date="2018-11-27T13:54:00Z">
                    <w:rPr>
                      <w:rFonts w:eastAsia="Arial"/>
                      <w:szCs w:val="28"/>
                    </w:rPr>
                  </w:rPrChange>
                </w:rPr>
                <w:t>33</w:t>
              </w:r>
            </w:ins>
          </w:p>
        </w:tc>
        <w:tc>
          <w:tcPr>
            <w:tcW w:w="4253" w:type="dxa"/>
            <w:tcBorders>
              <w:top w:val="dotted" w:sz="4" w:space="0" w:color="auto"/>
              <w:bottom w:val="dotted" w:sz="4" w:space="0" w:color="auto"/>
            </w:tcBorders>
          </w:tcPr>
          <w:p w14:paraId="43C7F0C4" w14:textId="77777777" w:rsidR="000A728B" w:rsidRPr="001E78B6" w:rsidRDefault="000A728B" w:rsidP="00FA55AB">
            <w:pPr>
              <w:jc w:val="center"/>
              <w:rPr>
                <w:ins w:id="15204" w:author="ho hieu" w:date="2018-11-27T13:52:00Z"/>
                <w:rFonts w:asciiTheme="majorHAnsi" w:hAnsiTheme="majorHAnsi" w:cstheme="majorHAnsi"/>
                <w:szCs w:val="28"/>
                <w:lang w:val="nl-NL"/>
                <w:rPrChange w:id="15205" w:author="ho hieu" w:date="2018-11-27T13:54:00Z">
                  <w:rPr>
                    <w:ins w:id="15206" w:author="ho hieu" w:date="2018-11-27T13:52:00Z"/>
                    <w:rFonts w:asciiTheme="majorHAnsi" w:hAnsiTheme="majorHAnsi" w:cstheme="majorHAnsi"/>
                    <w:szCs w:val="28"/>
                    <w:lang w:val="nl-NL"/>
                  </w:rPr>
                </w:rPrChange>
              </w:rPr>
            </w:pPr>
            <w:ins w:id="15207" w:author="ho hieu" w:date="2018-11-27T13:52:00Z">
              <w:r w:rsidRPr="001E78B6">
                <w:rPr>
                  <w:rFonts w:asciiTheme="majorHAnsi" w:hAnsiTheme="majorHAnsi" w:cstheme="majorHAnsi"/>
                  <w:szCs w:val="28"/>
                  <w:lang w:val="nl-NL"/>
                  <w:rPrChange w:id="15208" w:author="ho hieu" w:date="2018-11-27T13:54:00Z">
                    <w:rPr>
                      <w:rFonts w:asciiTheme="majorHAnsi" w:hAnsiTheme="majorHAnsi" w:cstheme="majorHAnsi"/>
                      <w:szCs w:val="28"/>
                      <w:lang w:val="nl-NL"/>
                    </w:rPr>
                  </w:rPrChange>
                </w:rPr>
                <w:t>x</w:t>
              </w:r>
            </w:ins>
          </w:p>
        </w:tc>
        <w:tc>
          <w:tcPr>
            <w:tcW w:w="6096" w:type="dxa"/>
            <w:tcBorders>
              <w:top w:val="dotted" w:sz="4" w:space="0" w:color="auto"/>
              <w:bottom w:val="dotted" w:sz="4" w:space="0" w:color="auto"/>
            </w:tcBorders>
            <w:vAlign w:val="bottom"/>
          </w:tcPr>
          <w:p w14:paraId="686C73D4" w14:textId="77777777" w:rsidR="000A728B" w:rsidRPr="001E78B6" w:rsidRDefault="000A728B" w:rsidP="00FA55AB">
            <w:pPr>
              <w:spacing w:before="40"/>
              <w:jc w:val="center"/>
              <w:rPr>
                <w:ins w:id="15209" w:author="ho hieu" w:date="2018-11-27T13:52:00Z"/>
                <w:rFonts w:asciiTheme="majorHAnsi" w:eastAsia="Arial" w:hAnsiTheme="majorHAnsi" w:cstheme="majorHAnsi"/>
                <w:color w:val="000000"/>
                <w:szCs w:val="28"/>
                <w:rPrChange w:id="15210" w:author="ho hieu" w:date="2018-11-27T13:54:00Z">
                  <w:rPr>
                    <w:ins w:id="15211" w:author="ho hieu" w:date="2018-11-27T13:52:00Z"/>
                    <w:rFonts w:eastAsia="Arial"/>
                    <w:color w:val="000000"/>
                    <w:szCs w:val="28"/>
                  </w:rPr>
                </w:rPrChange>
              </w:rPr>
            </w:pPr>
          </w:p>
        </w:tc>
      </w:tr>
      <w:tr w:rsidR="000A728B" w:rsidRPr="001E78B6" w14:paraId="06255091" w14:textId="77777777" w:rsidTr="00FA55AB">
        <w:trPr>
          <w:ins w:id="15212" w:author="ho hieu" w:date="2018-11-27T13:52:00Z"/>
        </w:trPr>
        <w:tc>
          <w:tcPr>
            <w:tcW w:w="3402" w:type="dxa"/>
            <w:tcBorders>
              <w:top w:val="dotted" w:sz="4" w:space="0" w:color="auto"/>
              <w:bottom w:val="dotted" w:sz="4" w:space="0" w:color="auto"/>
            </w:tcBorders>
          </w:tcPr>
          <w:p w14:paraId="7A50B5C3" w14:textId="77777777" w:rsidR="000A728B" w:rsidRPr="001E78B6" w:rsidRDefault="000A728B" w:rsidP="00FA55AB">
            <w:pPr>
              <w:spacing w:before="40" w:line="245" w:lineRule="auto"/>
              <w:ind w:left="-57" w:right="-57"/>
              <w:rPr>
                <w:ins w:id="15213" w:author="ho hieu" w:date="2018-11-27T13:52:00Z"/>
                <w:rFonts w:asciiTheme="majorHAnsi" w:eastAsia="Arial" w:hAnsiTheme="majorHAnsi" w:cstheme="majorHAnsi"/>
                <w:sz w:val="16"/>
                <w:szCs w:val="28"/>
                <w:rPrChange w:id="15214" w:author="ho hieu" w:date="2018-11-27T13:54:00Z">
                  <w:rPr>
                    <w:ins w:id="15215" w:author="ho hieu" w:date="2018-11-27T13:52:00Z"/>
                    <w:rFonts w:ascii="Tahoma" w:eastAsia="Arial" w:hAnsi="Tahoma"/>
                    <w:sz w:val="16"/>
                    <w:szCs w:val="28"/>
                  </w:rPr>
                </w:rPrChange>
              </w:rPr>
            </w:pPr>
            <w:ins w:id="15216" w:author="ho hieu" w:date="2018-11-27T13:52:00Z">
              <w:r w:rsidRPr="001E78B6">
                <w:rPr>
                  <w:rFonts w:asciiTheme="majorHAnsi" w:eastAsia="Arial" w:hAnsiTheme="majorHAnsi" w:cstheme="majorHAnsi"/>
                  <w:szCs w:val="28"/>
                  <w:rPrChange w:id="15217" w:author="ho hieu" w:date="2018-11-27T13:54:00Z">
                    <w:rPr>
                      <w:rFonts w:eastAsia="Arial"/>
                      <w:szCs w:val="28"/>
                    </w:rPr>
                  </w:rPrChange>
                </w:rPr>
                <w:t>Tiền hoàn trả vốn góp</w:t>
              </w:r>
            </w:ins>
          </w:p>
        </w:tc>
        <w:tc>
          <w:tcPr>
            <w:tcW w:w="709" w:type="dxa"/>
            <w:tcBorders>
              <w:top w:val="dotted" w:sz="4" w:space="0" w:color="auto"/>
              <w:bottom w:val="dotted" w:sz="4" w:space="0" w:color="auto"/>
            </w:tcBorders>
          </w:tcPr>
          <w:p w14:paraId="0559FE04" w14:textId="77777777" w:rsidR="000A728B" w:rsidRPr="001E78B6" w:rsidRDefault="000A728B" w:rsidP="00FA55AB">
            <w:pPr>
              <w:spacing w:before="60" w:after="60"/>
              <w:ind w:left="-57" w:right="-57"/>
              <w:jc w:val="center"/>
              <w:rPr>
                <w:ins w:id="15218" w:author="ho hieu" w:date="2018-11-27T13:52:00Z"/>
                <w:rFonts w:asciiTheme="majorHAnsi" w:eastAsia="Arial" w:hAnsiTheme="majorHAnsi" w:cstheme="majorHAnsi"/>
                <w:szCs w:val="28"/>
                <w:rPrChange w:id="15219" w:author="ho hieu" w:date="2018-11-27T13:54:00Z">
                  <w:rPr>
                    <w:ins w:id="15220" w:author="ho hieu" w:date="2018-11-27T13:52:00Z"/>
                    <w:rFonts w:eastAsia="Arial"/>
                    <w:szCs w:val="28"/>
                  </w:rPr>
                </w:rPrChange>
              </w:rPr>
            </w:pPr>
            <w:ins w:id="15221" w:author="ho hieu" w:date="2018-11-27T13:52:00Z">
              <w:r w:rsidRPr="001E78B6">
                <w:rPr>
                  <w:rFonts w:asciiTheme="majorHAnsi" w:hAnsiTheme="majorHAnsi" w:cstheme="majorHAnsi"/>
                  <w:szCs w:val="28"/>
                  <w:rPrChange w:id="15222" w:author="ho hieu" w:date="2018-11-27T13:54:00Z">
                    <w:rPr>
                      <w:rFonts w:asciiTheme="majorHAnsi" w:hAnsiTheme="majorHAnsi" w:cstheme="majorHAnsi"/>
                      <w:szCs w:val="28"/>
                    </w:rPr>
                  </w:rPrChange>
                </w:rPr>
                <w:t>3</w:t>
              </w:r>
              <w:r w:rsidRPr="001E78B6">
                <w:rPr>
                  <w:rFonts w:asciiTheme="majorHAnsi" w:eastAsia="Arial" w:hAnsiTheme="majorHAnsi" w:cstheme="majorHAnsi"/>
                  <w:szCs w:val="28"/>
                  <w:rPrChange w:id="15223" w:author="ho hieu" w:date="2018-11-27T13:54:00Z">
                    <w:rPr>
                      <w:rFonts w:eastAsia="Arial"/>
                      <w:szCs w:val="28"/>
                    </w:rPr>
                  </w:rPrChange>
                </w:rPr>
                <w:t>34</w:t>
              </w:r>
            </w:ins>
          </w:p>
        </w:tc>
        <w:tc>
          <w:tcPr>
            <w:tcW w:w="4253" w:type="dxa"/>
            <w:tcBorders>
              <w:top w:val="dotted" w:sz="4" w:space="0" w:color="auto"/>
              <w:bottom w:val="dotted" w:sz="4" w:space="0" w:color="auto"/>
            </w:tcBorders>
          </w:tcPr>
          <w:p w14:paraId="6872A2D0" w14:textId="77777777" w:rsidR="000A728B" w:rsidRPr="001E78B6" w:rsidRDefault="000A728B" w:rsidP="00FA55AB">
            <w:pPr>
              <w:jc w:val="center"/>
              <w:rPr>
                <w:ins w:id="15224" w:author="ho hieu" w:date="2018-11-27T13:52:00Z"/>
                <w:rFonts w:asciiTheme="majorHAnsi" w:hAnsiTheme="majorHAnsi" w:cstheme="majorHAnsi"/>
                <w:szCs w:val="28"/>
                <w:lang w:val="nl-NL"/>
                <w:rPrChange w:id="15225" w:author="ho hieu" w:date="2018-11-27T13:54:00Z">
                  <w:rPr>
                    <w:ins w:id="15226" w:author="ho hieu" w:date="2018-11-27T13:52:00Z"/>
                    <w:rFonts w:asciiTheme="majorHAnsi" w:hAnsiTheme="majorHAnsi" w:cstheme="majorHAnsi"/>
                    <w:szCs w:val="28"/>
                    <w:lang w:val="nl-NL"/>
                  </w:rPr>
                </w:rPrChange>
              </w:rPr>
            </w:pPr>
            <w:ins w:id="15227" w:author="ho hieu" w:date="2018-11-27T13:52:00Z">
              <w:r w:rsidRPr="001E78B6">
                <w:rPr>
                  <w:rFonts w:asciiTheme="majorHAnsi" w:hAnsiTheme="majorHAnsi" w:cstheme="majorHAnsi"/>
                  <w:szCs w:val="28"/>
                  <w:lang w:val="nl-NL"/>
                  <w:rPrChange w:id="15228" w:author="ho hieu" w:date="2018-11-27T13:54:00Z">
                    <w:rPr>
                      <w:rFonts w:asciiTheme="majorHAnsi" w:hAnsiTheme="majorHAnsi" w:cstheme="majorHAnsi"/>
                      <w:szCs w:val="28"/>
                      <w:lang w:val="nl-NL"/>
                    </w:rPr>
                  </w:rPrChange>
                </w:rPr>
                <w:t>x</w:t>
              </w:r>
            </w:ins>
          </w:p>
        </w:tc>
        <w:tc>
          <w:tcPr>
            <w:tcW w:w="6096" w:type="dxa"/>
            <w:tcBorders>
              <w:top w:val="dotted" w:sz="4" w:space="0" w:color="auto"/>
              <w:bottom w:val="dotted" w:sz="4" w:space="0" w:color="auto"/>
            </w:tcBorders>
            <w:vAlign w:val="bottom"/>
          </w:tcPr>
          <w:p w14:paraId="10DCEAB8" w14:textId="77777777" w:rsidR="000A728B" w:rsidRPr="001E78B6" w:rsidRDefault="000A728B" w:rsidP="00FA55AB">
            <w:pPr>
              <w:spacing w:before="40"/>
              <w:jc w:val="center"/>
              <w:rPr>
                <w:ins w:id="15229" w:author="ho hieu" w:date="2018-11-27T13:52:00Z"/>
                <w:rFonts w:asciiTheme="majorHAnsi" w:eastAsia="Arial" w:hAnsiTheme="majorHAnsi" w:cstheme="majorHAnsi"/>
                <w:color w:val="000000"/>
                <w:szCs w:val="28"/>
                <w:rPrChange w:id="15230" w:author="ho hieu" w:date="2018-11-27T13:54:00Z">
                  <w:rPr>
                    <w:ins w:id="15231" w:author="ho hieu" w:date="2018-11-27T13:52:00Z"/>
                    <w:rFonts w:eastAsia="Arial"/>
                    <w:color w:val="000000"/>
                    <w:szCs w:val="28"/>
                  </w:rPr>
                </w:rPrChange>
              </w:rPr>
            </w:pPr>
          </w:p>
        </w:tc>
      </w:tr>
      <w:tr w:rsidR="000A728B" w:rsidRPr="001E78B6" w14:paraId="04A8E0B5" w14:textId="77777777" w:rsidTr="00FA55AB">
        <w:trPr>
          <w:ins w:id="15232" w:author="ho hieu" w:date="2018-11-27T13:52:00Z"/>
        </w:trPr>
        <w:tc>
          <w:tcPr>
            <w:tcW w:w="3402" w:type="dxa"/>
            <w:tcBorders>
              <w:top w:val="dotted" w:sz="4" w:space="0" w:color="auto"/>
              <w:bottom w:val="single" w:sz="4" w:space="0" w:color="auto"/>
            </w:tcBorders>
            <w:vAlign w:val="bottom"/>
          </w:tcPr>
          <w:p w14:paraId="6090753C" w14:textId="77777777" w:rsidR="000A728B" w:rsidRPr="001E78B6" w:rsidRDefault="000A728B" w:rsidP="00FA55AB">
            <w:pPr>
              <w:spacing w:before="40" w:line="245" w:lineRule="auto"/>
              <w:ind w:left="-57" w:right="-57"/>
              <w:rPr>
                <w:ins w:id="15233" w:author="ho hieu" w:date="2018-11-27T13:52:00Z"/>
                <w:rFonts w:asciiTheme="majorHAnsi" w:eastAsia="Arial" w:hAnsiTheme="majorHAnsi" w:cstheme="majorHAnsi"/>
                <w:sz w:val="16"/>
                <w:szCs w:val="28"/>
                <w:rPrChange w:id="15234" w:author="ho hieu" w:date="2018-11-27T13:54:00Z">
                  <w:rPr>
                    <w:ins w:id="15235" w:author="ho hieu" w:date="2018-11-27T13:52:00Z"/>
                    <w:rFonts w:ascii="Tahoma" w:eastAsia="Arial" w:hAnsi="Tahoma"/>
                    <w:sz w:val="16"/>
                    <w:szCs w:val="28"/>
                  </w:rPr>
                </w:rPrChange>
              </w:rPr>
            </w:pPr>
            <w:ins w:id="15236" w:author="ho hieu" w:date="2018-11-27T13:52:00Z">
              <w:r w:rsidRPr="001E78B6">
                <w:rPr>
                  <w:rFonts w:asciiTheme="majorHAnsi" w:eastAsia="Arial" w:hAnsiTheme="majorHAnsi" w:cstheme="majorHAnsi"/>
                  <w:szCs w:val="28"/>
                  <w:rPrChange w:id="15237" w:author="ho hieu" w:date="2018-11-27T13:54:00Z">
                    <w:rPr>
                      <w:rFonts w:eastAsia="Arial"/>
                      <w:szCs w:val="28"/>
                    </w:rPr>
                  </w:rPrChange>
                </w:rPr>
                <w:t>Tiền cổ tức/lợi nhuận đã trả cho chủ sở hữu</w:t>
              </w:r>
            </w:ins>
          </w:p>
        </w:tc>
        <w:tc>
          <w:tcPr>
            <w:tcW w:w="709" w:type="dxa"/>
            <w:tcBorders>
              <w:top w:val="dotted" w:sz="4" w:space="0" w:color="auto"/>
              <w:bottom w:val="single" w:sz="4" w:space="0" w:color="auto"/>
            </w:tcBorders>
          </w:tcPr>
          <w:p w14:paraId="20EE5F3B" w14:textId="77777777" w:rsidR="000A728B" w:rsidRPr="001E78B6" w:rsidRDefault="000A728B" w:rsidP="00FA55AB">
            <w:pPr>
              <w:spacing w:before="60" w:after="60"/>
              <w:ind w:left="-57" w:right="-57"/>
              <w:jc w:val="center"/>
              <w:rPr>
                <w:ins w:id="15238" w:author="ho hieu" w:date="2018-11-27T13:52:00Z"/>
                <w:rFonts w:asciiTheme="majorHAnsi" w:eastAsia="Arial" w:hAnsiTheme="majorHAnsi" w:cstheme="majorHAnsi"/>
                <w:szCs w:val="28"/>
                <w:rPrChange w:id="15239" w:author="ho hieu" w:date="2018-11-27T13:54:00Z">
                  <w:rPr>
                    <w:ins w:id="15240" w:author="ho hieu" w:date="2018-11-27T13:52:00Z"/>
                    <w:rFonts w:eastAsia="Arial"/>
                    <w:szCs w:val="28"/>
                  </w:rPr>
                </w:rPrChange>
              </w:rPr>
            </w:pPr>
            <w:ins w:id="15241" w:author="ho hieu" w:date="2018-11-27T13:52:00Z">
              <w:r w:rsidRPr="001E78B6">
                <w:rPr>
                  <w:rFonts w:asciiTheme="majorHAnsi" w:hAnsiTheme="majorHAnsi" w:cstheme="majorHAnsi"/>
                  <w:szCs w:val="28"/>
                  <w:rPrChange w:id="15242" w:author="ho hieu" w:date="2018-11-27T13:54:00Z">
                    <w:rPr>
                      <w:rFonts w:asciiTheme="majorHAnsi" w:hAnsiTheme="majorHAnsi" w:cstheme="majorHAnsi"/>
                      <w:szCs w:val="28"/>
                    </w:rPr>
                  </w:rPrChange>
                </w:rPr>
                <w:t>3</w:t>
              </w:r>
              <w:r w:rsidRPr="001E78B6">
                <w:rPr>
                  <w:rFonts w:asciiTheme="majorHAnsi" w:eastAsia="Arial" w:hAnsiTheme="majorHAnsi" w:cstheme="majorHAnsi"/>
                  <w:szCs w:val="28"/>
                  <w:rPrChange w:id="15243" w:author="ho hieu" w:date="2018-11-27T13:54:00Z">
                    <w:rPr>
                      <w:rFonts w:eastAsia="Arial"/>
                      <w:szCs w:val="28"/>
                    </w:rPr>
                  </w:rPrChange>
                </w:rPr>
                <w:t>35</w:t>
              </w:r>
            </w:ins>
          </w:p>
        </w:tc>
        <w:tc>
          <w:tcPr>
            <w:tcW w:w="4253" w:type="dxa"/>
            <w:tcBorders>
              <w:top w:val="dotted" w:sz="4" w:space="0" w:color="auto"/>
              <w:bottom w:val="single" w:sz="4" w:space="0" w:color="auto"/>
            </w:tcBorders>
          </w:tcPr>
          <w:p w14:paraId="73C82B81" w14:textId="77777777" w:rsidR="000A728B" w:rsidRPr="001E78B6" w:rsidRDefault="000A728B" w:rsidP="00FA55AB">
            <w:pPr>
              <w:jc w:val="center"/>
              <w:rPr>
                <w:ins w:id="15244" w:author="ho hieu" w:date="2018-11-27T13:52:00Z"/>
                <w:rFonts w:asciiTheme="majorHAnsi" w:hAnsiTheme="majorHAnsi" w:cstheme="majorHAnsi"/>
                <w:szCs w:val="28"/>
                <w:lang w:val="nl-NL"/>
                <w:rPrChange w:id="15245" w:author="ho hieu" w:date="2018-11-27T13:54:00Z">
                  <w:rPr>
                    <w:ins w:id="15246" w:author="ho hieu" w:date="2018-11-27T13:52:00Z"/>
                    <w:rFonts w:asciiTheme="majorHAnsi" w:hAnsiTheme="majorHAnsi" w:cstheme="majorHAnsi"/>
                    <w:szCs w:val="28"/>
                    <w:lang w:val="nl-NL"/>
                  </w:rPr>
                </w:rPrChange>
              </w:rPr>
            </w:pPr>
            <w:ins w:id="15247" w:author="ho hieu" w:date="2018-11-27T13:52:00Z">
              <w:r w:rsidRPr="001E78B6">
                <w:rPr>
                  <w:rFonts w:asciiTheme="majorHAnsi" w:hAnsiTheme="majorHAnsi" w:cstheme="majorHAnsi"/>
                  <w:szCs w:val="28"/>
                  <w:lang w:val="nl-NL"/>
                  <w:rPrChange w:id="15248" w:author="ho hieu" w:date="2018-11-27T13:54:00Z">
                    <w:rPr>
                      <w:rFonts w:asciiTheme="majorHAnsi" w:hAnsiTheme="majorHAnsi" w:cstheme="majorHAnsi"/>
                      <w:szCs w:val="28"/>
                      <w:lang w:val="nl-NL"/>
                    </w:rPr>
                  </w:rPrChange>
                </w:rPr>
                <w:t>x</w:t>
              </w:r>
            </w:ins>
          </w:p>
        </w:tc>
        <w:tc>
          <w:tcPr>
            <w:tcW w:w="6096" w:type="dxa"/>
            <w:tcBorders>
              <w:top w:val="dotted" w:sz="4" w:space="0" w:color="auto"/>
              <w:bottom w:val="single" w:sz="4" w:space="0" w:color="auto"/>
            </w:tcBorders>
            <w:vAlign w:val="bottom"/>
          </w:tcPr>
          <w:p w14:paraId="6139E23B" w14:textId="77777777" w:rsidR="000A728B" w:rsidRPr="001E78B6" w:rsidRDefault="000A728B" w:rsidP="00FA55AB">
            <w:pPr>
              <w:spacing w:before="40"/>
              <w:jc w:val="center"/>
              <w:rPr>
                <w:ins w:id="15249" w:author="ho hieu" w:date="2018-11-27T13:52:00Z"/>
                <w:rFonts w:asciiTheme="majorHAnsi" w:eastAsia="Arial" w:hAnsiTheme="majorHAnsi" w:cstheme="majorHAnsi"/>
                <w:color w:val="000000"/>
                <w:szCs w:val="28"/>
                <w:rPrChange w:id="15250" w:author="ho hieu" w:date="2018-11-27T13:54:00Z">
                  <w:rPr>
                    <w:ins w:id="15251" w:author="ho hieu" w:date="2018-11-27T13:52:00Z"/>
                    <w:rFonts w:eastAsia="Arial"/>
                    <w:color w:val="000000"/>
                    <w:szCs w:val="28"/>
                  </w:rPr>
                </w:rPrChange>
              </w:rPr>
            </w:pPr>
          </w:p>
        </w:tc>
      </w:tr>
      <w:tr w:rsidR="000A728B" w:rsidRPr="001E78B6" w14:paraId="74BA4C0C" w14:textId="77777777" w:rsidTr="00FA55AB">
        <w:trPr>
          <w:ins w:id="15252" w:author="ho hieu" w:date="2018-11-27T13:52:00Z"/>
        </w:trPr>
        <w:tc>
          <w:tcPr>
            <w:tcW w:w="3402" w:type="dxa"/>
            <w:tcBorders>
              <w:top w:val="dotted" w:sz="4" w:space="0" w:color="auto"/>
              <w:bottom w:val="single" w:sz="4" w:space="0" w:color="auto"/>
            </w:tcBorders>
            <w:vAlign w:val="bottom"/>
          </w:tcPr>
          <w:p w14:paraId="5DC1291D" w14:textId="77777777" w:rsidR="000A728B" w:rsidRPr="001E78B6" w:rsidRDefault="000A728B" w:rsidP="00FA55AB">
            <w:pPr>
              <w:spacing w:before="40" w:line="245" w:lineRule="auto"/>
              <w:ind w:left="-57" w:right="-57"/>
              <w:rPr>
                <w:ins w:id="15253" w:author="ho hieu" w:date="2018-11-27T13:52:00Z"/>
                <w:rFonts w:asciiTheme="majorHAnsi" w:eastAsia="Arial" w:hAnsiTheme="majorHAnsi" w:cstheme="majorHAnsi"/>
                <w:sz w:val="16"/>
                <w:szCs w:val="28"/>
                <w:rPrChange w:id="15254" w:author="ho hieu" w:date="2018-11-27T13:54:00Z">
                  <w:rPr>
                    <w:ins w:id="15255" w:author="ho hieu" w:date="2018-11-27T13:52:00Z"/>
                    <w:rFonts w:ascii="Tahoma" w:eastAsia="Arial" w:hAnsi="Tahoma"/>
                    <w:sz w:val="16"/>
                    <w:szCs w:val="28"/>
                  </w:rPr>
                </w:rPrChange>
              </w:rPr>
            </w:pPr>
            <w:ins w:id="15256" w:author="ho hieu" w:date="2018-11-27T13:52:00Z">
              <w:r w:rsidRPr="001E78B6">
                <w:rPr>
                  <w:rFonts w:asciiTheme="majorHAnsi" w:eastAsia="Arial" w:hAnsiTheme="majorHAnsi" w:cstheme="majorHAnsi"/>
                  <w:szCs w:val="28"/>
                  <w:rPrChange w:id="15257" w:author="ho hieu" w:date="2018-11-27T13:54:00Z">
                    <w:rPr>
                      <w:rFonts w:eastAsia="Arial"/>
                      <w:szCs w:val="28"/>
                    </w:rPr>
                  </w:rPrChange>
                </w:rPr>
                <w:t>Ảnh hưởng của chênh lệch tỷ giá</w:t>
              </w:r>
            </w:ins>
          </w:p>
        </w:tc>
        <w:tc>
          <w:tcPr>
            <w:tcW w:w="709" w:type="dxa"/>
            <w:tcBorders>
              <w:top w:val="dotted" w:sz="4" w:space="0" w:color="auto"/>
              <w:bottom w:val="single" w:sz="4" w:space="0" w:color="auto"/>
            </w:tcBorders>
          </w:tcPr>
          <w:p w14:paraId="56532190" w14:textId="77777777" w:rsidR="000A728B" w:rsidRPr="001E78B6" w:rsidRDefault="000A728B" w:rsidP="00FA55AB">
            <w:pPr>
              <w:spacing w:before="60" w:after="60"/>
              <w:ind w:left="-57" w:right="-57"/>
              <w:jc w:val="center"/>
              <w:rPr>
                <w:ins w:id="15258" w:author="ho hieu" w:date="2018-11-27T13:52:00Z"/>
                <w:rFonts w:asciiTheme="majorHAnsi" w:hAnsiTheme="majorHAnsi" w:cstheme="majorHAnsi"/>
                <w:szCs w:val="28"/>
                <w:rPrChange w:id="15259" w:author="ho hieu" w:date="2018-11-27T13:54:00Z">
                  <w:rPr>
                    <w:ins w:id="15260" w:author="ho hieu" w:date="2018-11-27T13:52:00Z"/>
                    <w:rFonts w:asciiTheme="majorHAnsi" w:hAnsiTheme="majorHAnsi" w:cstheme="majorHAnsi"/>
                    <w:szCs w:val="28"/>
                  </w:rPr>
                </w:rPrChange>
              </w:rPr>
            </w:pPr>
            <w:ins w:id="15261" w:author="ho hieu" w:date="2018-11-27T13:52:00Z">
              <w:r w:rsidRPr="001E78B6">
                <w:rPr>
                  <w:rFonts w:asciiTheme="majorHAnsi" w:hAnsiTheme="majorHAnsi" w:cstheme="majorHAnsi"/>
                  <w:szCs w:val="28"/>
                  <w:rPrChange w:id="15262" w:author="ho hieu" w:date="2018-11-27T13:54:00Z">
                    <w:rPr>
                      <w:rFonts w:asciiTheme="majorHAnsi" w:hAnsiTheme="majorHAnsi" w:cstheme="majorHAnsi"/>
                      <w:szCs w:val="28"/>
                    </w:rPr>
                  </w:rPrChange>
                </w:rPr>
                <w:t>370</w:t>
              </w:r>
            </w:ins>
          </w:p>
        </w:tc>
        <w:tc>
          <w:tcPr>
            <w:tcW w:w="4253" w:type="dxa"/>
            <w:tcBorders>
              <w:top w:val="dotted" w:sz="4" w:space="0" w:color="auto"/>
              <w:bottom w:val="single" w:sz="4" w:space="0" w:color="auto"/>
            </w:tcBorders>
          </w:tcPr>
          <w:p w14:paraId="4E3B7DF5" w14:textId="77777777" w:rsidR="000A728B" w:rsidRPr="001E78B6" w:rsidRDefault="000A728B" w:rsidP="00FA55AB">
            <w:pPr>
              <w:jc w:val="center"/>
              <w:rPr>
                <w:ins w:id="15263" w:author="ho hieu" w:date="2018-11-27T13:52:00Z"/>
                <w:rFonts w:asciiTheme="majorHAnsi" w:hAnsiTheme="majorHAnsi" w:cstheme="majorHAnsi"/>
                <w:szCs w:val="28"/>
                <w:lang w:val="nl-NL"/>
                <w:rPrChange w:id="15264" w:author="ho hieu" w:date="2018-11-27T13:54:00Z">
                  <w:rPr>
                    <w:ins w:id="15265" w:author="ho hieu" w:date="2018-11-27T13:52:00Z"/>
                    <w:rFonts w:asciiTheme="majorHAnsi" w:hAnsiTheme="majorHAnsi" w:cstheme="majorHAnsi"/>
                    <w:szCs w:val="28"/>
                    <w:lang w:val="nl-NL"/>
                  </w:rPr>
                </w:rPrChange>
              </w:rPr>
            </w:pPr>
            <w:ins w:id="15266" w:author="ho hieu" w:date="2018-11-27T13:52:00Z">
              <w:r w:rsidRPr="001E78B6">
                <w:rPr>
                  <w:rFonts w:asciiTheme="majorHAnsi" w:hAnsiTheme="majorHAnsi" w:cstheme="majorHAnsi"/>
                  <w:szCs w:val="28"/>
                  <w:lang w:val="nl-NL"/>
                  <w:rPrChange w:id="15267" w:author="ho hieu" w:date="2018-11-27T13:54:00Z">
                    <w:rPr>
                      <w:rFonts w:asciiTheme="majorHAnsi" w:hAnsiTheme="majorHAnsi" w:cstheme="majorHAnsi"/>
                      <w:szCs w:val="28"/>
                      <w:lang w:val="nl-NL"/>
                    </w:rPr>
                  </w:rPrChange>
                </w:rPr>
                <w:t>x</w:t>
              </w:r>
            </w:ins>
          </w:p>
        </w:tc>
        <w:tc>
          <w:tcPr>
            <w:tcW w:w="6096" w:type="dxa"/>
            <w:tcBorders>
              <w:top w:val="dotted" w:sz="4" w:space="0" w:color="auto"/>
              <w:bottom w:val="single" w:sz="4" w:space="0" w:color="auto"/>
            </w:tcBorders>
            <w:vAlign w:val="bottom"/>
          </w:tcPr>
          <w:p w14:paraId="5B5C0861" w14:textId="77777777" w:rsidR="000A728B" w:rsidRPr="001E78B6" w:rsidRDefault="000A728B" w:rsidP="00FA55AB">
            <w:pPr>
              <w:spacing w:before="40"/>
              <w:jc w:val="center"/>
              <w:rPr>
                <w:ins w:id="15268" w:author="ho hieu" w:date="2018-11-27T13:52:00Z"/>
                <w:rFonts w:asciiTheme="majorHAnsi" w:eastAsia="Arial" w:hAnsiTheme="majorHAnsi" w:cstheme="majorHAnsi"/>
                <w:color w:val="000000"/>
                <w:szCs w:val="28"/>
                <w:rPrChange w:id="15269" w:author="ho hieu" w:date="2018-11-27T13:54:00Z">
                  <w:rPr>
                    <w:ins w:id="15270" w:author="ho hieu" w:date="2018-11-27T13:52:00Z"/>
                    <w:rFonts w:eastAsia="Arial"/>
                    <w:color w:val="000000"/>
                    <w:szCs w:val="28"/>
                  </w:rPr>
                </w:rPrChange>
              </w:rPr>
            </w:pPr>
          </w:p>
        </w:tc>
      </w:tr>
      <w:tr w:rsidR="000A728B" w:rsidRPr="001E78B6" w14:paraId="090BDC83" w14:textId="77777777" w:rsidTr="00FA55AB">
        <w:trPr>
          <w:ins w:id="15271" w:author="ho hieu" w:date="2018-11-27T13:52:00Z"/>
        </w:trPr>
        <w:tc>
          <w:tcPr>
            <w:tcW w:w="3402" w:type="dxa"/>
            <w:tcBorders>
              <w:top w:val="single" w:sz="4" w:space="0" w:color="auto"/>
              <w:bottom w:val="single" w:sz="4" w:space="0" w:color="auto"/>
            </w:tcBorders>
          </w:tcPr>
          <w:p w14:paraId="2A046E42" w14:textId="77777777" w:rsidR="000A728B" w:rsidRPr="001E78B6" w:rsidRDefault="000A728B" w:rsidP="00FA55AB">
            <w:pPr>
              <w:spacing w:before="40" w:line="245" w:lineRule="auto"/>
              <w:rPr>
                <w:ins w:id="15272" w:author="ho hieu" w:date="2018-11-27T13:52:00Z"/>
                <w:rFonts w:asciiTheme="majorHAnsi" w:hAnsiTheme="majorHAnsi" w:cstheme="majorHAnsi"/>
                <w:szCs w:val="28"/>
                <w:lang w:val="nl-NL"/>
                <w:rPrChange w:id="15273" w:author="ho hieu" w:date="2018-11-27T13:54:00Z">
                  <w:rPr>
                    <w:ins w:id="15274" w:author="ho hieu" w:date="2018-11-27T13:52:00Z"/>
                    <w:rFonts w:asciiTheme="majorHAnsi" w:hAnsiTheme="majorHAnsi" w:cstheme="majorHAnsi"/>
                    <w:szCs w:val="28"/>
                    <w:lang w:val="nl-NL"/>
                  </w:rPr>
                </w:rPrChange>
              </w:rPr>
            </w:pPr>
            <w:ins w:id="15275" w:author="ho hieu" w:date="2018-11-27T13:52:00Z">
              <w:r w:rsidRPr="001E78B6">
                <w:rPr>
                  <w:rFonts w:asciiTheme="majorHAnsi" w:hAnsiTheme="majorHAnsi" w:cstheme="majorHAnsi"/>
                  <w:b/>
                  <w:szCs w:val="28"/>
                  <w:lang w:val="nl-NL"/>
                  <w:rPrChange w:id="15276" w:author="ho hieu" w:date="2018-11-27T13:54:00Z">
                    <w:rPr>
                      <w:rFonts w:asciiTheme="majorHAnsi" w:hAnsiTheme="majorHAnsi" w:cstheme="majorHAnsi"/>
                      <w:b/>
                      <w:szCs w:val="28"/>
                      <w:lang w:val="nl-NL"/>
                    </w:rPr>
                  </w:rPrChange>
                </w:rPr>
                <w:t>D. Chỉ tiêu thuộc thuyết minh báo cáo tài chính tổng hợp</w:t>
              </w:r>
            </w:ins>
          </w:p>
        </w:tc>
        <w:tc>
          <w:tcPr>
            <w:tcW w:w="709" w:type="dxa"/>
            <w:tcBorders>
              <w:top w:val="single" w:sz="4" w:space="0" w:color="auto"/>
              <w:bottom w:val="single" w:sz="4" w:space="0" w:color="auto"/>
            </w:tcBorders>
          </w:tcPr>
          <w:p w14:paraId="0706A43C" w14:textId="77777777" w:rsidR="000A728B" w:rsidRPr="001E78B6" w:rsidRDefault="000A728B" w:rsidP="00FA55AB">
            <w:pPr>
              <w:spacing w:before="40" w:line="245" w:lineRule="auto"/>
              <w:jc w:val="center"/>
              <w:rPr>
                <w:ins w:id="15277" w:author="ho hieu" w:date="2018-11-27T13:52:00Z"/>
                <w:rFonts w:asciiTheme="majorHAnsi" w:hAnsiTheme="majorHAnsi" w:cstheme="majorHAnsi"/>
                <w:szCs w:val="28"/>
                <w:lang w:val="nl-NL"/>
                <w:rPrChange w:id="15278" w:author="ho hieu" w:date="2018-11-27T13:54:00Z">
                  <w:rPr>
                    <w:ins w:id="15279" w:author="ho hieu" w:date="2018-11-27T13:52:00Z"/>
                    <w:rFonts w:asciiTheme="majorHAnsi" w:hAnsiTheme="majorHAnsi" w:cstheme="majorHAnsi"/>
                    <w:szCs w:val="28"/>
                    <w:lang w:val="nl-NL"/>
                  </w:rPr>
                </w:rPrChange>
              </w:rPr>
            </w:pPr>
          </w:p>
        </w:tc>
        <w:tc>
          <w:tcPr>
            <w:tcW w:w="4253" w:type="dxa"/>
            <w:tcBorders>
              <w:top w:val="single" w:sz="4" w:space="0" w:color="auto"/>
              <w:bottom w:val="single" w:sz="4" w:space="0" w:color="auto"/>
            </w:tcBorders>
          </w:tcPr>
          <w:p w14:paraId="24D74580" w14:textId="77777777" w:rsidR="000A728B" w:rsidRPr="001E78B6" w:rsidRDefault="000A728B" w:rsidP="00FA55AB">
            <w:pPr>
              <w:spacing w:before="40" w:line="245" w:lineRule="auto"/>
              <w:rPr>
                <w:ins w:id="15280" w:author="ho hieu" w:date="2018-11-27T13:52:00Z"/>
                <w:rFonts w:asciiTheme="majorHAnsi" w:hAnsiTheme="majorHAnsi" w:cstheme="majorHAnsi"/>
                <w:szCs w:val="28"/>
                <w:lang w:val="nl-NL"/>
                <w:rPrChange w:id="15281" w:author="ho hieu" w:date="2018-11-27T13:54:00Z">
                  <w:rPr>
                    <w:ins w:id="15282" w:author="ho hieu" w:date="2018-11-27T13:52:00Z"/>
                    <w:rFonts w:asciiTheme="majorHAnsi" w:hAnsiTheme="majorHAnsi" w:cstheme="majorHAnsi"/>
                    <w:szCs w:val="28"/>
                    <w:lang w:val="nl-NL"/>
                  </w:rPr>
                </w:rPrChange>
              </w:rPr>
            </w:pPr>
            <w:ins w:id="15283" w:author="ho hieu" w:date="2018-11-27T13:52:00Z">
              <w:r w:rsidRPr="001E78B6">
                <w:rPr>
                  <w:rFonts w:asciiTheme="majorHAnsi" w:hAnsiTheme="majorHAnsi" w:cstheme="majorHAnsi"/>
                  <w:szCs w:val="28"/>
                  <w:lang w:val="nl-NL"/>
                  <w:rPrChange w:id="15284" w:author="ho hieu" w:date="2018-11-27T13:54:00Z">
                    <w:rPr>
                      <w:rFonts w:asciiTheme="majorHAnsi" w:hAnsiTheme="majorHAnsi" w:cstheme="majorHAnsi"/>
                      <w:szCs w:val="28"/>
                      <w:lang w:val="nl-NL"/>
                    </w:rPr>
                  </w:rPrChange>
                </w:rPr>
                <w:t>Hợp cộng chỉ tiêu tương ứng trên thuyết minh báo cáo tài chính (B04/BCTC) và báo cáo tài chính mẫu đơn giản (B05/BCTC)</w:t>
              </w:r>
              <w:r w:rsidRPr="001E78B6">
                <w:rPr>
                  <w:rFonts w:asciiTheme="majorHAnsi" w:hAnsiTheme="majorHAnsi" w:cstheme="majorHAnsi"/>
                  <w:szCs w:val="28"/>
                  <w:rPrChange w:id="15285" w:author="ho hieu" w:date="2018-11-27T13:54:00Z">
                    <w:rPr>
                      <w:rFonts w:asciiTheme="majorHAnsi" w:hAnsiTheme="majorHAnsi" w:cstheme="majorHAnsi"/>
                      <w:szCs w:val="28"/>
                    </w:rPr>
                  </w:rPrChange>
                </w:rPr>
                <w:t xml:space="preserve"> </w:t>
              </w:r>
              <w:r w:rsidRPr="001E78B6">
                <w:rPr>
                  <w:rFonts w:asciiTheme="majorHAnsi" w:hAnsiTheme="majorHAnsi" w:cstheme="majorHAnsi"/>
                  <w:szCs w:val="28"/>
                  <w:lang w:val="nl-NL"/>
                  <w:rPrChange w:id="15286" w:author="ho hieu" w:date="2018-11-27T13:54:00Z">
                    <w:rPr>
                      <w:rFonts w:asciiTheme="majorHAnsi" w:hAnsiTheme="majorHAnsi" w:cstheme="majorHAnsi"/>
                      <w:szCs w:val="28"/>
                      <w:lang w:val="nl-NL"/>
                    </w:rPr>
                  </w:rPrChange>
                </w:rPr>
                <w:t>- phần IV- thuyết minh. Đơn vị chỉ thực hiện hợp cộng các chỉ tiêu cần phải thuyết minh trên thuyết minh báo cáo tài chính tổng hợp (B04/BCTC-TH).</w:t>
              </w:r>
            </w:ins>
          </w:p>
        </w:tc>
        <w:tc>
          <w:tcPr>
            <w:tcW w:w="6096" w:type="dxa"/>
            <w:tcBorders>
              <w:top w:val="single" w:sz="4" w:space="0" w:color="auto"/>
              <w:bottom w:val="single" w:sz="4" w:space="0" w:color="auto"/>
            </w:tcBorders>
          </w:tcPr>
          <w:p w14:paraId="7191FFB6" w14:textId="77777777" w:rsidR="000A728B" w:rsidRPr="001E78B6" w:rsidRDefault="000A728B" w:rsidP="00FA55AB">
            <w:pPr>
              <w:spacing w:before="40" w:line="245" w:lineRule="auto"/>
              <w:rPr>
                <w:ins w:id="15287" w:author="ho hieu" w:date="2018-11-27T13:52:00Z"/>
                <w:rFonts w:asciiTheme="majorHAnsi" w:hAnsiTheme="majorHAnsi" w:cstheme="majorHAnsi"/>
                <w:szCs w:val="28"/>
                <w:lang w:val="nl-NL"/>
                <w:rPrChange w:id="15288" w:author="ho hieu" w:date="2018-11-27T13:54:00Z">
                  <w:rPr>
                    <w:ins w:id="15289" w:author="ho hieu" w:date="2018-11-27T13:52:00Z"/>
                    <w:rFonts w:asciiTheme="majorHAnsi" w:hAnsiTheme="majorHAnsi" w:cstheme="majorHAnsi"/>
                    <w:szCs w:val="28"/>
                    <w:lang w:val="nl-NL"/>
                  </w:rPr>
                </w:rPrChange>
              </w:rPr>
            </w:pPr>
            <w:ins w:id="15290" w:author="ho hieu" w:date="2018-11-27T13:52:00Z">
              <w:r w:rsidRPr="001E78B6">
                <w:rPr>
                  <w:rFonts w:asciiTheme="majorHAnsi" w:hAnsiTheme="majorHAnsi" w:cstheme="majorHAnsi"/>
                  <w:szCs w:val="28"/>
                  <w:lang w:val="nl-NL"/>
                  <w:rPrChange w:id="15291" w:author="ho hieu" w:date="2018-11-27T13:54:00Z">
                    <w:rPr>
                      <w:rFonts w:asciiTheme="majorHAnsi" w:hAnsiTheme="majorHAnsi" w:cstheme="majorHAnsi"/>
                      <w:szCs w:val="28"/>
                      <w:lang w:val="nl-NL"/>
                    </w:rPr>
                  </w:rPrChange>
                </w:rPr>
                <w:t>Trường hợp có số liệu chi tiết thuộc hoạt động nội bộ thì phải loại trừ.</w:t>
              </w:r>
            </w:ins>
          </w:p>
        </w:tc>
      </w:tr>
    </w:tbl>
    <w:p w14:paraId="27173694" w14:textId="77777777" w:rsidR="000A728B" w:rsidRPr="001E78B6" w:rsidRDefault="000A728B" w:rsidP="000A728B">
      <w:pPr>
        <w:rPr>
          <w:ins w:id="15292" w:author="ho hieu" w:date="2018-11-27T13:52:00Z"/>
          <w:rFonts w:asciiTheme="majorHAnsi" w:hAnsiTheme="majorHAnsi" w:cstheme="majorHAnsi"/>
          <w:spacing w:val="-4"/>
          <w:rPrChange w:id="15293" w:author="ho hieu" w:date="2018-11-27T13:54:00Z">
            <w:rPr>
              <w:ins w:id="15294" w:author="ho hieu" w:date="2018-11-27T13:52:00Z"/>
              <w:rFonts w:asciiTheme="majorHAnsi" w:hAnsiTheme="majorHAnsi" w:cstheme="majorHAnsi"/>
              <w:spacing w:val="-4"/>
            </w:rPr>
          </w:rPrChange>
        </w:rPr>
        <w:sectPr w:rsidR="000A728B" w:rsidRPr="001E78B6" w:rsidSect="00FA55AB">
          <w:pgSz w:w="16839" w:h="11907" w:orient="landscape" w:code="9"/>
          <w:pgMar w:top="1134" w:right="1134" w:bottom="1134" w:left="1701" w:header="454" w:footer="720" w:gutter="0"/>
          <w:cols w:space="720"/>
          <w:docGrid w:linePitch="381"/>
        </w:sectPr>
      </w:pPr>
    </w:p>
    <w:p w14:paraId="40958CF4" w14:textId="77777777" w:rsidR="000A728B" w:rsidRPr="001E78B6" w:rsidRDefault="000A728B" w:rsidP="000A728B">
      <w:pPr>
        <w:rPr>
          <w:ins w:id="15295" w:author="ho hieu" w:date="2018-11-27T13:52:00Z"/>
          <w:rFonts w:asciiTheme="majorHAnsi" w:hAnsiTheme="majorHAnsi" w:cstheme="majorHAnsi"/>
          <w:rPrChange w:id="15296" w:author="ho hieu" w:date="2018-11-27T13:54:00Z">
            <w:rPr>
              <w:ins w:id="15297" w:author="ho hieu" w:date="2018-11-27T13:52:00Z"/>
            </w:rPr>
          </w:rPrChange>
        </w:rPr>
      </w:pPr>
    </w:p>
    <w:p w14:paraId="444D4787" w14:textId="77777777" w:rsidR="000A728B" w:rsidRPr="001E78B6" w:rsidRDefault="000A728B" w:rsidP="000A728B">
      <w:pPr>
        <w:spacing w:after="0"/>
        <w:jc w:val="center"/>
        <w:rPr>
          <w:ins w:id="15298" w:author="ho hieu" w:date="2018-11-27T13:53:00Z"/>
          <w:rFonts w:asciiTheme="majorHAnsi" w:hAnsiTheme="majorHAnsi" w:cstheme="majorHAnsi"/>
          <w:b/>
          <w:rPrChange w:id="15299" w:author="ho hieu" w:date="2018-11-27T13:54:00Z">
            <w:rPr>
              <w:ins w:id="15300" w:author="ho hieu" w:date="2018-11-27T13:53:00Z"/>
              <w:b/>
            </w:rPr>
          </w:rPrChange>
        </w:rPr>
      </w:pPr>
      <w:ins w:id="15301" w:author="ho hieu" w:date="2018-11-27T13:53:00Z">
        <w:r w:rsidRPr="001E78B6">
          <w:rPr>
            <w:rFonts w:asciiTheme="majorHAnsi" w:hAnsiTheme="majorHAnsi" w:cstheme="majorHAnsi"/>
            <w:b/>
            <w:rPrChange w:id="15302" w:author="ho hieu" w:date="2018-11-27T13:54:00Z">
              <w:rPr>
                <w:b/>
              </w:rPr>
            </w:rPrChange>
          </w:rPr>
          <w:t>Phụ lục số 03</w:t>
        </w:r>
      </w:ins>
    </w:p>
    <w:p w14:paraId="63BDEC8B" w14:textId="77777777" w:rsidR="000A728B" w:rsidRPr="001E78B6" w:rsidRDefault="000A728B" w:rsidP="000A728B">
      <w:pPr>
        <w:spacing w:after="0"/>
        <w:jc w:val="center"/>
        <w:rPr>
          <w:ins w:id="15303" w:author="ho hieu" w:date="2018-11-27T13:53:00Z"/>
          <w:rFonts w:asciiTheme="majorHAnsi" w:hAnsiTheme="majorHAnsi" w:cstheme="majorHAnsi"/>
          <w:b/>
          <w:rPrChange w:id="15304" w:author="ho hieu" w:date="2018-11-27T13:54:00Z">
            <w:rPr>
              <w:ins w:id="15305" w:author="ho hieu" w:date="2018-11-27T13:53:00Z"/>
              <w:b/>
            </w:rPr>
          </w:rPrChange>
        </w:rPr>
      </w:pPr>
      <w:ins w:id="15306" w:author="ho hieu" w:date="2018-11-27T13:53:00Z">
        <w:r w:rsidRPr="001E78B6">
          <w:rPr>
            <w:rFonts w:asciiTheme="majorHAnsi" w:hAnsiTheme="majorHAnsi" w:cstheme="majorHAnsi"/>
            <w:b/>
            <w:rPrChange w:id="15307" w:author="ho hieu" w:date="2018-11-27T13:54:00Z">
              <w:rPr>
                <w:b/>
              </w:rPr>
            </w:rPrChange>
          </w:rPr>
          <w:t>BÁO CÁO BỔ SUNG THÔNG TIN TÀI CHÍNH</w:t>
        </w:r>
      </w:ins>
    </w:p>
    <w:p w14:paraId="08287CEC" w14:textId="77777777" w:rsidR="000A728B" w:rsidRPr="001E78B6" w:rsidRDefault="000A728B" w:rsidP="000A728B">
      <w:pPr>
        <w:spacing w:after="0"/>
        <w:jc w:val="center"/>
        <w:rPr>
          <w:ins w:id="15308" w:author="ho hieu" w:date="2018-11-27T13:53:00Z"/>
          <w:rFonts w:asciiTheme="majorHAnsi" w:hAnsiTheme="majorHAnsi" w:cstheme="majorHAnsi"/>
          <w:b/>
          <w:rPrChange w:id="15309" w:author="ho hieu" w:date="2018-11-27T13:54:00Z">
            <w:rPr>
              <w:ins w:id="15310" w:author="ho hieu" w:date="2018-11-27T13:53:00Z"/>
              <w:b/>
            </w:rPr>
          </w:rPrChange>
        </w:rPr>
      </w:pPr>
    </w:p>
    <w:p w14:paraId="144D16D8" w14:textId="77777777" w:rsidR="000A728B" w:rsidRPr="001E78B6" w:rsidRDefault="000A728B">
      <w:pPr>
        <w:pStyle w:val="ListParagraph"/>
        <w:widowControl/>
        <w:numPr>
          <w:ilvl w:val="0"/>
          <w:numId w:val="11"/>
        </w:numPr>
        <w:spacing w:after="200" w:line="276" w:lineRule="auto"/>
        <w:rPr>
          <w:ins w:id="15311" w:author="ho hieu" w:date="2018-11-27T13:53:00Z"/>
          <w:rFonts w:asciiTheme="majorHAnsi" w:hAnsiTheme="majorHAnsi" w:cstheme="majorHAnsi"/>
          <w:b/>
          <w:rPrChange w:id="15312" w:author="ho hieu" w:date="2018-11-27T13:54:00Z">
            <w:rPr>
              <w:ins w:id="15313" w:author="ho hieu" w:date="2018-11-27T13:53:00Z"/>
              <w:b/>
            </w:rPr>
          </w:rPrChange>
        </w:rPr>
        <w:pPrChange w:id="15314" w:author="ho hieu" w:date="2018-11-27T13:53:00Z">
          <w:pPr>
            <w:pStyle w:val="ListParagraph"/>
            <w:widowControl/>
            <w:numPr>
              <w:numId w:val="22"/>
            </w:numPr>
            <w:tabs>
              <w:tab w:val="num" w:pos="360"/>
              <w:tab w:val="num" w:pos="720"/>
            </w:tabs>
            <w:spacing w:after="200" w:line="276" w:lineRule="auto"/>
            <w:ind w:hanging="360"/>
          </w:pPr>
        </w:pPrChange>
      </w:pPr>
      <w:ins w:id="15315" w:author="ho hieu" w:date="2018-11-27T13:53:00Z">
        <w:r w:rsidRPr="001E78B6">
          <w:rPr>
            <w:rFonts w:asciiTheme="majorHAnsi" w:hAnsiTheme="majorHAnsi" w:cstheme="majorHAnsi"/>
            <w:b/>
            <w:rPrChange w:id="15316" w:author="ho hieu" w:date="2018-11-27T13:54:00Z">
              <w:rPr>
                <w:b/>
              </w:rPr>
            </w:rPrChange>
          </w:rPr>
          <w:t>MẪU BÁO CÁO</w:t>
        </w:r>
      </w:ins>
    </w:p>
    <w:tbl>
      <w:tblPr>
        <w:tblStyle w:val="TableGrid"/>
        <w:tblW w:w="13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111"/>
        <w:gridCol w:w="5386"/>
      </w:tblGrid>
      <w:tr w:rsidR="000A728B" w:rsidRPr="001E78B6" w14:paraId="58625F7E" w14:textId="77777777" w:rsidTr="00FA55AB">
        <w:trPr>
          <w:ins w:id="15317" w:author="ho hieu" w:date="2018-11-27T13:53:00Z"/>
        </w:trPr>
        <w:tc>
          <w:tcPr>
            <w:tcW w:w="4219" w:type="dxa"/>
          </w:tcPr>
          <w:p w14:paraId="6C721D48" w14:textId="77777777" w:rsidR="000A728B" w:rsidRPr="001E78B6" w:rsidRDefault="000A728B" w:rsidP="00FA55AB">
            <w:pPr>
              <w:rPr>
                <w:ins w:id="15318" w:author="ho hieu" w:date="2018-11-27T13:53:00Z"/>
                <w:rFonts w:asciiTheme="majorHAnsi" w:hAnsiTheme="majorHAnsi" w:cstheme="majorHAnsi"/>
                <w:sz w:val="24"/>
                <w:szCs w:val="24"/>
                <w:rPrChange w:id="15319" w:author="ho hieu" w:date="2018-11-27T13:54:00Z">
                  <w:rPr>
                    <w:ins w:id="15320" w:author="ho hieu" w:date="2018-11-27T13:53:00Z"/>
                    <w:sz w:val="24"/>
                    <w:szCs w:val="24"/>
                  </w:rPr>
                </w:rPrChange>
              </w:rPr>
            </w:pPr>
            <w:ins w:id="15321" w:author="ho hieu" w:date="2018-11-27T13:53:00Z">
              <w:r w:rsidRPr="001E78B6">
                <w:rPr>
                  <w:rFonts w:asciiTheme="majorHAnsi" w:hAnsiTheme="majorHAnsi" w:cstheme="majorHAnsi"/>
                  <w:sz w:val="24"/>
                  <w:szCs w:val="24"/>
                  <w:rPrChange w:id="15322" w:author="ho hieu" w:date="2018-11-27T13:54:00Z">
                    <w:rPr>
                      <w:sz w:val="24"/>
                      <w:szCs w:val="24"/>
                    </w:rPr>
                  </w:rPrChange>
                </w:rPr>
                <w:t>ĐƠN VỊ DỰ TOÁN CẤP 1:….</w:t>
              </w:r>
            </w:ins>
          </w:p>
        </w:tc>
        <w:tc>
          <w:tcPr>
            <w:tcW w:w="4111" w:type="dxa"/>
          </w:tcPr>
          <w:p w14:paraId="70DA3190" w14:textId="77777777" w:rsidR="000A728B" w:rsidRPr="001E78B6" w:rsidRDefault="000A728B" w:rsidP="00FA55AB">
            <w:pPr>
              <w:rPr>
                <w:ins w:id="15323" w:author="ho hieu" w:date="2018-11-27T13:53:00Z"/>
                <w:rFonts w:asciiTheme="majorHAnsi" w:hAnsiTheme="majorHAnsi" w:cstheme="majorHAnsi"/>
                <w:sz w:val="24"/>
                <w:szCs w:val="24"/>
                <w:rPrChange w:id="15324" w:author="ho hieu" w:date="2018-11-27T13:54:00Z">
                  <w:rPr>
                    <w:ins w:id="15325" w:author="ho hieu" w:date="2018-11-27T13:53:00Z"/>
                    <w:sz w:val="24"/>
                    <w:szCs w:val="24"/>
                  </w:rPr>
                </w:rPrChange>
              </w:rPr>
            </w:pPr>
            <w:ins w:id="15326" w:author="ho hieu" w:date="2018-11-27T13:53:00Z">
              <w:r w:rsidRPr="001E78B6">
                <w:rPr>
                  <w:rFonts w:asciiTheme="majorHAnsi" w:hAnsiTheme="majorHAnsi" w:cstheme="majorHAnsi"/>
                  <w:sz w:val="24"/>
                  <w:szCs w:val="24"/>
                  <w:rPrChange w:id="15327" w:author="ho hieu" w:date="2018-11-27T13:54:00Z">
                    <w:rPr>
                      <w:sz w:val="24"/>
                      <w:szCs w:val="24"/>
                    </w:rPr>
                  </w:rPrChange>
                </w:rPr>
                <w:t>Mã chương:</w:t>
              </w:r>
            </w:ins>
          </w:p>
        </w:tc>
        <w:tc>
          <w:tcPr>
            <w:tcW w:w="5386" w:type="dxa"/>
          </w:tcPr>
          <w:p w14:paraId="7DAC5C6B" w14:textId="77777777" w:rsidR="000A728B" w:rsidRPr="001E78B6" w:rsidRDefault="000A728B" w:rsidP="00FA55AB">
            <w:pPr>
              <w:jc w:val="center"/>
              <w:rPr>
                <w:ins w:id="15328" w:author="ho hieu" w:date="2018-11-27T13:53:00Z"/>
                <w:rFonts w:asciiTheme="majorHAnsi" w:hAnsiTheme="majorHAnsi" w:cstheme="majorHAnsi"/>
                <w:b/>
                <w:sz w:val="24"/>
                <w:szCs w:val="24"/>
                <w:rPrChange w:id="15329" w:author="ho hieu" w:date="2018-11-27T13:54:00Z">
                  <w:rPr>
                    <w:ins w:id="15330" w:author="ho hieu" w:date="2018-11-27T13:53:00Z"/>
                    <w:b/>
                    <w:sz w:val="24"/>
                    <w:szCs w:val="24"/>
                  </w:rPr>
                </w:rPrChange>
              </w:rPr>
            </w:pPr>
            <w:ins w:id="15331" w:author="ho hieu" w:date="2018-11-27T13:53:00Z">
              <w:r w:rsidRPr="001E78B6">
                <w:rPr>
                  <w:rFonts w:asciiTheme="majorHAnsi" w:hAnsiTheme="majorHAnsi" w:cstheme="majorHAnsi"/>
                  <w:b/>
                  <w:sz w:val="24"/>
                  <w:szCs w:val="24"/>
                  <w:rPrChange w:id="15332" w:author="ho hieu" w:date="2018-11-27T13:54:00Z">
                    <w:rPr>
                      <w:b/>
                      <w:sz w:val="24"/>
                      <w:szCs w:val="24"/>
                    </w:rPr>
                  </w:rPrChange>
                </w:rPr>
                <w:t>Mẫu số B01/BSTT</w:t>
              </w:r>
            </w:ins>
          </w:p>
        </w:tc>
      </w:tr>
      <w:tr w:rsidR="000A728B" w:rsidRPr="001E78B6" w14:paraId="680A8E24" w14:textId="77777777" w:rsidTr="00FA55AB">
        <w:trPr>
          <w:ins w:id="15333" w:author="ho hieu" w:date="2018-11-27T13:53:00Z"/>
        </w:trPr>
        <w:tc>
          <w:tcPr>
            <w:tcW w:w="4219" w:type="dxa"/>
          </w:tcPr>
          <w:p w14:paraId="50F650E5" w14:textId="77777777" w:rsidR="000A728B" w:rsidRPr="001E78B6" w:rsidRDefault="000A728B" w:rsidP="00FA55AB">
            <w:pPr>
              <w:rPr>
                <w:ins w:id="15334" w:author="ho hieu" w:date="2018-11-27T13:53:00Z"/>
                <w:rFonts w:asciiTheme="majorHAnsi" w:hAnsiTheme="majorHAnsi" w:cstheme="majorHAnsi"/>
                <w:sz w:val="24"/>
                <w:szCs w:val="24"/>
                <w:rPrChange w:id="15335" w:author="ho hieu" w:date="2018-11-27T13:54:00Z">
                  <w:rPr>
                    <w:ins w:id="15336" w:author="ho hieu" w:date="2018-11-27T13:53:00Z"/>
                    <w:sz w:val="24"/>
                    <w:szCs w:val="24"/>
                  </w:rPr>
                </w:rPrChange>
              </w:rPr>
            </w:pPr>
            <w:ins w:id="15337" w:author="ho hieu" w:date="2018-11-27T13:53:00Z">
              <w:r w:rsidRPr="001E78B6">
                <w:rPr>
                  <w:rFonts w:asciiTheme="majorHAnsi" w:hAnsiTheme="majorHAnsi" w:cstheme="majorHAnsi"/>
                  <w:sz w:val="24"/>
                  <w:szCs w:val="24"/>
                  <w:rPrChange w:id="15338" w:author="ho hieu" w:date="2018-11-27T13:54:00Z">
                    <w:rPr>
                      <w:sz w:val="24"/>
                      <w:szCs w:val="24"/>
                    </w:rPr>
                  </w:rPrChange>
                </w:rPr>
                <w:t>ĐƠN VỊ KT TRUNG GIAN 1:….</w:t>
              </w:r>
            </w:ins>
          </w:p>
        </w:tc>
        <w:tc>
          <w:tcPr>
            <w:tcW w:w="4111" w:type="dxa"/>
          </w:tcPr>
          <w:p w14:paraId="148A3F28" w14:textId="77777777" w:rsidR="000A728B" w:rsidRPr="001E78B6" w:rsidRDefault="000A728B" w:rsidP="00FA55AB">
            <w:pPr>
              <w:rPr>
                <w:ins w:id="15339" w:author="ho hieu" w:date="2018-11-27T13:53:00Z"/>
                <w:rFonts w:asciiTheme="majorHAnsi" w:hAnsiTheme="majorHAnsi" w:cstheme="majorHAnsi"/>
                <w:sz w:val="24"/>
                <w:szCs w:val="24"/>
                <w:rPrChange w:id="15340" w:author="ho hieu" w:date="2018-11-27T13:54:00Z">
                  <w:rPr>
                    <w:ins w:id="15341" w:author="ho hieu" w:date="2018-11-27T13:53:00Z"/>
                    <w:sz w:val="24"/>
                    <w:szCs w:val="24"/>
                  </w:rPr>
                </w:rPrChange>
              </w:rPr>
            </w:pPr>
          </w:p>
        </w:tc>
        <w:tc>
          <w:tcPr>
            <w:tcW w:w="5386" w:type="dxa"/>
            <w:vMerge w:val="restart"/>
          </w:tcPr>
          <w:p w14:paraId="16A58C78" w14:textId="77777777" w:rsidR="000A728B" w:rsidRPr="001E78B6" w:rsidRDefault="000A728B" w:rsidP="00FA55AB">
            <w:pPr>
              <w:jc w:val="center"/>
              <w:rPr>
                <w:ins w:id="15342" w:author="ho hieu" w:date="2018-11-27T13:53:00Z"/>
                <w:rFonts w:asciiTheme="majorHAnsi" w:hAnsiTheme="majorHAnsi" w:cstheme="majorHAnsi"/>
                <w:i/>
                <w:sz w:val="24"/>
                <w:szCs w:val="24"/>
                <w:rPrChange w:id="15343" w:author="ho hieu" w:date="2018-11-27T13:54:00Z">
                  <w:rPr>
                    <w:ins w:id="15344" w:author="ho hieu" w:date="2018-11-27T13:53:00Z"/>
                    <w:i/>
                    <w:sz w:val="24"/>
                    <w:szCs w:val="24"/>
                  </w:rPr>
                </w:rPrChange>
              </w:rPr>
            </w:pPr>
            <w:ins w:id="15345" w:author="ho hieu" w:date="2018-11-27T13:53:00Z">
              <w:r w:rsidRPr="001E78B6">
                <w:rPr>
                  <w:rFonts w:asciiTheme="majorHAnsi" w:hAnsiTheme="majorHAnsi" w:cstheme="majorHAnsi"/>
                  <w:i/>
                  <w:sz w:val="24"/>
                  <w:szCs w:val="24"/>
                  <w:rPrChange w:id="15346" w:author="ho hieu" w:date="2018-11-27T13:54:00Z">
                    <w:rPr>
                      <w:i/>
                      <w:sz w:val="24"/>
                      <w:szCs w:val="24"/>
                    </w:rPr>
                  </w:rPrChange>
                </w:rPr>
                <w:t>(Ban hành kèm theo Thông tư số 99/2018/TT-BTC ngày 01/11/2018 của Bộ Tài chính)</w:t>
              </w:r>
            </w:ins>
          </w:p>
        </w:tc>
      </w:tr>
      <w:tr w:rsidR="000A728B" w:rsidRPr="001E78B6" w14:paraId="79EC5443" w14:textId="77777777" w:rsidTr="00FA55AB">
        <w:trPr>
          <w:ins w:id="15347" w:author="ho hieu" w:date="2018-11-27T13:53:00Z"/>
        </w:trPr>
        <w:tc>
          <w:tcPr>
            <w:tcW w:w="4219" w:type="dxa"/>
          </w:tcPr>
          <w:p w14:paraId="77FBDDE8" w14:textId="77777777" w:rsidR="000A728B" w:rsidRPr="001E78B6" w:rsidRDefault="000A728B" w:rsidP="00FA55AB">
            <w:pPr>
              <w:rPr>
                <w:ins w:id="15348" w:author="ho hieu" w:date="2018-11-27T13:53:00Z"/>
                <w:rFonts w:asciiTheme="majorHAnsi" w:hAnsiTheme="majorHAnsi" w:cstheme="majorHAnsi"/>
                <w:sz w:val="24"/>
                <w:szCs w:val="24"/>
                <w:rPrChange w:id="15349" w:author="ho hieu" w:date="2018-11-27T13:54:00Z">
                  <w:rPr>
                    <w:ins w:id="15350" w:author="ho hieu" w:date="2018-11-27T13:53:00Z"/>
                    <w:sz w:val="24"/>
                    <w:szCs w:val="24"/>
                  </w:rPr>
                </w:rPrChange>
              </w:rPr>
            </w:pPr>
            <w:ins w:id="15351" w:author="ho hieu" w:date="2018-11-27T13:53:00Z">
              <w:r w:rsidRPr="001E78B6">
                <w:rPr>
                  <w:rFonts w:asciiTheme="majorHAnsi" w:hAnsiTheme="majorHAnsi" w:cstheme="majorHAnsi"/>
                  <w:sz w:val="24"/>
                  <w:szCs w:val="24"/>
                  <w:rPrChange w:id="15352" w:author="ho hieu" w:date="2018-11-27T13:54:00Z">
                    <w:rPr>
                      <w:sz w:val="24"/>
                      <w:szCs w:val="24"/>
                    </w:rPr>
                  </w:rPrChange>
                </w:rPr>
                <w:t>ĐƠN VỊ KT TRUNG GIAN 2:….</w:t>
              </w:r>
            </w:ins>
          </w:p>
        </w:tc>
        <w:tc>
          <w:tcPr>
            <w:tcW w:w="4111" w:type="dxa"/>
          </w:tcPr>
          <w:p w14:paraId="147CFD87" w14:textId="77777777" w:rsidR="000A728B" w:rsidRPr="001E78B6" w:rsidRDefault="000A728B" w:rsidP="00FA55AB">
            <w:pPr>
              <w:rPr>
                <w:ins w:id="15353" w:author="ho hieu" w:date="2018-11-27T13:53:00Z"/>
                <w:rFonts w:asciiTheme="majorHAnsi" w:hAnsiTheme="majorHAnsi" w:cstheme="majorHAnsi"/>
                <w:sz w:val="24"/>
                <w:szCs w:val="24"/>
                <w:rPrChange w:id="15354" w:author="ho hieu" w:date="2018-11-27T13:54:00Z">
                  <w:rPr>
                    <w:ins w:id="15355" w:author="ho hieu" w:date="2018-11-27T13:53:00Z"/>
                    <w:sz w:val="24"/>
                    <w:szCs w:val="24"/>
                  </w:rPr>
                </w:rPrChange>
              </w:rPr>
            </w:pPr>
          </w:p>
        </w:tc>
        <w:tc>
          <w:tcPr>
            <w:tcW w:w="5386" w:type="dxa"/>
            <w:vMerge/>
          </w:tcPr>
          <w:p w14:paraId="1A16DB6B" w14:textId="77777777" w:rsidR="000A728B" w:rsidRPr="001E78B6" w:rsidRDefault="000A728B" w:rsidP="00FA55AB">
            <w:pPr>
              <w:rPr>
                <w:ins w:id="15356" w:author="ho hieu" w:date="2018-11-27T13:53:00Z"/>
                <w:rFonts w:asciiTheme="majorHAnsi" w:hAnsiTheme="majorHAnsi" w:cstheme="majorHAnsi"/>
                <w:sz w:val="24"/>
                <w:szCs w:val="24"/>
                <w:rPrChange w:id="15357" w:author="ho hieu" w:date="2018-11-27T13:54:00Z">
                  <w:rPr>
                    <w:ins w:id="15358" w:author="ho hieu" w:date="2018-11-27T13:53:00Z"/>
                    <w:sz w:val="24"/>
                    <w:szCs w:val="24"/>
                  </w:rPr>
                </w:rPrChange>
              </w:rPr>
            </w:pPr>
          </w:p>
        </w:tc>
      </w:tr>
      <w:tr w:rsidR="000A728B" w:rsidRPr="001E78B6" w14:paraId="2F3C0808" w14:textId="77777777" w:rsidTr="00FA55AB">
        <w:trPr>
          <w:ins w:id="15359" w:author="ho hieu" w:date="2018-11-27T13:53:00Z"/>
        </w:trPr>
        <w:tc>
          <w:tcPr>
            <w:tcW w:w="4219" w:type="dxa"/>
          </w:tcPr>
          <w:p w14:paraId="7A69779C" w14:textId="77777777" w:rsidR="000A728B" w:rsidRPr="001E78B6" w:rsidRDefault="000A728B" w:rsidP="00FA55AB">
            <w:pPr>
              <w:rPr>
                <w:ins w:id="15360" w:author="ho hieu" w:date="2018-11-27T13:53:00Z"/>
                <w:rFonts w:asciiTheme="majorHAnsi" w:hAnsiTheme="majorHAnsi" w:cstheme="majorHAnsi"/>
                <w:sz w:val="24"/>
                <w:szCs w:val="24"/>
                <w:rPrChange w:id="15361" w:author="ho hieu" w:date="2018-11-27T13:54:00Z">
                  <w:rPr>
                    <w:ins w:id="15362" w:author="ho hieu" w:date="2018-11-27T13:53:00Z"/>
                    <w:sz w:val="24"/>
                    <w:szCs w:val="24"/>
                  </w:rPr>
                </w:rPrChange>
              </w:rPr>
            </w:pPr>
            <w:ins w:id="15363" w:author="ho hieu" w:date="2018-11-27T13:53:00Z">
              <w:r w:rsidRPr="001E78B6">
                <w:rPr>
                  <w:rFonts w:asciiTheme="majorHAnsi" w:hAnsiTheme="majorHAnsi" w:cstheme="majorHAnsi"/>
                  <w:sz w:val="24"/>
                  <w:szCs w:val="24"/>
                  <w:rPrChange w:id="15364" w:author="ho hieu" w:date="2018-11-27T13:54:00Z">
                    <w:rPr>
                      <w:sz w:val="24"/>
                      <w:szCs w:val="24"/>
                    </w:rPr>
                  </w:rPrChange>
                </w:rPr>
                <w:t>ĐƠN VỊ KẾ TOÁN CƠ SỞ:….</w:t>
              </w:r>
            </w:ins>
          </w:p>
        </w:tc>
        <w:tc>
          <w:tcPr>
            <w:tcW w:w="4111" w:type="dxa"/>
          </w:tcPr>
          <w:p w14:paraId="3B1EA3D1" w14:textId="77777777" w:rsidR="000A728B" w:rsidRPr="001E78B6" w:rsidRDefault="000A728B" w:rsidP="00FA55AB">
            <w:pPr>
              <w:rPr>
                <w:ins w:id="15365" w:author="ho hieu" w:date="2018-11-27T13:53:00Z"/>
                <w:rFonts w:asciiTheme="majorHAnsi" w:hAnsiTheme="majorHAnsi" w:cstheme="majorHAnsi"/>
                <w:sz w:val="24"/>
                <w:szCs w:val="24"/>
                <w:rPrChange w:id="15366" w:author="ho hieu" w:date="2018-11-27T13:54:00Z">
                  <w:rPr>
                    <w:ins w:id="15367" w:author="ho hieu" w:date="2018-11-27T13:53:00Z"/>
                    <w:sz w:val="24"/>
                    <w:szCs w:val="24"/>
                  </w:rPr>
                </w:rPrChange>
              </w:rPr>
            </w:pPr>
          </w:p>
        </w:tc>
        <w:tc>
          <w:tcPr>
            <w:tcW w:w="5386" w:type="dxa"/>
          </w:tcPr>
          <w:p w14:paraId="217F646A" w14:textId="77777777" w:rsidR="000A728B" w:rsidRPr="001E78B6" w:rsidRDefault="000A728B" w:rsidP="00FA55AB">
            <w:pPr>
              <w:rPr>
                <w:ins w:id="15368" w:author="ho hieu" w:date="2018-11-27T13:53:00Z"/>
                <w:rFonts w:asciiTheme="majorHAnsi" w:hAnsiTheme="majorHAnsi" w:cstheme="majorHAnsi"/>
                <w:sz w:val="24"/>
                <w:szCs w:val="24"/>
                <w:rPrChange w:id="15369" w:author="ho hieu" w:date="2018-11-27T13:54:00Z">
                  <w:rPr>
                    <w:ins w:id="15370" w:author="ho hieu" w:date="2018-11-27T13:53:00Z"/>
                    <w:sz w:val="24"/>
                    <w:szCs w:val="24"/>
                  </w:rPr>
                </w:rPrChange>
              </w:rPr>
            </w:pPr>
          </w:p>
        </w:tc>
      </w:tr>
    </w:tbl>
    <w:p w14:paraId="2D0CE65C" w14:textId="77777777" w:rsidR="000A728B" w:rsidRPr="001E78B6" w:rsidRDefault="000A728B" w:rsidP="000A728B">
      <w:pPr>
        <w:jc w:val="center"/>
        <w:rPr>
          <w:ins w:id="15371" w:author="ho hieu" w:date="2018-11-27T13:53:00Z"/>
          <w:rFonts w:asciiTheme="majorHAnsi" w:hAnsiTheme="majorHAnsi" w:cstheme="majorHAnsi"/>
          <w:b/>
          <w:rPrChange w:id="15372" w:author="ho hieu" w:date="2018-11-27T13:54:00Z">
            <w:rPr>
              <w:ins w:id="15373" w:author="ho hieu" w:date="2018-11-27T13:53:00Z"/>
              <w:b/>
            </w:rPr>
          </w:rPrChange>
        </w:rPr>
      </w:pPr>
    </w:p>
    <w:p w14:paraId="62EE2DE3" w14:textId="77777777" w:rsidR="000A728B" w:rsidRPr="001E78B6" w:rsidRDefault="000A728B" w:rsidP="000A728B">
      <w:pPr>
        <w:jc w:val="center"/>
        <w:rPr>
          <w:ins w:id="15374" w:author="ho hieu" w:date="2018-11-27T13:53:00Z"/>
          <w:rFonts w:asciiTheme="majorHAnsi" w:hAnsiTheme="majorHAnsi" w:cstheme="majorHAnsi"/>
          <w:b/>
          <w:rPrChange w:id="15375" w:author="ho hieu" w:date="2018-11-27T13:54:00Z">
            <w:rPr>
              <w:ins w:id="15376" w:author="ho hieu" w:date="2018-11-27T13:53:00Z"/>
              <w:b/>
            </w:rPr>
          </w:rPrChange>
        </w:rPr>
      </w:pPr>
      <w:ins w:id="15377" w:author="ho hieu" w:date="2018-11-27T13:53:00Z">
        <w:r w:rsidRPr="001E78B6">
          <w:rPr>
            <w:rFonts w:asciiTheme="majorHAnsi" w:hAnsiTheme="majorHAnsi" w:cstheme="majorHAnsi"/>
            <w:b/>
            <w:rPrChange w:id="15378" w:author="ho hieu" w:date="2018-11-27T13:54:00Z">
              <w:rPr>
                <w:b/>
              </w:rPr>
            </w:rPrChange>
          </w:rPr>
          <w:t>BÁO CÁO BỔ SUNG THÔNG TIN TÀI CHÍNH</w:t>
        </w:r>
      </w:ins>
    </w:p>
    <w:p w14:paraId="66634ED4" w14:textId="77777777" w:rsidR="000A728B" w:rsidRPr="001E78B6" w:rsidRDefault="000A728B" w:rsidP="000A728B">
      <w:pPr>
        <w:ind w:left="360"/>
        <w:rPr>
          <w:ins w:id="15379" w:author="ho hieu" w:date="2018-11-27T13:53:00Z"/>
          <w:rFonts w:asciiTheme="majorHAnsi" w:hAnsiTheme="majorHAnsi" w:cstheme="majorHAnsi"/>
          <w:b/>
          <w:rPrChange w:id="15380" w:author="ho hieu" w:date="2018-11-27T13:54:00Z">
            <w:rPr>
              <w:ins w:id="15381" w:author="ho hieu" w:date="2018-11-27T13:53:00Z"/>
              <w:b/>
            </w:rPr>
          </w:rPrChange>
        </w:rPr>
      </w:pPr>
      <w:ins w:id="15382" w:author="ho hieu" w:date="2018-11-27T13:53:00Z">
        <w:r w:rsidRPr="001E78B6">
          <w:rPr>
            <w:rFonts w:asciiTheme="majorHAnsi" w:hAnsiTheme="majorHAnsi" w:cstheme="majorHAnsi"/>
            <w:b/>
            <w:rPrChange w:id="15383" w:author="ho hieu" w:date="2018-11-27T13:54:00Z">
              <w:rPr>
                <w:b/>
              </w:rPr>
            </w:rPrChange>
          </w:rPr>
          <w:t>I. Phân tích số liệu để loại trừ giao dịch nội bộ khi lập báo cáo tài chính tổng hợp</w:t>
        </w:r>
      </w:ins>
    </w:p>
    <w:tbl>
      <w:tblPr>
        <w:tblStyle w:val="TableGrid"/>
        <w:tblW w:w="0" w:type="auto"/>
        <w:tblLook w:val="04A0" w:firstRow="1" w:lastRow="0" w:firstColumn="1" w:lastColumn="0" w:noHBand="0" w:noVBand="1"/>
      </w:tblPr>
      <w:tblGrid>
        <w:gridCol w:w="708"/>
        <w:gridCol w:w="3653"/>
        <w:gridCol w:w="737"/>
        <w:gridCol w:w="1048"/>
        <w:gridCol w:w="1141"/>
        <w:gridCol w:w="1134"/>
        <w:gridCol w:w="1134"/>
        <w:gridCol w:w="1276"/>
        <w:gridCol w:w="1701"/>
        <w:gridCol w:w="1417"/>
      </w:tblGrid>
      <w:tr w:rsidR="000A728B" w:rsidRPr="001E78B6" w14:paraId="145EE2A9" w14:textId="77777777" w:rsidTr="00FA55AB">
        <w:trPr>
          <w:ins w:id="15384" w:author="ho hieu" w:date="2018-11-27T13:53:00Z"/>
        </w:trPr>
        <w:tc>
          <w:tcPr>
            <w:tcW w:w="708" w:type="dxa"/>
            <w:vMerge w:val="restart"/>
            <w:vAlign w:val="center"/>
          </w:tcPr>
          <w:p w14:paraId="0AD41467" w14:textId="77777777" w:rsidR="000A728B" w:rsidRPr="001E78B6" w:rsidRDefault="000A728B" w:rsidP="00FA55AB">
            <w:pPr>
              <w:jc w:val="center"/>
              <w:rPr>
                <w:ins w:id="15385" w:author="ho hieu" w:date="2018-11-27T13:53:00Z"/>
                <w:rFonts w:asciiTheme="majorHAnsi" w:hAnsiTheme="majorHAnsi" w:cstheme="majorHAnsi"/>
                <w:b/>
                <w:sz w:val="26"/>
                <w:szCs w:val="26"/>
                <w:rPrChange w:id="15386" w:author="ho hieu" w:date="2018-11-27T13:54:00Z">
                  <w:rPr>
                    <w:ins w:id="15387" w:author="ho hieu" w:date="2018-11-27T13:53:00Z"/>
                    <w:b/>
                    <w:sz w:val="26"/>
                    <w:szCs w:val="26"/>
                  </w:rPr>
                </w:rPrChange>
              </w:rPr>
            </w:pPr>
            <w:ins w:id="15388" w:author="ho hieu" w:date="2018-11-27T13:53:00Z">
              <w:r w:rsidRPr="001E78B6">
                <w:rPr>
                  <w:rFonts w:asciiTheme="majorHAnsi" w:hAnsiTheme="majorHAnsi" w:cstheme="majorHAnsi"/>
                  <w:b/>
                  <w:sz w:val="26"/>
                  <w:szCs w:val="26"/>
                  <w:rPrChange w:id="15389" w:author="ho hieu" w:date="2018-11-27T13:54:00Z">
                    <w:rPr>
                      <w:b/>
                      <w:sz w:val="26"/>
                      <w:szCs w:val="26"/>
                    </w:rPr>
                  </w:rPrChange>
                </w:rPr>
                <w:t>STT</w:t>
              </w:r>
            </w:ins>
          </w:p>
        </w:tc>
        <w:tc>
          <w:tcPr>
            <w:tcW w:w="3653" w:type="dxa"/>
            <w:vMerge w:val="restart"/>
            <w:vAlign w:val="center"/>
          </w:tcPr>
          <w:p w14:paraId="051F70CA" w14:textId="77777777" w:rsidR="000A728B" w:rsidRPr="001E78B6" w:rsidRDefault="000A728B" w:rsidP="00FA55AB">
            <w:pPr>
              <w:jc w:val="center"/>
              <w:rPr>
                <w:ins w:id="15390" w:author="ho hieu" w:date="2018-11-27T13:53:00Z"/>
                <w:rFonts w:asciiTheme="majorHAnsi" w:hAnsiTheme="majorHAnsi" w:cstheme="majorHAnsi"/>
                <w:b/>
                <w:sz w:val="26"/>
                <w:szCs w:val="26"/>
                <w:rPrChange w:id="15391" w:author="ho hieu" w:date="2018-11-27T13:54:00Z">
                  <w:rPr>
                    <w:ins w:id="15392" w:author="ho hieu" w:date="2018-11-27T13:53:00Z"/>
                    <w:b/>
                    <w:sz w:val="26"/>
                    <w:szCs w:val="26"/>
                  </w:rPr>
                </w:rPrChange>
              </w:rPr>
            </w:pPr>
            <w:ins w:id="15393" w:author="ho hieu" w:date="2018-11-27T13:53:00Z">
              <w:r w:rsidRPr="001E78B6">
                <w:rPr>
                  <w:rFonts w:asciiTheme="majorHAnsi" w:hAnsiTheme="majorHAnsi" w:cstheme="majorHAnsi"/>
                  <w:b/>
                  <w:sz w:val="26"/>
                  <w:szCs w:val="26"/>
                  <w:rPrChange w:id="15394" w:author="ho hieu" w:date="2018-11-27T13:54:00Z">
                    <w:rPr>
                      <w:b/>
                      <w:sz w:val="26"/>
                      <w:szCs w:val="26"/>
                    </w:rPr>
                  </w:rPrChange>
                </w:rPr>
                <w:t>Chỉ tiêu</w:t>
              </w:r>
            </w:ins>
          </w:p>
        </w:tc>
        <w:tc>
          <w:tcPr>
            <w:tcW w:w="737" w:type="dxa"/>
            <w:vMerge w:val="restart"/>
            <w:vAlign w:val="center"/>
          </w:tcPr>
          <w:p w14:paraId="22369FCB" w14:textId="77777777" w:rsidR="000A728B" w:rsidRPr="001E78B6" w:rsidRDefault="000A728B" w:rsidP="00FA55AB">
            <w:pPr>
              <w:jc w:val="center"/>
              <w:rPr>
                <w:ins w:id="15395" w:author="ho hieu" w:date="2018-11-27T13:53:00Z"/>
                <w:rFonts w:asciiTheme="majorHAnsi" w:hAnsiTheme="majorHAnsi" w:cstheme="majorHAnsi"/>
                <w:b/>
                <w:sz w:val="26"/>
                <w:szCs w:val="26"/>
                <w:rPrChange w:id="15396" w:author="ho hieu" w:date="2018-11-27T13:54:00Z">
                  <w:rPr>
                    <w:ins w:id="15397" w:author="ho hieu" w:date="2018-11-27T13:53:00Z"/>
                    <w:b/>
                    <w:sz w:val="26"/>
                    <w:szCs w:val="26"/>
                  </w:rPr>
                </w:rPrChange>
              </w:rPr>
            </w:pPr>
            <w:ins w:id="15398" w:author="ho hieu" w:date="2018-11-27T13:53:00Z">
              <w:r w:rsidRPr="001E78B6">
                <w:rPr>
                  <w:rFonts w:asciiTheme="majorHAnsi" w:hAnsiTheme="majorHAnsi" w:cstheme="majorHAnsi"/>
                  <w:b/>
                  <w:sz w:val="26"/>
                  <w:szCs w:val="26"/>
                  <w:rPrChange w:id="15399" w:author="ho hieu" w:date="2018-11-27T13:54:00Z">
                    <w:rPr>
                      <w:b/>
                      <w:sz w:val="26"/>
                      <w:szCs w:val="26"/>
                    </w:rPr>
                  </w:rPrChange>
                </w:rPr>
                <w:t>Mã số</w:t>
              </w:r>
            </w:ins>
          </w:p>
        </w:tc>
        <w:tc>
          <w:tcPr>
            <w:tcW w:w="1048" w:type="dxa"/>
            <w:vMerge w:val="restart"/>
            <w:vAlign w:val="center"/>
          </w:tcPr>
          <w:p w14:paraId="249D013F" w14:textId="77777777" w:rsidR="000A728B" w:rsidRPr="001E78B6" w:rsidRDefault="000A728B" w:rsidP="00FA55AB">
            <w:pPr>
              <w:jc w:val="center"/>
              <w:rPr>
                <w:ins w:id="15400" w:author="ho hieu" w:date="2018-11-27T13:53:00Z"/>
                <w:rFonts w:asciiTheme="majorHAnsi" w:hAnsiTheme="majorHAnsi" w:cstheme="majorHAnsi"/>
                <w:b/>
                <w:sz w:val="26"/>
                <w:szCs w:val="26"/>
                <w:rPrChange w:id="15401" w:author="ho hieu" w:date="2018-11-27T13:54:00Z">
                  <w:rPr>
                    <w:ins w:id="15402" w:author="ho hieu" w:date="2018-11-27T13:53:00Z"/>
                    <w:b/>
                    <w:sz w:val="26"/>
                    <w:szCs w:val="26"/>
                  </w:rPr>
                </w:rPrChange>
              </w:rPr>
            </w:pPr>
            <w:ins w:id="15403" w:author="ho hieu" w:date="2018-11-27T13:53:00Z">
              <w:r w:rsidRPr="001E78B6">
                <w:rPr>
                  <w:rFonts w:asciiTheme="majorHAnsi" w:hAnsiTheme="majorHAnsi" w:cstheme="majorHAnsi"/>
                  <w:b/>
                  <w:sz w:val="26"/>
                  <w:szCs w:val="26"/>
                  <w:rPrChange w:id="15404" w:author="ho hieu" w:date="2018-11-27T13:54:00Z">
                    <w:rPr>
                      <w:b/>
                      <w:sz w:val="26"/>
                      <w:szCs w:val="26"/>
                    </w:rPr>
                  </w:rPrChange>
                </w:rPr>
                <w:t>Tổng số</w:t>
              </w:r>
            </w:ins>
          </w:p>
        </w:tc>
        <w:tc>
          <w:tcPr>
            <w:tcW w:w="6386" w:type="dxa"/>
            <w:gridSpan w:val="5"/>
          </w:tcPr>
          <w:p w14:paraId="364580D7" w14:textId="77777777" w:rsidR="000A728B" w:rsidRPr="001E78B6" w:rsidRDefault="000A728B" w:rsidP="00FA55AB">
            <w:pPr>
              <w:jc w:val="center"/>
              <w:rPr>
                <w:ins w:id="15405" w:author="ho hieu" w:date="2018-11-27T13:53:00Z"/>
                <w:rFonts w:asciiTheme="majorHAnsi" w:hAnsiTheme="majorHAnsi" w:cstheme="majorHAnsi"/>
                <w:b/>
                <w:sz w:val="26"/>
                <w:szCs w:val="26"/>
                <w:rPrChange w:id="15406" w:author="ho hieu" w:date="2018-11-27T13:54:00Z">
                  <w:rPr>
                    <w:ins w:id="15407" w:author="ho hieu" w:date="2018-11-27T13:53:00Z"/>
                    <w:b/>
                    <w:sz w:val="26"/>
                    <w:szCs w:val="26"/>
                  </w:rPr>
                </w:rPrChange>
              </w:rPr>
            </w:pPr>
            <w:ins w:id="15408" w:author="ho hieu" w:date="2018-11-27T13:53:00Z">
              <w:r w:rsidRPr="001E78B6">
                <w:rPr>
                  <w:rFonts w:asciiTheme="majorHAnsi" w:hAnsiTheme="majorHAnsi" w:cstheme="majorHAnsi"/>
                  <w:b/>
                  <w:sz w:val="26"/>
                  <w:szCs w:val="26"/>
                  <w:rPrChange w:id="15409" w:author="ho hieu" w:date="2018-11-27T13:54:00Z">
                    <w:rPr>
                      <w:b/>
                      <w:sz w:val="26"/>
                      <w:szCs w:val="26"/>
                    </w:rPr>
                  </w:rPrChange>
                </w:rPr>
                <w:t xml:space="preserve">Quan hệ giao dịch </w:t>
              </w:r>
            </w:ins>
          </w:p>
        </w:tc>
        <w:tc>
          <w:tcPr>
            <w:tcW w:w="1417" w:type="dxa"/>
          </w:tcPr>
          <w:p w14:paraId="236C7F5D" w14:textId="77777777" w:rsidR="000A728B" w:rsidRPr="001E78B6" w:rsidRDefault="000A728B" w:rsidP="00FA55AB">
            <w:pPr>
              <w:jc w:val="center"/>
              <w:rPr>
                <w:ins w:id="15410" w:author="ho hieu" w:date="2018-11-27T13:53:00Z"/>
                <w:rFonts w:asciiTheme="majorHAnsi" w:hAnsiTheme="majorHAnsi" w:cstheme="majorHAnsi"/>
                <w:b/>
                <w:sz w:val="26"/>
                <w:szCs w:val="26"/>
                <w:rPrChange w:id="15411" w:author="ho hieu" w:date="2018-11-27T13:54:00Z">
                  <w:rPr>
                    <w:ins w:id="15412" w:author="ho hieu" w:date="2018-11-27T13:53:00Z"/>
                    <w:b/>
                    <w:sz w:val="26"/>
                    <w:szCs w:val="26"/>
                  </w:rPr>
                </w:rPrChange>
              </w:rPr>
            </w:pPr>
          </w:p>
        </w:tc>
      </w:tr>
      <w:tr w:rsidR="000A728B" w:rsidRPr="001E78B6" w14:paraId="161C6748" w14:textId="77777777" w:rsidTr="00FA55AB">
        <w:trPr>
          <w:ins w:id="15413" w:author="ho hieu" w:date="2018-11-27T13:53:00Z"/>
        </w:trPr>
        <w:tc>
          <w:tcPr>
            <w:tcW w:w="708" w:type="dxa"/>
            <w:vMerge/>
            <w:tcBorders>
              <w:bottom w:val="single" w:sz="4" w:space="0" w:color="auto"/>
            </w:tcBorders>
          </w:tcPr>
          <w:p w14:paraId="172A3900" w14:textId="77777777" w:rsidR="000A728B" w:rsidRPr="001E78B6" w:rsidRDefault="000A728B" w:rsidP="00FA55AB">
            <w:pPr>
              <w:jc w:val="center"/>
              <w:rPr>
                <w:ins w:id="15414" w:author="ho hieu" w:date="2018-11-27T13:53:00Z"/>
                <w:rFonts w:asciiTheme="majorHAnsi" w:hAnsiTheme="majorHAnsi" w:cstheme="majorHAnsi"/>
                <w:sz w:val="26"/>
                <w:szCs w:val="26"/>
                <w:rPrChange w:id="15415" w:author="ho hieu" w:date="2018-11-27T13:54:00Z">
                  <w:rPr>
                    <w:ins w:id="15416" w:author="ho hieu" w:date="2018-11-27T13:53:00Z"/>
                    <w:sz w:val="26"/>
                    <w:szCs w:val="26"/>
                  </w:rPr>
                </w:rPrChange>
              </w:rPr>
            </w:pPr>
          </w:p>
        </w:tc>
        <w:tc>
          <w:tcPr>
            <w:tcW w:w="3653" w:type="dxa"/>
            <w:vMerge/>
            <w:tcBorders>
              <w:bottom w:val="single" w:sz="4" w:space="0" w:color="auto"/>
            </w:tcBorders>
          </w:tcPr>
          <w:p w14:paraId="49D9730A" w14:textId="77777777" w:rsidR="000A728B" w:rsidRPr="001E78B6" w:rsidRDefault="000A728B" w:rsidP="00FA55AB">
            <w:pPr>
              <w:rPr>
                <w:ins w:id="15417" w:author="ho hieu" w:date="2018-11-27T13:53:00Z"/>
                <w:rFonts w:asciiTheme="majorHAnsi" w:hAnsiTheme="majorHAnsi" w:cstheme="majorHAnsi"/>
                <w:sz w:val="26"/>
                <w:szCs w:val="26"/>
                <w:rPrChange w:id="15418" w:author="ho hieu" w:date="2018-11-27T13:54:00Z">
                  <w:rPr>
                    <w:ins w:id="15419" w:author="ho hieu" w:date="2018-11-27T13:53:00Z"/>
                    <w:sz w:val="26"/>
                    <w:szCs w:val="26"/>
                  </w:rPr>
                </w:rPrChange>
              </w:rPr>
            </w:pPr>
          </w:p>
        </w:tc>
        <w:tc>
          <w:tcPr>
            <w:tcW w:w="737" w:type="dxa"/>
            <w:vMerge/>
            <w:tcBorders>
              <w:bottom w:val="single" w:sz="4" w:space="0" w:color="auto"/>
            </w:tcBorders>
          </w:tcPr>
          <w:p w14:paraId="361F2FC2" w14:textId="77777777" w:rsidR="000A728B" w:rsidRPr="001E78B6" w:rsidRDefault="000A728B" w:rsidP="00FA55AB">
            <w:pPr>
              <w:jc w:val="center"/>
              <w:rPr>
                <w:ins w:id="15420" w:author="ho hieu" w:date="2018-11-27T13:53:00Z"/>
                <w:rFonts w:asciiTheme="majorHAnsi" w:hAnsiTheme="majorHAnsi" w:cstheme="majorHAnsi"/>
                <w:sz w:val="26"/>
                <w:szCs w:val="26"/>
                <w:rPrChange w:id="15421" w:author="ho hieu" w:date="2018-11-27T13:54:00Z">
                  <w:rPr>
                    <w:ins w:id="15422" w:author="ho hieu" w:date="2018-11-27T13:53:00Z"/>
                    <w:sz w:val="26"/>
                    <w:szCs w:val="26"/>
                  </w:rPr>
                </w:rPrChange>
              </w:rPr>
            </w:pPr>
          </w:p>
        </w:tc>
        <w:tc>
          <w:tcPr>
            <w:tcW w:w="1048" w:type="dxa"/>
            <w:vMerge/>
            <w:tcBorders>
              <w:bottom w:val="single" w:sz="4" w:space="0" w:color="auto"/>
            </w:tcBorders>
          </w:tcPr>
          <w:p w14:paraId="6577F93F" w14:textId="77777777" w:rsidR="000A728B" w:rsidRPr="001E78B6" w:rsidRDefault="000A728B" w:rsidP="00FA55AB">
            <w:pPr>
              <w:jc w:val="center"/>
              <w:rPr>
                <w:ins w:id="15423" w:author="ho hieu" w:date="2018-11-27T13:53:00Z"/>
                <w:rFonts w:asciiTheme="majorHAnsi" w:hAnsiTheme="majorHAnsi" w:cstheme="majorHAnsi"/>
                <w:sz w:val="26"/>
                <w:szCs w:val="26"/>
                <w:rPrChange w:id="15424" w:author="ho hieu" w:date="2018-11-27T13:54:00Z">
                  <w:rPr>
                    <w:ins w:id="15425" w:author="ho hieu" w:date="2018-11-27T13:53:00Z"/>
                    <w:sz w:val="26"/>
                    <w:szCs w:val="26"/>
                  </w:rPr>
                </w:rPrChange>
              </w:rPr>
            </w:pPr>
          </w:p>
        </w:tc>
        <w:tc>
          <w:tcPr>
            <w:tcW w:w="1141" w:type="dxa"/>
            <w:tcBorders>
              <w:bottom w:val="single" w:sz="4" w:space="0" w:color="auto"/>
            </w:tcBorders>
            <w:vAlign w:val="center"/>
          </w:tcPr>
          <w:p w14:paraId="46A1C293" w14:textId="77777777" w:rsidR="000A728B" w:rsidRPr="001E78B6" w:rsidRDefault="000A728B" w:rsidP="00FA55AB">
            <w:pPr>
              <w:jc w:val="center"/>
              <w:rPr>
                <w:ins w:id="15426" w:author="ho hieu" w:date="2018-11-27T13:53:00Z"/>
                <w:rFonts w:asciiTheme="majorHAnsi" w:hAnsiTheme="majorHAnsi" w:cstheme="majorHAnsi"/>
                <w:sz w:val="26"/>
                <w:szCs w:val="26"/>
                <w:rPrChange w:id="15427" w:author="ho hieu" w:date="2018-11-27T13:54:00Z">
                  <w:rPr>
                    <w:ins w:id="15428" w:author="ho hieu" w:date="2018-11-27T13:53:00Z"/>
                    <w:sz w:val="26"/>
                    <w:szCs w:val="26"/>
                  </w:rPr>
                </w:rPrChange>
              </w:rPr>
            </w:pPr>
            <w:ins w:id="15429" w:author="ho hieu" w:date="2018-11-27T13:53:00Z">
              <w:r w:rsidRPr="001E78B6">
                <w:rPr>
                  <w:rFonts w:asciiTheme="majorHAnsi" w:hAnsiTheme="majorHAnsi" w:cstheme="majorHAnsi"/>
                  <w:sz w:val="26"/>
                  <w:szCs w:val="26"/>
                  <w:rPrChange w:id="15430" w:author="ho hieu" w:date="2018-11-27T13:54:00Z">
                    <w:rPr>
                      <w:sz w:val="26"/>
                      <w:szCs w:val="26"/>
                    </w:rPr>
                  </w:rPrChange>
                </w:rPr>
                <w:t>Trong đơn vị kế toán trung gian 2</w:t>
              </w:r>
            </w:ins>
          </w:p>
        </w:tc>
        <w:tc>
          <w:tcPr>
            <w:tcW w:w="1134" w:type="dxa"/>
            <w:tcBorders>
              <w:bottom w:val="single" w:sz="4" w:space="0" w:color="auto"/>
            </w:tcBorders>
            <w:vAlign w:val="center"/>
          </w:tcPr>
          <w:p w14:paraId="46B24F54" w14:textId="77777777" w:rsidR="000A728B" w:rsidRPr="001E78B6" w:rsidRDefault="000A728B" w:rsidP="00FA55AB">
            <w:pPr>
              <w:jc w:val="center"/>
              <w:rPr>
                <w:ins w:id="15431" w:author="ho hieu" w:date="2018-11-27T13:53:00Z"/>
                <w:rFonts w:asciiTheme="majorHAnsi" w:hAnsiTheme="majorHAnsi" w:cstheme="majorHAnsi"/>
                <w:sz w:val="26"/>
                <w:szCs w:val="26"/>
                <w:rPrChange w:id="15432" w:author="ho hieu" w:date="2018-11-27T13:54:00Z">
                  <w:rPr>
                    <w:ins w:id="15433" w:author="ho hieu" w:date="2018-11-27T13:53:00Z"/>
                    <w:sz w:val="26"/>
                    <w:szCs w:val="26"/>
                  </w:rPr>
                </w:rPrChange>
              </w:rPr>
            </w:pPr>
            <w:ins w:id="15434" w:author="ho hieu" w:date="2018-11-27T13:53:00Z">
              <w:r w:rsidRPr="001E78B6">
                <w:rPr>
                  <w:rFonts w:asciiTheme="majorHAnsi" w:hAnsiTheme="majorHAnsi" w:cstheme="majorHAnsi"/>
                  <w:sz w:val="26"/>
                  <w:szCs w:val="26"/>
                  <w:rPrChange w:id="15435" w:author="ho hieu" w:date="2018-11-27T13:54:00Z">
                    <w:rPr>
                      <w:sz w:val="26"/>
                      <w:szCs w:val="26"/>
                    </w:rPr>
                  </w:rPrChange>
                </w:rPr>
                <w:t>Trong đơn vị kế toán trung gian 1</w:t>
              </w:r>
            </w:ins>
          </w:p>
        </w:tc>
        <w:tc>
          <w:tcPr>
            <w:tcW w:w="1134" w:type="dxa"/>
            <w:tcBorders>
              <w:bottom w:val="single" w:sz="4" w:space="0" w:color="auto"/>
            </w:tcBorders>
            <w:vAlign w:val="center"/>
          </w:tcPr>
          <w:p w14:paraId="419A1FC2" w14:textId="77777777" w:rsidR="000A728B" w:rsidRPr="001E78B6" w:rsidRDefault="000A728B" w:rsidP="00FA55AB">
            <w:pPr>
              <w:jc w:val="center"/>
              <w:rPr>
                <w:ins w:id="15436" w:author="ho hieu" w:date="2018-11-27T13:53:00Z"/>
                <w:rFonts w:asciiTheme="majorHAnsi" w:hAnsiTheme="majorHAnsi" w:cstheme="majorHAnsi"/>
                <w:sz w:val="26"/>
                <w:szCs w:val="26"/>
                <w:rPrChange w:id="15437" w:author="ho hieu" w:date="2018-11-27T13:54:00Z">
                  <w:rPr>
                    <w:ins w:id="15438" w:author="ho hieu" w:date="2018-11-27T13:53:00Z"/>
                    <w:sz w:val="26"/>
                    <w:szCs w:val="26"/>
                  </w:rPr>
                </w:rPrChange>
              </w:rPr>
            </w:pPr>
            <w:ins w:id="15439" w:author="ho hieu" w:date="2018-11-27T13:53:00Z">
              <w:r w:rsidRPr="001E78B6">
                <w:rPr>
                  <w:rFonts w:asciiTheme="majorHAnsi" w:hAnsiTheme="majorHAnsi" w:cstheme="majorHAnsi"/>
                  <w:sz w:val="26"/>
                  <w:szCs w:val="26"/>
                  <w:rPrChange w:id="15440" w:author="ho hieu" w:date="2018-11-27T13:54:00Z">
                    <w:rPr>
                      <w:sz w:val="26"/>
                      <w:szCs w:val="26"/>
                    </w:rPr>
                  </w:rPrChange>
                </w:rPr>
                <w:t>Trong đơn vị dự toán cấp 1</w:t>
              </w:r>
            </w:ins>
          </w:p>
        </w:tc>
        <w:tc>
          <w:tcPr>
            <w:tcW w:w="1276" w:type="dxa"/>
            <w:tcBorders>
              <w:bottom w:val="single" w:sz="4" w:space="0" w:color="auto"/>
            </w:tcBorders>
            <w:vAlign w:val="center"/>
          </w:tcPr>
          <w:p w14:paraId="50C131F0" w14:textId="77777777" w:rsidR="000A728B" w:rsidRPr="001E78B6" w:rsidRDefault="000A728B" w:rsidP="00FA55AB">
            <w:pPr>
              <w:jc w:val="center"/>
              <w:rPr>
                <w:ins w:id="15441" w:author="ho hieu" w:date="2018-11-27T13:53:00Z"/>
                <w:rFonts w:asciiTheme="majorHAnsi" w:hAnsiTheme="majorHAnsi" w:cstheme="majorHAnsi"/>
                <w:sz w:val="26"/>
                <w:szCs w:val="26"/>
                <w:rPrChange w:id="15442" w:author="ho hieu" w:date="2018-11-27T13:54:00Z">
                  <w:rPr>
                    <w:ins w:id="15443" w:author="ho hieu" w:date="2018-11-27T13:53:00Z"/>
                    <w:sz w:val="26"/>
                    <w:szCs w:val="26"/>
                  </w:rPr>
                </w:rPrChange>
              </w:rPr>
            </w:pPr>
            <w:ins w:id="15444" w:author="ho hieu" w:date="2018-11-27T13:53:00Z">
              <w:r w:rsidRPr="001E78B6">
                <w:rPr>
                  <w:rFonts w:asciiTheme="majorHAnsi" w:hAnsiTheme="majorHAnsi" w:cstheme="majorHAnsi"/>
                  <w:sz w:val="26"/>
                  <w:szCs w:val="26"/>
                  <w:rPrChange w:id="15445" w:author="ho hieu" w:date="2018-11-27T13:54:00Z">
                    <w:rPr>
                      <w:sz w:val="26"/>
                      <w:szCs w:val="26"/>
                    </w:rPr>
                  </w:rPrChange>
                </w:rPr>
                <w:t>Ngoài đơn vị dự toán cấp 1- trong cùng tỉnh</w:t>
              </w:r>
            </w:ins>
          </w:p>
        </w:tc>
        <w:tc>
          <w:tcPr>
            <w:tcW w:w="1701" w:type="dxa"/>
            <w:tcBorders>
              <w:bottom w:val="single" w:sz="4" w:space="0" w:color="auto"/>
            </w:tcBorders>
            <w:vAlign w:val="center"/>
          </w:tcPr>
          <w:p w14:paraId="1EA5A393" w14:textId="77777777" w:rsidR="000A728B" w:rsidRPr="001E78B6" w:rsidRDefault="000A728B" w:rsidP="00FA55AB">
            <w:pPr>
              <w:jc w:val="center"/>
              <w:rPr>
                <w:ins w:id="15446" w:author="ho hieu" w:date="2018-11-27T13:53:00Z"/>
                <w:rFonts w:asciiTheme="majorHAnsi" w:hAnsiTheme="majorHAnsi" w:cstheme="majorHAnsi"/>
                <w:sz w:val="26"/>
                <w:szCs w:val="26"/>
                <w:rPrChange w:id="15447" w:author="ho hieu" w:date="2018-11-27T13:54:00Z">
                  <w:rPr>
                    <w:ins w:id="15448" w:author="ho hieu" w:date="2018-11-27T13:53:00Z"/>
                    <w:sz w:val="26"/>
                    <w:szCs w:val="26"/>
                  </w:rPr>
                </w:rPrChange>
              </w:rPr>
            </w:pPr>
            <w:ins w:id="15449" w:author="ho hieu" w:date="2018-11-27T13:53:00Z">
              <w:r w:rsidRPr="001E78B6">
                <w:rPr>
                  <w:rFonts w:asciiTheme="majorHAnsi" w:hAnsiTheme="majorHAnsi" w:cstheme="majorHAnsi"/>
                  <w:sz w:val="26"/>
                  <w:szCs w:val="26"/>
                  <w:rPrChange w:id="15450" w:author="ho hieu" w:date="2018-11-27T13:54:00Z">
                    <w:rPr>
                      <w:sz w:val="26"/>
                      <w:szCs w:val="26"/>
                    </w:rPr>
                  </w:rPrChange>
                </w:rPr>
                <w:t>Ngoài đơn vị dự toán cấp 1 (khác tỉnh, khác Bộ, ngành) – trong lĩnh vực kế toán nhà nước</w:t>
              </w:r>
            </w:ins>
          </w:p>
        </w:tc>
        <w:tc>
          <w:tcPr>
            <w:tcW w:w="1417" w:type="dxa"/>
            <w:tcBorders>
              <w:bottom w:val="single" w:sz="4" w:space="0" w:color="auto"/>
            </w:tcBorders>
            <w:vAlign w:val="center"/>
          </w:tcPr>
          <w:p w14:paraId="5380FAA5" w14:textId="77777777" w:rsidR="000A728B" w:rsidRPr="001E78B6" w:rsidRDefault="000A728B" w:rsidP="00FA55AB">
            <w:pPr>
              <w:jc w:val="center"/>
              <w:rPr>
                <w:ins w:id="15451" w:author="ho hieu" w:date="2018-11-27T13:53:00Z"/>
                <w:rFonts w:asciiTheme="majorHAnsi" w:hAnsiTheme="majorHAnsi" w:cstheme="majorHAnsi"/>
                <w:sz w:val="26"/>
                <w:szCs w:val="26"/>
                <w:rPrChange w:id="15452" w:author="ho hieu" w:date="2018-11-27T13:54:00Z">
                  <w:rPr>
                    <w:ins w:id="15453" w:author="ho hieu" w:date="2018-11-27T13:53:00Z"/>
                    <w:sz w:val="26"/>
                    <w:szCs w:val="26"/>
                  </w:rPr>
                </w:rPrChange>
              </w:rPr>
            </w:pPr>
            <w:ins w:id="15454" w:author="ho hieu" w:date="2018-11-27T13:53:00Z">
              <w:r w:rsidRPr="001E78B6">
                <w:rPr>
                  <w:rFonts w:asciiTheme="majorHAnsi" w:hAnsiTheme="majorHAnsi" w:cstheme="majorHAnsi"/>
                  <w:sz w:val="26"/>
                  <w:szCs w:val="26"/>
                  <w:rPrChange w:id="15455" w:author="ho hieu" w:date="2018-11-27T13:54:00Z">
                    <w:rPr>
                      <w:sz w:val="26"/>
                      <w:szCs w:val="26"/>
                    </w:rPr>
                  </w:rPrChange>
                </w:rPr>
                <w:t>Ngoài khu vực nhà nước</w:t>
              </w:r>
            </w:ins>
          </w:p>
        </w:tc>
      </w:tr>
      <w:tr w:rsidR="000A728B" w:rsidRPr="001E78B6" w14:paraId="00A13EBE" w14:textId="77777777" w:rsidTr="00FA55AB">
        <w:trPr>
          <w:ins w:id="15456" w:author="ho hieu" w:date="2018-11-27T13:53:00Z"/>
        </w:trPr>
        <w:tc>
          <w:tcPr>
            <w:tcW w:w="708" w:type="dxa"/>
            <w:tcBorders>
              <w:bottom w:val="single" w:sz="4" w:space="0" w:color="auto"/>
            </w:tcBorders>
          </w:tcPr>
          <w:p w14:paraId="5AB2F8BE" w14:textId="77777777" w:rsidR="000A728B" w:rsidRPr="001E78B6" w:rsidRDefault="000A728B" w:rsidP="00FA55AB">
            <w:pPr>
              <w:rPr>
                <w:ins w:id="15457" w:author="ho hieu" w:date="2018-11-27T13:53:00Z"/>
                <w:rFonts w:asciiTheme="majorHAnsi" w:hAnsiTheme="majorHAnsi" w:cstheme="majorHAnsi"/>
                <w:sz w:val="26"/>
                <w:szCs w:val="26"/>
                <w:rPrChange w:id="15458" w:author="ho hieu" w:date="2018-11-27T13:54:00Z">
                  <w:rPr>
                    <w:ins w:id="15459" w:author="ho hieu" w:date="2018-11-27T13:53:00Z"/>
                    <w:sz w:val="26"/>
                    <w:szCs w:val="26"/>
                  </w:rPr>
                </w:rPrChange>
              </w:rPr>
            </w:pPr>
            <w:ins w:id="15460" w:author="ho hieu" w:date="2018-11-27T13:53:00Z">
              <w:r w:rsidRPr="001E78B6">
                <w:rPr>
                  <w:rFonts w:asciiTheme="majorHAnsi" w:hAnsiTheme="majorHAnsi" w:cstheme="majorHAnsi"/>
                  <w:sz w:val="26"/>
                  <w:szCs w:val="26"/>
                  <w:rPrChange w:id="15461" w:author="ho hieu" w:date="2018-11-27T13:54:00Z">
                    <w:rPr>
                      <w:sz w:val="26"/>
                      <w:szCs w:val="26"/>
                    </w:rPr>
                  </w:rPrChange>
                </w:rPr>
                <w:t xml:space="preserve">  A</w:t>
              </w:r>
            </w:ins>
          </w:p>
        </w:tc>
        <w:tc>
          <w:tcPr>
            <w:tcW w:w="3653" w:type="dxa"/>
            <w:tcBorders>
              <w:bottom w:val="single" w:sz="4" w:space="0" w:color="auto"/>
            </w:tcBorders>
          </w:tcPr>
          <w:p w14:paraId="1EFD64B8" w14:textId="77777777" w:rsidR="000A728B" w:rsidRPr="001E78B6" w:rsidRDefault="000A728B" w:rsidP="00FA55AB">
            <w:pPr>
              <w:ind w:left="360"/>
              <w:jc w:val="center"/>
              <w:rPr>
                <w:ins w:id="15462" w:author="ho hieu" w:date="2018-11-27T13:53:00Z"/>
                <w:rFonts w:asciiTheme="majorHAnsi" w:hAnsiTheme="majorHAnsi" w:cstheme="majorHAnsi"/>
                <w:sz w:val="26"/>
                <w:szCs w:val="26"/>
                <w:rPrChange w:id="15463" w:author="ho hieu" w:date="2018-11-27T13:54:00Z">
                  <w:rPr>
                    <w:ins w:id="15464" w:author="ho hieu" w:date="2018-11-27T13:53:00Z"/>
                    <w:sz w:val="26"/>
                    <w:szCs w:val="26"/>
                  </w:rPr>
                </w:rPrChange>
              </w:rPr>
            </w:pPr>
            <w:ins w:id="15465" w:author="ho hieu" w:date="2018-11-27T13:53:00Z">
              <w:r w:rsidRPr="001E78B6">
                <w:rPr>
                  <w:rFonts w:asciiTheme="majorHAnsi" w:hAnsiTheme="majorHAnsi" w:cstheme="majorHAnsi"/>
                  <w:sz w:val="26"/>
                  <w:szCs w:val="26"/>
                  <w:rPrChange w:id="15466" w:author="ho hieu" w:date="2018-11-27T13:54:00Z">
                    <w:rPr>
                      <w:sz w:val="26"/>
                      <w:szCs w:val="26"/>
                    </w:rPr>
                  </w:rPrChange>
                </w:rPr>
                <w:t>B</w:t>
              </w:r>
            </w:ins>
          </w:p>
        </w:tc>
        <w:tc>
          <w:tcPr>
            <w:tcW w:w="737" w:type="dxa"/>
            <w:tcBorders>
              <w:bottom w:val="single" w:sz="4" w:space="0" w:color="auto"/>
            </w:tcBorders>
          </w:tcPr>
          <w:p w14:paraId="7A0DBC8F" w14:textId="77777777" w:rsidR="000A728B" w:rsidRPr="001E78B6" w:rsidRDefault="000A728B" w:rsidP="00FA55AB">
            <w:pPr>
              <w:rPr>
                <w:ins w:id="15467" w:author="ho hieu" w:date="2018-11-27T13:53:00Z"/>
                <w:rFonts w:asciiTheme="majorHAnsi" w:hAnsiTheme="majorHAnsi" w:cstheme="majorHAnsi"/>
                <w:sz w:val="26"/>
                <w:szCs w:val="26"/>
                <w:rPrChange w:id="15468" w:author="ho hieu" w:date="2018-11-27T13:54:00Z">
                  <w:rPr>
                    <w:ins w:id="15469" w:author="ho hieu" w:date="2018-11-27T13:53:00Z"/>
                    <w:sz w:val="26"/>
                    <w:szCs w:val="26"/>
                  </w:rPr>
                </w:rPrChange>
              </w:rPr>
            </w:pPr>
            <w:ins w:id="15470" w:author="ho hieu" w:date="2018-11-27T13:53:00Z">
              <w:r w:rsidRPr="001E78B6">
                <w:rPr>
                  <w:rFonts w:asciiTheme="majorHAnsi" w:hAnsiTheme="majorHAnsi" w:cstheme="majorHAnsi"/>
                  <w:sz w:val="26"/>
                  <w:szCs w:val="26"/>
                  <w:rPrChange w:id="15471" w:author="ho hieu" w:date="2018-11-27T13:54:00Z">
                    <w:rPr>
                      <w:sz w:val="26"/>
                      <w:szCs w:val="26"/>
                    </w:rPr>
                  </w:rPrChange>
                </w:rPr>
                <w:t xml:space="preserve">   C</w:t>
              </w:r>
            </w:ins>
          </w:p>
        </w:tc>
        <w:tc>
          <w:tcPr>
            <w:tcW w:w="1048" w:type="dxa"/>
            <w:tcBorders>
              <w:bottom w:val="single" w:sz="4" w:space="0" w:color="auto"/>
            </w:tcBorders>
          </w:tcPr>
          <w:p w14:paraId="7C07B25B" w14:textId="77777777" w:rsidR="000A728B" w:rsidRPr="001E78B6" w:rsidRDefault="000A728B" w:rsidP="00FA55AB">
            <w:pPr>
              <w:ind w:left="16"/>
              <w:jc w:val="center"/>
              <w:rPr>
                <w:ins w:id="15472" w:author="ho hieu" w:date="2018-11-27T13:53:00Z"/>
                <w:rFonts w:asciiTheme="majorHAnsi" w:hAnsiTheme="majorHAnsi" w:cstheme="majorHAnsi"/>
                <w:sz w:val="26"/>
                <w:szCs w:val="26"/>
                <w:rPrChange w:id="15473" w:author="ho hieu" w:date="2018-11-27T13:54:00Z">
                  <w:rPr>
                    <w:ins w:id="15474" w:author="ho hieu" w:date="2018-11-27T13:53:00Z"/>
                    <w:sz w:val="26"/>
                    <w:szCs w:val="26"/>
                  </w:rPr>
                </w:rPrChange>
              </w:rPr>
            </w:pPr>
            <w:ins w:id="15475" w:author="ho hieu" w:date="2018-11-27T13:53:00Z">
              <w:r w:rsidRPr="001E78B6">
                <w:rPr>
                  <w:rFonts w:asciiTheme="majorHAnsi" w:hAnsiTheme="majorHAnsi" w:cstheme="majorHAnsi"/>
                  <w:sz w:val="26"/>
                  <w:szCs w:val="26"/>
                  <w:rPrChange w:id="15476" w:author="ho hieu" w:date="2018-11-27T13:54:00Z">
                    <w:rPr>
                      <w:sz w:val="26"/>
                      <w:szCs w:val="26"/>
                    </w:rPr>
                  </w:rPrChange>
                </w:rPr>
                <w:t>1</w:t>
              </w:r>
            </w:ins>
          </w:p>
        </w:tc>
        <w:tc>
          <w:tcPr>
            <w:tcW w:w="1141" w:type="dxa"/>
            <w:tcBorders>
              <w:bottom w:val="single" w:sz="4" w:space="0" w:color="auto"/>
            </w:tcBorders>
          </w:tcPr>
          <w:p w14:paraId="4E52495D" w14:textId="77777777" w:rsidR="000A728B" w:rsidRPr="001E78B6" w:rsidRDefault="000A728B" w:rsidP="00FA55AB">
            <w:pPr>
              <w:ind w:left="107"/>
              <w:jc w:val="center"/>
              <w:rPr>
                <w:ins w:id="15477" w:author="ho hieu" w:date="2018-11-27T13:53:00Z"/>
                <w:rFonts w:asciiTheme="majorHAnsi" w:hAnsiTheme="majorHAnsi" w:cstheme="majorHAnsi"/>
                <w:sz w:val="26"/>
                <w:szCs w:val="26"/>
                <w:rPrChange w:id="15478" w:author="ho hieu" w:date="2018-11-27T13:54:00Z">
                  <w:rPr>
                    <w:ins w:id="15479" w:author="ho hieu" w:date="2018-11-27T13:53:00Z"/>
                    <w:sz w:val="26"/>
                    <w:szCs w:val="26"/>
                  </w:rPr>
                </w:rPrChange>
              </w:rPr>
            </w:pPr>
            <w:ins w:id="15480" w:author="ho hieu" w:date="2018-11-27T13:53:00Z">
              <w:r w:rsidRPr="001E78B6">
                <w:rPr>
                  <w:rFonts w:asciiTheme="majorHAnsi" w:hAnsiTheme="majorHAnsi" w:cstheme="majorHAnsi"/>
                  <w:sz w:val="26"/>
                  <w:szCs w:val="26"/>
                  <w:rPrChange w:id="15481" w:author="ho hieu" w:date="2018-11-27T13:54:00Z">
                    <w:rPr>
                      <w:sz w:val="26"/>
                      <w:szCs w:val="26"/>
                    </w:rPr>
                  </w:rPrChange>
                </w:rPr>
                <w:t>2</w:t>
              </w:r>
            </w:ins>
          </w:p>
        </w:tc>
        <w:tc>
          <w:tcPr>
            <w:tcW w:w="1134" w:type="dxa"/>
            <w:tcBorders>
              <w:bottom w:val="single" w:sz="4" w:space="0" w:color="auto"/>
            </w:tcBorders>
          </w:tcPr>
          <w:p w14:paraId="45D55BD0" w14:textId="77777777" w:rsidR="000A728B" w:rsidRPr="001E78B6" w:rsidRDefault="000A728B" w:rsidP="00FA55AB">
            <w:pPr>
              <w:ind w:left="106"/>
              <w:jc w:val="center"/>
              <w:rPr>
                <w:ins w:id="15482" w:author="ho hieu" w:date="2018-11-27T13:53:00Z"/>
                <w:rFonts w:asciiTheme="majorHAnsi" w:hAnsiTheme="majorHAnsi" w:cstheme="majorHAnsi"/>
                <w:sz w:val="26"/>
                <w:szCs w:val="26"/>
                <w:rPrChange w:id="15483" w:author="ho hieu" w:date="2018-11-27T13:54:00Z">
                  <w:rPr>
                    <w:ins w:id="15484" w:author="ho hieu" w:date="2018-11-27T13:53:00Z"/>
                    <w:sz w:val="26"/>
                    <w:szCs w:val="26"/>
                  </w:rPr>
                </w:rPrChange>
              </w:rPr>
            </w:pPr>
            <w:ins w:id="15485" w:author="ho hieu" w:date="2018-11-27T13:53:00Z">
              <w:r w:rsidRPr="001E78B6">
                <w:rPr>
                  <w:rFonts w:asciiTheme="majorHAnsi" w:hAnsiTheme="majorHAnsi" w:cstheme="majorHAnsi"/>
                  <w:sz w:val="26"/>
                  <w:szCs w:val="26"/>
                  <w:rPrChange w:id="15486" w:author="ho hieu" w:date="2018-11-27T13:54:00Z">
                    <w:rPr>
                      <w:sz w:val="26"/>
                      <w:szCs w:val="26"/>
                    </w:rPr>
                  </w:rPrChange>
                </w:rPr>
                <w:t>3</w:t>
              </w:r>
            </w:ins>
          </w:p>
        </w:tc>
        <w:tc>
          <w:tcPr>
            <w:tcW w:w="1134" w:type="dxa"/>
            <w:tcBorders>
              <w:bottom w:val="single" w:sz="4" w:space="0" w:color="auto"/>
            </w:tcBorders>
          </w:tcPr>
          <w:p w14:paraId="25300B0A" w14:textId="77777777" w:rsidR="000A728B" w:rsidRPr="001E78B6" w:rsidRDefault="000A728B" w:rsidP="00FA55AB">
            <w:pPr>
              <w:ind w:left="107"/>
              <w:jc w:val="center"/>
              <w:rPr>
                <w:ins w:id="15487" w:author="ho hieu" w:date="2018-11-27T13:53:00Z"/>
                <w:rFonts w:asciiTheme="majorHAnsi" w:hAnsiTheme="majorHAnsi" w:cstheme="majorHAnsi"/>
                <w:sz w:val="26"/>
                <w:szCs w:val="26"/>
                <w:rPrChange w:id="15488" w:author="ho hieu" w:date="2018-11-27T13:54:00Z">
                  <w:rPr>
                    <w:ins w:id="15489" w:author="ho hieu" w:date="2018-11-27T13:53:00Z"/>
                    <w:sz w:val="26"/>
                    <w:szCs w:val="26"/>
                  </w:rPr>
                </w:rPrChange>
              </w:rPr>
            </w:pPr>
            <w:ins w:id="15490" w:author="ho hieu" w:date="2018-11-27T13:53:00Z">
              <w:r w:rsidRPr="001E78B6">
                <w:rPr>
                  <w:rFonts w:asciiTheme="majorHAnsi" w:hAnsiTheme="majorHAnsi" w:cstheme="majorHAnsi"/>
                  <w:sz w:val="26"/>
                  <w:szCs w:val="26"/>
                  <w:rPrChange w:id="15491" w:author="ho hieu" w:date="2018-11-27T13:54:00Z">
                    <w:rPr>
                      <w:sz w:val="26"/>
                      <w:szCs w:val="26"/>
                    </w:rPr>
                  </w:rPrChange>
                </w:rPr>
                <w:t>4</w:t>
              </w:r>
            </w:ins>
          </w:p>
        </w:tc>
        <w:tc>
          <w:tcPr>
            <w:tcW w:w="1276" w:type="dxa"/>
            <w:tcBorders>
              <w:bottom w:val="single" w:sz="4" w:space="0" w:color="auto"/>
            </w:tcBorders>
          </w:tcPr>
          <w:p w14:paraId="3F243542" w14:textId="77777777" w:rsidR="000A728B" w:rsidRPr="001E78B6" w:rsidRDefault="000A728B" w:rsidP="00FA55AB">
            <w:pPr>
              <w:ind w:left="99"/>
              <w:jc w:val="center"/>
              <w:rPr>
                <w:ins w:id="15492" w:author="ho hieu" w:date="2018-11-27T13:53:00Z"/>
                <w:rFonts w:asciiTheme="majorHAnsi" w:hAnsiTheme="majorHAnsi" w:cstheme="majorHAnsi"/>
                <w:sz w:val="26"/>
                <w:szCs w:val="26"/>
                <w:rPrChange w:id="15493" w:author="ho hieu" w:date="2018-11-27T13:54:00Z">
                  <w:rPr>
                    <w:ins w:id="15494" w:author="ho hieu" w:date="2018-11-27T13:53:00Z"/>
                    <w:sz w:val="26"/>
                    <w:szCs w:val="26"/>
                  </w:rPr>
                </w:rPrChange>
              </w:rPr>
            </w:pPr>
            <w:ins w:id="15495" w:author="ho hieu" w:date="2018-11-27T13:53:00Z">
              <w:r w:rsidRPr="001E78B6">
                <w:rPr>
                  <w:rFonts w:asciiTheme="majorHAnsi" w:hAnsiTheme="majorHAnsi" w:cstheme="majorHAnsi"/>
                  <w:sz w:val="26"/>
                  <w:szCs w:val="26"/>
                  <w:rPrChange w:id="15496" w:author="ho hieu" w:date="2018-11-27T13:54:00Z">
                    <w:rPr>
                      <w:sz w:val="26"/>
                      <w:szCs w:val="26"/>
                    </w:rPr>
                  </w:rPrChange>
                </w:rPr>
                <w:t>5</w:t>
              </w:r>
            </w:ins>
          </w:p>
        </w:tc>
        <w:tc>
          <w:tcPr>
            <w:tcW w:w="1701" w:type="dxa"/>
            <w:tcBorders>
              <w:bottom w:val="single" w:sz="4" w:space="0" w:color="auto"/>
            </w:tcBorders>
          </w:tcPr>
          <w:p w14:paraId="6B1BE869" w14:textId="77777777" w:rsidR="000A728B" w:rsidRPr="001E78B6" w:rsidRDefault="000A728B" w:rsidP="00FA55AB">
            <w:pPr>
              <w:ind w:left="103"/>
              <w:jc w:val="center"/>
              <w:rPr>
                <w:ins w:id="15497" w:author="ho hieu" w:date="2018-11-27T13:53:00Z"/>
                <w:rFonts w:asciiTheme="majorHAnsi" w:hAnsiTheme="majorHAnsi" w:cstheme="majorHAnsi"/>
                <w:sz w:val="26"/>
                <w:szCs w:val="26"/>
                <w:rPrChange w:id="15498" w:author="ho hieu" w:date="2018-11-27T13:54:00Z">
                  <w:rPr>
                    <w:ins w:id="15499" w:author="ho hieu" w:date="2018-11-27T13:53:00Z"/>
                    <w:sz w:val="26"/>
                    <w:szCs w:val="26"/>
                  </w:rPr>
                </w:rPrChange>
              </w:rPr>
            </w:pPr>
            <w:ins w:id="15500" w:author="ho hieu" w:date="2018-11-27T13:53:00Z">
              <w:r w:rsidRPr="001E78B6">
                <w:rPr>
                  <w:rFonts w:asciiTheme="majorHAnsi" w:hAnsiTheme="majorHAnsi" w:cstheme="majorHAnsi"/>
                  <w:sz w:val="26"/>
                  <w:szCs w:val="26"/>
                  <w:rPrChange w:id="15501" w:author="ho hieu" w:date="2018-11-27T13:54:00Z">
                    <w:rPr>
                      <w:sz w:val="26"/>
                      <w:szCs w:val="26"/>
                    </w:rPr>
                  </w:rPrChange>
                </w:rPr>
                <w:t>6</w:t>
              </w:r>
            </w:ins>
          </w:p>
        </w:tc>
        <w:tc>
          <w:tcPr>
            <w:tcW w:w="1417" w:type="dxa"/>
            <w:tcBorders>
              <w:bottom w:val="single" w:sz="4" w:space="0" w:color="auto"/>
            </w:tcBorders>
          </w:tcPr>
          <w:p w14:paraId="28AFF045" w14:textId="77777777" w:rsidR="000A728B" w:rsidRPr="001E78B6" w:rsidRDefault="000A728B" w:rsidP="00FA55AB">
            <w:pPr>
              <w:ind w:left="107"/>
              <w:jc w:val="center"/>
              <w:rPr>
                <w:ins w:id="15502" w:author="ho hieu" w:date="2018-11-27T13:53:00Z"/>
                <w:rFonts w:asciiTheme="majorHAnsi" w:hAnsiTheme="majorHAnsi" w:cstheme="majorHAnsi"/>
                <w:sz w:val="26"/>
                <w:szCs w:val="26"/>
                <w:rPrChange w:id="15503" w:author="ho hieu" w:date="2018-11-27T13:54:00Z">
                  <w:rPr>
                    <w:ins w:id="15504" w:author="ho hieu" w:date="2018-11-27T13:53:00Z"/>
                    <w:sz w:val="26"/>
                    <w:szCs w:val="26"/>
                  </w:rPr>
                </w:rPrChange>
              </w:rPr>
            </w:pPr>
            <w:ins w:id="15505" w:author="ho hieu" w:date="2018-11-27T13:53:00Z">
              <w:r w:rsidRPr="001E78B6">
                <w:rPr>
                  <w:rFonts w:asciiTheme="majorHAnsi" w:hAnsiTheme="majorHAnsi" w:cstheme="majorHAnsi"/>
                  <w:sz w:val="26"/>
                  <w:szCs w:val="26"/>
                  <w:rPrChange w:id="15506" w:author="ho hieu" w:date="2018-11-27T13:54:00Z">
                    <w:rPr>
                      <w:sz w:val="26"/>
                      <w:szCs w:val="26"/>
                    </w:rPr>
                  </w:rPrChange>
                </w:rPr>
                <w:t>7</w:t>
              </w:r>
            </w:ins>
          </w:p>
        </w:tc>
      </w:tr>
      <w:tr w:rsidR="000A728B" w:rsidRPr="001E78B6" w14:paraId="711B0B6C" w14:textId="77777777" w:rsidTr="00FA55AB">
        <w:trPr>
          <w:ins w:id="15507" w:author="ho hieu" w:date="2018-11-27T13:53:00Z"/>
        </w:trPr>
        <w:tc>
          <w:tcPr>
            <w:tcW w:w="708" w:type="dxa"/>
            <w:tcBorders>
              <w:top w:val="single" w:sz="4" w:space="0" w:color="auto"/>
              <w:bottom w:val="dashSmallGap" w:sz="4" w:space="0" w:color="auto"/>
            </w:tcBorders>
          </w:tcPr>
          <w:p w14:paraId="44F0B0ED" w14:textId="77777777" w:rsidR="000A728B" w:rsidRPr="001E78B6" w:rsidRDefault="000A728B" w:rsidP="00FA55AB">
            <w:pPr>
              <w:ind w:right="-85"/>
              <w:rPr>
                <w:ins w:id="15508" w:author="ho hieu" w:date="2018-11-27T13:53:00Z"/>
                <w:rFonts w:asciiTheme="majorHAnsi" w:hAnsiTheme="majorHAnsi" w:cstheme="majorHAnsi"/>
                <w:b/>
                <w:sz w:val="26"/>
                <w:szCs w:val="26"/>
                <w:rPrChange w:id="15509" w:author="ho hieu" w:date="2018-11-27T13:54:00Z">
                  <w:rPr>
                    <w:ins w:id="15510" w:author="ho hieu" w:date="2018-11-27T13:53:00Z"/>
                    <w:b/>
                    <w:sz w:val="26"/>
                    <w:szCs w:val="26"/>
                  </w:rPr>
                </w:rPrChange>
              </w:rPr>
            </w:pPr>
            <w:ins w:id="15511" w:author="ho hieu" w:date="2018-11-27T13:53:00Z">
              <w:r w:rsidRPr="001E78B6">
                <w:rPr>
                  <w:rFonts w:asciiTheme="majorHAnsi" w:hAnsiTheme="majorHAnsi" w:cstheme="majorHAnsi"/>
                  <w:b/>
                  <w:sz w:val="26"/>
                  <w:szCs w:val="26"/>
                  <w:rPrChange w:id="15512" w:author="ho hieu" w:date="2018-11-27T13:54:00Z">
                    <w:rPr>
                      <w:b/>
                      <w:sz w:val="26"/>
                      <w:szCs w:val="26"/>
                    </w:rPr>
                  </w:rPrChange>
                </w:rPr>
                <w:t xml:space="preserve">  A</w:t>
              </w:r>
            </w:ins>
          </w:p>
        </w:tc>
        <w:tc>
          <w:tcPr>
            <w:tcW w:w="3653" w:type="dxa"/>
            <w:tcBorders>
              <w:top w:val="single" w:sz="4" w:space="0" w:color="auto"/>
              <w:bottom w:val="dashSmallGap" w:sz="4" w:space="0" w:color="auto"/>
            </w:tcBorders>
          </w:tcPr>
          <w:p w14:paraId="60C04CE3" w14:textId="77777777" w:rsidR="000A728B" w:rsidRPr="001E78B6" w:rsidRDefault="000A728B" w:rsidP="00FA55AB">
            <w:pPr>
              <w:pStyle w:val="ListParagraph"/>
              <w:ind w:left="-78"/>
              <w:rPr>
                <w:ins w:id="15513" w:author="ho hieu" w:date="2018-11-27T13:53:00Z"/>
                <w:rFonts w:asciiTheme="majorHAnsi" w:hAnsiTheme="majorHAnsi" w:cstheme="majorHAnsi"/>
                <w:b/>
                <w:sz w:val="26"/>
                <w:szCs w:val="26"/>
                <w:rPrChange w:id="15514" w:author="ho hieu" w:date="2018-11-27T13:54:00Z">
                  <w:rPr>
                    <w:ins w:id="15515" w:author="ho hieu" w:date="2018-11-27T13:53:00Z"/>
                    <w:b/>
                    <w:sz w:val="26"/>
                    <w:szCs w:val="26"/>
                  </w:rPr>
                </w:rPrChange>
              </w:rPr>
            </w:pPr>
            <w:ins w:id="15516" w:author="ho hieu" w:date="2018-11-27T13:53:00Z">
              <w:r w:rsidRPr="001E78B6">
                <w:rPr>
                  <w:rFonts w:asciiTheme="majorHAnsi" w:hAnsiTheme="majorHAnsi" w:cstheme="majorHAnsi"/>
                  <w:b/>
                  <w:sz w:val="26"/>
                  <w:szCs w:val="26"/>
                  <w:rPrChange w:id="15517" w:author="ho hieu" w:date="2018-11-27T13:54:00Z">
                    <w:rPr>
                      <w:b/>
                      <w:sz w:val="26"/>
                      <w:szCs w:val="26"/>
                    </w:rPr>
                  </w:rPrChange>
                </w:rPr>
                <w:t>Phân tích số liệu để lập báo cáo tình hình tài chính tổng hợp</w:t>
              </w:r>
            </w:ins>
          </w:p>
        </w:tc>
        <w:tc>
          <w:tcPr>
            <w:tcW w:w="737" w:type="dxa"/>
            <w:tcBorders>
              <w:top w:val="single" w:sz="4" w:space="0" w:color="auto"/>
              <w:bottom w:val="dashSmallGap" w:sz="4" w:space="0" w:color="auto"/>
            </w:tcBorders>
          </w:tcPr>
          <w:p w14:paraId="4C528F22" w14:textId="77777777" w:rsidR="000A728B" w:rsidRPr="001E78B6" w:rsidRDefault="000A728B" w:rsidP="00FA55AB">
            <w:pPr>
              <w:pStyle w:val="ListParagraph"/>
              <w:rPr>
                <w:ins w:id="15518" w:author="ho hieu" w:date="2018-11-27T13:53:00Z"/>
                <w:rFonts w:asciiTheme="majorHAnsi" w:hAnsiTheme="majorHAnsi" w:cstheme="majorHAnsi"/>
                <w:b/>
                <w:sz w:val="26"/>
                <w:szCs w:val="26"/>
                <w:rPrChange w:id="15519" w:author="ho hieu" w:date="2018-11-27T13:54:00Z">
                  <w:rPr>
                    <w:ins w:id="15520" w:author="ho hieu" w:date="2018-11-27T13:53:00Z"/>
                    <w:b/>
                    <w:sz w:val="26"/>
                    <w:szCs w:val="26"/>
                  </w:rPr>
                </w:rPrChange>
              </w:rPr>
            </w:pPr>
          </w:p>
        </w:tc>
        <w:tc>
          <w:tcPr>
            <w:tcW w:w="1048" w:type="dxa"/>
            <w:tcBorders>
              <w:top w:val="single" w:sz="4" w:space="0" w:color="auto"/>
              <w:bottom w:val="dashSmallGap" w:sz="4" w:space="0" w:color="auto"/>
            </w:tcBorders>
          </w:tcPr>
          <w:p w14:paraId="1649F00F" w14:textId="77777777" w:rsidR="000A728B" w:rsidRPr="001E78B6" w:rsidRDefault="000A728B" w:rsidP="00FA55AB">
            <w:pPr>
              <w:ind w:left="360"/>
              <w:rPr>
                <w:ins w:id="15521" w:author="ho hieu" w:date="2018-11-27T13:53:00Z"/>
                <w:rFonts w:asciiTheme="majorHAnsi" w:hAnsiTheme="majorHAnsi" w:cstheme="majorHAnsi"/>
                <w:b/>
                <w:sz w:val="26"/>
                <w:szCs w:val="26"/>
                <w:rPrChange w:id="15522" w:author="ho hieu" w:date="2018-11-27T13:54:00Z">
                  <w:rPr>
                    <w:ins w:id="15523" w:author="ho hieu" w:date="2018-11-27T13:53:00Z"/>
                    <w:b/>
                    <w:sz w:val="26"/>
                    <w:szCs w:val="26"/>
                  </w:rPr>
                </w:rPrChange>
              </w:rPr>
            </w:pPr>
          </w:p>
        </w:tc>
        <w:tc>
          <w:tcPr>
            <w:tcW w:w="1141" w:type="dxa"/>
            <w:tcBorders>
              <w:top w:val="single" w:sz="4" w:space="0" w:color="auto"/>
              <w:bottom w:val="dashSmallGap" w:sz="4" w:space="0" w:color="auto"/>
            </w:tcBorders>
          </w:tcPr>
          <w:p w14:paraId="2D8B27B9" w14:textId="77777777" w:rsidR="000A728B" w:rsidRPr="001E78B6" w:rsidRDefault="000A728B" w:rsidP="00FA55AB">
            <w:pPr>
              <w:ind w:left="360"/>
              <w:rPr>
                <w:ins w:id="15524" w:author="ho hieu" w:date="2018-11-27T13:53:00Z"/>
                <w:rFonts w:asciiTheme="majorHAnsi" w:hAnsiTheme="majorHAnsi" w:cstheme="majorHAnsi"/>
                <w:b/>
                <w:sz w:val="26"/>
                <w:szCs w:val="26"/>
                <w:rPrChange w:id="15525" w:author="ho hieu" w:date="2018-11-27T13:54:00Z">
                  <w:rPr>
                    <w:ins w:id="15526" w:author="ho hieu" w:date="2018-11-27T13:53:00Z"/>
                    <w:b/>
                    <w:sz w:val="26"/>
                    <w:szCs w:val="26"/>
                  </w:rPr>
                </w:rPrChange>
              </w:rPr>
            </w:pPr>
          </w:p>
        </w:tc>
        <w:tc>
          <w:tcPr>
            <w:tcW w:w="1134" w:type="dxa"/>
            <w:tcBorders>
              <w:top w:val="single" w:sz="4" w:space="0" w:color="auto"/>
              <w:bottom w:val="dashSmallGap" w:sz="4" w:space="0" w:color="auto"/>
            </w:tcBorders>
          </w:tcPr>
          <w:p w14:paraId="4E7FA77E" w14:textId="77777777" w:rsidR="000A728B" w:rsidRPr="001E78B6" w:rsidRDefault="000A728B" w:rsidP="00FA55AB">
            <w:pPr>
              <w:ind w:left="360"/>
              <w:rPr>
                <w:ins w:id="15527" w:author="ho hieu" w:date="2018-11-27T13:53:00Z"/>
                <w:rFonts w:asciiTheme="majorHAnsi" w:hAnsiTheme="majorHAnsi" w:cstheme="majorHAnsi"/>
                <w:b/>
                <w:sz w:val="26"/>
                <w:szCs w:val="26"/>
                <w:rPrChange w:id="15528" w:author="ho hieu" w:date="2018-11-27T13:54:00Z">
                  <w:rPr>
                    <w:ins w:id="15529" w:author="ho hieu" w:date="2018-11-27T13:53:00Z"/>
                    <w:b/>
                    <w:sz w:val="26"/>
                    <w:szCs w:val="26"/>
                  </w:rPr>
                </w:rPrChange>
              </w:rPr>
            </w:pPr>
          </w:p>
        </w:tc>
        <w:tc>
          <w:tcPr>
            <w:tcW w:w="1134" w:type="dxa"/>
            <w:tcBorders>
              <w:top w:val="single" w:sz="4" w:space="0" w:color="auto"/>
              <w:bottom w:val="dashSmallGap" w:sz="4" w:space="0" w:color="auto"/>
            </w:tcBorders>
          </w:tcPr>
          <w:p w14:paraId="12496AF6" w14:textId="77777777" w:rsidR="000A728B" w:rsidRPr="001E78B6" w:rsidRDefault="000A728B" w:rsidP="00FA55AB">
            <w:pPr>
              <w:ind w:left="360"/>
              <w:rPr>
                <w:ins w:id="15530" w:author="ho hieu" w:date="2018-11-27T13:53:00Z"/>
                <w:rFonts w:asciiTheme="majorHAnsi" w:hAnsiTheme="majorHAnsi" w:cstheme="majorHAnsi"/>
                <w:b/>
                <w:sz w:val="26"/>
                <w:szCs w:val="26"/>
                <w:rPrChange w:id="15531" w:author="ho hieu" w:date="2018-11-27T13:54:00Z">
                  <w:rPr>
                    <w:ins w:id="15532" w:author="ho hieu" w:date="2018-11-27T13:53:00Z"/>
                    <w:b/>
                    <w:sz w:val="26"/>
                    <w:szCs w:val="26"/>
                  </w:rPr>
                </w:rPrChange>
              </w:rPr>
            </w:pPr>
          </w:p>
        </w:tc>
        <w:tc>
          <w:tcPr>
            <w:tcW w:w="1276" w:type="dxa"/>
            <w:tcBorders>
              <w:top w:val="single" w:sz="4" w:space="0" w:color="auto"/>
              <w:bottom w:val="dashSmallGap" w:sz="4" w:space="0" w:color="auto"/>
            </w:tcBorders>
          </w:tcPr>
          <w:p w14:paraId="25991F35" w14:textId="77777777" w:rsidR="000A728B" w:rsidRPr="001E78B6" w:rsidRDefault="000A728B" w:rsidP="00FA55AB">
            <w:pPr>
              <w:ind w:left="360"/>
              <w:rPr>
                <w:ins w:id="15533" w:author="ho hieu" w:date="2018-11-27T13:53:00Z"/>
                <w:rFonts w:asciiTheme="majorHAnsi" w:hAnsiTheme="majorHAnsi" w:cstheme="majorHAnsi"/>
                <w:b/>
                <w:sz w:val="26"/>
                <w:szCs w:val="26"/>
                <w:rPrChange w:id="15534" w:author="ho hieu" w:date="2018-11-27T13:54:00Z">
                  <w:rPr>
                    <w:ins w:id="15535" w:author="ho hieu" w:date="2018-11-27T13:53:00Z"/>
                    <w:b/>
                    <w:sz w:val="26"/>
                    <w:szCs w:val="26"/>
                  </w:rPr>
                </w:rPrChange>
              </w:rPr>
            </w:pPr>
          </w:p>
        </w:tc>
        <w:tc>
          <w:tcPr>
            <w:tcW w:w="1701" w:type="dxa"/>
            <w:tcBorders>
              <w:top w:val="single" w:sz="4" w:space="0" w:color="auto"/>
              <w:bottom w:val="dashSmallGap" w:sz="4" w:space="0" w:color="auto"/>
            </w:tcBorders>
          </w:tcPr>
          <w:p w14:paraId="7E4F04CC" w14:textId="77777777" w:rsidR="000A728B" w:rsidRPr="001E78B6" w:rsidRDefault="000A728B" w:rsidP="00FA55AB">
            <w:pPr>
              <w:ind w:left="360"/>
              <w:rPr>
                <w:ins w:id="15536" w:author="ho hieu" w:date="2018-11-27T13:53:00Z"/>
                <w:rFonts w:asciiTheme="majorHAnsi" w:hAnsiTheme="majorHAnsi" w:cstheme="majorHAnsi"/>
                <w:b/>
                <w:sz w:val="26"/>
                <w:szCs w:val="26"/>
                <w:rPrChange w:id="15537" w:author="ho hieu" w:date="2018-11-27T13:54:00Z">
                  <w:rPr>
                    <w:ins w:id="15538" w:author="ho hieu" w:date="2018-11-27T13:53:00Z"/>
                    <w:b/>
                    <w:sz w:val="26"/>
                    <w:szCs w:val="26"/>
                  </w:rPr>
                </w:rPrChange>
              </w:rPr>
            </w:pPr>
          </w:p>
        </w:tc>
        <w:tc>
          <w:tcPr>
            <w:tcW w:w="1417" w:type="dxa"/>
            <w:tcBorders>
              <w:top w:val="single" w:sz="4" w:space="0" w:color="auto"/>
              <w:bottom w:val="dashSmallGap" w:sz="4" w:space="0" w:color="auto"/>
            </w:tcBorders>
          </w:tcPr>
          <w:p w14:paraId="3878106E" w14:textId="77777777" w:rsidR="000A728B" w:rsidRPr="001E78B6" w:rsidRDefault="000A728B" w:rsidP="00FA55AB">
            <w:pPr>
              <w:ind w:left="360"/>
              <w:rPr>
                <w:ins w:id="15539" w:author="ho hieu" w:date="2018-11-27T13:53:00Z"/>
                <w:rFonts w:asciiTheme="majorHAnsi" w:hAnsiTheme="majorHAnsi" w:cstheme="majorHAnsi"/>
                <w:b/>
                <w:sz w:val="26"/>
                <w:szCs w:val="26"/>
                <w:rPrChange w:id="15540" w:author="ho hieu" w:date="2018-11-27T13:54:00Z">
                  <w:rPr>
                    <w:ins w:id="15541" w:author="ho hieu" w:date="2018-11-27T13:53:00Z"/>
                    <w:b/>
                    <w:sz w:val="26"/>
                    <w:szCs w:val="26"/>
                  </w:rPr>
                </w:rPrChange>
              </w:rPr>
            </w:pPr>
          </w:p>
        </w:tc>
      </w:tr>
      <w:tr w:rsidR="000A728B" w:rsidRPr="001E78B6" w14:paraId="7AED7D62" w14:textId="77777777" w:rsidTr="00FA55AB">
        <w:trPr>
          <w:ins w:id="15542" w:author="ho hieu" w:date="2018-11-27T13:53:00Z"/>
        </w:trPr>
        <w:tc>
          <w:tcPr>
            <w:tcW w:w="708" w:type="dxa"/>
            <w:tcBorders>
              <w:bottom w:val="dashSmallGap" w:sz="4" w:space="0" w:color="auto"/>
            </w:tcBorders>
          </w:tcPr>
          <w:p w14:paraId="359228AB" w14:textId="77777777" w:rsidR="000A728B" w:rsidRPr="001E78B6" w:rsidRDefault="000A728B" w:rsidP="00FA55AB">
            <w:pPr>
              <w:jc w:val="center"/>
              <w:rPr>
                <w:ins w:id="15543" w:author="ho hieu" w:date="2018-11-27T13:53:00Z"/>
                <w:rFonts w:asciiTheme="majorHAnsi" w:hAnsiTheme="majorHAnsi" w:cstheme="majorHAnsi"/>
                <w:b/>
                <w:sz w:val="26"/>
                <w:szCs w:val="26"/>
                <w:rPrChange w:id="15544" w:author="ho hieu" w:date="2018-11-27T13:54:00Z">
                  <w:rPr>
                    <w:ins w:id="15545" w:author="ho hieu" w:date="2018-11-27T13:53:00Z"/>
                    <w:b/>
                    <w:sz w:val="26"/>
                    <w:szCs w:val="26"/>
                  </w:rPr>
                </w:rPrChange>
              </w:rPr>
            </w:pPr>
            <w:ins w:id="15546" w:author="ho hieu" w:date="2018-11-27T13:53:00Z">
              <w:r w:rsidRPr="001E78B6">
                <w:rPr>
                  <w:rFonts w:asciiTheme="majorHAnsi" w:hAnsiTheme="majorHAnsi" w:cstheme="majorHAnsi"/>
                  <w:b/>
                  <w:sz w:val="26"/>
                  <w:szCs w:val="26"/>
                  <w:rPrChange w:id="15547" w:author="ho hieu" w:date="2018-11-27T13:54:00Z">
                    <w:rPr>
                      <w:b/>
                      <w:sz w:val="26"/>
                      <w:szCs w:val="26"/>
                    </w:rPr>
                  </w:rPrChange>
                </w:rPr>
                <w:t>I</w:t>
              </w:r>
            </w:ins>
          </w:p>
        </w:tc>
        <w:tc>
          <w:tcPr>
            <w:tcW w:w="3653" w:type="dxa"/>
            <w:tcBorders>
              <w:bottom w:val="dashSmallGap" w:sz="4" w:space="0" w:color="auto"/>
            </w:tcBorders>
          </w:tcPr>
          <w:p w14:paraId="432EFA78" w14:textId="77777777" w:rsidR="000A728B" w:rsidRPr="001E78B6" w:rsidRDefault="000A728B" w:rsidP="00FA55AB">
            <w:pPr>
              <w:rPr>
                <w:ins w:id="15548" w:author="ho hieu" w:date="2018-11-27T13:53:00Z"/>
                <w:rFonts w:asciiTheme="majorHAnsi" w:hAnsiTheme="majorHAnsi" w:cstheme="majorHAnsi"/>
                <w:b/>
                <w:sz w:val="26"/>
                <w:szCs w:val="26"/>
                <w:rPrChange w:id="15549" w:author="ho hieu" w:date="2018-11-27T13:54:00Z">
                  <w:rPr>
                    <w:ins w:id="15550" w:author="ho hieu" w:date="2018-11-27T13:53:00Z"/>
                    <w:b/>
                    <w:sz w:val="26"/>
                    <w:szCs w:val="26"/>
                  </w:rPr>
                </w:rPrChange>
              </w:rPr>
            </w:pPr>
            <w:ins w:id="15551" w:author="ho hieu" w:date="2018-11-27T13:53:00Z">
              <w:r w:rsidRPr="001E78B6">
                <w:rPr>
                  <w:rFonts w:asciiTheme="majorHAnsi" w:hAnsiTheme="majorHAnsi" w:cstheme="majorHAnsi"/>
                  <w:b/>
                  <w:sz w:val="26"/>
                  <w:szCs w:val="26"/>
                  <w:rPrChange w:id="15552" w:author="ho hieu" w:date="2018-11-27T13:54:00Z">
                    <w:rPr>
                      <w:b/>
                      <w:sz w:val="26"/>
                      <w:szCs w:val="26"/>
                    </w:rPr>
                  </w:rPrChange>
                </w:rPr>
                <w:t xml:space="preserve">Khoản đầu tư tài chính vào đơn vị khác </w:t>
              </w:r>
            </w:ins>
          </w:p>
        </w:tc>
        <w:tc>
          <w:tcPr>
            <w:tcW w:w="737" w:type="dxa"/>
            <w:tcBorders>
              <w:bottom w:val="dashSmallGap" w:sz="4" w:space="0" w:color="auto"/>
            </w:tcBorders>
          </w:tcPr>
          <w:p w14:paraId="7C4B98F8" w14:textId="77777777" w:rsidR="000A728B" w:rsidRPr="001E78B6" w:rsidRDefault="000A728B" w:rsidP="00FA55AB">
            <w:pPr>
              <w:jc w:val="center"/>
              <w:rPr>
                <w:ins w:id="15553" w:author="ho hieu" w:date="2018-11-27T13:53:00Z"/>
                <w:rFonts w:asciiTheme="majorHAnsi" w:hAnsiTheme="majorHAnsi" w:cstheme="majorHAnsi"/>
                <w:b/>
                <w:sz w:val="26"/>
                <w:szCs w:val="26"/>
                <w:rPrChange w:id="15554" w:author="ho hieu" w:date="2018-11-27T13:54:00Z">
                  <w:rPr>
                    <w:ins w:id="15555" w:author="ho hieu" w:date="2018-11-27T13:53:00Z"/>
                    <w:b/>
                    <w:sz w:val="26"/>
                    <w:szCs w:val="26"/>
                  </w:rPr>
                </w:rPrChange>
              </w:rPr>
            </w:pPr>
            <w:ins w:id="15556" w:author="ho hieu" w:date="2018-11-27T13:53:00Z">
              <w:r w:rsidRPr="001E78B6">
                <w:rPr>
                  <w:rFonts w:asciiTheme="majorHAnsi" w:hAnsiTheme="majorHAnsi" w:cstheme="majorHAnsi"/>
                  <w:b/>
                  <w:sz w:val="26"/>
                  <w:szCs w:val="26"/>
                  <w:rPrChange w:id="15557" w:author="ho hieu" w:date="2018-11-27T13:54:00Z">
                    <w:rPr>
                      <w:b/>
                      <w:sz w:val="26"/>
                      <w:szCs w:val="26"/>
                    </w:rPr>
                  </w:rPrChange>
                </w:rPr>
                <w:t>01</w:t>
              </w:r>
            </w:ins>
          </w:p>
        </w:tc>
        <w:tc>
          <w:tcPr>
            <w:tcW w:w="1048" w:type="dxa"/>
            <w:tcBorders>
              <w:bottom w:val="dashSmallGap" w:sz="4" w:space="0" w:color="auto"/>
            </w:tcBorders>
          </w:tcPr>
          <w:p w14:paraId="7B3857F4" w14:textId="77777777" w:rsidR="000A728B" w:rsidRPr="001E78B6" w:rsidRDefault="000A728B" w:rsidP="00FA55AB">
            <w:pPr>
              <w:rPr>
                <w:ins w:id="15558" w:author="ho hieu" w:date="2018-11-27T13:53:00Z"/>
                <w:rFonts w:asciiTheme="majorHAnsi" w:hAnsiTheme="majorHAnsi" w:cstheme="majorHAnsi"/>
                <w:b/>
                <w:sz w:val="26"/>
                <w:szCs w:val="26"/>
                <w:rPrChange w:id="15559" w:author="ho hieu" w:date="2018-11-27T13:54:00Z">
                  <w:rPr>
                    <w:ins w:id="15560" w:author="ho hieu" w:date="2018-11-27T13:53:00Z"/>
                    <w:b/>
                    <w:sz w:val="26"/>
                    <w:szCs w:val="26"/>
                  </w:rPr>
                </w:rPrChange>
              </w:rPr>
            </w:pPr>
          </w:p>
        </w:tc>
        <w:tc>
          <w:tcPr>
            <w:tcW w:w="1141" w:type="dxa"/>
            <w:tcBorders>
              <w:bottom w:val="dashSmallGap" w:sz="4" w:space="0" w:color="auto"/>
            </w:tcBorders>
          </w:tcPr>
          <w:p w14:paraId="3B932134" w14:textId="77777777" w:rsidR="000A728B" w:rsidRPr="001E78B6" w:rsidRDefault="000A728B" w:rsidP="00FA55AB">
            <w:pPr>
              <w:rPr>
                <w:ins w:id="15561" w:author="ho hieu" w:date="2018-11-27T13:53:00Z"/>
                <w:rFonts w:asciiTheme="majorHAnsi" w:hAnsiTheme="majorHAnsi" w:cstheme="majorHAnsi"/>
                <w:b/>
                <w:sz w:val="26"/>
                <w:szCs w:val="26"/>
                <w:rPrChange w:id="15562" w:author="ho hieu" w:date="2018-11-27T13:54:00Z">
                  <w:rPr>
                    <w:ins w:id="15563" w:author="ho hieu" w:date="2018-11-27T13:53:00Z"/>
                    <w:b/>
                    <w:sz w:val="26"/>
                    <w:szCs w:val="26"/>
                  </w:rPr>
                </w:rPrChange>
              </w:rPr>
            </w:pPr>
          </w:p>
        </w:tc>
        <w:tc>
          <w:tcPr>
            <w:tcW w:w="1134" w:type="dxa"/>
            <w:tcBorders>
              <w:bottom w:val="dashSmallGap" w:sz="4" w:space="0" w:color="auto"/>
            </w:tcBorders>
          </w:tcPr>
          <w:p w14:paraId="166DA195" w14:textId="77777777" w:rsidR="000A728B" w:rsidRPr="001E78B6" w:rsidRDefault="000A728B" w:rsidP="00FA55AB">
            <w:pPr>
              <w:rPr>
                <w:ins w:id="15564" w:author="ho hieu" w:date="2018-11-27T13:53:00Z"/>
                <w:rFonts w:asciiTheme="majorHAnsi" w:hAnsiTheme="majorHAnsi" w:cstheme="majorHAnsi"/>
                <w:b/>
                <w:sz w:val="26"/>
                <w:szCs w:val="26"/>
                <w:rPrChange w:id="15565" w:author="ho hieu" w:date="2018-11-27T13:54:00Z">
                  <w:rPr>
                    <w:ins w:id="15566" w:author="ho hieu" w:date="2018-11-27T13:53:00Z"/>
                    <w:b/>
                    <w:sz w:val="26"/>
                    <w:szCs w:val="26"/>
                  </w:rPr>
                </w:rPrChange>
              </w:rPr>
            </w:pPr>
          </w:p>
        </w:tc>
        <w:tc>
          <w:tcPr>
            <w:tcW w:w="1134" w:type="dxa"/>
            <w:tcBorders>
              <w:bottom w:val="dashSmallGap" w:sz="4" w:space="0" w:color="auto"/>
            </w:tcBorders>
          </w:tcPr>
          <w:p w14:paraId="06DC94DE" w14:textId="77777777" w:rsidR="000A728B" w:rsidRPr="001E78B6" w:rsidRDefault="000A728B" w:rsidP="00FA55AB">
            <w:pPr>
              <w:rPr>
                <w:ins w:id="15567" w:author="ho hieu" w:date="2018-11-27T13:53:00Z"/>
                <w:rFonts w:asciiTheme="majorHAnsi" w:hAnsiTheme="majorHAnsi" w:cstheme="majorHAnsi"/>
                <w:b/>
                <w:sz w:val="26"/>
                <w:szCs w:val="26"/>
                <w:rPrChange w:id="15568" w:author="ho hieu" w:date="2018-11-27T13:54:00Z">
                  <w:rPr>
                    <w:ins w:id="15569" w:author="ho hieu" w:date="2018-11-27T13:53:00Z"/>
                    <w:b/>
                    <w:sz w:val="26"/>
                    <w:szCs w:val="26"/>
                  </w:rPr>
                </w:rPrChange>
              </w:rPr>
            </w:pPr>
          </w:p>
        </w:tc>
        <w:tc>
          <w:tcPr>
            <w:tcW w:w="1276" w:type="dxa"/>
            <w:tcBorders>
              <w:bottom w:val="dashSmallGap" w:sz="4" w:space="0" w:color="auto"/>
            </w:tcBorders>
          </w:tcPr>
          <w:p w14:paraId="5747C3EA" w14:textId="77777777" w:rsidR="000A728B" w:rsidRPr="001E78B6" w:rsidRDefault="000A728B" w:rsidP="00FA55AB">
            <w:pPr>
              <w:rPr>
                <w:ins w:id="15570" w:author="ho hieu" w:date="2018-11-27T13:53:00Z"/>
                <w:rFonts w:asciiTheme="majorHAnsi" w:hAnsiTheme="majorHAnsi" w:cstheme="majorHAnsi"/>
                <w:b/>
                <w:sz w:val="26"/>
                <w:szCs w:val="26"/>
                <w:rPrChange w:id="15571" w:author="ho hieu" w:date="2018-11-27T13:54:00Z">
                  <w:rPr>
                    <w:ins w:id="15572" w:author="ho hieu" w:date="2018-11-27T13:53:00Z"/>
                    <w:b/>
                    <w:sz w:val="26"/>
                    <w:szCs w:val="26"/>
                  </w:rPr>
                </w:rPrChange>
              </w:rPr>
            </w:pPr>
          </w:p>
        </w:tc>
        <w:tc>
          <w:tcPr>
            <w:tcW w:w="1701" w:type="dxa"/>
            <w:tcBorders>
              <w:bottom w:val="dashSmallGap" w:sz="4" w:space="0" w:color="auto"/>
            </w:tcBorders>
          </w:tcPr>
          <w:p w14:paraId="7733DBD8" w14:textId="77777777" w:rsidR="000A728B" w:rsidRPr="001E78B6" w:rsidRDefault="000A728B" w:rsidP="00FA55AB">
            <w:pPr>
              <w:rPr>
                <w:ins w:id="15573" w:author="ho hieu" w:date="2018-11-27T13:53:00Z"/>
                <w:rFonts w:asciiTheme="majorHAnsi" w:hAnsiTheme="majorHAnsi" w:cstheme="majorHAnsi"/>
                <w:b/>
                <w:sz w:val="26"/>
                <w:szCs w:val="26"/>
                <w:rPrChange w:id="15574" w:author="ho hieu" w:date="2018-11-27T13:54:00Z">
                  <w:rPr>
                    <w:ins w:id="15575" w:author="ho hieu" w:date="2018-11-27T13:53:00Z"/>
                    <w:b/>
                    <w:sz w:val="26"/>
                    <w:szCs w:val="26"/>
                  </w:rPr>
                </w:rPrChange>
              </w:rPr>
            </w:pPr>
          </w:p>
        </w:tc>
        <w:tc>
          <w:tcPr>
            <w:tcW w:w="1417" w:type="dxa"/>
            <w:tcBorders>
              <w:bottom w:val="dashSmallGap" w:sz="4" w:space="0" w:color="auto"/>
            </w:tcBorders>
          </w:tcPr>
          <w:p w14:paraId="1B85E6A1" w14:textId="77777777" w:rsidR="000A728B" w:rsidRPr="001E78B6" w:rsidRDefault="000A728B" w:rsidP="00FA55AB">
            <w:pPr>
              <w:rPr>
                <w:ins w:id="15576" w:author="ho hieu" w:date="2018-11-27T13:53:00Z"/>
                <w:rFonts w:asciiTheme="majorHAnsi" w:hAnsiTheme="majorHAnsi" w:cstheme="majorHAnsi"/>
                <w:b/>
                <w:sz w:val="26"/>
                <w:szCs w:val="26"/>
                <w:rPrChange w:id="15577" w:author="ho hieu" w:date="2018-11-27T13:54:00Z">
                  <w:rPr>
                    <w:ins w:id="15578" w:author="ho hieu" w:date="2018-11-27T13:53:00Z"/>
                    <w:b/>
                    <w:sz w:val="26"/>
                    <w:szCs w:val="26"/>
                  </w:rPr>
                </w:rPrChange>
              </w:rPr>
            </w:pPr>
          </w:p>
        </w:tc>
      </w:tr>
      <w:tr w:rsidR="000A728B" w:rsidRPr="001E78B6" w14:paraId="5873A32B" w14:textId="77777777" w:rsidTr="00FA55AB">
        <w:trPr>
          <w:ins w:id="15579" w:author="ho hieu" w:date="2018-11-27T13:53:00Z"/>
        </w:trPr>
        <w:tc>
          <w:tcPr>
            <w:tcW w:w="708" w:type="dxa"/>
            <w:tcBorders>
              <w:bottom w:val="dashSmallGap" w:sz="4" w:space="0" w:color="auto"/>
            </w:tcBorders>
          </w:tcPr>
          <w:p w14:paraId="03F02313" w14:textId="77777777" w:rsidR="000A728B" w:rsidRPr="001E78B6" w:rsidRDefault="000A728B" w:rsidP="00FA55AB">
            <w:pPr>
              <w:jc w:val="center"/>
              <w:rPr>
                <w:ins w:id="15580" w:author="ho hieu" w:date="2018-11-27T13:53:00Z"/>
                <w:rFonts w:asciiTheme="majorHAnsi" w:hAnsiTheme="majorHAnsi" w:cstheme="majorHAnsi"/>
                <w:sz w:val="26"/>
                <w:szCs w:val="26"/>
                <w:rPrChange w:id="15581" w:author="ho hieu" w:date="2018-11-27T13:54:00Z">
                  <w:rPr>
                    <w:ins w:id="15582" w:author="ho hieu" w:date="2018-11-27T13:53:00Z"/>
                    <w:sz w:val="26"/>
                    <w:szCs w:val="26"/>
                  </w:rPr>
                </w:rPrChange>
              </w:rPr>
            </w:pPr>
          </w:p>
        </w:tc>
        <w:tc>
          <w:tcPr>
            <w:tcW w:w="3653" w:type="dxa"/>
            <w:tcBorders>
              <w:bottom w:val="dashSmallGap" w:sz="4" w:space="0" w:color="auto"/>
            </w:tcBorders>
          </w:tcPr>
          <w:p w14:paraId="2E7E36CB" w14:textId="77777777" w:rsidR="000A728B" w:rsidRPr="001E78B6" w:rsidRDefault="000A728B">
            <w:pPr>
              <w:pStyle w:val="ListParagraph"/>
              <w:widowControl/>
              <w:numPr>
                <w:ilvl w:val="0"/>
                <w:numId w:val="9"/>
              </w:numPr>
              <w:jc w:val="both"/>
              <w:rPr>
                <w:ins w:id="15583" w:author="ho hieu" w:date="2018-11-27T13:53:00Z"/>
                <w:rFonts w:asciiTheme="majorHAnsi" w:hAnsiTheme="majorHAnsi" w:cstheme="majorHAnsi"/>
                <w:sz w:val="26"/>
                <w:szCs w:val="26"/>
                <w:rPrChange w:id="15584" w:author="ho hieu" w:date="2018-11-27T13:54:00Z">
                  <w:rPr>
                    <w:ins w:id="15585" w:author="ho hieu" w:date="2018-11-27T13:53:00Z"/>
                    <w:sz w:val="26"/>
                    <w:szCs w:val="26"/>
                  </w:rPr>
                </w:rPrChange>
              </w:rPr>
              <w:pPrChange w:id="15586" w:author="ho hieu" w:date="2018-11-27T13:53:00Z">
                <w:pPr>
                  <w:pStyle w:val="ListParagraph"/>
                  <w:widowControl/>
                  <w:numPr>
                    <w:numId w:val="21"/>
                  </w:numPr>
                  <w:tabs>
                    <w:tab w:val="num" w:pos="360"/>
                    <w:tab w:val="num" w:pos="720"/>
                  </w:tabs>
                  <w:ind w:left="788" w:hanging="360"/>
                  <w:jc w:val="both"/>
                </w:pPr>
              </w:pPrChange>
            </w:pPr>
            <w:ins w:id="15587" w:author="ho hieu" w:date="2018-11-27T13:53:00Z">
              <w:r w:rsidRPr="001E78B6">
                <w:rPr>
                  <w:rFonts w:asciiTheme="majorHAnsi" w:hAnsiTheme="majorHAnsi" w:cstheme="majorHAnsi"/>
                  <w:sz w:val="26"/>
                  <w:szCs w:val="26"/>
                  <w:rPrChange w:id="15588" w:author="ho hieu" w:date="2018-11-27T13:54:00Z">
                    <w:rPr>
                      <w:sz w:val="26"/>
                      <w:szCs w:val="26"/>
                    </w:rPr>
                  </w:rPrChange>
                </w:rPr>
                <w:t>Ngắn hạn</w:t>
              </w:r>
            </w:ins>
          </w:p>
        </w:tc>
        <w:tc>
          <w:tcPr>
            <w:tcW w:w="737" w:type="dxa"/>
            <w:tcBorders>
              <w:bottom w:val="dashSmallGap" w:sz="4" w:space="0" w:color="auto"/>
            </w:tcBorders>
          </w:tcPr>
          <w:p w14:paraId="3B08C7A3" w14:textId="77777777" w:rsidR="000A728B" w:rsidRPr="001E78B6" w:rsidRDefault="000A728B" w:rsidP="00FA55AB">
            <w:pPr>
              <w:jc w:val="center"/>
              <w:rPr>
                <w:ins w:id="15589" w:author="ho hieu" w:date="2018-11-27T13:53:00Z"/>
                <w:rFonts w:asciiTheme="majorHAnsi" w:hAnsiTheme="majorHAnsi" w:cstheme="majorHAnsi"/>
                <w:sz w:val="26"/>
                <w:szCs w:val="26"/>
                <w:rPrChange w:id="15590" w:author="ho hieu" w:date="2018-11-27T13:54:00Z">
                  <w:rPr>
                    <w:ins w:id="15591" w:author="ho hieu" w:date="2018-11-27T13:53:00Z"/>
                    <w:sz w:val="26"/>
                    <w:szCs w:val="26"/>
                  </w:rPr>
                </w:rPrChange>
              </w:rPr>
            </w:pPr>
            <w:ins w:id="15592" w:author="ho hieu" w:date="2018-11-27T13:53:00Z">
              <w:r w:rsidRPr="001E78B6">
                <w:rPr>
                  <w:rFonts w:asciiTheme="majorHAnsi" w:hAnsiTheme="majorHAnsi" w:cstheme="majorHAnsi"/>
                  <w:sz w:val="26"/>
                  <w:szCs w:val="26"/>
                  <w:rPrChange w:id="15593" w:author="ho hieu" w:date="2018-11-27T13:54:00Z">
                    <w:rPr>
                      <w:sz w:val="26"/>
                      <w:szCs w:val="26"/>
                    </w:rPr>
                  </w:rPrChange>
                </w:rPr>
                <w:t>02</w:t>
              </w:r>
            </w:ins>
          </w:p>
        </w:tc>
        <w:tc>
          <w:tcPr>
            <w:tcW w:w="1048" w:type="dxa"/>
            <w:tcBorders>
              <w:bottom w:val="dashSmallGap" w:sz="4" w:space="0" w:color="auto"/>
            </w:tcBorders>
          </w:tcPr>
          <w:p w14:paraId="5ADF9367" w14:textId="77777777" w:rsidR="000A728B" w:rsidRPr="001E78B6" w:rsidRDefault="000A728B" w:rsidP="00FA55AB">
            <w:pPr>
              <w:spacing w:before="60" w:after="60"/>
              <w:rPr>
                <w:ins w:id="15594" w:author="ho hieu" w:date="2018-11-27T13:53:00Z"/>
                <w:rFonts w:asciiTheme="majorHAnsi" w:hAnsiTheme="majorHAnsi" w:cstheme="majorHAnsi"/>
                <w:b/>
                <w:sz w:val="26"/>
                <w:szCs w:val="26"/>
                <w:rPrChange w:id="15595" w:author="ho hieu" w:date="2018-11-27T13:54:00Z">
                  <w:rPr>
                    <w:ins w:id="15596" w:author="ho hieu" w:date="2018-11-27T13:53:00Z"/>
                    <w:b/>
                    <w:sz w:val="26"/>
                    <w:szCs w:val="26"/>
                  </w:rPr>
                </w:rPrChange>
              </w:rPr>
            </w:pPr>
          </w:p>
        </w:tc>
        <w:tc>
          <w:tcPr>
            <w:tcW w:w="1141" w:type="dxa"/>
            <w:tcBorders>
              <w:bottom w:val="dashSmallGap" w:sz="4" w:space="0" w:color="auto"/>
            </w:tcBorders>
          </w:tcPr>
          <w:p w14:paraId="4E26B26E" w14:textId="77777777" w:rsidR="000A728B" w:rsidRPr="001E78B6" w:rsidRDefault="000A728B" w:rsidP="00FA55AB">
            <w:pPr>
              <w:rPr>
                <w:ins w:id="15597" w:author="ho hieu" w:date="2018-11-27T13:53:00Z"/>
                <w:rFonts w:asciiTheme="majorHAnsi" w:hAnsiTheme="majorHAnsi" w:cstheme="majorHAnsi"/>
                <w:b/>
                <w:sz w:val="26"/>
                <w:szCs w:val="26"/>
                <w:rPrChange w:id="15598" w:author="ho hieu" w:date="2018-11-27T13:54:00Z">
                  <w:rPr>
                    <w:ins w:id="15599" w:author="ho hieu" w:date="2018-11-27T13:53:00Z"/>
                    <w:b/>
                    <w:sz w:val="26"/>
                    <w:szCs w:val="26"/>
                  </w:rPr>
                </w:rPrChange>
              </w:rPr>
            </w:pPr>
          </w:p>
        </w:tc>
        <w:tc>
          <w:tcPr>
            <w:tcW w:w="1134" w:type="dxa"/>
            <w:tcBorders>
              <w:bottom w:val="dashSmallGap" w:sz="4" w:space="0" w:color="auto"/>
            </w:tcBorders>
          </w:tcPr>
          <w:p w14:paraId="3D9801E6" w14:textId="77777777" w:rsidR="000A728B" w:rsidRPr="001E78B6" w:rsidRDefault="000A728B" w:rsidP="00FA55AB">
            <w:pPr>
              <w:rPr>
                <w:ins w:id="15600" w:author="ho hieu" w:date="2018-11-27T13:53:00Z"/>
                <w:rFonts w:asciiTheme="majorHAnsi" w:hAnsiTheme="majorHAnsi" w:cstheme="majorHAnsi"/>
                <w:b/>
                <w:sz w:val="26"/>
                <w:szCs w:val="26"/>
                <w:rPrChange w:id="15601" w:author="ho hieu" w:date="2018-11-27T13:54:00Z">
                  <w:rPr>
                    <w:ins w:id="15602" w:author="ho hieu" w:date="2018-11-27T13:53:00Z"/>
                    <w:b/>
                    <w:sz w:val="26"/>
                    <w:szCs w:val="26"/>
                  </w:rPr>
                </w:rPrChange>
              </w:rPr>
            </w:pPr>
          </w:p>
        </w:tc>
        <w:tc>
          <w:tcPr>
            <w:tcW w:w="1134" w:type="dxa"/>
            <w:tcBorders>
              <w:bottom w:val="dashSmallGap" w:sz="4" w:space="0" w:color="auto"/>
            </w:tcBorders>
          </w:tcPr>
          <w:p w14:paraId="0B8DA987" w14:textId="77777777" w:rsidR="000A728B" w:rsidRPr="001E78B6" w:rsidRDefault="000A728B" w:rsidP="00FA55AB">
            <w:pPr>
              <w:rPr>
                <w:ins w:id="15603" w:author="ho hieu" w:date="2018-11-27T13:53:00Z"/>
                <w:rFonts w:asciiTheme="majorHAnsi" w:hAnsiTheme="majorHAnsi" w:cstheme="majorHAnsi"/>
                <w:b/>
                <w:sz w:val="26"/>
                <w:szCs w:val="26"/>
                <w:rPrChange w:id="15604" w:author="ho hieu" w:date="2018-11-27T13:54:00Z">
                  <w:rPr>
                    <w:ins w:id="15605" w:author="ho hieu" w:date="2018-11-27T13:53:00Z"/>
                    <w:b/>
                    <w:sz w:val="26"/>
                    <w:szCs w:val="26"/>
                  </w:rPr>
                </w:rPrChange>
              </w:rPr>
            </w:pPr>
          </w:p>
        </w:tc>
        <w:tc>
          <w:tcPr>
            <w:tcW w:w="1276" w:type="dxa"/>
            <w:tcBorders>
              <w:bottom w:val="dashSmallGap" w:sz="4" w:space="0" w:color="auto"/>
            </w:tcBorders>
          </w:tcPr>
          <w:p w14:paraId="54AD52C5" w14:textId="77777777" w:rsidR="000A728B" w:rsidRPr="001E78B6" w:rsidRDefault="000A728B" w:rsidP="00FA55AB">
            <w:pPr>
              <w:rPr>
                <w:ins w:id="15606" w:author="ho hieu" w:date="2018-11-27T13:53:00Z"/>
                <w:rFonts w:asciiTheme="majorHAnsi" w:hAnsiTheme="majorHAnsi" w:cstheme="majorHAnsi"/>
                <w:b/>
                <w:sz w:val="26"/>
                <w:szCs w:val="26"/>
                <w:rPrChange w:id="15607" w:author="ho hieu" w:date="2018-11-27T13:54:00Z">
                  <w:rPr>
                    <w:ins w:id="15608" w:author="ho hieu" w:date="2018-11-27T13:53:00Z"/>
                    <w:b/>
                    <w:sz w:val="26"/>
                    <w:szCs w:val="26"/>
                  </w:rPr>
                </w:rPrChange>
              </w:rPr>
            </w:pPr>
          </w:p>
        </w:tc>
        <w:tc>
          <w:tcPr>
            <w:tcW w:w="1701" w:type="dxa"/>
            <w:tcBorders>
              <w:bottom w:val="dashSmallGap" w:sz="4" w:space="0" w:color="auto"/>
            </w:tcBorders>
          </w:tcPr>
          <w:p w14:paraId="184D2849" w14:textId="77777777" w:rsidR="000A728B" w:rsidRPr="001E78B6" w:rsidRDefault="000A728B" w:rsidP="00FA55AB">
            <w:pPr>
              <w:rPr>
                <w:ins w:id="15609" w:author="ho hieu" w:date="2018-11-27T13:53:00Z"/>
                <w:rFonts w:asciiTheme="majorHAnsi" w:hAnsiTheme="majorHAnsi" w:cstheme="majorHAnsi"/>
                <w:b/>
                <w:sz w:val="26"/>
                <w:szCs w:val="26"/>
                <w:rPrChange w:id="15610" w:author="ho hieu" w:date="2018-11-27T13:54:00Z">
                  <w:rPr>
                    <w:ins w:id="15611" w:author="ho hieu" w:date="2018-11-27T13:53:00Z"/>
                    <w:b/>
                    <w:sz w:val="26"/>
                    <w:szCs w:val="26"/>
                  </w:rPr>
                </w:rPrChange>
              </w:rPr>
            </w:pPr>
          </w:p>
        </w:tc>
        <w:tc>
          <w:tcPr>
            <w:tcW w:w="1417" w:type="dxa"/>
            <w:tcBorders>
              <w:bottom w:val="dashSmallGap" w:sz="4" w:space="0" w:color="auto"/>
            </w:tcBorders>
          </w:tcPr>
          <w:p w14:paraId="630F2E64" w14:textId="77777777" w:rsidR="000A728B" w:rsidRPr="001E78B6" w:rsidRDefault="000A728B" w:rsidP="00FA55AB">
            <w:pPr>
              <w:rPr>
                <w:ins w:id="15612" w:author="ho hieu" w:date="2018-11-27T13:53:00Z"/>
                <w:rFonts w:asciiTheme="majorHAnsi" w:hAnsiTheme="majorHAnsi" w:cstheme="majorHAnsi"/>
                <w:b/>
                <w:sz w:val="26"/>
                <w:szCs w:val="26"/>
                <w:rPrChange w:id="15613" w:author="ho hieu" w:date="2018-11-27T13:54:00Z">
                  <w:rPr>
                    <w:ins w:id="15614" w:author="ho hieu" w:date="2018-11-27T13:53:00Z"/>
                    <w:b/>
                    <w:sz w:val="26"/>
                    <w:szCs w:val="26"/>
                  </w:rPr>
                </w:rPrChange>
              </w:rPr>
            </w:pPr>
          </w:p>
        </w:tc>
      </w:tr>
      <w:tr w:rsidR="000A728B" w:rsidRPr="001E78B6" w14:paraId="186DDAF8" w14:textId="77777777" w:rsidTr="00FA55AB">
        <w:trPr>
          <w:ins w:id="15615" w:author="ho hieu" w:date="2018-11-27T13:53:00Z"/>
        </w:trPr>
        <w:tc>
          <w:tcPr>
            <w:tcW w:w="708" w:type="dxa"/>
            <w:tcBorders>
              <w:top w:val="dashSmallGap" w:sz="4" w:space="0" w:color="auto"/>
              <w:bottom w:val="dashSmallGap" w:sz="4" w:space="0" w:color="auto"/>
            </w:tcBorders>
          </w:tcPr>
          <w:p w14:paraId="67479796" w14:textId="77777777" w:rsidR="000A728B" w:rsidRPr="001E78B6" w:rsidRDefault="000A728B" w:rsidP="00FA55AB">
            <w:pPr>
              <w:spacing w:before="40" w:after="40"/>
              <w:jc w:val="center"/>
              <w:rPr>
                <w:ins w:id="15616" w:author="ho hieu" w:date="2018-11-27T13:53:00Z"/>
                <w:rFonts w:asciiTheme="majorHAnsi" w:hAnsiTheme="majorHAnsi" w:cstheme="majorHAnsi"/>
                <w:sz w:val="26"/>
                <w:szCs w:val="26"/>
                <w:rPrChange w:id="15617" w:author="ho hieu" w:date="2018-11-27T13:54:00Z">
                  <w:rPr>
                    <w:ins w:id="15618" w:author="ho hieu" w:date="2018-11-27T13:53:00Z"/>
                    <w:sz w:val="26"/>
                    <w:szCs w:val="26"/>
                  </w:rPr>
                </w:rPrChange>
              </w:rPr>
            </w:pPr>
          </w:p>
        </w:tc>
        <w:tc>
          <w:tcPr>
            <w:tcW w:w="3653" w:type="dxa"/>
            <w:tcBorders>
              <w:top w:val="dashSmallGap" w:sz="4" w:space="0" w:color="auto"/>
              <w:bottom w:val="dashSmallGap" w:sz="4" w:space="0" w:color="auto"/>
            </w:tcBorders>
          </w:tcPr>
          <w:p w14:paraId="408F5612" w14:textId="77777777" w:rsidR="000A728B" w:rsidRPr="001E78B6" w:rsidRDefault="000A728B">
            <w:pPr>
              <w:pStyle w:val="ListParagraph"/>
              <w:widowControl/>
              <w:numPr>
                <w:ilvl w:val="0"/>
                <w:numId w:val="9"/>
              </w:numPr>
              <w:spacing w:before="40" w:after="40"/>
              <w:jc w:val="both"/>
              <w:rPr>
                <w:ins w:id="15619" w:author="ho hieu" w:date="2018-11-27T13:53:00Z"/>
                <w:rFonts w:asciiTheme="majorHAnsi" w:hAnsiTheme="majorHAnsi" w:cstheme="majorHAnsi"/>
                <w:sz w:val="26"/>
                <w:szCs w:val="26"/>
                <w:rPrChange w:id="15620" w:author="ho hieu" w:date="2018-11-27T13:54:00Z">
                  <w:rPr>
                    <w:ins w:id="15621" w:author="ho hieu" w:date="2018-11-27T13:53:00Z"/>
                    <w:sz w:val="26"/>
                    <w:szCs w:val="26"/>
                  </w:rPr>
                </w:rPrChange>
              </w:rPr>
              <w:pPrChange w:id="15622" w:author="ho hieu" w:date="2018-11-27T13:53:00Z">
                <w:pPr>
                  <w:pStyle w:val="ListParagraph"/>
                  <w:widowControl/>
                  <w:numPr>
                    <w:numId w:val="21"/>
                  </w:numPr>
                  <w:tabs>
                    <w:tab w:val="num" w:pos="360"/>
                    <w:tab w:val="num" w:pos="720"/>
                  </w:tabs>
                  <w:spacing w:before="40" w:after="40"/>
                  <w:ind w:left="788" w:hanging="360"/>
                  <w:jc w:val="both"/>
                </w:pPr>
              </w:pPrChange>
            </w:pPr>
            <w:ins w:id="15623" w:author="ho hieu" w:date="2018-11-27T13:53:00Z">
              <w:r w:rsidRPr="001E78B6">
                <w:rPr>
                  <w:rFonts w:asciiTheme="majorHAnsi" w:hAnsiTheme="majorHAnsi" w:cstheme="majorHAnsi"/>
                  <w:sz w:val="26"/>
                  <w:szCs w:val="26"/>
                  <w:rPrChange w:id="15624" w:author="ho hieu" w:date="2018-11-27T13:54:00Z">
                    <w:rPr>
                      <w:sz w:val="26"/>
                      <w:szCs w:val="26"/>
                    </w:rPr>
                  </w:rPrChange>
                </w:rPr>
                <w:t>Dài hạn</w:t>
              </w:r>
            </w:ins>
          </w:p>
        </w:tc>
        <w:tc>
          <w:tcPr>
            <w:tcW w:w="737" w:type="dxa"/>
            <w:tcBorders>
              <w:top w:val="dashSmallGap" w:sz="4" w:space="0" w:color="auto"/>
              <w:bottom w:val="dashSmallGap" w:sz="4" w:space="0" w:color="auto"/>
            </w:tcBorders>
          </w:tcPr>
          <w:p w14:paraId="55E5BEB0" w14:textId="77777777" w:rsidR="000A728B" w:rsidRPr="001E78B6" w:rsidRDefault="000A728B" w:rsidP="00FA55AB">
            <w:pPr>
              <w:spacing w:before="40" w:after="40"/>
              <w:jc w:val="center"/>
              <w:rPr>
                <w:ins w:id="15625" w:author="ho hieu" w:date="2018-11-27T13:53:00Z"/>
                <w:rFonts w:asciiTheme="majorHAnsi" w:hAnsiTheme="majorHAnsi" w:cstheme="majorHAnsi"/>
                <w:sz w:val="26"/>
                <w:szCs w:val="26"/>
                <w:rPrChange w:id="15626" w:author="ho hieu" w:date="2018-11-27T13:54:00Z">
                  <w:rPr>
                    <w:ins w:id="15627" w:author="ho hieu" w:date="2018-11-27T13:53:00Z"/>
                    <w:sz w:val="26"/>
                    <w:szCs w:val="26"/>
                  </w:rPr>
                </w:rPrChange>
              </w:rPr>
            </w:pPr>
            <w:ins w:id="15628" w:author="ho hieu" w:date="2018-11-27T13:53:00Z">
              <w:r w:rsidRPr="001E78B6">
                <w:rPr>
                  <w:rFonts w:asciiTheme="majorHAnsi" w:hAnsiTheme="majorHAnsi" w:cstheme="majorHAnsi"/>
                  <w:sz w:val="26"/>
                  <w:szCs w:val="26"/>
                  <w:rPrChange w:id="15629" w:author="ho hieu" w:date="2018-11-27T13:54:00Z">
                    <w:rPr>
                      <w:sz w:val="26"/>
                      <w:szCs w:val="26"/>
                    </w:rPr>
                  </w:rPrChange>
                </w:rPr>
                <w:t>03</w:t>
              </w:r>
            </w:ins>
          </w:p>
        </w:tc>
        <w:tc>
          <w:tcPr>
            <w:tcW w:w="1048" w:type="dxa"/>
            <w:tcBorders>
              <w:top w:val="dashSmallGap" w:sz="4" w:space="0" w:color="auto"/>
              <w:bottom w:val="dashSmallGap" w:sz="4" w:space="0" w:color="auto"/>
            </w:tcBorders>
          </w:tcPr>
          <w:p w14:paraId="69D15115" w14:textId="77777777" w:rsidR="000A728B" w:rsidRPr="001E78B6" w:rsidRDefault="000A728B" w:rsidP="00FA55AB">
            <w:pPr>
              <w:spacing w:before="40" w:after="40"/>
              <w:rPr>
                <w:ins w:id="15630" w:author="ho hieu" w:date="2018-11-27T13:53:00Z"/>
                <w:rFonts w:asciiTheme="majorHAnsi" w:hAnsiTheme="majorHAnsi" w:cstheme="majorHAnsi"/>
                <w:sz w:val="26"/>
                <w:szCs w:val="26"/>
                <w:rPrChange w:id="15631" w:author="ho hieu" w:date="2018-11-27T13:54:00Z">
                  <w:rPr>
                    <w:ins w:id="15632" w:author="ho hieu" w:date="2018-11-27T13:53:00Z"/>
                    <w:sz w:val="26"/>
                    <w:szCs w:val="26"/>
                  </w:rPr>
                </w:rPrChange>
              </w:rPr>
            </w:pPr>
          </w:p>
        </w:tc>
        <w:tc>
          <w:tcPr>
            <w:tcW w:w="1141" w:type="dxa"/>
            <w:tcBorders>
              <w:top w:val="dashSmallGap" w:sz="4" w:space="0" w:color="auto"/>
              <w:bottom w:val="dashSmallGap" w:sz="4" w:space="0" w:color="auto"/>
            </w:tcBorders>
          </w:tcPr>
          <w:p w14:paraId="1E208918" w14:textId="77777777" w:rsidR="000A728B" w:rsidRPr="001E78B6" w:rsidRDefault="000A728B" w:rsidP="00FA55AB">
            <w:pPr>
              <w:spacing w:before="40" w:after="40"/>
              <w:rPr>
                <w:ins w:id="15633" w:author="ho hieu" w:date="2018-11-27T13:53:00Z"/>
                <w:rFonts w:asciiTheme="majorHAnsi" w:hAnsiTheme="majorHAnsi" w:cstheme="majorHAnsi"/>
                <w:sz w:val="26"/>
                <w:szCs w:val="26"/>
                <w:rPrChange w:id="15634" w:author="ho hieu" w:date="2018-11-27T13:54:00Z">
                  <w:rPr>
                    <w:ins w:id="15635" w:author="ho hieu" w:date="2018-11-27T13:53:00Z"/>
                    <w:sz w:val="26"/>
                    <w:szCs w:val="26"/>
                  </w:rPr>
                </w:rPrChange>
              </w:rPr>
            </w:pPr>
          </w:p>
        </w:tc>
        <w:tc>
          <w:tcPr>
            <w:tcW w:w="1134" w:type="dxa"/>
            <w:tcBorders>
              <w:top w:val="dashSmallGap" w:sz="4" w:space="0" w:color="auto"/>
              <w:bottom w:val="dashSmallGap" w:sz="4" w:space="0" w:color="auto"/>
            </w:tcBorders>
          </w:tcPr>
          <w:p w14:paraId="613817DD" w14:textId="77777777" w:rsidR="000A728B" w:rsidRPr="001E78B6" w:rsidRDefault="000A728B" w:rsidP="00FA55AB">
            <w:pPr>
              <w:spacing w:before="40" w:after="40"/>
              <w:rPr>
                <w:ins w:id="15636" w:author="ho hieu" w:date="2018-11-27T13:53:00Z"/>
                <w:rFonts w:asciiTheme="majorHAnsi" w:hAnsiTheme="majorHAnsi" w:cstheme="majorHAnsi"/>
                <w:sz w:val="26"/>
                <w:szCs w:val="26"/>
                <w:rPrChange w:id="15637" w:author="ho hieu" w:date="2018-11-27T13:54:00Z">
                  <w:rPr>
                    <w:ins w:id="15638" w:author="ho hieu" w:date="2018-11-27T13:53:00Z"/>
                    <w:sz w:val="26"/>
                    <w:szCs w:val="26"/>
                  </w:rPr>
                </w:rPrChange>
              </w:rPr>
            </w:pPr>
          </w:p>
        </w:tc>
        <w:tc>
          <w:tcPr>
            <w:tcW w:w="1134" w:type="dxa"/>
            <w:tcBorders>
              <w:top w:val="dashSmallGap" w:sz="4" w:space="0" w:color="auto"/>
              <w:bottom w:val="dashSmallGap" w:sz="4" w:space="0" w:color="auto"/>
            </w:tcBorders>
          </w:tcPr>
          <w:p w14:paraId="3FF85154" w14:textId="77777777" w:rsidR="000A728B" w:rsidRPr="001E78B6" w:rsidRDefault="000A728B" w:rsidP="00FA55AB">
            <w:pPr>
              <w:spacing w:before="40" w:after="40"/>
              <w:rPr>
                <w:ins w:id="15639" w:author="ho hieu" w:date="2018-11-27T13:53:00Z"/>
                <w:rFonts w:asciiTheme="majorHAnsi" w:hAnsiTheme="majorHAnsi" w:cstheme="majorHAnsi"/>
                <w:sz w:val="26"/>
                <w:szCs w:val="26"/>
                <w:rPrChange w:id="15640" w:author="ho hieu" w:date="2018-11-27T13:54:00Z">
                  <w:rPr>
                    <w:ins w:id="15641" w:author="ho hieu" w:date="2018-11-27T13:53:00Z"/>
                    <w:sz w:val="26"/>
                    <w:szCs w:val="26"/>
                  </w:rPr>
                </w:rPrChange>
              </w:rPr>
            </w:pPr>
          </w:p>
        </w:tc>
        <w:tc>
          <w:tcPr>
            <w:tcW w:w="1276" w:type="dxa"/>
            <w:tcBorders>
              <w:top w:val="dashSmallGap" w:sz="4" w:space="0" w:color="auto"/>
              <w:bottom w:val="dashSmallGap" w:sz="4" w:space="0" w:color="auto"/>
            </w:tcBorders>
          </w:tcPr>
          <w:p w14:paraId="3454C767" w14:textId="77777777" w:rsidR="000A728B" w:rsidRPr="001E78B6" w:rsidRDefault="000A728B" w:rsidP="00FA55AB">
            <w:pPr>
              <w:spacing w:before="40" w:after="40"/>
              <w:rPr>
                <w:ins w:id="15642" w:author="ho hieu" w:date="2018-11-27T13:53:00Z"/>
                <w:rFonts w:asciiTheme="majorHAnsi" w:hAnsiTheme="majorHAnsi" w:cstheme="majorHAnsi"/>
                <w:sz w:val="26"/>
                <w:szCs w:val="26"/>
                <w:rPrChange w:id="15643" w:author="ho hieu" w:date="2018-11-27T13:54:00Z">
                  <w:rPr>
                    <w:ins w:id="15644" w:author="ho hieu" w:date="2018-11-27T13:53:00Z"/>
                    <w:sz w:val="26"/>
                    <w:szCs w:val="26"/>
                  </w:rPr>
                </w:rPrChange>
              </w:rPr>
            </w:pPr>
          </w:p>
        </w:tc>
        <w:tc>
          <w:tcPr>
            <w:tcW w:w="1701" w:type="dxa"/>
            <w:tcBorders>
              <w:top w:val="dashSmallGap" w:sz="4" w:space="0" w:color="auto"/>
              <w:bottom w:val="dashSmallGap" w:sz="4" w:space="0" w:color="auto"/>
            </w:tcBorders>
          </w:tcPr>
          <w:p w14:paraId="337283A0" w14:textId="77777777" w:rsidR="000A728B" w:rsidRPr="001E78B6" w:rsidRDefault="000A728B" w:rsidP="00FA55AB">
            <w:pPr>
              <w:spacing w:before="40" w:after="40"/>
              <w:rPr>
                <w:ins w:id="15645" w:author="ho hieu" w:date="2018-11-27T13:53:00Z"/>
                <w:rFonts w:asciiTheme="majorHAnsi" w:hAnsiTheme="majorHAnsi" w:cstheme="majorHAnsi"/>
                <w:sz w:val="26"/>
                <w:szCs w:val="26"/>
                <w:rPrChange w:id="15646" w:author="ho hieu" w:date="2018-11-27T13:54:00Z">
                  <w:rPr>
                    <w:ins w:id="15647" w:author="ho hieu" w:date="2018-11-27T13:53:00Z"/>
                    <w:sz w:val="26"/>
                    <w:szCs w:val="26"/>
                  </w:rPr>
                </w:rPrChange>
              </w:rPr>
            </w:pPr>
          </w:p>
        </w:tc>
        <w:tc>
          <w:tcPr>
            <w:tcW w:w="1417" w:type="dxa"/>
            <w:tcBorders>
              <w:top w:val="dashSmallGap" w:sz="4" w:space="0" w:color="auto"/>
              <w:bottom w:val="dashSmallGap" w:sz="4" w:space="0" w:color="auto"/>
            </w:tcBorders>
          </w:tcPr>
          <w:p w14:paraId="4B30565C" w14:textId="77777777" w:rsidR="000A728B" w:rsidRPr="001E78B6" w:rsidRDefault="000A728B" w:rsidP="00FA55AB">
            <w:pPr>
              <w:spacing w:before="40" w:after="40"/>
              <w:rPr>
                <w:ins w:id="15648" w:author="ho hieu" w:date="2018-11-27T13:53:00Z"/>
                <w:rFonts w:asciiTheme="majorHAnsi" w:hAnsiTheme="majorHAnsi" w:cstheme="majorHAnsi"/>
                <w:sz w:val="26"/>
                <w:szCs w:val="26"/>
                <w:rPrChange w:id="15649" w:author="ho hieu" w:date="2018-11-27T13:54:00Z">
                  <w:rPr>
                    <w:ins w:id="15650" w:author="ho hieu" w:date="2018-11-27T13:53:00Z"/>
                    <w:sz w:val="26"/>
                    <w:szCs w:val="26"/>
                  </w:rPr>
                </w:rPrChange>
              </w:rPr>
            </w:pPr>
          </w:p>
        </w:tc>
      </w:tr>
      <w:tr w:rsidR="000A728B" w:rsidRPr="001E78B6" w14:paraId="192BC626" w14:textId="77777777" w:rsidTr="00FA55AB">
        <w:trPr>
          <w:ins w:id="15651" w:author="ho hieu" w:date="2018-11-27T13:53:00Z"/>
        </w:trPr>
        <w:tc>
          <w:tcPr>
            <w:tcW w:w="708" w:type="dxa"/>
            <w:tcBorders>
              <w:top w:val="dashSmallGap" w:sz="4" w:space="0" w:color="auto"/>
              <w:bottom w:val="dashSmallGap" w:sz="4" w:space="0" w:color="auto"/>
            </w:tcBorders>
          </w:tcPr>
          <w:p w14:paraId="497623E0" w14:textId="77777777" w:rsidR="000A728B" w:rsidRPr="001E78B6" w:rsidRDefault="000A728B" w:rsidP="00FA55AB">
            <w:pPr>
              <w:spacing w:before="40" w:after="40"/>
              <w:jc w:val="center"/>
              <w:rPr>
                <w:ins w:id="15652" w:author="ho hieu" w:date="2018-11-27T13:53:00Z"/>
                <w:rFonts w:asciiTheme="majorHAnsi" w:hAnsiTheme="majorHAnsi" w:cstheme="majorHAnsi"/>
                <w:b/>
                <w:sz w:val="26"/>
                <w:szCs w:val="26"/>
                <w:rPrChange w:id="15653" w:author="ho hieu" w:date="2018-11-27T13:54:00Z">
                  <w:rPr>
                    <w:ins w:id="15654" w:author="ho hieu" w:date="2018-11-27T13:53:00Z"/>
                    <w:b/>
                    <w:sz w:val="26"/>
                    <w:szCs w:val="26"/>
                  </w:rPr>
                </w:rPrChange>
              </w:rPr>
            </w:pPr>
            <w:ins w:id="15655" w:author="ho hieu" w:date="2018-11-27T13:53:00Z">
              <w:r w:rsidRPr="001E78B6">
                <w:rPr>
                  <w:rFonts w:asciiTheme="majorHAnsi" w:hAnsiTheme="majorHAnsi" w:cstheme="majorHAnsi"/>
                  <w:b/>
                  <w:sz w:val="26"/>
                  <w:szCs w:val="26"/>
                  <w:rPrChange w:id="15656" w:author="ho hieu" w:date="2018-11-27T13:54:00Z">
                    <w:rPr>
                      <w:b/>
                      <w:sz w:val="26"/>
                      <w:szCs w:val="26"/>
                    </w:rPr>
                  </w:rPrChange>
                </w:rPr>
                <w:t>II</w:t>
              </w:r>
            </w:ins>
          </w:p>
        </w:tc>
        <w:tc>
          <w:tcPr>
            <w:tcW w:w="3653" w:type="dxa"/>
            <w:tcBorders>
              <w:top w:val="dashSmallGap" w:sz="4" w:space="0" w:color="auto"/>
              <w:bottom w:val="dashSmallGap" w:sz="4" w:space="0" w:color="auto"/>
            </w:tcBorders>
          </w:tcPr>
          <w:p w14:paraId="544B22AA" w14:textId="77777777" w:rsidR="000A728B" w:rsidRPr="001E78B6" w:rsidRDefault="000A728B" w:rsidP="00FA55AB">
            <w:pPr>
              <w:spacing w:before="40" w:after="40"/>
              <w:rPr>
                <w:ins w:id="15657" w:author="ho hieu" w:date="2018-11-27T13:53:00Z"/>
                <w:rFonts w:asciiTheme="majorHAnsi" w:hAnsiTheme="majorHAnsi" w:cstheme="majorHAnsi"/>
                <w:b/>
                <w:sz w:val="26"/>
                <w:szCs w:val="26"/>
                <w:rPrChange w:id="15658" w:author="ho hieu" w:date="2018-11-27T13:54:00Z">
                  <w:rPr>
                    <w:ins w:id="15659" w:author="ho hieu" w:date="2018-11-27T13:53:00Z"/>
                    <w:b/>
                    <w:sz w:val="26"/>
                    <w:szCs w:val="26"/>
                  </w:rPr>
                </w:rPrChange>
              </w:rPr>
            </w:pPr>
            <w:ins w:id="15660" w:author="ho hieu" w:date="2018-11-27T13:53:00Z">
              <w:r w:rsidRPr="001E78B6">
                <w:rPr>
                  <w:rFonts w:asciiTheme="majorHAnsi" w:hAnsiTheme="majorHAnsi" w:cstheme="majorHAnsi"/>
                  <w:b/>
                  <w:sz w:val="26"/>
                  <w:szCs w:val="26"/>
                  <w:rPrChange w:id="15661" w:author="ho hieu" w:date="2018-11-27T13:54:00Z">
                    <w:rPr>
                      <w:b/>
                      <w:sz w:val="26"/>
                      <w:szCs w:val="26"/>
                    </w:rPr>
                  </w:rPrChange>
                </w:rPr>
                <w:t xml:space="preserve"> Các khoản phải thu</w:t>
              </w:r>
            </w:ins>
          </w:p>
        </w:tc>
        <w:tc>
          <w:tcPr>
            <w:tcW w:w="737" w:type="dxa"/>
            <w:tcBorders>
              <w:top w:val="dashSmallGap" w:sz="4" w:space="0" w:color="auto"/>
              <w:bottom w:val="dashSmallGap" w:sz="4" w:space="0" w:color="auto"/>
            </w:tcBorders>
          </w:tcPr>
          <w:p w14:paraId="617DA8E0" w14:textId="77777777" w:rsidR="000A728B" w:rsidRPr="001E78B6" w:rsidRDefault="000A728B" w:rsidP="00FA55AB">
            <w:pPr>
              <w:spacing w:before="40" w:after="40"/>
              <w:jc w:val="center"/>
              <w:rPr>
                <w:ins w:id="15662" w:author="ho hieu" w:date="2018-11-27T13:53:00Z"/>
                <w:rFonts w:asciiTheme="majorHAnsi" w:hAnsiTheme="majorHAnsi" w:cstheme="majorHAnsi"/>
                <w:b/>
                <w:sz w:val="26"/>
                <w:szCs w:val="26"/>
                <w:rPrChange w:id="15663" w:author="ho hieu" w:date="2018-11-27T13:54:00Z">
                  <w:rPr>
                    <w:ins w:id="15664" w:author="ho hieu" w:date="2018-11-27T13:53:00Z"/>
                    <w:b/>
                    <w:sz w:val="26"/>
                    <w:szCs w:val="26"/>
                  </w:rPr>
                </w:rPrChange>
              </w:rPr>
            </w:pPr>
            <w:ins w:id="15665" w:author="ho hieu" w:date="2018-11-27T13:53:00Z">
              <w:r w:rsidRPr="001E78B6">
                <w:rPr>
                  <w:rFonts w:asciiTheme="majorHAnsi" w:hAnsiTheme="majorHAnsi" w:cstheme="majorHAnsi"/>
                  <w:b/>
                  <w:sz w:val="26"/>
                  <w:szCs w:val="26"/>
                  <w:rPrChange w:id="15666" w:author="ho hieu" w:date="2018-11-27T13:54:00Z">
                    <w:rPr>
                      <w:b/>
                      <w:sz w:val="26"/>
                      <w:szCs w:val="26"/>
                    </w:rPr>
                  </w:rPrChange>
                </w:rPr>
                <w:t>05</w:t>
              </w:r>
            </w:ins>
          </w:p>
        </w:tc>
        <w:tc>
          <w:tcPr>
            <w:tcW w:w="1048" w:type="dxa"/>
            <w:tcBorders>
              <w:top w:val="dashSmallGap" w:sz="4" w:space="0" w:color="auto"/>
              <w:bottom w:val="dashSmallGap" w:sz="4" w:space="0" w:color="auto"/>
            </w:tcBorders>
          </w:tcPr>
          <w:p w14:paraId="2CC48067" w14:textId="77777777" w:rsidR="000A728B" w:rsidRPr="001E78B6" w:rsidRDefault="000A728B" w:rsidP="00FA55AB">
            <w:pPr>
              <w:spacing w:before="40" w:after="40"/>
              <w:rPr>
                <w:ins w:id="15667" w:author="ho hieu" w:date="2018-11-27T13:53:00Z"/>
                <w:rFonts w:asciiTheme="majorHAnsi" w:hAnsiTheme="majorHAnsi" w:cstheme="majorHAnsi"/>
                <w:sz w:val="26"/>
                <w:szCs w:val="26"/>
                <w:rPrChange w:id="15668" w:author="ho hieu" w:date="2018-11-27T13:54:00Z">
                  <w:rPr>
                    <w:ins w:id="15669" w:author="ho hieu" w:date="2018-11-27T13:53:00Z"/>
                    <w:sz w:val="26"/>
                    <w:szCs w:val="26"/>
                  </w:rPr>
                </w:rPrChange>
              </w:rPr>
            </w:pPr>
          </w:p>
        </w:tc>
        <w:tc>
          <w:tcPr>
            <w:tcW w:w="1141" w:type="dxa"/>
            <w:tcBorders>
              <w:top w:val="dashSmallGap" w:sz="4" w:space="0" w:color="auto"/>
              <w:bottom w:val="dashSmallGap" w:sz="4" w:space="0" w:color="auto"/>
            </w:tcBorders>
          </w:tcPr>
          <w:p w14:paraId="097EBFE5" w14:textId="77777777" w:rsidR="000A728B" w:rsidRPr="001E78B6" w:rsidRDefault="000A728B" w:rsidP="00FA55AB">
            <w:pPr>
              <w:spacing w:before="40" w:after="40"/>
              <w:rPr>
                <w:ins w:id="15670" w:author="ho hieu" w:date="2018-11-27T13:53:00Z"/>
                <w:rFonts w:asciiTheme="majorHAnsi" w:hAnsiTheme="majorHAnsi" w:cstheme="majorHAnsi"/>
                <w:sz w:val="26"/>
                <w:szCs w:val="26"/>
                <w:rPrChange w:id="15671" w:author="ho hieu" w:date="2018-11-27T13:54:00Z">
                  <w:rPr>
                    <w:ins w:id="15672" w:author="ho hieu" w:date="2018-11-27T13:53:00Z"/>
                    <w:sz w:val="26"/>
                    <w:szCs w:val="26"/>
                  </w:rPr>
                </w:rPrChange>
              </w:rPr>
            </w:pPr>
          </w:p>
        </w:tc>
        <w:tc>
          <w:tcPr>
            <w:tcW w:w="1134" w:type="dxa"/>
            <w:tcBorders>
              <w:top w:val="dashSmallGap" w:sz="4" w:space="0" w:color="auto"/>
              <w:bottom w:val="dashSmallGap" w:sz="4" w:space="0" w:color="auto"/>
            </w:tcBorders>
          </w:tcPr>
          <w:p w14:paraId="5E946AD0" w14:textId="77777777" w:rsidR="000A728B" w:rsidRPr="001E78B6" w:rsidRDefault="000A728B" w:rsidP="00FA55AB">
            <w:pPr>
              <w:spacing w:before="40" w:after="40"/>
              <w:rPr>
                <w:ins w:id="15673" w:author="ho hieu" w:date="2018-11-27T13:53:00Z"/>
                <w:rFonts w:asciiTheme="majorHAnsi" w:hAnsiTheme="majorHAnsi" w:cstheme="majorHAnsi"/>
                <w:sz w:val="26"/>
                <w:szCs w:val="26"/>
                <w:rPrChange w:id="15674" w:author="ho hieu" w:date="2018-11-27T13:54:00Z">
                  <w:rPr>
                    <w:ins w:id="15675" w:author="ho hieu" w:date="2018-11-27T13:53:00Z"/>
                    <w:sz w:val="26"/>
                    <w:szCs w:val="26"/>
                  </w:rPr>
                </w:rPrChange>
              </w:rPr>
            </w:pPr>
          </w:p>
        </w:tc>
        <w:tc>
          <w:tcPr>
            <w:tcW w:w="1134" w:type="dxa"/>
            <w:tcBorders>
              <w:top w:val="dashSmallGap" w:sz="4" w:space="0" w:color="auto"/>
              <w:bottom w:val="dashSmallGap" w:sz="4" w:space="0" w:color="auto"/>
            </w:tcBorders>
          </w:tcPr>
          <w:p w14:paraId="7ED2975C" w14:textId="77777777" w:rsidR="000A728B" w:rsidRPr="001E78B6" w:rsidRDefault="000A728B" w:rsidP="00FA55AB">
            <w:pPr>
              <w:spacing w:before="40" w:after="40"/>
              <w:rPr>
                <w:ins w:id="15676" w:author="ho hieu" w:date="2018-11-27T13:53:00Z"/>
                <w:rFonts w:asciiTheme="majorHAnsi" w:hAnsiTheme="majorHAnsi" w:cstheme="majorHAnsi"/>
                <w:sz w:val="26"/>
                <w:szCs w:val="26"/>
                <w:rPrChange w:id="15677" w:author="ho hieu" w:date="2018-11-27T13:54:00Z">
                  <w:rPr>
                    <w:ins w:id="15678" w:author="ho hieu" w:date="2018-11-27T13:53:00Z"/>
                    <w:sz w:val="26"/>
                    <w:szCs w:val="26"/>
                  </w:rPr>
                </w:rPrChange>
              </w:rPr>
            </w:pPr>
          </w:p>
        </w:tc>
        <w:tc>
          <w:tcPr>
            <w:tcW w:w="1276" w:type="dxa"/>
            <w:tcBorders>
              <w:top w:val="dashSmallGap" w:sz="4" w:space="0" w:color="auto"/>
              <w:bottom w:val="dashSmallGap" w:sz="4" w:space="0" w:color="auto"/>
            </w:tcBorders>
          </w:tcPr>
          <w:p w14:paraId="7005908A" w14:textId="77777777" w:rsidR="000A728B" w:rsidRPr="001E78B6" w:rsidRDefault="000A728B" w:rsidP="00FA55AB">
            <w:pPr>
              <w:spacing w:before="40" w:after="40"/>
              <w:rPr>
                <w:ins w:id="15679" w:author="ho hieu" w:date="2018-11-27T13:53:00Z"/>
                <w:rFonts w:asciiTheme="majorHAnsi" w:hAnsiTheme="majorHAnsi" w:cstheme="majorHAnsi"/>
                <w:sz w:val="26"/>
                <w:szCs w:val="26"/>
                <w:rPrChange w:id="15680" w:author="ho hieu" w:date="2018-11-27T13:54:00Z">
                  <w:rPr>
                    <w:ins w:id="15681" w:author="ho hieu" w:date="2018-11-27T13:53:00Z"/>
                    <w:sz w:val="26"/>
                    <w:szCs w:val="26"/>
                  </w:rPr>
                </w:rPrChange>
              </w:rPr>
            </w:pPr>
          </w:p>
        </w:tc>
        <w:tc>
          <w:tcPr>
            <w:tcW w:w="1701" w:type="dxa"/>
            <w:tcBorders>
              <w:top w:val="dashSmallGap" w:sz="4" w:space="0" w:color="auto"/>
              <w:bottom w:val="dashSmallGap" w:sz="4" w:space="0" w:color="auto"/>
            </w:tcBorders>
          </w:tcPr>
          <w:p w14:paraId="20870289" w14:textId="77777777" w:rsidR="000A728B" w:rsidRPr="001E78B6" w:rsidRDefault="000A728B" w:rsidP="00FA55AB">
            <w:pPr>
              <w:spacing w:before="40" w:after="40"/>
              <w:rPr>
                <w:ins w:id="15682" w:author="ho hieu" w:date="2018-11-27T13:53:00Z"/>
                <w:rFonts w:asciiTheme="majorHAnsi" w:hAnsiTheme="majorHAnsi" w:cstheme="majorHAnsi"/>
                <w:sz w:val="26"/>
                <w:szCs w:val="26"/>
                <w:rPrChange w:id="15683" w:author="ho hieu" w:date="2018-11-27T13:54:00Z">
                  <w:rPr>
                    <w:ins w:id="15684" w:author="ho hieu" w:date="2018-11-27T13:53:00Z"/>
                    <w:sz w:val="26"/>
                    <w:szCs w:val="26"/>
                  </w:rPr>
                </w:rPrChange>
              </w:rPr>
            </w:pPr>
          </w:p>
        </w:tc>
        <w:tc>
          <w:tcPr>
            <w:tcW w:w="1417" w:type="dxa"/>
            <w:tcBorders>
              <w:top w:val="dashSmallGap" w:sz="4" w:space="0" w:color="auto"/>
              <w:bottom w:val="dashSmallGap" w:sz="4" w:space="0" w:color="auto"/>
            </w:tcBorders>
          </w:tcPr>
          <w:p w14:paraId="7678F3BE" w14:textId="77777777" w:rsidR="000A728B" w:rsidRPr="001E78B6" w:rsidRDefault="000A728B" w:rsidP="00FA55AB">
            <w:pPr>
              <w:spacing w:before="40" w:after="40"/>
              <w:rPr>
                <w:ins w:id="15685" w:author="ho hieu" w:date="2018-11-27T13:53:00Z"/>
                <w:rFonts w:asciiTheme="majorHAnsi" w:hAnsiTheme="majorHAnsi" w:cstheme="majorHAnsi"/>
                <w:sz w:val="26"/>
                <w:szCs w:val="26"/>
                <w:rPrChange w:id="15686" w:author="ho hieu" w:date="2018-11-27T13:54:00Z">
                  <w:rPr>
                    <w:ins w:id="15687" w:author="ho hieu" w:date="2018-11-27T13:53:00Z"/>
                    <w:sz w:val="26"/>
                    <w:szCs w:val="26"/>
                  </w:rPr>
                </w:rPrChange>
              </w:rPr>
            </w:pPr>
          </w:p>
        </w:tc>
      </w:tr>
      <w:tr w:rsidR="000A728B" w:rsidRPr="001E78B6" w14:paraId="1A7EEAA0" w14:textId="77777777" w:rsidTr="00FA55AB">
        <w:trPr>
          <w:ins w:id="15688" w:author="ho hieu" w:date="2018-11-27T13:53:00Z"/>
        </w:trPr>
        <w:tc>
          <w:tcPr>
            <w:tcW w:w="708" w:type="dxa"/>
            <w:tcBorders>
              <w:top w:val="dashSmallGap" w:sz="4" w:space="0" w:color="auto"/>
              <w:bottom w:val="dashSmallGap" w:sz="4" w:space="0" w:color="auto"/>
            </w:tcBorders>
          </w:tcPr>
          <w:p w14:paraId="3F5D58AD" w14:textId="77777777" w:rsidR="000A728B" w:rsidRPr="001E78B6" w:rsidRDefault="000A728B" w:rsidP="00FA55AB">
            <w:pPr>
              <w:spacing w:before="40" w:after="40"/>
              <w:jc w:val="center"/>
              <w:rPr>
                <w:ins w:id="15689" w:author="ho hieu" w:date="2018-11-27T13:53:00Z"/>
                <w:rFonts w:asciiTheme="majorHAnsi" w:hAnsiTheme="majorHAnsi" w:cstheme="majorHAnsi"/>
                <w:sz w:val="26"/>
                <w:szCs w:val="26"/>
                <w:rPrChange w:id="15690" w:author="ho hieu" w:date="2018-11-27T13:54:00Z">
                  <w:rPr>
                    <w:ins w:id="15691" w:author="ho hieu" w:date="2018-11-27T13:53:00Z"/>
                    <w:sz w:val="26"/>
                    <w:szCs w:val="26"/>
                  </w:rPr>
                </w:rPrChange>
              </w:rPr>
            </w:pPr>
            <w:ins w:id="15692" w:author="ho hieu" w:date="2018-11-27T13:53:00Z">
              <w:r w:rsidRPr="001E78B6">
                <w:rPr>
                  <w:rFonts w:asciiTheme="majorHAnsi" w:hAnsiTheme="majorHAnsi" w:cstheme="majorHAnsi"/>
                  <w:sz w:val="26"/>
                  <w:szCs w:val="26"/>
                  <w:rPrChange w:id="15693" w:author="ho hieu" w:date="2018-11-27T13:54:00Z">
                    <w:rPr>
                      <w:sz w:val="26"/>
                      <w:szCs w:val="26"/>
                    </w:rPr>
                  </w:rPrChange>
                </w:rPr>
                <w:t>1</w:t>
              </w:r>
            </w:ins>
          </w:p>
        </w:tc>
        <w:tc>
          <w:tcPr>
            <w:tcW w:w="3653" w:type="dxa"/>
            <w:tcBorders>
              <w:top w:val="dashSmallGap" w:sz="4" w:space="0" w:color="auto"/>
              <w:bottom w:val="dashSmallGap" w:sz="4" w:space="0" w:color="auto"/>
            </w:tcBorders>
          </w:tcPr>
          <w:p w14:paraId="7B1FB983" w14:textId="77777777" w:rsidR="000A728B" w:rsidRPr="001E78B6" w:rsidRDefault="000A728B" w:rsidP="00FA55AB">
            <w:pPr>
              <w:spacing w:before="40" w:after="40"/>
              <w:rPr>
                <w:ins w:id="15694" w:author="ho hieu" w:date="2018-11-27T13:53:00Z"/>
                <w:rFonts w:asciiTheme="majorHAnsi" w:hAnsiTheme="majorHAnsi" w:cstheme="majorHAnsi"/>
                <w:sz w:val="26"/>
                <w:szCs w:val="26"/>
                <w:rPrChange w:id="15695" w:author="ho hieu" w:date="2018-11-27T13:54:00Z">
                  <w:rPr>
                    <w:ins w:id="15696" w:author="ho hieu" w:date="2018-11-27T13:53:00Z"/>
                    <w:sz w:val="26"/>
                    <w:szCs w:val="26"/>
                  </w:rPr>
                </w:rPrChange>
              </w:rPr>
            </w:pPr>
            <w:ins w:id="15697" w:author="ho hieu" w:date="2018-11-27T13:53:00Z">
              <w:r w:rsidRPr="001E78B6">
                <w:rPr>
                  <w:rFonts w:asciiTheme="majorHAnsi" w:hAnsiTheme="majorHAnsi" w:cstheme="majorHAnsi"/>
                  <w:sz w:val="26"/>
                  <w:szCs w:val="26"/>
                  <w:rPrChange w:id="15698" w:author="ho hieu" w:date="2018-11-27T13:54:00Z">
                    <w:rPr>
                      <w:sz w:val="26"/>
                      <w:szCs w:val="26"/>
                    </w:rPr>
                  </w:rPrChange>
                </w:rPr>
                <w:t>Phải thu khách hàng</w:t>
              </w:r>
            </w:ins>
          </w:p>
        </w:tc>
        <w:tc>
          <w:tcPr>
            <w:tcW w:w="737" w:type="dxa"/>
            <w:tcBorders>
              <w:top w:val="dashSmallGap" w:sz="4" w:space="0" w:color="auto"/>
              <w:bottom w:val="dashSmallGap" w:sz="4" w:space="0" w:color="auto"/>
            </w:tcBorders>
          </w:tcPr>
          <w:p w14:paraId="0B1CE089" w14:textId="77777777" w:rsidR="000A728B" w:rsidRPr="001E78B6" w:rsidRDefault="000A728B" w:rsidP="00FA55AB">
            <w:pPr>
              <w:spacing w:before="40" w:after="40"/>
              <w:jc w:val="center"/>
              <w:rPr>
                <w:ins w:id="15699" w:author="ho hieu" w:date="2018-11-27T13:53:00Z"/>
                <w:rFonts w:asciiTheme="majorHAnsi" w:hAnsiTheme="majorHAnsi" w:cstheme="majorHAnsi"/>
                <w:sz w:val="26"/>
                <w:szCs w:val="26"/>
                <w:rPrChange w:id="15700" w:author="ho hieu" w:date="2018-11-27T13:54:00Z">
                  <w:rPr>
                    <w:ins w:id="15701" w:author="ho hieu" w:date="2018-11-27T13:53:00Z"/>
                    <w:sz w:val="26"/>
                    <w:szCs w:val="26"/>
                  </w:rPr>
                </w:rPrChange>
              </w:rPr>
            </w:pPr>
            <w:ins w:id="15702" w:author="ho hieu" w:date="2018-11-27T13:53:00Z">
              <w:r w:rsidRPr="001E78B6">
                <w:rPr>
                  <w:rFonts w:asciiTheme="majorHAnsi" w:hAnsiTheme="majorHAnsi" w:cstheme="majorHAnsi"/>
                  <w:sz w:val="26"/>
                  <w:szCs w:val="26"/>
                  <w:rPrChange w:id="15703" w:author="ho hieu" w:date="2018-11-27T13:54:00Z">
                    <w:rPr>
                      <w:sz w:val="26"/>
                      <w:szCs w:val="26"/>
                    </w:rPr>
                  </w:rPrChange>
                </w:rPr>
                <w:t>06</w:t>
              </w:r>
            </w:ins>
          </w:p>
        </w:tc>
        <w:tc>
          <w:tcPr>
            <w:tcW w:w="1048" w:type="dxa"/>
            <w:tcBorders>
              <w:top w:val="dashSmallGap" w:sz="4" w:space="0" w:color="auto"/>
              <w:bottom w:val="dashSmallGap" w:sz="4" w:space="0" w:color="auto"/>
            </w:tcBorders>
          </w:tcPr>
          <w:p w14:paraId="6DDEAAAE" w14:textId="77777777" w:rsidR="000A728B" w:rsidRPr="001E78B6" w:rsidRDefault="000A728B" w:rsidP="00FA55AB">
            <w:pPr>
              <w:spacing w:before="40" w:after="40"/>
              <w:rPr>
                <w:ins w:id="15704" w:author="ho hieu" w:date="2018-11-27T13:53:00Z"/>
                <w:rFonts w:asciiTheme="majorHAnsi" w:hAnsiTheme="majorHAnsi" w:cstheme="majorHAnsi"/>
                <w:sz w:val="26"/>
                <w:szCs w:val="26"/>
                <w:rPrChange w:id="15705" w:author="ho hieu" w:date="2018-11-27T13:54:00Z">
                  <w:rPr>
                    <w:ins w:id="15706" w:author="ho hieu" w:date="2018-11-27T13:53:00Z"/>
                    <w:sz w:val="26"/>
                    <w:szCs w:val="26"/>
                  </w:rPr>
                </w:rPrChange>
              </w:rPr>
            </w:pPr>
          </w:p>
        </w:tc>
        <w:tc>
          <w:tcPr>
            <w:tcW w:w="1141" w:type="dxa"/>
            <w:tcBorders>
              <w:top w:val="dashSmallGap" w:sz="4" w:space="0" w:color="auto"/>
              <w:bottom w:val="dashSmallGap" w:sz="4" w:space="0" w:color="auto"/>
            </w:tcBorders>
          </w:tcPr>
          <w:p w14:paraId="1246B6EC" w14:textId="77777777" w:rsidR="000A728B" w:rsidRPr="001E78B6" w:rsidRDefault="000A728B" w:rsidP="00FA55AB">
            <w:pPr>
              <w:spacing w:before="40" w:after="40"/>
              <w:rPr>
                <w:ins w:id="15707" w:author="ho hieu" w:date="2018-11-27T13:53:00Z"/>
                <w:rFonts w:asciiTheme="majorHAnsi" w:hAnsiTheme="majorHAnsi" w:cstheme="majorHAnsi"/>
                <w:sz w:val="26"/>
                <w:szCs w:val="26"/>
                <w:rPrChange w:id="15708" w:author="ho hieu" w:date="2018-11-27T13:54:00Z">
                  <w:rPr>
                    <w:ins w:id="15709" w:author="ho hieu" w:date="2018-11-27T13:53:00Z"/>
                    <w:sz w:val="26"/>
                    <w:szCs w:val="26"/>
                  </w:rPr>
                </w:rPrChange>
              </w:rPr>
            </w:pPr>
          </w:p>
        </w:tc>
        <w:tc>
          <w:tcPr>
            <w:tcW w:w="1134" w:type="dxa"/>
            <w:tcBorders>
              <w:top w:val="dashSmallGap" w:sz="4" w:space="0" w:color="auto"/>
              <w:bottom w:val="dashSmallGap" w:sz="4" w:space="0" w:color="auto"/>
            </w:tcBorders>
          </w:tcPr>
          <w:p w14:paraId="3DE429D1" w14:textId="77777777" w:rsidR="000A728B" w:rsidRPr="001E78B6" w:rsidRDefault="000A728B" w:rsidP="00FA55AB">
            <w:pPr>
              <w:spacing w:before="40" w:after="40"/>
              <w:rPr>
                <w:ins w:id="15710" w:author="ho hieu" w:date="2018-11-27T13:53:00Z"/>
                <w:rFonts w:asciiTheme="majorHAnsi" w:hAnsiTheme="majorHAnsi" w:cstheme="majorHAnsi"/>
                <w:sz w:val="26"/>
                <w:szCs w:val="26"/>
                <w:rPrChange w:id="15711" w:author="ho hieu" w:date="2018-11-27T13:54:00Z">
                  <w:rPr>
                    <w:ins w:id="15712" w:author="ho hieu" w:date="2018-11-27T13:53:00Z"/>
                    <w:sz w:val="26"/>
                    <w:szCs w:val="26"/>
                  </w:rPr>
                </w:rPrChange>
              </w:rPr>
            </w:pPr>
          </w:p>
        </w:tc>
        <w:tc>
          <w:tcPr>
            <w:tcW w:w="1134" w:type="dxa"/>
            <w:tcBorders>
              <w:top w:val="dashSmallGap" w:sz="4" w:space="0" w:color="auto"/>
              <w:bottom w:val="dashSmallGap" w:sz="4" w:space="0" w:color="auto"/>
            </w:tcBorders>
          </w:tcPr>
          <w:p w14:paraId="75250599" w14:textId="77777777" w:rsidR="000A728B" w:rsidRPr="001E78B6" w:rsidRDefault="000A728B" w:rsidP="00FA55AB">
            <w:pPr>
              <w:spacing w:before="40" w:after="40"/>
              <w:rPr>
                <w:ins w:id="15713" w:author="ho hieu" w:date="2018-11-27T13:53:00Z"/>
                <w:rFonts w:asciiTheme="majorHAnsi" w:hAnsiTheme="majorHAnsi" w:cstheme="majorHAnsi"/>
                <w:sz w:val="26"/>
                <w:szCs w:val="26"/>
                <w:rPrChange w:id="15714" w:author="ho hieu" w:date="2018-11-27T13:54:00Z">
                  <w:rPr>
                    <w:ins w:id="15715" w:author="ho hieu" w:date="2018-11-27T13:53:00Z"/>
                    <w:sz w:val="26"/>
                    <w:szCs w:val="26"/>
                  </w:rPr>
                </w:rPrChange>
              </w:rPr>
            </w:pPr>
          </w:p>
        </w:tc>
        <w:tc>
          <w:tcPr>
            <w:tcW w:w="1276" w:type="dxa"/>
            <w:tcBorders>
              <w:top w:val="dashSmallGap" w:sz="4" w:space="0" w:color="auto"/>
              <w:bottom w:val="dashSmallGap" w:sz="4" w:space="0" w:color="auto"/>
            </w:tcBorders>
          </w:tcPr>
          <w:p w14:paraId="2854B425" w14:textId="77777777" w:rsidR="000A728B" w:rsidRPr="001E78B6" w:rsidRDefault="000A728B" w:rsidP="00FA55AB">
            <w:pPr>
              <w:spacing w:before="40" w:after="40"/>
              <w:rPr>
                <w:ins w:id="15716" w:author="ho hieu" w:date="2018-11-27T13:53:00Z"/>
                <w:rFonts w:asciiTheme="majorHAnsi" w:hAnsiTheme="majorHAnsi" w:cstheme="majorHAnsi"/>
                <w:sz w:val="26"/>
                <w:szCs w:val="26"/>
                <w:rPrChange w:id="15717" w:author="ho hieu" w:date="2018-11-27T13:54:00Z">
                  <w:rPr>
                    <w:ins w:id="15718" w:author="ho hieu" w:date="2018-11-27T13:53:00Z"/>
                    <w:sz w:val="26"/>
                    <w:szCs w:val="26"/>
                  </w:rPr>
                </w:rPrChange>
              </w:rPr>
            </w:pPr>
          </w:p>
        </w:tc>
        <w:tc>
          <w:tcPr>
            <w:tcW w:w="1701" w:type="dxa"/>
            <w:tcBorders>
              <w:top w:val="dashSmallGap" w:sz="4" w:space="0" w:color="auto"/>
              <w:bottom w:val="dashSmallGap" w:sz="4" w:space="0" w:color="auto"/>
            </w:tcBorders>
          </w:tcPr>
          <w:p w14:paraId="548FC921" w14:textId="77777777" w:rsidR="000A728B" w:rsidRPr="001E78B6" w:rsidRDefault="000A728B" w:rsidP="00FA55AB">
            <w:pPr>
              <w:spacing w:before="40" w:after="40"/>
              <w:rPr>
                <w:ins w:id="15719" w:author="ho hieu" w:date="2018-11-27T13:53:00Z"/>
                <w:rFonts w:asciiTheme="majorHAnsi" w:hAnsiTheme="majorHAnsi" w:cstheme="majorHAnsi"/>
                <w:sz w:val="26"/>
                <w:szCs w:val="26"/>
                <w:rPrChange w:id="15720" w:author="ho hieu" w:date="2018-11-27T13:54:00Z">
                  <w:rPr>
                    <w:ins w:id="15721" w:author="ho hieu" w:date="2018-11-27T13:53:00Z"/>
                    <w:sz w:val="26"/>
                    <w:szCs w:val="26"/>
                  </w:rPr>
                </w:rPrChange>
              </w:rPr>
            </w:pPr>
          </w:p>
        </w:tc>
        <w:tc>
          <w:tcPr>
            <w:tcW w:w="1417" w:type="dxa"/>
            <w:tcBorders>
              <w:top w:val="dashSmallGap" w:sz="4" w:space="0" w:color="auto"/>
              <w:bottom w:val="dashSmallGap" w:sz="4" w:space="0" w:color="auto"/>
            </w:tcBorders>
          </w:tcPr>
          <w:p w14:paraId="2B23E117" w14:textId="77777777" w:rsidR="000A728B" w:rsidRPr="001E78B6" w:rsidRDefault="000A728B" w:rsidP="00FA55AB">
            <w:pPr>
              <w:spacing w:before="40" w:after="40"/>
              <w:rPr>
                <w:ins w:id="15722" w:author="ho hieu" w:date="2018-11-27T13:53:00Z"/>
                <w:rFonts w:asciiTheme="majorHAnsi" w:hAnsiTheme="majorHAnsi" w:cstheme="majorHAnsi"/>
                <w:sz w:val="26"/>
                <w:szCs w:val="26"/>
                <w:rPrChange w:id="15723" w:author="ho hieu" w:date="2018-11-27T13:54:00Z">
                  <w:rPr>
                    <w:ins w:id="15724" w:author="ho hieu" w:date="2018-11-27T13:53:00Z"/>
                    <w:sz w:val="26"/>
                    <w:szCs w:val="26"/>
                  </w:rPr>
                </w:rPrChange>
              </w:rPr>
            </w:pPr>
          </w:p>
        </w:tc>
      </w:tr>
      <w:tr w:rsidR="000A728B" w:rsidRPr="001E78B6" w14:paraId="20972422" w14:textId="77777777" w:rsidTr="00FA55AB">
        <w:trPr>
          <w:ins w:id="15725" w:author="ho hieu" w:date="2018-11-27T13:53:00Z"/>
        </w:trPr>
        <w:tc>
          <w:tcPr>
            <w:tcW w:w="708" w:type="dxa"/>
            <w:tcBorders>
              <w:top w:val="dashSmallGap" w:sz="4" w:space="0" w:color="auto"/>
              <w:bottom w:val="dashSmallGap" w:sz="4" w:space="0" w:color="auto"/>
            </w:tcBorders>
          </w:tcPr>
          <w:p w14:paraId="11FBC99B" w14:textId="77777777" w:rsidR="000A728B" w:rsidRPr="001E78B6" w:rsidRDefault="000A728B" w:rsidP="00FA55AB">
            <w:pPr>
              <w:spacing w:before="40" w:after="40"/>
              <w:jc w:val="center"/>
              <w:rPr>
                <w:ins w:id="15726" w:author="ho hieu" w:date="2018-11-27T13:53:00Z"/>
                <w:rFonts w:asciiTheme="majorHAnsi" w:hAnsiTheme="majorHAnsi" w:cstheme="majorHAnsi"/>
                <w:sz w:val="26"/>
                <w:szCs w:val="26"/>
                <w:rPrChange w:id="15727" w:author="ho hieu" w:date="2018-11-27T13:54:00Z">
                  <w:rPr>
                    <w:ins w:id="15728" w:author="ho hieu" w:date="2018-11-27T13:53:00Z"/>
                    <w:sz w:val="26"/>
                    <w:szCs w:val="26"/>
                  </w:rPr>
                </w:rPrChange>
              </w:rPr>
            </w:pPr>
            <w:ins w:id="15729" w:author="ho hieu" w:date="2018-11-27T13:53:00Z">
              <w:r w:rsidRPr="001E78B6">
                <w:rPr>
                  <w:rFonts w:asciiTheme="majorHAnsi" w:hAnsiTheme="majorHAnsi" w:cstheme="majorHAnsi"/>
                  <w:sz w:val="26"/>
                  <w:szCs w:val="26"/>
                  <w:rPrChange w:id="15730" w:author="ho hieu" w:date="2018-11-27T13:54:00Z">
                    <w:rPr>
                      <w:sz w:val="26"/>
                      <w:szCs w:val="26"/>
                    </w:rPr>
                  </w:rPrChange>
                </w:rPr>
                <w:t>2</w:t>
              </w:r>
            </w:ins>
          </w:p>
        </w:tc>
        <w:tc>
          <w:tcPr>
            <w:tcW w:w="3653" w:type="dxa"/>
            <w:tcBorders>
              <w:top w:val="dashSmallGap" w:sz="4" w:space="0" w:color="auto"/>
              <w:bottom w:val="dashSmallGap" w:sz="4" w:space="0" w:color="auto"/>
            </w:tcBorders>
          </w:tcPr>
          <w:p w14:paraId="0371EBBF" w14:textId="77777777" w:rsidR="000A728B" w:rsidRPr="001E78B6" w:rsidRDefault="000A728B" w:rsidP="00FA55AB">
            <w:pPr>
              <w:spacing w:before="40" w:after="40"/>
              <w:rPr>
                <w:ins w:id="15731" w:author="ho hieu" w:date="2018-11-27T13:53:00Z"/>
                <w:rFonts w:asciiTheme="majorHAnsi" w:hAnsiTheme="majorHAnsi" w:cstheme="majorHAnsi"/>
                <w:sz w:val="26"/>
                <w:szCs w:val="26"/>
                <w:highlight w:val="green"/>
                <w:rPrChange w:id="15732" w:author="ho hieu" w:date="2018-11-27T13:54:00Z">
                  <w:rPr>
                    <w:ins w:id="15733" w:author="ho hieu" w:date="2018-11-27T13:53:00Z"/>
                    <w:sz w:val="26"/>
                    <w:szCs w:val="26"/>
                    <w:highlight w:val="green"/>
                  </w:rPr>
                </w:rPrChange>
              </w:rPr>
            </w:pPr>
            <w:ins w:id="15734" w:author="ho hieu" w:date="2018-11-27T13:53:00Z">
              <w:r w:rsidRPr="001E78B6">
                <w:rPr>
                  <w:rFonts w:asciiTheme="majorHAnsi" w:hAnsiTheme="majorHAnsi" w:cstheme="majorHAnsi"/>
                  <w:sz w:val="26"/>
                  <w:szCs w:val="26"/>
                  <w:rPrChange w:id="15735" w:author="ho hieu" w:date="2018-11-27T13:54:00Z">
                    <w:rPr>
                      <w:sz w:val="26"/>
                      <w:szCs w:val="26"/>
                    </w:rPr>
                  </w:rPrChange>
                </w:rPr>
                <w:t>Trả trước cho người bán</w:t>
              </w:r>
            </w:ins>
          </w:p>
        </w:tc>
        <w:tc>
          <w:tcPr>
            <w:tcW w:w="737" w:type="dxa"/>
            <w:tcBorders>
              <w:top w:val="dashSmallGap" w:sz="4" w:space="0" w:color="auto"/>
              <w:bottom w:val="dashSmallGap" w:sz="4" w:space="0" w:color="auto"/>
            </w:tcBorders>
          </w:tcPr>
          <w:p w14:paraId="446DA6D9" w14:textId="77777777" w:rsidR="000A728B" w:rsidRPr="001E78B6" w:rsidRDefault="000A728B" w:rsidP="00FA55AB">
            <w:pPr>
              <w:spacing w:before="40" w:after="40"/>
              <w:jc w:val="center"/>
              <w:rPr>
                <w:ins w:id="15736" w:author="ho hieu" w:date="2018-11-27T13:53:00Z"/>
                <w:rFonts w:asciiTheme="majorHAnsi" w:hAnsiTheme="majorHAnsi" w:cstheme="majorHAnsi"/>
                <w:sz w:val="26"/>
                <w:szCs w:val="26"/>
                <w:rPrChange w:id="15737" w:author="ho hieu" w:date="2018-11-27T13:54:00Z">
                  <w:rPr>
                    <w:ins w:id="15738" w:author="ho hieu" w:date="2018-11-27T13:53:00Z"/>
                    <w:sz w:val="26"/>
                    <w:szCs w:val="26"/>
                  </w:rPr>
                </w:rPrChange>
              </w:rPr>
            </w:pPr>
            <w:ins w:id="15739" w:author="ho hieu" w:date="2018-11-27T13:53:00Z">
              <w:r w:rsidRPr="001E78B6">
                <w:rPr>
                  <w:rFonts w:asciiTheme="majorHAnsi" w:hAnsiTheme="majorHAnsi" w:cstheme="majorHAnsi"/>
                  <w:sz w:val="26"/>
                  <w:szCs w:val="26"/>
                  <w:rPrChange w:id="15740" w:author="ho hieu" w:date="2018-11-27T13:54:00Z">
                    <w:rPr>
                      <w:sz w:val="26"/>
                      <w:szCs w:val="26"/>
                    </w:rPr>
                  </w:rPrChange>
                </w:rPr>
                <w:t>07</w:t>
              </w:r>
            </w:ins>
          </w:p>
        </w:tc>
        <w:tc>
          <w:tcPr>
            <w:tcW w:w="1048" w:type="dxa"/>
            <w:tcBorders>
              <w:top w:val="dashSmallGap" w:sz="4" w:space="0" w:color="auto"/>
              <w:bottom w:val="dashSmallGap" w:sz="4" w:space="0" w:color="auto"/>
            </w:tcBorders>
          </w:tcPr>
          <w:p w14:paraId="3DA6AFF8" w14:textId="77777777" w:rsidR="000A728B" w:rsidRPr="001E78B6" w:rsidRDefault="000A728B" w:rsidP="00FA55AB">
            <w:pPr>
              <w:spacing w:before="40" w:after="40"/>
              <w:rPr>
                <w:ins w:id="15741" w:author="ho hieu" w:date="2018-11-27T13:53:00Z"/>
                <w:rFonts w:asciiTheme="majorHAnsi" w:hAnsiTheme="majorHAnsi" w:cstheme="majorHAnsi"/>
                <w:sz w:val="26"/>
                <w:szCs w:val="26"/>
                <w:rPrChange w:id="15742" w:author="ho hieu" w:date="2018-11-27T13:54:00Z">
                  <w:rPr>
                    <w:ins w:id="15743" w:author="ho hieu" w:date="2018-11-27T13:53:00Z"/>
                    <w:sz w:val="26"/>
                    <w:szCs w:val="26"/>
                  </w:rPr>
                </w:rPrChange>
              </w:rPr>
            </w:pPr>
          </w:p>
        </w:tc>
        <w:tc>
          <w:tcPr>
            <w:tcW w:w="1141" w:type="dxa"/>
            <w:tcBorders>
              <w:top w:val="dashSmallGap" w:sz="4" w:space="0" w:color="auto"/>
              <w:bottom w:val="dashSmallGap" w:sz="4" w:space="0" w:color="auto"/>
            </w:tcBorders>
          </w:tcPr>
          <w:p w14:paraId="3EB98E77" w14:textId="77777777" w:rsidR="000A728B" w:rsidRPr="001E78B6" w:rsidRDefault="000A728B" w:rsidP="00FA55AB">
            <w:pPr>
              <w:spacing w:before="40" w:after="40"/>
              <w:rPr>
                <w:ins w:id="15744" w:author="ho hieu" w:date="2018-11-27T13:53:00Z"/>
                <w:rFonts w:asciiTheme="majorHAnsi" w:hAnsiTheme="majorHAnsi" w:cstheme="majorHAnsi"/>
                <w:sz w:val="26"/>
                <w:szCs w:val="26"/>
                <w:rPrChange w:id="15745" w:author="ho hieu" w:date="2018-11-27T13:54:00Z">
                  <w:rPr>
                    <w:ins w:id="15746" w:author="ho hieu" w:date="2018-11-27T13:53:00Z"/>
                    <w:sz w:val="26"/>
                    <w:szCs w:val="26"/>
                  </w:rPr>
                </w:rPrChange>
              </w:rPr>
            </w:pPr>
          </w:p>
        </w:tc>
        <w:tc>
          <w:tcPr>
            <w:tcW w:w="1134" w:type="dxa"/>
            <w:tcBorders>
              <w:top w:val="dashSmallGap" w:sz="4" w:space="0" w:color="auto"/>
              <w:bottom w:val="dashSmallGap" w:sz="4" w:space="0" w:color="auto"/>
            </w:tcBorders>
          </w:tcPr>
          <w:p w14:paraId="6F9B4F1B" w14:textId="77777777" w:rsidR="000A728B" w:rsidRPr="001E78B6" w:rsidRDefault="000A728B" w:rsidP="00FA55AB">
            <w:pPr>
              <w:spacing w:before="40" w:after="40"/>
              <w:rPr>
                <w:ins w:id="15747" w:author="ho hieu" w:date="2018-11-27T13:53:00Z"/>
                <w:rFonts w:asciiTheme="majorHAnsi" w:hAnsiTheme="majorHAnsi" w:cstheme="majorHAnsi"/>
                <w:sz w:val="26"/>
                <w:szCs w:val="26"/>
                <w:rPrChange w:id="15748" w:author="ho hieu" w:date="2018-11-27T13:54:00Z">
                  <w:rPr>
                    <w:ins w:id="15749" w:author="ho hieu" w:date="2018-11-27T13:53:00Z"/>
                    <w:sz w:val="26"/>
                    <w:szCs w:val="26"/>
                  </w:rPr>
                </w:rPrChange>
              </w:rPr>
            </w:pPr>
          </w:p>
        </w:tc>
        <w:tc>
          <w:tcPr>
            <w:tcW w:w="1134" w:type="dxa"/>
            <w:tcBorders>
              <w:top w:val="dashSmallGap" w:sz="4" w:space="0" w:color="auto"/>
              <w:bottom w:val="dashSmallGap" w:sz="4" w:space="0" w:color="auto"/>
            </w:tcBorders>
          </w:tcPr>
          <w:p w14:paraId="3436C3E2" w14:textId="77777777" w:rsidR="000A728B" w:rsidRPr="001E78B6" w:rsidRDefault="000A728B" w:rsidP="00FA55AB">
            <w:pPr>
              <w:spacing w:before="40" w:after="40"/>
              <w:rPr>
                <w:ins w:id="15750" w:author="ho hieu" w:date="2018-11-27T13:53:00Z"/>
                <w:rFonts w:asciiTheme="majorHAnsi" w:hAnsiTheme="majorHAnsi" w:cstheme="majorHAnsi"/>
                <w:sz w:val="26"/>
                <w:szCs w:val="26"/>
                <w:rPrChange w:id="15751" w:author="ho hieu" w:date="2018-11-27T13:54:00Z">
                  <w:rPr>
                    <w:ins w:id="15752" w:author="ho hieu" w:date="2018-11-27T13:53:00Z"/>
                    <w:sz w:val="26"/>
                    <w:szCs w:val="26"/>
                  </w:rPr>
                </w:rPrChange>
              </w:rPr>
            </w:pPr>
          </w:p>
        </w:tc>
        <w:tc>
          <w:tcPr>
            <w:tcW w:w="1276" w:type="dxa"/>
            <w:tcBorders>
              <w:top w:val="dashSmallGap" w:sz="4" w:space="0" w:color="auto"/>
              <w:bottom w:val="dashSmallGap" w:sz="4" w:space="0" w:color="auto"/>
            </w:tcBorders>
          </w:tcPr>
          <w:p w14:paraId="34057F5B" w14:textId="77777777" w:rsidR="000A728B" w:rsidRPr="001E78B6" w:rsidRDefault="000A728B" w:rsidP="00FA55AB">
            <w:pPr>
              <w:spacing w:before="40" w:after="40"/>
              <w:rPr>
                <w:ins w:id="15753" w:author="ho hieu" w:date="2018-11-27T13:53:00Z"/>
                <w:rFonts w:asciiTheme="majorHAnsi" w:hAnsiTheme="majorHAnsi" w:cstheme="majorHAnsi"/>
                <w:sz w:val="26"/>
                <w:szCs w:val="26"/>
                <w:rPrChange w:id="15754" w:author="ho hieu" w:date="2018-11-27T13:54:00Z">
                  <w:rPr>
                    <w:ins w:id="15755" w:author="ho hieu" w:date="2018-11-27T13:53:00Z"/>
                    <w:sz w:val="26"/>
                    <w:szCs w:val="26"/>
                  </w:rPr>
                </w:rPrChange>
              </w:rPr>
            </w:pPr>
          </w:p>
        </w:tc>
        <w:tc>
          <w:tcPr>
            <w:tcW w:w="1701" w:type="dxa"/>
            <w:tcBorders>
              <w:top w:val="dashSmallGap" w:sz="4" w:space="0" w:color="auto"/>
              <w:bottom w:val="dashSmallGap" w:sz="4" w:space="0" w:color="auto"/>
            </w:tcBorders>
          </w:tcPr>
          <w:p w14:paraId="51F3A01F" w14:textId="77777777" w:rsidR="000A728B" w:rsidRPr="001E78B6" w:rsidRDefault="000A728B" w:rsidP="00FA55AB">
            <w:pPr>
              <w:spacing w:before="40" w:after="40"/>
              <w:rPr>
                <w:ins w:id="15756" w:author="ho hieu" w:date="2018-11-27T13:53:00Z"/>
                <w:rFonts w:asciiTheme="majorHAnsi" w:hAnsiTheme="majorHAnsi" w:cstheme="majorHAnsi"/>
                <w:sz w:val="26"/>
                <w:szCs w:val="26"/>
                <w:rPrChange w:id="15757" w:author="ho hieu" w:date="2018-11-27T13:54:00Z">
                  <w:rPr>
                    <w:ins w:id="15758" w:author="ho hieu" w:date="2018-11-27T13:53:00Z"/>
                    <w:sz w:val="26"/>
                    <w:szCs w:val="26"/>
                  </w:rPr>
                </w:rPrChange>
              </w:rPr>
            </w:pPr>
          </w:p>
        </w:tc>
        <w:tc>
          <w:tcPr>
            <w:tcW w:w="1417" w:type="dxa"/>
            <w:tcBorders>
              <w:top w:val="dashSmallGap" w:sz="4" w:space="0" w:color="auto"/>
              <w:bottom w:val="dashSmallGap" w:sz="4" w:space="0" w:color="auto"/>
            </w:tcBorders>
          </w:tcPr>
          <w:p w14:paraId="0A52ABD8" w14:textId="77777777" w:rsidR="000A728B" w:rsidRPr="001E78B6" w:rsidRDefault="000A728B" w:rsidP="00FA55AB">
            <w:pPr>
              <w:spacing w:before="40" w:after="40"/>
              <w:rPr>
                <w:ins w:id="15759" w:author="ho hieu" w:date="2018-11-27T13:53:00Z"/>
                <w:rFonts w:asciiTheme="majorHAnsi" w:hAnsiTheme="majorHAnsi" w:cstheme="majorHAnsi"/>
                <w:sz w:val="26"/>
                <w:szCs w:val="26"/>
                <w:rPrChange w:id="15760" w:author="ho hieu" w:date="2018-11-27T13:54:00Z">
                  <w:rPr>
                    <w:ins w:id="15761" w:author="ho hieu" w:date="2018-11-27T13:53:00Z"/>
                    <w:sz w:val="26"/>
                    <w:szCs w:val="26"/>
                  </w:rPr>
                </w:rPrChange>
              </w:rPr>
            </w:pPr>
          </w:p>
        </w:tc>
      </w:tr>
      <w:tr w:rsidR="000A728B" w:rsidRPr="001E78B6" w14:paraId="746D59CF" w14:textId="77777777" w:rsidTr="00FA55AB">
        <w:trPr>
          <w:ins w:id="15762" w:author="ho hieu" w:date="2018-11-27T13:53:00Z"/>
        </w:trPr>
        <w:tc>
          <w:tcPr>
            <w:tcW w:w="708" w:type="dxa"/>
            <w:tcBorders>
              <w:top w:val="dashSmallGap" w:sz="4" w:space="0" w:color="auto"/>
              <w:bottom w:val="dashSmallGap" w:sz="4" w:space="0" w:color="auto"/>
            </w:tcBorders>
          </w:tcPr>
          <w:p w14:paraId="6151FBB3" w14:textId="77777777" w:rsidR="000A728B" w:rsidRPr="001E78B6" w:rsidRDefault="000A728B" w:rsidP="00FA55AB">
            <w:pPr>
              <w:spacing w:before="40" w:after="40"/>
              <w:jc w:val="center"/>
              <w:rPr>
                <w:ins w:id="15763" w:author="ho hieu" w:date="2018-11-27T13:53:00Z"/>
                <w:rFonts w:asciiTheme="majorHAnsi" w:hAnsiTheme="majorHAnsi" w:cstheme="majorHAnsi"/>
                <w:sz w:val="26"/>
                <w:szCs w:val="26"/>
                <w:rPrChange w:id="15764" w:author="ho hieu" w:date="2018-11-27T13:54:00Z">
                  <w:rPr>
                    <w:ins w:id="15765" w:author="ho hieu" w:date="2018-11-27T13:53:00Z"/>
                    <w:sz w:val="26"/>
                    <w:szCs w:val="26"/>
                  </w:rPr>
                </w:rPrChange>
              </w:rPr>
            </w:pPr>
            <w:ins w:id="15766" w:author="ho hieu" w:date="2018-11-27T13:53:00Z">
              <w:r w:rsidRPr="001E78B6">
                <w:rPr>
                  <w:rFonts w:asciiTheme="majorHAnsi" w:hAnsiTheme="majorHAnsi" w:cstheme="majorHAnsi"/>
                  <w:sz w:val="26"/>
                  <w:szCs w:val="26"/>
                  <w:rPrChange w:id="15767" w:author="ho hieu" w:date="2018-11-27T13:54:00Z">
                    <w:rPr>
                      <w:sz w:val="26"/>
                      <w:szCs w:val="26"/>
                    </w:rPr>
                  </w:rPrChange>
                </w:rPr>
                <w:t>3</w:t>
              </w:r>
            </w:ins>
          </w:p>
        </w:tc>
        <w:tc>
          <w:tcPr>
            <w:tcW w:w="3653" w:type="dxa"/>
            <w:tcBorders>
              <w:top w:val="dashSmallGap" w:sz="4" w:space="0" w:color="auto"/>
              <w:bottom w:val="dashSmallGap" w:sz="4" w:space="0" w:color="auto"/>
            </w:tcBorders>
          </w:tcPr>
          <w:p w14:paraId="2131E995" w14:textId="77777777" w:rsidR="000A728B" w:rsidRPr="001E78B6" w:rsidRDefault="000A728B" w:rsidP="00FA55AB">
            <w:pPr>
              <w:spacing w:before="40" w:after="40"/>
              <w:rPr>
                <w:ins w:id="15768" w:author="ho hieu" w:date="2018-11-27T13:53:00Z"/>
                <w:rFonts w:asciiTheme="majorHAnsi" w:hAnsiTheme="majorHAnsi" w:cstheme="majorHAnsi"/>
                <w:sz w:val="26"/>
                <w:szCs w:val="26"/>
                <w:rPrChange w:id="15769" w:author="ho hieu" w:date="2018-11-27T13:54:00Z">
                  <w:rPr>
                    <w:ins w:id="15770" w:author="ho hieu" w:date="2018-11-27T13:53:00Z"/>
                    <w:sz w:val="26"/>
                    <w:szCs w:val="26"/>
                  </w:rPr>
                </w:rPrChange>
              </w:rPr>
            </w:pPr>
            <w:ins w:id="15771" w:author="ho hieu" w:date="2018-11-27T13:53:00Z">
              <w:r w:rsidRPr="001E78B6">
                <w:rPr>
                  <w:rFonts w:asciiTheme="majorHAnsi" w:hAnsiTheme="majorHAnsi" w:cstheme="majorHAnsi"/>
                  <w:sz w:val="26"/>
                  <w:szCs w:val="26"/>
                  <w:rPrChange w:id="15772" w:author="ho hieu" w:date="2018-11-27T13:54:00Z">
                    <w:rPr>
                      <w:sz w:val="26"/>
                      <w:szCs w:val="26"/>
                    </w:rPr>
                  </w:rPrChange>
                </w:rPr>
                <w:t>Các khoản phải thu khác</w:t>
              </w:r>
            </w:ins>
          </w:p>
        </w:tc>
        <w:tc>
          <w:tcPr>
            <w:tcW w:w="737" w:type="dxa"/>
            <w:tcBorders>
              <w:top w:val="dashSmallGap" w:sz="4" w:space="0" w:color="auto"/>
              <w:bottom w:val="dashSmallGap" w:sz="4" w:space="0" w:color="auto"/>
            </w:tcBorders>
          </w:tcPr>
          <w:p w14:paraId="12DAADA8" w14:textId="77777777" w:rsidR="000A728B" w:rsidRPr="001E78B6" w:rsidRDefault="000A728B" w:rsidP="00FA55AB">
            <w:pPr>
              <w:spacing w:before="40" w:after="40"/>
              <w:jc w:val="center"/>
              <w:rPr>
                <w:ins w:id="15773" w:author="ho hieu" w:date="2018-11-27T13:53:00Z"/>
                <w:rFonts w:asciiTheme="majorHAnsi" w:hAnsiTheme="majorHAnsi" w:cstheme="majorHAnsi"/>
                <w:sz w:val="26"/>
                <w:szCs w:val="26"/>
                <w:rPrChange w:id="15774" w:author="ho hieu" w:date="2018-11-27T13:54:00Z">
                  <w:rPr>
                    <w:ins w:id="15775" w:author="ho hieu" w:date="2018-11-27T13:53:00Z"/>
                    <w:sz w:val="26"/>
                    <w:szCs w:val="26"/>
                  </w:rPr>
                </w:rPrChange>
              </w:rPr>
            </w:pPr>
            <w:ins w:id="15776" w:author="ho hieu" w:date="2018-11-27T13:53:00Z">
              <w:r w:rsidRPr="001E78B6">
                <w:rPr>
                  <w:rFonts w:asciiTheme="majorHAnsi" w:hAnsiTheme="majorHAnsi" w:cstheme="majorHAnsi"/>
                  <w:sz w:val="26"/>
                  <w:szCs w:val="26"/>
                  <w:rPrChange w:id="15777" w:author="ho hieu" w:date="2018-11-27T13:54:00Z">
                    <w:rPr>
                      <w:sz w:val="26"/>
                      <w:szCs w:val="26"/>
                    </w:rPr>
                  </w:rPrChange>
                </w:rPr>
                <w:t>08</w:t>
              </w:r>
            </w:ins>
          </w:p>
        </w:tc>
        <w:tc>
          <w:tcPr>
            <w:tcW w:w="1048" w:type="dxa"/>
            <w:tcBorders>
              <w:top w:val="dashSmallGap" w:sz="4" w:space="0" w:color="auto"/>
              <w:bottom w:val="dashSmallGap" w:sz="4" w:space="0" w:color="auto"/>
            </w:tcBorders>
          </w:tcPr>
          <w:p w14:paraId="6A44C62B" w14:textId="77777777" w:rsidR="000A728B" w:rsidRPr="001E78B6" w:rsidRDefault="000A728B" w:rsidP="00FA55AB">
            <w:pPr>
              <w:spacing w:before="40" w:after="40"/>
              <w:rPr>
                <w:ins w:id="15778" w:author="ho hieu" w:date="2018-11-27T13:53:00Z"/>
                <w:rFonts w:asciiTheme="majorHAnsi" w:hAnsiTheme="majorHAnsi" w:cstheme="majorHAnsi"/>
                <w:b/>
                <w:sz w:val="26"/>
                <w:szCs w:val="26"/>
                <w:rPrChange w:id="15779" w:author="ho hieu" w:date="2018-11-27T13:54:00Z">
                  <w:rPr>
                    <w:ins w:id="15780" w:author="ho hieu" w:date="2018-11-27T13:53:00Z"/>
                    <w:b/>
                    <w:sz w:val="26"/>
                    <w:szCs w:val="26"/>
                  </w:rPr>
                </w:rPrChange>
              </w:rPr>
            </w:pPr>
          </w:p>
        </w:tc>
        <w:tc>
          <w:tcPr>
            <w:tcW w:w="1141" w:type="dxa"/>
            <w:tcBorders>
              <w:top w:val="dashSmallGap" w:sz="4" w:space="0" w:color="auto"/>
              <w:bottom w:val="dashSmallGap" w:sz="4" w:space="0" w:color="auto"/>
            </w:tcBorders>
          </w:tcPr>
          <w:p w14:paraId="6B734C0A" w14:textId="77777777" w:rsidR="000A728B" w:rsidRPr="001E78B6" w:rsidRDefault="000A728B" w:rsidP="00FA55AB">
            <w:pPr>
              <w:spacing w:before="40" w:after="40"/>
              <w:rPr>
                <w:ins w:id="15781" w:author="ho hieu" w:date="2018-11-27T13:53:00Z"/>
                <w:rFonts w:asciiTheme="majorHAnsi" w:hAnsiTheme="majorHAnsi" w:cstheme="majorHAnsi"/>
                <w:b/>
                <w:sz w:val="26"/>
                <w:szCs w:val="26"/>
                <w:rPrChange w:id="15782" w:author="ho hieu" w:date="2018-11-27T13:54:00Z">
                  <w:rPr>
                    <w:ins w:id="15783" w:author="ho hieu" w:date="2018-11-27T13:53:00Z"/>
                    <w:b/>
                    <w:sz w:val="26"/>
                    <w:szCs w:val="26"/>
                  </w:rPr>
                </w:rPrChange>
              </w:rPr>
            </w:pPr>
          </w:p>
        </w:tc>
        <w:tc>
          <w:tcPr>
            <w:tcW w:w="1134" w:type="dxa"/>
            <w:tcBorders>
              <w:top w:val="dashSmallGap" w:sz="4" w:space="0" w:color="auto"/>
              <w:bottom w:val="dashSmallGap" w:sz="4" w:space="0" w:color="auto"/>
            </w:tcBorders>
          </w:tcPr>
          <w:p w14:paraId="41391577" w14:textId="77777777" w:rsidR="000A728B" w:rsidRPr="001E78B6" w:rsidRDefault="000A728B" w:rsidP="00FA55AB">
            <w:pPr>
              <w:spacing w:before="40" w:after="40"/>
              <w:rPr>
                <w:ins w:id="15784" w:author="ho hieu" w:date="2018-11-27T13:53:00Z"/>
                <w:rFonts w:asciiTheme="majorHAnsi" w:hAnsiTheme="majorHAnsi" w:cstheme="majorHAnsi"/>
                <w:b/>
                <w:sz w:val="26"/>
                <w:szCs w:val="26"/>
                <w:rPrChange w:id="15785" w:author="ho hieu" w:date="2018-11-27T13:54:00Z">
                  <w:rPr>
                    <w:ins w:id="15786" w:author="ho hieu" w:date="2018-11-27T13:53:00Z"/>
                    <w:b/>
                    <w:sz w:val="26"/>
                    <w:szCs w:val="26"/>
                  </w:rPr>
                </w:rPrChange>
              </w:rPr>
            </w:pPr>
          </w:p>
        </w:tc>
        <w:tc>
          <w:tcPr>
            <w:tcW w:w="1134" w:type="dxa"/>
            <w:tcBorders>
              <w:top w:val="dashSmallGap" w:sz="4" w:space="0" w:color="auto"/>
              <w:bottom w:val="dashSmallGap" w:sz="4" w:space="0" w:color="auto"/>
            </w:tcBorders>
          </w:tcPr>
          <w:p w14:paraId="45F95D8E" w14:textId="77777777" w:rsidR="000A728B" w:rsidRPr="001E78B6" w:rsidRDefault="000A728B" w:rsidP="00FA55AB">
            <w:pPr>
              <w:spacing w:before="40" w:after="40"/>
              <w:rPr>
                <w:ins w:id="15787" w:author="ho hieu" w:date="2018-11-27T13:53:00Z"/>
                <w:rFonts w:asciiTheme="majorHAnsi" w:hAnsiTheme="majorHAnsi" w:cstheme="majorHAnsi"/>
                <w:b/>
                <w:sz w:val="26"/>
                <w:szCs w:val="26"/>
                <w:rPrChange w:id="15788" w:author="ho hieu" w:date="2018-11-27T13:54:00Z">
                  <w:rPr>
                    <w:ins w:id="15789" w:author="ho hieu" w:date="2018-11-27T13:53:00Z"/>
                    <w:b/>
                    <w:sz w:val="26"/>
                    <w:szCs w:val="26"/>
                  </w:rPr>
                </w:rPrChange>
              </w:rPr>
            </w:pPr>
          </w:p>
        </w:tc>
        <w:tc>
          <w:tcPr>
            <w:tcW w:w="1276" w:type="dxa"/>
            <w:tcBorders>
              <w:top w:val="dashSmallGap" w:sz="4" w:space="0" w:color="auto"/>
              <w:bottom w:val="dashSmallGap" w:sz="4" w:space="0" w:color="auto"/>
            </w:tcBorders>
          </w:tcPr>
          <w:p w14:paraId="0A86FCF0" w14:textId="77777777" w:rsidR="000A728B" w:rsidRPr="001E78B6" w:rsidRDefault="000A728B" w:rsidP="00FA55AB">
            <w:pPr>
              <w:spacing w:before="40" w:after="40"/>
              <w:rPr>
                <w:ins w:id="15790" w:author="ho hieu" w:date="2018-11-27T13:53:00Z"/>
                <w:rFonts w:asciiTheme="majorHAnsi" w:hAnsiTheme="majorHAnsi" w:cstheme="majorHAnsi"/>
                <w:b/>
                <w:sz w:val="26"/>
                <w:szCs w:val="26"/>
                <w:rPrChange w:id="15791" w:author="ho hieu" w:date="2018-11-27T13:54:00Z">
                  <w:rPr>
                    <w:ins w:id="15792" w:author="ho hieu" w:date="2018-11-27T13:53:00Z"/>
                    <w:b/>
                    <w:sz w:val="26"/>
                    <w:szCs w:val="26"/>
                  </w:rPr>
                </w:rPrChange>
              </w:rPr>
            </w:pPr>
          </w:p>
        </w:tc>
        <w:tc>
          <w:tcPr>
            <w:tcW w:w="1701" w:type="dxa"/>
            <w:tcBorders>
              <w:top w:val="dashSmallGap" w:sz="4" w:space="0" w:color="auto"/>
              <w:bottom w:val="dashSmallGap" w:sz="4" w:space="0" w:color="auto"/>
            </w:tcBorders>
          </w:tcPr>
          <w:p w14:paraId="77A22953" w14:textId="77777777" w:rsidR="000A728B" w:rsidRPr="001E78B6" w:rsidRDefault="000A728B" w:rsidP="00FA55AB">
            <w:pPr>
              <w:spacing w:before="40" w:after="40"/>
              <w:rPr>
                <w:ins w:id="15793" w:author="ho hieu" w:date="2018-11-27T13:53:00Z"/>
                <w:rFonts w:asciiTheme="majorHAnsi" w:hAnsiTheme="majorHAnsi" w:cstheme="majorHAnsi"/>
                <w:b/>
                <w:sz w:val="26"/>
                <w:szCs w:val="26"/>
                <w:rPrChange w:id="15794" w:author="ho hieu" w:date="2018-11-27T13:54:00Z">
                  <w:rPr>
                    <w:ins w:id="15795" w:author="ho hieu" w:date="2018-11-27T13:53:00Z"/>
                    <w:b/>
                    <w:sz w:val="26"/>
                    <w:szCs w:val="26"/>
                  </w:rPr>
                </w:rPrChange>
              </w:rPr>
            </w:pPr>
          </w:p>
        </w:tc>
        <w:tc>
          <w:tcPr>
            <w:tcW w:w="1417" w:type="dxa"/>
            <w:tcBorders>
              <w:top w:val="dashSmallGap" w:sz="4" w:space="0" w:color="auto"/>
              <w:bottom w:val="dashSmallGap" w:sz="4" w:space="0" w:color="auto"/>
            </w:tcBorders>
          </w:tcPr>
          <w:p w14:paraId="23184074" w14:textId="77777777" w:rsidR="000A728B" w:rsidRPr="001E78B6" w:rsidRDefault="000A728B" w:rsidP="00FA55AB">
            <w:pPr>
              <w:spacing w:before="40" w:after="40"/>
              <w:rPr>
                <w:ins w:id="15796" w:author="ho hieu" w:date="2018-11-27T13:53:00Z"/>
                <w:rFonts w:asciiTheme="majorHAnsi" w:hAnsiTheme="majorHAnsi" w:cstheme="majorHAnsi"/>
                <w:b/>
                <w:sz w:val="26"/>
                <w:szCs w:val="26"/>
                <w:rPrChange w:id="15797" w:author="ho hieu" w:date="2018-11-27T13:54:00Z">
                  <w:rPr>
                    <w:ins w:id="15798" w:author="ho hieu" w:date="2018-11-27T13:53:00Z"/>
                    <w:b/>
                    <w:sz w:val="26"/>
                    <w:szCs w:val="26"/>
                  </w:rPr>
                </w:rPrChange>
              </w:rPr>
            </w:pPr>
          </w:p>
        </w:tc>
      </w:tr>
      <w:tr w:rsidR="000A728B" w:rsidRPr="001E78B6" w14:paraId="2F546FFB" w14:textId="77777777" w:rsidTr="00FA55AB">
        <w:trPr>
          <w:ins w:id="15799" w:author="ho hieu" w:date="2018-11-27T13:53:00Z"/>
        </w:trPr>
        <w:tc>
          <w:tcPr>
            <w:tcW w:w="708" w:type="dxa"/>
            <w:tcBorders>
              <w:top w:val="dashSmallGap" w:sz="4" w:space="0" w:color="auto"/>
              <w:bottom w:val="dashSmallGap" w:sz="4" w:space="0" w:color="auto"/>
            </w:tcBorders>
          </w:tcPr>
          <w:p w14:paraId="221B58D5" w14:textId="77777777" w:rsidR="000A728B" w:rsidRPr="001E78B6" w:rsidRDefault="000A728B" w:rsidP="00FA55AB">
            <w:pPr>
              <w:spacing w:before="40" w:after="40"/>
              <w:jc w:val="center"/>
              <w:rPr>
                <w:ins w:id="15800" w:author="ho hieu" w:date="2018-11-27T13:53:00Z"/>
                <w:rFonts w:asciiTheme="majorHAnsi" w:hAnsiTheme="majorHAnsi" w:cstheme="majorHAnsi"/>
                <w:b/>
                <w:sz w:val="26"/>
                <w:szCs w:val="26"/>
                <w:rPrChange w:id="15801" w:author="ho hieu" w:date="2018-11-27T13:54:00Z">
                  <w:rPr>
                    <w:ins w:id="15802" w:author="ho hieu" w:date="2018-11-27T13:53:00Z"/>
                    <w:b/>
                    <w:sz w:val="26"/>
                    <w:szCs w:val="26"/>
                  </w:rPr>
                </w:rPrChange>
              </w:rPr>
            </w:pPr>
            <w:ins w:id="15803" w:author="ho hieu" w:date="2018-11-27T13:53:00Z">
              <w:r w:rsidRPr="001E78B6">
                <w:rPr>
                  <w:rFonts w:asciiTheme="majorHAnsi" w:hAnsiTheme="majorHAnsi" w:cstheme="majorHAnsi"/>
                  <w:b/>
                  <w:sz w:val="26"/>
                  <w:szCs w:val="26"/>
                  <w:rPrChange w:id="15804" w:author="ho hieu" w:date="2018-11-27T13:54:00Z">
                    <w:rPr>
                      <w:b/>
                      <w:sz w:val="26"/>
                      <w:szCs w:val="26"/>
                    </w:rPr>
                  </w:rPrChange>
                </w:rPr>
                <w:t>III</w:t>
              </w:r>
            </w:ins>
          </w:p>
        </w:tc>
        <w:tc>
          <w:tcPr>
            <w:tcW w:w="3653" w:type="dxa"/>
            <w:tcBorders>
              <w:top w:val="dashSmallGap" w:sz="4" w:space="0" w:color="auto"/>
              <w:bottom w:val="dashSmallGap" w:sz="4" w:space="0" w:color="auto"/>
            </w:tcBorders>
          </w:tcPr>
          <w:p w14:paraId="0E2B95F5" w14:textId="77777777" w:rsidR="000A728B" w:rsidRPr="001E78B6" w:rsidRDefault="000A728B" w:rsidP="00FA55AB">
            <w:pPr>
              <w:spacing w:before="40" w:after="40"/>
              <w:rPr>
                <w:ins w:id="15805" w:author="ho hieu" w:date="2018-11-27T13:53:00Z"/>
                <w:rFonts w:asciiTheme="majorHAnsi" w:hAnsiTheme="majorHAnsi" w:cstheme="majorHAnsi"/>
                <w:b/>
                <w:sz w:val="26"/>
                <w:szCs w:val="26"/>
                <w:rPrChange w:id="15806" w:author="ho hieu" w:date="2018-11-27T13:54:00Z">
                  <w:rPr>
                    <w:ins w:id="15807" w:author="ho hieu" w:date="2018-11-27T13:53:00Z"/>
                    <w:b/>
                    <w:sz w:val="26"/>
                    <w:szCs w:val="26"/>
                  </w:rPr>
                </w:rPrChange>
              </w:rPr>
            </w:pPr>
            <w:ins w:id="15808" w:author="ho hieu" w:date="2018-11-27T13:53:00Z">
              <w:r w:rsidRPr="001E78B6">
                <w:rPr>
                  <w:rFonts w:asciiTheme="majorHAnsi" w:hAnsiTheme="majorHAnsi" w:cstheme="majorHAnsi"/>
                  <w:b/>
                  <w:sz w:val="26"/>
                  <w:szCs w:val="26"/>
                  <w:rPrChange w:id="15809" w:author="ho hieu" w:date="2018-11-27T13:54:00Z">
                    <w:rPr>
                      <w:b/>
                      <w:sz w:val="26"/>
                      <w:szCs w:val="26"/>
                    </w:rPr>
                  </w:rPrChange>
                </w:rPr>
                <w:t>Nợ phải trả</w:t>
              </w:r>
            </w:ins>
          </w:p>
        </w:tc>
        <w:tc>
          <w:tcPr>
            <w:tcW w:w="737" w:type="dxa"/>
            <w:tcBorders>
              <w:top w:val="dashSmallGap" w:sz="4" w:space="0" w:color="auto"/>
              <w:bottom w:val="dashSmallGap" w:sz="4" w:space="0" w:color="auto"/>
            </w:tcBorders>
          </w:tcPr>
          <w:p w14:paraId="3924A2C8" w14:textId="77777777" w:rsidR="000A728B" w:rsidRPr="001E78B6" w:rsidRDefault="000A728B" w:rsidP="00FA55AB">
            <w:pPr>
              <w:spacing w:before="40" w:after="40"/>
              <w:jc w:val="center"/>
              <w:rPr>
                <w:ins w:id="15810" w:author="ho hieu" w:date="2018-11-27T13:53:00Z"/>
                <w:rFonts w:asciiTheme="majorHAnsi" w:hAnsiTheme="majorHAnsi" w:cstheme="majorHAnsi"/>
                <w:b/>
                <w:sz w:val="26"/>
                <w:szCs w:val="26"/>
                <w:rPrChange w:id="15811" w:author="ho hieu" w:date="2018-11-27T13:54:00Z">
                  <w:rPr>
                    <w:ins w:id="15812" w:author="ho hieu" w:date="2018-11-27T13:53:00Z"/>
                    <w:b/>
                    <w:sz w:val="26"/>
                    <w:szCs w:val="26"/>
                  </w:rPr>
                </w:rPrChange>
              </w:rPr>
            </w:pPr>
            <w:ins w:id="15813" w:author="ho hieu" w:date="2018-11-27T13:53:00Z">
              <w:r w:rsidRPr="001E78B6">
                <w:rPr>
                  <w:rFonts w:asciiTheme="majorHAnsi" w:hAnsiTheme="majorHAnsi" w:cstheme="majorHAnsi"/>
                  <w:b/>
                  <w:sz w:val="26"/>
                  <w:szCs w:val="26"/>
                  <w:rPrChange w:id="15814" w:author="ho hieu" w:date="2018-11-27T13:54:00Z">
                    <w:rPr>
                      <w:b/>
                      <w:sz w:val="26"/>
                      <w:szCs w:val="26"/>
                    </w:rPr>
                  </w:rPrChange>
                </w:rPr>
                <w:t>10</w:t>
              </w:r>
            </w:ins>
          </w:p>
        </w:tc>
        <w:tc>
          <w:tcPr>
            <w:tcW w:w="1048" w:type="dxa"/>
            <w:tcBorders>
              <w:top w:val="dashSmallGap" w:sz="4" w:space="0" w:color="auto"/>
              <w:bottom w:val="dashSmallGap" w:sz="4" w:space="0" w:color="auto"/>
            </w:tcBorders>
          </w:tcPr>
          <w:p w14:paraId="4D85B722" w14:textId="77777777" w:rsidR="000A728B" w:rsidRPr="001E78B6" w:rsidRDefault="000A728B" w:rsidP="00FA55AB">
            <w:pPr>
              <w:spacing w:before="40" w:after="40"/>
              <w:rPr>
                <w:ins w:id="15815" w:author="ho hieu" w:date="2018-11-27T13:53:00Z"/>
                <w:rFonts w:asciiTheme="majorHAnsi" w:hAnsiTheme="majorHAnsi" w:cstheme="majorHAnsi"/>
                <w:sz w:val="26"/>
                <w:szCs w:val="26"/>
                <w:rPrChange w:id="15816" w:author="ho hieu" w:date="2018-11-27T13:54:00Z">
                  <w:rPr>
                    <w:ins w:id="15817" w:author="ho hieu" w:date="2018-11-27T13:53:00Z"/>
                    <w:sz w:val="26"/>
                    <w:szCs w:val="26"/>
                  </w:rPr>
                </w:rPrChange>
              </w:rPr>
            </w:pPr>
          </w:p>
        </w:tc>
        <w:tc>
          <w:tcPr>
            <w:tcW w:w="1141" w:type="dxa"/>
            <w:tcBorders>
              <w:top w:val="dashSmallGap" w:sz="4" w:space="0" w:color="auto"/>
              <w:bottom w:val="dashSmallGap" w:sz="4" w:space="0" w:color="auto"/>
            </w:tcBorders>
          </w:tcPr>
          <w:p w14:paraId="1DCF8372" w14:textId="77777777" w:rsidR="000A728B" w:rsidRPr="001E78B6" w:rsidRDefault="000A728B" w:rsidP="00FA55AB">
            <w:pPr>
              <w:spacing w:before="40" w:after="40"/>
              <w:rPr>
                <w:ins w:id="15818" w:author="ho hieu" w:date="2018-11-27T13:53:00Z"/>
                <w:rFonts w:asciiTheme="majorHAnsi" w:hAnsiTheme="majorHAnsi" w:cstheme="majorHAnsi"/>
                <w:sz w:val="26"/>
                <w:szCs w:val="26"/>
                <w:rPrChange w:id="15819" w:author="ho hieu" w:date="2018-11-27T13:54:00Z">
                  <w:rPr>
                    <w:ins w:id="15820" w:author="ho hieu" w:date="2018-11-27T13:53:00Z"/>
                    <w:sz w:val="26"/>
                    <w:szCs w:val="26"/>
                  </w:rPr>
                </w:rPrChange>
              </w:rPr>
            </w:pPr>
          </w:p>
        </w:tc>
        <w:tc>
          <w:tcPr>
            <w:tcW w:w="1134" w:type="dxa"/>
            <w:tcBorders>
              <w:top w:val="dashSmallGap" w:sz="4" w:space="0" w:color="auto"/>
              <w:bottom w:val="dashSmallGap" w:sz="4" w:space="0" w:color="auto"/>
            </w:tcBorders>
          </w:tcPr>
          <w:p w14:paraId="3CF27C10" w14:textId="77777777" w:rsidR="000A728B" w:rsidRPr="001E78B6" w:rsidRDefault="000A728B" w:rsidP="00FA55AB">
            <w:pPr>
              <w:spacing w:before="40" w:after="40"/>
              <w:rPr>
                <w:ins w:id="15821" w:author="ho hieu" w:date="2018-11-27T13:53:00Z"/>
                <w:rFonts w:asciiTheme="majorHAnsi" w:hAnsiTheme="majorHAnsi" w:cstheme="majorHAnsi"/>
                <w:sz w:val="26"/>
                <w:szCs w:val="26"/>
                <w:rPrChange w:id="15822" w:author="ho hieu" w:date="2018-11-27T13:54:00Z">
                  <w:rPr>
                    <w:ins w:id="15823" w:author="ho hieu" w:date="2018-11-27T13:53:00Z"/>
                    <w:sz w:val="26"/>
                    <w:szCs w:val="26"/>
                  </w:rPr>
                </w:rPrChange>
              </w:rPr>
            </w:pPr>
          </w:p>
        </w:tc>
        <w:tc>
          <w:tcPr>
            <w:tcW w:w="1134" w:type="dxa"/>
            <w:tcBorders>
              <w:top w:val="dashSmallGap" w:sz="4" w:space="0" w:color="auto"/>
              <w:bottom w:val="dashSmallGap" w:sz="4" w:space="0" w:color="auto"/>
            </w:tcBorders>
          </w:tcPr>
          <w:p w14:paraId="3D8E4EE0" w14:textId="77777777" w:rsidR="000A728B" w:rsidRPr="001E78B6" w:rsidRDefault="000A728B" w:rsidP="00FA55AB">
            <w:pPr>
              <w:spacing w:before="40" w:after="40"/>
              <w:rPr>
                <w:ins w:id="15824" w:author="ho hieu" w:date="2018-11-27T13:53:00Z"/>
                <w:rFonts w:asciiTheme="majorHAnsi" w:hAnsiTheme="majorHAnsi" w:cstheme="majorHAnsi"/>
                <w:sz w:val="26"/>
                <w:szCs w:val="26"/>
                <w:rPrChange w:id="15825" w:author="ho hieu" w:date="2018-11-27T13:54:00Z">
                  <w:rPr>
                    <w:ins w:id="15826" w:author="ho hieu" w:date="2018-11-27T13:53:00Z"/>
                    <w:sz w:val="26"/>
                    <w:szCs w:val="26"/>
                  </w:rPr>
                </w:rPrChange>
              </w:rPr>
            </w:pPr>
          </w:p>
        </w:tc>
        <w:tc>
          <w:tcPr>
            <w:tcW w:w="1276" w:type="dxa"/>
            <w:tcBorders>
              <w:top w:val="dashSmallGap" w:sz="4" w:space="0" w:color="auto"/>
              <w:bottom w:val="dashSmallGap" w:sz="4" w:space="0" w:color="auto"/>
            </w:tcBorders>
          </w:tcPr>
          <w:p w14:paraId="1774B1C8" w14:textId="77777777" w:rsidR="000A728B" w:rsidRPr="001E78B6" w:rsidRDefault="000A728B" w:rsidP="00FA55AB">
            <w:pPr>
              <w:spacing w:before="40" w:after="40"/>
              <w:rPr>
                <w:ins w:id="15827" w:author="ho hieu" w:date="2018-11-27T13:53:00Z"/>
                <w:rFonts w:asciiTheme="majorHAnsi" w:hAnsiTheme="majorHAnsi" w:cstheme="majorHAnsi"/>
                <w:sz w:val="26"/>
                <w:szCs w:val="26"/>
                <w:rPrChange w:id="15828" w:author="ho hieu" w:date="2018-11-27T13:54:00Z">
                  <w:rPr>
                    <w:ins w:id="15829" w:author="ho hieu" w:date="2018-11-27T13:53:00Z"/>
                    <w:sz w:val="26"/>
                    <w:szCs w:val="26"/>
                  </w:rPr>
                </w:rPrChange>
              </w:rPr>
            </w:pPr>
          </w:p>
        </w:tc>
        <w:tc>
          <w:tcPr>
            <w:tcW w:w="1701" w:type="dxa"/>
            <w:tcBorders>
              <w:top w:val="dashSmallGap" w:sz="4" w:space="0" w:color="auto"/>
              <w:bottom w:val="dashSmallGap" w:sz="4" w:space="0" w:color="auto"/>
            </w:tcBorders>
          </w:tcPr>
          <w:p w14:paraId="72D5074A" w14:textId="77777777" w:rsidR="000A728B" w:rsidRPr="001E78B6" w:rsidRDefault="000A728B" w:rsidP="00FA55AB">
            <w:pPr>
              <w:spacing w:before="40" w:after="40"/>
              <w:rPr>
                <w:ins w:id="15830" w:author="ho hieu" w:date="2018-11-27T13:53:00Z"/>
                <w:rFonts w:asciiTheme="majorHAnsi" w:hAnsiTheme="majorHAnsi" w:cstheme="majorHAnsi"/>
                <w:sz w:val="26"/>
                <w:szCs w:val="26"/>
                <w:rPrChange w:id="15831" w:author="ho hieu" w:date="2018-11-27T13:54:00Z">
                  <w:rPr>
                    <w:ins w:id="15832" w:author="ho hieu" w:date="2018-11-27T13:53:00Z"/>
                    <w:sz w:val="26"/>
                    <w:szCs w:val="26"/>
                  </w:rPr>
                </w:rPrChange>
              </w:rPr>
            </w:pPr>
          </w:p>
        </w:tc>
        <w:tc>
          <w:tcPr>
            <w:tcW w:w="1417" w:type="dxa"/>
            <w:tcBorders>
              <w:top w:val="dashSmallGap" w:sz="4" w:space="0" w:color="auto"/>
              <w:bottom w:val="dashSmallGap" w:sz="4" w:space="0" w:color="auto"/>
            </w:tcBorders>
          </w:tcPr>
          <w:p w14:paraId="7185A694" w14:textId="77777777" w:rsidR="000A728B" w:rsidRPr="001E78B6" w:rsidRDefault="000A728B" w:rsidP="00FA55AB">
            <w:pPr>
              <w:spacing w:before="40" w:after="40"/>
              <w:rPr>
                <w:ins w:id="15833" w:author="ho hieu" w:date="2018-11-27T13:53:00Z"/>
                <w:rFonts w:asciiTheme="majorHAnsi" w:hAnsiTheme="majorHAnsi" w:cstheme="majorHAnsi"/>
                <w:sz w:val="26"/>
                <w:szCs w:val="26"/>
                <w:rPrChange w:id="15834" w:author="ho hieu" w:date="2018-11-27T13:54:00Z">
                  <w:rPr>
                    <w:ins w:id="15835" w:author="ho hieu" w:date="2018-11-27T13:53:00Z"/>
                    <w:sz w:val="26"/>
                    <w:szCs w:val="26"/>
                  </w:rPr>
                </w:rPrChange>
              </w:rPr>
            </w:pPr>
          </w:p>
        </w:tc>
      </w:tr>
      <w:tr w:rsidR="000A728B" w:rsidRPr="001E78B6" w14:paraId="734D2C6F" w14:textId="77777777" w:rsidTr="00FA55AB">
        <w:trPr>
          <w:ins w:id="15836" w:author="ho hieu" w:date="2018-11-27T13:53:00Z"/>
        </w:trPr>
        <w:tc>
          <w:tcPr>
            <w:tcW w:w="708" w:type="dxa"/>
            <w:tcBorders>
              <w:top w:val="dashSmallGap" w:sz="4" w:space="0" w:color="auto"/>
              <w:bottom w:val="dashSmallGap" w:sz="4" w:space="0" w:color="auto"/>
            </w:tcBorders>
          </w:tcPr>
          <w:p w14:paraId="5558BF88" w14:textId="77777777" w:rsidR="000A728B" w:rsidRPr="001E78B6" w:rsidRDefault="000A728B" w:rsidP="00FA55AB">
            <w:pPr>
              <w:spacing w:before="40" w:after="40"/>
              <w:jc w:val="center"/>
              <w:rPr>
                <w:ins w:id="15837" w:author="ho hieu" w:date="2018-11-27T13:53:00Z"/>
                <w:rFonts w:asciiTheme="majorHAnsi" w:hAnsiTheme="majorHAnsi" w:cstheme="majorHAnsi"/>
                <w:sz w:val="26"/>
                <w:szCs w:val="26"/>
                <w:rPrChange w:id="15838" w:author="ho hieu" w:date="2018-11-27T13:54:00Z">
                  <w:rPr>
                    <w:ins w:id="15839" w:author="ho hieu" w:date="2018-11-27T13:53:00Z"/>
                    <w:sz w:val="26"/>
                    <w:szCs w:val="26"/>
                  </w:rPr>
                </w:rPrChange>
              </w:rPr>
            </w:pPr>
            <w:ins w:id="15840" w:author="ho hieu" w:date="2018-11-27T13:53:00Z">
              <w:r w:rsidRPr="001E78B6">
                <w:rPr>
                  <w:rFonts w:asciiTheme="majorHAnsi" w:hAnsiTheme="majorHAnsi" w:cstheme="majorHAnsi"/>
                  <w:sz w:val="26"/>
                  <w:szCs w:val="26"/>
                  <w:rPrChange w:id="15841" w:author="ho hieu" w:date="2018-11-27T13:54:00Z">
                    <w:rPr>
                      <w:sz w:val="26"/>
                      <w:szCs w:val="26"/>
                    </w:rPr>
                  </w:rPrChange>
                </w:rPr>
                <w:t>1</w:t>
              </w:r>
            </w:ins>
          </w:p>
        </w:tc>
        <w:tc>
          <w:tcPr>
            <w:tcW w:w="3653" w:type="dxa"/>
            <w:tcBorders>
              <w:top w:val="dashSmallGap" w:sz="4" w:space="0" w:color="auto"/>
              <w:bottom w:val="dashSmallGap" w:sz="4" w:space="0" w:color="auto"/>
            </w:tcBorders>
          </w:tcPr>
          <w:p w14:paraId="48B8ABF5" w14:textId="77777777" w:rsidR="000A728B" w:rsidRPr="001E78B6" w:rsidRDefault="000A728B" w:rsidP="00FA55AB">
            <w:pPr>
              <w:spacing w:before="40" w:after="40"/>
              <w:rPr>
                <w:ins w:id="15842" w:author="ho hieu" w:date="2018-11-27T13:53:00Z"/>
                <w:rFonts w:asciiTheme="majorHAnsi" w:hAnsiTheme="majorHAnsi" w:cstheme="majorHAnsi"/>
                <w:sz w:val="26"/>
                <w:szCs w:val="26"/>
                <w:rPrChange w:id="15843" w:author="ho hieu" w:date="2018-11-27T13:54:00Z">
                  <w:rPr>
                    <w:ins w:id="15844" w:author="ho hieu" w:date="2018-11-27T13:53:00Z"/>
                    <w:sz w:val="26"/>
                    <w:szCs w:val="26"/>
                  </w:rPr>
                </w:rPrChange>
              </w:rPr>
            </w:pPr>
            <w:ins w:id="15845" w:author="ho hieu" w:date="2018-11-27T13:53:00Z">
              <w:r w:rsidRPr="001E78B6">
                <w:rPr>
                  <w:rFonts w:asciiTheme="majorHAnsi" w:hAnsiTheme="majorHAnsi" w:cstheme="majorHAnsi"/>
                  <w:sz w:val="26"/>
                  <w:szCs w:val="26"/>
                  <w:rPrChange w:id="15846" w:author="ho hieu" w:date="2018-11-27T13:54:00Z">
                    <w:rPr>
                      <w:sz w:val="26"/>
                      <w:szCs w:val="26"/>
                    </w:rPr>
                  </w:rPrChange>
                </w:rPr>
                <w:t>Phải trả nhà cung cấp</w:t>
              </w:r>
            </w:ins>
          </w:p>
        </w:tc>
        <w:tc>
          <w:tcPr>
            <w:tcW w:w="737" w:type="dxa"/>
            <w:tcBorders>
              <w:top w:val="dashSmallGap" w:sz="4" w:space="0" w:color="auto"/>
              <w:bottom w:val="dashSmallGap" w:sz="4" w:space="0" w:color="auto"/>
            </w:tcBorders>
          </w:tcPr>
          <w:p w14:paraId="6FA9B0E4" w14:textId="77777777" w:rsidR="000A728B" w:rsidRPr="001E78B6" w:rsidRDefault="000A728B" w:rsidP="00FA55AB">
            <w:pPr>
              <w:spacing w:before="40" w:after="40"/>
              <w:jc w:val="center"/>
              <w:rPr>
                <w:ins w:id="15847" w:author="ho hieu" w:date="2018-11-27T13:53:00Z"/>
                <w:rFonts w:asciiTheme="majorHAnsi" w:hAnsiTheme="majorHAnsi" w:cstheme="majorHAnsi"/>
                <w:sz w:val="26"/>
                <w:szCs w:val="26"/>
                <w:rPrChange w:id="15848" w:author="ho hieu" w:date="2018-11-27T13:54:00Z">
                  <w:rPr>
                    <w:ins w:id="15849" w:author="ho hieu" w:date="2018-11-27T13:53:00Z"/>
                    <w:sz w:val="26"/>
                    <w:szCs w:val="26"/>
                  </w:rPr>
                </w:rPrChange>
              </w:rPr>
            </w:pPr>
            <w:ins w:id="15850" w:author="ho hieu" w:date="2018-11-27T13:53:00Z">
              <w:r w:rsidRPr="001E78B6">
                <w:rPr>
                  <w:rFonts w:asciiTheme="majorHAnsi" w:hAnsiTheme="majorHAnsi" w:cstheme="majorHAnsi"/>
                  <w:sz w:val="26"/>
                  <w:szCs w:val="26"/>
                  <w:rPrChange w:id="15851" w:author="ho hieu" w:date="2018-11-27T13:54:00Z">
                    <w:rPr>
                      <w:sz w:val="26"/>
                      <w:szCs w:val="26"/>
                    </w:rPr>
                  </w:rPrChange>
                </w:rPr>
                <w:t>11</w:t>
              </w:r>
            </w:ins>
          </w:p>
        </w:tc>
        <w:tc>
          <w:tcPr>
            <w:tcW w:w="1048" w:type="dxa"/>
            <w:tcBorders>
              <w:top w:val="dashSmallGap" w:sz="4" w:space="0" w:color="auto"/>
              <w:bottom w:val="dashSmallGap" w:sz="4" w:space="0" w:color="auto"/>
            </w:tcBorders>
          </w:tcPr>
          <w:p w14:paraId="5BF40154" w14:textId="77777777" w:rsidR="000A728B" w:rsidRPr="001E78B6" w:rsidRDefault="000A728B" w:rsidP="00FA55AB">
            <w:pPr>
              <w:spacing w:before="40" w:after="40"/>
              <w:rPr>
                <w:ins w:id="15852" w:author="ho hieu" w:date="2018-11-27T13:53:00Z"/>
                <w:rFonts w:asciiTheme="majorHAnsi" w:hAnsiTheme="majorHAnsi" w:cstheme="majorHAnsi"/>
                <w:sz w:val="26"/>
                <w:szCs w:val="26"/>
                <w:rPrChange w:id="15853" w:author="ho hieu" w:date="2018-11-27T13:54:00Z">
                  <w:rPr>
                    <w:ins w:id="15854" w:author="ho hieu" w:date="2018-11-27T13:53:00Z"/>
                    <w:sz w:val="26"/>
                    <w:szCs w:val="26"/>
                  </w:rPr>
                </w:rPrChange>
              </w:rPr>
            </w:pPr>
          </w:p>
        </w:tc>
        <w:tc>
          <w:tcPr>
            <w:tcW w:w="1141" w:type="dxa"/>
            <w:tcBorders>
              <w:top w:val="dashSmallGap" w:sz="4" w:space="0" w:color="auto"/>
              <w:bottom w:val="dashSmallGap" w:sz="4" w:space="0" w:color="auto"/>
            </w:tcBorders>
          </w:tcPr>
          <w:p w14:paraId="3AE3DFF0" w14:textId="77777777" w:rsidR="000A728B" w:rsidRPr="001E78B6" w:rsidRDefault="000A728B" w:rsidP="00FA55AB">
            <w:pPr>
              <w:spacing w:before="40" w:after="40"/>
              <w:rPr>
                <w:ins w:id="15855" w:author="ho hieu" w:date="2018-11-27T13:53:00Z"/>
                <w:rFonts w:asciiTheme="majorHAnsi" w:hAnsiTheme="majorHAnsi" w:cstheme="majorHAnsi"/>
                <w:sz w:val="26"/>
                <w:szCs w:val="26"/>
                <w:rPrChange w:id="15856" w:author="ho hieu" w:date="2018-11-27T13:54:00Z">
                  <w:rPr>
                    <w:ins w:id="15857" w:author="ho hieu" w:date="2018-11-27T13:53:00Z"/>
                    <w:sz w:val="26"/>
                    <w:szCs w:val="26"/>
                  </w:rPr>
                </w:rPrChange>
              </w:rPr>
            </w:pPr>
          </w:p>
        </w:tc>
        <w:tc>
          <w:tcPr>
            <w:tcW w:w="1134" w:type="dxa"/>
            <w:tcBorders>
              <w:top w:val="dashSmallGap" w:sz="4" w:space="0" w:color="auto"/>
              <w:bottom w:val="dashSmallGap" w:sz="4" w:space="0" w:color="auto"/>
            </w:tcBorders>
          </w:tcPr>
          <w:p w14:paraId="5312CDA8" w14:textId="77777777" w:rsidR="000A728B" w:rsidRPr="001E78B6" w:rsidRDefault="000A728B" w:rsidP="00FA55AB">
            <w:pPr>
              <w:spacing w:before="40" w:after="40"/>
              <w:rPr>
                <w:ins w:id="15858" w:author="ho hieu" w:date="2018-11-27T13:53:00Z"/>
                <w:rFonts w:asciiTheme="majorHAnsi" w:hAnsiTheme="majorHAnsi" w:cstheme="majorHAnsi"/>
                <w:sz w:val="26"/>
                <w:szCs w:val="26"/>
                <w:rPrChange w:id="15859" w:author="ho hieu" w:date="2018-11-27T13:54:00Z">
                  <w:rPr>
                    <w:ins w:id="15860" w:author="ho hieu" w:date="2018-11-27T13:53:00Z"/>
                    <w:sz w:val="26"/>
                    <w:szCs w:val="26"/>
                  </w:rPr>
                </w:rPrChange>
              </w:rPr>
            </w:pPr>
          </w:p>
        </w:tc>
        <w:tc>
          <w:tcPr>
            <w:tcW w:w="1134" w:type="dxa"/>
            <w:tcBorders>
              <w:top w:val="dashSmallGap" w:sz="4" w:space="0" w:color="auto"/>
              <w:bottom w:val="dashSmallGap" w:sz="4" w:space="0" w:color="auto"/>
            </w:tcBorders>
          </w:tcPr>
          <w:p w14:paraId="13688D36" w14:textId="77777777" w:rsidR="000A728B" w:rsidRPr="001E78B6" w:rsidRDefault="000A728B" w:rsidP="00FA55AB">
            <w:pPr>
              <w:spacing w:before="40" w:after="40"/>
              <w:rPr>
                <w:ins w:id="15861" w:author="ho hieu" w:date="2018-11-27T13:53:00Z"/>
                <w:rFonts w:asciiTheme="majorHAnsi" w:hAnsiTheme="majorHAnsi" w:cstheme="majorHAnsi"/>
                <w:sz w:val="26"/>
                <w:szCs w:val="26"/>
                <w:rPrChange w:id="15862" w:author="ho hieu" w:date="2018-11-27T13:54:00Z">
                  <w:rPr>
                    <w:ins w:id="15863" w:author="ho hieu" w:date="2018-11-27T13:53:00Z"/>
                    <w:sz w:val="26"/>
                    <w:szCs w:val="26"/>
                  </w:rPr>
                </w:rPrChange>
              </w:rPr>
            </w:pPr>
          </w:p>
        </w:tc>
        <w:tc>
          <w:tcPr>
            <w:tcW w:w="1276" w:type="dxa"/>
            <w:tcBorders>
              <w:top w:val="dashSmallGap" w:sz="4" w:space="0" w:color="auto"/>
              <w:bottom w:val="dashSmallGap" w:sz="4" w:space="0" w:color="auto"/>
            </w:tcBorders>
          </w:tcPr>
          <w:p w14:paraId="2CFE08AA" w14:textId="77777777" w:rsidR="000A728B" w:rsidRPr="001E78B6" w:rsidRDefault="000A728B" w:rsidP="00FA55AB">
            <w:pPr>
              <w:spacing w:before="40" w:after="40"/>
              <w:rPr>
                <w:ins w:id="15864" w:author="ho hieu" w:date="2018-11-27T13:53:00Z"/>
                <w:rFonts w:asciiTheme="majorHAnsi" w:hAnsiTheme="majorHAnsi" w:cstheme="majorHAnsi"/>
                <w:sz w:val="26"/>
                <w:szCs w:val="26"/>
                <w:rPrChange w:id="15865" w:author="ho hieu" w:date="2018-11-27T13:54:00Z">
                  <w:rPr>
                    <w:ins w:id="15866" w:author="ho hieu" w:date="2018-11-27T13:53:00Z"/>
                    <w:sz w:val="26"/>
                    <w:szCs w:val="26"/>
                  </w:rPr>
                </w:rPrChange>
              </w:rPr>
            </w:pPr>
          </w:p>
        </w:tc>
        <w:tc>
          <w:tcPr>
            <w:tcW w:w="1701" w:type="dxa"/>
            <w:tcBorders>
              <w:top w:val="dashSmallGap" w:sz="4" w:space="0" w:color="auto"/>
              <w:bottom w:val="dashSmallGap" w:sz="4" w:space="0" w:color="auto"/>
            </w:tcBorders>
          </w:tcPr>
          <w:p w14:paraId="289F3681" w14:textId="77777777" w:rsidR="000A728B" w:rsidRPr="001E78B6" w:rsidRDefault="000A728B" w:rsidP="00FA55AB">
            <w:pPr>
              <w:spacing w:before="40" w:after="40"/>
              <w:rPr>
                <w:ins w:id="15867" w:author="ho hieu" w:date="2018-11-27T13:53:00Z"/>
                <w:rFonts w:asciiTheme="majorHAnsi" w:hAnsiTheme="majorHAnsi" w:cstheme="majorHAnsi"/>
                <w:sz w:val="26"/>
                <w:szCs w:val="26"/>
                <w:rPrChange w:id="15868" w:author="ho hieu" w:date="2018-11-27T13:54:00Z">
                  <w:rPr>
                    <w:ins w:id="15869" w:author="ho hieu" w:date="2018-11-27T13:53:00Z"/>
                    <w:sz w:val="26"/>
                    <w:szCs w:val="26"/>
                  </w:rPr>
                </w:rPrChange>
              </w:rPr>
            </w:pPr>
          </w:p>
        </w:tc>
        <w:tc>
          <w:tcPr>
            <w:tcW w:w="1417" w:type="dxa"/>
            <w:tcBorders>
              <w:top w:val="dashSmallGap" w:sz="4" w:space="0" w:color="auto"/>
              <w:bottom w:val="dashSmallGap" w:sz="4" w:space="0" w:color="auto"/>
            </w:tcBorders>
          </w:tcPr>
          <w:p w14:paraId="7EFAB70B" w14:textId="77777777" w:rsidR="000A728B" w:rsidRPr="001E78B6" w:rsidRDefault="000A728B" w:rsidP="00FA55AB">
            <w:pPr>
              <w:spacing w:before="40" w:after="40"/>
              <w:rPr>
                <w:ins w:id="15870" w:author="ho hieu" w:date="2018-11-27T13:53:00Z"/>
                <w:rFonts w:asciiTheme="majorHAnsi" w:hAnsiTheme="majorHAnsi" w:cstheme="majorHAnsi"/>
                <w:sz w:val="26"/>
                <w:szCs w:val="26"/>
                <w:rPrChange w:id="15871" w:author="ho hieu" w:date="2018-11-27T13:54:00Z">
                  <w:rPr>
                    <w:ins w:id="15872" w:author="ho hieu" w:date="2018-11-27T13:53:00Z"/>
                    <w:sz w:val="26"/>
                    <w:szCs w:val="26"/>
                  </w:rPr>
                </w:rPrChange>
              </w:rPr>
            </w:pPr>
          </w:p>
        </w:tc>
      </w:tr>
      <w:tr w:rsidR="000A728B" w:rsidRPr="001E78B6" w14:paraId="4905B9CB" w14:textId="77777777" w:rsidTr="00FA55AB">
        <w:trPr>
          <w:ins w:id="15873" w:author="ho hieu" w:date="2018-11-27T13:53:00Z"/>
        </w:trPr>
        <w:tc>
          <w:tcPr>
            <w:tcW w:w="708" w:type="dxa"/>
            <w:tcBorders>
              <w:top w:val="dashSmallGap" w:sz="4" w:space="0" w:color="auto"/>
              <w:bottom w:val="dashSmallGap" w:sz="4" w:space="0" w:color="auto"/>
            </w:tcBorders>
          </w:tcPr>
          <w:p w14:paraId="72AE9FDF" w14:textId="77777777" w:rsidR="000A728B" w:rsidRPr="001E78B6" w:rsidRDefault="000A728B" w:rsidP="00FA55AB">
            <w:pPr>
              <w:jc w:val="center"/>
              <w:rPr>
                <w:ins w:id="15874" w:author="ho hieu" w:date="2018-11-27T13:53:00Z"/>
                <w:rFonts w:asciiTheme="majorHAnsi" w:hAnsiTheme="majorHAnsi" w:cstheme="majorHAnsi"/>
                <w:sz w:val="26"/>
                <w:szCs w:val="26"/>
                <w:rPrChange w:id="15875" w:author="ho hieu" w:date="2018-11-27T13:54:00Z">
                  <w:rPr>
                    <w:ins w:id="15876" w:author="ho hieu" w:date="2018-11-27T13:53:00Z"/>
                    <w:sz w:val="26"/>
                    <w:szCs w:val="26"/>
                  </w:rPr>
                </w:rPrChange>
              </w:rPr>
            </w:pPr>
            <w:ins w:id="15877" w:author="ho hieu" w:date="2018-11-27T13:53:00Z">
              <w:r w:rsidRPr="001E78B6">
                <w:rPr>
                  <w:rFonts w:asciiTheme="majorHAnsi" w:hAnsiTheme="majorHAnsi" w:cstheme="majorHAnsi"/>
                  <w:sz w:val="26"/>
                  <w:szCs w:val="26"/>
                  <w:rPrChange w:id="15878" w:author="ho hieu" w:date="2018-11-27T13:54:00Z">
                    <w:rPr>
                      <w:sz w:val="26"/>
                      <w:szCs w:val="26"/>
                    </w:rPr>
                  </w:rPrChange>
                </w:rPr>
                <w:t>2</w:t>
              </w:r>
            </w:ins>
          </w:p>
        </w:tc>
        <w:tc>
          <w:tcPr>
            <w:tcW w:w="3653" w:type="dxa"/>
            <w:tcBorders>
              <w:top w:val="dashSmallGap" w:sz="4" w:space="0" w:color="auto"/>
              <w:bottom w:val="dashSmallGap" w:sz="4" w:space="0" w:color="auto"/>
            </w:tcBorders>
          </w:tcPr>
          <w:p w14:paraId="30383077" w14:textId="77777777" w:rsidR="000A728B" w:rsidRPr="001E78B6" w:rsidRDefault="000A728B" w:rsidP="00FA55AB">
            <w:pPr>
              <w:rPr>
                <w:ins w:id="15879" w:author="ho hieu" w:date="2018-11-27T13:53:00Z"/>
                <w:rFonts w:asciiTheme="majorHAnsi" w:hAnsiTheme="majorHAnsi" w:cstheme="majorHAnsi"/>
                <w:sz w:val="26"/>
                <w:szCs w:val="26"/>
                <w:rPrChange w:id="15880" w:author="ho hieu" w:date="2018-11-27T13:54:00Z">
                  <w:rPr>
                    <w:ins w:id="15881" w:author="ho hieu" w:date="2018-11-27T13:53:00Z"/>
                    <w:sz w:val="26"/>
                    <w:szCs w:val="26"/>
                  </w:rPr>
                </w:rPrChange>
              </w:rPr>
            </w:pPr>
            <w:ins w:id="15882" w:author="ho hieu" w:date="2018-11-27T13:53:00Z">
              <w:r w:rsidRPr="001E78B6">
                <w:rPr>
                  <w:rFonts w:asciiTheme="majorHAnsi" w:hAnsiTheme="majorHAnsi" w:cstheme="majorHAnsi"/>
                  <w:sz w:val="26"/>
                  <w:szCs w:val="26"/>
                  <w:rPrChange w:id="15883" w:author="ho hieu" w:date="2018-11-27T13:54:00Z">
                    <w:rPr>
                      <w:sz w:val="26"/>
                      <w:szCs w:val="26"/>
                    </w:rPr>
                  </w:rPrChange>
                </w:rPr>
                <w:t>Các khoản nhận trước của khách hàng</w:t>
              </w:r>
            </w:ins>
          </w:p>
        </w:tc>
        <w:tc>
          <w:tcPr>
            <w:tcW w:w="737" w:type="dxa"/>
            <w:tcBorders>
              <w:top w:val="dashSmallGap" w:sz="4" w:space="0" w:color="auto"/>
              <w:bottom w:val="dashSmallGap" w:sz="4" w:space="0" w:color="auto"/>
            </w:tcBorders>
          </w:tcPr>
          <w:p w14:paraId="76A801D8" w14:textId="77777777" w:rsidR="000A728B" w:rsidRPr="001E78B6" w:rsidRDefault="000A728B" w:rsidP="00FA55AB">
            <w:pPr>
              <w:jc w:val="center"/>
              <w:rPr>
                <w:ins w:id="15884" w:author="ho hieu" w:date="2018-11-27T13:53:00Z"/>
                <w:rFonts w:asciiTheme="majorHAnsi" w:hAnsiTheme="majorHAnsi" w:cstheme="majorHAnsi"/>
                <w:sz w:val="26"/>
                <w:szCs w:val="26"/>
                <w:rPrChange w:id="15885" w:author="ho hieu" w:date="2018-11-27T13:54:00Z">
                  <w:rPr>
                    <w:ins w:id="15886" w:author="ho hieu" w:date="2018-11-27T13:53:00Z"/>
                    <w:sz w:val="26"/>
                    <w:szCs w:val="26"/>
                  </w:rPr>
                </w:rPrChange>
              </w:rPr>
            </w:pPr>
            <w:ins w:id="15887" w:author="ho hieu" w:date="2018-11-27T13:53:00Z">
              <w:r w:rsidRPr="001E78B6">
                <w:rPr>
                  <w:rFonts w:asciiTheme="majorHAnsi" w:hAnsiTheme="majorHAnsi" w:cstheme="majorHAnsi"/>
                  <w:sz w:val="26"/>
                  <w:szCs w:val="26"/>
                  <w:rPrChange w:id="15888" w:author="ho hieu" w:date="2018-11-27T13:54:00Z">
                    <w:rPr>
                      <w:sz w:val="26"/>
                      <w:szCs w:val="26"/>
                    </w:rPr>
                  </w:rPrChange>
                </w:rPr>
                <w:t>12</w:t>
              </w:r>
            </w:ins>
          </w:p>
        </w:tc>
        <w:tc>
          <w:tcPr>
            <w:tcW w:w="1048" w:type="dxa"/>
            <w:tcBorders>
              <w:top w:val="dashSmallGap" w:sz="4" w:space="0" w:color="auto"/>
              <w:bottom w:val="dashSmallGap" w:sz="4" w:space="0" w:color="auto"/>
            </w:tcBorders>
          </w:tcPr>
          <w:p w14:paraId="265BB9A6" w14:textId="77777777" w:rsidR="000A728B" w:rsidRPr="001E78B6" w:rsidRDefault="000A728B" w:rsidP="00FA55AB">
            <w:pPr>
              <w:rPr>
                <w:ins w:id="15889" w:author="ho hieu" w:date="2018-11-27T13:53:00Z"/>
                <w:rFonts w:asciiTheme="majorHAnsi" w:hAnsiTheme="majorHAnsi" w:cstheme="majorHAnsi"/>
                <w:sz w:val="26"/>
                <w:szCs w:val="26"/>
                <w:rPrChange w:id="15890" w:author="ho hieu" w:date="2018-11-27T13:54:00Z">
                  <w:rPr>
                    <w:ins w:id="15891" w:author="ho hieu" w:date="2018-11-27T13:53:00Z"/>
                    <w:sz w:val="26"/>
                    <w:szCs w:val="26"/>
                  </w:rPr>
                </w:rPrChange>
              </w:rPr>
            </w:pPr>
          </w:p>
        </w:tc>
        <w:tc>
          <w:tcPr>
            <w:tcW w:w="1141" w:type="dxa"/>
            <w:tcBorders>
              <w:top w:val="dashSmallGap" w:sz="4" w:space="0" w:color="auto"/>
              <w:bottom w:val="dashSmallGap" w:sz="4" w:space="0" w:color="auto"/>
            </w:tcBorders>
          </w:tcPr>
          <w:p w14:paraId="27EDEAA6" w14:textId="77777777" w:rsidR="000A728B" w:rsidRPr="001E78B6" w:rsidRDefault="000A728B" w:rsidP="00FA55AB">
            <w:pPr>
              <w:rPr>
                <w:ins w:id="15892" w:author="ho hieu" w:date="2018-11-27T13:53:00Z"/>
                <w:rFonts w:asciiTheme="majorHAnsi" w:hAnsiTheme="majorHAnsi" w:cstheme="majorHAnsi"/>
                <w:sz w:val="26"/>
                <w:szCs w:val="26"/>
                <w:rPrChange w:id="15893" w:author="ho hieu" w:date="2018-11-27T13:54:00Z">
                  <w:rPr>
                    <w:ins w:id="15894" w:author="ho hieu" w:date="2018-11-27T13:53:00Z"/>
                    <w:sz w:val="26"/>
                    <w:szCs w:val="26"/>
                  </w:rPr>
                </w:rPrChange>
              </w:rPr>
            </w:pPr>
          </w:p>
        </w:tc>
        <w:tc>
          <w:tcPr>
            <w:tcW w:w="1134" w:type="dxa"/>
            <w:tcBorders>
              <w:top w:val="dashSmallGap" w:sz="4" w:space="0" w:color="auto"/>
              <w:bottom w:val="dashSmallGap" w:sz="4" w:space="0" w:color="auto"/>
            </w:tcBorders>
          </w:tcPr>
          <w:p w14:paraId="6D4FB7DF" w14:textId="77777777" w:rsidR="000A728B" w:rsidRPr="001E78B6" w:rsidRDefault="000A728B" w:rsidP="00FA55AB">
            <w:pPr>
              <w:rPr>
                <w:ins w:id="15895" w:author="ho hieu" w:date="2018-11-27T13:53:00Z"/>
                <w:rFonts w:asciiTheme="majorHAnsi" w:hAnsiTheme="majorHAnsi" w:cstheme="majorHAnsi"/>
                <w:sz w:val="26"/>
                <w:szCs w:val="26"/>
                <w:rPrChange w:id="15896" w:author="ho hieu" w:date="2018-11-27T13:54:00Z">
                  <w:rPr>
                    <w:ins w:id="15897" w:author="ho hieu" w:date="2018-11-27T13:53:00Z"/>
                    <w:sz w:val="26"/>
                    <w:szCs w:val="26"/>
                  </w:rPr>
                </w:rPrChange>
              </w:rPr>
            </w:pPr>
          </w:p>
        </w:tc>
        <w:tc>
          <w:tcPr>
            <w:tcW w:w="1134" w:type="dxa"/>
            <w:tcBorders>
              <w:top w:val="dashSmallGap" w:sz="4" w:space="0" w:color="auto"/>
              <w:bottom w:val="dashSmallGap" w:sz="4" w:space="0" w:color="auto"/>
            </w:tcBorders>
          </w:tcPr>
          <w:p w14:paraId="264DD07D" w14:textId="77777777" w:rsidR="000A728B" w:rsidRPr="001E78B6" w:rsidRDefault="000A728B" w:rsidP="00FA55AB">
            <w:pPr>
              <w:rPr>
                <w:ins w:id="15898" w:author="ho hieu" w:date="2018-11-27T13:53:00Z"/>
                <w:rFonts w:asciiTheme="majorHAnsi" w:hAnsiTheme="majorHAnsi" w:cstheme="majorHAnsi"/>
                <w:sz w:val="26"/>
                <w:szCs w:val="26"/>
                <w:rPrChange w:id="15899" w:author="ho hieu" w:date="2018-11-27T13:54:00Z">
                  <w:rPr>
                    <w:ins w:id="15900" w:author="ho hieu" w:date="2018-11-27T13:53:00Z"/>
                    <w:sz w:val="26"/>
                    <w:szCs w:val="26"/>
                  </w:rPr>
                </w:rPrChange>
              </w:rPr>
            </w:pPr>
          </w:p>
        </w:tc>
        <w:tc>
          <w:tcPr>
            <w:tcW w:w="1276" w:type="dxa"/>
            <w:tcBorders>
              <w:top w:val="dashSmallGap" w:sz="4" w:space="0" w:color="auto"/>
              <w:bottom w:val="dashSmallGap" w:sz="4" w:space="0" w:color="auto"/>
            </w:tcBorders>
          </w:tcPr>
          <w:p w14:paraId="1244033C" w14:textId="77777777" w:rsidR="000A728B" w:rsidRPr="001E78B6" w:rsidRDefault="000A728B" w:rsidP="00FA55AB">
            <w:pPr>
              <w:rPr>
                <w:ins w:id="15901" w:author="ho hieu" w:date="2018-11-27T13:53:00Z"/>
                <w:rFonts w:asciiTheme="majorHAnsi" w:hAnsiTheme="majorHAnsi" w:cstheme="majorHAnsi"/>
                <w:sz w:val="26"/>
                <w:szCs w:val="26"/>
                <w:rPrChange w:id="15902" w:author="ho hieu" w:date="2018-11-27T13:54:00Z">
                  <w:rPr>
                    <w:ins w:id="15903" w:author="ho hieu" w:date="2018-11-27T13:53:00Z"/>
                    <w:sz w:val="26"/>
                    <w:szCs w:val="26"/>
                  </w:rPr>
                </w:rPrChange>
              </w:rPr>
            </w:pPr>
          </w:p>
        </w:tc>
        <w:tc>
          <w:tcPr>
            <w:tcW w:w="1701" w:type="dxa"/>
            <w:tcBorders>
              <w:top w:val="dashSmallGap" w:sz="4" w:space="0" w:color="auto"/>
              <w:bottom w:val="dashSmallGap" w:sz="4" w:space="0" w:color="auto"/>
            </w:tcBorders>
          </w:tcPr>
          <w:p w14:paraId="563CD4A2" w14:textId="77777777" w:rsidR="000A728B" w:rsidRPr="001E78B6" w:rsidRDefault="000A728B" w:rsidP="00FA55AB">
            <w:pPr>
              <w:rPr>
                <w:ins w:id="15904" w:author="ho hieu" w:date="2018-11-27T13:53:00Z"/>
                <w:rFonts w:asciiTheme="majorHAnsi" w:hAnsiTheme="majorHAnsi" w:cstheme="majorHAnsi"/>
                <w:sz w:val="26"/>
                <w:szCs w:val="26"/>
                <w:rPrChange w:id="15905" w:author="ho hieu" w:date="2018-11-27T13:54:00Z">
                  <w:rPr>
                    <w:ins w:id="15906" w:author="ho hieu" w:date="2018-11-27T13:53:00Z"/>
                    <w:sz w:val="26"/>
                    <w:szCs w:val="26"/>
                  </w:rPr>
                </w:rPrChange>
              </w:rPr>
            </w:pPr>
          </w:p>
        </w:tc>
        <w:tc>
          <w:tcPr>
            <w:tcW w:w="1417" w:type="dxa"/>
            <w:tcBorders>
              <w:top w:val="dashSmallGap" w:sz="4" w:space="0" w:color="auto"/>
              <w:bottom w:val="dashSmallGap" w:sz="4" w:space="0" w:color="auto"/>
            </w:tcBorders>
          </w:tcPr>
          <w:p w14:paraId="76B641C2" w14:textId="77777777" w:rsidR="000A728B" w:rsidRPr="001E78B6" w:rsidRDefault="000A728B" w:rsidP="00FA55AB">
            <w:pPr>
              <w:rPr>
                <w:ins w:id="15907" w:author="ho hieu" w:date="2018-11-27T13:53:00Z"/>
                <w:rFonts w:asciiTheme="majorHAnsi" w:hAnsiTheme="majorHAnsi" w:cstheme="majorHAnsi"/>
                <w:sz w:val="26"/>
                <w:szCs w:val="26"/>
                <w:rPrChange w:id="15908" w:author="ho hieu" w:date="2018-11-27T13:54:00Z">
                  <w:rPr>
                    <w:ins w:id="15909" w:author="ho hieu" w:date="2018-11-27T13:53:00Z"/>
                    <w:sz w:val="26"/>
                    <w:szCs w:val="26"/>
                  </w:rPr>
                </w:rPrChange>
              </w:rPr>
            </w:pPr>
          </w:p>
        </w:tc>
      </w:tr>
      <w:tr w:rsidR="000A728B" w:rsidRPr="001E78B6" w14:paraId="5C600DDC" w14:textId="77777777" w:rsidTr="00FA55AB">
        <w:trPr>
          <w:ins w:id="15910" w:author="ho hieu" w:date="2018-11-27T13:53:00Z"/>
        </w:trPr>
        <w:tc>
          <w:tcPr>
            <w:tcW w:w="708" w:type="dxa"/>
            <w:tcBorders>
              <w:top w:val="dashSmallGap" w:sz="4" w:space="0" w:color="auto"/>
              <w:bottom w:val="dashSmallGap" w:sz="4" w:space="0" w:color="auto"/>
            </w:tcBorders>
          </w:tcPr>
          <w:p w14:paraId="7BB58692" w14:textId="77777777" w:rsidR="000A728B" w:rsidRPr="001E78B6" w:rsidRDefault="000A728B" w:rsidP="00FA55AB">
            <w:pPr>
              <w:jc w:val="center"/>
              <w:rPr>
                <w:ins w:id="15911" w:author="ho hieu" w:date="2018-11-27T13:53:00Z"/>
                <w:rFonts w:asciiTheme="majorHAnsi" w:hAnsiTheme="majorHAnsi" w:cstheme="majorHAnsi"/>
                <w:sz w:val="26"/>
                <w:szCs w:val="26"/>
                <w:rPrChange w:id="15912" w:author="ho hieu" w:date="2018-11-27T13:54:00Z">
                  <w:rPr>
                    <w:ins w:id="15913" w:author="ho hieu" w:date="2018-11-27T13:53:00Z"/>
                    <w:sz w:val="26"/>
                    <w:szCs w:val="26"/>
                  </w:rPr>
                </w:rPrChange>
              </w:rPr>
            </w:pPr>
            <w:ins w:id="15914" w:author="ho hieu" w:date="2018-11-27T13:53:00Z">
              <w:r w:rsidRPr="001E78B6">
                <w:rPr>
                  <w:rFonts w:asciiTheme="majorHAnsi" w:hAnsiTheme="majorHAnsi" w:cstheme="majorHAnsi"/>
                  <w:sz w:val="26"/>
                  <w:szCs w:val="26"/>
                  <w:rPrChange w:id="15915" w:author="ho hieu" w:date="2018-11-27T13:54:00Z">
                    <w:rPr>
                      <w:sz w:val="26"/>
                      <w:szCs w:val="26"/>
                    </w:rPr>
                  </w:rPrChange>
                </w:rPr>
                <w:t>3</w:t>
              </w:r>
            </w:ins>
          </w:p>
        </w:tc>
        <w:tc>
          <w:tcPr>
            <w:tcW w:w="3653" w:type="dxa"/>
            <w:tcBorders>
              <w:top w:val="dashSmallGap" w:sz="4" w:space="0" w:color="auto"/>
              <w:bottom w:val="dashSmallGap" w:sz="4" w:space="0" w:color="auto"/>
            </w:tcBorders>
          </w:tcPr>
          <w:p w14:paraId="7DF88978" w14:textId="77777777" w:rsidR="000A728B" w:rsidRPr="001E78B6" w:rsidRDefault="000A728B" w:rsidP="00FA55AB">
            <w:pPr>
              <w:rPr>
                <w:ins w:id="15916" w:author="ho hieu" w:date="2018-11-27T13:53:00Z"/>
                <w:rFonts w:asciiTheme="majorHAnsi" w:hAnsiTheme="majorHAnsi" w:cstheme="majorHAnsi"/>
                <w:sz w:val="26"/>
                <w:szCs w:val="26"/>
                <w:rPrChange w:id="15917" w:author="ho hieu" w:date="2018-11-27T13:54:00Z">
                  <w:rPr>
                    <w:ins w:id="15918" w:author="ho hieu" w:date="2018-11-27T13:53:00Z"/>
                    <w:sz w:val="26"/>
                    <w:szCs w:val="26"/>
                  </w:rPr>
                </w:rPrChange>
              </w:rPr>
            </w:pPr>
            <w:ins w:id="15919" w:author="ho hieu" w:date="2018-11-27T13:53:00Z">
              <w:r w:rsidRPr="001E78B6">
                <w:rPr>
                  <w:rFonts w:asciiTheme="majorHAnsi" w:hAnsiTheme="majorHAnsi" w:cstheme="majorHAnsi"/>
                  <w:sz w:val="26"/>
                  <w:szCs w:val="26"/>
                  <w:rPrChange w:id="15920" w:author="ho hieu" w:date="2018-11-27T13:54:00Z">
                    <w:rPr>
                      <w:sz w:val="26"/>
                      <w:szCs w:val="26"/>
                    </w:rPr>
                  </w:rPrChange>
                </w:rPr>
                <w:t>Nợ phải trả khác</w:t>
              </w:r>
            </w:ins>
          </w:p>
        </w:tc>
        <w:tc>
          <w:tcPr>
            <w:tcW w:w="737" w:type="dxa"/>
            <w:tcBorders>
              <w:top w:val="dashSmallGap" w:sz="4" w:space="0" w:color="auto"/>
              <w:bottom w:val="dashSmallGap" w:sz="4" w:space="0" w:color="auto"/>
            </w:tcBorders>
          </w:tcPr>
          <w:p w14:paraId="42BEB94E" w14:textId="77777777" w:rsidR="000A728B" w:rsidRPr="001E78B6" w:rsidRDefault="000A728B" w:rsidP="00FA55AB">
            <w:pPr>
              <w:jc w:val="center"/>
              <w:rPr>
                <w:ins w:id="15921" w:author="ho hieu" w:date="2018-11-27T13:53:00Z"/>
                <w:rFonts w:asciiTheme="majorHAnsi" w:hAnsiTheme="majorHAnsi" w:cstheme="majorHAnsi"/>
                <w:sz w:val="26"/>
                <w:szCs w:val="26"/>
                <w:rPrChange w:id="15922" w:author="ho hieu" w:date="2018-11-27T13:54:00Z">
                  <w:rPr>
                    <w:ins w:id="15923" w:author="ho hieu" w:date="2018-11-27T13:53:00Z"/>
                    <w:sz w:val="26"/>
                    <w:szCs w:val="26"/>
                  </w:rPr>
                </w:rPrChange>
              </w:rPr>
            </w:pPr>
            <w:ins w:id="15924" w:author="ho hieu" w:date="2018-11-27T13:53:00Z">
              <w:r w:rsidRPr="001E78B6">
                <w:rPr>
                  <w:rFonts w:asciiTheme="majorHAnsi" w:hAnsiTheme="majorHAnsi" w:cstheme="majorHAnsi"/>
                  <w:sz w:val="26"/>
                  <w:szCs w:val="26"/>
                  <w:rPrChange w:id="15925" w:author="ho hieu" w:date="2018-11-27T13:54:00Z">
                    <w:rPr>
                      <w:sz w:val="26"/>
                      <w:szCs w:val="26"/>
                    </w:rPr>
                  </w:rPrChange>
                </w:rPr>
                <w:t>18</w:t>
              </w:r>
            </w:ins>
          </w:p>
        </w:tc>
        <w:tc>
          <w:tcPr>
            <w:tcW w:w="1048" w:type="dxa"/>
            <w:tcBorders>
              <w:top w:val="dashSmallGap" w:sz="4" w:space="0" w:color="auto"/>
              <w:bottom w:val="dashSmallGap" w:sz="4" w:space="0" w:color="auto"/>
            </w:tcBorders>
          </w:tcPr>
          <w:p w14:paraId="29D7B0CA" w14:textId="77777777" w:rsidR="000A728B" w:rsidRPr="001E78B6" w:rsidRDefault="000A728B" w:rsidP="00FA55AB">
            <w:pPr>
              <w:spacing w:before="40" w:after="40"/>
              <w:rPr>
                <w:ins w:id="15926" w:author="ho hieu" w:date="2018-11-27T13:53:00Z"/>
                <w:rFonts w:asciiTheme="majorHAnsi" w:hAnsiTheme="majorHAnsi" w:cstheme="majorHAnsi"/>
                <w:b/>
                <w:sz w:val="26"/>
                <w:szCs w:val="26"/>
                <w:rPrChange w:id="15927" w:author="ho hieu" w:date="2018-11-27T13:54:00Z">
                  <w:rPr>
                    <w:ins w:id="15928" w:author="ho hieu" w:date="2018-11-27T13:53:00Z"/>
                    <w:b/>
                    <w:sz w:val="26"/>
                    <w:szCs w:val="26"/>
                  </w:rPr>
                </w:rPrChange>
              </w:rPr>
            </w:pPr>
          </w:p>
        </w:tc>
        <w:tc>
          <w:tcPr>
            <w:tcW w:w="1141" w:type="dxa"/>
            <w:tcBorders>
              <w:top w:val="dashSmallGap" w:sz="4" w:space="0" w:color="auto"/>
              <w:bottom w:val="dashSmallGap" w:sz="4" w:space="0" w:color="auto"/>
            </w:tcBorders>
          </w:tcPr>
          <w:p w14:paraId="52A60BD9" w14:textId="77777777" w:rsidR="000A728B" w:rsidRPr="001E78B6" w:rsidRDefault="000A728B" w:rsidP="00FA55AB">
            <w:pPr>
              <w:rPr>
                <w:ins w:id="15929" w:author="ho hieu" w:date="2018-11-27T13:53:00Z"/>
                <w:rFonts w:asciiTheme="majorHAnsi" w:hAnsiTheme="majorHAnsi" w:cstheme="majorHAnsi"/>
                <w:b/>
                <w:sz w:val="26"/>
                <w:szCs w:val="26"/>
                <w:rPrChange w:id="15930" w:author="ho hieu" w:date="2018-11-27T13:54:00Z">
                  <w:rPr>
                    <w:ins w:id="15931" w:author="ho hieu" w:date="2018-11-27T13:53:00Z"/>
                    <w:b/>
                    <w:sz w:val="26"/>
                    <w:szCs w:val="26"/>
                  </w:rPr>
                </w:rPrChange>
              </w:rPr>
            </w:pPr>
          </w:p>
        </w:tc>
        <w:tc>
          <w:tcPr>
            <w:tcW w:w="1134" w:type="dxa"/>
            <w:tcBorders>
              <w:top w:val="dashSmallGap" w:sz="4" w:space="0" w:color="auto"/>
              <w:bottom w:val="dashSmallGap" w:sz="4" w:space="0" w:color="auto"/>
            </w:tcBorders>
          </w:tcPr>
          <w:p w14:paraId="47217533" w14:textId="77777777" w:rsidR="000A728B" w:rsidRPr="001E78B6" w:rsidRDefault="000A728B" w:rsidP="00FA55AB">
            <w:pPr>
              <w:rPr>
                <w:ins w:id="15932" w:author="ho hieu" w:date="2018-11-27T13:53:00Z"/>
                <w:rFonts w:asciiTheme="majorHAnsi" w:hAnsiTheme="majorHAnsi" w:cstheme="majorHAnsi"/>
                <w:b/>
                <w:sz w:val="26"/>
                <w:szCs w:val="26"/>
                <w:rPrChange w:id="15933" w:author="ho hieu" w:date="2018-11-27T13:54:00Z">
                  <w:rPr>
                    <w:ins w:id="15934" w:author="ho hieu" w:date="2018-11-27T13:53:00Z"/>
                    <w:b/>
                    <w:sz w:val="26"/>
                    <w:szCs w:val="26"/>
                  </w:rPr>
                </w:rPrChange>
              </w:rPr>
            </w:pPr>
          </w:p>
        </w:tc>
        <w:tc>
          <w:tcPr>
            <w:tcW w:w="1134" w:type="dxa"/>
            <w:tcBorders>
              <w:top w:val="dashSmallGap" w:sz="4" w:space="0" w:color="auto"/>
              <w:bottom w:val="dashSmallGap" w:sz="4" w:space="0" w:color="auto"/>
            </w:tcBorders>
          </w:tcPr>
          <w:p w14:paraId="6999F88C" w14:textId="77777777" w:rsidR="000A728B" w:rsidRPr="001E78B6" w:rsidRDefault="000A728B" w:rsidP="00FA55AB">
            <w:pPr>
              <w:rPr>
                <w:ins w:id="15935" w:author="ho hieu" w:date="2018-11-27T13:53:00Z"/>
                <w:rFonts w:asciiTheme="majorHAnsi" w:hAnsiTheme="majorHAnsi" w:cstheme="majorHAnsi"/>
                <w:b/>
                <w:sz w:val="26"/>
                <w:szCs w:val="26"/>
                <w:rPrChange w:id="15936" w:author="ho hieu" w:date="2018-11-27T13:54:00Z">
                  <w:rPr>
                    <w:ins w:id="15937" w:author="ho hieu" w:date="2018-11-27T13:53:00Z"/>
                    <w:b/>
                    <w:sz w:val="26"/>
                    <w:szCs w:val="26"/>
                  </w:rPr>
                </w:rPrChange>
              </w:rPr>
            </w:pPr>
          </w:p>
        </w:tc>
        <w:tc>
          <w:tcPr>
            <w:tcW w:w="1276" w:type="dxa"/>
            <w:tcBorders>
              <w:top w:val="dashSmallGap" w:sz="4" w:space="0" w:color="auto"/>
              <w:bottom w:val="dashSmallGap" w:sz="4" w:space="0" w:color="auto"/>
            </w:tcBorders>
          </w:tcPr>
          <w:p w14:paraId="52E0F697" w14:textId="77777777" w:rsidR="000A728B" w:rsidRPr="001E78B6" w:rsidRDefault="000A728B" w:rsidP="00FA55AB">
            <w:pPr>
              <w:rPr>
                <w:ins w:id="15938" w:author="ho hieu" w:date="2018-11-27T13:53:00Z"/>
                <w:rFonts w:asciiTheme="majorHAnsi" w:hAnsiTheme="majorHAnsi" w:cstheme="majorHAnsi"/>
                <w:b/>
                <w:sz w:val="26"/>
                <w:szCs w:val="26"/>
                <w:rPrChange w:id="15939" w:author="ho hieu" w:date="2018-11-27T13:54:00Z">
                  <w:rPr>
                    <w:ins w:id="15940" w:author="ho hieu" w:date="2018-11-27T13:53:00Z"/>
                    <w:b/>
                    <w:sz w:val="26"/>
                    <w:szCs w:val="26"/>
                  </w:rPr>
                </w:rPrChange>
              </w:rPr>
            </w:pPr>
          </w:p>
        </w:tc>
        <w:tc>
          <w:tcPr>
            <w:tcW w:w="1701" w:type="dxa"/>
            <w:tcBorders>
              <w:top w:val="dashSmallGap" w:sz="4" w:space="0" w:color="auto"/>
              <w:bottom w:val="dashSmallGap" w:sz="4" w:space="0" w:color="auto"/>
            </w:tcBorders>
          </w:tcPr>
          <w:p w14:paraId="1B60CFA1" w14:textId="77777777" w:rsidR="000A728B" w:rsidRPr="001E78B6" w:rsidRDefault="000A728B" w:rsidP="00FA55AB">
            <w:pPr>
              <w:rPr>
                <w:ins w:id="15941" w:author="ho hieu" w:date="2018-11-27T13:53:00Z"/>
                <w:rFonts w:asciiTheme="majorHAnsi" w:hAnsiTheme="majorHAnsi" w:cstheme="majorHAnsi"/>
                <w:b/>
                <w:sz w:val="26"/>
                <w:szCs w:val="26"/>
                <w:rPrChange w:id="15942" w:author="ho hieu" w:date="2018-11-27T13:54:00Z">
                  <w:rPr>
                    <w:ins w:id="15943" w:author="ho hieu" w:date="2018-11-27T13:53:00Z"/>
                    <w:b/>
                    <w:sz w:val="26"/>
                    <w:szCs w:val="26"/>
                  </w:rPr>
                </w:rPrChange>
              </w:rPr>
            </w:pPr>
          </w:p>
        </w:tc>
        <w:tc>
          <w:tcPr>
            <w:tcW w:w="1417" w:type="dxa"/>
            <w:tcBorders>
              <w:top w:val="dashSmallGap" w:sz="4" w:space="0" w:color="auto"/>
              <w:bottom w:val="dashSmallGap" w:sz="4" w:space="0" w:color="auto"/>
            </w:tcBorders>
          </w:tcPr>
          <w:p w14:paraId="6C0A25FB" w14:textId="77777777" w:rsidR="000A728B" w:rsidRPr="001E78B6" w:rsidRDefault="000A728B" w:rsidP="00FA55AB">
            <w:pPr>
              <w:rPr>
                <w:ins w:id="15944" w:author="ho hieu" w:date="2018-11-27T13:53:00Z"/>
                <w:rFonts w:asciiTheme="majorHAnsi" w:hAnsiTheme="majorHAnsi" w:cstheme="majorHAnsi"/>
                <w:b/>
                <w:sz w:val="26"/>
                <w:szCs w:val="26"/>
                <w:rPrChange w:id="15945" w:author="ho hieu" w:date="2018-11-27T13:54:00Z">
                  <w:rPr>
                    <w:ins w:id="15946" w:author="ho hieu" w:date="2018-11-27T13:53:00Z"/>
                    <w:b/>
                    <w:sz w:val="26"/>
                    <w:szCs w:val="26"/>
                  </w:rPr>
                </w:rPrChange>
              </w:rPr>
            </w:pPr>
          </w:p>
        </w:tc>
      </w:tr>
      <w:tr w:rsidR="000A728B" w:rsidRPr="001E78B6" w14:paraId="5E1E4FB2" w14:textId="77777777" w:rsidTr="00FA55AB">
        <w:trPr>
          <w:trHeight w:val="298"/>
          <w:ins w:id="15947" w:author="ho hieu" w:date="2018-11-27T13:53:00Z"/>
        </w:trPr>
        <w:tc>
          <w:tcPr>
            <w:tcW w:w="708" w:type="dxa"/>
            <w:tcBorders>
              <w:top w:val="dashSmallGap" w:sz="4" w:space="0" w:color="auto"/>
              <w:bottom w:val="dashSmallGap" w:sz="4" w:space="0" w:color="auto"/>
            </w:tcBorders>
          </w:tcPr>
          <w:p w14:paraId="6C009E8A" w14:textId="77777777" w:rsidR="000A728B" w:rsidRPr="001E78B6" w:rsidRDefault="000A728B" w:rsidP="00FA55AB">
            <w:pPr>
              <w:jc w:val="center"/>
              <w:rPr>
                <w:ins w:id="15948" w:author="ho hieu" w:date="2018-11-27T13:53:00Z"/>
                <w:rFonts w:asciiTheme="majorHAnsi" w:hAnsiTheme="majorHAnsi" w:cstheme="majorHAnsi"/>
                <w:b/>
                <w:sz w:val="26"/>
                <w:szCs w:val="26"/>
                <w:rPrChange w:id="15949" w:author="ho hieu" w:date="2018-11-27T13:54:00Z">
                  <w:rPr>
                    <w:ins w:id="15950" w:author="ho hieu" w:date="2018-11-27T13:53:00Z"/>
                    <w:b/>
                    <w:sz w:val="26"/>
                    <w:szCs w:val="26"/>
                  </w:rPr>
                </w:rPrChange>
              </w:rPr>
            </w:pPr>
            <w:ins w:id="15951" w:author="ho hieu" w:date="2018-11-27T13:53:00Z">
              <w:r w:rsidRPr="001E78B6">
                <w:rPr>
                  <w:rFonts w:asciiTheme="majorHAnsi" w:hAnsiTheme="majorHAnsi" w:cstheme="majorHAnsi"/>
                  <w:b/>
                  <w:sz w:val="26"/>
                  <w:szCs w:val="26"/>
                  <w:rPrChange w:id="15952" w:author="ho hieu" w:date="2018-11-27T13:54:00Z">
                    <w:rPr>
                      <w:b/>
                      <w:sz w:val="26"/>
                      <w:szCs w:val="26"/>
                    </w:rPr>
                  </w:rPrChange>
                </w:rPr>
                <w:t>IV</w:t>
              </w:r>
            </w:ins>
          </w:p>
        </w:tc>
        <w:tc>
          <w:tcPr>
            <w:tcW w:w="3653" w:type="dxa"/>
            <w:tcBorders>
              <w:top w:val="dashSmallGap" w:sz="4" w:space="0" w:color="auto"/>
              <w:bottom w:val="dashSmallGap" w:sz="4" w:space="0" w:color="auto"/>
            </w:tcBorders>
          </w:tcPr>
          <w:p w14:paraId="6ECF0A5E" w14:textId="77777777" w:rsidR="000A728B" w:rsidRPr="001E78B6" w:rsidRDefault="000A728B" w:rsidP="00FA55AB">
            <w:pPr>
              <w:rPr>
                <w:ins w:id="15953" w:author="ho hieu" w:date="2018-11-27T13:53:00Z"/>
                <w:rFonts w:asciiTheme="majorHAnsi" w:hAnsiTheme="majorHAnsi" w:cstheme="majorHAnsi"/>
                <w:b/>
                <w:sz w:val="26"/>
                <w:szCs w:val="26"/>
                <w:rPrChange w:id="15954" w:author="ho hieu" w:date="2018-11-27T13:54:00Z">
                  <w:rPr>
                    <w:ins w:id="15955" w:author="ho hieu" w:date="2018-11-27T13:53:00Z"/>
                    <w:b/>
                    <w:sz w:val="26"/>
                    <w:szCs w:val="26"/>
                  </w:rPr>
                </w:rPrChange>
              </w:rPr>
            </w:pPr>
            <w:ins w:id="15956" w:author="ho hieu" w:date="2018-11-27T13:53:00Z">
              <w:r w:rsidRPr="001E78B6">
                <w:rPr>
                  <w:rFonts w:asciiTheme="majorHAnsi" w:hAnsiTheme="majorHAnsi" w:cstheme="majorHAnsi"/>
                  <w:b/>
                  <w:sz w:val="26"/>
                  <w:szCs w:val="26"/>
                  <w:rPrChange w:id="15957" w:author="ho hieu" w:date="2018-11-27T13:54:00Z">
                    <w:rPr>
                      <w:b/>
                      <w:sz w:val="26"/>
                      <w:szCs w:val="26"/>
                    </w:rPr>
                  </w:rPrChange>
                </w:rPr>
                <w:t>Nguồn vốn nhận đầu tư từ đơn vị khác</w:t>
              </w:r>
            </w:ins>
          </w:p>
        </w:tc>
        <w:tc>
          <w:tcPr>
            <w:tcW w:w="737" w:type="dxa"/>
            <w:tcBorders>
              <w:top w:val="dashSmallGap" w:sz="4" w:space="0" w:color="auto"/>
              <w:bottom w:val="dashSmallGap" w:sz="4" w:space="0" w:color="auto"/>
            </w:tcBorders>
          </w:tcPr>
          <w:p w14:paraId="17CDAA44" w14:textId="77777777" w:rsidR="000A728B" w:rsidRPr="001E78B6" w:rsidRDefault="000A728B" w:rsidP="00FA55AB">
            <w:pPr>
              <w:jc w:val="center"/>
              <w:rPr>
                <w:ins w:id="15958" w:author="ho hieu" w:date="2018-11-27T13:53:00Z"/>
                <w:rFonts w:asciiTheme="majorHAnsi" w:hAnsiTheme="majorHAnsi" w:cstheme="majorHAnsi"/>
                <w:b/>
                <w:sz w:val="26"/>
                <w:szCs w:val="26"/>
                <w:rPrChange w:id="15959" w:author="ho hieu" w:date="2018-11-27T13:54:00Z">
                  <w:rPr>
                    <w:ins w:id="15960" w:author="ho hieu" w:date="2018-11-27T13:53:00Z"/>
                    <w:b/>
                    <w:sz w:val="26"/>
                    <w:szCs w:val="26"/>
                  </w:rPr>
                </w:rPrChange>
              </w:rPr>
            </w:pPr>
            <w:ins w:id="15961" w:author="ho hieu" w:date="2018-11-27T13:53:00Z">
              <w:r w:rsidRPr="001E78B6">
                <w:rPr>
                  <w:rFonts w:asciiTheme="majorHAnsi" w:hAnsiTheme="majorHAnsi" w:cstheme="majorHAnsi"/>
                  <w:b/>
                  <w:sz w:val="26"/>
                  <w:szCs w:val="26"/>
                  <w:rPrChange w:id="15962" w:author="ho hieu" w:date="2018-11-27T13:54:00Z">
                    <w:rPr>
                      <w:b/>
                      <w:sz w:val="26"/>
                      <w:szCs w:val="26"/>
                    </w:rPr>
                  </w:rPrChange>
                </w:rPr>
                <w:t>20</w:t>
              </w:r>
            </w:ins>
          </w:p>
        </w:tc>
        <w:tc>
          <w:tcPr>
            <w:tcW w:w="1048" w:type="dxa"/>
            <w:tcBorders>
              <w:top w:val="dashSmallGap" w:sz="4" w:space="0" w:color="auto"/>
              <w:bottom w:val="dashSmallGap" w:sz="4" w:space="0" w:color="auto"/>
            </w:tcBorders>
          </w:tcPr>
          <w:p w14:paraId="4809BEC1" w14:textId="77777777" w:rsidR="000A728B" w:rsidRPr="001E78B6" w:rsidRDefault="000A728B" w:rsidP="00FA55AB">
            <w:pPr>
              <w:pStyle w:val="ListParagraph"/>
              <w:rPr>
                <w:ins w:id="15963" w:author="ho hieu" w:date="2018-11-27T13:53:00Z"/>
                <w:rFonts w:asciiTheme="majorHAnsi" w:hAnsiTheme="majorHAnsi" w:cstheme="majorHAnsi"/>
                <w:sz w:val="26"/>
                <w:szCs w:val="26"/>
                <w:rPrChange w:id="15964" w:author="ho hieu" w:date="2018-11-27T13:54:00Z">
                  <w:rPr>
                    <w:ins w:id="15965" w:author="ho hieu" w:date="2018-11-27T13:53:00Z"/>
                    <w:sz w:val="26"/>
                    <w:szCs w:val="26"/>
                  </w:rPr>
                </w:rPrChange>
              </w:rPr>
            </w:pPr>
          </w:p>
        </w:tc>
        <w:tc>
          <w:tcPr>
            <w:tcW w:w="1141" w:type="dxa"/>
            <w:tcBorders>
              <w:top w:val="dashSmallGap" w:sz="4" w:space="0" w:color="auto"/>
              <w:bottom w:val="dashSmallGap" w:sz="4" w:space="0" w:color="auto"/>
            </w:tcBorders>
          </w:tcPr>
          <w:p w14:paraId="38E7D9F7" w14:textId="77777777" w:rsidR="000A728B" w:rsidRPr="001E78B6" w:rsidRDefault="000A728B" w:rsidP="00FA55AB">
            <w:pPr>
              <w:pStyle w:val="ListParagraph"/>
              <w:rPr>
                <w:ins w:id="15966" w:author="ho hieu" w:date="2018-11-27T13:53:00Z"/>
                <w:rFonts w:asciiTheme="majorHAnsi" w:hAnsiTheme="majorHAnsi" w:cstheme="majorHAnsi"/>
                <w:sz w:val="26"/>
                <w:szCs w:val="26"/>
                <w:rPrChange w:id="15967" w:author="ho hieu" w:date="2018-11-27T13:54:00Z">
                  <w:rPr>
                    <w:ins w:id="15968" w:author="ho hieu" w:date="2018-11-27T13:53:00Z"/>
                    <w:sz w:val="26"/>
                    <w:szCs w:val="26"/>
                  </w:rPr>
                </w:rPrChange>
              </w:rPr>
            </w:pPr>
          </w:p>
        </w:tc>
        <w:tc>
          <w:tcPr>
            <w:tcW w:w="1134" w:type="dxa"/>
            <w:tcBorders>
              <w:top w:val="dashSmallGap" w:sz="4" w:space="0" w:color="auto"/>
              <w:bottom w:val="dashSmallGap" w:sz="4" w:space="0" w:color="auto"/>
            </w:tcBorders>
          </w:tcPr>
          <w:p w14:paraId="31A1A921" w14:textId="77777777" w:rsidR="000A728B" w:rsidRPr="001E78B6" w:rsidRDefault="000A728B" w:rsidP="00FA55AB">
            <w:pPr>
              <w:pStyle w:val="ListParagraph"/>
              <w:rPr>
                <w:ins w:id="15969" w:author="ho hieu" w:date="2018-11-27T13:53:00Z"/>
                <w:rFonts w:asciiTheme="majorHAnsi" w:hAnsiTheme="majorHAnsi" w:cstheme="majorHAnsi"/>
                <w:sz w:val="26"/>
                <w:szCs w:val="26"/>
                <w:rPrChange w:id="15970" w:author="ho hieu" w:date="2018-11-27T13:54:00Z">
                  <w:rPr>
                    <w:ins w:id="15971" w:author="ho hieu" w:date="2018-11-27T13:53:00Z"/>
                    <w:sz w:val="26"/>
                    <w:szCs w:val="26"/>
                  </w:rPr>
                </w:rPrChange>
              </w:rPr>
            </w:pPr>
          </w:p>
        </w:tc>
        <w:tc>
          <w:tcPr>
            <w:tcW w:w="1134" w:type="dxa"/>
            <w:tcBorders>
              <w:top w:val="dashSmallGap" w:sz="4" w:space="0" w:color="auto"/>
              <w:bottom w:val="dashSmallGap" w:sz="4" w:space="0" w:color="auto"/>
            </w:tcBorders>
          </w:tcPr>
          <w:p w14:paraId="21E22D02" w14:textId="77777777" w:rsidR="000A728B" w:rsidRPr="001E78B6" w:rsidRDefault="000A728B" w:rsidP="00FA55AB">
            <w:pPr>
              <w:pStyle w:val="ListParagraph"/>
              <w:rPr>
                <w:ins w:id="15972" w:author="ho hieu" w:date="2018-11-27T13:53:00Z"/>
                <w:rFonts w:asciiTheme="majorHAnsi" w:hAnsiTheme="majorHAnsi" w:cstheme="majorHAnsi"/>
                <w:sz w:val="26"/>
                <w:szCs w:val="26"/>
                <w:rPrChange w:id="15973" w:author="ho hieu" w:date="2018-11-27T13:54:00Z">
                  <w:rPr>
                    <w:ins w:id="15974" w:author="ho hieu" w:date="2018-11-27T13:53:00Z"/>
                    <w:sz w:val="26"/>
                    <w:szCs w:val="26"/>
                  </w:rPr>
                </w:rPrChange>
              </w:rPr>
            </w:pPr>
          </w:p>
        </w:tc>
        <w:tc>
          <w:tcPr>
            <w:tcW w:w="1276" w:type="dxa"/>
            <w:tcBorders>
              <w:top w:val="dashSmallGap" w:sz="4" w:space="0" w:color="auto"/>
              <w:bottom w:val="dashSmallGap" w:sz="4" w:space="0" w:color="auto"/>
            </w:tcBorders>
          </w:tcPr>
          <w:p w14:paraId="7CE56D48" w14:textId="77777777" w:rsidR="000A728B" w:rsidRPr="001E78B6" w:rsidRDefault="000A728B" w:rsidP="00FA55AB">
            <w:pPr>
              <w:pStyle w:val="ListParagraph"/>
              <w:rPr>
                <w:ins w:id="15975" w:author="ho hieu" w:date="2018-11-27T13:53:00Z"/>
                <w:rFonts w:asciiTheme="majorHAnsi" w:hAnsiTheme="majorHAnsi" w:cstheme="majorHAnsi"/>
                <w:sz w:val="26"/>
                <w:szCs w:val="26"/>
                <w:rPrChange w:id="15976" w:author="ho hieu" w:date="2018-11-27T13:54:00Z">
                  <w:rPr>
                    <w:ins w:id="15977" w:author="ho hieu" w:date="2018-11-27T13:53:00Z"/>
                    <w:sz w:val="26"/>
                    <w:szCs w:val="26"/>
                  </w:rPr>
                </w:rPrChange>
              </w:rPr>
            </w:pPr>
          </w:p>
        </w:tc>
        <w:tc>
          <w:tcPr>
            <w:tcW w:w="1701" w:type="dxa"/>
            <w:tcBorders>
              <w:top w:val="dashSmallGap" w:sz="4" w:space="0" w:color="auto"/>
              <w:bottom w:val="dashSmallGap" w:sz="4" w:space="0" w:color="auto"/>
            </w:tcBorders>
          </w:tcPr>
          <w:p w14:paraId="089E4EE8" w14:textId="77777777" w:rsidR="000A728B" w:rsidRPr="001E78B6" w:rsidRDefault="000A728B" w:rsidP="00FA55AB">
            <w:pPr>
              <w:pStyle w:val="ListParagraph"/>
              <w:rPr>
                <w:ins w:id="15978" w:author="ho hieu" w:date="2018-11-27T13:53:00Z"/>
                <w:rFonts w:asciiTheme="majorHAnsi" w:hAnsiTheme="majorHAnsi" w:cstheme="majorHAnsi"/>
                <w:sz w:val="26"/>
                <w:szCs w:val="26"/>
                <w:rPrChange w:id="15979" w:author="ho hieu" w:date="2018-11-27T13:54:00Z">
                  <w:rPr>
                    <w:ins w:id="15980" w:author="ho hieu" w:date="2018-11-27T13:53:00Z"/>
                    <w:sz w:val="26"/>
                    <w:szCs w:val="26"/>
                  </w:rPr>
                </w:rPrChange>
              </w:rPr>
            </w:pPr>
          </w:p>
        </w:tc>
        <w:tc>
          <w:tcPr>
            <w:tcW w:w="1417" w:type="dxa"/>
            <w:tcBorders>
              <w:top w:val="dashSmallGap" w:sz="4" w:space="0" w:color="auto"/>
              <w:bottom w:val="dashSmallGap" w:sz="4" w:space="0" w:color="auto"/>
            </w:tcBorders>
          </w:tcPr>
          <w:p w14:paraId="3C45D58D" w14:textId="77777777" w:rsidR="000A728B" w:rsidRPr="001E78B6" w:rsidRDefault="000A728B" w:rsidP="00FA55AB">
            <w:pPr>
              <w:pStyle w:val="ListParagraph"/>
              <w:rPr>
                <w:ins w:id="15981" w:author="ho hieu" w:date="2018-11-27T13:53:00Z"/>
                <w:rFonts w:asciiTheme="majorHAnsi" w:hAnsiTheme="majorHAnsi" w:cstheme="majorHAnsi"/>
                <w:sz w:val="26"/>
                <w:szCs w:val="26"/>
                <w:rPrChange w:id="15982" w:author="ho hieu" w:date="2018-11-27T13:54:00Z">
                  <w:rPr>
                    <w:ins w:id="15983" w:author="ho hieu" w:date="2018-11-27T13:53:00Z"/>
                    <w:sz w:val="26"/>
                    <w:szCs w:val="26"/>
                  </w:rPr>
                </w:rPrChange>
              </w:rPr>
            </w:pPr>
          </w:p>
        </w:tc>
      </w:tr>
      <w:tr w:rsidR="000A728B" w:rsidRPr="001E78B6" w14:paraId="45A9EB38" w14:textId="77777777" w:rsidTr="00FA55AB">
        <w:trPr>
          <w:trHeight w:val="320"/>
          <w:ins w:id="15984" w:author="ho hieu" w:date="2018-11-27T13:53:00Z"/>
        </w:trPr>
        <w:tc>
          <w:tcPr>
            <w:tcW w:w="708" w:type="dxa"/>
            <w:tcBorders>
              <w:top w:val="dashSmallGap" w:sz="4" w:space="0" w:color="auto"/>
              <w:bottom w:val="dashSmallGap" w:sz="4" w:space="0" w:color="auto"/>
            </w:tcBorders>
          </w:tcPr>
          <w:p w14:paraId="4BE458D3" w14:textId="77777777" w:rsidR="000A728B" w:rsidRPr="001E78B6" w:rsidRDefault="000A728B" w:rsidP="00FA55AB">
            <w:pPr>
              <w:jc w:val="center"/>
              <w:rPr>
                <w:ins w:id="15985" w:author="ho hieu" w:date="2018-11-27T13:53:00Z"/>
                <w:rFonts w:asciiTheme="majorHAnsi" w:hAnsiTheme="majorHAnsi" w:cstheme="majorHAnsi"/>
                <w:sz w:val="26"/>
                <w:szCs w:val="26"/>
                <w:rPrChange w:id="15986" w:author="ho hieu" w:date="2018-11-27T13:54:00Z">
                  <w:rPr>
                    <w:ins w:id="15987" w:author="ho hieu" w:date="2018-11-27T13:53:00Z"/>
                    <w:sz w:val="26"/>
                    <w:szCs w:val="26"/>
                  </w:rPr>
                </w:rPrChange>
              </w:rPr>
            </w:pPr>
          </w:p>
        </w:tc>
        <w:tc>
          <w:tcPr>
            <w:tcW w:w="3653" w:type="dxa"/>
            <w:tcBorders>
              <w:top w:val="dashSmallGap" w:sz="4" w:space="0" w:color="auto"/>
              <w:bottom w:val="dashSmallGap" w:sz="4" w:space="0" w:color="auto"/>
            </w:tcBorders>
          </w:tcPr>
          <w:p w14:paraId="1230657B" w14:textId="77777777" w:rsidR="000A728B" w:rsidRPr="001E78B6" w:rsidRDefault="000A728B">
            <w:pPr>
              <w:pStyle w:val="ListParagraph"/>
              <w:widowControl/>
              <w:numPr>
                <w:ilvl w:val="0"/>
                <w:numId w:val="9"/>
              </w:numPr>
              <w:jc w:val="both"/>
              <w:rPr>
                <w:ins w:id="15988" w:author="ho hieu" w:date="2018-11-27T13:53:00Z"/>
                <w:rFonts w:asciiTheme="majorHAnsi" w:hAnsiTheme="majorHAnsi" w:cstheme="majorHAnsi"/>
                <w:sz w:val="26"/>
                <w:szCs w:val="26"/>
                <w:rPrChange w:id="15989" w:author="ho hieu" w:date="2018-11-27T13:54:00Z">
                  <w:rPr>
                    <w:ins w:id="15990" w:author="ho hieu" w:date="2018-11-27T13:53:00Z"/>
                    <w:sz w:val="26"/>
                    <w:szCs w:val="26"/>
                  </w:rPr>
                </w:rPrChange>
              </w:rPr>
              <w:pPrChange w:id="15991" w:author="ho hieu" w:date="2018-11-27T13:53:00Z">
                <w:pPr>
                  <w:pStyle w:val="ListParagraph"/>
                  <w:widowControl/>
                  <w:numPr>
                    <w:numId w:val="21"/>
                  </w:numPr>
                  <w:tabs>
                    <w:tab w:val="num" w:pos="360"/>
                    <w:tab w:val="num" w:pos="720"/>
                  </w:tabs>
                  <w:ind w:left="788" w:hanging="360"/>
                  <w:jc w:val="both"/>
                </w:pPr>
              </w:pPrChange>
            </w:pPr>
            <w:ins w:id="15992" w:author="ho hieu" w:date="2018-11-27T13:53:00Z">
              <w:r w:rsidRPr="001E78B6">
                <w:rPr>
                  <w:rFonts w:asciiTheme="majorHAnsi" w:hAnsiTheme="majorHAnsi" w:cstheme="majorHAnsi"/>
                  <w:sz w:val="26"/>
                  <w:szCs w:val="26"/>
                  <w:rPrChange w:id="15993" w:author="ho hieu" w:date="2018-11-27T13:54:00Z">
                    <w:rPr>
                      <w:sz w:val="26"/>
                      <w:szCs w:val="26"/>
                    </w:rPr>
                  </w:rPrChange>
                </w:rPr>
                <w:t>Ngắn hạn</w:t>
              </w:r>
            </w:ins>
          </w:p>
        </w:tc>
        <w:tc>
          <w:tcPr>
            <w:tcW w:w="737" w:type="dxa"/>
            <w:tcBorders>
              <w:top w:val="dashSmallGap" w:sz="4" w:space="0" w:color="auto"/>
              <w:bottom w:val="dashSmallGap" w:sz="4" w:space="0" w:color="auto"/>
            </w:tcBorders>
          </w:tcPr>
          <w:p w14:paraId="65B1D674" w14:textId="77777777" w:rsidR="000A728B" w:rsidRPr="001E78B6" w:rsidRDefault="000A728B" w:rsidP="00FA55AB">
            <w:pPr>
              <w:jc w:val="center"/>
              <w:rPr>
                <w:ins w:id="15994" w:author="ho hieu" w:date="2018-11-27T13:53:00Z"/>
                <w:rFonts w:asciiTheme="majorHAnsi" w:hAnsiTheme="majorHAnsi" w:cstheme="majorHAnsi"/>
                <w:sz w:val="26"/>
                <w:szCs w:val="26"/>
                <w:rPrChange w:id="15995" w:author="ho hieu" w:date="2018-11-27T13:54:00Z">
                  <w:rPr>
                    <w:ins w:id="15996" w:author="ho hieu" w:date="2018-11-27T13:53:00Z"/>
                    <w:sz w:val="26"/>
                    <w:szCs w:val="26"/>
                  </w:rPr>
                </w:rPrChange>
              </w:rPr>
            </w:pPr>
            <w:ins w:id="15997" w:author="ho hieu" w:date="2018-11-27T13:53:00Z">
              <w:r w:rsidRPr="001E78B6">
                <w:rPr>
                  <w:rFonts w:asciiTheme="majorHAnsi" w:hAnsiTheme="majorHAnsi" w:cstheme="majorHAnsi"/>
                  <w:sz w:val="26"/>
                  <w:szCs w:val="26"/>
                  <w:rPrChange w:id="15998" w:author="ho hieu" w:date="2018-11-27T13:54:00Z">
                    <w:rPr>
                      <w:sz w:val="26"/>
                      <w:szCs w:val="26"/>
                    </w:rPr>
                  </w:rPrChange>
                </w:rPr>
                <w:t>21</w:t>
              </w:r>
            </w:ins>
          </w:p>
        </w:tc>
        <w:tc>
          <w:tcPr>
            <w:tcW w:w="1048" w:type="dxa"/>
            <w:tcBorders>
              <w:top w:val="dashSmallGap" w:sz="4" w:space="0" w:color="auto"/>
              <w:bottom w:val="dashSmallGap" w:sz="4" w:space="0" w:color="auto"/>
            </w:tcBorders>
          </w:tcPr>
          <w:p w14:paraId="727D17E0" w14:textId="77777777" w:rsidR="000A728B" w:rsidRPr="001E78B6" w:rsidRDefault="000A728B" w:rsidP="00FA55AB">
            <w:pPr>
              <w:pStyle w:val="ListParagraph"/>
              <w:rPr>
                <w:ins w:id="15999" w:author="ho hieu" w:date="2018-11-27T13:53:00Z"/>
                <w:rFonts w:asciiTheme="majorHAnsi" w:hAnsiTheme="majorHAnsi" w:cstheme="majorHAnsi"/>
                <w:sz w:val="26"/>
                <w:szCs w:val="26"/>
                <w:rPrChange w:id="16000" w:author="ho hieu" w:date="2018-11-27T13:54:00Z">
                  <w:rPr>
                    <w:ins w:id="16001" w:author="ho hieu" w:date="2018-11-27T13:53:00Z"/>
                    <w:sz w:val="26"/>
                    <w:szCs w:val="26"/>
                  </w:rPr>
                </w:rPrChange>
              </w:rPr>
            </w:pPr>
          </w:p>
        </w:tc>
        <w:tc>
          <w:tcPr>
            <w:tcW w:w="1141" w:type="dxa"/>
            <w:tcBorders>
              <w:top w:val="dashSmallGap" w:sz="4" w:space="0" w:color="auto"/>
              <w:bottom w:val="dashSmallGap" w:sz="4" w:space="0" w:color="auto"/>
            </w:tcBorders>
          </w:tcPr>
          <w:p w14:paraId="4409D041" w14:textId="77777777" w:rsidR="000A728B" w:rsidRPr="001E78B6" w:rsidRDefault="000A728B" w:rsidP="00FA55AB">
            <w:pPr>
              <w:pStyle w:val="ListParagraph"/>
              <w:rPr>
                <w:ins w:id="16002" w:author="ho hieu" w:date="2018-11-27T13:53:00Z"/>
                <w:rFonts w:asciiTheme="majorHAnsi" w:hAnsiTheme="majorHAnsi" w:cstheme="majorHAnsi"/>
                <w:sz w:val="26"/>
                <w:szCs w:val="26"/>
                <w:rPrChange w:id="16003" w:author="ho hieu" w:date="2018-11-27T13:54:00Z">
                  <w:rPr>
                    <w:ins w:id="16004" w:author="ho hieu" w:date="2018-11-27T13:53:00Z"/>
                    <w:sz w:val="26"/>
                    <w:szCs w:val="26"/>
                  </w:rPr>
                </w:rPrChange>
              </w:rPr>
            </w:pPr>
          </w:p>
        </w:tc>
        <w:tc>
          <w:tcPr>
            <w:tcW w:w="1134" w:type="dxa"/>
            <w:tcBorders>
              <w:top w:val="dashSmallGap" w:sz="4" w:space="0" w:color="auto"/>
              <w:bottom w:val="dashSmallGap" w:sz="4" w:space="0" w:color="auto"/>
            </w:tcBorders>
          </w:tcPr>
          <w:p w14:paraId="47872C66" w14:textId="77777777" w:rsidR="000A728B" w:rsidRPr="001E78B6" w:rsidRDefault="000A728B" w:rsidP="00FA55AB">
            <w:pPr>
              <w:pStyle w:val="ListParagraph"/>
              <w:rPr>
                <w:ins w:id="16005" w:author="ho hieu" w:date="2018-11-27T13:53:00Z"/>
                <w:rFonts w:asciiTheme="majorHAnsi" w:hAnsiTheme="majorHAnsi" w:cstheme="majorHAnsi"/>
                <w:sz w:val="26"/>
                <w:szCs w:val="26"/>
                <w:rPrChange w:id="16006" w:author="ho hieu" w:date="2018-11-27T13:54:00Z">
                  <w:rPr>
                    <w:ins w:id="16007" w:author="ho hieu" w:date="2018-11-27T13:53:00Z"/>
                    <w:sz w:val="26"/>
                    <w:szCs w:val="26"/>
                  </w:rPr>
                </w:rPrChange>
              </w:rPr>
            </w:pPr>
          </w:p>
        </w:tc>
        <w:tc>
          <w:tcPr>
            <w:tcW w:w="1134" w:type="dxa"/>
            <w:tcBorders>
              <w:top w:val="dashSmallGap" w:sz="4" w:space="0" w:color="auto"/>
              <w:bottom w:val="dashSmallGap" w:sz="4" w:space="0" w:color="auto"/>
            </w:tcBorders>
          </w:tcPr>
          <w:p w14:paraId="27BF1647" w14:textId="77777777" w:rsidR="000A728B" w:rsidRPr="001E78B6" w:rsidRDefault="000A728B" w:rsidP="00FA55AB">
            <w:pPr>
              <w:pStyle w:val="ListParagraph"/>
              <w:rPr>
                <w:ins w:id="16008" w:author="ho hieu" w:date="2018-11-27T13:53:00Z"/>
                <w:rFonts w:asciiTheme="majorHAnsi" w:hAnsiTheme="majorHAnsi" w:cstheme="majorHAnsi"/>
                <w:sz w:val="26"/>
                <w:szCs w:val="26"/>
                <w:rPrChange w:id="16009" w:author="ho hieu" w:date="2018-11-27T13:54:00Z">
                  <w:rPr>
                    <w:ins w:id="16010" w:author="ho hieu" w:date="2018-11-27T13:53:00Z"/>
                    <w:sz w:val="26"/>
                    <w:szCs w:val="26"/>
                  </w:rPr>
                </w:rPrChange>
              </w:rPr>
            </w:pPr>
          </w:p>
        </w:tc>
        <w:tc>
          <w:tcPr>
            <w:tcW w:w="1276" w:type="dxa"/>
            <w:tcBorders>
              <w:top w:val="dashSmallGap" w:sz="4" w:space="0" w:color="auto"/>
              <w:bottom w:val="dashSmallGap" w:sz="4" w:space="0" w:color="auto"/>
            </w:tcBorders>
          </w:tcPr>
          <w:p w14:paraId="68C677BC" w14:textId="77777777" w:rsidR="000A728B" w:rsidRPr="001E78B6" w:rsidRDefault="000A728B" w:rsidP="00FA55AB">
            <w:pPr>
              <w:pStyle w:val="ListParagraph"/>
              <w:rPr>
                <w:ins w:id="16011" w:author="ho hieu" w:date="2018-11-27T13:53:00Z"/>
                <w:rFonts w:asciiTheme="majorHAnsi" w:hAnsiTheme="majorHAnsi" w:cstheme="majorHAnsi"/>
                <w:sz w:val="26"/>
                <w:szCs w:val="26"/>
                <w:rPrChange w:id="16012" w:author="ho hieu" w:date="2018-11-27T13:54:00Z">
                  <w:rPr>
                    <w:ins w:id="16013" w:author="ho hieu" w:date="2018-11-27T13:53:00Z"/>
                    <w:sz w:val="26"/>
                    <w:szCs w:val="26"/>
                  </w:rPr>
                </w:rPrChange>
              </w:rPr>
            </w:pPr>
          </w:p>
        </w:tc>
        <w:tc>
          <w:tcPr>
            <w:tcW w:w="1701" w:type="dxa"/>
            <w:tcBorders>
              <w:top w:val="dashSmallGap" w:sz="4" w:space="0" w:color="auto"/>
              <w:bottom w:val="dashSmallGap" w:sz="4" w:space="0" w:color="auto"/>
            </w:tcBorders>
          </w:tcPr>
          <w:p w14:paraId="20EC4E40" w14:textId="77777777" w:rsidR="000A728B" w:rsidRPr="001E78B6" w:rsidRDefault="000A728B" w:rsidP="00FA55AB">
            <w:pPr>
              <w:pStyle w:val="ListParagraph"/>
              <w:rPr>
                <w:ins w:id="16014" w:author="ho hieu" w:date="2018-11-27T13:53:00Z"/>
                <w:rFonts w:asciiTheme="majorHAnsi" w:hAnsiTheme="majorHAnsi" w:cstheme="majorHAnsi"/>
                <w:sz w:val="26"/>
                <w:szCs w:val="26"/>
                <w:rPrChange w:id="16015" w:author="ho hieu" w:date="2018-11-27T13:54:00Z">
                  <w:rPr>
                    <w:ins w:id="16016" w:author="ho hieu" w:date="2018-11-27T13:53:00Z"/>
                    <w:sz w:val="26"/>
                    <w:szCs w:val="26"/>
                  </w:rPr>
                </w:rPrChange>
              </w:rPr>
            </w:pPr>
          </w:p>
        </w:tc>
        <w:tc>
          <w:tcPr>
            <w:tcW w:w="1417" w:type="dxa"/>
            <w:tcBorders>
              <w:top w:val="dashSmallGap" w:sz="4" w:space="0" w:color="auto"/>
              <w:bottom w:val="dashSmallGap" w:sz="4" w:space="0" w:color="auto"/>
            </w:tcBorders>
          </w:tcPr>
          <w:p w14:paraId="2482B6C2" w14:textId="77777777" w:rsidR="000A728B" w:rsidRPr="001E78B6" w:rsidRDefault="000A728B" w:rsidP="00FA55AB">
            <w:pPr>
              <w:pStyle w:val="ListParagraph"/>
              <w:rPr>
                <w:ins w:id="16017" w:author="ho hieu" w:date="2018-11-27T13:53:00Z"/>
                <w:rFonts w:asciiTheme="majorHAnsi" w:hAnsiTheme="majorHAnsi" w:cstheme="majorHAnsi"/>
                <w:sz w:val="26"/>
                <w:szCs w:val="26"/>
                <w:rPrChange w:id="16018" w:author="ho hieu" w:date="2018-11-27T13:54:00Z">
                  <w:rPr>
                    <w:ins w:id="16019" w:author="ho hieu" w:date="2018-11-27T13:53:00Z"/>
                    <w:sz w:val="26"/>
                    <w:szCs w:val="26"/>
                  </w:rPr>
                </w:rPrChange>
              </w:rPr>
            </w:pPr>
          </w:p>
        </w:tc>
      </w:tr>
      <w:tr w:rsidR="000A728B" w:rsidRPr="001E78B6" w14:paraId="3049C674" w14:textId="77777777" w:rsidTr="00FA55AB">
        <w:trPr>
          <w:ins w:id="16020" w:author="ho hieu" w:date="2018-11-27T13:53:00Z"/>
        </w:trPr>
        <w:tc>
          <w:tcPr>
            <w:tcW w:w="708" w:type="dxa"/>
            <w:tcBorders>
              <w:top w:val="dashSmallGap" w:sz="4" w:space="0" w:color="auto"/>
              <w:bottom w:val="dashSmallGap" w:sz="4" w:space="0" w:color="auto"/>
            </w:tcBorders>
          </w:tcPr>
          <w:p w14:paraId="22B1ACC5" w14:textId="77777777" w:rsidR="000A728B" w:rsidRPr="001E78B6" w:rsidRDefault="000A728B" w:rsidP="00FA55AB">
            <w:pPr>
              <w:jc w:val="center"/>
              <w:rPr>
                <w:ins w:id="16021" w:author="ho hieu" w:date="2018-11-27T13:53:00Z"/>
                <w:rFonts w:asciiTheme="majorHAnsi" w:hAnsiTheme="majorHAnsi" w:cstheme="majorHAnsi"/>
                <w:sz w:val="26"/>
                <w:szCs w:val="26"/>
                <w:rPrChange w:id="16022" w:author="ho hieu" w:date="2018-11-27T13:54:00Z">
                  <w:rPr>
                    <w:ins w:id="16023" w:author="ho hieu" w:date="2018-11-27T13:53:00Z"/>
                    <w:sz w:val="26"/>
                    <w:szCs w:val="26"/>
                  </w:rPr>
                </w:rPrChange>
              </w:rPr>
            </w:pPr>
          </w:p>
        </w:tc>
        <w:tc>
          <w:tcPr>
            <w:tcW w:w="3653" w:type="dxa"/>
            <w:tcBorders>
              <w:top w:val="dashSmallGap" w:sz="4" w:space="0" w:color="auto"/>
              <w:bottom w:val="dashSmallGap" w:sz="4" w:space="0" w:color="auto"/>
            </w:tcBorders>
          </w:tcPr>
          <w:p w14:paraId="153DCAD9" w14:textId="77777777" w:rsidR="000A728B" w:rsidRPr="001E78B6" w:rsidRDefault="000A728B">
            <w:pPr>
              <w:pStyle w:val="ListParagraph"/>
              <w:widowControl/>
              <w:numPr>
                <w:ilvl w:val="0"/>
                <w:numId w:val="9"/>
              </w:numPr>
              <w:jc w:val="both"/>
              <w:rPr>
                <w:ins w:id="16024" w:author="ho hieu" w:date="2018-11-27T13:53:00Z"/>
                <w:rFonts w:asciiTheme="majorHAnsi" w:hAnsiTheme="majorHAnsi" w:cstheme="majorHAnsi"/>
                <w:sz w:val="26"/>
                <w:szCs w:val="26"/>
                <w:rPrChange w:id="16025" w:author="ho hieu" w:date="2018-11-27T13:54:00Z">
                  <w:rPr>
                    <w:ins w:id="16026" w:author="ho hieu" w:date="2018-11-27T13:53:00Z"/>
                    <w:sz w:val="26"/>
                    <w:szCs w:val="26"/>
                  </w:rPr>
                </w:rPrChange>
              </w:rPr>
              <w:pPrChange w:id="16027" w:author="ho hieu" w:date="2018-11-27T13:53:00Z">
                <w:pPr>
                  <w:pStyle w:val="ListParagraph"/>
                  <w:widowControl/>
                  <w:numPr>
                    <w:numId w:val="21"/>
                  </w:numPr>
                  <w:tabs>
                    <w:tab w:val="num" w:pos="360"/>
                    <w:tab w:val="num" w:pos="720"/>
                  </w:tabs>
                  <w:ind w:left="788" w:hanging="360"/>
                  <w:jc w:val="both"/>
                </w:pPr>
              </w:pPrChange>
            </w:pPr>
            <w:ins w:id="16028" w:author="ho hieu" w:date="2018-11-27T13:53:00Z">
              <w:r w:rsidRPr="001E78B6">
                <w:rPr>
                  <w:rFonts w:asciiTheme="majorHAnsi" w:hAnsiTheme="majorHAnsi" w:cstheme="majorHAnsi"/>
                  <w:sz w:val="26"/>
                  <w:szCs w:val="26"/>
                  <w:rPrChange w:id="16029" w:author="ho hieu" w:date="2018-11-27T13:54:00Z">
                    <w:rPr>
                      <w:sz w:val="26"/>
                      <w:szCs w:val="26"/>
                    </w:rPr>
                  </w:rPrChange>
                </w:rPr>
                <w:t>Dài hạn</w:t>
              </w:r>
            </w:ins>
          </w:p>
        </w:tc>
        <w:tc>
          <w:tcPr>
            <w:tcW w:w="737" w:type="dxa"/>
            <w:tcBorders>
              <w:top w:val="dashSmallGap" w:sz="4" w:space="0" w:color="auto"/>
              <w:bottom w:val="dashSmallGap" w:sz="4" w:space="0" w:color="auto"/>
            </w:tcBorders>
          </w:tcPr>
          <w:p w14:paraId="7E9BB308" w14:textId="77777777" w:rsidR="000A728B" w:rsidRPr="001E78B6" w:rsidRDefault="000A728B" w:rsidP="00FA55AB">
            <w:pPr>
              <w:jc w:val="center"/>
              <w:rPr>
                <w:ins w:id="16030" w:author="ho hieu" w:date="2018-11-27T13:53:00Z"/>
                <w:rFonts w:asciiTheme="majorHAnsi" w:hAnsiTheme="majorHAnsi" w:cstheme="majorHAnsi"/>
                <w:sz w:val="26"/>
                <w:szCs w:val="26"/>
                <w:rPrChange w:id="16031" w:author="ho hieu" w:date="2018-11-27T13:54:00Z">
                  <w:rPr>
                    <w:ins w:id="16032" w:author="ho hieu" w:date="2018-11-27T13:53:00Z"/>
                    <w:sz w:val="26"/>
                    <w:szCs w:val="26"/>
                  </w:rPr>
                </w:rPrChange>
              </w:rPr>
            </w:pPr>
            <w:ins w:id="16033" w:author="ho hieu" w:date="2018-11-27T13:53:00Z">
              <w:r w:rsidRPr="001E78B6">
                <w:rPr>
                  <w:rFonts w:asciiTheme="majorHAnsi" w:hAnsiTheme="majorHAnsi" w:cstheme="majorHAnsi"/>
                  <w:sz w:val="26"/>
                  <w:szCs w:val="26"/>
                  <w:rPrChange w:id="16034" w:author="ho hieu" w:date="2018-11-27T13:54:00Z">
                    <w:rPr>
                      <w:sz w:val="26"/>
                      <w:szCs w:val="26"/>
                    </w:rPr>
                  </w:rPrChange>
                </w:rPr>
                <w:t>22</w:t>
              </w:r>
            </w:ins>
          </w:p>
        </w:tc>
        <w:tc>
          <w:tcPr>
            <w:tcW w:w="1048" w:type="dxa"/>
            <w:tcBorders>
              <w:top w:val="dashSmallGap" w:sz="4" w:space="0" w:color="auto"/>
              <w:bottom w:val="dashSmallGap" w:sz="4" w:space="0" w:color="auto"/>
            </w:tcBorders>
          </w:tcPr>
          <w:p w14:paraId="36302FB2" w14:textId="77777777" w:rsidR="000A728B" w:rsidRPr="001E78B6" w:rsidRDefault="000A728B" w:rsidP="00FA55AB">
            <w:pPr>
              <w:rPr>
                <w:ins w:id="16035" w:author="ho hieu" w:date="2018-11-27T13:53:00Z"/>
                <w:rFonts w:asciiTheme="majorHAnsi" w:hAnsiTheme="majorHAnsi" w:cstheme="majorHAnsi"/>
                <w:sz w:val="26"/>
                <w:szCs w:val="26"/>
                <w:rPrChange w:id="16036" w:author="ho hieu" w:date="2018-11-27T13:54:00Z">
                  <w:rPr>
                    <w:ins w:id="16037" w:author="ho hieu" w:date="2018-11-27T13:53:00Z"/>
                    <w:sz w:val="26"/>
                    <w:szCs w:val="26"/>
                  </w:rPr>
                </w:rPrChange>
              </w:rPr>
            </w:pPr>
          </w:p>
        </w:tc>
        <w:tc>
          <w:tcPr>
            <w:tcW w:w="1141" w:type="dxa"/>
            <w:tcBorders>
              <w:top w:val="dashSmallGap" w:sz="4" w:space="0" w:color="auto"/>
              <w:bottom w:val="dashSmallGap" w:sz="4" w:space="0" w:color="auto"/>
            </w:tcBorders>
          </w:tcPr>
          <w:p w14:paraId="71A287D1" w14:textId="77777777" w:rsidR="000A728B" w:rsidRPr="001E78B6" w:rsidRDefault="000A728B" w:rsidP="00FA55AB">
            <w:pPr>
              <w:rPr>
                <w:ins w:id="16038" w:author="ho hieu" w:date="2018-11-27T13:53:00Z"/>
                <w:rFonts w:asciiTheme="majorHAnsi" w:hAnsiTheme="majorHAnsi" w:cstheme="majorHAnsi"/>
                <w:sz w:val="26"/>
                <w:szCs w:val="26"/>
                <w:rPrChange w:id="16039" w:author="ho hieu" w:date="2018-11-27T13:54:00Z">
                  <w:rPr>
                    <w:ins w:id="16040" w:author="ho hieu" w:date="2018-11-27T13:53:00Z"/>
                    <w:sz w:val="26"/>
                    <w:szCs w:val="26"/>
                  </w:rPr>
                </w:rPrChange>
              </w:rPr>
            </w:pPr>
          </w:p>
        </w:tc>
        <w:tc>
          <w:tcPr>
            <w:tcW w:w="1134" w:type="dxa"/>
            <w:tcBorders>
              <w:top w:val="dashSmallGap" w:sz="4" w:space="0" w:color="auto"/>
              <w:bottom w:val="dashSmallGap" w:sz="4" w:space="0" w:color="auto"/>
            </w:tcBorders>
          </w:tcPr>
          <w:p w14:paraId="03415A0F" w14:textId="77777777" w:rsidR="000A728B" w:rsidRPr="001E78B6" w:rsidRDefault="000A728B" w:rsidP="00FA55AB">
            <w:pPr>
              <w:rPr>
                <w:ins w:id="16041" w:author="ho hieu" w:date="2018-11-27T13:53:00Z"/>
                <w:rFonts w:asciiTheme="majorHAnsi" w:hAnsiTheme="majorHAnsi" w:cstheme="majorHAnsi"/>
                <w:sz w:val="26"/>
                <w:szCs w:val="26"/>
                <w:rPrChange w:id="16042" w:author="ho hieu" w:date="2018-11-27T13:54:00Z">
                  <w:rPr>
                    <w:ins w:id="16043" w:author="ho hieu" w:date="2018-11-27T13:53:00Z"/>
                    <w:sz w:val="26"/>
                    <w:szCs w:val="26"/>
                  </w:rPr>
                </w:rPrChange>
              </w:rPr>
            </w:pPr>
          </w:p>
        </w:tc>
        <w:tc>
          <w:tcPr>
            <w:tcW w:w="1134" w:type="dxa"/>
            <w:tcBorders>
              <w:top w:val="dashSmallGap" w:sz="4" w:space="0" w:color="auto"/>
              <w:bottom w:val="dashSmallGap" w:sz="4" w:space="0" w:color="auto"/>
            </w:tcBorders>
          </w:tcPr>
          <w:p w14:paraId="7D28B21C" w14:textId="77777777" w:rsidR="000A728B" w:rsidRPr="001E78B6" w:rsidRDefault="000A728B" w:rsidP="00FA55AB">
            <w:pPr>
              <w:rPr>
                <w:ins w:id="16044" w:author="ho hieu" w:date="2018-11-27T13:53:00Z"/>
                <w:rFonts w:asciiTheme="majorHAnsi" w:hAnsiTheme="majorHAnsi" w:cstheme="majorHAnsi"/>
                <w:sz w:val="26"/>
                <w:szCs w:val="26"/>
                <w:rPrChange w:id="16045" w:author="ho hieu" w:date="2018-11-27T13:54:00Z">
                  <w:rPr>
                    <w:ins w:id="16046" w:author="ho hieu" w:date="2018-11-27T13:53:00Z"/>
                    <w:sz w:val="26"/>
                    <w:szCs w:val="26"/>
                  </w:rPr>
                </w:rPrChange>
              </w:rPr>
            </w:pPr>
          </w:p>
        </w:tc>
        <w:tc>
          <w:tcPr>
            <w:tcW w:w="1276" w:type="dxa"/>
            <w:tcBorders>
              <w:top w:val="dashSmallGap" w:sz="4" w:space="0" w:color="auto"/>
              <w:bottom w:val="dashSmallGap" w:sz="4" w:space="0" w:color="auto"/>
            </w:tcBorders>
          </w:tcPr>
          <w:p w14:paraId="1D45D303" w14:textId="77777777" w:rsidR="000A728B" w:rsidRPr="001E78B6" w:rsidRDefault="000A728B" w:rsidP="00FA55AB">
            <w:pPr>
              <w:rPr>
                <w:ins w:id="16047" w:author="ho hieu" w:date="2018-11-27T13:53:00Z"/>
                <w:rFonts w:asciiTheme="majorHAnsi" w:hAnsiTheme="majorHAnsi" w:cstheme="majorHAnsi"/>
                <w:sz w:val="26"/>
                <w:szCs w:val="26"/>
                <w:rPrChange w:id="16048" w:author="ho hieu" w:date="2018-11-27T13:54:00Z">
                  <w:rPr>
                    <w:ins w:id="16049" w:author="ho hieu" w:date="2018-11-27T13:53:00Z"/>
                    <w:sz w:val="26"/>
                    <w:szCs w:val="26"/>
                  </w:rPr>
                </w:rPrChange>
              </w:rPr>
            </w:pPr>
          </w:p>
        </w:tc>
        <w:tc>
          <w:tcPr>
            <w:tcW w:w="1701" w:type="dxa"/>
            <w:tcBorders>
              <w:top w:val="dashSmallGap" w:sz="4" w:space="0" w:color="auto"/>
              <w:bottom w:val="dashSmallGap" w:sz="4" w:space="0" w:color="auto"/>
            </w:tcBorders>
          </w:tcPr>
          <w:p w14:paraId="1ABCE7CB" w14:textId="77777777" w:rsidR="000A728B" w:rsidRPr="001E78B6" w:rsidRDefault="000A728B" w:rsidP="00FA55AB">
            <w:pPr>
              <w:rPr>
                <w:ins w:id="16050" w:author="ho hieu" w:date="2018-11-27T13:53:00Z"/>
                <w:rFonts w:asciiTheme="majorHAnsi" w:hAnsiTheme="majorHAnsi" w:cstheme="majorHAnsi"/>
                <w:sz w:val="26"/>
                <w:szCs w:val="26"/>
                <w:rPrChange w:id="16051" w:author="ho hieu" w:date="2018-11-27T13:54:00Z">
                  <w:rPr>
                    <w:ins w:id="16052" w:author="ho hieu" w:date="2018-11-27T13:53:00Z"/>
                    <w:sz w:val="26"/>
                    <w:szCs w:val="26"/>
                  </w:rPr>
                </w:rPrChange>
              </w:rPr>
            </w:pPr>
          </w:p>
        </w:tc>
        <w:tc>
          <w:tcPr>
            <w:tcW w:w="1417" w:type="dxa"/>
            <w:tcBorders>
              <w:top w:val="dashSmallGap" w:sz="4" w:space="0" w:color="auto"/>
              <w:bottom w:val="dashSmallGap" w:sz="4" w:space="0" w:color="auto"/>
            </w:tcBorders>
          </w:tcPr>
          <w:p w14:paraId="5C151815" w14:textId="77777777" w:rsidR="000A728B" w:rsidRPr="001E78B6" w:rsidRDefault="000A728B" w:rsidP="00FA55AB">
            <w:pPr>
              <w:rPr>
                <w:ins w:id="16053" w:author="ho hieu" w:date="2018-11-27T13:53:00Z"/>
                <w:rFonts w:asciiTheme="majorHAnsi" w:hAnsiTheme="majorHAnsi" w:cstheme="majorHAnsi"/>
                <w:sz w:val="26"/>
                <w:szCs w:val="26"/>
                <w:rPrChange w:id="16054" w:author="ho hieu" w:date="2018-11-27T13:54:00Z">
                  <w:rPr>
                    <w:ins w:id="16055" w:author="ho hieu" w:date="2018-11-27T13:53:00Z"/>
                    <w:sz w:val="26"/>
                    <w:szCs w:val="26"/>
                  </w:rPr>
                </w:rPrChange>
              </w:rPr>
            </w:pPr>
          </w:p>
        </w:tc>
      </w:tr>
      <w:tr w:rsidR="000A728B" w:rsidRPr="001E78B6" w14:paraId="4C731E84" w14:textId="77777777" w:rsidTr="00FA55AB">
        <w:trPr>
          <w:trHeight w:val="621"/>
          <w:ins w:id="16056" w:author="ho hieu" w:date="2018-11-27T13:53:00Z"/>
        </w:trPr>
        <w:tc>
          <w:tcPr>
            <w:tcW w:w="708" w:type="dxa"/>
            <w:tcBorders>
              <w:top w:val="dashSmallGap" w:sz="4" w:space="0" w:color="auto"/>
              <w:bottom w:val="dashSmallGap" w:sz="4" w:space="0" w:color="auto"/>
            </w:tcBorders>
          </w:tcPr>
          <w:p w14:paraId="194F2E67" w14:textId="77777777" w:rsidR="000A728B" w:rsidRPr="001E78B6" w:rsidRDefault="000A728B" w:rsidP="00FA55AB">
            <w:pPr>
              <w:jc w:val="center"/>
              <w:rPr>
                <w:ins w:id="16057" w:author="ho hieu" w:date="2018-11-27T13:53:00Z"/>
                <w:rFonts w:asciiTheme="majorHAnsi" w:hAnsiTheme="majorHAnsi" w:cstheme="majorHAnsi"/>
                <w:b/>
                <w:sz w:val="26"/>
                <w:szCs w:val="26"/>
                <w:rPrChange w:id="16058" w:author="ho hieu" w:date="2018-11-27T13:54:00Z">
                  <w:rPr>
                    <w:ins w:id="16059" w:author="ho hieu" w:date="2018-11-27T13:53:00Z"/>
                    <w:b/>
                    <w:sz w:val="26"/>
                    <w:szCs w:val="26"/>
                  </w:rPr>
                </w:rPrChange>
              </w:rPr>
            </w:pPr>
            <w:ins w:id="16060" w:author="ho hieu" w:date="2018-11-27T13:53:00Z">
              <w:r w:rsidRPr="001E78B6">
                <w:rPr>
                  <w:rFonts w:asciiTheme="majorHAnsi" w:hAnsiTheme="majorHAnsi" w:cstheme="majorHAnsi"/>
                  <w:b/>
                  <w:sz w:val="26"/>
                  <w:szCs w:val="26"/>
                  <w:rPrChange w:id="16061" w:author="ho hieu" w:date="2018-11-27T13:54:00Z">
                    <w:rPr>
                      <w:b/>
                      <w:sz w:val="26"/>
                      <w:szCs w:val="26"/>
                    </w:rPr>
                  </w:rPrChange>
                </w:rPr>
                <w:t>B</w:t>
              </w:r>
            </w:ins>
          </w:p>
        </w:tc>
        <w:tc>
          <w:tcPr>
            <w:tcW w:w="3653" w:type="dxa"/>
            <w:tcBorders>
              <w:top w:val="dashSmallGap" w:sz="4" w:space="0" w:color="auto"/>
              <w:bottom w:val="dashSmallGap" w:sz="4" w:space="0" w:color="auto"/>
            </w:tcBorders>
          </w:tcPr>
          <w:p w14:paraId="0DB3EC3B" w14:textId="77777777" w:rsidR="000A728B" w:rsidRPr="001E78B6" w:rsidRDefault="000A728B" w:rsidP="00FA55AB">
            <w:pPr>
              <w:rPr>
                <w:ins w:id="16062" w:author="ho hieu" w:date="2018-11-27T13:53:00Z"/>
                <w:rFonts w:asciiTheme="majorHAnsi" w:hAnsiTheme="majorHAnsi" w:cstheme="majorHAnsi"/>
                <w:b/>
                <w:sz w:val="26"/>
                <w:szCs w:val="26"/>
                <w:rPrChange w:id="16063" w:author="ho hieu" w:date="2018-11-27T13:54:00Z">
                  <w:rPr>
                    <w:ins w:id="16064" w:author="ho hieu" w:date="2018-11-27T13:53:00Z"/>
                    <w:b/>
                    <w:sz w:val="26"/>
                    <w:szCs w:val="26"/>
                  </w:rPr>
                </w:rPrChange>
              </w:rPr>
            </w:pPr>
            <w:ins w:id="16065" w:author="ho hieu" w:date="2018-11-27T13:53:00Z">
              <w:r w:rsidRPr="001E78B6">
                <w:rPr>
                  <w:rFonts w:asciiTheme="majorHAnsi" w:hAnsiTheme="majorHAnsi" w:cstheme="majorHAnsi"/>
                  <w:b/>
                  <w:sz w:val="26"/>
                  <w:szCs w:val="26"/>
                  <w:rPrChange w:id="16066" w:author="ho hieu" w:date="2018-11-27T13:54:00Z">
                    <w:rPr>
                      <w:b/>
                      <w:sz w:val="26"/>
                      <w:szCs w:val="26"/>
                    </w:rPr>
                  </w:rPrChange>
                </w:rPr>
                <w:t>Phân tích số liệu để lập báo cáo kết quả hoạt động tổng hợp</w:t>
              </w:r>
            </w:ins>
          </w:p>
        </w:tc>
        <w:tc>
          <w:tcPr>
            <w:tcW w:w="737" w:type="dxa"/>
            <w:tcBorders>
              <w:top w:val="dashSmallGap" w:sz="4" w:space="0" w:color="auto"/>
              <w:bottom w:val="dashSmallGap" w:sz="4" w:space="0" w:color="auto"/>
            </w:tcBorders>
          </w:tcPr>
          <w:p w14:paraId="4A7A397F" w14:textId="77777777" w:rsidR="000A728B" w:rsidRPr="001E78B6" w:rsidRDefault="000A728B" w:rsidP="00FA55AB">
            <w:pPr>
              <w:jc w:val="center"/>
              <w:rPr>
                <w:ins w:id="16067" w:author="ho hieu" w:date="2018-11-27T13:53:00Z"/>
                <w:rFonts w:asciiTheme="majorHAnsi" w:hAnsiTheme="majorHAnsi" w:cstheme="majorHAnsi"/>
                <w:b/>
                <w:sz w:val="26"/>
                <w:szCs w:val="26"/>
                <w:rPrChange w:id="16068" w:author="ho hieu" w:date="2018-11-27T13:54:00Z">
                  <w:rPr>
                    <w:ins w:id="16069" w:author="ho hieu" w:date="2018-11-27T13:53:00Z"/>
                    <w:b/>
                    <w:sz w:val="26"/>
                    <w:szCs w:val="26"/>
                  </w:rPr>
                </w:rPrChange>
              </w:rPr>
            </w:pPr>
          </w:p>
        </w:tc>
        <w:tc>
          <w:tcPr>
            <w:tcW w:w="1048" w:type="dxa"/>
            <w:tcBorders>
              <w:top w:val="dashSmallGap" w:sz="4" w:space="0" w:color="auto"/>
              <w:bottom w:val="dashSmallGap" w:sz="4" w:space="0" w:color="auto"/>
            </w:tcBorders>
          </w:tcPr>
          <w:p w14:paraId="4DFCA177" w14:textId="77777777" w:rsidR="000A728B" w:rsidRPr="001E78B6" w:rsidRDefault="000A728B" w:rsidP="00FA55AB">
            <w:pPr>
              <w:pStyle w:val="ListParagraph"/>
              <w:spacing w:before="240"/>
              <w:rPr>
                <w:ins w:id="16070" w:author="ho hieu" w:date="2018-11-27T13:53:00Z"/>
                <w:rFonts w:asciiTheme="majorHAnsi" w:hAnsiTheme="majorHAnsi" w:cstheme="majorHAnsi"/>
                <w:b/>
                <w:sz w:val="26"/>
                <w:szCs w:val="26"/>
                <w:rPrChange w:id="16071" w:author="ho hieu" w:date="2018-11-27T13:54:00Z">
                  <w:rPr>
                    <w:ins w:id="16072" w:author="ho hieu" w:date="2018-11-27T13:53:00Z"/>
                    <w:b/>
                    <w:sz w:val="26"/>
                    <w:szCs w:val="26"/>
                  </w:rPr>
                </w:rPrChange>
              </w:rPr>
            </w:pPr>
          </w:p>
        </w:tc>
        <w:tc>
          <w:tcPr>
            <w:tcW w:w="1141" w:type="dxa"/>
            <w:tcBorders>
              <w:top w:val="dashSmallGap" w:sz="4" w:space="0" w:color="auto"/>
              <w:bottom w:val="dashSmallGap" w:sz="4" w:space="0" w:color="auto"/>
            </w:tcBorders>
          </w:tcPr>
          <w:p w14:paraId="6FCB3462" w14:textId="77777777" w:rsidR="000A728B" w:rsidRPr="001E78B6" w:rsidRDefault="000A728B" w:rsidP="00FA55AB">
            <w:pPr>
              <w:pStyle w:val="ListParagraph"/>
              <w:spacing w:before="240"/>
              <w:rPr>
                <w:ins w:id="16073" w:author="ho hieu" w:date="2018-11-27T13:53:00Z"/>
                <w:rFonts w:asciiTheme="majorHAnsi" w:hAnsiTheme="majorHAnsi" w:cstheme="majorHAnsi"/>
                <w:b/>
                <w:sz w:val="26"/>
                <w:szCs w:val="26"/>
                <w:rPrChange w:id="16074" w:author="ho hieu" w:date="2018-11-27T13:54:00Z">
                  <w:rPr>
                    <w:ins w:id="16075" w:author="ho hieu" w:date="2018-11-27T13:53:00Z"/>
                    <w:b/>
                    <w:sz w:val="26"/>
                    <w:szCs w:val="26"/>
                  </w:rPr>
                </w:rPrChange>
              </w:rPr>
            </w:pPr>
          </w:p>
        </w:tc>
        <w:tc>
          <w:tcPr>
            <w:tcW w:w="1134" w:type="dxa"/>
            <w:tcBorders>
              <w:top w:val="dashSmallGap" w:sz="4" w:space="0" w:color="auto"/>
              <w:bottom w:val="dashSmallGap" w:sz="4" w:space="0" w:color="auto"/>
            </w:tcBorders>
          </w:tcPr>
          <w:p w14:paraId="61A591DB" w14:textId="77777777" w:rsidR="000A728B" w:rsidRPr="001E78B6" w:rsidRDefault="000A728B" w:rsidP="00FA55AB">
            <w:pPr>
              <w:pStyle w:val="ListParagraph"/>
              <w:spacing w:before="240"/>
              <w:rPr>
                <w:ins w:id="16076" w:author="ho hieu" w:date="2018-11-27T13:53:00Z"/>
                <w:rFonts w:asciiTheme="majorHAnsi" w:hAnsiTheme="majorHAnsi" w:cstheme="majorHAnsi"/>
                <w:b/>
                <w:sz w:val="26"/>
                <w:szCs w:val="26"/>
                <w:rPrChange w:id="16077" w:author="ho hieu" w:date="2018-11-27T13:54:00Z">
                  <w:rPr>
                    <w:ins w:id="16078" w:author="ho hieu" w:date="2018-11-27T13:53:00Z"/>
                    <w:b/>
                    <w:sz w:val="26"/>
                    <w:szCs w:val="26"/>
                  </w:rPr>
                </w:rPrChange>
              </w:rPr>
            </w:pPr>
          </w:p>
        </w:tc>
        <w:tc>
          <w:tcPr>
            <w:tcW w:w="1134" w:type="dxa"/>
            <w:tcBorders>
              <w:top w:val="dashSmallGap" w:sz="4" w:space="0" w:color="auto"/>
              <w:bottom w:val="dashSmallGap" w:sz="4" w:space="0" w:color="auto"/>
            </w:tcBorders>
          </w:tcPr>
          <w:p w14:paraId="27D95AF2" w14:textId="77777777" w:rsidR="000A728B" w:rsidRPr="001E78B6" w:rsidRDefault="000A728B" w:rsidP="00FA55AB">
            <w:pPr>
              <w:pStyle w:val="ListParagraph"/>
              <w:spacing w:before="240"/>
              <w:rPr>
                <w:ins w:id="16079" w:author="ho hieu" w:date="2018-11-27T13:53:00Z"/>
                <w:rFonts w:asciiTheme="majorHAnsi" w:hAnsiTheme="majorHAnsi" w:cstheme="majorHAnsi"/>
                <w:b/>
                <w:sz w:val="26"/>
                <w:szCs w:val="26"/>
                <w:rPrChange w:id="16080" w:author="ho hieu" w:date="2018-11-27T13:54:00Z">
                  <w:rPr>
                    <w:ins w:id="16081" w:author="ho hieu" w:date="2018-11-27T13:53:00Z"/>
                    <w:b/>
                    <w:sz w:val="26"/>
                    <w:szCs w:val="26"/>
                  </w:rPr>
                </w:rPrChange>
              </w:rPr>
            </w:pPr>
          </w:p>
        </w:tc>
        <w:tc>
          <w:tcPr>
            <w:tcW w:w="1276" w:type="dxa"/>
            <w:tcBorders>
              <w:top w:val="dashSmallGap" w:sz="4" w:space="0" w:color="auto"/>
              <w:bottom w:val="dashSmallGap" w:sz="4" w:space="0" w:color="auto"/>
            </w:tcBorders>
          </w:tcPr>
          <w:p w14:paraId="5882CE54" w14:textId="77777777" w:rsidR="000A728B" w:rsidRPr="001E78B6" w:rsidRDefault="000A728B" w:rsidP="00FA55AB">
            <w:pPr>
              <w:pStyle w:val="ListParagraph"/>
              <w:spacing w:before="240"/>
              <w:rPr>
                <w:ins w:id="16082" w:author="ho hieu" w:date="2018-11-27T13:53:00Z"/>
                <w:rFonts w:asciiTheme="majorHAnsi" w:hAnsiTheme="majorHAnsi" w:cstheme="majorHAnsi"/>
                <w:b/>
                <w:sz w:val="26"/>
                <w:szCs w:val="26"/>
                <w:rPrChange w:id="16083" w:author="ho hieu" w:date="2018-11-27T13:54:00Z">
                  <w:rPr>
                    <w:ins w:id="16084" w:author="ho hieu" w:date="2018-11-27T13:53:00Z"/>
                    <w:b/>
                    <w:sz w:val="26"/>
                    <w:szCs w:val="26"/>
                  </w:rPr>
                </w:rPrChange>
              </w:rPr>
            </w:pPr>
          </w:p>
        </w:tc>
        <w:tc>
          <w:tcPr>
            <w:tcW w:w="1701" w:type="dxa"/>
            <w:tcBorders>
              <w:top w:val="dashSmallGap" w:sz="4" w:space="0" w:color="auto"/>
              <w:bottom w:val="dashSmallGap" w:sz="4" w:space="0" w:color="auto"/>
            </w:tcBorders>
          </w:tcPr>
          <w:p w14:paraId="2D32533E" w14:textId="77777777" w:rsidR="000A728B" w:rsidRPr="001E78B6" w:rsidRDefault="000A728B" w:rsidP="00FA55AB">
            <w:pPr>
              <w:pStyle w:val="ListParagraph"/>
              <w:spacing w:before="240"/>
              <w:rPr>
                <w:ins w:id="16085" w:author="ho hieu" w:date="2018-11-27T13:53:00Z"/>
                <w:rFonts w:asciiTheme="majorHAnsi" w:hAnsiTheme="majorHAnsi" w:cstheme="majorHAnsi"/>
                <w:b/>
                <w:sz w:val="26"/>
                <w:szCs w:val="26"/>
                <w:rPrChange w:id="16086" w:author="ho hieu" w:date="2018-11-27T13:54:00Z">
                  <w:rPr>
                    <w:ins w:id="16087" w:author="ho hieu" w:date="2018-11-27T13:53:00Z"/>
                    <w:b/>
                    <w:sz w:val="26"/>
                    <w:szCs w:val="26"/>
                  </w:rPr>
                </w:rPrChange>
              </w:rPr>
            </w:pPr>
          </w:p>
        </w:tc>
        <w:tc>
          <w:tcPr>
            <w:tcW w:w="1417" w:type="dxa"/>
            <w:tcBorders>
              <w:top w:val="dashSmallGap" w:sz="4" w:space="0" w:color="auto"/>
              <w:bottom w:val="dashSmallGap" w:sz="4" w:space="0" w:color="auto"/>
            </w:tcBorders>
          </w:tcPr>
          <w:p w14:paraId="7EB04C7C" w14:textId="77777777" w:rsidR="000A728B" w:rsidRPr="001E78B6" w:rsidRDefault="000A728B" w:rsidP="00FA55AB">
            <w:pPr>
              <w:pStyle w:val="ListParagraph"/>
              <w:spacing w:before="240"/>
              <w:rPr>
                <w:ins w:id="16088" w:author="ho hieu" w:date="2018-11-27T13:53:00Z"/>
                <w:rFonts w:asciiTheme="majorHAnsi" w:hAnsiTheme="majorHAnsi" w:cstheme="majorHAnsi"/>
                <w:b/>
                <w:sz w:val="26"/>
                <w:szCs w:val="26"/>
                <w:rPrChange w:id="16089" w:author="ho hieu" w:date="2018-11-27T13:54:00Z">
                  <w:rPr>
                    <w:ins w:id="16090" w:author="ho hieu" w:date="2018-11-27T13:53:00Z"/>
                    <w:b/>
                    <w:sz w:val="26"/>
                    <w:szCs w:val="26"/>
                  </w:rPr>
                </w:rPrChange>
              </w:rPr>
            </w:pPr>
          </w:p>
        </w:tc>
      </w:tr>
      <w:tr w:rsidR="000A728B" w:rsidRPr="001E78B6" w14:paraId="1B08214B" w14:textId="77777777" w:rsidTr="00FA55AB">
        <w:trPr>
          <w:trHeight w:val="339"/>
          <w:ins w:id="16091" w:author="ho hieu" w:date="2018-11-27T13:53:00Z"/>
        </w:trPr>
        <w:tc>
          <w:tcPr>
            <w:tcW w:w="708" w:type="dxa"/>
            <w:tcBorders>
              <w:top w:val="dashSmallGap" w:sz="4" w:space="0" w:color="auto"/>
              <w:bottom w:val="dashSmallGap" w:sz="4" w:space="0" w:color="auto"/>
            </w:tcBorders>
          </w:tcPr>
          <w:p w14:paraId="77669653" w14:textId="77777777" w:rsidR="000A728B" w:rsidRPr="001E78B6" w:rsidRDefault="000A728B" w:rsidP="00FA55AB">
            <w:pPr>
              <w:jc w:val="center"/>
              <w:rPr>
                <w:ins w:id="16092" w:author="ho hieu" w:date="2018-11-27T13:53:00Z"/>
                <w:rFonts w:asciiTheme="majorHAnsi" w:hAnsiTheme="majorHAnsi" w:cstheme="majorHAnsi"/>
                <w:sz w:val="26"/>
                <w:szCs w:val="26"/>
                <w:rPrChange w:id="16093" w:author="ho hieu" w:date="2018-11-27T13:54:00Z">
                  <w:rPr>
                    <w:ins w:id="16094" w:author="ho hieu" w:date="2018-11-27T13:53:00Z"/>
                    <w:sz w:val="26"/>
                    <w:szCs w:val="26"/>
                  </w:rPr>
                </w:rPrChange>
              </w:rPr>
            </w:pPr>
            <w:ins w:id="16095" w:author="ho hieu" w:date="2018-11-27T13:53:00Z">
              <w:r w:rsidRPr="001E78B6">
                <w:rPr>
                  <w:rFonts w:asciiTheme="majorHAnsi" w:hAnsiTheme="majorHAnsi" w:cstheme="majorHAnsi"/>
                  <w:sz w:val="26"/>
                  <w:szCs w:val="26"/>
                  <w:rPrChange w:id="16096" w:author="ho hieu" w:date="2018-11-27T13:54:00Z">
                    <w:rPr>
                      <w:sz w:val="26"/>
                      <w:szCs w:val="26"/>
                    </w:rPr>
                  </w:rPrChange>
                </w:rPr>
                <w:t>1</w:t>
              </w:r>
            </w:ins>
          </w:p>
        </w:tc>
        <w:tc>
          <w:tcPr>
            <w:tcW w:w="3653" w:type="dxa"/>
            <w:tcBorders>
              <w:top w:val="dashSmallGap" w:sz="4" w:space="0" w:color="auto"/>
              <w:bottom w:val="dashSmallGap" w:sz="4" w:space="0" w:color="auto"/>
            </w:tcBorders>
          </w:tcPr>
          <w:p w14:paraId="35A1EF54" w14:textId="77777777" w:rsidR="000A728B" w:rsidRPr="001E78B6" w:rsidRDefault="000A728B" w:rsidP="00FA55AB">
            <w:pPr>
              <w:rPr>
                <w:ins w:id="16097" w:author="ho hieu" w:date="2018-11-27T13:53:00Z"/>
                <w:rFonts w:asciiTheme="majorHAnsi" w:hAnsiTheme="majorHAnsi" w:cstheme="majorHAnsi"/>
                <w:sz w:val="26"/>
                <w:szCs w:val="26"/>
                <w:rPrChange w:id="16098" w:author="ho hieu" w:date="2018-11-27T13:54:00Z">
                  <w:rPr>
                    <w:ins w:id="16099" w:author="ho hieu" w:date="2018-11-27T13:53:00Z"/>
                    <w:sz w:val="26"/>
                    <w:szCs w:val="26"/>
                  </w:rPr>
                </w:rPrChange>
              </w:rPr>
            </w:pPr>
            <w:ins w:id="16100" w:author="ho hieu" w:date="2018-11-27T13:53:00Z">
              <w:r w:rsidRPr="001E78B6">
                <w:rPr>
                  <w:rFonts w:asciiTheme="majorHAnsi" w:hAnsiTheme="majorHAnsi" w:cstheme="majorHAnsi"/>
                  <w:sz w:val="26"/>
                  <w:szCs w:val="26"/>
                  <w:rPrChange w:id="16101" w:author="ho hieu" w:date="2018-11-27T13:54:00Z">
                    <w:rPr>
                      <w:sz w:val="26"/>
                      <w:szCs w:val="26"/>
                    </w:rPr>
                  </w:rPrChange>
                </w:rPr>
                <w:t>Doanh thu từ nguồn viện trợ, vay nợ nước ngoài</w:t>
              </w:r>
            </w:ins>
          </w:p>
        </w:tc>
        <w:tc>
          <w:tcPr>
            <w:tcW w:w="737" w:type="dxa"/>
            <w:tcBorders>
              <w:top w:val="dashSmallGap" w:sz="4" w:space="0" w:color="auto"/>
              <w:bottom w:val="dashSmallGap" w:sz="4" w:space="0" w:color="auto"/>
            </w:tcBorders>
          </w:tcPr>
          <w:p w14:paraId="2067490D" w14:textId="77777777" w:rsidR="000A728B" w:rsidRPr="001E78B6" w:rsidRDefault="000A728B" w:rsidP="00FA55AB">
            <w:pPr>
              <w:jc w:val="center"/>
              <w:rPr>
                <w:ins w:id="16102" w:author="ho hieu" w:date="2018-11-27T13:53:00Z"/>
                <w:rFonts w:asciiTheme="majorHAnsi" w:hAnsiTheme="majorHAnsi" w:cstheme="majorHAnsi"/>
                <w:sz w:val="26"/>
                <w:szCs w:val="26"/>
                <w:rPrChange w:id="16103" w:author="ho hieu" w:date="2018-11-27T13:54:00Z">
                  <w:rPr>
                    <w:ins w:id="16104" w:author="ho hieu" w:date="2018-11-27T13:53:00Z"/>
                    <w:sz w:val="26"/>
                    <w:szCs w:val="26"/>
                  </w:rPr>
                </w:rPrChange>
              </w:rPr>
            </w:pPr>
            <w:ins w:id="16105" w:author="ho hieu" w:date="2018-11-27T13:53:00Z">
              <w:r w:rsidRPr="001E78B6">
                <w:rPr>
                  <w:rFonts w:asciiTheme="majorHAnsi" w:hAnsiTheme="majorHAnsi" w:cstheme="majorHAnsi"/>
                  <w:sz w:val="26"/>
                  <w:szCs w:val="26"/>
                  <w:rPrChange w:id="16106" w:author="ho hieu" w:date="2018-11-27T13:54:00Z">
                    <w:rPr>
                      <w:sz w:val="26"/>
                      <w:szCs w:val="26"/>
                    </w:rPr>
                  </w:rPrChange>
                </w:rPr>
                <w:t>50</w:t>
              </w:r>
            </w:ins>
          </w:p>
        </w:tc>
        <w:tc>
          <w:tcPr>
            <w:tcW w:w="1048" w:type="dxa"/>
            <w:tcBorders>
              <w:top w:val="dashSmallGap" w:sz="4" w:space="0" w:color="auto"/>
              <w:bottom w:val="dashSmallGap" w:sz="4" w:space="0" w:color="auto"/>
            </w:tcBorders>
          </w:tcPr>
          <w:p w14:paraId="356A41E7" w14:textId="77777777" w:rsidR="000A728B" w:rsidRPr="001E78B6" w:rsidRDefault="000A728B" w:rsidP="00FA55AB">
            <w:pPr>
              <w:rPr>
                <w:ins w:id="16107" w:author="ho hieu" w:date="2018-11-27T13:53:00Z"/>
                <w:rFonts w:asciiTheme="majorHAnsi" w:hAnsiTheme="majorHAnsi" w:cstheme="majorHAnsi"/>
                <w:sz w:val="26"/>
                <w:szCs w:val="26"/>
                <w:rPrChange w:id="16108" w:author="ho hieu" w:date="2018-11-27T13:54:00Z">
                  <w:rPr>
                    <w:ins w:id="16109" w:author="ho hieu" w:date="2018-11-27T13:53:00Z"/>
                    <w:sz w:val="26"/>
                    <w:szCs w:val="26"/>
                  </w:rPr>
                </w:rPrChange>
              </w:rPr>
            </w:pPr>
          </w:p>
        </w:tc>
        <w:tc>
          <w:tcPr>
            <w:tcW w:w="1141" w:type="dxa"/>
            <w:tcBorders>
              <w:top w:val="dashSmallGap" w:sz="4" w:space="0" w:color="auto"/>
              <w:bottom w:val="dashSmallGap" w:sz="4" w:space="0" w:color="auto"/>
            </w:tcBorders>
          </w:tcPr>
          <w:p w14:paraId="486F0E03" w14:textId="77777777" w:rsidR="000A728B" w:rsidRPr="001E78B6" w:rsidRDefault="000A728B" w:rsidP="00FA55AB">
            <w:pPr>
              <w:rPr>
                <w:ins w:id="16110" w:author="ho hieu" w:date="2018-11-27T13:53:00Z"/>
                <w:rFonts w:asciiTheme="majorHAnsi" w:hAnsiTheme="majorHAnsi" w:cstheme="majorHAnsi"/>
                <w:sz w:val="26"/>
                <w:szCs w:val="26"/>
                <w:rPrChange w:id="16111" w:author="ho hieu" w:date="2018-11-27T13:54:00Z">
                  <w:rPr>
                    <w:ins w:id="16112" w:author="ho hieu" w:date="2018-11-27T13:53:00Z"/>
                    <w:sz w:val="26"/>
                    <w:szCs w:val="26"/>
                  </w:rPr>
                </w:rPrChange>
              </w:rPr>
            </w:pPr>
          </w:p>
        </w:tc>
        <w:tc>
          <w:tcPr>
            <w:tcW w:w="1134" w:type="dxa"/>
            <w:tcBorders>
              <w:top w:val="dashSmallGap" w:sz="4" w:space="0" w:color="auto"/>
              <w:bottom w:val="dashSmallGap" w:sz="4" w:space="0" w:color="auto"/>
            </w:tcBorders>
          </w:tcPr>
          <w:p w14:paraId="677973C9" w14:textId="77777777" w:rsidR="000A728B" w:rsidRPr="001E78B6" w:rsidRDefault="000A728B" w:rsidP="00FA55AB">
            <w:pPr>
              <w:rPr>
                <w:ins w:id="16113" w:author="ho hieu" w:date="2018-11-27T13:53:00Z"/>
                <w:rFonts w:asciiTheme="majorHAnsi" w:hAnsiTheme="majorHAnsi" w:cstheme="majorHAnsi"/>
                <w:sz w:val="26"/>
                <w:szCs w:val="26"/>
                <w:rPrChange w:id="16114" w:author="ho hieu" w:date="2018-11-27T13:54:00Z">
                  <w:rPr>
                    <w:ins w:id="16115" w:author="ho hieu" w:date="2018-11-27T13:53:00Z"/>
                    <w:sz w:val="26"/>
                    <w:szCs w:val="26"/>
                  </w:rPr>
                </w:rPrChange>
              </w:rPr>
            </w:pPr>
          </w:p>
        </w:tc>
        <w:tc>
          <w:tcPr>
            <w:tcW w:w="1134" w:type="dxa"/>
            <w:tcBorders>
              <w:top w:val="dashSmallGap" w:sz="4" w:space="0" w:color="auto"/>
              <w:bottom w:val="dashSmallGap" w:sz="4" w:space="0" w:color="auto"/>
            </w:tcBorders>
          </w:tcPr>
          <w:p w14:paraId="395BD909" w14:textId="77777777" w:rsidR="000A728B" w:rsidRPr="001E78B6" w:rsidRDefault="000A728B" w:rsidP="00FA55AB">
            <w:pPr>
              <w:rPr>
                <w:ins w:id="16116" w:author="ho hieu" w:date="2018-11-27T13:53:00Z"/>
                <w:rFonts w:asciiTheme="majorHAnsi" w:hAnsiTheme="majorHAnsi" w:cstheme="majorHAnsi"/>
                <w:sz w:val="26"/>
                <w:szCs w:val="26"/>
                <w:rPrChange w:id="16117" w:author="ho hieu" w:date="2018-11-27T13:54:00Z">
                  <w:rPr>
                    <w:ins w:id="16118" w:author="ho hieu" w:date="2018-11-27T13:53:00Z"/>
                    <w:sz w:val="26"/>
                    <w:szCs w:val="26"/>
                  </w:rPr>
                </w:rPrChange>
              </w:rPr>
            </w:pPr>
          </w:p>
        </w:tc>
        <w:tc>
          <w:tcPr>
            <w:tcW w:w="1276" w:type="dxa"/>
            <w:tcBorders>
              <w:top w:val="dashSmallGap" w:sz="4" w:space="0" w:color="auto"/>
              <w:bottom w:val="dashSmallGap" w:sz="4" w:space="0" w:color="auto"/>
            </w:tcBorders>
          </w:tcPr>
          <w:p w14:paraId="13A20125" w14:textId="77777777" w:rsidR="000A728B" w:rsidRPr="001E78B6" w:rsidRDefault="000A728B" w:rsidP="00FA55AB">
            <w:pPr>
              <w:rPr>
                <w:ins w:id="16119" w:author="ho hieu" w:date="2018-11-27T13:53:00Z"/>
                <w:rFonts w:asciiTheme="majorHAnsi" w:hAnsiTheme="majorHAnsi" w:cstheme="majorHAnsi"/>
                <w:sz w:val="26"/>
                <w:szCs w:val="26"/>
                <w:rPrChange w:id="16120" w:author="ho hieu" w:date="2018-11-27T13:54:00Z">
                  <w:rPr>
                    <w:ins w:id="16121" w:author="ho hieu" w:date="2018-11-27T13:53:00Z"/>
                    <w:sz w:val="26"/>
                    <w:szCs w:val="26"/>
                  </w:rPr>
                </w:rPrChange>
              </w:rPr>
            </w:pPr>
          </w:p>
        </w:tc>
        <w:tc>
          <w:tcPr>
            <w:tcW w:w="1701" w:type="dxa"/>
            <w:tcBorders>
              <w:top w:val="dashSmallGap" w:sz="4" w:space="0" w:color="auto"/>
              <w:bottom w:val="dashSmallGap" w:sz="4" w:space="0" w:color="auto"/>
            </w:tcBorders>
          </w:tcPr>
          <w:p w14:paraId="491297DF" w14:textId="77777777" w:rsidR="000A728B" w:rsidRPr="001E78B6" w:rsidRDefault="000A728B" w:rsidP="00FA55AB">
            <w:pPr>
              <w:rPr>
                <w:ins w:id="16122" w:author="ho hieu" w:date="2018-11-27T13:53:00Z"/>
                <w:rFonts w:asciiTheme="majorHAnsi" w:hAnsiTheme="majorHAnsi" w:cstheme="majorHAnsi"/>
                <w:sz w:val="26"/>
                <w:szCs w:val="26"/>
                <w:rPrChange w:id="16123" w:author="ho hieu" w:date="2018-11-27T13:54:00Z">
                  <w:rPr>
                    <w:ins w:id="16124" w:author="ho hieu" w:date="2018-11-27T13:53:00Z"/>
                    <w:sz w:val="26"/>
                    <w:szCs w:val="26"/>
                  </w:rPr>
                </w:rPrChange>
              </w:rPr>
            </w:pPr>
          </w:p>
        </w:tc>
        <w:tc>
          <w:tcPr>
            <w:tcW w:w="1417" w:type="dxa"/>
            <w:tcBorders>
              <w:top w:val="dashSmallGap" w:sz="4" w:space="0" w:color="auto"/>
              <w:bottom w:val="dashSmallGap" w:sz="4" w:space="0" w:color="auto"/>
            </w:tcBorders>
          </w:tcPr>
          <w:p w14:paraId="69591F06" w14:textId="77777777" w:rsidR="000A728B" w:rsidRPr="001E78B6" w:rsidRDefault="000A728B" w:rsidP="00FA55AB">
            <w:pPr>
              <w:rPr>
                <w:ins w:id="16125" w:author="ho hieu" w:date="2018-11-27T13:53:00Z"/>
                <w:rFonts w:asciiTheme="majorHAnsi" w:hAnsiTheme="majorHAnsi" w:cstheme="majorHAnsi"/>
                <w:sz w:val="26"/>
                <w:szCs w:val="26"/>
                <w:rPrChange w:id="16126" w:author="ho hieu" w:date="2018-11-27T13:54:00Z">
                  <w:rPr>
                    <w:ins w:id="16127" w:author="ho hieu" w:date="2018-11-27T13:53:00Z"/>
                    <w:sz w:val="26"/>
                    <w:szCs w:val="26"/>
                  </w:rPr>
                </w:rPrChange>
              </w:rPr>
            </w:pPr>
          </w:p>
        </w:tc>
      </w:tr>
      <w:tr w:rsidR="000A728B" w:rsidRPr="001E78B6" w14:paraId="24CFA640" w14:textId="77777777" w:rsidTr="00FA55AB">
        <w:trPr>
          <w:trHeight w:val="339"/>
          <w:ins w:id="16128" w:author="ho hieu" w:date="2018-11-27T13:53:00Z"/>
        </w:trPr>
        <w:tc>
          <w:tcPr>
            <w:tcW w:w="708" w:type="dxa"/>
            <w:tcBorders>
              <w:top w:val="dashSmallGap" w:sz="4" w:space="0" w:color="auto"/>
              <w:bottom w:val="dashSmallGap" w:sz="4" w:space="0" w:color="auto"/>
            </w:tcBorders>
          </w:tcPr>
          <w:p w14:paraId="21F1F43E" w14:textId="77777777" w:rsidR="000A728B" w:rsidRPr="001E78B6" w:rsidRDefault="000A728B" w:rsidP="00FA55AB">
            <w:pPr>
              <w:jc w:val="center"/>
              <w:rPr>
                <w:ins w:id="16129" w:author="ho hieu" w:date="2018-11-27T13:53:00Z"/>
                <w:rFonts w:asciiTheme="majorHAnsi" w:hAnsiTheme="majorHAnsi" w:cstheme="majorHAnsi"/>
                <w:sz w:val="26"/>
                <w:szCs w:val="26"/>
                <w:rPrChange w:id="16130" w:author="ho hieu" w:date="2018-11-27T13:54:00Z">
                  <w:rPr>
                    <w:ins w:id="16131" w:author="ho hieu" w:date="2018-11-27T13:53:00Z"/>
                    <w:sz w:val="26"/>
                    <w:szCs w:val="26"/>
                  </w:rPr>
                </w:rPrChange>
              </w:rPr>
            </w:pPr>
            <w:ins w:id="16132" w:author="ho hieu" w:date="2018-11-27T13:53:00Z">
              <w:r w:rsidRPr="001E78B6">
                <w:rPr>
                  <w:rFonts w:asciiTheme="majorHAnsi" w:hAnsiTheme="majorHAnsi" w:cstheme="majorHAnsi"/>
                  <w:sz w:val="26"/>
                  <w:szCs w:val="26"/>
                  <w:rPrChange w:id="16133" w:author="ho hieu" w:date="2018-11-27T13:54:00Z">
                    <w:rPr>
                      <w:sz w:val="26"/>
                      <w:szCs w:val="26"/>
                    </w:rPr>
                  </w:rPrChange>
                </w:rPr>
                <w:t>2</w:t>
              </w:r>
            </w:ins>
          </w:p>
        </w:tc>
        <w:tc>
          <w:tcPr>
            <w:tcW w:w="3653" w:type="dxa"/>
            <w:tcBorders>
              <w:top w:val="dashSmallGap" w:sz="4" w:space="0" w:color="auto"/>
              <w:bottom w:val="dashSmallGap" w:sz="4" w:space="0" w:color="auto"/>
            </w:tcBorders>
          </w:tcPr>
          <w:p w14:paraId="5A33B8A0" w14:textId="77777777" w:rsidR="000A728B" w:rsidRPr="001E78B6" w:rsidRDefault="000A728B" w:rsidP="00FA55AB">
            <w:pPr>
              <w:rPr>
                <w:ins w:id="16134" w:author="ho hieu" w:date="2018-11-27T13:53:00Z"/>
                <w:rFonts w:asciiTheme="majorHAnsi" w:hAnsiTheme="majorHAnsi" w:cstheme="majorHAnsi"/>
                <w:sz w:val="26"/>
                <w:szCs w:val="26"/>
                <w:lang w:val="nl-NL"/>
                <w:rPrChange w:id="16135" w:author="ho hieu" w:date="2018-11-27T13:54:00Z">
                  <w:rPr>
                    <w:ins w:id="16136" w:author="ho hieu" w:date="2018-11-27T13:53:00Z"/>
                    <w:rFonts w:asciiTheme="majorHAnsi" w:hAnsiTheme="majorHAnsi" w:cstheme="majorHAnsi"/>
                    <w:sz w:val="26"/>
                    <w:szCs w:val="26"/>
                    <w:lang w:val="nl-NL"/>
                  </w:rPr>
                </w:rPrChange>
              </w:rPr>
            </w:pPr>
            <w:ins w:id="16137" w:author="ho hieu" w:date="2018-11-27T13:53:00Z">
              <w:r w:rsidRPr="001E78B6">
                <w:rPr>
                  <w:rFonts w:asciiTheme="majorHAnsi" w:hAnsiTheme="majorHAnsi" w:cstheme="majorHAnsi"/>
                  <w:sz w:val="26"/>
                  <w:szCs w:val="26"/>
                  <w:lang w:val="nl-NL"/>
                  <w:rPrChange w:id="16138" w:author="ho hieu" w:date="2018-11-27T13:54:00Z">
                    <w:rPr>
                      <w:rFonts w:asciiTheme="majorHAnsi" w:hAnsiTheme="majorHAnsi" w:cstheme="majorHAnsi"/>
                      <w:sz w:val="26"/>
                      <w:szCs w:val="26"/>
                      <w:lang w:val="nl-NL"/>
                    </w:rPr>
                  </w:rPrChange>
                </w:rPr>
                <w:t>Doanh thu từ nguồn phí được khấu trừ, để lại</w:t>
              </w:r>
            </w:ins>
          </w:p>
        </w:tc>
        <w:tc>
          <w:tcPr>
            <w:tcW w:w="737" w:type="dxa"/>
            <w:tcBorders>
              <w:top w:val="dashSmallGap" w:sz="4" w:space="0" w:color="auto"/>
              <w:bottom w:val="dashSmallGap" w:sz="4" w:space="0" w:color="auto"/>
            </w:tcBorders>
          </w:tcPr>
          <w:p w14:paraId="0D3EC49E" w14:textId="77777777" w:rsidR="000A728B" w:rsidRPr="001E78B6" w:rsidRDefault="000A728B" w:rsidP="00FA55AB">
            <w:pPr>
              <w:jc w:val="center"/>
              <w:rPr>
                <w:ins w:id="16139" w:author="ho hieu" w:date="2018-11-27T13:53:00Z"/>
                <w:rFonts w:asciiTheme="majorHAnsi" w:hAnsiTheme="majorHAnsi" w:cstheme="majorHAnsi"/>
                <w:sz w:val="26"/>
                <w:szCs w:val="26"/>
                <w:rPrChange w:id="16140" w:author="ho hieu" w:date="2018-11-27T13:54:00Z">
                  <w:rPr>
                    <w:ins w:id="16141" w:author="ho hieu" w:date="2018-11-27T13:53:00Z"/>
                    <w:sz w:val="26"/>
                    <w:szCs w:val="26"/>
                  </w:rPr>
                </w:rPrChange>
              </w:rPr>
            </w:pPr>
            <w:ins w:id="16142" w:author="ho hieu" w:date="2018-11-27T13:53:00Z">
              <w:r w:rsidRPr="001E78B6">
                <w:rPr>
                  <w:rFonts w:asciiTheme="majorHAnsi" w:hAnsiTheme="majorHAnsi" w:cstheme="majorHAnsi"/>
                  <w:sz w:val="26"/>
                  <w:szCs w:val="26"/>
                  <w:rPrChange w:id="16143" w:author="ho hieu" w:date="2018-11-27T13:54:00Z">
                    <w:rPr>
                      <w:sz w:val="26"/>
                      <w:szCs w:val="26"/>
                    </w:rPr>
                  </w:rPrChange>
                </w:rPr>
                <w:t>51</w:t>
              </w:r>
            </w:ins>
          </w:p>
        </w:tc>
        <w:tc>
          <w:tcPr>
            <w:tcW w:w="1048" w:type="dxa"/>
            <w:tcBorders>
              <w:top w:val="dashSmallGap" w:sz="4" w:space="0" w:color="auto"/>
              <w:bottom w:val="dashSmallGap" w:sz="4" w:space="0" w:color="auto"/>
            </w:tcBorders>
          </w:tcPr>
          <w:p w14:paraId="3C09A9DB" w14:textId="77777777" w:rsidR="000A728B" w:rsidRPr="001E78B6" w:rsidRDefault="000A728B" w:rsidP="00FA55AB">
            <w:pPr>
              <w:rPr>
                <w:ins w:id="16144" w:author="ho hieu" w:date="2018-11-27T13:53:00Z"/>
                <w:rFonts w:asciiTheme="majorHAnsi" w:hAnsiTheme="majorHAnsi" w:cstheme="majorHAnsi"/>
                <w:sz w:val="26"/>
                <w:szCs w:val="26"/>
                <w:rPrChange w:id="16145" w:author="ho hieu" w:date="2018-11-27T13:54:00Z">
                  <w:rPr>
                    <w:ins w:id="16146" w:author="ho hieu" w:date="2018-11-27T13:53:00Z"/>
                    <w:sz w:val="26"/>
                    <w:szCs w:val="26"/>
                  </w:rPr>
                </w:rPrChange>
              </w:rPr>
            </w:pPr>
          </w:p>
        </w:tc>
        <w:tc>
          <w:tcPr>
            <w:tcW w:w="1141" w:type="dxa"/>
            <w:tcBorders>
              <w:top w:val="dashSmallGap" w:sz="4" w:space="0" w:color="auto"/>
              <w:bottom w:val="dashSmallGap" w:sz="4" w:space="0" w:color="auto"/>
            </w:tcBorders>
          </w:tcPr>
          <w:p w14:paraId="59C602D6" w14:textId="77777777" w:rsidR="000A728B" w:rsidRPr="001E78B6" w:rsidRDefault="000A728B" w:rsidP="00FA55AB">
            <w:pPr>
              <w:rPr>
                <w:ins w:id="16147" w:author="ho hieu" w:date="2018-11-27T13:53:00Z"/>
                <w:rFonts w:asciiTheme="majorHAnsi" w:hAnsiTheme="majorHAnsi" w:cstheme="majorHAnsi"/>
                <w:sz w:val="26"/>
                <w:szCs w:val="26"/>
                <w:rPrChange w:id="16148" w:author="ho hieu" w:date="2018-11-27T13:54:00Z">
                  <w:rPr>
                    <w:ins w:id="16149" w:author="ho hieu" w:date="2018-11-27T13:53:00Z"/>
                    <w:sz w:val="26"/>
                    <w:szCs w:val="26"/>
                  </w:rPr>
                </w:rPrChange>
              </w:rPr>
            </w:pPr>
          </w:p>
        </w:tc>
        <w:tc>
          <w:tcPr>
            <w:tcW w:w="1134" w:type="dxa"/>
            <w:tcBorders>
              <w:top w:val="dashSmallGap" w:sz="4" w:space="0" w:color="auto"/>
              <w:bottom w:val="dashSmallGap" w:sz="4" w:space="0" w:color="auto"/>
            </w:tcBorders>
          </w:tcPr>
          <w:p w14:paraId="1C67A223" w14:textId="77777777" w:rsidR="000A728B" w:rsidRPr="001E78B6" w:rsidRDefault="000A728B" w:rsidP="00FA55AB">
            <w:pPr>
              <w:rPr>
                <w:ins w:id="16150" w:author="ho hieu" w:date="2018-11-27T13:53:00Z"/>
                <w:rFonts w:asciiTheme="majorHAnsi" w:hAnsiTheme="majorHAnsi" w:cstheme="majorHAnsi"/>
                <w:sz w:val="26"/>
                <w:szCs w:val="26"/>
                <w:rPrChange w:id="16151" w:author="ho hieu" w:date="2018-11-27T13:54:00Z">
                  <w:rPr>
                    <w:ins w:id="16152" w:author="ho hieu" w:date="2018-11-27T13:53:00Z"/>
                    <w:sz w:val="26"/>
                    <w:szCs w:val="26"/>
                  </w:rPr>
                </w:rPrChange>
              </w:rPr>
            </w:pPr>
          </w:p>
        </w:tc>
        <w:tc>
          <w:tcPr>
            <w:tcW w:w="1134" w:type="dxa"/>
            <w:tcBorders>
              <w:top w:val="dashSmallGap" w:sz="4" w:space="0" w:color="auto"/>
              <w:bottom w:val="dashSmallGap" w:sz="4" w:space="0" w:color="auto"/>
            </w:tcBorders>
          </w:tcPr>
          <w:p w14:paraId="4EC3DCC0" w14:textId="77777777" w:rsidR="000A728B" w:rsidRPr="001E78B6" w:rsidRDefault="000A728B" w:rsidP="00FA55AB">
            <w:pPr>
              <w:rPr>
                <w:ins w:id="16153" w:author="ho hieu" w:date="2018-11-27T13:53:00Z"/>
                <w:rFonts w:asciiTheme="majorHAnsi" w:hAnsiTheme="majorHAnsi" w:cstheme="majorHAnsi"/>
                <w:sz w:val="26"/>
                <w:szCs w:val="26"/>
                <w:rPrChange w:id="16154" w:author="ho hieu" w:date="2018-11-27T13:54:00Z">
                  <w:rPr>
                    <w:ins w:id="16155" w:author="ho hieu" w:date="2018-11-27T13:53:00Z"/>
                    <w:sz w:val="26"/>
                    <w:szCs w:val="26"/>
                  </w:rPr>
                </w:rPrChange>
              </w:rPr>
            </w:pPr>
          </w:p>
        </w:tc>
        <w:tc>
          <w:tcPr>
            <w:tcW w:w="1276" w:type="dxa"/>
            <w:tcBorders>
              <w:top w:val="dashSmallGap" w:sz="4" w:space="0" w:color="auto"/>
              <w:bottom w:val="dashSmallGap" w:sz="4" w:space="0" w:color="auto"/>
            </w:tcBorders>
          </w:tcPr>
          <w:p w14:paraId="4AF888E4" w14:textId="77777777" w:rsidR="000A728B" w:rsidRPr="001E78B6" w:rsidRDefault="000A728B" w:rsidP="00FA55AB">
            <w:pPr>
              <w:rPr>
                <w:ins w:id="16156" w:author="ho hieu" w:date="2018-11-27T13:53:00Z"/>
                <w:rFonts w:asciiTheme="majorHAnsi" w:hAnsiTheme="majorHAnsi" w:cstheme="majorHAnsi"/>
                <w:sz w:val="26"/>
                <w:szCs w:val="26"/>
                <w:rPrChange w:id="16157" w:author="ho hieu" w:date="2018-11-27T13:54:00Z">
                  <w:rPr>
                    <w:ins w:id="16158" w:author="ho hieu" w:date="2018-11-27T13:53:00Z"/>
                    <w:sz w:val="26"/>
                    <w:szCs w:val="26"/>
                  </w:rPr>
                </w:rPrChange>
              </w:rPr>
            </w:pPr>
          </w:p>
        </w:tc>
        <w:tc>
          <w:tcPr>
            <w:tcW w:w="1701" w:type="dxa"/>
            <w:tcBorders>
              <w:top w:val="dashSmallGap" w:sz="4" w:space="0" w:color="auto"/>
              <w:bottom w:val="dashSmallGap" w:sz="4" w:space="0" w:color="auto"/>
            </w:tcBorders>
          </w:tcPr>
          <w:p w14:paraId="3BA8762F" w14:textId="77777777" w:rsidR="000A728B" w:rsidRPr="001E78B6" w:rsidRDefault="000A728B" w:rsidP="00FA55AB">
            <w:pPr>
              <w:rPr>
                <w:ins w:id="16159" w:author="ho hieu" w:date="2018-11-27T13:53:00Z"/>
                <w:rFonts w:asciiTheme="majorHAnsi" w:hAnsiTheme="majorHAnsi" w:cstheme="majorHAnsi"/>
                <w:sz w:val="26"/>
                <w:szCs w:val="26"/>
                <w:rPrChange w:id="16160" w:author="ho hieu" w:date="2018-11-27T13:54:00Z">
                  <w:rPr>
                    <w:ins w:id="16161" w:author="ho hieu" w:date="2018-11-27T13:53:00Z"/>
                    <w:sz w:val="26"/>
                    <w:szCs w:val="26"/>
                  </w:rPr>
                </w:rPrChange>
              </w:rPr>
            </w:pPr>
          </w:p>
        </w:tc>
        <w:tc>
          <w:tcPr>
            <w:tcW w:w="1417" w:type="dxa"/>
            <w:tcBorders>
              <w:top w:val="dashSmallGap" w:sz="4" w:space="0" w:color="auto"/>
              <w:bottom w:val="dashSmallGap" w:sz="4" w:space="0" w:color="auto"/>
            </w:tcBorders>
          </w:tcPr>
          <w:p w14:paraId="48CABD5E" w14:textId="77777777" w:rsidR="000A728B" w:rsidRPr="001E78B6" w:rsidRDefault="000A728B" w:rsidP="00FA55AB">
            <w:pPr>
              <w:rPr>
                <w:ins w:id="16162" w:author="ho hieu" w:date="2018-11-27T13:53:00Z"/>
                <w:rFonts w:asciiTheme="majorHAnsi" w:hAnsiTheme="majorHAnsi" w:cstheme="majorHAnsi"/>
                <w:sz w:val="26"/>
                <w:szCs w:val="26"/>
                <w:rPrChange w:id="16163" w:author="ho hieu" w:date="2018-11-27T13:54:00Z">
                  <w:rPr>
                    <w:ins w:id="16164" w:author="ho hieu" w:date="2018-11-27T13:53:00Z"/>
                    <w:sz w:val="26"/>
                    <w:szCs w:val="26"/>
                  </w:rPr>
                </w:rPrChange>
              </w:rPr>
            </w:pPr>
          </w:p>
        </w:tc>
      </w:tr>
      <w:tr w:rsidR="000A728B" w:rsidRPr="001E78B6" w14:paraId="23626013" w14:textId="77777777" w:rsidTr="00FA55AB">
        <w:trPr>
          <w:trHeight w:val="339"/>
          <w:ins w:id="16165" w:author="ho hieu" w:date="2018-11-27T13:53:00Z"/>
        </w:trPr>
        <w:tc>
          <w:tcPr>
            <w:tcW w:w="708" w:type="dxa"/>
            <w:tcBorders>
              <w:top w:val="dashSmallGap" w:sz="4" w:space="0" w:color="auto"/>
              <w:left w:val="single" w:sz="4" w:space="0" w:color="auto"/>
              <w:bottom w:val="dashSmallGap" w:sz="4" w:space="0" w:color="auto"/>
            </w:tcBorders>
          </w:tcPr>
          <w:p w14:paraId="4D29BCB1" w14:textId="77777777" w:rsidR="000A728B" w:rsidRPr="001E78B6" w:rsidRDefault="000A728B" w:rsidP="00FA55AB">
            <w:pPr>
              <w:jc w:val="center"/>
              <w:rPr>
                <w:ins w:id="16166" w:author="ho hieu" w:date="2018-11-27T13:53:00Z"/>
                <w:rFonts w:asciiTheme="majorHAnsi" w:hAnsiTheme="majorHAnsi" w:cstheme="majorHAnsi"/>
                <w:sz w:val="26"/>
                <w:szCs w:val="26"/>
                <w:rPrChange w:id="16167" w:author="ho hieu" w:date="2018-11-27T13:54:00Z">
                  <w:rPr>
                    <w:ins w:id="16168" w:author="ho hieu" w:date="2018-11-27T13:53:00Z"/>
                    <w:sz w:val="26"/>
                    <w:szCs w:val="26"/>
                  </w:rPr>
                </w:rPrChange>
              </w:rPr>
            </w:pPr>
            <w:ins w:id="16169" w:author="ho hieu" w:date="2018-11-27T13:53:00Z">
              <w:r w:rsidRPr="001E78B6">
                <w:rPr>
                  <w:rFonts w:asciiTheme="majorHAnsi" w:hAnsiTheme="majorHAnsi" w:cstheme="majorHAnsi"/>
                  <w:sz w:val="26"/>
                  <w:szCs w:val="26"/>
                  <w:rPrChange w:id="16170" w:author="ho hieu" w:date="2018-11-27T13:54:00Z">
                    <w:rPr>
                      <w:sz w:val="26"/>
                      <w:szCs w:val="26"/>
                    </w:rPr>
                  </w:rPrChange>
                </w:rPr>
                <w:t>3</w:t>
              </w:r>
            </w:ins>
          </w:p>
        </w:tc>
        <w:tc>
          <w:tcPr>
            <w:tcW w:w="3653" w:type="dxa"/>
            <w:tcBorders>
              <w:top w:val="dashSmallGap" w:sz="4" w:space="0" w:color="auto"/>
              <w:bottom w:val="dashSmallGap" w:sz="4" w:space="0" w:color="auto"/>
            </w:tcBorders>
          </w:tcPr>
          <w:p w14:paraId="5538AB2A" w14:textId="77777777" w:rsidR="000A728B" w:rsidRPr="001E78B6" w:rsidRDefault="000A728B" w:rsidP="00FA55AB">
            <w:pPr>
              <w:rPr>
                <w:ins w:id="16171" w:author="ho hieu" w:date="2018-11-27T13:53:00Z"/>
                <w:rFonts w:asciiTheme="majorHAnsi" w:hAnsiTheme="majorHAnsi" w:cstheme="majorHAnsi"/>
                <w:sz w:val="26"/>
                <w:szCs w:val="26"/>
                <w:rPrChange w:id="16172" w:author="ho hieu" w:date="2018-11-27T13:54:00Z">
                  <w:rPr>
                    <w:ins w:id="16173" w:author="ho hieu" w:date="2018-11-27T13:53:00Z"/>
                    <w:sz w:val="26"/>
                    <w:szCs w:val="26"/>
                  </w:rPr>
                </w:rPrChange>
              </w:rPr>
            </w:pPr>
            <w:ins w:id="16174" w:author="ho hieu" w:date="2018-11-27T13:53:00Z">
              <w:r w:rsidRPr="001E78B6">
                <w:rPr>
                  <w:rFonts w:asciiTheme="majorHAnsi" w:hAnsiTheme="majorHAnsi" w:cstheme="majorHAnsi"/>
                  <w:sz w:val="26"/>
                  <w:szCs w:val="26"/>
                  <w:rPrChange w:id="16175" w:author="ho hieu" w:date="2018-11-27T13:54:00Z">
                    <w:rPr>
                      <w:sz w:val="26"/>
                      <w:szCs w:val="26"/>
                    </w:rPr>
                  </w:rPrChange>
                </w:rPr>
                <w:t xml:space="preserve">Doanh thu hoạt động sản xuất, kinh doanh dịch vụ </w:t>
              </w:r>
            </w:ins>
          </w:p>
        </w:tc>
        <w:tc>
          <w:tcPr>
            <w:tcW w:w="737" w:type="dxa"/>
            <w:tcBorders>
              <w:top w:val="dashSmallGap" w:sz="4" w:space="0" w:color="auto"/>
              <w:bottom w:val="dashSmallGap" w:sz="4" w:space="0" w:color="auto"/>
            </w:tcBorders>
          </w:tcPr>
          <w:p w14:paraId="7A0B546E" w14:textId="77777777" w:rsidR="000A728B" w:rsidRPr="001E78B6" w:rsidRDefault="000A728B" w:rsidP="00FA55AB">
            <w:pPr>
              <w:jc w:val="center"/>
              <w:rPr>
                <w:ins w:id="16176" w:author="ho hieu" w:date="2018-11-27T13:53:00Z"/>
                <w:rFonts w:asciiTheme="majorHAnsi" w:hAnsiTheme="majorHAnsi" w:cstheme="majorHAnsi"/>
                <w:sz w:val="26"/>
                <w:szCs w:val="26"/>
                <w:rPrChange w:id="16177" w:author="ho hieu" w:date="2018-11-27T13:54:00Z">
                  <w:rPr>
                    <w:ins w:id="16178" w:author="ho hieu" w:date="2018-11-27T13:53:00Z"/>
                    <w:sz w:val="26"/>
                    <w:szCs w:val="26"/>
                  </w:rPr>
                </w:rPrChange>
              </w:rPr>
            </w:pPr>
            <w:ins w:id="16179" w:author="ho hieu" w:date="2018-11-27T13:53:00Z">
              <w:r w:rsidRPr="001E78B6">
                <w:rPr>
                  <w:rFonts w:asciiTheme="majorHAnsi" w:hAnsiTheme="majorHAnsi" w:cstheme="majorHAnsi"/>
                  <w:sz w:val="26"/>
                  <w:szCs w:val="26"/>
                  <w:rPrChange w:id="16180" w:author="ho hieu" w:date="2018-11-27T13:54:00Z">
                    <w:rPr>
                      <w:sz w:val="26"/>
                      <w:szCs w:val="26"/>
                    </w:rPr>
                  </w:rPrChange>
                </w:rPr>
                <w:t>52</w:t>
              </w:r>
            </w:ins>
          </w:p>
        </w:tc>
        <w:tc>
          <w:tcPr>
            <w:tcW w:w="1048" w:type="dxa"/>
            <w:tcBorders>
              <w:top w:val="dashSmallGap" w:sz="4" w:space="0" w:color="auto"/>
              <w:bottom w:val="dashSmallGap" w:sz="4" w:space="0" w:color="auto"/>
            </w:tcBorders>
          </w:tcPr>
          <w:p w14:paraId="1FB2E890" w14:textId="77777777" w:rsidR="000A728B" w:rsidRPr="001E78B6" w:rsidRDefault="000A728B" w:rsidP="00FA55AB">
            <w:pPr>
              <w:rPr>
                <w:ins w:id="16181" w:author="ho hieu" w:date="2018-11-27T13:53:00Z"/>
                <w:rFonts w:asciiTheme="majorHAnsi" w:hAnsiTheme="majorHAnsi" w:cstheme="majorHAnsi"/>
                <w:sz w:val="26"/>
                <w:szCs w:val="26"/>
                <w:rPrChange w:id="16182" w:author="ho hieu" w:date="2018-11-27T13:54:00Z">
                  <w:rPr>
                    <w:ins w:id="16183" w:author="ho hieu" w:date="2018-11-27T13:53:00Z"/>
                    <w:sz w:val="26"/>
                    <w:szCs w:val="26"/>
                  </w:rPr>
                </w:rPrChange>
              </w:rPr>
            </w:pPr>
          </w:p>
        </w:tc>
        <w:tc>
          <w:tcPr>
            <w:tcW w:w="1141" w:type="dxa"/>
            <w:tcBorders>
              <w:top w:val="dashSmallGap" w:sz="4" w:space="0" w:color="auto"/>
              <w:bottom w:val="dashSmallGap" w:sz="4" w:space="0" w:color="auto"/>
            </w:tcBorders>
          </w:tcPr>
          <w:p w14:paraId="2D90A5AB" w14:textId="77777777" w:rsidR="000A728B" w:rsidRPr="001E78B6" w:rsidRDefault="000A728B" w:rsidP="00FA55AB">
            <w:pPr>
              <w:rPr>
                <w:ins w:id="16184" w:author="ho hieu" w:date="2018-11-27T13:53:00Z"/>
                <w:rFonts w:asciiTheme="majorHAnsi" w:hAnsiTheme="majorHAnsi" w:cstheme="majorHAnsi"/>
                <w:sz w:val="26"/>
                <w:szCs w:val="26"/>
                <w:rPrChange w:id="16185" w:author="ho hieu" w:date="2018-11-27T13:54:00Z">
                  <w:rPr>
                    <w:ins w:id="16186" w:author="ho hieu" w:date="2018-11-27T13:53:00Z"/>
                    <w:sz w:val="26"/>
                    <w:szCs w:val="26"/>
                  </w:rPr>
                </w:rPrChange>
              </w:rPr>
            </w:pPr>
          </w:p>
        </w:tc>
        <w:tc>
          <w:tcPr>
            <w:tcW w:w="1134" w:type="dxa"/>
            <w:tcBorders>
              <w:top w:val="dashSmallGap" w:sz="4" w:space="0" w:color="auto"/>
              <w:bottom w:val="dashSmallGap" w:sz="4" w:space="0" w:color="auto"/>
            </w:tcBorders>
          </w:tcPr>
          <w:p w14:paraId="2130644B" w14:textId="77777777" w:rsidR="000A728B" w:rsidRPr="001E78B6" w:rsidRDefault="000A728B" w:rsidP="00FA55AB">
            <w:pPr>
              <w:rPr>
                <w:ins w:id="16187" w:author="ho hieu" w:date="2018-11-27T13:53:00Z"/>
                <w:rFonts w:asciiTheme="majorHAnsi" w:hAnsiTheme="majorHAnsi" w:cstheme="majorHAnsi"/>
                <w:sz w:val="26"/>
                <w:szCs w:val="26"/>
                <w:rPrChange w:id="16188" w:author="ho hieu" w:date="2018-11-27T13:54:00Z">
                  <w:rPr>
                    <w:ins w:id="16189" w:author="ho hieu" w:date="2018-11-27T13:53:00Z"/>
                    <w:sz w:val="26"/>
                    <w:szCs w:val="26"/>
                  </w:rPr>
                </w:rPrChange>
              </w:rPr>
            </w:pPr>
          </w:p>
        </w:tc>
        <w:tc>
          <w:tcPr>
            <w:tcW w:w="1134" w:type="dxa"/>
            <w:tcBorders>
              <w:top w:val="dashSmallGap" w:sz="4" w:space="0" w:color="auto"/>
              <w:bottom w:val="dashSmallGap" w:sz="4" w:space="0" w:color="auto"/>
            </w:tcBorders>
          </w:tcPr>
          <w:p w14:paraId="58845C8C" w14:textId="77777777" w:rsidR="000A728B" w:rsidRPr="001E78B6" w:rsidRDefault="000A728B" w:rsidP="00FA55AB">
            <w:pPr>
              <w:rPr>
                <w:ins w:id="16190" w:author="ho hieu" w:date="2018-11-27T13:53:00Z"/>
                <w:rFonts w:asciiTheme="majorHAnsi" w:hAnsiTheme="majorHAnsi" w:cstheme="majorHAnsi"/>
                <w:sz w:val="26"/>
                <w:szCs w:val="26"/>
                <w:rPrChange w:id="16191" w:author="ho hieu" w:date="2018-11-27T13:54:00Z">
                  <w:rPr>
                    <w:ins w:id="16192" w:author="ho hieu" w:date="2018-11-27T13:53:00Z"/>
                    <w:sz w:val="26"/>
                    <w:szCs w:val="26"/>
                  </w:rPr>
                </w:rPrChange>
              </w:rPr>
            </w:pPr>
          </w:p>
        </w:tc>
        <w:tc>
          <w:tcPr>
            <w:tcW w:w="1276" w:type="dxa"/>
            <w:tcBorders>
              <w:top w:val="dashSmallGap" w:sz="4" w:space="0" w:color="auto"/>
              <w:bottom w:val="dashSmallGap" w:sz="4" w:space="0" w:color="auto"/>
            </w:tcBorders>
          </w:tcPr>
          <w:p w14:paraId="68DF55C0" w14:textId="77777777" w:rsidR="000A728B" w:rsidRPr="001E78B6" w:rsidRDefault="000A728B" w:rsidP="00FA55AB">
            <w:pPr>
              <w:rPr>
                <w:ins w:id="16193" w:author="ho hieu" w:date="2018-11-27T13:53:00Z"/>
                <w:rFonts w:asciiTheme="majorHAnsi" w:hAnsiTheme="majorHAnsi" w:cstheme="majorHAnsi"/>
                <w:sz w:val="26"/>
                <w:szCs w:val="26"/>
                <w:rPrChange w:id="16194" w:author="ho hieu" w:date="2018-11-27T13:54:00Z">
                  <w:rPr>
                    <w:ins w:id="16195" w:author="ho hieu" w:date="2018-11-27T13:53:00Z"/>
                    <w:sz w:val="26"/>
                    <w:szCs w:val="26"/>
                  </w:rPr>
                </w:rPrChange>
              </w:rPr>
            </w:pPr>
          </w:p>
        </w:tc>
        <w:tc>
          <w:tcPr>
            <w:tcW w:w="1701" w:type="dxa"/>
            <w:tcBorders>
              <w:top w:val="dashSmallGap" w:sz="4" w:space="0" w:color="auto"/>
              <w:bottom w:val="dashSmallGap" w:sz="4" w:space="0" w:color="auto"/>
            </w:tcBorders>
          </w:tcPr>
          <w:p w14:paraId="5AE9A05B" w14:textId="77777777" w:rsidR="000A728B" w:rsidRPr="001E78B6" w:rsidRDefault="000A728B" w:rsidP="00FA55AB">
            <w:pPr>
              <w:rPr>
                <w:ins w:id="16196" w:author="ho hieu" w:date="2018-11-27T13:53:00Z"/>
                <w:rFonts w:asciiTheme="majorHAnsi" w:hAnsiTheme="majorHAnsi" w:cstheme="majorHAnsi"/>
                <w:sz w:val="26"/>
                <w:szCs w:val="26"/>
                <w:rPrChange w:id="16197" w:author="ho hieu" w:date="2018-11-27T13:54:00Z">
                  <w:rPr>
                    <w:ins w:id="16198" w:author="ho hieu" w:date="2018-11-27T13:53:00Z"/>
                    <w:sz w:val="26"/>
                    <w:szCs w:val="26"/>
                  </w:rPr>
                </w:rPrChange>
              </w:rPr>
            </w:pPr>
          </w:p>
        </w:tc>
        <w:tc>
          <w:tcPr>
            <w:tcW w:w="1417" w:type="dxa"/>
            <w:tcBorders>
              <w:top w:val="dashSmallGap" w:sz="4" w:space="0" w:color="auto"/>
              <w:bottom w:val="dashSmallGap" w:sz="4" w:space="0" w:color="auto"/>
            </w:tcBorders>
          </w:tcPr>
          <w:p w14:paraId="4FB9BBB1" w14:textId="77777777" w:rsidR="000A728B" w:rsidRPr="001E78B6" w:rsidRDefault="000A728B" w:rsidP="00FA55AB">
            <w:pPr>
              <w:rPr>
                <w:ins w:id="16199" w:author="ho hieu" w:date="2018-11-27T13:53:00Z"/>
                <w:rFonts w:asciiTheme="majorHAnsi" w:hAnsiTheme="majorHAnsi" w:cstheme="majorHAnsi"/>
                <w:sz w:val="26"/>
                <w:szCs w:val="26"/>
                <w:rPrChange w:id="16200" w:author="ho hieu" w:date="2018-11-27T13:54:00Z">
                  <w:rPr>
                    <w:ins w:id="16201" w:author="ho hieu" w:date="2018-11-27T13:53:00Z"/>
                    <w:sz w:val="26"/>
                    <w:szCs w:val="26"/>
                  </w:rPr>
                </w:rPrChange>
              </w:rPr>
            </w:pPr>
          </w:p>
        </w:tc>
      </w:tr>
      <w:tr w:rsidR="000A728B" w:rsidRPr="001E78B6" w14:paraId="24D8B0AB" w14:textId="77777777" w:rsidTr="00FA55AB">
        <w:trPr>
          <w:trHeight w:val="339"/>
          <w:ins w:id="16202" w:author="ho hieu" w:date="2018-11-27T13:53:00Z"/>
        </w:trPr>
        <w:tc>
          <w:tcPr>
            <w:tcW w:w="708" w:type="dxa"/>
            <w:tcBorders>
              <w:top w:val="dashSmallGap" w:sz="4" w:space="0" w:color="auto"/>
              <w:bottom w:val="dashSmallGap" w:sz="4" w:space="0" w:color="auto"/>
            </w:tcBorders>
          </w:tcPr>
          <w:p w14:paraId="100C8C87" w14:textId="77777777" w:rsidR="000A728B" w:rsidRPr="001E78B6" w:rsidRDefault="000A728B" w:rsidP="00FA55AB">
            <w:pPr>
              <w:jc w:val="center"/>
              <w:rPr>
                <w:ins w:id="16203" w:author="ho hieu" w:date="2018-11-27T13:53:00Z"/>
                <w:rFonts w:asciiTheme="majorHAnsi" w:hAnsiTheme="majorHAnsi" w:cstheme="majorHAnsi"/>
                <w:sz w:val="26"/>
                <w:szCs w:val="26"/>
                <w:rPrChange w:id="16204" w:author="ho hieu" w:date="2018-11-27T13:54:00Z">
                  <w:rPr>
                    <w:ins w:id="16205" w:author="ho hieu" w:date="2018-11-27T13:53:00Z"/>
                    <w:sz w:val="26"/>
                    <w:szCs w:val="26"/>
                  </w:rPr>
                </w:rPrChange>
              </w:rPr>
            </w:pPr>
            <w:ins w:id="16206" w:author="ho hieu" w:date="2018-11-27T13:53:00Z">
              <w:r w:rsidRPr="001E78B6">
                <w:rPr>
                  <w:rFonts w:asciiTheme="majorHAnsi" w:hAnsiTheme="majorHAnsi" w:cstheme="majorHAnsi"/>
                  <w:sz w:val="26"/>
                  <w:szCs w:val="26"/>
                  <w:rPrChange w:id="16207" w:author="ho hieu" w:date="2018-11-27T13:54:00Z">
                    <w:rPr>
                      <w:sz w:val="26"/>
                      <w:szCs w:val="26"/>
                    </w:rPr>
                  </w:rPrChange>
                </w:rPr>
                <w:t>4</w:t>
              </w:r>
            </w:ins>
          </w:p>
        </w:tc>
        <w:tc>
          <w:tcPr>
            <w:tcW w:w="3653" w:type="dxa"/>
            <w:tcBorders>
              <w:top w:val="dashSmallGap" w:sz="4" w:space="0" w:color="auto"/>
              <w:bottom w:val="dashSmallGap" w:sz="4" w:space="0" w:color="auto"/>
            </w:tcBorders>
          </w:tcPr>
          <w:p w14:paraId="4C77BF6E" w14:textId="77777777" w:rsidR="000A728B" w:rsidRPr="001E78B6" w:rsidRDefault="000A728B" w:rsidP="00FA55AB">
            <w:pPr>
              <w:rPr>
                <w:ins w:id="16208" w:author="ho hieu" w:date="2018-11-27T13:53:00Z"/>
                <w:rFonts w:asciiTheme="majorHAnsi" w:hAnsiTheme="majorHAnsi" w:cstheme="majorHAnsi"/>
                <w:sz w:val="26"/>
                <w:szCs w:val="26"/>
                <w:lang w:val="nl-NL"/>
                <w:rPrChange w:id="16209" w:author="ho hieu" w:date="2018-11-27T13:54:00Z">
                  <w:rPr>
                    <w:ins w:id="16210" w:author="ho hieu" w:date="2018-11-27T13:53:00Z"/>
                    <w:rFonts w:asciiTheme="majorHAnsi" w:hAnsiTheme="majorHAnsi" w:cstheme="majorHAnsi"/>
                    <w:sz w:val="26"/>
                    <w:szCs w:val="26"/>
                    <w:lang w:val="nl-NL"/>
                  </w:rPr>
                </w:rPrChange>
              </w:rPr>
            </w:pPr>
            <w:ins w:id="16211" w:author="ho hieu" w:date="2018-11-27T13:53:00Z">
              <w:r w:rsidRPr="001E78B6">
                <w:rPr>
                  <w:rFonts w:asciiTheme="majorHAnsi" w:hAnsiTheme="majorHAnsi" w:cstheme="majorHAnsi"/>
                  <w:sz w:val="26"/>
                  <w:szCs w:val="26"/>
                  <w:lang w:val="nl-NL"/>
                  <w:rPrChange w:id="16212" w:author="ho hieu" w:date="2018-11-27T13:54:00Z">
                    <w:rPr>
                      <w:rFonts w:asciiTheme="majorHAnsi" w:hAnsiTheme="majorHAnsi" w:cstheme="majorHAnsi"/>
                      <w:sz w:val="26"/>
                      <w:szCs w:val="26"/>
                      <w:lang w:val="nl-NL"/>
                    </w:rPr>
                  </w:rPrChange>
                </w:rPr>
                <w:t xml:space="preserve">Thu nhập khác </w:t>
              </w:r>
            </w:ins>
          </w:p>
        </w:tc>
        <w:tc>
          <w:tcPr>
            <w:tcW w:w="737" w:type="dxa"/>
            <w:tcBorders>
              <w:top w:val="dashSmallGap" w:sz="4" w:space="0" w:color="auto"/>
              <w:bottom w:val="dashSmallGap" w:sz="4" w:space="0" w:color="auto"/>
            </w:tcBorders>
          </w:tcPr>
          <w:p w14:paraId="28F7B521" w14:textId="77777777" w:rsidR="000A728B" w:rsidRPr="001E78B6" w:rsidRDefault="000A728B" w:rsidP="00FA55AB">
            <w:pPr>
              <w:jc w:val="center"/>
              <w:rPr>
                <w:ins w:id="16213" w:author="ho hieu" w:date="2018-11-27T13:53:00Z"/>
                <w:rFonts w:asciiTheme="majorHAnsi" w:hAnsiTheme="majorHAnsi" w:cstheme="majorHAnsi"/>
                <w:sz w:val="26"/>
                <w:szCs w:val="26"/>
                <w:rPrChange w:id="16214" w:author="ho hieu" w:date="2018-11-27T13:54:00Z">
                  <w:rPr>
                    <w:ins w:id="16215" w:author="ho hieu" w:date="2018-11-27T13:53:00Z"/>
                    <w:sz w:val="26"/>
                    <w:szCs w:val="26"/>
                  </w:rPr>
                </w:rPrChange>
              </w:rPr>
            </w:pPr>
            <w:ins w:id="16216" w:author="ho hieu" w:date="2018-11-27T13:53:00Z">
              <w:r w:rsidRPr="001E78B6">
                <w:rPr>
                  <w:rFonts w:asciiTheme="majorHAnsi" w:hAnsiTheme="majorHAnsi" w:cstheme="majorHAnsi"/>
                  <w:sz w:val="26"/>
                  <w:szCs w:val="26"/>
                  <w:rPrChange w:id="16217" w:author="ho hieu" w:date="2018-11-27T13:54:00Z">
                    <w:rPr>
                      <w:sz w:val="26"/>
                      <w:szCs w:val="26"/>
                    </w:rPr>
                  </w:rPrChange>
                </w:rPr>
                <w:t>53</w:t>
              </w:r>
            </w:ins>
          </w:p>
        </w:tc>
        <w:tc>
          <w:tcPr>
            <w:tcW w:w="1048" w:type="dxa"/>
            <w:tcBorders>
              <w:top w:val="dashSmallGap" w:sz="4" w:space="0" w:color="auto"/>
              <w:bottom w:val="dashSmallGap" w:sz="4" w:space="0" w:color="auto"/>
            </w:tcBorders>
          </w:tcPr>
          <w:p w14:paraId="41EC887B" w14:textId="77777777" w:rsidR="000A728B" w:rsidRPr="001E78B6" w:rsidRDefault="000A728B" w:rsidP="00FA55AB">
            <w:pPr>
              <w:rPr>
                <w:ins w:id="16218" w:author="ho hieu" w:date="2018-11-27T13:53:00Z"/>
                <w:rFonts w:asciiTheme="majorHAnsi" w:hAnsiTheme="majorHAnsi" w:cstheme="majorHAnsi"/>
                <w:sz w:val="26"/>
                <w:szCs w:val="26"/>
                <w:rPrChange w:id="16219" w:author="ho hieu" w:date="2018-11-27T13:54:00Z">
                  <w:rPr>
                    <w:ins w:id="16220" w:author="ho hieu" w:date="2018-11-27T13:53:00Z"/>
                    <w:sz w:val="26"/>
                    <w:szCs w:val="26"/>
                  </w:rPr>
                </w:rPrChange>
              </w:rPr>
            </w:pPr>
          </w:p>
        </w:tc>
        <w:tc>
          <w:tcPr>
            <w:tcW w:w="1141" w:type="dxa"/>
            <w:tcBorders>
              <w:top w:val="dashSmallGap" w:sz="4" w:space="0" w:color="auto"/>
              <w:bottom w:val="dashSmallGap" w:sz="4" w:space="0" w:color="auto"/>
            </w:tcBorders>
          </w:tcPr>
          <w:p w14:paraId="2A3CBA31" w14:textId="77777777" w:rsidR="000A728B" w:rsidRPr="001E78B6" w:rsidRDefault="000A728B" w:rsidP="00FA55AB">
            <w:pPr>
              <w:rPr>
                <w:ins w:id="16221" w:author="ho hieu" w:date="2018-11-27T13:53:00Z"/>
                <w:rFonts w:asciiTheme="majorHAnsi" w:hAnsiTheme="majorHAnsi" w:cstheme="majorHAnsi"/>
                <w:sz w:val="26"/>
                <w:szCs w:val="26"/>
                <w:rPrChange w:id="16222" w:author="ho hieu" w:date="2018-11-27T13:54:00Z">
                  <w:rPr>
                    <w:ins w:id="16223" w:author="ho hieu" w:date="2018-11-27T13:53:00Z"/>
                    <w:sz w:val="26"/>
                    <w:szCs w:val="26"/>
                  </w:rPr>
                </w:rPrChange>
              </w:rPr>
            </w:pPr>
          </w:p>
        </w:tc>
        <w:tc>
          <w:tcPr>
            <w:tcW w:w="1134" w:type="dxa"/>
            <w:tcBorders>
              <w:top w:val="dashSmallGap" w:sz="4" w:space="0" w:color="auto"/>
              <w:bottom w:val="dashSmallGap" w:sz="4" w:space="0" w:color="auto"/>
            </w:tcBorders>
          </w:tcPr>
          <w:p w14:paraId="76BFA5AA" w14:textId="77777777" w:rsidR="000A728B" w:rsidRPr="001E78B6" w:rsidRDefault="000A728B" w:rsidP="00FA55AB">
            <w:pPr>
              <w:rPr>
                <w:ins w:id="16224" w:author="ho hieu" w:date="2018-11-27T13:53:00Z"/>
                <w:rFonts w:asciiTheme="majorHAnsi" w:hAnsiTheme="majorHAnsi" w:cstheme="majorHAnsi"/>
                <w:sz w:val="26"/>
                <w:szCs w:val="26"/>
                <w:rPrChange w:id="16225" w:author="ho hieu" w:date="2018-11-27T13:54:00Z">
                  <w:rPr>
                    <w:ins w:id="16226" w:author="ho hieu" w:date="2018-11-27T13:53:00Z"/>
                    <w:sz w:val="26"/>
                    <w:szCs w:val="26"/>
                  </w:rPr>
                </w:rPrChange>
              </w:rPr>
            </w:pPr>
          </w:p>
        </w:tc>
        <w:tc>
          <w:tcPr>
            <w:tcW w:w="1134" w:type="dxa"/>
            <w:tcBorders>
              <w:top w:val="dashSmallGap" w:sz="4" w:space="0" w:color="auto"/>
              <w:bottom w:val="dashSmallGap" w:sz="4" w:space="0" w:color="auto"/>
            </w:tcBorders>
          </w:tcPr>
          <w:p w14:paraId="31436FFB" w14:textId="77777777" w:rsidR="000A728B" w:rsidRPr="001E78B6" w:rsidRDefault="000A728B" w:rsidP="00FA55AB">
            <w:pPr>
              <w:rPr>
                <w:ins w:id="16227" w:author="ho hieu" w:date="2018-11-27T13:53:00Z"/>
                <w:rFonts w:asciiTheme="majorHAnsi" w:hAnsiTheme="majorHAnsi" w:cstheme="majorHAnsi"/>
                <w:sz w:val="26"/>
                <w:szCs w:val="26"/>
                <w:rPrChange w:id="16228" w:author="ho hieu" w:date="2018-11-27T13:54:00Z">
                  <w:rPr>
                    <w:ins w:id="16229" w:author="ho hieu" w:date="2018-11-27T13:53:00Z"/>
                    <w:sz w:val="26"/>
                    <w:szCs w:val="26"/>
                  </w:rPr>
                </w:rPrChange>
              </w:rPr>
            </w:pPr>
          </w:p>
        </w:tc>
        <w:tc>
          <w:tcPr>
            <w:tcW w:w="1276" w:type="dxa"/>
            <w:tcBorders>
              <w:top w:val="dashSmallGap" w:sz="4" w:space="0" w:color="auto"/>
              <w:bottom w:val="dashSmallGap" w:sz="4" w:space="0" w:color="auto"/>
            </w:tcBorders>
          </w:tcPr>
          <w:p w14:paraId="032BC887" w14:textId="77777777" w:rsidR="000A728B" w:rsidRPr="001E78B6" w:rsidRDefault="000A728B" w:rsidP="00FA55AB">
            <w:pPr>
              <w:rPr>
                <w:ins w:id="16230" w:author="ho hieu" w:date="2018-11-27T13:53:00Z"/>
                <w:rFonts w:asciiTheme="majorHAnsi" w:hAnsiTheme="majorHAnsi" w:cstheme="majorHAnsi"/>
                <w:sz w:val="26"/>
                <w:szCs w:val="26"/>
                <w:rPrChange w:id="16231" w:author="ho hieu" w:date="2018-11-27T13:54:00Z">
                  <w:rPr>
                    <w:ins w:id="16232" w:author="ho hieu" w:date="2018-11-27T13:53:00Z"/>
                    <w:sz w:val="26"/>
                    <w:szCs w:val="26"/>
                  </w:rPr>
                </w:rPrChange>
              </w:rPr>
            </w:pPr>
          </w:p>
        </w:tc>
        <w:tc>
          <w:tcPr>
            <w:tcW w:w="1701" w:type="dxa"/>
            <w:tcBorders>
              <w:top w:val="dashSmallGap" w:sz="4" w:space="0" w:color="auto"/>
              <w:bottom w:val="dashSmallGap" w:sz="4" w:space="0" w:color="auto"/>
            </w:tcBorders>
          </w:tcPr>
          <w:p w14:paraId="41B89C70" w14:textId="77777777" w:rsidR="000A728B" w:rsidRPr="001E78B6" w:rsidRDefault="000A728B" w:rsidP="00FA55AB">
            <w:pPr>
              <w:rPr>
                <w:ins w:id="16233" w:author="ho hieu" w:date="2018-11-27T13:53:00Z"/>
                <w:rFonts w:asciiTheme="majorHAnsi" w:hAnsiTheme="majorHAnsi" w:cstheme="majorHAnsi"/>
                <w:sz w:val="26"/>
                <w:szCs w:val="26"/>
                <w:rPrChange w:id="16234" w:author="ho hieu" w:date="2018-11-27T13:54:00Z">
                  <w:rPr>
                    <w:ins w:id="16235" w:author="ho hieu" w:date="2018-11-27T13:53:00Z"/>
                    <w:sz w:val="26"/>
                    <w:szCs w:val="26"/>
                  </w:rPr>
                </w:rPrChange>
              </w:rPr>
            </w:pPr>
          </w:p>
        </w:tc>
        <w:tc>
          <w:tcPr>
            <w:tcW w:w="1417" w:type="dxa"/>
            <w:tcBorders>
              <w:top w:val="dashSmallGap" w:sz="4" w:space="0" w:color="auto"/>
              <w:bottom w:val="dashSmallGap" w:sz="4" w:space="0" w:color="auto"/>
            </w:tcBorders>
          </w:tcPr>
          <w:p w14:paraId="625653C6" w14:textId="77777777" w:rsidR="000A728B" w:rsidRPr="001E78B6" w:rsidRDefault="000A728B" w:rsidP="00FA55AB">
            <w:pPr>
              <w:rPr>
                <w:ins w:id="16236" w:author="ho hieu" w:date="2018-11-27T13:53:00Z"/>
                <w:rFonts w:asciiTheme="majorHAnsi" w:hAnsiTheme="majorHAnsi" w:cstheme="majorHAnsi"/>
                <w:sz w:val="26"/>
                <w:szCs w:val="26"/>
                <w:rPrChange w:id="16237" w:author="ho hieu" w:date="2018-11-27T13:54:00Z">
                  <w:rPr>
                    <w:ins w:id="16238" w:author="ho hieu" w:date="2018-11-27T13:53:00Z"/>
                    <w:sz w:val="26"/>
                    <w:szCs w:val="26"/>
                  </w:rPr>
                </w:rPrChange>
              </w:rPr>
            </w:pPr>
          </w:p>
        </w:tc>
      </w:tr>
      <w:tr w:rsidR="000A728B" w:rsidRPr="001E78B6" w14:paraId="4714095D" w14:textId="77777777" w:rsidTr="00FA55AB">
        <w:trPr>
          <w:trHeight w:val="339"/>
          <w:ins w:id="16239" w:author="ho hieu" w:date="2018-11-27T13:53:00Z"/>
        </w:trPr>
        <w:tc>
          <w:tcPr>
            <w:tcW w:w="708" w:type="dxa"/>
            <w:tcBorders>
              <w:top w:val="dashSmallGap" w:sz="4" w:space="0" w:color="auto"/>
              <w:bottom w:val="dashSmallGap" w:sz="4" w:space="0" w:color="auto"/>
            </w:tcBorders>
          </w:tcPr>
          <w:p w14:paraId="27FE4C84" w14:textId="77777777" w:rsidR="000A728B" w:rsidRPr="001E78B6" w:rsidRDefault="000A728B" w:rsidP="00FA55AB">
            <w:pPr>
              <w:jc w:val="center"/>
              <w:rPr>
                <w:ins w:id="16240" w:author="ho hieu" w:date="2018-11-27T13:53:00Z"/>
                <w:rFonts w:asciiTheme="majorHAnsi" w:hAnsiTheme="majorHAnsi" w:cstheme="majorHAnsi"/>
                <w:sz w:val="26"/>
                <w:szCs w:val="26"/>
                <w:rPrChange w:id="16241" w:author="ho hieu" w:date="2018-11-27T13:54:00Z">
                  <w:rPr>
                    <w:ins w:id="16242" w:author="ho hieu" w:date="2018-11-27T13:53:00Z"/>
                    <w:sz w:val="26"/>
                    <w:szCs w:val="26"/>
                  </w:rPr>
                </w:rPrChange>
              </w:rPr>
            </w:pPr>
            <w:ins w:id="16243" w:author="ho hieu" w:date="2018-11-27T13:53:00Z">
              <w:r w:rsidRPr="001E78B6">
                <w:rPr>
                  <w:rFonts w:asciiTheme="majorHAnsi" w:hAnsiTheme="majorHAnsi" w:cstheme="majorHAnsi"/>
                  <w:sz w:val="26"/>
                  <w:szCs w:val="26"/>
                  <w:rPrChange w:id="16244" w:author="ho hieu" w:date="2018-11-27T13:54:00Z">
                    <w:rPr>
                      <w:sz w:val="26"/>
                      <w:szCs w:val="26"/>
                    </w:rPr>
                  </w:rPrChange>
                </w:rPr>
                <w:t>5</w:t>
              </w:r>
            </w:ins>
          </w:p>
        </w:tc>
        <w:tc>
          <w:tcPr>
            <w:tcW w:w="3653" w:type="dxa"/>
            <w:tcBorders>
              <w:top w:val="dashSmallGap" w:sz="4" w:space="0" w:color="auto"/>
              <w:bottom w:val="dashSmallGap" w:sz="4" w:space="0" w:color="auto"/>
            </w:tcBorders>
          </w:tcPr>
          <w:p w14:paraId="61CA26DD" w14:textId="77777777" w:rsidR="000A728B" w:rsidRPr="001E78B6" w:rsidRDefault="000A728B" w:rsidP="00FA55AB">
            <w:pPr>
              <w:rPr>
                <w:ins w:id="16245" w:author="ho hieu" w:date="2018-11-27T13:53:00Z"/>
                <w:rFonts w:asciiTheme="majorHAnsi" w:hAnsiTheme="majorHAnsi" w:cstheme="majorHAnsi"/>
                <w:sz w:val="26"/>
                <w:szCs w:val="26"/>
                <w:rPrChange w:id="16246" w:author="ho hieu" w:date="2018-11-27T13:54:00Z">
                  <w:rPr>
                    <w:ins w:id="16247" w:author="ho hieu" w:date="2018-11-27T13:53:00Z"/>
                    <w:sz w:val="26"/>
                    <w:szCs w:val="26"/>
                  </w:rPr>
                </w:rPrChange>
              </w:rPr>
            </w:pPr>
            <w:ins w:id="16248" w:author="ho hieu" w:date="2018-11-27T13:53:00Z">
              <w:r w:rsidRPr="001E78B6">
                <w:rPr>
                  <w:rFonts w:asciiTheme="majorHAnsi" w:hAnsiTheme="majorHAnsi" w:cstheme="majorHAnsi"/>
                  <w:sz w:val="26"/>
                  <w:szCs w:val="26"/>
                  <w:rPrChange w:id="16249" w:author="ho hieu" w:date="2018-11-27T13:54:00Z">
                    <w:rPr>
                      <w:sz w:val="26"/>
                      <w:szCs w:val="26"/>
                    </w:rPr>
                  </w:rPrChange>
                </w:rPr>
                <w:t>Chi phí hoạt động</w:t>
              </w:r>
            </w:ins>
          </w:p>
        </w:tc>
        <w:tc>
          <w:tcPr>
            <w:tcW w:w="737" w:type="dxa"/>
            <w:tcBorders>
              <w:top w:val="dashSmallGap" w:sz="4" w:space="0" w:color="auto"/>
              <w:bottom w:val="dashSmallGap" w:sz="4" w:space="0" w:color="auto"/>
            </w:tcBorders>
          </w:tcPr>
          <w:p w14:paraId="2341CDFE" w14:textId="77777777" w:rsidR="000A728B" w:rsidRPr="001E78B6" w:rsidRDefault="000A728B" w:rsidP="00FA55AB">
            <w:pPr>
              <w:jc w:val="center"/>
              <w:rPr>
                <w:ins w:id="16250" w:author="ho hieu" w:date="2018-11-27T13:53:00Z"/>
                <w:rFonts w:asciiTheme="majorHAnsi" w:hAnsiTheme="majorHAnsi" w:cstheme="majorHAnsi"/>
                <w:sz w:val="26"/>
                <w:szCs w:val="26"/>
                <w:rPrChange w:id="16251" w:author="ho hieu" w:date="2018-11-27T13:54:00Z">
                  <w:rPr>
                    <w:ins w:id="16252" w:author="ho hieu" w:date="2018-11-27T13:53:00Z"/>
                    <w:sz w:val="26"/>
                    <w:szCs w:val="26"/>
                  </w:rPr>
                </w:rPrChange>
              </w:rPr>
            </w:pPr>
            <w:ins w:id="16253" w:author="ho hieu" w:date="2018-11-27T13:53:00Z">
              <w:r w:rsidRPr="001E78B6">
                <w:rPr>
                  <w:rFonts w:asciiTheme="majorHAnsi" w:hAnsiTheme="majorHAnsi" w:cstheme="majorHAnsi"/>
                  <w:sz w:val="26"/>
                  <w:szCs w:val="26"/>
                  <w:rPrChange w:id="16254" w:author="ho hieu" w:date="2018-11-27T13:54:00Z">
                    <w:rPr>
                      <w:sz w:val="26"/>
                      <w:szCs w:val="26"/>
                    </w:rPr>
                  </w:rPrChange>
                </w:rPr>
                <w:t>60</w:t>
              </w:r>
            </w:ins>
          </w:p>
        </w:tc>
        <w:tc>
          <w:tcPr>
            <w:tcW w:w="1048" w:type="dxa"/>
            <w:tcBorders>
              <w:top w:val="dashSmallGap" w:sz="4" w:space="0" w:color="auto"/>
              <w:bottom w:val="dashSmallGap" w:sz="4" w:space="0" w:color="auto"/>
            </w:tcBorders>
          </w:tcPr>
          <w:p w14:paraId="2E885DB8" w14:textId="77777777" w:rsidR="000A728B" w:rsidRPr="001E78B6" w:rsidRDefault="000A728B" w:rsidP="00FA55AB">
            <w:pPr>
              <w:rPr>
                <w:ins w:id="16255" w:author="ho hieu" w:date="2018-11-27T13:53:00Z"/>
                <w:rFonts w:asciiTheme="majorHAnsi" w:hAnsiTheme="majorHAnsi" w:cstheme="majorHAnsi"/>
                <w:sz w:val="26"/>
                <w:szCs w:val="26"/>
                <w:rPrChange w:id="16256" w:author="ho hieu" w:date="2018-11-27T13:54:00Z">
                  <w:rPr>
                    <w:ins w:id="16257" w:author="ho hieu" w:date="2018-11-27T13:53:00Z"/>
                    <w:sz w:val="26"/>
                    <w:szCs w:val="26"/>
                  </w:rPr>
                </w:rPrChange>
              </w:rPr>
            </w:pPr>
          </w:p>
        </w:tc>
        <w:tc>
          <w:tcPr>
            <w:tcW w:w="1141" w:type="dxa"/>
            <w:tcBorders>
              <w:top w:val="dashSmallGap" w:sz="4" w:space="0" w:color="auto"/>
              <w:bottom w:val="dashSmallGap" w:sz="4" w:space="0" w:color="auto"/>
            </w:tcBorders>
          </w:tcPr>
          <w:p w14:paraId="40802A85" w14:textId="77777777" w:rsidR="000A728B" w:rsidRPr="001E78B6" w:rsidRDefault="000A728B" w:rsidP="00FA55AB">
            <w:pPr>
              <w:rPr>
                <w:ins w:id="16258" w:author="ho hieu" w:date="2018-11-27T13:53:00Z"/>
                <w:rFonts w:asciiTheme="majorHAnsi" w:hAnsiTheme="majorHAnsi" w:cstheme="majorHAnsi"/>
                <w:sz w:val="26"/>
                <w:szCs w:val="26"/>
                <w:rPrChange w:id="16259" w:author="ho hieu" w:date="2018-11-27T13:54:00Z">
                  <w:rPr>
                    <w:ins w:id="16260" w:author="ho hieu" w:date="2018-11-27T13:53:00Z"/>
                    <w:sz w:val="26"/>
                    <w:szCs w:val="26"/>
                  </w:rPr>
                </w:rPrChange>
              </w:rPr>
            </w:pPr>
          </w:p>
        </w:tc>
        <w:tc>
          <w:tcPr>
            <w:tcW w:w="1134" w:type="dxa"/>
            <w:tcBorders>
              <w:top w:val="dashSmallGap" w:sz="4" w:space="0" w:color="auto"/>
              <w:bottom w:val="dashSmallGap" w:sz="4" w:space="0" w:color="auto"/>
            </w:tcBorders>
          </w:tcPr>
          <w:p w14:paraId="0FEBFF85" w14:textId="77777777" w:rsidR="000A728B" w:rsidRPr="001E78B6" w:rsidRDefault="000A728B" w:rsidP="00FA55AB">
            <w:pPr>
              <w:rPr>
                <w:ins w:id="16261" w:author="ho hieu" w:date="2018-11-27T13:53:00Z"/>
                <w:rFonts w:asciiTheme="majorHAnsi" w:hAnsiTheme="majorHAnsi" w:cstheme="majorHAnsi"/>
                <w:sz w:val="26"/>
                <w:szCs w:val="26"/>
                <w:rPrChange w:id="16262" w:author="ho hieu" w:date="2018-11-27T13:54:00Z">
                  <w:rPr>
                    <w:ins w:id="16263" w:author="ho hieu" w:date="2018-11-27T13:53:00Z"/>
                    <w:sz w:val="26"/>
                    <w:szCs w:val="26"/>
                  </w:rPr>
                </w:rPrChange>
              </w:rPr>
            </w:pPr>
          </w:p>
        </w:tc>
        <w:tc>
          <w:tcPr>
            <w:tcW w:w="1134" w:type="dxa"/>
            <w:tcBorders>
              <w:top w:val="dashSmallGap" w:sz="4" w:space="0" w:color="auto"/>
              <w:bottom w:val="dashSmallGap" w:sz="4" w:space="0" w:color="auto"/>
            </w:tcBorders>
          </w:tcPr>
          <w:p w14:paraId="6BB64491" w14:textId="77777777" w:rsidR="000A728B" w:rsidRPr="001E78B6" w:rsidRDefault="000A728B" w:rsidP="00FA55AB">
            <w:pPr>
              <w:rPr>
                <w:ins w:id="16264" w:author="ho hieu" w:date="2018-11-27T13:53:00Z"/>
                <w:rFonts w:asciiTheme="majorHAnsi" w:hAnsiTheme="majorHAnsi" w:cstheme="majorHAnsi"/>
                <w:sz w:val="26"/>
                <w:szCs w:val="26"/>
                <w:rPrChange w:id="16265" w:author="ho hieu" w:date="2018-11-27T13:54:00Z">
                  <w:rPr>
                    <w:ins w:id="16266" w:author="ho hieu" w:date="2018-11-27T13:53:00Z"/>
                    <w:sz w:val="26"/>
                    <w:szCs w:val="26"/>
                  </w:rPr>
                </w:rPrChange>
              </w:rPr>
            </w:pPr>
          </w:p>
        </w:tc>
        <w:tc>
          <w:tcPr>
            <w:tcW w:w="1276" w:type="dxa"/>
            <w:tcBorders>
              <w:top w:val="dashSmallGap" w:sz="4" w:space="0" w:color="auto"/>
              <w:bottom w:val="dashSmallGap" w:sz="4" w:space="0" w:color="auto"/>
            </w:tcBorders>
          </w:tcPr>
          <w:p w14:paraId="4A7151CE" w14:textId="77777777" w:rsidR="000A728B" w:rsidRPr="001E78B6" w:rsidRDefault="000A728B" w:rsidP="00FA55AB">
            <w:pPr>
              <w:rPr>
                <w:ins w:id="16267" w:author="ho hieu" w:date="2018-11-27T13:53:00Z"/>
                <w:rFonts w:asciiTheme="majorHAnsi" w:hAnsiTheme="majorHAnsi" w:cstheme="majorHAnsi"/>
                <w:sz w:val="26"/>
                <w:szCs w:val="26"/>
                <w:rPrChange w:id="16268" w:author="ho hieu" w:date="2018-11-27T13:54:00Z">
                  <w:rPr>
                    <w:ins w:id="16269" w:author="ho hieu" w:date="2018-11-27T13:53:00Z"/>
                    <w:sz w:val="26"/>
                    <w:szCs w:val="26"/>
                  </w:rPr>
                </w:rPrChange>
              </w:rPr>
            </w:pPr>
          </w:p>
        </w:tc>
        <w:tc>
          <w:tcPr>
            <w:tcW w:w="1701" w:type="dxa"/>
            <w:tcBorders>
              <w:top w:val="dashSmallGap" w:sz="4" w:space="0" w:color="auto"/>
              <w:bottom w:val="dashSmallGap" w:sz="4" w:space="0" w:color="auto"/>
            </w:tcBorders>
          </w:tcPr>
          <w:p w14:paraId="785C31A9" w14:textId="77777777" w:rsidR="000A728B" w:rsidRPr="001E78B6" w:rsidRDefault="000A728B" w:rsidP="00FA55AB">
            <w:pPr>
              <w:rPr>
                <w:ins w:id="16270" w:author="ho hieu" w:date="2018-11-27T13:53:00Z"/>
                <w:rFonts w:asciiTheme="majorHAnsi" w:hAnsiTheme="majorHAnsi" w:cstheme="majorHAnsi"/>
                <w:sz w:val="26"/>
                <w:szCs w:val="26"/>
                <w:rPrChange w:id="16271" w:author="ho hieu" w:date="2018-11-27T13:54:00Z">
                  <w:rPr>
                    <w:ins w:id="16272" w:author="ho hieu" w:date="2018-11-27T13:53:00Z"/>
                    <w:sz w:val="26"/>
                    <w:szCs w:val="26"/>
                  </w:rPr>
                </w:rPrChange>
              </w:rPr>
            </w:pPr>
          </w:p>
        </w:tc>
        <w:tc>
          <w:tcPr>
            <w:tcW w:w="1417" w:type="dxa"/>
            <w:tcBorders>
              <w:top w:val="dashSmallGap" w:sz="4" w:space="0" w:color="auto"/>
              <w:bottom w:val="dashSmallGap" w:sz="4" w:space="0" w:color="auto"/>
            </w:tcBorders>
          </w:tcPr>
          <w:p w14:paraId="03EA1AD5" w14:textId="77777777" w:rsidR="000A728B" w:rsidRPr="001E78B6" w:rsidRDefault="000A728B" w:rsidP="00FA55AB">
            <w:pPr>
              <w:rPr>
                <w:ins w:id="16273" w:author="ho hieu" w:date="2018-11-27T13:53:00Z"/>
                <w:rFonts w:asciiTheme="majorHAnsi" w:hAnsiTheme="majorHAnsi" w:cstheme="majorHAnsi"/>
                <w:sz w:val="26"/>
                <w:szCs w:val="26"/>
                <w:rPrChange w:id="16274" w:author="ho hieu" w:date="2018-11-27T13:54:00Z">
                  <w:rPr>
                    <w:ins w:id="16275" w:author="ho hieu" w:date="2018-11-27T13:53:00Z"/>
                    <w:sz w:val="26"/>
                    <w:szCs w:val="26"/>
                  </w:rPr>
                </w:rPrChange>
              </w:rPr>
            </w:pPr>
          </w:p>
        </w:tc>
      </w:tr>
      <w:tr w:rsidR="000A728B" w:rsidRPr="001E78B6" w14:paraId="3552D018" w14:textId="77777777" w:rsidTr="00FA55AB">
        <w:trPr>
          <w:trHeight w:val="339"/>
          <w:ins w:id="16276" w:author="ho hieu" w:date="2018-11-27T13:53:00Z"/>
        </w:trPr>
        <w:tc>
          <w:tcPr>
            <w:tcW w:w="708" w:type="dxa"/>
            <w:tcBorders>
              <w:top w:val="dashSmallGap" w:sz="4" w:space="0" w:color="auto"/>
              <w:bottom w:val="dashSmallGap" w:sz="4" w:space="0" w:color="auto"/>
            </w:tcBorders>
          </w:tcPr>
          <w:p w14:paraId="66B80029" w14:textId="77777777" w:rsidR="000A728B" w:rsidRPr="001E78B6" w:rsidRDefault="000A728B" w:rsidP="00FA55AB">
            <w:pPr>
              <w:jc w:val="center"/>
              <w:rPr>
                <w:ins w:id="16277" w:author="ho hieu" w:date="2018-11-27T13:53:00Z"/>
                <w:rFonts w:asciiTheme="majorHAnsi" w:hAnsiTheme="majorHAnsi" w:cstheme="majorHAnsi"/>
                <w:sz w:val="26"/>
                <w:szCs w:val="26"/>
                <w:rPrChange w:id="16278" w:author="ho hieu" w:date="2018-11-27T13:54:00Z">
                  <w:rPr>
                    <w:ins w:id="16279" w:author="ho hieu" w:date="2018-11-27T13:53:00Z"/>
                    <w:sz w:val="26"/>
                    <w:szCs w:val="26"/>
                  </w:rPr>
                </w:rPrChange>
              </w:rPr>
            </w:pPr>
            <w:ins w:id="16280" w:author="ho hieu" w:date="2018-11-27T13:53:00Z">
              <w:r w:rsidRPr="001E78B6">
                <w:rPr>
                  <w:rFonts w:asciiTheme="majorHAnsi" w:hAnsiTheme="majorHAnsi" w:cstheme="majorHAnsi"/>
                  <w:sz w:val="26"/>
                  <w:szCs w:val="26"/>
                  <w:rPrChange w:id="16281" w:author="ho hieu" w:date="2018-11-27T13:54:00Z">
                    <w:rPr>
                      <w:sz w:val="26"/>
                      <w:szCs w:val="26"/>
                    </w:rPr>
                  </w:rPrChange>
                </w:rPr>
                <w:t>6</w:t>
              </w:r>
            </w:ins>
          </w:p>
        </w:tc>
        <w:tc>
          <w:tcPr>
            <w:tcW w:w="3653" w:type="dxa"/>
            <w:tcBorders>
              <w:top w:val="dashSmallGap" w:sz="4" w:space="0" w:color="auto"/>
              <w:bottom w:val="dashSmallGap" w:sz="4" w:space="0" w:color="auto"/>
            </w:tcBorders>
          </w:tcPr>
          <w:p w14:paraId="3BEB1AC2" w14:textId="77777777" w:rsidR="000A728B" w:rsidRPr="001E78B6" w:rsidRDefault="000A728B" w:rsidP="00FA55AB">
            <w:pPr>
              <w:rPr>
                <w:ins w:id="16282" w:author="ho hieu" w:date="2018-11-27T13:53:00Z"/>
                <w:rFonts w:asciiTheme="majorHAnsi" w:hAnsiTheme="majorHAnsi" w:cstheme="majorHAnsi"/>
                <w:sz w:val="26"/>
                <w:szCs w:val="26"/>
                <w:rPrChange w:id="16283" w:author="ho hieu" w:date="2018-11-27T13:54:00Z">
                  <w:rPr>
                    <w:ins w:id="16284" w:author="ho hieu" w:date="2018-11-27T13:53:00Z"/>
                    <w:sz w:val="26"/>
                    <w:szCs w:val="26"/>
                  </w:rPr>
                </w:rPrChange>
              </w:rPr>
            </w:pPr>
            <w:ins w:id="16285" w:author="ho hieu" w:date="2018-11-27T13:53:00Z">
              <w:r w:rsidRPr="001E78B6">
                <w:rPr>
                  <w:rFonts w:asciiTheme="majorHAnsi" w:hAnsiTheme="majorHAnsi" w:cstheme="majorHAnsi"/>
                  <w:sz w:val="26"/>
                  <w:szCs w:val="26"/>
                  <w:rPrChange w:id="16286" w:author="ho hieu" w:date="2018-11-27T13:54:00Z">
                    <w:rPr>
                      <w:sz w:val="26"/>
                      <w:szCs w:val="26"/>
                    </w:rPr>
                  </w:rPrChange>
                </w:rPr>
                <w:t>Chi phí từ nguồn viện trợ, vay nợ nước ngoài</w:t>
              </w:r>
            </w:ins>
          </w:p>
        </w:tc>
        <w:tc>
          <w:tcPr>
            <w:tcW w:w="737" w:type="dxa"/>
            <w:tcBorders>
              <w:top w:val="dashSmallGap" w:sz="4" w:space="0" w:color="auto"/>
              <w:bottom w:val="dashSmallGap" w:sz="4" w:space="0" w:color="auto"/>
            </w:tcBorders>
          </w:tcPr>
          <w:p w14:paraId="456E539A" w14:textId="77777777" w:rsidR="000A728B" w:rsidRPr="001E78B6" w:rsidRDefault="000A728B" w:rsidP="00FA55AB">
            <w:pPr>
              <w:jc w:val="center"/>
              <w:rPr>
                <w:ins w:id="16287" w:author="ho hieu" w:date="2018-11-27T13:53:00Z"/>
                <w:rFonts w:asciiTheme="majorHAnsi" w:hAnsiTheme="majorHAnsi" w:cstheme="majorHAnsi"/>
                <w:sz w:val="26"/>
                <w:szCs w:val="26"/>
                <w:rPrChange w:id="16288" w:author="ho hieu" w:date="2018-11-27T13:54:00Z">
                  <w:rPr>
                    <w:ins w:id="16289" w:author="ho hieu" w:date="2018-11-27T13:53:00Z"/>
                    <w:sz w:val="26"/>
                    <w:szCs w:val="26"/>
                  </w:rPr>
                </w:rPrChange>
              </w:rPr>
            </w:pPr>
            <w:ins w:id="16290" w:author="ho hieu" w:date="2018-11-27T13:53:00Z">
              <w:r w:rsidRPr="001E78B6">
                <w:rPr>
                  <w:rFonts w:asciiTheme="majorHAnsi" w:hAnsiTheme="majorHAnsi" w:cstheme="majorHAnsi"/>
                  <w:sz w:val="26"/>
                  <w:szCs w:val="26"/>
                  <w:rPrChange w:id="16291" w:author="ho hieu" w:date="2018-11-27T13:54:00Z">
                    <w:rPr>
                      <w:sz w:val="26"/>
                      <w:szCs w:val="26"/>
                    </w:rPr>
                  </w:rPrChange>
                </w:rPr>
                <w:t>61</w:t>
              </w:r>
            </w:ins>
          </w:p>
        </w:tc>
        <w:tc>
          <w:tcPr>
            <w:tcW w:w="1048" w:type="dxa"/>
            <w:tcBorders>
              <w:top w:val="dashSmallGap" w:sz="4" w:space="0" w:color="auto"/>
              <w:bottom w:val="dashSmallGap" w:sz="4" w:space="0" w:color="auto"/>
            </w:tcBorders>
          </w:tcPr>
          <w:p w14:paraId="348A0D98" w14:textId="77777777" w:rsidR="000A728B" w:rsidRPr="001E78B6" w:rsidRDefault="000A728B" w:rsidP="00FA55AB">
            <w:pPr>
              <w:rPr>
                <w:ins w:id="16292" w:author="ho hieu" w:date="2018-11-27T13:53:00Z"/>
                <w:rFonts w:asciiTheme="majorHAnsi" w:hAnsiTheme="majorHAnsi" w:cstheme="majorHAnsi"/>
                <w:sz w:val="26"/>
                <w:szCs w:val="26"/>
                <w:rPrChange w:id="16293" w:author="ho hieu" w:date="2018-11-27T13:54:00Z">
                  <w:rPr>
                    <w:ins w:id="16294" w:author="ho hieu" w:date="2018-11-27T13:53:00Z"/>
                    <w:sz w:val="26"/>
                    <w:szCs w:val="26"/>
                  </w:rPr>
                </w:rPrChange>
              </w:rPr>
            </w:pPr>
          </w:p>
        </w:tc>
        <w:tc>
          <w:tcPr>
            <w:tcW w:w="1141" w:type="dxa"/>
            <w:tcBorders>
              <w:top w:val="dashSmallGap" w:sz="4" w:space="0" w:color="auto"/>
              <w:bottom w:val="dashSmallGap" w:sz="4" w:space="0" w:color="auto"/>
            </w:tcBorders>
          </w:tcPr>
          <w:p w14:paraId="2F38411C" w14:textId="77777777" w:rsidR="000A728B" w:rsidRPr="001E78B6" w:rsidRDefault="000A728B" w:rsidP="00FA55AB">
            <w:pPr>
              <w:rPr>
                <w:ins w:id="16295" w:author="ho hieu" w:date="2018-11-27T13:53:00Z"/>
                <w:rFonts w:asciiTheme="majorHAnsi" w:hAnsiTheme="majorHAnsi" w:cstheme="majorHAnsi"/>
                <w:sz w:val="26"/>
                <w:szCs w:val="26"/>
                <w:rPrChange w:id="16296" w:author="ho hieu" w:date="2018-11-27T13:54:00Z">
                  <w:rPr>
                    <w:ins w:id="16297" w:author="ho hieu" w:date="2018-11-27T13:53:00Z"/>
                    <w:sz w:val="26"/>
                    <w:szCs w:val="26"/>
                  </w:rPr>
                </w:rPrChange>
              </w:rPr>
            </w:pPr>
          </w:p>
        </w:tc>
        <w:tc>
          <w:tcPr>
            <w:tcW w:w="1134" w:type="dxa"/>
            <w:tcBorders>
              <w:top w:val="dashSmallGap" w:sz="4" w:space="0" w:color="auto"/>
              <w:bottom w:val="dashSmallGap" w:sz="4" w:space="0" w:color="auto"/>
            </w:tcBorders>
          </w:tcPr>
          <w:p w14:paraId="1C268E30" w14:textId="77777777" w:rsidR="000A728B" w:rsidRPr="001E78B6" w:rsidRDefault="000A728B" w:rsidP="00FA55AB">
            <w:pPr>
              <w:rPr>
                <w:ins w:id="16298" w:author="ho hieu" w:date="2018-11-27T13:53:00Z"/>
                <w:rFonts w:asciiTheme="majorHAnsi" w:hAnsiTheme="majorHAnsi" w:cstheme="majorHAnsi"/>
                <w:sz w:val="26"/>
                <w:szCs w:val="26"/>
                <w:rPrChange w:id="16299" w:author="ho hieu" w:date="2018-11-27T13:54:00Z">
                  <w:rPr>
                    <w:ins w:id="16300" w:author="ho hieu" w:date="2018-11-27T13:53:00Z"/>
                    <w:sz w:val="26"/>
                    <w:szCs w:val="26"/>
                  </w:rPr>
                </w:rPrChange>
              </w:rPr>
            </w:pPr>
          </w:p>
        </w:tc>
        <w:tc>
          <w:tcPr>
            <w:tcW w:w="1134" w:type="dxa"/>
            <w:tcBorders>
              <w:top w:val="dashSmallGap" w:sz="4" w:space="0" w:color="auto"/>
              <w:bottom w:val="dashSmallGap" w:sz="4" w:space="0" w:color="auto"/>
            </w:tcBorders>
          </w:tcPr>
          <w:p w14:paraId="0E299810" w14:textId="77777777" w:rsidR="000A728B" w:rsidRPr="001E78B6" w:rsidRDefault="000A728B" w:rsidP="00FA55AB">
            <w:pPr>
              <w:rPr>
                <w:ins w:id="16301" w:author="ho hieu" w:date="2018-11-27T13:53:00Z"/>
                <w:rFonts w:asciiTheme="majorHAnsi" w:hAnsiTheme="majorHAnsi" w:cstheme="majorHAnsi"/>
                <w:sz w:val="26"/>
                <w:szCs w:val="26"/>
                <w:rPrChange w:id="16302" w:author="ho hieu" w:date="2018-11-27T13:54:00Z">
                  <w:rPr>
                    <w:ins w:id="16303" w:author="ho hieu" w:date="2018-11-27T13:53:00Z"/>
                    <w:sz w:val="26"/>
                    <w:szCs w:val="26"/>
                  </w:rPr>
                </w:rPrChange>
              </w:rPr>
            </w:pPr>
          </w:p>
        </w:tc>
        <w:tc>
          <w:tcPr>
            <w:tcW w:w="1276" w:type="dxa"/>
            <w:tcBorders>
              <w:top w:val="dashSmallGap" w:sz="4" w:space="0" w:color="auto"/>
              <w:bottom w:val="dashSmallGap" w:sz="4" w:space="0" w:color="auto"/>
            </w:tcBorders>
          </w:tcPr>
          <w:p w14:paraId="6CBB625F" w14:textId="77777777" w:rsidR="000A728B" w:rsidRPr="001E78B6" w:rsidRDefault="000A728B" w:rsidP="00FA55AB">
            <w:pPr>
              <w:rPr>
                <w:ins w:id="16304" w:author="ho hieu" w:date="2018-11-27T13:53:00Z"/>
                <w:rFonts w:asciiTheme="majorHAnsi" w:hAnsiTheme="majorHAnsi" w:cstheme="majorHAnsi"/>
                <w:sz w:val="26"/>
                <w:szCs w:val="26"/>
                <w:rPrChange w:id="16305" w:author="ho hieu" w:date="2018-11-27T13:54:00Z">
                  <w:rPr>
                    <w:ins w:id="16306" w:author="ho hieu" w:date="2018-11-27T13:53:00Z"/>
                    <w:sz w:val="26"/>
                    <w:szCs w:val="26"/>
                  </w:rPr>
                </w:rPrChange>
              </w:rPr>
            </w:pPr>
          </w:p>
        </w:tc>
        <w:tc>
          <w:tcPr>
            <w:tcW w:w="1701" w:type="dxa"/>
            <w:tcBorders>
              <w:top w:val="dashSmallGap" w:sz="4" w:space="0" w:color="auto"/>
              <w:bottom w:val="dashSmallGap" w:sz="4" w:space="0" w:color="auto"/>
            </w:tcBorders>
          </w:tcPr>
          <w:p w14:paraId="6BB9B811" w14:textId="77777777" w:rsidR="000A728B" w:rsidRPr="001E78B6" w:rsidRDefault="000A728B" w:rsidP="00FA55AB">
            <w:pPr>
              <w:rPr>
                <w:ins w:id="16307" w:author="ho hieu" w:date="2018-11-27T13:53:00Z"/>
                <w:rFonts w:asciiTheme="majorHAnsi" w:hAnsiTheme="majorHAnsi" w:cstheme="majorHAnsi"/>
                <w:sz w:val="26"/>
                <w:szCs w:val="26"/>
                <w:rPrChange w:id="16308" w:author="ho hieu" w:date="2018-11-27T13:54:00Z">
                  <w:rPr>
                    <w:ins w:id="16309" w:author="ho hieu" w:date="2018-11-27T13:53:00Z"/>
                    <w:sz w:val="26"/>
                    <w:szCs w:val="26"/>
                  </w:rPr>
                </w:rPrChange>
              </w:rPr>
            </w:pPr>
          </w:p>
        </w:tc>
        <w:tc>
          <w:tcPr>
            <w:tcW w:w="1417" w:type="dxa"/>
            <w:tcBorders>
              <w:top w:val="dashSmallGap" w:sz="4" w:space="0" w:color="auto"/>
              <w:bottom w:val="dashSmallGap" w:sz="4" w:space="0" w:color="auto"/>
            </w:tcBorders>
          </w:tcPr>
          <w:p w14:paraId="4ED75132" w14:textId="77777777" w:rsidR="000A728B" w:rsidRPr="001E78B6" w:rsidRDefault="000A728B" w:rsidP="00FA55AB">
            <w:pPr>
              <w:rPr>
                <w:ins w:id="16310" w:author="ho hieu" w:date="2018-11-27T13:53:00Z"/>
                <w:rFonts w:asciiTheme="majorHAnsi" w:hAnsiTheme="majorHAnsi" w:cstheme="majorHAnsi"/>
                <w:sz w:val="26"/>
                <w:szCs w:val="26"/>
                <w:rPrChange w:id="16311" w:author="ho hieu" w:date="2018-11-27T13:54:00Z">
                  <w:rPr>
                    <w:ins w:id="16312" w:author="ho hieu" w:date="2018-11-27T13:53:00Z"/>
                    <w:sz w:val="26"/>
                    <w:szCs w:val="26"/>
                  </w:rPr>
                </w:rPrChange>
              </w:rPr>
            </w:pPr>
          </w:p>
        </w:tc>
      </w:tr>
      <w:tr w:rsidR="000A728B" w:rsidRPr="001E78B6" w14:paraId="3D901231" w14:textId="77777777" w:rsidTr="00FA55AB">
        <w:trPr>
          <w:trHeight w:val="339"/>
          <w:ins w:id="16313" w:author="ho hieu" w:date="2018-11-27T13:53:00Z"/>
        </w:trPr>
        <w:tc>
          <w:tcPr>
            <w:tcW w:w="708" w:type="dxa"/>
            <w:tcBorders>
              <w:top w:val="dashSmallGap" w:sz="4" w:space="0" w:color="auto"/>
              <w:bottom w:val="dashSmallGap" w:sz="4" w:space="0" w:color="auto"/>
            </w:tcBorders>
          </w:tcPr>
          <w:p w14:paraId="4505F5E5" w14:textId="77777777" w:rsidR="000A728B" w:rsidRPr="001E78B6" w:rsidRDefault="000A728B" w:rsidP="00FA55AB">
            <w:pPr>
              <w:jc w:val="center"/>
              <w:rPr>
                <w:ins w:id="16314" w:author="ho hieu" w:date="2018-11-27T13:53:00Z"/>
                <w:rFonts w:asciiTheme="majorHAnsi" w:hAnsiTheme="majorHAnsi" w:cstheme="majorHAnsi"/>
                <w:sz w:val="26"/>
                <w:szCs w:val="26"/>
                <w:rPrChange w:id="16315" w:author="ho hieu" w:date="2018-11-27T13:54:00Z">
                  <w:rPr>
                    <w:ins w:id="16316" w:author="ho hieu" w:date="2018-11-27T13:53:00Z"/>
                    <w:sz w:val="26"/>
                    <w:szCs w:val="26"/>
                  </w:rPr>
                </w:rPrChange>
              </w:rPr>
            </w:pPr>
            <w:ins w:id="16317" w:author="ho hieu" w:date="2018-11-27T13:53:00Z">
              <w:r w:rsidRPr="001E78B6">
                <w:rPr>
                  <w:rFonts w:asciiTheme="majorHAnsi" w:hAnsiTheme="majorHAnsi" w:cstheme="majorHAnsi"/>
                  <w:sz w:val="26"/>
                  <w:szCs w:val="26"/>
                  <w:rPrChange w:id="16318" w:author="ho hieu" w:date="2018-11-27T13:54:00Z">
                    <w:rPr>
                      <w:sz w:val="26"/>
                      <w:szCs w:val="26"/>
                    </w:rPr>
                  </w:rPrChange>
                </w:rPr>
                <w:lastRenderedPageBreak/>
                <w:t>7</w:t>
              </w:r>
            </w:ins>
          </w:p>
        </w:tc>
        <w:tc>
          <w:tcPr>
            <w:tcW w:w="3653" w:type="dxa"/>
            <w:tcBorders>
              <w:top w:val="dashSmallGap" w:sz="4" w:space="0" w:color="auto"/>
              <w:bottom w:val="dashSmallGap" w:sz="4" w:space="0" w:color="auto"/>
            </w:tcBorders>
          </w:tcPr>
          <w:p w14:paraId="10B72F7B" w14:textId="77777777" w:rsidR="000A728B" w:rsidRPr="001E78B6" w:rsidRDefault="000A728B" w:rsidP="00FA55AB">
            <w:pPr>
              <w:rPr>
                <w:ins w:id="16319" w:author="ho hieu" w:date="2018-11-27T13:53:00Z"/>
                <w:rFonts w:asciiTheme="majorHAnsi" w:hAnsiTheme="majorHAnsi" w:cstheme="majorHAnsi"/>
                <w:sz w:val="26"/>
                <w:szCs w:val="26"/>
                <w:lang w:val="nl-NL"/>
                <w:rPrChange w:id="16320" w:author="ho hieu" w:date="2018-11-27T13:54:00Z">
                  <w:rPr>
                    <w:ins w:id="16321" w:author="ho hieu" w:date="2018-11-27T13:53:00Z"/>
                    <w:rFonts w:asciiTheme="majorHAnsi" w:hAnsiTheme="majorHAnsi" w:cstheme="majorHAnsi"/>
                    <w:sz w:val="26"/>
                    <w:szCs w:val="26"/>
                    <w:lang w:val="nl-NL"/>
                  </w:rPr>
                </w:rPrChange>
              </w:rPr>
            </w:pPr>
            <w:ins w:id="16322" w:author="ho hieu" w:date="2018-11-27T13:53:00Z">
              <w:r w:rsidRPr="001E78B6">
                <w:rPr>
                  <w:rFonts w:asciiTheme="majorHAnsi" w:hAnsiTheme="majorHAnsi" w:cstheme="majorHAnsi"/>
                  <w:sz w:val="26"/>
                  <w:szCs w:val="26"/>
                  <w:rPrChange w:id="16323" w:author="ho hieu" w:date="2018-11-27T13:54:00Z">
                    <w:rPr>
                      <w:sz w:val="26"/>
                      <w:szCs w:val="26"/>
                    </w:rPr>
                  </w:rPrChange>
                </w:rPr>
                <w:t>Chi phí hoạt động thu phí</w:t>
              </w:r>
            </w:ins>
          </w:p>
        </w:tc>
        <w:tc>
          <w:tcPr>
            <w:tcW w:w="737" w:type="dxa"/>
            <w:tcBorders>
              <w:top w:val="dashSmallGap" w:sz="4" w:space="0" w:color="auto"/>
              <w:bottom w:val="dashSmallGap" w:sz="4" w:space="0" w:color="auto"/>
            </w:tcBorders>
          </w:tcPr>
          <w:p w14:paraId="5EA53AA1" w14:textId="77777777" w:rsidR="000A728B" w:rsidRPr="001E78B6" w:rsidRDefault="000A728B" w:rsidP="00FA55AB">
            <w:pPr>
              <w:jc w:val="center"/>
              <w:rPr>
                <w:ins w:id="16324" w:author="ho hieu" w:date="2018-11-27T13:53:00Z"/>
                <w:rFonts w:asciiTheme="majorHAnsi" w:hAnsiTheme="majorHAnsi" w:cstheme="majorHAnsi"/>
                <w:sz w:val="26"/>
                <w:szCs w:val="26"/>
                <w:rPrChange w:id="16325" w:author="ho hieu" w:date="2018-11-27T13:54:00Z">
                  <w:rPr>
                    <w:ins w:id="16326" w:author="ho hieu" w:date="2018-11-27T13:53:00Z"/>
                    <w:sz w:val="26"/>
                    <w:szCs w:val="26"/>
                  </w:rPr>
                </w:rPrChange>
              </w:rPr>
            </w:pPr>
            <w:ins w:id="16327" w:author="ho hieu" w:date="2018-11-27T13:53:00Z">
              <w:r w:rsidRPr="001E78B6">
                <w:rPr>
                  <w:rFonts w:asciiTheme="majorHAnsi" w:hAnsiTheme="majorHAnsi" w:cstheme="majorHAnsi"/>
                  <w:sz w:val="26"/>
                  <w:szCs w:val="26"/>
                  <w:rPrChange w:id="16328" w:author="ho hieu" w:date="2018-11-27T13:54:00Z">
                    <w:rPr>
                      <w:sz w:val="26"/>
                      <w:szCs w:val="26"/>
                    </w:rPr>
                  </w:rPrChange>
                </w:rPr>
                <w:t>62</w:t>
              </w:r>
            </w:ins>
          </w:p>
        </w:tc>
        <w:tc>
          <w:tcPr>
            <w:tcW w:w="1048" w:type="dxa"/>
            <w:tcBorders>
              <w:top w:val="dashSmallGap" w:sz="4" w:space="0" w:color="auto"/>
              <w:bottom w:val="dashSmallGap" w:sz="4" w:space="0" w:color="auto"/>
            </w:tcBorders>
          </w:tcPr>
          <w:p w14:paraId="03C70E21" w14:textId="77777777" w:rsidR="000A728B" w:rsidRPr="001E78B6" w:rsidRDefault="000A728B" w:rsidP="00FA55AB">
            <w:pPr>
              <w:rPr>
                <w:ins w:id="16329" w:author="ho hieu" w:date="2018-11-27T13:53:00Z"/>
                <w:rFonts w:asciiTheme="majorHAnsi" w:hAnsiTheme="majorHAnsi" w:cstheme="majorHAnsi"/>
                <w:sz w:val="26"/>
                <w:szCs w:val="26"/>
                <w:rPrChange w:id="16330" w:author="ho hieu" w:date="2018-11-27T13:54:00Z">
                  <w:rPr>
                    <w:ins w:id="16331" w:author="ho hieu" w:date="2018-11-27T13:53:00Z"/>
                    <w:sz w:val="26"/>
                    <w:szCs w:val="26"/>
                  </w:rPr>
                </w:rPrChange>
              </w:rPr>
            </w:pPr>
          </w:p>
        </w:tc>
        <w:tc>
          <w:tcPr>
            <w:tcW w:w="1141" w:type="dxa"/>
            <w:tcBorders>
              <w:top w:val="dashSmallGap" w:sz="4" w:space="0" w:color="auto"/>
              <w:bottom w:val="dashSmallGap" w:sz="4" w:space="0" w:color="auto"/>
            </w:tcBorders>
          </w:tcPr>
          <w:p w14:paraId="0675C116" w14:textId="77777777" w:rsidR="000A728B" w:rsidRPr="001E78B6" w:rsidRDefault="000A728B" w:rsidP="00FA55AB">
            <w:pPr>
              <w:rPr>
                <w:ins w:id="16332" w:author="ho hieu" w:date="2018-11-27T13:53:00Z"/>
                <w:rFonts w:asciiTheme="majorHAnsi" w:hAnsiTheme="majorHAnsi" w:cstheme="majorHAnsi"/>
                <w:sz w:val="26"/>
                <w:szCs w:val="26"/>
                <w:rPrChange w:id="16333" w:author="ho hieu" w:date="2018-11-27T13:54:00Z">
                  <w:rPr>
                    <w:ins w:id="16334" w:author="ho hieu" w:date="2018-11-27T13:53:00Z"/>
                    <w:sz w:val="26"/>
                    <w:szCs w:val="26"/>
                  </w:rPr>
                </w:rPrChange>
              </w:rPr>
            </w:pPr>
          </w:p>
        </w:tc>
        <w:tc>
          <w:tcPr>
            <w:tcW w:w="1134" w:type="dxa"/>
            <w:tcBorders>
              <w:top w:val="dashSmallGap" w:sz="4" w:space="0" w:color="auto"/>
              <w:bottom w:val="dashSmallGap" w:sz="4" w:space="0" w:color="auto"/>
            </w:tcBorders>
          </w:tcPr>
          <w:p w14:paraId="6E7D2C33" w14:textId="77777777" w:rsidR="000A728B" w:rsidRPr="001E78B6" w:rsidRDefault="000A728B" w:rsidP="00FA55AB">
            <w:pPr>
              <w:rPr>
                <w:ins w:id="16335" w:author="ho hieu" w:date="2018-11-27T13:53:00Z"/>
                <w:rFonts w:asciiTheme="majorHAnsi" w:hAnsiTheme="majorHAnsi" w:cstheme="majorHAnsi"/>
                <w:sz w:val="26"/>
                <w:szCs w:val="26"/>
                <w:rPrChange w:id="16336" w:author="ho hieu" w:date="2018-11-27T13:54:00Z">
                  <w:rPr>
                    <w:ins w:id="16337" w:author="ho hieu" w:date="2018-11-27T13:53:00Z"/>
                    <w:sz w:val="26"/>
                    <w:szCs w:val="26"/>
                  </w:rPr>
                </w:rPrChange>
              </w:rPr>
            </w:pPr>
          </w:p>
        </w:tc>
        <w:tc>
          <w:tcPr>
            <w:tcW w:w="1134" w:type="dxa"/>
            <w:tcBorders>
              <w:top w:val="dashSmallGap" w:sz="4" w:space="0" w:color="auto"/>
              <w:bottom w:val="dashSmallGap" w:sz="4" w:space="0" w:color="auto"/>
            </w:tcBorders>
          </w:tcPr>
          <w:p w14:paraId="53159E1B" w14:textId="77777777" w:rsidR="000A728B" w:rsidRPr="001E78B6" w:rsidRDefault="000A728B" w:rsidP="00FA55AB">
            <w:pPr>
              <w:rPr>
                <w:ins w:id="16338" w:author="ho hieu" w:date="2018-11-27T13:53:00Z"/>
                <w:rFonts w:asciiTheme="majorHAnsi" w:hAnsiTheme="majorHAnsi" w:cstheme="majorHAnsi"/>
                <w:sz w:val="26"/>
                <w:szCs w:val="26"/>
                <w:rPrChange w:id="16339" w:author="ho hieu" w:date="2018-11-27T13:54:00Z">
                  <w:rPr>
                    <w:ins w:id="16340" w:author="ho hieu" w:date="2018-11-27T13:53:00Z"/>
                    <w:sz w:val="26"/>
                    <w:szCs w:val="26"/>
                  </w:rPr>
                </w:rPrChange>
              </w:rPr>
            </w:pPr>
          </w:p>
        </w:tc>
        <w:tc>
          <w:tcPr>
            <w:tcW w:w="1276" w:type="dxa"/>
            <w:tcBorders>
              <w:top w:val="dashSmallGap" w:sz="4" w:space="0" w:color="auto"/>
              <w:bottom w:val="dashSmallGap" w:sz="4" w:space="0" w:color="auto"/>
            </w:tcBorders>
          </w:tcPr>
          <w:p w14:paraId="7F5F5C21" w14:textId="77777777" w:rsidR="000A728B" w:rsidRPr="001E78B6" w:rsidRDefault="000A728B" w:rsidP="00FA55AB">
            <w:pPr>
              <w:rPr>
                <w:ins w:id="16341" w:author="ho hieu" w:date="2018-11-27T13:53:00Z"/>
                <w:rFonts w:asciiTheme="majorHAnsi" w:hAnsiTheme="majorHAnsi" w:cstheme="majorHAnsi"/>
                <w:sz w:val="26"/>
                <w:szCs w:val="26"/>
                <w:rPrChange w:id="16342" w:author="ho hieu" w:date="2018-11-27T13:54:00Z">
                  <w:rPr>
                    <w:ins w:id="16343" w:author="ho hieu" w:date="2018-11-27T13:53:00Z"/>
                    <w:sz w:val="26"/>
                    <w:szCs w:val="26"/>
                  </w:rPr>
                </w:rPrChange>
              </w:rPr>
            </w:pPr>
          </w:p>
        </w:tc>
        <w:tc>
          <w:tcPr>
            <w:tcW w:w="1701" w:type="dxa"/>
            <w:tcBorders>
              <w:top w:val="dashSmallGap" w:sz="4" w:space="0" w:color="auto"/>
              <w:bottom w:val="dashSmallGap" w:sz="4" w:space="0" w:color="auto"/>
            </w:tcBorders>
          </w:tcPr>
          <w:p w14:paraId="085E5487" w14:textId="77777777" w:rsidR="000A728B" w:rsidRPr="001E78B6" w:rsidRDefault="000A728B" w:rsidP="00FA55AB">
            <w:pPr>
              <w:rPr>
                <w:ins w:id="16344" w:author="ho hieu" w:date="2018-11-27T13:53:00Z"/>
                <w:rFonts w:asciiTheme="majorHAnsi" w:hAnsiTheme="majorHAnsi" w:cstheme="majorHAnsi"/>
                <w:sz w:val="26"/>
                <w:szCs w:val="26"/>
                <w:rPrChange w:id="16345" w:author="ho hieu" w:date="2018-11-27T13:54:00Z">
                  <w:rPr>
                    <w:ins w:id="16346" w:author="ho hieu" w:date="2018-11-27T13:53:00Z"/>
                    <w:sz w:val="26"/>
                    <w:szCs w:val="26"/>
                  </w:rPr>
                </w:rPrChange>
              </w:rPr>
            </w:pPr>
          </w:p>
        </w:tc>
        <w:tc>
          <w:tcPr>
            <w:tcW w:w="1417" w:type="dxa"/>
            <w:tcBorders>
              <w:top w:val="dashSmallGap" w:sz="4" w:space="0" w:color="auto"/>
              <w:bottom w:val="dashSmallGap" w:sz="4" w:space="0" w:color="auto"/>
            </w:tcBorders>
          </w:tcPr>
          <w:p w14:paraId="25DD804F" w14:textId="77777777" w:rsidR="000A728B" w:rsidRPr="001E78B6" w:rsidRDefault="000A728B" w:rsidP="00FA55AB">
            <w:pPr>
              <w:rPr>
                <w:ins w:id="16347" w:author="ho hieu" w:date="2018-11-27T13:53:00Z"/>
                <w:rFonts w:asciiTheme="majorHAnsi" w:hAnsiTheme="majorHAnsi" w:cstheme="majorHAnsi"/>
                <w:sz w:val="26"/>
                <w:szCs w:val="26"/>
                <w:rPrChange w:id="16348" w:author="ho hieu" w:date="2018-11-27T13:54:00Z">
                  <w:rPr>
                    <w:ins w:id="16349" w:author="ho hieu" w:date="2018-11-27T13:53:00Z"/>
                    <w:sz w:val="26"/>
                    <w:szCs w:val="26"/>
                  </w:rPr>
                </w:rPrChange>
              </w:rPr>
            </w:pPr>
          </w:p>
        </w:tc>
      </w:tr>
      <w:tr w:rsidR="000A728B" w:rsidRPr="001E78B6" w14:paraId="5D7A101C" w14:textId="77777777" w:rsidTr="00FA55AB">
        <w:trPr>
          <w:trHeight w:val="339"/>
          <w:ins w:id="16350" w:author="ho hieu" w:date="2018-11-27T13:53:00Z"/>
        </w:trPr>
        <w:tc>
          <w:tcPr>
            <w:tcW w:w="708" w:type="dxa"/>
            <w:tcBorders>
              <w:top w:val="dashSmallGap" w:sz="4" w:space="0" w:color="auto"/>
              <w:bottom w:val="dashSmallGap" w:sz="4" w:space="0" w:color="auto"/>
            </w:tcBorders>
          </w:tcPr>
          <w:p w14:paraId="5B16C42E" w14:textId="77777777" w:rsidR="000A728B" w:rsidRPr="001E78B6" w:rsidRDefault="000A728B" w:rsidP="00FA55AB">
            <w:pPr>
              <w:jc w:val="center"/>
              <w:rPr>
                <w:ins w:id="16351" w:author="ho hieu" w:date="2018-11-27T13:53:00Z"/>
                <w:rFonts w:asciiTheme="majorHAnsi" w:hAnsiTheme="majorHAnsi" w:cstheme="majorHAnsi"/>
                <w:sz w:val="26"/>
                <w:szCs w:val="26"/>
                <w:rPrChange w:id="16352" w:author="ho hieu" w:date="2018-11-27T13:54:00Z">
                  <w:rPr>
                    <w:ins w:id="16353" w:author="ho hieu" w:date="2018-11-27T13:53:00Z"/>
                    <w:sz w:val="26"/>
                    <w:szCs w:val="26"/>
                  </w:rPr>
                </w:rPrChange>
              </w:rPr>
            </w:pPr>
            <w:ins w:id="16354" w:author="ho hieu" w:date="2018-11-27T13:53:00Z">
              <w:r w:rsidRPr="001E78B6">
                <w:rPr>
                  <w:rFonts w:asciiTheme="majorHAnsi" w:hAnsiTheme="majorHAnsi" w:cstheme="majorHAnsi"/>
                  <w:sz w:val="26"/>
                  <w:szCs w:val="26"/>
                  <w:rPrChange w:id="16355" w:author="ho hieu" w:date="2018-11-27T13:54:00Z">
                    <w:rPr>
                      <w:sz w:val="26"/>
                      <w:szCs w:val="26"/>
                    </w:rPr>
                  </w:rPrChange>
                </w:rPr>
                <w:t>8</w:t>
              </w:r>
            </w:ins>
          </w:p>
        </w:tc>
        <w:tc>
          <w:tcPr>
            <w:tcW w:w="3653" w:type="dxa"/>
            <w:tcBorders>
              <w:top w:val="dashSmallGap" w:sz="4" w:space="0" w:color="auto"/>
              <w:bottom w:val="dashSmallGap" w:sz="4" w:space="0" w:color="auto"/>
            </w:tcBorders>
          </w:tcPr>
          <w:p w14:paraId="13710583" w14:textId="77777777" w:rsidR="000A728B" w:rsidRPr="001E78B6" w:rsidRDefault="000A728B" w:rsidP="00FA55AB">
            <w:pPr>
              <w:rPr>
                <w:ins w:id="16356" w:author="ho hieu" w:date="2018-11-27T13:53:00Z"/>
                <w:rFonts w:asciiTheme="majorHAnsi" w:hAnsiTheme="majorHAnsi" w:cstheme="majorHAnsi"/>
                <w:sz w:val="26"/>
                <w:szCs w:val="26"/>
                <w:lang w:val="nl-NL"/>
                <w:rPrChange w:id="16357" w:author="ho hieu" w:date="2018-11-27T13:54:00Z">
                  <w:rPr>
                    <w:ins w:id="16358" w:author="ho hieu" w:date="2018-11-27T13:53:00Z"/>
                    <w:rFonts w:asciiTheme="majorHAnsi" w:hAnsiTheme="majorHAnsi" w:cstheme="majorHAnsi"/>
                    <w:sz w:val="26"/>
                    <w:szCs w:val="26"/>
                    <w:lang w:val="nl-NL"/>
                  </w:rPr>
                </w:rPrChange>
              </w:rPr>
            </w:pPr>
            <w:ins w:id="16359" w:author="ho hieu" w:date="2018-11-27T13:53:00Z">
              <w:r w:rsidRPr="001E78B6">
                <w:rPr>
                  <w:rFonts w:asciiTheme="majorHAnsi" w:hAnsiTheme="majorHAnsi" w:cstheme="majorHAnsi"/>
                  <w:sz w:val="26"/>
                  <w:szCs w:val="26"/>
                  <w:lang w:val="nl-NL"/>
                  <w:rPrChange w:id="16360" w:author="ho hieu" w:date="2018-11-27T13:54:00Z">
                    <w:rPr>
                      <w:rFonts w:asciiTheme="majorHAnsi" w:hAnsiTheme="majorHAnsi" w:cstheme="majorHAnsi"/>
                      <w:sz w:val="26"/>
                      <w:szCs w:val="26"/>
                      <w:lang w:val="nl-NL"/>
                    </w:rPr>
                  </w:rPrChange>
                </w:rPr>
                <w:t xml:space="preserve">Chi phí khác </w:t>
              </w:r>
            </w:ins>
          </w:p>
        </w:tc>
        <w:tc>
          <w:tcPr>
            <w:tcW w:w="737" w:type="dxa"/>
            <w:tcBorders>
              <w:top w:val="dashSmallGap" w:sz="4" w:space="0" w:color="auto"/>
              <w:bottom w:val="dashSmallGap" w:sz="4" w:space="0" w:color="auto"/>
            </w:tcBorders>
          </w:tcPr>
          <w:p w14:paraId="71ED1C2C" w14:textId="77777777" w:rsidR="000A728B" w:rsidRPr="001E78B6" w:rsidRDefault="000A728B" w:rsidP="00FA55AB">
            <w:pPr>
              <w:jc w:val="center"/>
              <w:rPr>
                <w:ins w:id="16361" w:author="ho hieu" w:date="2018-11-27T13:53:00Z"/>
                <w:rFonts w:asciiTheme="majorHAnsi" w:hAnsiTheme="majorHAnsi" w:cstheme="majorHAnsi"/>
                <w:sz w:val="26"/>
                <w:szCs w:val="26"/>
                <w:rPrChange w:id="16362" w:author="ho hieu" w:date="2018-11-27T13:54:00Z">
                  <w:rPr>
                    <w:ins w:id="16363" w:author="ho hieu" w:date="2018-11-27T13:53:00Z"/>
                    <w:sz w:val="26"/>
                    <w:szCs w:val="26"/>
                  </w:rPr>
                </w:rPrChange>
              </w:rPr>
            </w:pPr>
            <w:ins w:id="16364" w:author="ho hieu" w:date="2018-11-27T13:53:00Z">
              <w:r w:rsidRPr="001E78B6">
                <w:rPr>
                  <w:rFonts w:asciiTheme="majorHAnsi" w:hAnsiTheme="majorHAnsi" w:cstheme="majorHAnsi"/>
                  <w:sz w:val="26"/>
                  <w:szCs w:val="26"/>
                  <w:rPrChange w:id="16365" w:author="ho hieu" w:date="2018-11-27T13:54:00Z">
                    <w:rPr>
                      <w:sz w:val="26"/>
                      <w:szCs w:val="26"/>
                    </w:rPr>
                  </w:rPrChange>
                </w:rPr>
                <w:t>63</w:t>
              </w:r>
            </w:ins>
          </w:p>
        </w:tc>
        <w:tc>
          <w:tcPr>
            <w:tcW w:w="1048" w:type="dxa"/>
            <w:tcBorders>
              <w:top w:val="dashSmallGap" w:sz="4" w:space="0" w:color="auto"/>
              <w:bottom w:val="dashSmallGap" w:sz="4" w:space="0" w:color="auto"/>
            </w:tcBorders>
          </w:tcPr>
          <w:p w14:paraId="305EBCEC" w14:textId="77777777" w:rsidR="000A728B" w:rsidRPr="001E78B6" w:rsidRDefault="000A728B" w:rsidP="00FA55AB">
            <w:pPr>
              <w:rPr>
                <w:ins w:id="16366" w:author="ho hieu" w:date="2018-11-27T13:53:00Z"/>
                <w:rFonts w:asciiTheme="majorHAnsi" w:hAnsiTheme="majorHAnsi" w:cstheme="majorHAnsi"/>
                <w:sz w:val="26"/>
                <w:szCs w:val="26"/>
                <w:rPrChange w:id="16367" w:author="ho hieu" w:date="2018-11-27T13:54:00Z">
                  <w:rPr>
                    <w:ins w:id="16368" w:author="ho hieu" w:date="2018-11-27T13:53:00Z"/>
                    <w:sz w:val="26"/>
                    <w:szCs w:val="26"/>
                  </w:rPr>
                </w:rPrChange>
              </w:rPr>
            </w:pPr>
          </w:p>
        </w:tc>
        <w:tc>
          <w:tcPr>
            <w:tcW w:w="1141" w:type="dxa"/>
            <w:tcBorders>
              <w:top w:val="dashSmallGap" w:sz="4" w:space="0" w:color="auto"/>
              <w:bottom w:val="dashSmallGap" w:sz="4" w:space="0" w:color="auto"/>
            </w:tcBorders>
          </w:tcPr>
          <w:p w14:paraId="3D8263CE" w14:textId="77777777" w:rsidR="000A728B" w:rsidRPr="001E78B6" w:rsidRDefault="000A728B" w:rsidP="00FA55AB">
            <w:pPr>
              <w:rPr>
                <w:ins w:id="16369" w:author="ho hieu" w:date="2018-11-27T13:53:00Z"/>
                <w:rFonts w:asciiTheme="majorHAnsi" w:hAnsiTheme="majorHAnsi" w:cstheme="majorHAnsi"/>
                <w:sz w:val="26"/>
                <w:szCs w:val="26"/>
                <w:rPrChange w:id="16370" w:author="ho hieu" w:date="2018-11-27T13:54:00Z">
                  <w:rPr>
                    <w:ins w:id="16371" w:author="ho hieu" w:date="2018-11-27T13:53:00Z"/>
                    <w:sz w:val="26"/>
                    <w:szCs w:val="26"/>
                  </w:rPr>
                </w:rPrChange>
              </w:rPr>
            </w:pPr>
          </w:p>
        </w:tc>
        <w:tc>
          <w:tcPr>
            <w:tcW w:w="1134" w:type="dxa"/>
            <w:tcBorders>
              <w:top w:val="dashSmallGap" w:sz="4" w:space="0" w:color="auto"/>
              <w:bottom w:val="dashSmallGap" w:sz="4" w:space="0" w:color="auto"/>
            </w:tcBorders>
          </w:tcPr>
          <w:p w14:paraId="4E3BA6E8" w14:textId="77777777" w:rsidR="000A728B" w:rsidRPr="001E78B6" w:rsidRDefault="000A728B" w:rsidP="00FA55AB">
            <w:pPr>
              <w:rPr>
                <w:ins w:id="16372" w:author="ho hieu" w:date="2018-11-27T13:53:00Z"/>
                <w:rFonts w:asciiTheme="majorHAnsi" w:hAnsiTheme="majorHAnsi" w:cstheme="majorHAnsi"/>
                <w:sz w:val="26"/>
                <w:szCs w:val="26"/>
                <w:rPrChange w:id="16373" w:author="ho hieu" w:date="2018-11-27T13:54:00Z">
                  <w:rPr>
                    <w:ins w:id="16374" w:author="ho hieu" w:date="2018-11-27T13:53:00Z"/>
                    <w:sz w:val="26"/>
                    <w:szCs w:val="26"/>
                  </w:rPr>
                </w:rPrChange>
              </w:rPr>
            </w:pPr>
          </w:p>
        </w:tc>
        <w:tc>
          <w:tcPr>
            <w:tcW w:w="1134" w:type="dxa"/>
            <w:tcBorders>
              <w:top w:val="dashSmallGap" w:sz="4" w:space="0" w:color="auto"/>
              <w:bottom w:val="dashSmallGap" w:sz="4" w:space="0" w:color="auto"/>
            </w:tcBorders>
          </w:tcPr>
          <w:p w14:paraId="617F00A6" w14:textId="77777777" w:rsidR="000A728B" w:rsidRPr="001E78B6" w:rsidRDefault="000A728B" w:rsidP="00FA55AB">
            <w:pPr>
              <w:rPr>
                <w:ins w:id="16375" w:author="ho hieu" w:date="2018-11-27T13:53:00Z"/>
                <w:rFonts w:asciiTheme="majorHAnsi" w:hAnsiTheme="majorHAnsi" w:cstheme="majorHAnsi"/>
                <w:sz w:val="26"/>
                <w:szCs w:val="26"/>
                <w:rPrChange w:id="16376" w:author="ho hieu" w:date="2018-11-27T13:54:00Z">
                  <w:rPr>
                    <w:ins w:id="16377" w:author="ho hieu" w:date="2018-11-27T13:53:00Z"/>
                    <w:sz w:val="26"/>
                    <w:szCs w:val="26"/>
                  </w:rPr>
                </w:rPrChange>
              </w:rPr>
            </w:pPr>
          </w:p>
        </w:tc>
        <w:tc>
          <w:tcPr>
            <w:tcW w:w="1276" w:type="dxa"/>
            <w:tcBorders>
              <w:top w:val="dashSmallGap" w:sz="4" w:space="0" w:color="auto"/>
              <w:bottom w:val="dashSmallGap" w:sz="4" w:space="0" w:color="auto"/>
            </w:tcBorders>
          </w:tcPr>
          <w:p w14:paraId="6048CF7F" w14:textId="77777777" w:rsidR="000A728B" w:rsidRPr="001E78B6" w:rsidRDefault="000A728B" w:rsidP="00FA55AB">
            <w:pPr>
              <w:rPr>
                <w:ins w:id="16378" w:author="ho hieu" w:date="2018-11-27T13:53:00Z"/>
                <w:rFonts w:asciiTheme="majorHAnsi" w:hAnsiTheme="majorHAnsi" w:cstheme="majorHAnsi"/>
                <w:sz w:val="26"/>
                <w:szCs w:val="26"/>
                <w:rPrChange w:id="16379" w:author="ho hieu" w:date="2018-11-27T13:54:00Z">
                  <w:rPr>
                    <w:ins w:id="16380" w:author="ho hieu" w:date="2018-11-27T13:53:00Z"/>
                    <w:sz w:val="26"/>
                    <w:szCs w:val="26"/>
                  </w:rPr>
                </w:rPrChange>
              </w:rPr>
            </w:pPr>
          </w:p>
        </w:tc>
        <w:tc>
          <w:tcPr>
            <w:tcW w:w="1701" w:type="dxa"/>
            <w:tcBorders>
              <w:top w:val="dashSmallGap" w:sz="4" w:space="0" w:color="auto"/>
              <w:bottom w:val="dashSmallGap" w:sz="4" w:space="0" w:color="auto"/>
            </w:tcBorders>
          </w:tcPr>
          <w:p w14:paraId="644D2A41" w14:textId="77777777" w:rsidR="000A728B" w:rsidRPr="001E78B6" w:rsidRDefault="000A728B" w:rsidP="00FA55AB">
            <w:pPr>
              <w:rPr>
                <w:ins w:id="16381" w:author="ho hieu" w:date="2018-11-27T13:53:00Z"/>
                <w:rFonts w:asciiTheme="majorHAnsi" w:hAnsiTheme="majorHAnsi" w:cstheme="majorHAnsi"/>
                <w:sz w:val="26"/>
                <w:szCs w:val="26"/>
                <w:rPrChange w:id="16382" w:author="ho hieu" w:date="2018-11-27T13:54:00Z">
                  <w:rPr>
                    <w:ins w:id="16383" w:author="ho hieu" w:date="2018-11-27T13:53:00Z"/>
                    <w:sz w:val="26"/>
                    <w:szCs w:val="26"/>
                  </w:rPr>
                </w:rPrChange>
              </w:rPr>
            </w:pPr>
          </w:p>
        </w:tc>
        <w:tc>
          <w:tcPr>
            <w:tcW w:w="1417" w:type="dxa"/>
            <w:tcBorders>
              <w:top w:val="dashSmallGap" w:sz="4" w:space="0" w:color="auto"/>
              <w:bottom w:val="dashSmallGap" w:sz="4" w:space="0" w:color="auto"/>
            </w:tcBorders>
          </w:tcPr>
          <w:p w14:paraId="7F5AE7C3" w14:textId="77777777" w:rsidR="000A728B" w:rsidRPr="001E78B6" w:rsidRDefault="000A728B" w:rsidP="00FA55AB">
            <w:pPr>
              <w:rPr>
                <w:ins w:id="16384" w:author="ho hieu" w:date="2018-11-27T13:53:00Z"/>
                <w:rFonts w:asciiTheme="majorHAnsi" w:hAnsiTheme="majorHAnsi" w:cstheme="majorHAnsi"/>
                <w:sz w:val="26"/>
                <w:szCs w:val="26"/>
                <w:rPrChange w:id="16385" w:author="ho hieu" w:date="2018-11-27T13:54:00Z">
                  <w:rPr>
                    <w:ins w:id="16386" w:author="ho hieu" w:date="2018-11-27T13:53:00Z"/>
                    <w:sz w:val="26"/>
                    <w:szCs w:val="26"/>
                  </w:rPr>
                </w:rPrChange>
              </w:rPr>
            </w:pPr>
          </w:p>
        </w:tc>
      </w:tr>
      <w:tr w:rsidR="000A728B" w:rsidRPr="001E78B6" w14:paraId="44849B84" w14:textId="77777777" w:rsidTr="00FA55AB">
        <w:trPr>
          <w:trHeight w:val="339"/>
          <w:ins w:id="16387" w:author="ho hieu" w:date="2018-11-27T13:53:00Z"/>
        </w:trPr>
        <w:tc>
          <w:tcPr>
            <w:tcW w:w="708" w:type="dxa"/>
            <w:tcBorders>
              <w:top w:val="dashSmallGap" w:sz="4" w:space="0" w:color="auto"/>
              <w:bottom w:val="dashSmallGap" w:sz="4" w:space="0" w:color="auto"/>
            </w:tcBorders>
          </w:tcPr>
          <w:p w14:paraId="2EC8EE25" w14:textId="77777777" w:rsidR="000A728B" w:rsidRPr="001E78B6" w:rsidRDefault="000A728B" w:rsidP="00FA55AB">
            <w:pPr>
              <w:jc w:val="center"/>
              <w:rPr>
                <w:ins w:id="16388" w:author="ho hieu" w:date="2018-11-27T13:53:00Z"/>
                <w:rFonts w:asciiTheme="majorHAnsi" w:hAnsiTheme="majorHAnsi" w:cstheme="majorHAnsi"/>
                <w:b/>
                <w:sz w:val="26"/>
                <w:szCs w:val="26"/>
                <w:rPrChange w:id="16389" w:author="ho hieu" w:date="2018-11-27T13:54:00Z">
                  <w:rPr>
                    <w:ins w:id="16390" w:author="ho hieu" w:date="2018-11-27T13:53:00Z"/>
                    <w:b/>
                    <w:sz w:val="26"/>
                    <w:szCs w:val="26"/>
                  </w:rPr>
                </w:rPrChange>
              </w:rPr>
            </w:pPr>
            <w:ins w:id="16391" w:author="ho hieu" w:date="2018-11-27T13:53:00Z">
              <w:r w:rsidRPr="001E78B6">
                <w:rPr>
                  <w:rFonts w:asciiTheme="majorHAnsi" w:hAnsiTheme="majorHAnsi" w:cstheme="majorHAnsi"/>
                  <w:b/>
                  <w:sz w:val="26"/>
                  <w:szCs w:val="26"/>
                  <w:rPrChange w:id="16392" w:author="ho hieu" w:date="2018-11-27T13:54:00Z">
                    <w:rPr>
                      <w:b/>
                      <w:sz w:val="26"/>
                      <w:szCs w:val="26"/>
                    </w:rPr>
                  </w:rPrChange>
                </w:rPr>
                <w:t>C</w:t>
              </w:r>
            </w:ins>
          </w:p>
        </w:tc>
        <w:tc>
          <w:tcPr>
            <w:tcW w:w="3653" w:type="dxa"/>
            <w:tcBorders>
              <w:top w:val="dashSmallGap" w:sz="4" w:space="0" w:color="auto"/>
              <w:bottom w:val="dashSmallGap" w:sz="4" w:space="0" w:color="auto"/>
            </w:tcBorders>
          </w:tcPr>
          <w:p w14:paraId="6D64D176" w14:textId="77777777" w:rsidR="000A728B" w:rsidRPr="001E78B6" w:rsidRDefault="000A728B" w:rsidP="00FA55AB">
            <w:pPr>
              <w:rPr>
                <w:ins w:id="16393" w:author="ho hieu" w:date="2018-11-27T13:53:00Z"/>
                <w:rFonts w:asciiTheme="majorHAnsi" w:hAnsiTheme="majorHAnsi" w:cstheme="majorHAnsi"/>
                <w:sz w:val="26"/>
                <w:szCs w:val="26"/>
                <w:rPrChange w:id="16394" w:author="ho hieu" w:date="2018-11-27T13:54:00Z">
                  <w:rPr>
                    <w:ins w:id="16395" w:author="ho hieu" w:date="2018-11-27T13:53:00Z"/>
                    <w:sz w:val="26"/>
                    <w:szCs w:val="26"/>
                  </w:rPr>
                </w:rPrChange>
              </w:rPr>
            </w:pPr>
            <w:ins w:id="16396" w:author="ho hieu" w:date="2018-11-27T13:53:00Z">
              <w:r w:rsidRPr="001E78B6">
                <w:rPr>
                  <w:rFonts w:asciiTheme="majorHAnsi" w:hAnsiTheme="majorHAnsi" w:cstheme="majorHAnsi"/>
                  <w:b/>
                  <w:sz w:val="26"/>
                  <w:szCs w:val="26"/>
                  <w:rPrChange w:id="16397" w:author="ho hieu" w:date="2018-11-27T13:54:00Z">
                    <w:rPr>
                      <w:b/>
                      <w:sz w:val="26"/>
                      <w:szCs w:val="26"/>
                    </w:rPr>
                  </w:rPrChange>
                </w:rPr>
                <w:t>Phân tích số liệu để lập báo cáo lưu chuyển tiền tệ tổng hợp</w:t>
              </w:r>
            </w:ins>
          </w:p>
        </w:tc>
        <w:tc>
          <w:tcPr>
            <w:tcW w:w="737" w:type="dxa"/>
            <w:tcBorders>
              <w:top w:val="dashSmallGap" w:sz="4" w:space="0" w:color="auto"/>
              <w:bottom w:val="dashSmallGap" w:sz="4" w:space="0" w:color="auto"/>
            </w:tcBorders>
          </w:tcPr>
          <w:p w14:paraId="4FC49BC5" w14:textId="77777777" w:rsidR="000A728B" w:rsidRPr="001E78B6" w:rsidRDefault="000A728B" w:rsidP="00FA55AB">
            <w:pPr>
              <w:jc w:val="center"/>
              <w:rPr>
                <w:ins w:id="16398" w:author="ho hieu" w:date="2018-11-27T13:53:00Z"/>
                <w:rFonts w:asciiTheme="majorHAnsi" w:hAnsiTheme="majorHAnsi" w:cstheme="majorHAnsi"/>
                <w:sz w:val="26"/>
                <w:szCs w:val="26"/>
                <w:rPrChange w:id="16399" w:author="ho hieu" w:date="2018-11-27T13:54:00Z">
                  <w:rPr>
                    <w:ins w:id="16400" w:author="ho hieu" w:date="2018-11-27T13:53:00Z"/>
                    <w:sz w:val="26"/>
                    <w:szCs w:val="26"/>
                  </w:rPr>
                </w:rPrChange>
              </w:rPr>
            </w:pPr>
          </w:p>
        </w:tc>
        <w:tc>
          <w:tcPr>
            <w:tcW w:w="1048" w:type="dxa"/>
            <w:tcBorders>
              <w:top w:val="dashSmallGap" w:sz="4" w:space="0" w:color="auto"/>
              <w:bottom w:val="dashSmallGap" w:sz="4" w:space="0" w:color="auto"/>
            </w:tcBorders>
          </w:tcPr>
          <w:p w14:paraId="4498B0CE" w14:textId="77777777" w:rsidR="000A728B" w:rsidRPr="001E78B6" w:rsidRDefault="000A728B" w:rsidP="00FA55AB">
            <w:pPr>
              <w:rPr>
                <w:ins w:id="16401" w:author="ho hieu" w:date="2018-11-27T13:53:00Z"/>
                <w:rFonts w:asciiTheme="majorHAnsi" w:hAnsiTheme="majorHAnsi" w:cstheme="majorHAnsi"/>
                <w:sz w:val="26"/>
                <w:szCs w:val="26"/>
                <w:rPrChange w:id="16402" w:author="ho hieu" w:date="2018-11-27T13:54:00Z">
                  <w:rPr>
                    <w:ins w:id="16403" w:author="ho hieu" w:date="2018-11-27T13:53:00Z"/>
                    <w:sz w:val="26"/>
                    <w:szCs w:val="26"/>
                  </w:rPr>
                </w:rPrChange>
              </w:rPr>
            </w:pPr>
          </w:p>
        </w:tc>
        <w:tc>
          <w:tcPr>
            <w:tcW w:w="1141" w:type="dxa"/>
            <w:tcBorders>
              <w:top w:val="dashSmallGap" w:sz="4" w:space="0" w:color="auto"/>
              <w:bottom w:val="dashSmallGap" w:sz="4" w:space="0" w:color="auto"/>
            </w:tcBorders>
          </w:tcPr>
          <w:p w14:paraId="30C39951" w14:textId="77777777" w:rsidR="000A728B" w:rsidRPr="001E78B6" w:rsidRDefault="000A728B" w:rsidP="00FA55AB">
            <w:pPr>
              <w:rPr>
                <w:ins w:id="16404" w:author="ho hieu" w:date="2018-11-27T13:53:00Z"/>
                <w:rFonts w:asciiTheme="majorHAnsi" w:hAnsiTheme="majorHAnsi" w:cstheme="majorHAnsi"/>
                <w:sz w:val="26"/>
                <w:szCs w:val="26"/>
                <w:rPrChange w:id="16405" w:author="ho hieu" w:date="2018-11-27T13:54:00Z">
                  <w:rPr>
                    <w:ins w:id="16406" w:author="ho hieu" w:date="2018-11-27T13:53:00Z"/>
                    <w:sz w:val="26"/>
                    <w:szCs w:val="26"/>
                  </w:rPr>
                </w:rPrChange>
              </w:rPr>
            </w:pPr>
          </w:p>
        </w:tc>
        <w:tc>
          <w:tcPr>
            <w:tcW w:w="1134" w:type="dxa"/>
            <w:tcBorders>
              <w:top w:val="dashSmallGap" w:sz="4" w:space="0" w:color="auto"/>
              <w:bottom w:val="dashSmallGap" w:sz="4" w:space="0" w:color="auto"/>
            </w:tcBorders>
          </w:tcPr>
          <w:p w14:paraId="5ADD8108" w14:textId="77777777" w:rsidR="000A728B" w:rsidRPr="001E78B6" w:rsidRDefault="000A728B" w:rsidP="00FA55AB">
            <w:pPr>
              <w:rPr>
                <w:ins w:id="16407" w:author="ho hieu" w:date="2018-11-27T13:53:00Z"/>
                <w:rFonts w:asciiTheme="majorHAnsi" w:hAnsiTheme="majorHAnsi" w:cstheme="majorHAnsi"/>
                <w:sz w:val="26"/>
                <w:szCs w:val="26"/>
                <w:rPrChange w:id="16408" w:author="ho hieu" w:date="2018-11-27T13:54:00Z">
                  <w:rPr>
                    <w:ins w:id="16409" w:author="ho hieu" w:date="2018-11-27T13:53:00Z"/>
                    <w:sz w:val="26"/>
                    <w:szCs w:val="26"/>
                  </w:rPr>
                </w:rPrChange>
              </w:rPr>
            </w:pPr>
          </w:p>
        </w:tc>
        <w:tc>
          <w:tcPr>
            <w:tcW w:w="1134" w:type="dxa"/>
            <w:tcBorders>
              <w:top w:val="dashSmallGap" w:sz="4" w:space="0" w:color="auto"/>
              <w:bottom w:val="dashSmallGap" w:sz="4" w:space="0" w:color="auto"/>
            </w:tcBorders>
          </w:tcPr>
          <w:p w14:paraId="7EABEA1E" w14:textId="77777777" w:rsidR="000A728B" w:rsidRPr="001E78B6" w:rsidRDefault="000A728B" w:rsidP="00FA55AB">
            <w:pPr>
              <w:rPr>
                <w:ins w:id="16410" w:author="ho hieu" w:date="2018-11-27T13:53:00Z"/>
                <w:rFonts w:asciiTheme="majorHAnsi" w:hAnsiTheme="majorHAnsi" w:cstheme="majorHAnsi"/>
                <w:sz w:val="26"/>
                <w:szCs w:val="26"/>
                <w:rPrChange w:id="16411" w:author="ho hieu" w:date="2018-11-27T13:54:00Z">
                  <w:rPr>
                    <w:ins w:id="16412" w:author="ho hieu" w:date="2018-11-27T13:53:00Z"/>
                    <w:sz w:val="26"/>
                    <w:szCs w:val="26"/>
                  </w:rPr>
                </w:rPrChange>
              </w:rPr>
            </w:pPr>
          </w:p>
        </w:tc>
        <w:tc>
          <w:tcPr>
            <w:tcW w:w="1276" w:type="dxa"/>
            <w:tcBorders>
              <w:top w:val="dashSmallGap" w:sz="4" w:space="0" w:color="auto"/>
              <w:bottom w:val="dashSmallGap" w:sz="4" w:space="0" w:color="auto"/>
            </w:tcBorders>
          </w:tcPr>
          <w:p w14:paraId="2441756A" w14:textId="77777777" w:rsidR="000A728B" w:rsidRPr="001E78B6" w:rsidRDefault="000A728B" w:rsidP="00FA55AB">
            <w:pPr>
              <w:rPr>
                <w:ins w:id="16413" w:author="ho hieu" w:date="2018-11-27T13:53:00Z"/>
                <w:rFonts w:asciiTheme="majorHAnsi" w:hAnsiTheme="majorHAnsi" w:cstheme="majorHAnsi"/>
                <w:sz w:val="26"/>
                <w:szCs w:val="26"/>
                <w:rPrChange w:id="16414" w:author="ho hieu" w:date="2018-11-27T13:54:00Z">
                  <w:rPr>
                    <w:ins w:id="16415" w:author="ho hieu" w:date="2018-11-27T13:53:00Z"/>
                    <w:sz w:val="26"/>
                    <w:szCs w:val="26"/>
                  </w:rPr>
                </w:rPrChange>
              </w:rPr>
            </w:pPr>
          </w:p>
        </w:tc>
        <w:tc>
          <w:tcPr>
            <w:tcW w:w="1701" w:type="dxa"/>
            <w:tcBorders>
              <w:top w:val="dashSmallGap" w:sz="4" w:space="0" w:color="auto"/>
              <w:bottom w:val="dashSmallGap" w:sz="4" w:space="0" w:color="auto"/>
            </w:tcBorders>
          </w:tcPr>
          <w:p w14:paraId="7E42285D" w14:textId="77777777" w:rsidR="000A728B" w:rsidRPr="001E78B6" w:rsidRDefault="000A728B" w:rsidP="00FA55AB">
            <w:pPr>
              <w:rPr>
                <w:ins w:id="16416" w:author="ho hieu" w:date="2018-11-27T13:53:00Z"/>
                <w:rFonts w:asciiTheme="majorHAnsi" w:hAnsiTheme="majorHAnsi" w:cstheme="majorHAnsi"/>
                <w:sz w:val="26"/>
                <w:szCs w:val="26"/>
                <w:rPrChange w:id="16417" w:author="ho hieu" w:date="2018-11-27T13:54:00Z">
                  <w:rPr>
                    <w:ins w:id="16418" w:author="ho hieu" w:date="2018-11-27T13:53:00Z"/>
                    <w:sz w:val="26"/>
                    <w:szCs w:val="26"/>
                  </w:rPr>
                </w:rPrChange>
              </w:rPr>
            </w:pPr>
          </w:p>
        </w:tc>
        <w:tc>
          <w:tcPr>
            <w:tcW w:w="1417" w:type="dxa"/>
            <w:tcBorders>
              <w:top w:val="dashSmallGap" w:sz="4" w:space="0" w:color="auto"/>
              <w:bottom w:val="dashSmallGap" w:sz="4" w:space="0" w:color="auto"/>
            </w:tcBorders>
          </w:tcPr>
          <w:p w14:paraId="4B137537" w14:textId="77777777" w:rsidR="000A728B" w:rsidRPr="001E78B6" w:rsidRDefault="000A728B" w:rsidP="00FA55AB">
            <w:pPr>
              <w:rPr>
                <w:ins w:id="16419" w:author="ho hieu" w:date="2018-11-27T13:53:00Z"/>
                <w:rFonts w:asciiTheme="majorHAnsi" w:hAnsiTheme="majorHAnsi" w:cstheme="majorHAnsi"/>
                <w:sz w:val="26"/>
                <w:szCs w:val="26"/>
                <w:rPrChange w:id="16420" w:author="ho hieu" w:date="2018-11-27T13:54:00Z">
                  <w:rPr>
                    <w:ins w:id="16421" w:author="ho hieu" w:date="2018-11-27T13:53:00Z"/>
                    <w:sz w:val="26"/>
                    <w:szCs w:val="26"/>
                  </w:rPr>
                </w:rPrChange>
              </w:rPr>
            </w:pPr>
          </w:p>
        </w:tc>
      </w:tr>
      <w:tr w:rsidR="000A728B" w:rsidRPr="001E78B6" w14:paraId="5FE23903" w14:textId="77777777" w:rsidTr="00FA55AB">
        <w:trPr>
          <w:trHeight w:val="339"/>
          <w:ins w:id="16422" w:author="ho hieu" w:date="2018-11-27T13:53:00Z"/>
        </w:trPr>
        <w:tc>
          <w:tcPr>
            <w:tcW w:w="708" w:type="dxa"/>
            <w:tcBorders>
              <w:top w:val="dashSmallGap" w:sz="4" w:space="0" w:color="auto"/>
              <w:bottom w:val="dashSmallGap" w:sz="4" w:space="0" w:color="auto"/>
            </w:tcBorders>
          </w:tcPr>
          <w:p w14:paraId="2E4EFD4E" w14:textId="77777777" w:rsidR="000A728B" w:rsidRPr="001E78B6" w:rsidRDefault="000A728B" w:rsidP="00FA55AB">
            <w:pPr>
              <w:spacing w:before="60" w:after="60"/>
              <w:ind w:left="-57" w:right="-57"/>
              <w:jc w:val="center"/>
              <w:rPr>
                <w:ins w:id="16423" w:author="ho hieu" w:date="2018-11-27T13:53:00Z"/>
                <w:rFonts w:asciiTheme="majorHAnsi" w:hAnsiTheme="majorHAnsi" w:cstheme="majorHAnsi"/>
                <w:sz w:val="26"/>
                <w:szCs w:val="26"/>
                <w:rPrChange w:id="16424" w:author="ho hieu" w:date="2018-11-27T13:54:00Z">
                  <w:rPr>
                    <w:ins w:id="16425" w:author="ho hieu" w:date="2018-11-27T13:53:00Z"/>
                    <w:sz w:val="26"/>
                    <w:szCs w:val="26"/>
                  </w:rPr>
                </w:rPrChange>
              </w:rPr>
            </w:pPr>
            <w:ins w:id="16426" w:author="ho hieu" w:date="2018-11-27T13:53:00Z">
              <w:r w:rsidRPr="001E78B6">
                <w:rPr>
                  <w:rFonts w:asciiTheme="majorHAnsi" w:hAnsiTheme="majorHAnsi" w:cstheme="majorHAnsi"/>
                  <w:sz w:val="26"/>
                  <w:szCs w:val="26"/>
                  <w:rPrChange w:id="16427" w:author="ho hieu" w:date="2018-11-27T13:54:00Z">
                    <w:rPr>
                      <w:sz w:val="26"/>
                      <w:szCs w:val="26"/>
                    </w:rPr>
                  </w:rPrChange>
                </w:rPr>
                <w:t>1</w:t>
              </w:r>
            </w:ins>
          </w:p>
        </w:tc>
        <w:tc>
          <w:tcPr>
            <w:tcW w:w="3653" w:type="dxa"/>
            <w:tcBorders>
              <w:top w:val="dashSmallGap" w:sz="4" w:space="0" w:color="auto"/>
              <w:bottom w:val="dashSmallGap" w:sz="4" w:space="0" w:color="auto"/>
            </w:tcBorders>
          </w:tcPr>
          <w:p w14:paraId="275877D3" w14:textId="77777777" w:rsidR="000A728B" w:rsidRPr="001E78B6" w:rsidRDefault="000A728B" w:rsidP="00FA55AB">
            <w:pPr>
              <w:spacing w:before="60" w:after="60"/>
              <w:ind w:left="-57" w:right="-57"/>
              <w:rPr>
                <w:ins w:id="16428" w:author="ho hieu" w:date="2018-11-27T13:53:00Z"/>
                <w:rFonts w:asciiTheme="majorHAnsi" w:hAnsiTheme="majorHAnsi" w:cstheme="majorHAnsi"/>
                <w:sz w:val="26"/>
                <w:szCs w:val="26"/>
                <w:rPrChange w:id="16429" w:author="ho hieu" w:date="2018-11-27T13:54:00Z">
                  <w:rPr>
                    <w:ins w:id="16430" w:author="ho hieu" w:date="2018-11-27T13:53:00Z"/>
                    <w:sz w:val="26"/>
                    <w:szCs w:val="26"/>
                  </w:rPr>
                </w:rPrChange>
              </w:rPr>
            </w:pPr>
            <w:ins w:id="16431" w:author="ho hieu" w:date="2018-11-27T13:53:00Z">
              <w:r w:rsidRPr="001E78B6">
                <w:rPr>
                  <w:rFonts w:asciiTheme="majorHAnsi" w:hAnsiTheme="majorHAnsi" w:cstheme="majorHAnsi"/>
                  <w:sz w:val="26"/>
                  <w:szCs w:val="26"/>
                  <w:rPrChange w:id="16432" w:author="ho hieu" w:date="2018-11-27T13:54:00Z">
                    <w:rPr>
                      <w:sz w:val="26"/>
                      <w:szCs w:val="26"/>
                    </w:rPr>
                  </w:rPrChange>
                </w:rPr>
                <w:t>Khấu hao TSCĐ</w:t>
              </w:r>
            </w:ins>
          </w:p>
        </w:tc>
        <w:tc>
          <w:tcPr>
            <w:tcW w:w="737" w:type="dxa"/>
            <w:tcBorders>
              <w:top w:val="dashSmallGap" w:sz="4" w:space="0" w:color="auto"/>
              <w:bottom w:val="dashSmallGap" w:sz="4" w:space="0" w:color="auto"/>
            </w:tcBorders>
          </w:tcPr>
          <w:p w14:paraId="07F98F01" w14:textId="77777777" w:rsidR="000A728B" w:rsidRPr="001E78B6" w:rsidRDefault="000A728B" w:rsidP="00FA55AB">
            <w:pPr>
              <w:spacing w:before="60" w:after="60"/>
              <w:ind w:left="-57" w:right="-57"/>
              <w:jc w:val="center"/>
              <w:rPr>
                <w:ins w:id="16433" w:author="ho hieu" w:date="2018-11-27T13:53:00Z"/>
                <w:rFonts w:asciiTheme="majorHAnsi" w:hAnsiTheme="majorHAnsi" w:cstheme="majorHAnsi"/>
                <w:sz w:val="26"/>
                <w:szCs w:val="26"/>
                <w:rPrChange w:id="16434" w:author="ho hieu" w:date="2018-11-27T13:54:00Z">
                  <w:rPr>
                    <w:ins w:id="16435" w:author="ho hieu" w:date="2018-11-27T13:53:00Z"/>
                    <w:sz w:val="26"/>
                    <w:szCs w:val="26"/>
                  </w:rPr>
                </w:rPrChange>
              </w:rPr>
            </w:pPr>
            <w:ins w:id="16436" w:author="ho hieu" w:date="2018-11-27T13:53:00Z">
              <w:r w:rsidRPr="001E78B6">
                <w:rPr>
                  <w:rFonts w:asciiTheme="majorHAnsi" w:hAnsiTheme="majorHAnsi" w:cstheme="majorHAnsi"/>
                  <w:sz w:val="26"/>
                  <w:szCs w:val="26"/>
                  <w:rPrChange w:id="16437" w:author="ho hieu" w:date="2018-11-27T13:54:00Z">
                    <w:rPr>
                      <w:sz w:val="26"/>
                      <w:szCs w:val="26"/>
                    </w:rPr>
                  </w:rPrChange>
                </w:rPr>
                <w:t>70</w:t>
              </w:r>
            </w:ins>
          </w:p>
        </w:tc>
        <w:tc>
          <w:tcPr>
            <w:tcW w:w="1048" w:type="dxa"/>
            <w:tcBorders>
              <w:top w:val="dashSmallGap" w:sz="4" w:space="0" w:color="auto"/>
              <w:bottom w:val="dashSmallGap" w:sz="4" w:space="0" w:color="auto"/>
            </w:tcBorders>
          </w:tcPr>
          <w:p w14:paraId="0BEFD96E" w14:textId="77777777" w:rsidR="000A728B" w:rsidRPr="001E78B6" w:rsidRDefault="000A728B" w:rsidP="00FA55AB">
            <w:pPr>
              <w:spacing w:before="60" w:after="60"/>
              <w:ind w:left="-57" w:right="-57"/>
              <w:jc w:val="center"/>
              <w:rPr>
                <w:ins w:id="16438" w:author="ho hieu" w:date="2018-11-27T13:53:00Z"/>
                <w:rFonts w:asciiTheme="majorHAnsi" w:hAnsiTheme="majorHAnsi" w:cstheme="majorHAnsi"/>
                <w:sz w:val="26"/>
                <w:szCs w:val="26"/>
                <w:rPrChange w:id="16439" w:author="ho hieu" w:date="2018-11-27T13:54:00Z">
                  <w:rPr>
                    <w:ins w:id="16440" w:author="ho hieu" w:date="2018-11-27T13:53:00Z"/>
                    <w:sz w:val="26"/>
                    <w:szCs w:val="26"/>
                  </w:rPr>
                </w:rPrChange>
              </w:rPr>
            </w:pPr>
          </w:p>
        </w:tc>
        <w:tc>
          <w:tcPr>
            <w:tcW w:w="1141" w:type="dxa"/>
            <w:tcBorders>
              <w:top w:val="dashSmallGap" w:sz="4" w:space="0" w:color="auto"/>
              <w:bottom w:val="dashSmallGap" w:sz="4" w:space="0" w:color="auto"/>
            </w:tcBorders>
          </w:tcPr>
          <w:p w14:paraId="0B75100E" w14:textId="77777777" w:rsidR="000A728B" w:rsidRPr="001E78B6" w:rsidRDefault="000A728B" w:rsidP="00FA55AB">
            <w:pPr>
              <w:spacing w:before="60" w:after="60"/>
              <w:ind w:left="-57" w:right="-57"/>
              <w:jc w:val="center"/>
              <w:rPr>
                <w:ins w:id="16441" w:author="ho hieu" w:date="2018-11-27T13:53:00Z"/>
                <w:rFonts w:asciiTheme="majorHAnsi" w:hAnsiTheme="majorHAnsi" w:cstheme="majorHAnsi"/>
                <w:sz w:val="26"/>
                <w:szCs w:val="26"/>
                <w:rPrChange w:id="16442" w:author="ho hieu" w:date="2018-11-27T13:54:00Z">
                  <w:rPr>
                    <w:ins w:id="16443" w:author="ho hieu" w:date="2018-11-27T13:53:00Z"/>
                    <w:sz w:val="26"/>
                    <w:szCs w:val="26"/>
                  </w:rPr>
                </w:rPrChange>
              </w:rPr>
            </w:pPr>
          </w:p>
        </w:tc>
        <w:tc>
          <w:tcPr>
            <w:tcW w:w="1134" w:type="dxa"/>
            <w:tcBorders>
              <w:top w:val="dashSmallGap" w:sz="4" w:space="0" w:color="auto"/>
              <w:bottom w:val="dashSmallGap" w:sz="4" w:space="0" w:color="auto"/>
            </w:tcBorders>
          </w:tcPr>
          <w:p w14:paraId="24F59A51" w14:textId="77777777" w:rsidR="000A728B" w:rsidRPr="001E78B6" w:rsidRDefault="000A728B" w:rsidP="00FA55AB">
            <w:pPr>
              <w:spacing w:before="60" w:after="60"/>
              <w:ind w:left="-57" w:right="-57"/>
              <w:jc w:val="center"/>
              <w:rPr>
                <w:ins w:id="16444" w:author="ho hieu" w:date="2018-11-27T13:53:00Z"/>
                <w:rFonts w:asciiTheme="majorHAnsi" w:hAnsiTheme="majorHAnsi" w:cstheme="majorHAnsi"/>
                <w:sz w:val="26"/>
                <w:szCs w:val="26"/>
                <w:rPrChange w:id="16445" w:author="ho hieu" w:date="2018-11-27T13:54:00Z">
                  <w:rPr>
                    <w:ins w:id="16446" w:author="ho hieu" w:date="2018-11-27T13:53:00Z"/>
                    <w:sz w:val="26"/>
                    <w:szCs w:val="26"/>
                  </w:rPr>
                </w:rPrChange>
              </w:rPr>
            </w:pPr>
          </w:p>
        </w:tc>
        <w:tc>
          <w:tcPr>
            <w:tcW w:w="1134" w:type="dxa"/>
            <w:tcBorders>
              <w:top w:val="dashSmallGap" w:sz="4" w:space="0" w:color="auto"/>
              <w:bottom w:val="dashSmallGap" w:sz="4" w:space="0" w:color="auto"/>
            </w:tcBorders>
          </w:tcPr>
          <w:p w14:paraId="7D2DD5DC" w14:textId="77777777" w:rsidR="000A728B" w:rsidRPr="001E78B6" w:rsidRDefault="000A728B" w:rsidP="00FA55AB">
            <w:pPr>
              <w:spacing w:before="60" w:after="60"/>
              <w:ind w:left="-57" w:right="-57"/>
              <w:jc w:val="center"/>
              <w:rPr>
                <w:ins w:id="16447" w:author="ho hieu" w:date="2018-11-27T13:53:00Z"/>
                <w:rFonts w:asciiTheme="majorHAnsi" w:hAnsiTheme="majorHAnsi" w:cstheme="majorHAnsi"/>
                <w:sz w:val="26"/>
                <w:szCs w:val="26"/>
                <w:rPrChange w:id="16448" w:author="ho hieu" w:date="2018-11-27T13:54:00Z">
                  <w:rPr>
                    <w:ins w:id="16449" w:author="ho hieu" w:date="2018-11-27T13:53:00Z"/>
                    <w:sz w:val="26"/>
                    <w:szCs w:val="26"/>
                  </w:rPr>
                </w:rPrChange>
              </w:rPr>
            </w:pPr>
          </w:p>
        </w:tc>
        <w:tc>
          <w:tcPr>
            <w:tcW w:w="1276" w:type="dxa"/>
            <w:tcBorders>
              <w:top w:val="dashSmallGap" w:sz="4" w:space="0" w:color="auto"/>
              <w:bottom w:val="dashSmallGap" w:sz="4" w:space="0" w:color="auto"/>
            </w:tcBorders>
          </w:tcPr>
          <w:p w14:paraId="62726137" w14:textId="77777777" w:rsidR="000A728B" w:rsidRPr="001E78B6" w:rsidRDefault="000A728B" w:rsidP="00FA55AB">
            <w:pPr>
              <w:spacing w:before="60" w:after="60"/>
              <w:ind w:left="-57" w:right="-57"/>
              <w:jc w:val="center"/>
              <w:rPr>
                <w:ins w:id="16450" w:author="ho hieu" w:date="2018-11-27T13:53:00Z"/>
                <w:rFonts w:asciiTheme="majorHAnsi" w:hAnsiTheme="majorHAnsi" w:cstheme="majorHAnsi"/>
                <w:sz w:val="26"/>
                <w:szCs w:val="26"/>
                <w:rPrChange w:id="16451" w:author="ho hieu" w:date="2018-11-27T13:54:00Z">
                  <w:rPr>
                    <w:ins w:id="16452" w:author="ho hieu" w:date="2018-11-27T13:53:00Z"/>
                    <w:sz w:val="26"/>
                    <w:szCs w:val="26"/>
                  </w:rPr>
                </w:rPrChange>
              </w:rPr>
            </w:pPr>
          </w:p>
        </w:tc>
        <w:tc>
          <w:tcPr>
            <w:tcW w:w="1701" w:type="dxa"/>
            <w:tcBorders>
              <w:top w:val="dashSmallGap" w:sz="4" w:space="0" w:color="auto"/>
              <w:bottom w:val="dashSmallGap" w:sz="4" w:space="0" w:color="auto"/>
            </w:tcBorders>
          </w:tcPr>
          <w:p w14:paraId="59086467" w14:textId="77777777" w:rsidR="000A728B" w:rsidRPr="001E78B6" w:rsidRDefault="000A728B" w:rsidP="00FA55AB">
            <w:pPr>
              <w:spacing w:before="60" w:after="60"/>
              <w:ind w:left="-57" w:right="-57"/>
              <w:jc w:val="center"/>
              <w:rPr>
                <w:ins w:id="16453" w:author="ho hieu" w:date="2018-11-27T13:53:00Z"/>
                <w:rFonts w:asciiTheme="majorHAnsi" w:hAnsiTheme="majorHAnsi" w:cstheme="majorHAnsi"/>
                <w:sz w:val="26"/>
                <w:szCs w:val="26"/>
                <w:rPrChange w:id="16454" w:author="ho hieu" w:date="2018-11-27T13:54:00Z">
                  <w:rPr>
                    <w:ins w:id="16455" w:author="ho hieu" w:date="2018-11-27T13:53:00Z"/>
                    <w:sz w:val="26"/>
                    <w:szCs w:val="26"/>
                  </w:rPr>
                </w:rPrChange>
              </w:rPr>
            </w:pPr>
          </w:p>
        </w:tc>
        <w:tc>
          <w:tcPr>
            <w:tcW w:w="1417" w:type="dxa"/>
            <w:tcBorders>
              <w:top w:val="dashSmallGap" w:sz="4" w:space="0" w:color="auto"/>
              <w:bottom w:val="dashSmallGap" w:sz="4" w:space="0" w:color="auto"/>
            </w:tcBorders>
          </w:tcPr>
          <w:p w14:paraId="3200B310" w14:textId="77777777" w:rsidR="000A728B" w:rsidRPr="001E78B6" w:rsidRDefault="000A728B" w:rsidP="00FA55AB">
            <w:pPr>
              <w:spacing w:before="60" w:after="60"/>
              <w:ind w:left="-57" w:right="-57"/>
              <w:jc w:val="center"/>
              <w:rPr>
                <w:ins w:id="16456" w:author="ho hieu" w:date="2018-11-27T13:53:00Z"/>
                <w:rFonts w:asciiTheme="majorHAnsi" w:hAnsiTheme="majorHAnsi" w:cstheme="majorHAnsi"/>
                <w:sz w:val="26"/>
                <w:szCs w:val="26"/>
                <w:rPrChange w:id="16457" w:author="ho hieu" w:date="2018-11-27T13:54:00Z">
                  <w:rPr>
                    <w:ins w:id="16458" w:author="ho hieu" w:date="2018-11-27T13:53:00Z"/>
                    <w:sz w:val="26"/>
                    <w:szCs w:val="26"/>
                  </w:rPr>
                </w:rPrChange>
              </w:rPr>
            </w:pPr>
          </w:p>
        </w:tc>
      </w:tr>
      <w:tr w:rsidR="000A728B" w:rsidRPr="001E78B6" w14:paraId="269BAEBF" w14:textId="77777777" w:rsidTr="00FA55AB">
        <w:trPr>
          <w:trHeight w:val="339"/>
          <w:ins w:id="16459" w:author="ho hieu" w:date="2018-11-27T13:53:00Z"/>
        </w:trPr>
        <w:tc>
          <w:tcPr>
            <w:tcW w:w="708" w:type="dxa"/>
            <w:tcBorders>
              <w:top w:val="dashSmallGap" w:sz="4" w:space="0" w:color="auto"/>
              <w:bottom w:val="dashSmallGap" w:sz="4" w:space="0" w:color="auto"/>
            </w:tcBorders>
          </w:tcPr>
          <w:p w14:paraId="04B21DE2" w14:textId="77777777" w:rsidR="000A728B" w:rsidRPr="001E78B6" w:rsidRDefault="000A728B" w:rsidP="00FA55AB">
            <w:pPr>
              <w:spacing w:before="60" w:after="60"/>
              <w:ind w:left="-57" w:right="-57"/>
              <w:jc w:val="center"/>
              <w:rPr>
                <w:ins w:id="16460" w:author="ho hieu" w:date="2018-11-27T13:53:00Z"/>
                <w:rFonts w:asciiTheme="majorHAnsi" w:hAnsiTheme="majorHAnsi" w:cstheme="majorHAnsi"/>
                <w:sz w:val="26"/>
                <w:szCs w:val="26"/>
                <w:rPrChange w:id="16461" w:author="ho hieu" w:date="2018-11-27T13:54:00Z">
                  <w:rPr>
                    <w:ins w:id="16462" w:author="ho hieu" w:date="2018-11-27T13:53:00Z"/>
                    <w:sz w:val="26"/>
                    <w:szCs w:val="26"/>
                  </w:rPr>
                </w:rPrChange>
              </w:rPr>
            </w:pPr>
            <w:ins w:id="16463" w:author="ho hieu" w:date="2018-11-27T13:53:00Z">
              <w:r w:rsidRPr="001E78B6">
                <w:rPr>
                  <w:rFonts w:asciiTheme="majorHAnsi" w:hAnsiTheme="majorHAnsi" w:cstheme="majorHAnsi"/>
                  <w:sz w:val="26"/>
                  <w:szCs w:val="26"/>
                  <w:rPrChange w:id="16464" w:author="ho hieu" w:date="2018-11-27T13:54:00Z">
                    <w:rPr>
                      <w:sz w:val="26"/>
                      <w:szCs w:val="26"/>
                    </w:rPr>
                  </w:rPrChange>
                </w:rPr>
                <w:t>2</w:t>
              </w:r>
            </w:ins>
          </w:p>
        </w:tc>
        <w:tc>
          <w:tcPr>
            <w:tcW w:w="3653" w:type="dxa"/>
            <w:tcBorders>
              <w:top w:val="dashSmallGap" w:sz="4" w:space="0" w:color="auto"/>
              <w:bottom w:val="dashSmallGap" w:sz="4" w:space="0" w:color="auto"/>
            </w:tcBorders>
            <w:vAlign w:val="bottom"/>
          </w:tcPr>
          <w:p w14:paraId="403108E5" w14:textId="77777777" w:rsidR="000A728B" w:rsidRPr="001E78B6" w:rsidRDefault="000A728B" w:rsidP="00FA55AB">
            <w:pPr>
              <w:spacing w:before="60" w:after="60"/>
              <w:ind w:left="-57" w:right="-57"/>
              <w:rPr>
                <w:ins w:id="16465" w:author="ho hieu" w:date="2018-11-27T13:53:00Z"/>
                <w:rFonts w:asciiTheme="majorHAnsi" w:hAnsiTheme="majorHAnsi" w:cstheme="majorHAnsi"/>
                <w:sz w:val="26"/>
                <w:szCs w:val="26"/>
                <w:rPrChange w:id="16466" w:author="ho hieu" w:date="2018-11-27T13:54:00Z">
                  <w:rPr>
                    <w:ins w:id="16467" w:author="ho hieu" w:date="2018-11-27T13:53:00Z"/>
                    <w:sz w:val="26"/>
                    <w:szCs w:val="26"/>
                  </w:rPr>
                </w:rPrChange>
              </w:rPr>
            </w:pPr>
            <w:ins w:id="16468" w:author="ho hieu" w:date="2018-11-27T13:53:00Z">
              <w:r w:rsidRPr="001E78B6">
                <w:rPr>
                  <w:rFonts w:asciiTheme="majorHAnsi" w:hAnsiTheme="majorHAnsi" w:cstheme="majorHAnsi"/>
                  <w:sz w:val="26"/>
                  <w:szCs w:val="26"/>
                  <w:rPrChange w:id="16469" w:author="ho hieu" w:date="2018-11-27T13:54:00Z">
                    <w:rPr>
                      <w:sz w:val="26"/>
                      <w:szCs w:val="26"/>
                    </w:rPr>
                  </w:rPrChange>
                </w:rPr>
                <w:t>Tiền chi đầu tư góp vốn vào các đơn vị khác</w:t>
              </w:r>
            </w:ins>
          </w:p>
        </w:tc>
        <w:tc>
          <w:tcPr>
            <w:tcW w:w="737" w:type="dxa"/>
            <w:tcBorders>
              <w:top w:val="dashSmallGap" w:sz="4" w:space="0" w:color="auto"/>
              <w:bottom w:val="dashSmallGap" w:sz="4" w:space="0" w:color="auto"/>
            </w:tcBorders>
          </w:tcPr>
          <w:p w14:paraId="342F0FF6" w14:textId="77777777" w:rsidR="000A728B" w:rsidRPr="001E78B6" w:rsidRDefault="000A728B" w:rsidP="00FA55AB">
            <w:pPr>
              <w:spacing w:before="60" w:after="60"/>
              <w:ind w:left="-57" w:right="-57"/>
              <w:jc w:val="center"/>
              <w:rPr>
                <w:ins w:id="16470" w:author="ho hieu" w:date="2018-11-27T13:53:00Z"/>
                <w:rFonts w:asciiTheme="majorHAnsi" w:hAnsiTheme="majorHAnsi" w:cstheme="majorHAnsi"/>
                <w:sz w:val="26"/>
                <w:szCs w:val="26"/>
                <w:rPrChange w:id="16471" w:author="ho hieu" w:date="2018-11-27T13:54:00Z">
                  <w:rPr>
                    <w:ins w:id="16472" w:author="ho hieu" w:date="2018-11-27T13:53:00Z"/>
                    <w:sz w:val="26"/>
                    <w:szCs w:val="26"/>
                  </w:rPr>
                </w:rPrChange>
              </w:rPr>
            </w:pPr>
            <w:ins w:id="16473" w:author="ho hieu" w:date="2018-11-27T13:53:00Z">
              <w:r w:rsidRPr="001E78B6">
                <w:rPr>
                  <w:rFonts w:asciiTheme="majorHAnsi" w:hAnsiTheme="majorHAnsi" w:cstheme="majorHAnsi"/>
                  <w:sz w:val="26"/>
                  <w:szCs w:val="26"/>
                  <w:rPrChange w:id="16474" w:author="ho hieu" w:date="2018-11-27T13:54:00Z">
                    <w:rPr>
                      <w:sz w:val="26"/>
                      <w:szCs w:val="26"/>
                    </w:rPr>
                  </w:rPrChange>
                </w:rPr>
                <w:t>71</w:t>
              </w:r>
            </w:ins>
          </w:p>
        </w:tc>
        <w:tc>
          <w:tcPr>
            <w:tcW w:w="1048" w:type="dxa"/>
            <w:tcBorders>
              <w:top w:val="dashSmallGap" w:sz="4" w:space="0" w:color="auto"/>
              <w:bottom w:val="dashSmallGap" w:sz="4" w:space="0" w:color="auto"/>
            </w:tcBorders>
          </w:tcPr>
          <w:p w14:paraId="0C8410E2" w14:textId="77777777" w:rsidR="000A728B" w:rsidRPr="001E78B6" w:rsidRDefault="000A728B" w:rsidP="00FA55AB">
            <w:pPr>
              <w:rPr>
                <w:ins w:id="16475" w:author="ho hieu" w:date="2018-11-27T13:53:00Z"/>
                <w:rFonts w:asciiTheme="majorHAnsi" w:hAnsiTheme="majorHAnsi" w:cstheme="majorHAnsi"/>
                <w:sz w:val="26"/>
                <w:szCs w:val="26"/>
                <w:rPrChange w:id="16476" w:author="ho hieu" w:date="2018-11-27T13:54:00Z">
                  <w:rPr>
                    <w:ins w:id="16477" w:author="ho hieu" w:date="2018-11-27T13:53:00Z"/>
                    <w:sz w:val="26"/>
                    <w:szCs w:val="26"/>
                  </w:rPr>
                </w:rPrChange>
              </w:rPr>
            </w:pPr>
          </w:p>
        </w:tc>
        <w:tc>
          <w:tcPr>
            <w:tcW w:w="1141" w:type="dxa"/>
            <w:tcBorders>
              <w:top w:val="dashSmallGap" w:sz="4" w:space="0" w:color="auto"/>
              <w:bottom w:val="dashSmallGap" w:sz="4" w:space="0" w:color="auto"/>
            </w:tcBorders>
          </w:tcPr>
          <w:p w14:paraId="418870A3" w14:textId="77777777" w:rsidR="000A728B" w:rsidRPr="001E78B6" w:rsidRDefault="000A728B" w:rsidP="00FA55AB">
            <w:pPr>
              <w:rPr>
                <w:ins w:id="16478" w:author="ho hieu" w:date="2018-11-27T13:53:00Z"/>
                <w:rFonts w:asciiTheme="majorHAnsi" w:hAnsiTheme="majorHAnsi" w:cstheme="majorHAnsi"/>
                <w:sz w:val="26"/>
                <w:szCs w:val="26"/>
                <w:rPrChange w:id="16479" w:author="ho hieu" w:date="2018-11-27T13:54:00Z">
                  <w:rPr>
                    <w:ins w:id="16480" w:author="ho hieu" w:date="2018-11-27T13:53:00Z"/>
                    <w:sz w:val="26"/>
                    <w:szCs w:val="26"/>
                  </w:rPr>
                </w:rPrChange>
              </w:rPr>
            </w:pPr>
          </w:p>
        </w:tc>
        <w:tc>
          <w:tcPr>
            <w:tcW w:w="1134" w:type="dxa"/>
            <w:tcBorders>
              <w:top w:val="dashSmallGap" w:sz="4" w:space="0" w:color="auto"/>
              <w:bottom w:val="dashSmallGap" w:sz="4" w:space="0" w:color="auto"/>
            </w:tcBorders>
          </w:tcPr>
          <w:p w14:paraId="2A560272" w14:textId="77777777" w:rsidR="000A728B" w:rsidRPr="001E78B6" w:rsidRDefault="000A728B" w:rsidP="00FA55AB">
            <w:pPr>
              <w:rPr>
                <w:ins w:id="16481" w:author="ho hieu" w:date="2018-11-27T13:53:00Z"/>
                <w:rFonts w:asciiTheme="majorHAnsi" w:hAnsiTheme="majorHAnsi" w:cstheme="majorHAnsi"/>
                <w:sz w:val="26"/>
                <w:szCs w:val="26"/>
                <w:rPrChange w:id="16482" w:author="ho hieu" w:date="2018-11-27T13:54:00Z">
                  <w:rPr>
                    <w:ins w:id="16483" w:author="ho hieu" w:date="2018-11-27T13:53:00Z"/>
                    <w:sz w:val="26"/>
                    <w:szCs w:val="26"/>
                  </w:rPr>
                </w:rPrChange>
              </w:rPr>
            </w:pPr>
          </w:p>
        </w:tc>
        <w:tc>
          <w:tcPr>
            <w:tcW w:w="1134" w:type="dxa"/>
            <w:tcBorders>
              <w:top w:val="dashSmallGap" w:sz="4" w:space="0" w:color="auto"/>
              <w:bottom w:val="dashSmallGap" w:sz="4" w:space="0" w:color="auto"/>
            </w:tcBorders>
          </w:tcPr>
          <w:p w14:paraId="40A8921A" w14:textId="77777777" w:rsidR="000A728B" w:rsidRPr="001E78B6" w:rsidRDefault="000A728B" w:rsidP="00FA55AB">
            <w:pPr>
              <w:rPr>
                <w:ins w:id="16484" w:author="ho hieu" w:date="2018-11-27T13:53:00Z"/>
                <w:rFonts w:asciiTheme="majorHAnsi" w:hAnsiTheme="majorHAnsi" w:cstheme="majorHAnsi"/>
                <w:sz w:val="26"/>
                <w:szCs w:val="26"/>
                <w:rPrChange w:id="16485" w:author="ho hieu" w:date="2018-11-27T13:54:00Z">
                  <w:rPr>
                    <w:ins w:id="16486" w:author="ho hieu" w:date="2018-11-27T13:53:00Z"/>
                    <w:sz w:val="26"/>
                    <w:szCs w:val="26"/>
                  </w:rPr>
                </w:rPrChange>
              </w:rPr>
            </w:pPr>
          </w:p>
        </w:tc>
        <w:tc>
          <w:tcPr>
            <w:tcW w:w="1276" w:type="dxa"/>
            <w:tcBorders>
              <w:top w:val="dashSmallGap" w:sz="4" w:space="0" w:color="auto"/>
              <w:bottom w:val="dashSmallGap" w:sz="4" w:space="0" w:color="auto"/>
            </w:tcBorders>
          </w:tcPr>
          <w:p w14:paraId="1DF9BC40" w14:textId="77777777" w:rsidR="000A728B" w:rsidRPr="001E78B6" w:rsidRDefault="000A728B" w:rsidP="00FA55AB">
            <w:pPr>
              <w:rPr>
                <w:ins w:id="16487" w:author="ho hieu" w:date="2018-11-27T13:53:00Z"/>
                <w:rFonts w:asciiTheme="majorHAnsi" w:hAnsiTheme="majorHAnsi" w:cstheme="majorHAnsi"/>
                <w:sz w:val="26"/>
                <w:szCs w:val="26"/>
                <w:rPrChange w:id="16488" w:author="ho hieu" w:date="2018-11-27T13:54:00Z">
                  <w:rPr>
                    <w:ins w:id="16489" w:author="ho hieu" w:date="2018-11-27T13:53:00Z"/>
                    <w:sz w:val="26"/>
                    <w:szCs w:val="26"/>
                  </w:rPr>
                </w:rPrChange>
              </w:rPr>
            </w:pPr>
          </w:p>
        </w:tc>
        <w:tc>
          <w:tcPr>
            <w:tcW w:w="1701" w:type="dxa"/>
            <w:tcBorders>
              <w:top w:val="dashSmallGap" w:sz="4" w:space="0" w:color="auto"/>
              <w:bottom w:val="dashSmallGap" w:sz="4" w:space="0" w:color="auto"/>
            </w:tcBorders>
          </w:tcPr>
          <w:p w14:paraId="10B79DB3" w14:textId="77777777" w:rsidR="000A728B" w:rsidRPr="001E78B6" w:rsidRDefault="000A728B" w:rsidP="00FA55AB">
            <w:pPr>
              <w:rPr>
                <w:ins w:id="16490" w:author="ho hieu" w:date="2018-11-27T13:53:00Z"/>
                <w:rFonts w:asciiTheme="majorHAnsi" w:hAnsiTheme="majorHAnsi" w:cstheme="majorHAnsi"/>
                <w:sz w:val="26"/>
                <w:szCs w:val="26"/>
                <w:rPrChange w:id="16491" w:author="ho hieu" w:date="2018-11-27T13:54:00Z">
                  <w:rPr>
                    <w:ins w:id="16492" w:author="ho hieu" w:date="2018-11-27T13:53:00Z"/>
                    <w:sz w:val="26"/>
                    <w:szCs w:val="26"/>
                  </w:rPr>
                </w:rPrChange>
              </w:rPr>
            </w:pPr>
          </w:p>
        </w:tc>
        <w:tc>
          <w:tcPr>
            <w:tcW w:w="1417" w:type="dxa"/>
            <w:tcBorders>
              <w:top w:val="dashSmallGap" w:sz="4" w:space="0" w:color="auto"/>
              <w:bottom w:val="dashSmallGap" w:sz="4" w:space="0" w:color="auto"/>
            </w:tcBorders>
          </w:tcPr>
          <w:p w14:paraId="6F298336" w14:textId="77777777" w:rsidR="000A728B" w:rsidRPr="001E78B6" w:rsidRDefault="000A728B" w:rsidP="00FA55AB">
            <w:pPr>
              <w:rPr>
                <w:ins w:id="16493" w:author="ho hieu" w:date="2018-11-27T13:53:00Z"/>
                <w:rFonts w:asciiTheme="majorHAnsi" w:hAnsiTheme="majorHAnsi" w:cstheme="majorHAnsi"/>
                <w:sz w:val="26"/>
                <w:szCs w:val="26"/>
                <w:rPrChange w:id="16494" w:author="ho hieu" w:date="2018-11-27T13:54:00Z">
                  <w:rPr>
                    <w:ins w:id="16495" w:author="ho hieu" w:date="2018-11-27T13:53:00Z"/>
                    <w:sz w:val="26"/>
                    <w:szCs w:val="26"/>
                  </w:rPr>
                </w:rPrChange>
              </w:rPr>
            </w:pPr>
          </w:p>
        </w:tc>
      </w:tr>
      <w:tr w:rsidR="000A728B" w:rsidRPr="001E78B6" w14:paraId="5F49BC4E" w14:textId="77777777" w:rsidTr="00FA55AB">
        <w:trPr>
          <w:trHeight w:val="339"/>
          <w:ins w:id="16496" w:author="ho hieu" w:date="2018-11-27T13:53:00Z"/>
        </w:trPr>
        <w:tc>
          <w:tcPr>
            <w:tcW w:w="708" w:type="dxa"/>
            <w:tcBorders>
              <w:top w:val="dashSmallGap" w:sz="4" w:space="0" w:color="auto"/>
              <w:bottom w:val="single" w:sz="4" w:space="0" w:color="auto"/>
            </w:tcBorders>
          </w:tcPr>
          <w:p w14:paraId="3D8BA03E" w14:textId="77777777" w:rsidR="000A728B" w:rsidRPr="001E78B6" w:rsidRDefault="000A728B" w:rsidP="00FA55AB">
            <w:pPr>
              <w:spacing w:before="60" w:after="60"/>
              <w:ind w:left="-57" w:right="-57"/>
              <w:jc w:val="center"/>
              <w:rPr>
                <w:ins w:id="16497" w:author="ho hieu" w:date="2018-11-27T13:53:00Z"/>
                <w:rFonts w:asciiTheme="majorHAnsi" w:hAnsiTheme="majorHAnsi" w:cstheme="majorHAnsi"/>
                <w:sz w:val="26"/>
                <w:szCs w:val="26"/>
                <w:rPrChange w:id="16498" w:author="ho hieu" w:date="2018-11-27T13:54:00Z">
                  <w:rPr>
                    <w:ins w:id="16499" w:author="ho hieu" w:date="2018-11-27T13:53:00Z"/>
                    <w:sz w:val="26"/>
                    <w:szCs w:val="26"/>
                  </w:rPr>
                </w:rPrChange>
              </w:rPr>
            </w:pPr>
            <w:ins w:id="16500" w:author="ho hieu" w:date="2018-11-27T13:53:00Z">
              <w:r w:rsidRPr="001E78B6">
                <w:rPr>
                  <w:rFonts w:asciiTheme="majorHAnsi" w:hAnsiTheme="majorHAnsi" w:cstheme="majorHAnsi"/>
                  <w:sz w:val="26"/>
                  <w:szCs w:val="26"/>
                  <w:rPrChange w:id="16501" w:author="ho hieu" w:date="2018-11-27T13:54:00Z">
                    <w:rPr>
                      <w:sz w:val="26"/>
                      <w:szCs w:val="26"/>
                    </w:rPr>
                  </w:rPrChange>
                </w:rPr>
                <w:t>3</w:t>
              </w:r>
            </w:ins>
          </w:p>
        </w:tc>
        <w:tc>
          <w:tcPr>
            <w:tcW w:w="3653" w:type="dxa"/>
            <w:tcBorders>
              <w:top w:val="dashSmallGap" w:sz="4" w:space="0" w:color="auto"/>
              <w:bottom w:val="single" w:sz="4" w:space="0" w:color="auto"/>
            </w:tcBorders>
            <w:vAlign w:val="bottom"/>
          </w:tcPr>
          <w:p w14:paraId="308F2F9C" w14:textId="77777777" w:rsidR="000A728B" w:rsidRPr="001E78B6" w:rsidRDefault="000A728B" w:rsidP="00FA55AB">
            <w:pPr>
              <w:spacing w:before="60" w:after="60"/>
              <w:ind w:left="-57" w:right="-57"/>
              <w:rPr>
                <w:ins w:id="16502" w:author="ho hieu" w:date="2018-11-27T13:53:00Z"/>
                <w:rFonts w:asciiTheme="majorHAnsi" w:hAnsiTheme="majorHAnsi" w:cstheme="majorHAnsi"/>
                <w:sz w:val="26"/>
                <w:szCs w:val="26"/>
                <w:rPrChange w:id="16503" w:author="ho hieu" w:date="2018-11-27T13:54:00Z">
                  <w:rPr>
                    <w:ins w:id="16504" w:author="ho hieu" w:date="2018-11-27T13:53:00Z"/>
                    <w:sz w:val="26"/>
                    <w:szCs w:val="26"/>
                  </w:rPr>
                </w:rPrChange>
              </w:rPr>
            </w:pPr>
            <w:ins w:id="16505" w:author="ho hieu" w:date="2018-11-27T13:53:00Z">
              <w:r w:rsidRPr="001E78B6">
                <w:rPr>
                  <w:rFonts w:asciiTheme="majorHAnsi" w:hAnsiTheme="majorHAnsi" w:cstheme="majorHAnsi"/>
                  <w:sz w:val="26"/>
                  <w:szCs w:val="26"/>
                  <w:rPrChange w:id="16506" w:author="ho hieu" w:date="2018-11-27T13:54:00Z">
                    <w:rPr>
                      <w:sz w:val="26"/>
                      <w:szCs w:val="26"/>
                    </w:rPr>
                  </w:rPrChange>
                </w:rPr>
                <w:t xml:space="preserve">Tiền nhận vốn góp </w:t>
              </w:r>
            </w:ins>
          </w:p>
        </w:tc>
        <w:tc>
          <w:tcPr>
            <w:tcW w:w="737" w:type="dxa"/>
            <w:tcBorders>
              <w:top w:val="dashSmallGap" w:sz="4" w:space="0" w:color="auto"/>
              <w:bottom w:val="single" w:sz="4" w:space="0" w:color="auto"/>
            </w:tcBorders>
            <w:vAlign w:val="bottom"/>
          </w:tcPr>
          <w:p w14:paraId="00223949" w14:textId="77777777" w:rsidR="000A728B" w:rsidRPr="001E78B6" w:rsidRDefault="000A728B" w:rsidP="00FA55AB">
            <w:pPr>
              <w:spacing w:before="60" w:after="60"/>
              <w:ind w:left="-57" w:right="-57"/>
              <w:jc w:val="center"/>
              <w:rPr>
                <w:ins w:id="16507" w:author="ho hieu" w:date="2018-11-27T13:53:00Z"/>
                <w:rFonts w:asciiTheme="majorHAnsi" w:hAnsiTheme="majorHAnsi" w:cstheme="majorHAnsi"/>
                <w:sz w:val="26"/>
                <w:szCs w:val="26"/>
                <w:rPrChange w:id="16508" w:author="ho hieu" w:date="2018-11-27T13:54:00Z">
                  <w:rPr>
                    <w:ins w:id="16509" w:author="ho hieu" w:date="2018-11-27T13:53:00Z"/>
                    <w:sz w:val="26"/>
                    <w:szCs w:val="26"/>
                  </w:rPr>
                </w:rPrChange>
              </w:rPr>
            </w:pPr>
            <w:ins w:id="16510" w:author="ho hieu" w:date="2018-11-27T13:53:00Z">
              <w:r w:rsidRPr="001E78B6">
                <w:rPr>
                  <w:rFonts w:asciiTheme="majorHAnsi" w:hAnsiTheme="majorHAnsi" w:cstheme="majorHAnsi"/>
                  <w:sz w:val="26"/>
                  <w:szCs w:val="26"/>
                  <w:rPrChange w:id="16511" w:author="ho hieu" w:date="2018-11-27T13:54:00Z">
                    <w:rPr>
                      <w:sz w:val="26"/>
                      <w:szCs w:val="26"/>
                    </w:rPr>
                  </w:rPrChange>
                </w:rPr>
                <w:t>72</w:t>
              </w:r>
            </w:ins>
          </w:p>
        </w:tc>
        <w:tc>
          <w:tcPr>
            <w:tcW w:w="1048" w:type="dxa"/>
            <w:tcBorders>
              <w:top w:val="dashSmallGap" w:sz="4" w:space="0" w:color="auto"/>
              <w:bottom w:val="single" w:sz="4" w:space="0" w:color="auto"/>
            </w:tcBorders>
          </w:tcPr>
          <w:p w14:paraId="3BFC4F2E" w14:textId="77777777" w:rsidR="000A728B" w:rsidRPr="001E78B6" w:rsidRDefault="000A728B" w:rsidP="00FA55AB">
            <w:pPr>
              <w:rPr>
                <w:ins w:id="16512" w:author="ho hieu" w:date="2018-11-27T13:53:00Z"/>
                <w:rFonts w:asciiTheme="majorHAnsi" w:hAnsiTheme="majorHAnsi" w:cstheme="majorHAnsi"/>
                <w:sz w:val="26"/>
                <w:szCs w:val="26"/>
                <w:rPrChange w:id="16513" w:author="ho hieu" w:date="2018-11-27T13:54:00Z">
                  <w:rPr>
                    <w:ins w:id="16514" w:author="ho hieu" w:date="2018-11-27T13:53:00Z"/>
                    <w:sz w:val="26"/>
                    <w:szCs w:val="26"/>
                  </w:rPr>
                </w:rPrChange>
              </w:rPr>
            </w:pPr>
          </w:p>
        </w:tc>
        <w:tc>
          <w:tcPr>
            <w:tcW w:w="1141" w:type="dxa"/>
            <w:tcBorders>
              <w:top w:val="dashSmallGap" w:sz="4" w:space="0" w:color="auto"/>
              <w:bottom w:val="single" w:sz="4" w:space="0" w:color="auto"/>
            </w:tcBorders>
          </w:tcPr>
          <w:p w14:paraId="59767140" w14:textId="77777777" w:rsidR="000A728B" w:rsidRPr="001E78B6" w:rsidRDefault="000A728B" w:rsidP="00FA55AB">
            <w:pPr>
              <w:rPr>
                <w:ins w:id="16515" w:author="ho hieu" w:date="2018-11-27T13:53:00Z"/>
                <w:rFonts w:asciiTheme="majorHAnsi" w:hAnsiTheme="majorHAnsi" w:cstheme="majorHAnsi"/>
                <w:sz w:val="26"/>
                <w:szCs w:val="26"/>
                <w:rPrChange w:id="16516" w:author="ho hieu" w:date="2018-11-27T13:54:00Z">
                  <w:rPr>
                    <w:ins w:id="16517" w:author="ho hieu" w:date="2018-11-27T13:53:00Z"/>
                    <w:sz w:val="26"/>
                    <w:szCs w:val="26"/>
                  </w:rPr>
                </w:rPrChange>
              </w:rPr>
            </w:pPr>
          </w:p>
        </w:tc>
        <w:tc>
          <w:tcPr>
            <w:tcW w:w="1134" w:type="dxa"/>
            <w:tcBorders>
              <w:top w:val="dashSmallGap" w:sz="4" w:space="0" w:color="auto"/>
              <w:bottom w:val="single" w:sz="4" w:space="0" w:color="auto"/>
            </w:tcBorders>
          </w:tcPr>
          <w:p w14:paraId="2FE38ECD" w14:textId="77777777" w:rsidR="000A728B" w:rsidRPr="001E78B6" w:rsidRDefault="000A728B" w:rsidP="00FA55AB">
            <w:pPr>
              <w:rPr>
                <w:ins w:id="16518" w:author="ho hieu" w:date="2018-11-27T13:53:00Z"/>
                <w:rFonts w:asciiTheme="majorHAnsi" w:hAnsiTheme="majorHAnsi" w:cstheme="majorHAnsi"/>
                <w:sz w:val="26"/>
                <w:szCs w:val="26"/>
                <w:rPrChange w:id="16519" w:author="ho hieu" w:date="2018-11-27T13:54:00Z">
                  <w:rPr>
                    <w:ins w:id="16520" w:author="ho hieu" w:date="2018-11-27T13:53:00Z"/>
                    <w:sz w:val="26"/>
                    <w:szCs w:val="26"/>
                  </w:rPr>
                </w:rPrChange>
              </w:rPr>
            </w:pPr>
          </w:p>
        </w:tc>
        <w:tc>
          <w:tcPr>
            <w:tcW w:w="1134" w:type="dxa"/>
            <w:tcBorders>
              <w:top w:val="dashSmallGap" w:sz="4" w:space="0" w:color="auto"/>
              <w:bottom w:val="single" w:sz="4" w:space="0" w:color="auto"/>
            </w:tcBorders>
          </w:tcPr>
          <w:p w14:paraId="47EA0D30" w14:textId="77777777" w:rsidR="000A728B" w:rsidRPr="001E78B6" w:rsidRDefault="000A728B" w:rsidP="00FA55AB">
            <w:pPr>
              <w:rPr>
                <w:ins w:id="16521" w:author="ho hieu" w:date="2018-11-27T13:53:00Z"/>
                <w:rFonts w:asciiTheme="majorHAnsi" w:hAnsiTheme="majorHAnsi" w:cstheme="majorHAnsi"/>
                <w:sz w:val="26"/>
                <w:szCs w:val="26"/>
                <w:rPrChange w:id="16522" w:author="ho hieu" w:date="2018-11-27T13:54:00Z">
                  <w:rPr>
                    <w:ins w:id="16523" w:author="ho hieu" w:date="2018-11-27T13:53:00Z"/>
                    <w:sz w:val="26"/>
                    <w:szCs w:val="26"/>
                  </w:rPr>
                </w:rPrChange>
              </w:rPr>
            </w:pPr>
          </w:p>
        </w:tc>
        <w:tc>
          <w:tcPr>
            <w:tcW w:w="1276" w:type="dxa"/>
            <w:tcBorders>
              <w:top w:val="dashSmallGap" w:sz="4" w:space="0" w:color="auto"/>
              <w:bottom w:val="single" w:sz="4" w:space="0" w:color="auto"/>
            </w:tcBorders>
          </w:tcPr>
          <w:p w14:paraId="7908C58C" w14:textId="77777777" w:rsidR="000A728B" w:rsidRPr="001E78B6" w:rsidRDefault="000A728B" w:rsidP="00FA55AB">
            <w:pPr>
              <w:rPr>
                <w:ins w:id="16524" w:author="ho hieu" w:date="2018-11-27T13:53:00Z"/>
                <w:rFonts w:asciiTheme="majorHAnsi" w:hAnsiTheme="majorHAnsi" w:cstheme="majorHAnsi"/>
                <w:sz w:val="26"/>
                <w:szCs w:val="26"/>
                <w:rPrChange w:id="16525" w:author="ho hieu" w:date="2018-11-27T13:54:00Z">
                  <w:rPr>
                    <w:ins w:id="16526" w:author="ho hieu" w:date="2018-11-27T13:53:00Z"/>
                    <w:sz w:val="26"/>
                    <w:szCs w:val="26"/>
                  </w:rPr>
                </w:rPrChange>
              </w:rPr>
            </w:pPr>
          </w:p>
        </w:tc>
        <w:tc>
          <w:tcPr>
            <w:tcW w:w="1701" w:type="dxa"/>
            <w:tcBorders>
              <w:top w:val="dashSmallGap" w:sz="4" w:space="0" w:color="auto"/>
              <w:bottom w:val="single" w:sz="4" w:space="0" w:color="auto"/>
            </w:tcBorders>
          </w:tcPr>
          <w:p w14:paraId="608F8744" w14:textId="77777777" w:rsidR="000A728B" w:rsidRPr="001E78B6" w:rsidRDefault="000A728B" w:rsidP="00FA55AB">
            <w:pPr>
              <w:rPr>
                <w:ins w:id="16527" w:author="ho hieu" w:date="2018-11-27T13:53:00Z"/>
                <w:rFonts w:asciiTheme="majorHAnsi" w:hAnsiTheme="majorHAnsi" w:cstheme="majorHAnsi"/>
                <w:sz w:val="26"/>
                <w:szCs w:val="26"/>
                <w:rPrChange w:id="16528" w:author="ho hieu" w:date="2018-11-27T13:54:00Z">
                  <w:rPr>
                    <w:ins w:id="16529" w:author="ho hieu" w:date="2018-11-27T13:53:00Z"/>
                    <w:sz w:val="26"/>
                    <w:szCs w:val="26"/>
                  </w:rPr>
                </w:rPrChange>
              </w:rPr>
            </w:pPr>
          </w:p>
        </w:tc>
        <w:tc>
          <w:tcPr>
            <w:tcW w:w="1417" w:type="dxa"/>
            <w:tcBorders>
              <w:top w:val="dashSmallGap" w:sz="4" w:space="0" w:color="auto"/>
              <w:bottom w:val="single" w:sz="4" w:space="0" w:color="auto"/>
            </w:tcBorders>
          </w:tcPr>
          <w:p w14:paraId="7D451BD5" w14:textId="77777777" w:rsidR="000A728B" w:rsidRPr="001E78B6" w:rsidRDefault="000A728B" w:rsidP="00FA55AB">
            <w:pPr>
              <w:rPr>
                <w:ins w:id="16530" w:author="ho hieu" w:date="2018-11-27T13:53:00Z"/>
                <w:rFonts w:asciiTheme="majorHAnsi" w:hAnsiTheme="majorHAnsi" w:cstheme="majorHAnsi"/>
                <w:sz w:val="26"/>
                <w:szCs w:val="26"/>
                <w:rPrChange w:id="16531" w:author="ho hieu" w:date="2018-11-27T13:54:00Z">
                  <w:rPr>
                    <w:ins w:id="16532" w:author="ho hieu" w:date="2018-11-27T13:53:00Z"/>
                    <w:sz w:val="26"/>
                    <w:szCs w:val="26"/>
                  </w:rPr>
                </w:rPrChange>
              </w:rPr>
            </w:pPr>
          </w:p>
        </w:tc>
      </w:tr>
    </w:tbl>
    <w:p w14:paraId="2AC9D4FA" w14:textId="77777777" w:rsidR="000A728B" w:rsidRPr="001E78B6" w:rsidRDefault="000A728B" w:rsidP="000A728B">
      <w:pPr>
        <w:rPr>
          <w:ins w:id="16533" w:author="ho hieu" w:date="2018-11-27T13:53:00Z"/>
          <w:rFonts w:asciiTheme="majorHAnsi" w:hAnsiTheme="majorHAnsi" w:cstheme="majorHAnsi"/>
          <w:b/>
          <w:i/>
          <w:sz w:val="24"/>
          <w:szCs w:val="24"/>
          <w:rPrChange w:id="16534" w:author="ho hieu" w:date="2018-11-27T13:54:00Z">
            <w:rPr>
              <w:ins w:id="16535" w:author="ho hieu" w:date="2018-11-27T13:53:00Z"/>
              <w:b/>
              <w:i/>
              <w:sz w:val="24"/>
              <w:szCs w:val="24"/>
            </w:rPr>
          </w:rPrChange>
        </w:rPr>
      </w:pPr>
      <w:ins w:id="16536" w:author="ho hieu" w:date="2018-11-27T13:53:00Z">
        <w:r w:rsidRPr="001E78B6">
          <w:rPr>
            <w:rFonts w:asciiTheme="majorHAnsi" w:hAnsiTheme="majorHAnsi" w:cstheme="majorHAnsi"/>
            <w:i/>
            <w:sz w:val="24"/>
            <w:szCs w:val="24"/>
            <w:rPrChange w:id="16537" w:author="ho hieu" w:date="2018-11-27T13:54:00Z">
              <w:rPr>
                <w:i/>
                <w:sz w:val="24"/>
                <w:szCs w:val="24"/>
              </w:rPr>
            </w:rPrChange>
          </w:rPr>
          <w:t>Lưu ý: Chỉ tiêu</w:t>
        </w:r>
        <w:r w:rsidRPr="001E78B6">
          <w:rPr>
            <w:rFonts w:asciiTheme="majorHAnsi" w:hAnsiTheme="majorHAnsi" w:cstheme="majorHAnsi"/>
            <w:b/>
            <w:i/>
            <w:sz w:val="24"/>
            <w:szCs w:val="24"/>
            <w:rPrChange w:id="16538" w:author="ho hieu" w:date="2018-11-27T13:54:00Z">
              <w:rPr>
                <w:b/>
                <w:i/>
                <w:sz w:val="24"/>
                <w:szCs w:val="24"/>
              </w:rPr>
            </w:rPrChange>
          </w:rPr>
          <w:t xml:space="preserve"> </w:t>
        </w:r>
        <w:r w:rsidRPr="001E78B6">
          <w:rPr>
            <w:rFonts w:asciiTheme="majorHAnsi" w:hAnsiTheme="majorHAnsi" w:cstheme="majorHAnsi"/>
            <w:i/>
            <w:sz w:val="24"/>
            <w:szCs w:val="24"/>
            <w:rPrChange w:id="16539" w:author="ho hieu" w:date="2018-11-27T13:54:00Z">
              <w:rPr>
                <w:i/>
                <w:sz w:val="24"/>
                <w:szCs w:val="24"/>
              </w:rPr>
            </w:rPrChange>
          </w:rPr>
          <w:t>Khấu hao TSCĐ - mã số 70 chỉ lập báo cáo cho cột tổng số</w:t>
        </w:r>
      </w:ins>
    </w:p>
    <w:p w14:paraId="1BFC5017" w14:textId="77777777" w:rsidR="000A728B" w:rsidRPr="001E78B6" w:rsidRDefault="000A728B" w:rsidP="000A728B">
      <w:pPr>
        <w:rPr>
          <w:ins w:id="16540" w:author="ho hieu" w:date="2018-11-27T13:53:00Z"/>
          <w:rFonts w:asciiTheme="majorHAnsi" w:hAnsiTheme="majorHAnsi" w:cstheme="majorHAnsi"/>
          <w:b/>
          <w:rPrChange w:id="16541" w:author="ho hieu" w:date="2018-11-27T13:54:00Z">
            <w:rPr>
              <w:ins w:id="16542" w:author="ho hieu" w:date="2018-11-27T13:53:00Z"/>
              <w:b/>
            </w:rPr>
          </w:rPrChange>
        </w:rPr>
      </w:pPr>
      <w:ins w:id="16543" w:author="ho hieu" w:date="2018-11-27T13:53:00Z">
        <w:r w:rsidRPr="001E78B6">
          <w:rPr>
            <w:rFonts w:asciiTheme="majorHAnsi" w:hAnsiTheme="majorHAnsi" w:cstheme="majorHAnsi"/>
            <w:b/>
            <w:rPrChange w:id="16544" w:author="ho hieu" w:date="2018-11-27T13:54:00Z">
              <w:rPr>
                <w:b/>
              </w:rPr>
            </w:rPrChange>
          </w:rPr>
          <w:t>II. Bổ sung thông tin thuyết minh tài chính</w:t>
        </w:r>
      </w:ins>
    </w:p>
    <w:tbl>
      <w:tblPr>
        <w:tblStyle w:val="TableGrid"/>
        <w:tblW w:w="13467" w:type="dxa"/>
        <w:tblInd w:w="108" w:type="dxa"/>
        <w:tblLook w:val="04A0" w:firstRow="1" w:lastRow="0" w:firstColumn="1" w:lastColumn="0" w:noHBand="0" w:noVBand="1"/>
      </w:tblPr>
      <w:tblGrid>
        <w:gridCol w:w="746"/>
        <w:gridCol w:w="9609"/>
        <w:gridCol w:w="3112"/>
      </w:tblGrid>
      <w:tr w:rsidR="000A728B" w:rsidRPr="001E78B6" w14:paraId="2CB21A2A" w14:textId="77777777" w:rsidTr="00FA55AB">
        <w:trPr>
          <w:ins w:id="16545" w:author="ho hieu" w:date="2018-11-27T13:53:00Z"/>
        </w:trPr>
        <w:tc>
          <w:tcPr>
            <w:tcW w:w="746" w:type="dxa"/>
          </w:tcPr>
          <w:p w14:paraId="399950F5" w14:textId="77777777" w:rsidR="000A728B" w:rsidRPr="001E78B6" w:rsidRDefault="000A728B" w:rsidP="00FA55AB">
            <w:pPr>
              <w:jc w:val="center"/>
              <w:rPr>
                <w:ins w:id="16546" w:author="ho hieu" w:date="2018-11-27T13:53:00Z"/>
                <w:rFonts w:asciiTheme="majorHAnsi" w:hAnsiTheme="majorHAnsi" w:cstheme="majorHAnsi"/>
                <w:b/>
                <w:sz w:val="26"/>
                <w:szCs w:val="26"/>
                <w:rPrChange w:id="16547" w:author="ho hieu" w:date="2018-11-27T13:54:00Z">
                  <w:rPr>
                    <w:ins w:id="16548" w:author="ho hieu" w:date="2018-11-27T13:53:00Z"/>
                    <w:b/>
                    <w:sz w:val="26"/>
                    <w:szCs w:val="26"/>
                  </w:rPr>
                </w:rPrChange>
              </w:rPr>
            </w:pPr>
            <w:ins w:id="16549" w:author="ho hieu" w:date="2018-11-27T13:53:00Z">
              <w:r w:rsidRPr="001E78B6">
                <w:rPr>
                  <w:rFonts w:asciiTheme="majorHAnsi" w:hAnsiTheme="majorHAnsi" w:cstheme="majorHAnsi"/>
                  <w:b/>
                  <w:sz w:val="26"/>
                  <w:szCs w:val="26"/>
                  <w:rPrChange w:id="16550" w:author="ho hieu" w:date="2018-11-27T13:54:00Z">
                    <w:rPr>
                      <w:b/>
                      <w:sz w:val="26"/>
                      <w:szCs w:val="26"/>
                    </w:rPr>
                  </w:rPrChange>
                </w:rPr>
                <w:t>STT</w:t>
              </w:r>
            </w:ins>
          </w:p>
        </w:tc>
        <w:tc>
          <w:tcPr>
            <w:tcW w:w="9609" w:type="dxa"/>
            <w:vAlign w:val="center"/>
          </w:tcPr>
          <w:p w14:paraId="49C38F3C" w14:textId="77777777" w:rsidR="000A728B" w:rsidRPr="001E78B6" w:rsidRDefault="000A728B" w:rsidP="00FA55AB">
            <w:pPr>
              <w:pStyle w:val="ListParagraph"/>
              <w:spacing w:line="288" w:lineRule="auto"/>
              <w:ind w:left="0"/>
              <w:jc w:val="center"/>
              <w:rPr>
                <w:ins w:id="16551" w:author="ho hieu" w:date="2018-11-27T13:53:00Z"/>
                <w:rFonts w:asciiTheme="majorHAnsi" w:hAnsiTheme="majorHAnsi" w:cstheme="majorHAnsi"/>
                <w:b/>
                <w:sz w:val="26"/>
                <w:szCs w:val="26"/>
                <w:lang w:val="nl-NL"/>
                <w:rPrChange w:id="16552" w:author="ho hieu" w:date="2018-11-27T13:54:00Z">
                  <w:rPr>
                    <w:ins w:id="16553" w:author="ho hieu" w:date="2018-11-27T13:53:00Z"/>
                    <w:b/>
                    <w:sz w:val="26"/>
                    <w:szCs w:val="26"/>
                    <w:lang w:val="nl-NL"/>
                  </w:rPr>
                </w:rPrChange>
              </w:rPr>
            </w:pPr>
            <w:ins w:id="16554" w:author="ho hieu" w:date="2018-11-27T13:53:00Z">
              <w:r w:rsidRPr="001E78B6">
                <w:rPr>
                  <w:rFonts w:asciiTheme="majorHAnsi" w:hAnsiTheme="majorHAnsi" w:cstheme="majorHAnsi"/>
                  <w:b/>
                  <w:sz w:val="26"/>
                  <w:szCs w:val="26"/>
                  <w:lang w:val="nl-NL"/>
                  <w:rPrChange w:id="16555" w:author="ho hieu" w:date="2018-11-27T13:54:00Z">
                    <w:rPr>
                      <w:b/>
                      <w:sz w:val="26"/>
                      <w:szCs w:val="26"/>
                      <w:lang w:val="nl-NL"/>
                    </w:rPr>
                  </w:rPrChange>
                </w:rPr>
                <w:t>Chỉ tiêu</w:t>
              </w:r>
            </w:ins>
          </w:p>
        </w:tc>
        <w:tc>
          <w:tcPr>
            <w:tcW w:w="3112" w:type="dxa"/>
          </w:tcPr>
          <w:p w14:paraId="6E5ACE88" w14:textId="77777777" w:rsidR="000A728B" w:rsidRPr="001E78B6" w:rsidRDefault="000A728B" w:rsidP="00FA55AB">
            <w:pPr>
              <w:jc w:val="center"/>
              <w:rPr>
                <w:ins w:id="16556" w:author="ho hieu" w:date="2018-11-27T13:53:00Z"/>
                <w:rFonts w:asciiTheme="majorHAnsi" w:hAnsiTheme="majorHAnsi" w:cstheme="majorHAnsi"/>
                <w:b/>
                <w:sz w:val="26"/>
                <w:szCs w:val="26"/>
                <w:rPrChange w:id="16557" w:author="ho hieu" w:date="2018-11-27T13:54:00Z">
                  <w:rPr>
                    <w:ins w:id="16558" w:author="ho hieu" w:date="2018-11-27T13:53:00Z"/>
                    <w:b/>
                    <w:sz w:val="26"/>
                    <w:szCs w:val="26"/>
                  </w:rPr>
                </w:rPrChange>
              </w:rPr>
            </w:pPr>
            <w:ins w:id="16559" w:author="ho hieu" w:date="2018-11-27T13:53:00Z">
              <w:r w:rsidRPr="001E78B6">
                <w:rPr>
                  <w:rFonts w:asciiTheme="majorHAnsi" w:hAnsiTheme="majorHAnsi" w:cstheme="majorHAnsi"/>
                  <w:b/>
                  <w:sz w:val="26"/>
                  <w:szCs w:val="26"/>
                  <w:rPrChange w:id="16560" w:author="ho hieu" w:date="2018-11-27T13:54:00Z">
                    <w:rPr>
                      <w:b/>
                      <w:sz w:val="26"/>
                      <w:szCs w:val="26"/>
                    </w:rPr>
                  </w:rPrChange>
                </w:rPr>
                <w:t>Năm nay</w:t>
              </w:r>
            </w:ins>
          </w:p>
        </w:tc>
      </w:tr>
      <w:tr w:rsidR="000A728B" w:rsidRPr="001E78B6" w14:paraId="0D617973" w14:textId="77777777" w:rsidTr="00FA55AB">
        <w:trPr>
          <w:ins w:id="16561" w:author="ho hieu" w:date="2018-11-27T13:53:00Z"/>
        </w:trPr>
        <w:tc>
          <w:tcPr>
            <w:tcW w:w="746" w:type="dxa"/>
          </w:tcPr>
          <w:p w14:paraId="47A28052" w14:textId="77777777" w:rsidR="000A728B" w:rsidRPr="001E78B6" w:rsidRDefault="000A728B" w:rsidP="00FA55AB">
            <w:pPr>
              <w:jc w:val="center"/>
              <w:rPr>
                <w:ins w:id="16562" w:author="ho hieu" w:date="2018-11-27T13:53:00Z"/>
                <w:rFonts w:asciiTheme="majorHAnsi" w:hAnsiTheme="majorHAnsi" w:cstheme="majorHAnsi"/>
                <w:b/>
                <w:sz w:val="26"/>
                <w:szCs w:val="26"/>
                <w:rPrChange w:id="16563" w:author="ho hieu" w:date="2018-11-27T13:54:00Z">
                  <w:rPr>
                    <w:ins w:id="16564" w:author="ho hieu" w:date="2018-11-27T13:53:00Z"/>
                    <w:b/>
                    <w:sz w:val="26"/>
                    <w:szCs w:val="26"/>
                  </w:rPr>
                </w:rPrChange>
              </w:rPr>
            </w:pPr>
            <w:ins w:id="16565" w:author="ho hieu" w:date="2018-11-27T13:53:00Z">
              <w:r w:rsidRPr="001E78B6">
                <w:rPr>
                  <w:rFonts w:asciiTheme="majorHAnsi" w:hAnsiTheme="majorHAnsi" w:cstheme="majorHAnsi"/>
                  <w:b/>
                  <w:sz w:val="26"/>
                  <w:szCs w:val="26"/>
                  <w:rPrChange w:id="16566" w:author="ho hieu" w:date="2018-11-27T13:54:00Z">
                    <w:rPr>
                      <w:b/>
                      <w:sz w:val="26"/>
                      <w:szCs w:val="26"/>
                    </w:rPr>
                  </w:rPrChange>
                </w:rPr>
                <w:t>1</w:t>
              </w:r>
            </w:ins>
          </w:p>
        </w:tc>
        <w:tc>
          <w:tcPr>
            <w:tcW w:w="9609" w:type="dxa"/>
            <w:vAlign w:val="center"/>
          </w:tcPr>
          <w:p w14:paraId="40219312" w14:textId="77777777" w:rsidR="000A728B" w:rsidRPr="001E78B6" w:rsidRDefault="000A728B" w:rsidP="00FA55AB">
            <w:pPr>
              <w:pStyle w:val="ListParagraph"/>
              <w:spacing w:line="288" w:lineRule="auto"/>
              <w:ind w:left="0"/>
              <w:rPr>
                <w:ins w:id="16567" w:author="ho hieu" w:date="2018-11-27T13:53:00Z"/>
                <w:rFonts w:asciiTheme="majorHAnsi" w:hAnsiTheme="majorHAnsi" w:cstheme="majorHAnsi"/>
                <w:b/>
                <w:sz w:val="26"/>
                <w:szCs w:val="26"/>
                <w:lang w:val="nl-NL"/>
                <w:rPrChange w:id="16568" w:author="ho hieu" w:date="2018-11-27T13:54:00Z">
                  <w:rPr>
                    <w:ins w:id="16569" w:author="ho hieu" w:date="2018-11-27T13:53:00Z"/>
                    <w:b/>
                    <w:sz w:val="26"/>
                    <w:szCs w:val="26"/>
                    <w:lang w:val="nl-NL"/>
                  </w:rPr>
                </w:rPrChange>
              </w:rPr>
            </w:pPr>
            <w:ins w:id="16570" w:author="ho hieu" w:date="2018-11-27T13:53:00Z">
              <w:r w:rsidRPr="001E78B6">
                <w:rPr>
                  <w:rFonts w:asciiTheme="majorHAnsi" w:hAnsiTheme="majorHAnsi" w:cstheme="majorHAnsi"/>
                  <w:b/>
                  <w:sz w:val="26"/>
                  <w:szCs w:val="26"/>
                  <w:lang w:val="nl-NL"/>
                  <w:rPrChange w:id="16571" w:author="ho hieu" w:date="2018-11-27T13:54:00Z">
                    <w:rPr>
                      <w:b/>
                      <w:sz w:val="26"/>
                      <w:szCs w:val="26"/>
                      <w:lang w:val="nl-NL"/>
                    </w:rPr>
                  </w:rPrChange>
                </w:rPr>
                <w:t>Thuyết minh tài sản khác</w:t>
              </w:r>
            </w:ins>
          </w:p>
        </w:tc>
        <w:tc>
          <w:tcPr>
            <w:tcW w:w="3112" w:type="dxa"/>
          </w:tcPr>
          <w:p w14:paraId="6313E5BD" w14:textId="77777777" w:rsidR="000A728B" w:rsidRPr="001E78B6" w:rsidRDefault="000A728B" w:rsidP="00FA55AB">
            <w:pPr>
              <w:rPr>
                <w:ins w:id="16572" w:author="ho hieu" w:date="2018-11-27T13:53:00Z"/>
                <w:rFonts w:asciiTheme="majorHAnsi" w:hAnsiTheme="majorHAnsi" w:cstheme="majorHAnsi"/>
                <w:b/>
                <w:sz w:val="26"/>
                <w:szCs w:val="26"/>
                <w:rPrChange w:id="16573" w:author="ho hieu" w:date="2018-11-27T13:54:00Z">
                  <w:rPr>
                    <w:ins w:id="16574" w:author="ho hieu" w:date="2018-11-27T13:53:00Z"/>
                    <w:b/>
                    <w:sz w:val="26"/>
                    <w:szCs w:val="26"/>
                  </w:rPr>
                </w:rPrChange>
              </w:rPr>
            </w:pPr>
          </w:p>
        </w:tc>
      </w:tr>
      <w:tr w:rsidR="000A728B" w:rsidRPr="001E78B6" w14:paraId="51CFB093" w14:textId="77777777" w:rsidTr="00FA55AB">
        <w:trPr>
          <w:trHeight w:val="358"/>
          <w:ins w:id="16575" w:author="ho hieu" w:date="2018-11-27T13:53:00Z"/>
        </w:trPr>
        <w:tc>
          <w:tcPr>
            <w:tcW w:w="746" w:type="dxa"/>
          </w:tcPr>
          <w:p w14:paraId="6F7CF8EE" w14:textId="77777777" w:rsidR="000A728B" w:rsidRPr="001E78B6" w:rsidRDefault="000A728B" w:rsidP="00FA55AB">
            <w:pPr>
              <w:jc w:val="center"/>
              <w:rPr>
                <w:ins w:id="16576" w:author="ho hieu" w:date="2018-11-27T13:53:00Z"/>
                <w:rFonts w:asciiTheme="majorHAnsi" w:hAnsiTheme="majorHAnsi" w:cstheme="majorHAnsi"/>
                <w:sz w:val="26"/>
                <w:szCs w:val="26"/>
                <w:rPrChange w:id="16577" w:author="ho hieu" w:date="2018-11-27T13:54:00Z">
                  <w:rPr>
                    <w:ins w:id="16578" w:author="ho hieu" w:date="2018-11-27T13:53:00Z"/>
                    <w:sz w:val="26"/>
                    <w:szCs w:val="26"/>
                  </w:rPr>
                </w:rPrChange>
              </w:rPr>
            </w:pPr>
            <w:ins w:id="16579" w:author="ho hieu" w:date="2018-11-27T13:53:00Z">
              <w:r w:rsidRPr="001E78B6">
                <w:rPr>
                  <w:rFonts w:asciiTheme="majorHAnsi" w:hAnsiTheme="majorHAnsi" w:cstheme="majorHAnsi"/>
                  <w:sz w:val="26"/>
                  <w:szCs w:val="26"/>
                  <w:rPrChange w:id="16580" w:author="ho hieu" w:date="2018-11-27T13:54:00Z">
                    <w:rPr>
                      <w:sz w:val="26"/>
                      <w:szCs w:val="26"/>
                    </w:rPr>
                  </w:rPrChange>
                </w:rPr>
                <w:t>1.1</w:t>
              </w:r>
            </w:ins>
          </w:p>
        </w:tc>
        <w:tc>
          <w:tcPr>
            <w:tcW w:w="9609" w:type="dxa"/>
            <w:vAlign w:val="center"/>
          </w:tcPr>
          <w:p w14:paraId="2866BF98" w14:textId="77777777" w:rsidR="000A728B" w:rsidRPr="001E78B6" w:rsidRDefault="000A728B" w:rsidP="00FA55AB">
            <w:pPr>
              <w:rPr>
                <w:ins w:id="16581" w:author="ho hieu" w:date="2018-11-27T13:53:00Z"/>
                <w:rFonts w:asciiTheme="majorHAnsi" w:hAnsiTheme="majorHAnsi" w:cstheme="majorHAnsi"/>
                <w:sz w:val="26"/>
                <w:szCs w:val="26"/>
                <w:lang w:val="nl-NL"/>
                <w:rPrChange w:id="16582" w:author="ho hieu" w:date="2018-11-27T13:54:00Z">
                  <w:rPr>
                    <w:ins w:id="16583" w:author="ho hieu" w:date="2018-11-27T13:53:00Z"/>
                    <w:sz w:val="26"/>
                    <w:szCs w:val="26"/>
                    <w:lang w:val="nl-NL"/>
                  </w:rPr>
                </w:rPrChange>
              </w:rPr>
            </w:pPr>
            <w:ins w:id="16584" w:author="ho hieu" w:date="2018-11-27T13:53:00Z">
              <w:r w:rsidRPr="001E78B6">
                <w:rPr>
                  <w:rFonts w:asciiTheme="majorHAnsi" w:hAnsiTheme="majorHAnsi" w:cstheme="majorHAnsi"/>
                  <w:sz w:val="26"/>
                  <w:szCs w:val="26"/>
                  <w:lang w:val="nl-NL"/>
                  <w:rPrChange w:id="16585" w:author="ho hieu" w:date="2018-11-27T13:54:00Z">
                    <w:rPr>
                      <w:sz w:val="26"/>
                      <w:szCs w:val="26"/>
                      <w:lang w:val="nl-NL"/>
                    </w:rPr>
                  </w:rPrChange>
                </w:rPr>
                <w:t>Tài sản ngắn hạn khác</w:t>
              </w:r>
            </w:ins>
          </w:p>
        </w:tc>
        <w:tc>
          <w:tcPr>
            <w:tcW w:w="3112" w:type="dxa"/>
          </w:tcPr>
          <w:p w14:paraId="08D0EAE3" w14:textId="77777777" w:rsidR="000A728B" w:rsidRPr="001E78B6" w:rsidRDefault="000A728B" w:rsidP="00FA55AB">
            <w:pPr>
              <w:rPr>
                <w:ins w:id="16586" w:author="ho hieu" w:date="2018-11-27T13:53:00Z"/>
                <w:rFonts w:asciiTheme="majorHAnsi" w:hAnsiTheme="majorHAnsi" w:cstheme="majorHAnsi"/>
                <w:b/>
                <w:sz w:val="26"/>
                <w:szCs w:val="26"/>
                <w:rPrChange w:id="16587" w:author="ho hieu" w:date="2018-11-27T13:54:00Z">
                  <w:rPr>
                    <w:ins w:id="16588" w:author="ho hieu" w:date="2018-11-27T13:53:00Z"/>
                    <w:b/>
                    <w:sz w:val="26"/>
                    <w:szCs w:val="26"/>
                  </w:rPr>
                </w:rPrChange>
              </w:rPr>
            </w:pPr>
          </w:p>
        </w:tc>
      </w:tr>
      <w:tr w:rsidR="000A728B" w:rsidRPr="001E78B6" w14:paraId="10D1EA55" w14:textId="77777777" w:rsidTr="00FA55AB">
        <w:trPr>
          <w:trHeight w:val="277"/>
          <w:ins w:id="16589" w:author="ho hieu" w:date="2018-11-27T13:53:00Z"/>
        </w:trPr>
        <w:tc>
          <w:tcPr>
            <w:tcW w:w="746" w:type="dxa"/>
          </w:tcPr>
          <w:p w14:paraId="27B5D464" w14:textId="77777777" w:rsidR="000A728B" w:rsidRPr="001E78B6" w:rsidRDefault="000A728B" w:rsidP="00FA55AB">
            <w:pPr>
              <w:jc w:val="center"/>
              <w:rPr>
                <w:ins w:id="16590" w:author="ho hieu" w:date="2018-11-27T13:53:00Z"/>
                <w:rFonts w:asciiTheme="majorHAnsi" w:hAnsiTheme="majorHAnsi" w:cstheme="majorHAnsi"/>
                <w:sz w:val="26"/>
                <w:szCs w:val="26"/>
                <w:rPrChange w:id="16591" w:author="ho hieu" w:date="2018-11-27T13:54:00Z">
                  <w:rPr>
                    <w:ins w:id="16592" w:author="ho hieu" w:date="2018-11-27T13:53:00Z"/>
                    <w:sz w:val="26"/>
                    <w:szCs w:val="26"/>
                  </w:rPr>
                </w:rPrChange>
              </w:rPr>
            </w:pPr>
            <w:ins w:id="16593" w:author="ho hieu" w:date="2018-11-27T13:53:00Z">
              <w:r w:rsidRPr="001E78B6">
                <w:rPr>
                  <w:rFonts w:asciiTheme="majorHAnsi" w:hAnsiTheme="majorHAnsi" w:cstheme="majorHAnsi"/>
                  <w:sz w:val="26"/>
                  <w:szCs w:val="26"/>
                  <w:rPrChange w:id="16594" w:author="ho hieu" w:date="2018-11-27T13:54:00Z">
                    <w:rPr>
                      <w:sz w:val="26"/>
                      <w:szCs w:val="26"/>
                    </w:rPr>
                  </w:rPrChange>
                </w:rPr>
                <w:t>1.2</w:t>
              </w:r>
            </w:ins>
          </w:p>
        </w:tc>
        <w:tc>
          <w:tcPr>
            <w:tcW w:w="9609" w:type="dxa"/>
            <w:vAlign w:val="center"/>
          </w:tcPr>
          <w:p w14:paraId="05A1C3C4" w14:textId="77777777" w:rsidR="000A728B" w:rsidRPr="001E78B6" w:rsidRDefault="000A728B" w:rsidP="00FA55AB">
            <w:pPr>
              <w:rPr>
                <w:ins w:id="16595" w:author="ho hieu" w:date="2018-11-27T13:53:00Z"/>
                <w:rFonts w:asciiTheme="majorHAnsi" w:hAnsiTheme="majorHAnsi" w:cstheme="majorHAnsi"/>
                <w:sz w:val="26"/>
                <w:szCs w:val="26"/>
                <w:lang w:val="nl-NL"/>
                <w:rPrChange w:id="16596" w:author="ho hieu" w:date="2018-11-27T13:54:00Z">
                  <w:rPr>
                    <w:ins w:id="16597" w:author="ho hieu" w:date="2018-11-27T13:53:00Z"/>
                    <w:sz w:val="26"/>
                    <w:szCs w:val="26"/>
                    <w:lang w:val="nl-NL"/>
                  </w:rPr>
                </w:rPrChange>
              </w:rPr>
            </w:pPr>
            <w:ins w:id="16598" w:author="ho hieu" w:date="2018-11-27T13:53:00Z">
              <w:r w:rsidRPr="001E78B6">
                <w:rPr>
                  <w:rFonts w:asciiTheme="majorHAnsi" w:hAnsiTheme="majorHAnsi" w:cstheme="majorHAnsi"/>
                  <w:sz w:val="26"/>
                  <w:szCs w:val="26"/>
                  <w:lang w:val="nl-NL"/>
                  <w:rPrChange w:id="16599" w:author="ho hieu" w:date="2018-11-27T13:54:00Z">
                    <w:rPr>
                      <w:sz w:val="26"/>
                      <w:szCs w:val="26"/>
                      <w:lang w:val="nl-NL"/>
                    </w:rPr>
                  </w:rPrChange>
                </w:rPr>
                <w:t>Tài sản dài hạn khác</w:t>
              </w:r>
            </w:ins>
          </w:p>
        </w:tc>
        <w:tc>
          <w:tcPr>
            <w:tcW w:w="3112" w:type="dxa"/>
          </w:tcPr>
          <w:p w14:paraId="29DFFBF7" w14:textId="77777777" w:rsidR="000A728B" w:rsidRPr="001E78B6" w:rsidRDefault="000A728B" w:rsidP="00FA55AB">
            <w:pPr>
              <w:rPr>
                <w:ins w:id="16600" w:author="ho hieu" w:date="2018-11-27T13:53:00Z"/>
                <w:rFonts w:asciiTheme="majorHAnsi" w:hAnsiTheme="majorHAnsi" w:cstheme="majorHAnsi"/>
                <w:b/>
                <w:sz w:val="26"/>
                <w:szCs w:val="26"/>
                <w:rPrChange w:id="16601" w:author="ho hieu" w:date="2018-11-27T13:54:00Z">
                  <w:rPr>
                    <w:ins w:id="16602" w:author="ho hieu" w:date="2018-11-27T13:53:00Z"/>
                    <w:b/>
                    <w:sz w:val="26"/>
                    <w:szCs w:val="26"/>
                  </w:rPr>
                </w:rPrChange>
              </w:rPr>
            </w:pPr>
          </w:p>
        </w:tc>
      </w:tr>
      <w:tr w:rsidR="000A728B" w:rsidRPr="001E78B6" w14:paraId="14FED857" w14:textId="77777777" w:rsidTr="00FA55AB">
        <w:trPr>
          <w:ins w:id="16603" w:author="ho hieu" w:date="2018-11-27T13:53:00Z"/>
        </w:trPr>
        <w:tc>
          <w:tcPr>
            <w:tcW w:w="746" w:type="dxa"/>
          </w:tcPr>
          <w:p w14:paraId="601769D0" w14:textId="77777777" w:rsidR="000A728B" w:rsidRPr="001E78B6" w:rsidRDefault="000A728B" w:rsidP="00FA55AB">
            <w:pPr>
              <w:jc w:val="center"/>
              <w:rPr>
                <w:ins w:id="16604" w:author="ho hieu" w:date="2018-11-27T13:53:00Z"/>
                <w:rFonts w:asciiTheme="majorHAnsi" w:hAnsiTheme="majorHAnsi" w:cstheme="majorHAnsi"/>
                <w:b/>
                <w:sz w:val="26"/>
                <w:szCs w:val="26"/>
                <w:rPrChange w:id="16605" w:author="ho hieu" w:date="2018-11-27T13:54:00Z">
                  <w:rPr>
                    <w:ins w:id="16606" w:author="ho hieu" w:date="2018-11-27T13:53:00Z"/>
                    <w:b/>
                    <w:sz w:val="26"/>
                    <w:szCs w:val="26"/>
                  </w:rPr>
                </w:rPrChange>
              </w:rPr>
            </w:pPr>
            <w:ins w:id="16607" w:author="ho hieu" w:date="2018-11-27T13:53:00Z">
              <w:r w:rsidRPr="001E78B6">
                <w:rPr>
                  <w:rFonts w:asciiTheme="majorHAnsi" w:hAnsiTheme="majorHAnsi" w:cstheme="majorHAnsi"/>
                  <w:b/>
                  <w:sz w:val="26"/>
                  <w:szCs w:val="26"/>
                  <w:rPrChange w:id="16608" w:author="ho hieu" w:date="2018-11-27T13:54:00Z">
                    <w:rPr>
                      <w:b/>
                      <w:sz w:val="26"/>
                      <w:szCs w:val="26"/>
                    </w:rPr>
                  </w:rPrChange>
                </w:rPr>
                <w:t>2</w:t>
              </w:r>
            </w:ins>
          </w:p>
        </w:tc>
        <w:tc>
          <w:tcPr>
            <w:tcW w:w="9609" w:type="dxa"/>
            <w:vAlign w:val="center"/>
          </w:tcPr>
          <w:p w14:paraId="7D432D78" w14:textId="77777777" w:rsidR="000A728B" w:rsidRPr="001E78B6" w:rsidRDefault="000A728B" w:rsidP="00FA55AB">
            <w:pPr>
              <w:pStyle w:val="ListParagraph"/>
              <w:spacing w:line="288" w:lineRule="auto"/>
              <w:ind w:left="0"/>
              <w:rPr>
                <w:ins w:id="16609" w:author="ho hieu" w:date="2018-11-27T13:53:00Z"/>
                <w:rFonts w:asciiTheme="majorHAnsi" w:hAnsiTheme="majorHAnsi" w:cstheme="majorHAnsi"/>
                <w:b/>
                <w:sz w:val="26"/>
                <w:szCs w:val="26"/>
                <w:lang w:val="nl-NL"/>
                <w:rPrChange w:id="16610" w:author="ho hieu" w:date="2018-11-27T13:54:00Z">
                  <w:rPr>
                    <w:ins w:id="16611" w:author="ho hieu" w:date="2018-11-27T13:53:00Z"/>
                    <w:b/>
                    <w:sz w:val="26"/>
                    <w:szCs w:val="26"/>
                    <w:lang w:val="nl-NL"/>
                  </w:rPr>
                </w:rPrChange>
              </w:rPr>
            </w:pPr>
            <w:ins w:id="16612" w:author="ho hieu" w:date="2018-11-27T13:53:00Z">
              <w:r w:rsidRPr="001E78B6">
                <w:rPr>
                  <w:rFonts w:asciiTheme="majorHAnsi" w:hAnsiTheme="majorHAnsi" w:cstheme="majorHAnsi"/>
                  <w:b/>
                  <w:sz w:val="26"/>
                  <w:szCs w:val="26"/>
                  <w:lang w:val="nl-NL"/>
                  <w:rPrChange w:id="16613" w:author="ho hieu" w:date="2018-11-27T13:54:00Z">
                    <w:rPr>
                      <w:b/>
                      <w:sz w:val="26"/>
                      <w:szCs w:val="26"/>
                      <w:lang w:val="nl-NL"/>
                    </w:rPr>
                  </w:rPrChange>
                </w:rPr>
                <w:t>Thuyết minh nợ phải trả khác</w:t>
              </w:r>
            </w:ins>
          </w:p>
        </w:tc>
        <w:tc>
          <w:tcPr>
            <w:tcW w:w="3112" w:type="dxa"/>
          </w:tcPr>
          <w:p w14:paraId="15345DCA" w14:textId="77777777" w:rsidR="000A728B" w:rsidRPr="001E78B6" w:rsidRDefault="000A728B" w:rsidP="00FA55AB">
            <w:pPr>
              <w:rPr>
                <w:ins w:id="16614" w:author="ho hieu" w:date="2018-11-27T13:53:00Z"/>
                <w:rFonts w:asciiTheme="majorHAnsi" w:hAnsiTheme="majorHAnsi" w:cstheme="majorHAnsi"/>
                <w:b/>
                <w:sz w:val="26"/>
                <w:szCs w:val="26"/>
                <w:rPrChange w:id="16615" w:author="ho hieu" w:date="2018-11-27T13:54:00Z">
                  <w:rPr>
                    <w:ins w:id="16616" w:author="ho hieu" w:date="2018-11-27T13:53:00Z"/>
                    <w:b/>
                    <w:sz w:val="26"/>
                    <w:szCs w:val="26"/>
                  </w:rPr>
                </w:rPrChange>
              </w:rPr>
            </w:pPr>
          </w:p>
        </w:tc>
      </w:tr>
      <w:tr w:rsidR="000A728B" w:rsidRPr="001E78B6" w14:paraId="524C7A01" w14:textId="77777777" w:rsidTr="00FA55AB">
        <w:trPr>
          <w:ins w:id="16617" w:author="ho hieu" w:date="2018-11-27T13:53:00Z"/>
        </w:trPr>
        <w:tc>
          <w:tcPr>
            <w:tcW w:w="746" w:type="dxa"/>
          </w:tcPr>
          <w:p w14:paraId="0FBE3FCD" w14:textId="77777777" w:rsidR="000A728B" w:rsidRPr="001E78B6" w:rsidRDefault="000A728B" w:rsidP="00FA55AB">
            <w:pPr>
              <w:jc w:val="center"/>
              <w:rPr>
                <w:ins w:id="16618" w:author="ho hieu" w:date="2018-11-27T13:53:00Z"/>
                <w:rFonts w:asciiTheme="majorHAnsi" w:hAnsiTheme="majorHAnsi" w:cstheme="majorHAnsi"/>
                <w:sz w:val="26"/>
                <w:szCs w:val="26"/>
                <w:rPrChange w:id="16619" w:author="ho hieu" w:date="2018-11-27T13:54:00Z">
                  <w:rPr>
                    <w:ins w:id="16620" w:author="ho hieu" w:date="2018-11-27T13:53:00Z"/>
                    <w:sz w:val="26"/>
                    <w:szCs w:val="26"/>
                  </w:rPr>
                </w:rPrChange>
              </w:rPr>
            </w:pPr>
            <w:ins w:id="16621" w:author="ho hieu" w:date="2018-11-27T13:53:00Z">
              <w:r w:rsidRPr="001E78B6">
                <w:rPr>
                  <w:rFonts w:asciiTheme="majorHAnsi" w:hAnsiTheme="majorHAnsi" w:cstheme="majorHAnsi"/>
                  <w:sz w:val="26"/>
                  <w:szCs w:val="26"/>
                  <w:rPrChange w:id="16622" w:author="ho hieu" w:date="2018-11-27T13:54:00Z">
                    <w:rPr>
                      <w:sz w:val="26"/>
                      <w:szCs w:val="26"/>
                    </w:rPr>
                  </w:rPrChange>
                </w:rPr>
                <w:t>2.1</w:t>
              </w:r>
            </w:ins>
          </w:p>
        </w:tc>
        <w:tc>
          <w:tcPr>
            <w:tcW w:w="9609" w:type="dxa"/>
            <w:vAlign w:val="center"/>
          </w:tcPr>
          <w:p w14:paraId="10A245CF" w14:textId="77777777" w:rsidR="000A728B" w:rsidRPr="001E78B6" w:rsidRDefault="000A728B" w:rsidP="00FA55AB">
            <w:pPr>
              <w:rPr>
                <w:ins w:id="16623" w:author="ho hieu" w:date="2018-11-27T13:53:00Z"/>
                <w:rFonts w:asciiTheme="majorHAnsi" w:hAnsiTheme="majorHAnsi" w:cstheme="majorHAnsi"/>
                <w:sz w:val="26"/>
                <w:szCs w:val="26"/>
                <w:lang w:val="nl-NL"/>
                <w:rPrChange w:id="16624" w:author="ho hieu" w:date="2018-11-27T13:54:00Z">
                  <w:rPr>
                    <w:ins w:id="16625" w:author="ho hieu" w:date="2018-11-27T13:53:00Z"/>
                    <w:sz w:val="26"/>
                    <w:szCs w:val="26"/>
                    <w:lang w:val="nl-NL"/>
                  </w:rPr>
                </w:rPrChange>
              </w:rPr>
            </w:pPr>
            <w:ins w:id="16626" w:author="ho hieu" w:date="2018-11-27T13:53:00Z">
              <w:r w:rsidRPr="001E78B6">
                <w:rPr>
                  <w:rFonts w:asciiTheme="majorHAnsi" w:hAnsiTheme="majorHAnsi" w:cstheme="majorHAnsi"/>
                  <w:sz w:val="26"/>
                  <w:szCs w:val="26"/>
                  <w:lang w:val="nl-NL"/>
                  <w:rPrChange w:id="16627" w:author="ho hieu" w:date="2018-11-27T13:54:00Z">
                    <w:rPr>
                      <w:sz w:val="26"/>
                      <w:szCs w:val="26"/>
                      <w:lang w:val="nl-NL"/>
                    </w:rPr>
                  </w:rPrChange>
                </w:rPr>
                <w:t>Nợ phải trả ngắn hạn khác</w:t>
              </w:r>
            </w:ins>
          </w:p>
        </w:tc>
        <w:tc>
          <w:tcPr>
            <w:tcW w:w="3112" w:type="dxa"/>
          </w:tcPr>
          <w:p w14:paraId="3C5CE1BA" w14:textId="77777777" w:rsidR="000A728B" w:rsidRPr="001E78B6" w:rsidRDefault="000A728B" w:rsidP="00FA55AB">
            <w:pPr>
              <w:rPr>
                <w:ins w:id="16628" w:author="ho hieu" w:date="2018-11-27T13:53:00Z"/>
                <w:rFonts w:asciiTheme="majorHAnsi" w:hAnsiTheme="majorHAnsi" w:cstheme="majorHAnsi"/>
                <w:b/>
                <w:sz w:val="26"/>
                <w:szCs w:val="26"/>
                <w:rPrChange w:id="16629" w:author="ho hieu" w:date="2018-11-27T13:54:00Z">
                  <w:rPr>
                    <w:ins w:id="16630" w:author="ho hieu" w:date="2018-11-27T13:53:00Z"/>
                    <w:b/>
                    <w:sz w:val="26"/>
                    <w:szCs w:val="26"/>
                  </w:rPr>
                </w:rPrChange>
              </w:rPr>
            </w:pPr>
          </w:p>
        </w:tc>
      </w:tr>
      <w:tr w:rsidR="000A728B" w:rsidRPr="001E78B6" w14:paraId="2C2D9B22" w14:textId="77777777" w:rsidTr="00FA55AB">
        <w:trPr>
          <w:ins w:id="16631" w:author="ho hieu" w:date="2018-11-27T13:53:00Z"/>
        </w:trPr>
        <w:tc>
          <w:tcPr>
            <w:tcW w:w="746" w:type="dxa"/>
          </w:tcPr>
          <w:p w14:paraId="5AF1659B" w14:textId="77777777" w:rsidR="000A728B" w:rsidRPr="001E78B6" w:rsidRDefault="000A728B" w:rsidP="00FA55AB">
            <w:pPr>
              <w:jc w:val="center"/>
              <w:rPr>
                <w:ins w:id="16632" w:author="ho hieu" w:date="2018-11-27T13:53:00Z"/>
                <w:rFonts w:asciiTheme="majorHAnsi" w:hAnsiTheme="majorHAnsi" w:cstheme="majorHAnsi"/>
                <w:sz w:val="26"/>
                <w:szCs w:val="26"/>
                <w:rPrChange w:id="16633" w:author="ho hieu" w:date="2018-11-27T13:54:00Z">
                  <w:rPr>
                    <w:ins w:id="16634" w:author="ho hieu" w:date="2018-11-27T13:53:00Z"/>
                    <w:sz w:val="26"/>
                    <w:szCs w:val="26"/>
                  </w:rPr>
                </w:rPrChange>
              </w:rPr>
            </w:pPr>
            <w:ins w:id="16635" w:author="ho hieu" w:date="2018-11-27T13:53:00Z">
              <w:r w:rsidRPr="001E78B6">
                <w:rPr>
                  <w:rFonts w:asciiTheme="majorHAnsi" w:hAnsiTheme="majorHAnsi" w:cstheme="majorHAnsi"/>
                  <w:sz w:val="26"/>
                  <w:szCs w:val="26"/>
                  <w:rPrChange w:id="16636" w:author="ho hieu" w:date="2018-11-27T13:54:00Z">
                    <w:rPr>
                      <w:sz w:val="26"/>
                      <w:szCs w:val="26"/>
                    </w:rPr>
                  </w:rPrChange>
                </w:rPr>
                <w:t>2.2</w:t>
              </w:r>
            </w:ins>
          </w:p>
        </w:tc>
        <w:tc>
          <w:tcPr>
            <w:tcW w:w="9609" w:type="dxa"/>
            <w:vAlign w:val="center"/>
          </w:tcPr>
          <w:p w14:paraId="79D3E510" w14:textId="77777777" w:rsidR="000A728B" w:rsidRPr="001E78B6" w:rsidRDefault="000A728B" w:rsidP="00FA55AB">
            <w:pPr>
              <w:rPr>
                <w:ins w:id="16637" w:author="ho hieu" w:date="2018-11-27T13:53:00Z"/>
                <w:rFonts w:asciiTheme="majorHAnsi" w:hAnsiTheme="majorHAnsi" w:cstheme="majorHAnsi"/>
                <w:sz w:val="26"/>
                <w:szCs w:val="26"/>
                <w:lang w:val="nl-NL"/>
                <w:rPrChange w:id="16638" w:author="ho hieu" w:date="2018-11-27T13:54:00Z">
                  <w:rPr>
                    <w:ins w:id="16639" w:author="ho hieu" w:date="2018-11-27T13:53:00Z"/>
                    <w:sz w:val="26"/>
                    <w:szCs w:val="26"/>
                    <w:lang w:val="nl-NL"/>
                  </w:rPr>
                </w:rPrChange>
              </w:rPr>
            </w:pPr>
            <w:ins w:id="16640" w:author="ho hieu" w:date="2018-11-27T13:53:00Z">
              <w:r w:rsidRPr="001E78B6">
                <w:rPr>
                  <w:rFonts w:asciiTheme="majorHAnsi" w:hAnsiTheme="majorHAnsi" w:cstheme="majorHAnsi"/>
                  <w:sz w:val="26"/>
                  <w:szCs w:val="26"/>
                  <w:lang w:val="nl-NL"/>
                  <w:rPrChange w:id="16641" w:author="ho hieu" w:date="2018-11-27T13:54:00Z">
                    <w:rPr>
                      <w:sz w:val="26"/>
                      <w:szCs w:val="26"/>
                      <w:lang w:val="nl-NL"/>
                    </w:rPr>
                  </w:rPrChange>
                </w:rPr>
                <w:t>Nợ phải trả dài hạn khác</w:t>
              </w:r>
            </w:ins>
          </w:p>
        </w:tc>
        <w:tc>
          <w:tcPr>
            <w:tcW w:w="3112" w:type="dxa"/>
          </w:tcPr>
          <w:p w14:paraId="51079D62" w14:textId="77777777" w:rsidR="000A728B" w:rsidRPr="001E78B6" w:rsidRDefault="000A728B" w:rsidP="00FA55AB">
            <w:pPr>
              <w:rPr>
                <w:ins w:id="16642" w:author="ho hieu" w:date="2018-11-27T13:53:00Z"/>
                <w:rFonts w:asciiTheme="majorHAnsi" w:hAnsiTheme="majorHAnsi" w:cstheme="majorHAnsi"/>
                <w:b/>
                <w:sz w:val="26"/>
                <w:szCs w:val="26"/>
                <w:rPrChange w:id="16643" w:author="ho hieu" w:date="2018-11-27T13:54:00Z">
                  <w:rPr>
                    <w:ins w:id="16644" w:author="ho hieu" w:date="2018-11-27T13:53:00Z"/>
                    <w:b/>
                    <w:sz w:val="26"/>
                    <w:szCs w:val="26"/>
                  </w:rPr>
                </w:rPrChange>
              </w:rPr>
            </w:pPr>
          </w:p>
        </w:tc>
      </w:tr>
      <w:tr w:rsidR="000A728B" w:rsidRPr="001E78B6" w14:paraId="26F8CAA1" w14:textId="77777777" w:rsidTr="00FA55AB">
        <w:trPr>
          <w:ins w:id="16645" w:author="ho hieu" w:date="2018-11-27T13:53:00Z"/>
        </w:trPr>
        <w:tc>
          <w:tcPr>
            <w:tcW w:w="746" w:type="dxa"/>
          </w:tcPr>
          <w:p w14:paraId="6CA53BB8" w14:textId="77777777" w:rsidR="000A728B" w:rsidRPr="001E78B6" w:rsidRDefault="000A728B" w:rsidP="00FA55AB">
            <w:pPr>
              <w:jc w:val="center"/>
              <w:rPr>
                <w:ins w:id="16646" w:author="ho hieu" w:date="2018-11-27T13:53:00Z"/>
                <w:rFonts w:asciiTheme="majorHAnsi" w:hAnsiTheme="majorHAnsi" w:cstheme="majorHAnsi"/>
                <w:b/>
                <w:sz w:val="26"/>
                <w:szCs w:val="26"/>
                <w:rPrChange w:id="16647" w:author="ho hieu" w:date="2018-11-27T13:54:00Z">
                  <w:rPr>
                    <w:ins w:id="16648" w:author="ho hieu" w:date="2018-11-27T13:53:00Z"/>
                    <w:b/>
                    <w:sz w:val="26"/>
                    <w:szCs w:val="26"/>
                  </w:rPr>
                </w:rPrChange>
              </w:rPr>
            </w:pPr>
            <w:ins w:id="16649" w:author="ho hieu" w:date="2018-11-27T13:53:00Z">
              <w:r w:rsidRPr="001E78B6">
                <w:rPr>
                  <w:rFonts w:asciiTheme="majorHAnsi" w:hAnsiTheme="majorHAnsi" w:cstheme="majorHAnsi"/>
                  <w:b/>
                  <w:sz w:val="26"/>
                  <w:szCs w:val="26"/>
                  <w:rPrChange w:id="16650" w:author="ho hieu" w:date="2018-11-27T13:54:00Z">
                    <w:rPr>
                      <w:b/>
                      <w:sz w:val="26"/>
                      <w:szCs w:val="26"/>
                    </w:rPr>
                  </w:rPrChange>
                </w:rPr>
                <w:t>3</w:t>
              </w:r>
            </w:ins>
          </w:p>
        </w:tc>
        <w:tc>
          <w:tcPr>
            <w:tcW w:w="9609" w:type="dxa"/>
            <w:vAlign w:val="center"/>
          </w:tcPr>
          <w:p w14:paraId="19F0EFEB" w14:textId="77777777" w:rsidR="000A728B" w:rsidRPr="001E78B6" w:rsidRDefault="000A728B" w:rsidP="00FA55AB">
            <w:pPr>
              <w:pStyle w:val="ListParagraph"/>
              <w:spacing w:line="288" w:lineRule="auto"/>
              <w:ind w:left="0"/>
              <w:rPr>
                <w:ins w:id="16651" w:author="ho hieu" w:date="2018-11-27T13:53:00Z"/>
                <w:rFonts w:asciiTheme="majorHAnsi" w:hAnsiTheme="majorHAnsi" w:cstheme="majorHAnsi"/>
                <w:b/>
                <w:sz w:val="26"/>
                <w:szCs w:val="26"/>
                <w:lang w:val="nl-NL"/>
                <w:rPrChange w:id="16652" w:author="ho hieu" w:date="2018-11-27T13:54:00Z">
                  <w:rPr>
                    <w:ins w:id="16653" w:author="ho hieu" w:date="2018-11-27T13:53:00Z"/>
                    <w:b/>
                    <w:sz w:val="26"/>
                    <w:szCs w:val="26"/>
                    <w:lang w:val="nl-NL"/>
                  </w:rPr>
                </w:rPrChange>
              </w:rPr>
            </w:pPr>
            <w:ins w:id="16654" w:author="ho hieu" w:date="2018-11-27T13:53:00Z">
              <w:r w:rsidRPr="001E78B6">
                <w:rPr>
                  <w:rFonts w:asciiTheme="majorHAnsi" w:hAnsiTheme="majorHAnsi" w:cstheme="majorHAnsi"/>
                  <w:b/>
                  <w:sz w:val="26"/>
                  <w:szCs w:val="26"/>
                  <w:lang w:val="nl-NL"/>
                  <w:rPrChange w:id="16655" w:author="ho hieu" w:date="2018-11-27T13:54:00Z">
                    <w:rPr>
                      <w:b/>
                      <w:sz w:val="26"/>
                      <w:szCs w:val="26"/>
                      <w:lang w:val="nl-NL"/>
                    </w:rPr>
                  </w:rPrChange>
                </w:rPr>
                <w:t>Thuyết minh chi tiết chỉ tiêu chi phí hoạt động theo nguồn</w:t>
              </w:r>
            </w:ins>
          </w:p>
        </w:tc>
        <w:tc>
          <w:tcPr>
            <w:tcW w:w="3112" w:type="dxa"/>
          </w:tcPr>
          <w:p w14:paraId="4B30B767" w14:textId="77777777" w:rsidR="000A728B" w:rsidRPr="001E78B6" w:rsidRDefault="000A728B" w:rsidP="00FA55AB">
            <w:pPr>
              <w:rPr>
                <w:ins w:id="16656" w:author="ho hieu" w:date="2018-11-27T13:53:00Z"/>
                <w:rFonts w:asciiTheme="majorHAnsi" w:hAnsiTheme="majorHAnsi" w:cstheme="majorHAnsi"/>
                <w:b/>
                <w:sz w:val="26"/>
                <w:szCs w:val="26"/>
                <w:rPrChange w:id="16657" w:author="ho hieu" w:date="2018-11-27T13:54:00Z">
                  <w:rPr>
                    <w:ins w:id="16658" w:author="ho hieu" w:date="2018-11-27T13:53:00Z"/>
                    <w:b/>
                    <w:sz w:val="26"/>
                    <w:szCs w:val="26"/>
                  </w:rPr>
                </w:rPrChange>
              </w:rPr>
            </w:pPr>
          </w:p>
        </w:tc>
      </w:tr>
      <w:tr w:rsidR="000A728B" w:rsidRPr="001E78B6" w14:paraId="150A9906" w14:textId="77777777" w:rsidTr="00FA55AB">
        <w:trPr>
          <w:ins w:id="16659" w:author="ho hieu" w:date="2018-11-27T13:53:00Z"/>
        </w:trPr>
        <w:tc>
          <w:tcPr>
            <w:tcW w:w="746" w:type="dxa"/>
          </w:tcPr>
          <w:p w14:paraId="31823EA8" w14:textId="77777777" w:rsidR="000A728B" w:rsidRPr="001E78B6" w:rsidRDefault="000A728B" w:rsidP="00FA55AB">
            <w:pPr>
              <w:jc w:val="center"/>
              <w:rPr>
                <w:ins w:id="16660" w:author="ho hieu" w:date="2018-11-27T13:53:00Z"/>
                <w:rFonts w:asciiTheme="majorHAnsi" w:hAnsiTheme="majorHAnsi" w:cstheme="majorHAnsi"/>
                <w:sz w:val="26"/>
                <w:szCs w:val="26"/>
                <w:rPrChange w:id="16661" w:author="ho hieu" w:date="2018-11-27T13:54:00Z">
                  <w:rPr>
                    <w:ins w:id="16662" w:author="ho hieu" w:date="2018-11-27T13:53:00Z"/>
                    <w:sz w:val="26"/>
                    <w:szCs w:val="26"/>
                  </w:rPr>
                </w:rPrChange>
              </w:rPr>
            </w:pPr>
            <w:ins w:id="16663" w:author="ho hieu" w:date="2018-11-27T13:53:00Z">
              <w:r w:rsidRPr="001E78B6">
                <w:rPr>
                  <w:rFonts w:asciiTheme="majorHAnsi" w:hAnsiTheme="majorHAnsi" w:cstheme="majorHAnsi"/>
                  <w:sz w:val="26"/>
                  <w:szCs w:val="26"/>
                  <w:rPrChange w:id="16664" w:author="ho hieu" w:date="2018-11-27T13:54:00Z">
                    <w:rPr>
                      <w:sz w:val="26"/>
                      <w:szCs w:val="26"/>
                    </w:rPr>
                  </w:rPrChange>
                </w:rPr>
                <w:t>3.1</w:t>
              </w:r>
            </w:ins>
          </w:p>
        </w:tc>
        <w:tc>
          <w:tcPr>
            <w:tcW w:w="9609" w:type="dxa"/>
            <w:vAlign w:val="center"/>
          </w:tcPr>
          <w:p w14:paraId="6CAA8766" w14:textId="77777777" w:rsidR="000A728B" w:rsidRPr="001E78B6" w:rsidRDefault="000A728B" w:rsidP="00FA55AB">
            <w:pPr>
              <w:pStyle w:val="ListParagraph"/>
              <w:spacing w:line="288" w:lineRule="auto"/>
              <w:ind w:left="0"/>
              <w:rPr>
                <w:ins w:id="16665" w:author="ho hieu" w:date="2018-11-27T13:53:00Z"/>
                <w:rFonts w:asciiTheme="majorHAnsi" w:hAnsiTheme="majorHAnsi" w:cstheme="majorHAnsi"/>
                <w:i/>
                <w:sz w:val="26"/>
                <w:szCs w:val="26"/>
                <w:lang w:val="nl-NL"/>
                <w:rPrChange w:id="16666" w:author="ho hieu" w:date="2018-11-27T13:54:00Z">
                  <w:rPr>
                    <w:ins w:id="16667" w:author="ho hieu" w:date="2018-11-27T13:53:00Z"/>
                    <w:i/>
                    <w:sz w:val="26"/>
                    <w:szCs w:val="26"/>
                    <w:lang w:val="nl-NL"/>
                  </w:rPr>
                </w:rPrChange>
              </w:rPr>
            </w:pPr>
            <w:ins w:id="16668" w:author="ho hieu" w:date="2018-11-27T13:53:00Z">
              <w:r w:rsidRPr="001E78B6">
                <w:rPr>
                  <w:rFonts w:asciiTheme="majorHAnsi" w:hAnsiTheme="majorHAnsi" w:cstheme="majorHAnsi"/>
                  <w:i/>
                  <w:sz w:val="26"/>
                  <w:szCs w:val="26"/>
                  <w:lang w:val="nl-NL"/>
                  <w:rPrChange w:id="16669" w:author="ho hieu" w:date="2018-11-27T13:54:00Z">
                    <w:rPr>
                      <w:i/>
                      <w:sz w:val="26"/>
                      <w:szCs w:val="26"/>
                      <w:lang w:val="nl-NL"/>
                    </w:rPr>
                  </w:rPrChange>
                </w:rPr>
                <w:t>Chi phí từ nguồn NSNN</w:t>
              </w:r>
            </w:ins>
          </w:p>
        </w:tc>
        <w:tc>
          <w:tcPr>
            <w:tcW w:w="3112" w:type="dxa"/>
          </w:tcPr>
          <w:p w14:paraId="6519421F" w14:textId="77777777" w:rsidR="000A728B" w:rsidRPr="001E78B6" w:rsidRDefault="000A728B" w:rsidP="00FA55AB">
            <w:pPr>
              <w:rPr>
                <w:ins w:id="16670" w:author="ho hieu" w:date="2018-11-27T13:53:00Z"/>
                <w:rFonts w:asciiTheme="majorHAnsi" w:hAnsiTheme="majorHAnsi" w:cstheme="majorHAnsi"/>
                <w:b/>
                <w:sz w:val="26"/>
                <w:szCs w:val="26"/>
                <w:rPrChange w:id="16671" w:author="ho hieu" w:date="2018-11-27T13:54:00Z">
                  <w:rPr>
                    <w:ins w:id="16672" w:author="ho hieu" w:date="2018-11-27T13:53:00Z"/>
                    <w:b/>
                    <w:sz w:val="26"/>
                    <w:szCs w:val="26"/>
                  </w:rPr>
                </w:rPrChange>
              </w:rPr>
            </w:pPr>
          </w:p>
        </w:tc>
      </w:tr>
      <w:tr w:rsidR="000A728B" w:rsidRPr="001E78B6" w14:paraId="2C810645" w14:textId="77777777" w:rsidTr="00FA55AB">
        <w:trPr>
          <w:ins w:id="16673" w:author="ho hieu" w:date="2018-11-27T13:53:00Z"/>
        </w:trPr>
        <w:tc>
          <w:tcPr>
            <w:tcW w:w="746" w:type="dxa"/>
          </w:tcPr>
          <w:p w14:paraId="529D3506" w14:textId="77777777" w:rsidR="000A728B" w:rsidRPr="001E78B6" w:rsidRDefault="000A728B" w:rsidP="00FA55AB">
            <w:pPr>
              <w:jc w:val="center"/>
              <w:rPr>
                <w:ins w:id="16674" w:author="ho hieu" w:date="2018-11-27T13:53:00Z"/>
                <w:rFonts w:asciiTheme="majorHAnsi" w:hAnsiTheme="majorHAnsi" w:cstheme="majorHAnsi"/>
                <w:b/>
                <w:sz w:val="26"/>
                <w:szCs w:val="26"/>
                <w:rPrChange w:id="16675" w:author="ho hieu" w:date="2018-11-27T13:54:00Z">
                  <w:rPr>
                    <w:ins w:id="16676" w:author="ho hieu" w:date="2018-11-27T13:53:00Z"/>
                    <w:b/>
                    <w:sz w:val="26"/>
                    <w:szCs w:val="26"/>
                  </w:rPr>
                </w:rPrChange>
              </w:rPr>
            </w:pPr>
          </w:p>
        </w:tc>
        <w:tc>
          <w:tcPr>
            <w:tcW w:w="9609" w:type="dxa"/>
            <w:vAlign w:val="center"/>
          </w:tcPr>
          <w:p w14:paraId="740809B5" w14:textId="77777777" w:rsidR="000A728B" w:rsidRPr="001E78B6" w:rsidRDefault="000A728B" w:rsidP="00FA55AB">
            <w:pPr>
              <w:pStyle w:val="ListParagraph"/>
              <w:spacing w:line="288" w:lineRule="auto"/>
              <w:ind w:left="0"/>
              <w:rPr>
                <w:ins w:id="16677" w:author="ho hieu" w:date="2018-11-27T13:53:00Z"/>
                <w:rFonts w:asciiTheme="majorHAnsi" w:hAnsiTheme="majorHAnsi" w:cstheme="majorHAnsi"/>
                <w:sz w:val="26"/>
                <w:szCs w:val="26"/>
                <w:lang w:val="nl-NL"/>
                <w:rPrChange w:id="16678" w:author="ho hieu" w:date="2018-11-27T13:54:00Z">
                  <w:rPr>
                    <w:ins w:id="16679" w:author="ho hieu" w:date="2018-11-27T13:53:00Z"/>
                    <w:sz w:val="26"/>
                    <w:szCs w:val="26"/>
                    <w:lang w:val="nl-NL"/>
                  </w:rPr>
                </w:rPrChange>
              </w:rPr>
            </w:pPr>
            <w:ins w:id="16680" w:author="ho hieu" w:date="2018-11-27T13:53:00Z">
              <w:r w:rsidRPr="001E78B6">
                <w:rPr>
                  <w:rFonts w:asciiTheme="majorHAnsi" w:hAnsiTheme="majorHAnsi" w:cstheme="majorHAnsi"/>
                  <w:sz w:val="26"/>
                  <w:szCs w:val="26"/>
                  <w:lang w:val="nl-NL"/>
                  <w:rPrChange w:id="16681" w:author="ho hieu" w:date="2018-11-27T13:54:00Z">
                    <w:rPr>
                      <w:sz w:val="26"/>
                      <w:szCs w:val="26"/>
                      <w:lang w:val="nl-NL"/>
                    </w:rPr>
                  </w:rPrChange>
                </w:rPr>
                <w:t>- Chi phí tiền lương, tiền công và chi phí khác cho nhân viên</w:t>
              </w:r>
            </w:ins>
          </w:p>
        </w:tc>
        <w:tc>
          <w:tcPr>
            <w:tcW w:w="3112" w:type="dxa"/>
          </w:tcPr>
          <w:p w14:paraId="73695F7C" w14:textId="77777777" w:rsidR="000A728B" w:rsidRPr="001E78B6" w:rsidRDefault="000A728B" w:rsidP="00FA55AB">
            <w:pPr>
              <w:rPr>
                <w:ins w:id="16682" w:author="ho hieu" w:date="2018-11-27T13:53:00Z"/>
                <w:rFonts w:asciiTheme="majorHAnsi" w:hAnsiTheme="majorHAnsi" w:cstheme="majorHAnsi"/>
                <w:b/>
                <w:sz w:val="26"/>
                <w:szCs w:val="26"/>
                <w:lang w:val="nl-NL"/>
                <w:rPrChange w:id="16683" w:author="ho hieu" w:date="2018-11-27T13:54:00Z">
                  <w:rPr>
                    <w:ins w:id="16684" w:author="ho hieu" w:date="2018-11-27T13:53:00Z"/>
                    <w:b/>
                    <w:sz w:val="26"/>
                    <w:szCs w:val="26"/>
                    <w:lang w:val="nl-NL"/>
                  </w:rPr>
                </w:rPrChange>
              </w:rPr>
            </w:pPr>
          </w:p>
        </w:tc>
      </w:tr>
      <w:tr w:rsidR="000A728B" w:rsidRPr="001E78B6" w14:paraId="5B030255" w14:textId="77777777" w:rsidTr="00FA55AB">
        <w:trPr>
          <w:ins w:id="16685" w:author="ho hieu" w:date="2018-11-27T13:53:00Z"/>
        </w:trPr>
        <w:tc>
          <w:tcPr>
            <w:tcW w:w="746" w:type="dxa"/>
          </w:tcPr>
          <w:p w14:paraId="6CDA4008" w14:textId="77777777" w:rsidR="000A728B" w:rsidRPr="001E78B6" w:rsidRDefault="000A728B" w:rsidP="00FA55AB">
            <w:pPr>
              <w:jc w:val="center"/>
              <w:rPr>
                <w:ins w:id="16686" w:author="ho hieu" w:date="2018-11-27T13:53:00Z"/>
                <w:rFonts w:asciiTheme="majorHAnsi" w:hAnsiTheme="majorHAnsi" w:cstheme="majorHAnsi"/>
                <w:b/>
                <w:sz w:val="26"/>
                <w:szCs w:val="26"/>
                <w:lang w:val="nl-NL"/>
                <w:rPrChange w:id="16687" w:author="ho hieu" w:date="2018-11-27T13:54:00Z">
                  <w:rPr>
                    <w:ins w:id="16688" w:author="ho hieu" w:date="2018-11-27T13:53:00Z"/>
                    <w:b/>
                    <w:sz w:val="26"/>
                    <w:szCs w:val="26"/>
                    <w:lang w:val="nl-NL"/>
                  </w:rPr>
                </w:rPrChange>
              </w:rPr>
            </w:pPr>
          </w:p>
        </w:tc>
        <w:tc>
          <w:tcPr>
            <w:tcW w:w="9609" w:type="dxa"/>
            <w:vAlign w:val="center"/>
          </w:tcPr>
          <w:p w14:paraId="0BD7713D" w14:textId="77777777" w:rsidR="000A728B" w:rsidRPr="001E78B6" w:rsidRDefault="000A728B" w:rsidP="00FA55AB">
            <w:pPr>
              <w:pStyle w:val="ListParagraph"/>
              <w:spacing w:line="288" w:lineRule="auto"/>
              <w:ind w:left="0"/>
              <w:rPr>
                <w:ins w:id="16689" w:author="ho hieu" w:date="2018-11-27T13:53:00Z"/>
                <w:rFonts w:asciiTheme="majorHAnsi" w:hAnsiTheme="majorHAnsi" w:cstheme="majorHAnsi"/>
                <w:sz w:val="26"/>
                <w:szCs w:val="26"/>
                <w:lang w:val="nl-NL"/>
                <w:rPrChange w:id="16690" w:author="ho hieu" w:date="2018-11-27T13:54:00Z">
                  <w:rPr>
                    <w:ins w:id="16691" w:author="ho hieu" w:date="2018-11-27T13:53:00Z"/>
                    <w:sz w:val="26"/>
                    <w:szCs w:val="26"/>
                    <w:lang w:val="nl-NL"/>
                  </w:rPr>
                </w:rPrChange>
              </w:rPr>
            </w:pPr>
            <w:ins w:id="16692" w:author="ho hieu" w:date="2018-11-27T13:53:00Z">
              <w:r w:rsidRPr="001E78B6">
                <w:rPr>
                  <w:rFonts w:asciiTheme="majorHAnsi" w:hAnsiTheme="majorHAnsi" w:cstheme="majorHAnsi"/>
                  <w:sz w:val="26"/>
                  <w:szCs w:val="26"/>
                  <w:lang w:val="nl-NL"/>
                  <w:rPrChange w:id="16693" w:author="ho hieu" w:date="2018-11-27T13:54:00Z">
                    <w:rPr>
                      <w:sz w:val="26"/>
                      <w:szCs w:val="26"/>
                      <w:lang w:val="nl-NL"/>
                    </w:rPr>
                  </w:rPrChange>
                </w:rPr>
                <w:t>- Chi phí vật tư, công cụ và dịch vụ đã sử dụng</w:t>
              </w:r>
            </w:ins>
          </w:p>
        </w:tc>
        <w:tc>
          <w:tcPr>
            <w:tcW w:w="3112" w:type="dxa"/>
          </w:tcPr>
          <w:p w14:paraId="631FEE3A" w14:textId="77777777" w:rsidR="000A728B" w:rsidRPr="001E78B6" w:rsidRDefault="000A728B" w:rsidP="00FA55AB">
            <w:pPr>
              <w:rPr>
                <w:ins w:id="16694" w:author="ho hieu" w:date="2018-11-27T13:53:00Z"/>
                <w:rFonts w:asciiTheme="majorHAnsi" w:hAnsiTheme="majorHAnsi" w:cstheme="majorHAnsi"/>
                <w:b/>
                <w:sz w:val="26"/>
                <w:szCs w:val="26"/>
                <w:lang w:val="nl-NL"/>
                <w:rPrChange w:id="16695" w:author="ho hieu" w:date="2018-11-27T13:54:00Z">
                  <w:rPr>
                    <w:ins w:id="16696" w:author="ho hieu" w:date="2018-11-27T13:53:00Z"/>
                    <w:b/>
                    <w:sz w:val="26"/>
                    <w:szCs w:val="26"/>
                    <w:lang w:val="nl-NL"/>
                  </w:rPr>
                </w:rPrChange>
              </w:rPr>
            </w:pPr>
          </w:p>
        </w:tc>
      </w:tr>
      <w:tr w:rsidR="000A728B" w:rsidRPr="001E78B6" w14:paraId="0AB5C803" w14:textId="77777777" w:rsidTr="00FA55AB">
        <w:trPr>
          <w:ins w:id="16697" w:author="ho hieu" w:date="2018-11-27T13:53:00Z"/>
        </w:trPr>
        <w:tc>
          <w:tcPr>
            <w:tcW w:w="746" w:type="dxa"/>
          </w:tcPr>
          <w:p w14:paraId="1D7D59DD" w14:textId="77777777" w:rsidR="000A728B" w:rsidRPr="001E78B6" w:rsidRDefault="000A728B" w:rsidP="00FA55AB">
            <w:pPr>
              <w:jc w:val="center"/>
              <w:rPr>
                <w:ins w:id="16698" w:author="ho hieu" w:date="2018-11-27T13:53:00Z"/>
                <w:rFonts w:asciiTheme="majorHAnsi" w:hAnsiTheme="majorHAnsi" w:cstheme="majorHAnsi"/>
                <w:b/>
                <w:sz w:val="26"/>
                <w:szCs w:val="26"/>
                <w:lang w:val="nl-NL"/>
                <w:rPrChange w:id="16699" w:author="ho hieu" w:date="2018-11-27T13:54:00Z">
                  <w:rPr>
                    <w:ins w:id="16700" w:author="ho hieu" w:date="2018-11-27T13:53:00Z"/>
                    <w:b/>
                    <w:sz w:val="26"/>
                    <w:szCs w:val="26"/>
                    <w:lang w:val="nl-NL"/>
                  </w:rPr>
                </w:rPrChange>
              </w:rPr>
            </w:pPr>
          </w:p>
        </w:tc>
        <w:tc>
          <w:tcPr>
            <w:tcW w:w="9609" w:type="dxa"/>
            <w:vAlign w:val="center"/>
          </w:tcPr>
          <w:p w14:paraId="6CED24BC" w14:textId="77777777" w:rsidR="000A728B" w:rsidRPr="001E78B6" w:rsidRDefault="000A728B" w:rsidP="00FA55AB">
            <w:pPr>
              <w:pStyle w:val="ListParagraph"/>
              <w:spacing w:line="288" w:lineRule="auto"/>
              <w:ind w:left="0"/>
              <w:rPr>
                <w:ins w:id="16701" w:author="ho hieu" w:date="2018-11-27T13:53:00Z"/>
                <w:rFonts w:asciiTheme="majorHAnsi" w:hAnsiTheme="majorHAnsi" w:cstheme="majorHAnsi"/>
                <w:sz w:val="26"/>
                <w:szCs w:val="26"/>
                <w:lang w:val="nl-NL"/>
                <w:rPrChange w:id="16702" w:author="ho hieu" w:date="2018-11-27T13:54:00Z">
                  <w:rPr>
                    <w:ins w:id="16703" w:author="ho hieu" w:date="2018-11-27T13:53:00Z"/>
                    <w:sz w:val="26"/>
                    <w:szCs w:val="26"/>
                    <w:lang w:val="nl-NL"/>
                  </w:rPr>
                </w:rPrChange>
              </w:rPr>
            </w:pPr>
            <w:ins w:id="16704" w:author="ho hieu" w:date="2018-11-27T13:53:00Z">
              <w:r w:rsidRPr="001E78B6">
                <w:rPr>
                  <w:rFonts w:asciiTheme="majorHAnsi" w:hAnsiTheme="majorHAnsi" w:cstheme="majorHAnsi"/>
                  <w:sz w:val="26"/>
                  <w:szCs w:val="26"/>
                  <w:lang w:val="nl-NL"/>
                  <w:rPrChange w:id="16705" w:author="ho hieu" w:date="2018-11-27T13:54:00Z">
                    <w:rPr>
                      <w:sz w:val="26"/>
                      <w:szCs w:val="26"/>
                      <w:lang w:val="nl-NL"/>
                    </w:rPr>
                  </w:rPrChange>
                </w:rPr>
                <w:t>- Chi phí hao mòn TSCĐ</w:t>
              </w:r>
            </w:ins>
          </w:p>
        </w:tc>
        <w:tc>
          <w:tcPr>
            <w:tcW w:w="3112" w:type="dxa"/>
          </w:tcPr>
          <w:p w14:paraId="60A73C00" w14:textId="77777777" w:rsidR="000A728B" w:rsidRPr="001E78B6" w:rsidRDefault="000A728B" w:rsidP="00FA55AB">
            <w:pPr>
              <w:rPr>
                <w:ins w:id="16706" w:author="ho hieu" w:date="2018-11-27T13:53:00Z"/>
                <w:rFonts w:asciiTheme="majorHAnsi" w:hAnsiTheme="majorHAnsi" w:cstheme="majorHAnsi"/>
                <w:b/>
                <w:sz w:val="26"/>
                <w:szCs w:val="26"/>
                <w:lang w:val="nl-NL"/>
                <w:rPrChange w:id="16707" w:author="ho hieu" w:date="2018-11-27T13:54:00Z">
                  <w:rPr>
                    <w:ins w:id="16708" w:author="ho hieu" w:date="2018-11-27T13:53:00Z"/>
                    <w:b/>
                    <w:sz w:val="26"/>
                    <w:szCs w:val="26"/>
                    <w:lang w:val="nl-NL"/>
                  </w:rPr>
                </w:rPrChange>
              </w:rPr>
            </w:pPr>
          </w:p>
        </w:tc>
      </w:tr>
      <w:tr w:rsidR="000A728B" w:rsidRPr="001E78B6" w14:paraId="113CB45C" w14:textId="77777777" w:rsidTr="00FA55AB">
        <w:trPr>
          <w:ins w:id="16709" w:author="ho hieu" w:date="2018-11-27T13:53:00Z"/>
        </w:trPr>
        <w:tc>
          <w:tcPr>
            <w:tcW w:w="746" w:type="dxa"/>
          </w:tcPr>
          <w:p w14:paraId="7AC6BFCD" w14:textId="77777777" w:rsidR="000A728B" w:rsidRPr="001E78B6" w:rsidRDefault="000A728B" w:rsidP="00FA55AB">
            <w:pPr>
              <w:jc w:val="center"/>
              <w:rPr>
                <w:ins w:id="16710" w:author="ho hieu" w:date="2018-11-27T13:53:00Z"/>
                <w:rFonts w:asciiTheme="majorHAnsi" w:hAnsiTheme="majorHAnsi" w:cstheme="majorHAnsi"/>
                <w:b/>
                <w:sz w:val="26"/>
                <w:szCs w:val="26"/>
                <w:lang w:val="nl-NL"/>
                <w:rPrChange w:id="16711" w:author="ho hieu" w:date="2018-11-27T13:54:00Z">
                  <w:rPr>
                    <w:ins w:id="16712" w:author="ho hieu" w:date="2018-11-27T13:53:00Z"/>
                    <w:b/>
                    <w:sz w:val="26"/>
                    <w:szCs w:val="26"/>
                    <w:lang w:val="nl-NL"/>
                  </w:rPr>
                </w:rPrChange>
              </w:rPr>
            </w:pPr>
          </w:p>
        </w:tc>
        <w:tc>
          <w:tcPr>
            <w:tcW w:w="9609" w:type="dxa"/>
            <w:vAlign w:val="center"/>
          </w:tcPr>
          <w:p w14:paraId="35B91BD3" w14:textId="77777777" w:rsidR="000A728B" w:rsidRPr="001E78B6" w:rsidRDefault="000A728B" w:rsidP="00FA55AB">
            <w:pPr>
              <w:spacing w:line="288" w:lineRule="auto"/>
              <w:rPr>
                <w:ins w:id="16713" w:author="ho hieu" w:date="2018-11-27T13:53:00Z"/>
                <w:rFonts w:asciiTheme="majorHAnsi" w:hAnsiTheme="majorHAnsi" w:cstheme="majorHAnsi"/>
                <w:sz w:val="26"/>
                <w:szCs w:val="26"/>
                <w:lang w:val="nl-NL"/>
                <w:rPrChange w:id="16714" w:author="ho hieu" w:date="2018-11-27T13:54:00Z">
                  <w:rPr>
                    <w:ins w:id="16715" w:author="ho hieu" w:date="2018-11-27T13:53:00Z"/>
                    <w:sz w:val="26"/>
                    <w:szCs w:val="26"/>
                    <w:lang w:val="nl-NL"/>
                  </w:rPr>
                </w:rPrChange>
              </w:rPr>
            </w:pPr>
            <w:ins w:id="16716" w:author="ho hieu" w:date="2018-11-27T13:53:00Z">
              <w:r w:rsidRPr="001E78B6">
                <w:rPr>
                  <w:rFonts w:asciiTheme="majorHAnsi" w:hAnsiTheme="majorHAnsi" w:cstheme="majorHAnsi"/>
                  <w:sz w:val="26"/>
                  <w:szCs w:val="26"/>
                  <w:lang w:val="nl-NL"/>
                  <w:rPrChange w:id="16717" w:author="ho hieu" w:date="2018-11-27T13:54:00Z">
                    <w:rPr>
                      <w:sz w:val="26"/>
                      <w:szCs w:val="26"/>
                      <w:lang w:val="nl-NL"/>
                    </w:rPr>
                  </w:rPrChange>
                </w:rPr>
                <w:t xml:space="preserve">- Chi phí hoạt động khác </w:t>
              </w:r>
            </w:ins>
          </w:p>
        </w:tc>
        <w:tc>
          <w:tcPr>
            <w:tcW w:w="3112" w:type="dxa"/>
          </w:tcPr>
          <w:p w14:paraId="196D4D57" w14:textId="77777777" w:rsidR="000A728B" w:rsidRPr="001E78B6" w:rsidRDefault="000A728B" w:rsidP="00FA55AB">
            <w:pPr>
              <w:rPr>
                <w:ins w:id="16718" w:author="ho hieu" w:date="2018-11-27T13:53:00Z"/>
                <w:rFonts w:asciiTheme="majorHAnsi" w:hAnsiTheme="majorHAnsi" w:cstheme="majorHAnsi"/>
                <w:b/>
                <w:sz w:val="26"/>
                <w:szCs w:val="26"/>
                <w:lang w:val="nl-NL"/>
                <w:rPrChange w:id="16719" w:author="ho hieu" w:date="2018-11-27T13:54:00Z">
                  <w:rPr>
                    <w:ins w:id="16720" w:author="ho hieu" w:date="2018-11-27T13:53:00Z"/>
                    <w:b/>
                    <w:sz w:val="26"/>
                    <w:szCs w:val="26"/>
                    <w:lang w:val="nl-NL"/>
                  </w:rPr>
                </w:rPrChange>
              </w:rPr>
            </w:pPr>
          </w:p>
        </w:tc>
      </w:tr>
      <w:tr w:rsidR="000A728B" w:rsidRPr="001E78B6" w14:paraId="4CD40F5B" w14:textId="77777777" w:rsidTr="00FA55AB">
        <w:trPr>
          <w:ins w:id="16721" w:author="ho hieu" w:date="2018-11-27T13:53:00Z"/>
        </w:trPr>
        <w:tc>
          <w:tcPr>
            <w:tcW w:w="746" w:type="dxa"/>
          </w:tcPr>
          <w:p w14:paraId="60DFF846" w14:textId="77777777" w:rsidR="000A728B" w:rsidRPr="001E78B6" w:rsidRDefault="000A728B" w:rsidP="00FA55AB">
            <w:pPr>
              <w:jc w:val="center"/>
              <w:rPr>
                <w:ins w:id="16722" w:author="ho hieu" w:date="2018-11-27T13:53:00Z"/>
                <w:rFonts w:asciiTheme="majorHAnsi" w:hAnsiTheme="majorHAnsi" w:cstheme="majorHAnsi"/>
                <w:sz w:val="26"/>
                <w:szCs w:val="26"/>
                <w:rPrChange w:id="16723" w:author="ho hieu" w:date="2018-11-27T13:54:00Z">
                  <w:rPr>
                    <w:ins w:id="16724" w:author="ho hieu" w:date="2018-11-27T13:53:00Z"/>
                    <w:sz w:val="26"/>
                    <w:szCs w:val="26"/>
                  </w:rPr>
                </w:rPrChange>
              </w:rPr>
            </w:pPr>
            <w:ins w:id="16725" w:author="ho hieu" w:date="2018-11-27T13:53:00Z">
              <w:r w:rsidRPr="001E78B6">
                <w:rPr>
                  <w:rFonts w:asciiTheme="majorHAnsi" w:hAnsiTheme="majorHAnsi" w:cstheme="majorHAnsi"/>
                  <w:sz w:val="26"/>
                  <w:szCs w:val="26"/>
                  <w:rPrChange w:id="16726" w:author="ho hieu" w:date="2018-11-27T13:54:00Z">
                    <w:rPr>
                      <w:sz w:val="26"/>
                      <w:szCs w:val="26"/>
                    </w:rPr>
                  </w:rPrChange>
                </w:rPr>
                <w:t>3.2</w:t>
              </w:r>
            </w:ins>
          </w:p>
        </w:tc>
        <w:tc>
          <w:tcPr>
            <w:tcW w:w="9609" w:type="dxa"/>
            <w:vAlign w:val="center"/>
          </w:tcPr>
          <w:p w14:paraId="0B4480E1" w14:textId="77777777" w:rsidR="000A728B" w:rsidRPr="001E78B6" w:rsidRDefault="000A728B" w:rsidP="00FA55AB">
            <w:pPr>
              <w:pStyle w:val="ListParagraph"/>
              <w:spacing w:line="288" w:lineRule="auto"/>
              <w:ind w:left="0"/>
              <w:rPr>
                <w:ins w:id="16727" w:author="ho hieu" w:date="2018-11-27T13:53:00Z"/>
                <w:rFonts w:asciiTheme="majorHAnsi" w:hAnsiTheme="majorHAnsi" w:cstheme="majorHAnsi"/>
                <w:sz w:val="26"/>
                <w:szCs w:val="26"/>
                <w:lang w:val="nl-NL"/>
                <w:rPrChange w:id="16728" w:author="ho hieu" w:date="2018-11-27T13:54:00Z">
                  <w:rPr>
                    <w:ins w:id="16729" w:author="ho hieu" w:date="2018-11-27T13:53:00Z"/>
                    <w:sz w:val="26"/>
                    <w:szCs w:val="26"/>
                    <w:lang w:val="nl-NL"/>
                  </w:rPr>
                </w:rPrChange>
              </w:rPr>
            </w:pPr>
            <w:ins w:id="16730" w:author="ho hieu" w:date="2018-11-27T13:53:00Z">
              <w:r w:rsidRPr="001E78B6">
                <w:rPr>
                  <w:rFonts w:asciiTheme="majorHAnsi" w:hAnsiTheme="majorHAnsi" w:cstheme="majorHAnsi"/>
                  <w:i/>
                  <w:sz w:val="26"/>
                  <w:szCs w:val="26"/>
                  <w:lang w:val="nl-NL"/>
                  <w:rPrChange w:id="16731" w:author="ho hieu" w:date="2018-11-27T13:54:00Z">
                    <w:rPr>
                      <w:i/>
                      <w:sz w:val="26"/>
                      <w:szCs w:val="26"/>
                      <w:lang w:val="nl-NL"/>
                    </w:rPr>
                  </w:rPrChange>
                </w:rPr>
                <w:t xml:space="preserve">Chi phí từ nguồn hoạt động khác được để lại (không thuộc </w:t>
              </w:r>
              <w:r w:rsidRPr="001E78B6">
                <w:rPr>
                  <w:rFonts w:asciiTheme="majorHAnsi" w:hAnsiTheme="majorHAnsi" w:cstheme="majorHAnsi"/>
                  <w:i/>
                  <w:sz w:val="26"/>
                  <w:szCs w:val="26"/>
                  <w:lang w:val="nl-NL"/>
                  <w:rPrChange w:id="16732" w:author="ho hieu" w:date="2018-11-27T13:54:00Z">
                    <w:rPr>
                      <w:i/>
                      <w:sz w:val="26"/>
                      <w:szCs w:val="26"/>
                      <w:lang w:val="nl-NL"/>
                    </w:rPr>
                  </w:rPrChange>
                </w:rPr>
                <w:lastRenderedPageBreak/>
                <w:t>nguồn NSNN)</w:t>
              </w:r>
            </w:ins>
          </w:p>
        </w:tc>
        <w:tc>
          <w:tcPr>
            <w:tcW w:w="3112" w:type="dxa"/>
          </w:tcPr>
          <w:p w14:paraId="5E10FD58" w14:textId="77777777" w:rsidR="000A728B" w:rsidRPr="001E78B6" w:rsidRDefault="000A728B" w:rsidP="00FA55AB">
            <w:pPr>
              <w:rPr>
                <w:ins w:id="16733" w:author="ho hieu" w:date="2018-11-27T13:53:00Z"/>
                <w:rFonts w:asciiTheme="majorHAnsi" w:hAnsiTheme="majorHAnsi" w:cstheme="majorHAnsi"/>
                <w:b/>
                <w:sz w:val="26"/>
                <w:szCs w:val="26"/>
                <w:rPrChange w:id="16734" w:author="ho hieu" w:date="2018-11-27T13:54:00Z">
                  <w:rPr>
                    <w:ins w:id="16735" w:author="ho hieu" w:date="2018-11-27T13:53:00Z"/>
                    <w:b/>
                    <w:sz w:val="26"/>
                    <w:szCs w:val="26"/>
                  </w:rPr>
                </w:rPrChange>
              </w:rPr>
            </w:pPr>
          </w:p>
        </w:tc>
      </w:tr>
      <w:tr w:rsidR="000A728B" w:rsidRPr="001E78B6" w14:paraId="26D51A19" w14:textId="77777777" w:rsidTr="00FA55AB">
        <w:trPr>
          <w:ins w:id="16736" w:author="ho hieu" w:date="2018-11-27T13:53:00Z"/>
        </w:trPr>
        <w:tc>
          <w:tcPr>
            <w:tcW w:w="746" w:type="dxa"/>
          </w:tcPr>
          <w:p w14:paraId="7E5DEF98" w14:textId="77777777" w:rsidR="000A728B" w:rsidRPr="001E78B6" w:rsidRDefault="000A728B" w:rsidP="00FA55AB">
            <w:pPr>
              <w:jc w:val="center"/>
              <w:rPr>
                <w:ins w:id="16737" w:author="ho hieu" w:date="2018-11-27T13:53:00Z"/>
                <w:rFonts w:asciiTheme="majorHAnsi" w:hAnsiTheme="majorHAnsi" w:cstheme="majorHAnsi"/>
                <w:b/>
                <w:sz w:val="26"/>
                <w:szCs w:val="26"/>
                <w:rPrChange w:id="16738" w:author="ho hieu" w:date="2018-11-27T13:54:00Z">
                  <w:rPr>
                    <w:ins w:id="16739" w:author="ho hieu" w:date="2018-11-27T13:53:00Z"/>
                    <w:b/>
                    <w:sz w:val="26"/>
                    <w:szCs w:val="26"/>
                  </w:rPr>
                </w:rPrChange>
              </w:rPr>
            </w:pPr>
          </w:p>
        </w:tc>
        <w:tc>
          <w:tcPr>
            <w:tcW w:w="9609" w:type="dxa"/>
            <w:vAlign w:val="center"/>
          </w:tcPr>
          <w:p w14:paraId="74BD9CBE" w14:textId="77777777" w:rsidR="000A728B" w:rsidRPr="001E78B6" w:rsidRDefault="000A728B" w:rsidP="00FA55AB">
            <w:pPr>
              <w:pStyle w:val="ListParagraph"/>
              <w:spacing w:line="288" w:lineRule="auto"/>
              <w:ind w:left="0"/>
              <w:rPr>
                <w:ins w:id="16740" w:author="ho hieu" w:date="2018-11-27T13:53:00Z"/>
                <w:rFonts w:asciiTheme="majorHAnsi" w:hAnsiTheme="majorHAnsi" w:cstheme="majorHAnsi"/>
                <w:sz w:val="26"/>
                <w:szCs w:val="26"/>
                <w:lang w:val="nl-NL"/>
                <w:rPrChange w:id="16741" w:author="ho hieu" w:date="2018-11-27T13:54:00Z">
                  <w:rPr>
                    <w:ins w:id="16742" w:author="ho hieu" w:date="2018-11-27T13:53:00Z"/>
                    <w:sz w:val="26"/>
                    <w:szCs w:val="26"/>
                    <w:lang w:val="nl-NL"/>
                  </w:rPr>
                </w:rPrChange>
              </w:rPr>
            </w:pPr>
            <w:ins w:id="16743" w:author="ho hieu" w:date="2018-11-27T13:53:00Z">
              <w:r w:rsidRPr="001E78B6">
                <w:rPr>
                  <w:rFonts w:asciiTheme="majorHAnsi" w:hAnsiTheme="majorHAnsi" w:cstheme="majorHAnsi"/>
                  <w:sz w:val="26"/>
                  <w:szCs w:val="26"/>
                  <w:lang w:val="nl-NL"/>
                  <w:rPrChange w:id="16744" w:author="ho hieu" w:date="2018-11-27T13:54:00Z">
                    <w:rPr>
                      <w:sz w:val="26"/>
                      <w:szCs w:val="26"/>
                      <w:lang w:val="nl-NL"/>
                    </w:rPr>
                  </w:rPrChange>
                </w:rPr>
                <w:t>- Chi phí tiền lương, tiền công và chi phí khác cho nhân viên</w:t>
              </w:r>
            </w:ins>
          </w:p>
        </w:tc>
        <w:tc>
          <w:tcPr>
            <w:tcW w:w="3112" w:type="dxa"/>
          </w:tcPr>
          <w:p w14:paraId="29330F0C" w14:textId="77777777" w:rsidR="000A728B" w:rsidRPr="001E78B6" w:rsidRDefault="000A728B" w:rsidP="00FA55AB">
            <w:pPr>
              <w:rPr>
                <w:ins w:id="16745" w:author="ho hieu" w:date="2018-11-27T13:53:00Z"/>
                <w:rFonts w:asciiTheme="majorHAnsi" w:hAnsiTheme="majorHAnsi" w:cstheme="majorHAnsi"/>
                <w:b/>
                <w:sz w:val="26"/>
                <w:szCs w:val="26"/>
                <w:lang w:val="nl-NL"/>
                <w:rPrChange w:id="16746" w:author="ho hieu" w:date="2018-11-27T13:54:00Z">
                  <w:rPr>
                    <w:ins w:id="16747" w:author="ho hieu" w:date="2018-11-27T13:53:00Z"/>
                    <w:b/>
                    <w:sz w:val="26"/>
                    <w:szCs w:val="26"/>
                    <w:lang w:val="nl-NL"/>
                  </w:rPr>
                </w:rPrChange>
              </w:rPr>
            </w:pPr>
          </w:p>
        </w:tc>
      </w:tr>
      <w:tr w:rsidR="000A728B" w:rsidRPr="001E78B6" w14:paraId="68DB7EC3" w14:textId="77777777" w:rsidTr="00FA55AB">
        <w:trPr>
          <w:ins w:id="16748" w:author="ho hieu" w:date="2018-11-27T13:53:00Z"/>
        </w:trPr>
        <w:tc>
          <w:tcPr>
            <w:tcW w:w="746" w:type="dxa"/>
          </w:tcPr>
          <w:p w14:paraId="585709A5" w14:textId="77777777" w:rsidR="000A728B" w:rsidRPr="001E78B6" w:rsidRDefault="000A728B" w:rsidP="00FA55AB">
            <w:pPr>
              <w:jc w:val="center"/>
              <w:rPr>
                <w:ins w:id="16749" w:author="ho hieu" w:date="2018-11-27T13:53:00Z"/>
                <w:rFonts w:asciiTheme="majorHAnsi" w:hAnsiTheme="majorHAnsi" w:cstheme="majorHAnsi"/>
                <w:b/>
                <w:sz w:val="26"/>
                <w:szCs w:val="26"/>
                <w:lang w:val="nl-NL"/>
                <w:rPrChange w:id="16750" w:author="ho hieu" w:date="2018-11-27T13:54:00Z">
                  <w:rPr>
                    <w:ins w:id="16751" w:author="ho hieu" w:date="2018-11-27T13:53:00Z"/>
                    <w:b/>
                    <w:sz w:val="26"/>
                    <w:szCs w:val="26"/>
                    <w:lang w:val="nl-NL"/>
                  </w:rPr>
                </w:rPrChange>
              </w:rPr>
            </w:pPr>
          </w:p>
        </w:tc>
        <w:tc>
          <w:tcPr>
            <w:tcW w:w="9609" w:type="dxa"/>
            <w:vAlign w:val="center"/>
          </w:tcPr>
          <w:p w14:paraId="1E19F39B" w14:textId="77777777" w:rsidR="000A728B" w:rsidRPr="001E78B6" w:rsidRDefault="000A728B" w:rsidP="00FA55AB">
            <w:pPr>
              <w:pStyle w:val="ListParagraph"/>
              <w:spacing w:line="288" w:lineRule="auto"/>
              <w:ind w:left="0"/>
              <w:rPr>
                <w:ins w:id="16752" w:author="ho hieu" w:date="2018-11-27T13:53:00Z"/>
                <w:rFonts w:asciiTheme="majorHAnsi" w:hAnsiTheme="majorHAnsi" w:cstheme="majorHAnsi"/>
                <w:sz w:val="26"/>
                <w:szCs w:val="26"/>
                <w:lang w:val="nl-NL"/>
                <w:rPrChange w:id="16753" w:author="ho hieu" w:date="2018-11-27T13:54:00Z">
                  <w:rPr>
                    <w:ins w:id="16754" w:author="ho hieu" w:date="2018-11-27T13:53:00Z"/>
                    <w:sz w:val="26"/>
                    <w:szCs w:val="26"/>
                    <w:lang w:val="nl-NL"/>
                  </w:rPr>
                </w:rPrChange>
              </w:rPr>
            </w:pPr>
            <w:ins w:id="16755" w:author="ho hieu" w:date="2018-11-27T13:53:00Z">
              <w:r w:rsidRPr="001E78B6">
                <w:rPr>
                  <w:rFonts w:asciiTheme="majorHAnsi" w:hAnsiTheme="majorHAnsi" w:cstheme="majorHAnsi"/>
                  <w:sz w:val="26"/>
                  <w:szCs w:val="26"/>
                  <w:lang w:val="nl-NL"/>
                  <w:rPrChange w:id="16756" w:author="ho hieu" w:date="2018-11-27T13:54:00Z">
                    <w:rPr>
                      <w:sz w:val="26"/>
                      <w:szCs w:val="26"/>
                      <w:lang w:val="nl-NL"/>
                    </w:rPr>
                  </w:rPrChange>
                </w:rPr>
                <w:t>- Chi phí vật tư, công cụ và dịch vụ đã sử dụng</w:t>
              </w:r>
            </w:ins>
          </w:p>
        </w:tc>
        <w:tc>
          <w:tcPr>
            <w:tcW w:w="3112" w:type="dxa"/>
          </w:tcPr>
          <w:p w14:paraId="64A35407" w14:textId="77777777" w:rsidR="000A728B" w:rsidRPr="001E78B6" w:rsidRDefault="000A728B" w:rsidP="00FA55AB">
            <w:pPr>
              <w:rPr>
                <w:ins w:id="16757" w:author="ho hieu" w:date="2018-11-27T13:53:00Z"/>
                <w:rFonts w:asciiTheme="majorHAnsi" w:hAnsiTheme="majorHAnsi" w:cstheme="majorHAnsi"/>
                <w:b/>
                <w:sz w:val="26"/>
                <w:szCs w:val="26"/>
                <w:lang w:val="nl-NL"/>
                <w:rPrChange w:id="16758" w:author="ho hieu" w:date="2018-11-27T13:54:00Z">
                  <w:rPr>
                    <w:ins w:id="16759" w:author="ho hieu" w:date="2018-11-27T13:53:00Z"/>
                    <w:b/>
                    <w:sz w:val="26"/>
                    <w:szCs w:val="26"/>
                    <w:lang w:val="nl-NL"/>
                  </w:rPr>
                </w:rPrChange>
              </w:rPr>
            </w:pPr>
          </w:p>
        </w:tc>
      </w:tr>
      <w:tr w:rsidR="000A728B" w:rsidRPr="001E78B6" w14:paraId="3B686B13" w14:textId="77777777" w:rsidTr="00FA55AB">
        <w:trPr>
          <w:ins w:id="16760" w:author="ho hieu" w:date="2018-11-27T13:53:00Z"/>
        </w:trPr>
        <w:tc>
          <w:tcPr>
            <w:tcW w:w="746" w:type="dxa"/>
          </w:tcPr>
          <w:p w14:paraId="479AE019" w14:textId="77777777" w:rsidR="000A728B" w:rsidRPr="001E78B6" w:rsidRDefault="000A728B" w:rsidP="00FA55AB">
            <w:pPr>
              <w:jc w:val="center"/>
              <w:rPr>
                <w:ins w:id="16761" w:author="ho hieu" w:date="2018-11-27T13:53:00Z"/>
                <w:rFonts w:asciiTheme="majorHAnsi" w:hAnsiTheme="majorHAnsi" w:cstheme="majorHAnsi"/>
                <w:b/>
                <w:sz w:val="26"/>
                <w:szCs w:val="26"/>
                <w:lang w:val="nl-NL"/>
                <w:rPrChange w:id="16762" w:author="ho hieu" w:date="2018-11-27T13:54:00Z">
                  <w:rPr>
                    <w:ins w:id="16763" w:author="ho hieu" w:date="2018-11-27T13:53:00Z"/>
                    <w:b/>
                    <w:sz w:val="26"/>
                    <w:szCs w:val="26"/>
                    <w:lang w:val="nl-NL"/>
                  </w:rPr>
                </w:rPrChange>
              </w:rPr>
            </w:pPr>
          </w:p>
        </w:tc>
        <w:tc>
          <w:tcPr>
            <w:tcW w:w="9609" w:type="dxa"/>
            <w:vAlign w:val="center"/>
          </w:tcPr>
          <w:p w14:paraId="1B93F015" w14:textId="77777777" w:rsidR="000A728B" w:rsidRPr="001E78B6" w:rsidRDefault="000A728B" w:rsidP="00FA55AB">
            <w:pPr>
              <w:pStyle w:val="ListParagraph"/>
              <w:spacing w:line="288" w:lineRule="auto"/>
              <w:ind w:left="0"/>
              <w:rPr>
                <w:ins w:id="16764" w:author="ho hieu" w:date="2018-11-27T13:53:00Z"/>
                <w:rFonts w:asciiTheme="majorHAnsi" w:hAnsiTheme="majorHAnsi" w:cstheme="majorHAnsi"/>
                <w:sz w:val="26"/>
                <w:szCs w:val="26"/>
                <w:lang w:val="nl-NL"/>
                <w:rPrChange w:id="16765" w:author="ho hieu" w:date="2018-11-27T13:54:00Z">
                  <w:rPr>
                    <w:ins w:id="16766" w:author="ho hieu" w:date="2018-11-27T13:53:00Z"/>
                    <w:sz w:val="26"/>
                    <w:szCs w:val="26"/>
                    <w:lang w:val="nl-NL"/>
                  </w:rPr>
                </w:rPrChange>
              </w:rPr>
            </w:pPr>
            <w:ins w:id="16767" w:author="ho hieu" w:date="2018-11-27T13:53:00Z">
              <w:r w:rsidRPr="001E78B6">
                <w:rPr>
                  <w:rFonts w:asciiTheme="majorHAnsi" w:hAnsiTheme="majorHAnsi" w:cstheme="majorHAnsi"/>
                  <w:sz w:val="26"/>
                  <w:szCs w:val="26"/>
                  <w:lang w:val="nl-NL"/>
                  <w:rPrChange w:id="16768" w:author="ho hieu" w:date="2018-11-27T13:54:00Z">
                    <w:rPr>
                      <w:sz w:val="26"/>
                      <w:szCs w:val="26"/>
                      <w:lang w:val="nl-NL"/>
                    </w:rPr>
                  </w:rPrChange>
                </w:rPr>
                <w:t>- Chi phí khấu hao/hao mòn TSCĐ</w:t>
              </w:r>
            </w:ins>
          </w:p>
        </w:tc>
        <w:tc>
          <w:tcPr>
            <w:tcW w:w="3112" w:type="dxa"/>
          </w:tcPr>
          <w:p w14:paraId="156E16AB" w14:textId="77777777" w:rsidR="000A728B" w:rsidRPr="001E78B6" w:rsidRDefault="000A728B" w:rsidP="00FA55AB">
            <w:pPr>
              <w:rPr>
                <w:ins w:id="16769" w:author="ho hieu" w:date="2018-11-27T13:53:00Z"/>
                <w:rFonts w:asciiTheme="majorHAnsi" w:hAnsiTheme="majorHAnsi" w:cstheme="majorHAnsi"/>
                <w:b/>
                <w:sz w:val="26"/>
                <w:szCs w:val="26"/>
                <w:lang w:val="nl-NL"/>
                <w:rPrChange w:id="16770" w:author="ho hieu" w:date="2018-11-27T13:54:00Z">
                  <w:rPr>
                    <w:ins w:id="16771" w:author="ho hieu" w:date="2018-11-27T13:53:00Z"/>
                    <w:b/>
                    <w:sz w:val="26"/>
                    <w:szCs w:val="26"/>
                    <w:lang w:val="nl-NL"/>
                  </w:rPr>
                </w:rPrChange>
              </w:rPr>
            </w:pPr>
          </w:p>
        </w:tc>
      </w:tr>
      <w:tr w:rsidR="000A728B" w:rsidRPr="001E78B6" w14:paraId="3E918511" w14:textId="77777777" w:rsidTr="00FA55AB">
        <w:trPr>
          <w:ins w:id="16772" w:author="ho hieu" w:date="2018-11-27T13:53:00Z"/>
        </w:trPr>
        <w:tc>
          <w:tcPr>
            <w:tcW w:w="746" w:type="dxa"/>
          </w:tcPr>
          <w:p w14:paraId="2FE08049" w14:textId="77777777" w:rsidR="000A728B" w:rsidRPr="001E78B6" w:rsidRDefault="000A728B" w:rsidP="00FA55AB">
            <w:pPr>
              <w:jc w:val="center"/>
              <w:rPr>
                <w:ins w:id="16773" w:author="ho hieu" w:date="2018-11-27T13:53:00Z"/>
                <w:rFonts w:asciiTheme="majorHAnsi" w:hAnsiTheme="majorHAnsi" w:cstheme="majorHAnsi"/>
                <w:b/>
                <w:sz w:val="26"/>
                <w:szCs w:val="26"/>
                <w:lang w:val="nl-NL"/>
                <w:rPrChange w:id="16774" w:author="ho hieu" w:date="2018-11-27T13:54:00Z">
                  <w:rPr>
                    <w:ins w:id="16775" w:author="ho hieu" w:date="2018-11-27T13:53:00Z"/>
                    <w:b/>
                    <w:sz w:val="26"/>
                    <w:szCs w:val="26"/>
                    <w:lang w:val="nl-NL"/>
                  </w:rPr>
                </w:rPrChange>
              </w:rPr>
            </w:pPr>
          </w:p>
        </w:tc>
        <w:tc>
          <w:tcPr>
            <w:tcW w:w="9609" w:type="dxa"/>
            <w:vAlign w:val="center"/>
          </w:tcPr>
          <w:p w14:paraId="52A635D4" w14:textId="77777777" w:rsidR="000A728B" w:rsidRPr="001E78B6" w:rsidRDefault="000A728B" w:rsidP="00FA55AB">
            <w:pPr>
              <w:spacing w:line="288" w:lineRule="auto"/>
              <w:rPr>
                <w:ins w:id="16776" w:author="ho hieu" w:date="2018-11-27T13:53:00Z"/>
                <w:rFonts w:asciiTheme="majorHAnsi" w:hAnsiTheme="majorHAnsi" w:cstheme="majorHAnsi"/>
                <w:sz w:val="26"/>
                <w:szCs w:val="26"/>
                <w:lang w:val="nl-NL"/>
                <w:rPrChange w:id="16777" w:author="ho hieu" w:date="2018-11-27T13:54:00Z">
                  <w:rPr>
                    <w:ins w:id="16778" w:author="ho hieu" w:date="2018-11-27T13:53:00Z"/>
                    <w:sz w:val="26"/>
                    <w:szCs w:val="26"/>
                    <w:lang w:val="nl-NL"/>
                  </w:rPr>
                </w:rPrChange>
              </w:rPr>
            </w:pPr>
            <w:ins w:id="16779" w:author="ho hieu" w:date="2018-11-27T13:53:00Z">
              <w:r w:rsidRPr="001E78B6">
                <w:rPr>
                  <w:rFonts w:asciiTheme="majorHAnsi" w:hAnsiTheme="majorHAnsi" w:cstheme="majorHAnsi"/>
                  <w:sz w:val="26"/>
                  <w:szCs w:val="26"/>
                  <w:lang w:val="nl-NL"/>
                  <w:rPrChange w:id="16780" w:author="ho hieu" w:date="2018-11-27T13:54:00Z">
                    <w:rPr>
                      <w:sz w:val="26"/>
                      <w:szCs w:val="26"/>
                      <w:lang w:val="nl-NL"/>
                    </w:rPr>
                  </w:rPrChange>
                </w:rPr>
                <w:t xml:space="preserve">- Chi phí hoạt động khác </w:t>
              </w:r>
            </w:ins>
          </w:p>
        </w:tc>
        <w:tc>
          <w:tcPr>
            <w:tcW w:w="3112" w:type="dxa"/>
          </w:tcPr>
          <w:p w14:paraId="4D6BE087" w14:textId="77777777" w:rsidR="000A728B" w:rsidRPr="001E78B6" w:rsidRDefault="000A728B" w:rsidP="00FA55AB">
            <w:pPr>
              <w:rPr>
                <w:ins w:id="16781" w:author="ho hieu" w:date="2018-11-27T13:53:00Z"/>
                <w:rFonts w:asciiTheme="majorHAnsi" w:hAnsiTheme="majorHAnsi" w:cstheme="majorHAnsi"/>
                <w:b/>
                <w:sz w:val="26"/>
                <w:szCs w:val="26"/>
                <w:lang w:val="nl-NL"/>
                <w:rPrChange w:id="16782" w:author="ho hieu" w:date="2018-11-27T13:54:00Z">
                  <w:rPr>
                    <w:ins w:id="16783" w:author="ho hieu" w:date="2018-11-27T13:53:00Z"/>
                    <w:b/>
                    <w:sz w:val="26"/>
                    <w:szCs w:val="26"/>
                    <w:lang w:val="nl-NL"/>
                  </w:rPr>
                </w:rPrChange>
              </w:rPr>
            </w:pPr>
          </w:p>
        </w:tc>
      </w:tr>
      <w:tr w:rsidR="000A728B" w:rsidRPr="001E78B6" w14:paraId="101440C8" w14:textId="77777777" w:rsidTr="00FA55AB">
        <w:trPr>
          <w:ins w:id="16784" w:author="ho hieu" w:date="2018-11-27T13:53:00Z"/>
        </w:trPr>
        <w:tc>
          <w:tcPr>
            <w:tcW w:w="746" w:type="dxa"/>
          </w:tcPr>
          <w:p w14:paraId="6FAAB7D6" w14:textId="77777777" w:rsidR="000A728B" w:rsidRPr="001E78B6" w:rsidRDefault="000A728B" w:rsidP="00FA55AB">
            <w:pPr>
              <w:jc w:val="center"/>
              <w:rPr>
                <w:ins w:id="16785" w:author="ho hieu" w:date="2018-11-27T13:53:00Z"/>
                <w:rFonts w:asciiTheme="majorHAnsi" w:hAnsiTheme="majorHAnsi" w:cstheme="majorHAnsi"/>
                <w:b/>
                <w:sz w:val="26"/>
                <w:szCs w:val="26"/>
                <w:rPrChange w:id="16786" w:author="ho hieu" w:date="2018-11-27T13:54:00Z">
                  <w:rPr>
                    <w:ins w:id="16787" w:author="ho hieu" w:date="2018-11-27T13:53:00Z"/>
                    <w:b/>
                    <w:sz w:val="26"/>
                    <w:szCs w:val="26"/>
                  </w:rPr>
                </w:rPrChange>
              </w:rPr>
            </w:pPr>
            <w:ins w:id="16788" w:author="ho hieu" w:date="2018-11-27T13:53:00Z">
              <w:r w:rsidRPr="001E78B6">
                <w:rPr>
                  <w:rFonts w:asciiTheme="majorHAnsi" w:hAnsiTheme="majorHAnsi" w:cstheme="majorHAnsi"/>
                  <w:b/>
                  <w:sz w:val="26"/>
                  <w:szCs w:val="26"/>
                  <w:rPrChange w:id="16789" w:author="ho hieu" w:date="2018-11-27T13:54:00Z">
                    <w:rPr>
                      <w:b/>
                      <w:sz w:val="26"/>
                      <w:szCs w:val="26"/>
                    </w:rPr>
                  </w:rPrChange>
                </w:rPr>
                <w:t>4</w:t>
              </w:r>
            </w:ins>
          </w:p>
        </w:tc>
        <w:tc>
          <w:tcPr>
            <w:tcW w:w="9609" w:type="dxa"/>
            <w:vAlign w:val="center"/>
          </w:tcPr>
          <w:p w14:paraId="035B84B5" w14:textId="77777777" w:rsidR="000A728B" w:rsidRPr="001E78B6" w:rsidRDefault="000A728B" w:rsidP="00FA55AB">
            <w:pPr>
              <w:spacing w:line="288" w:lineRule="auto"/>
              <w:rPr>
                <w:ins w:id="16790" w:author="ho hieu" w:date="2018-11-27T13:53:00Z"/>
                <w:rFonts w:asciiTheme="majorHAnsi" w:hAnsiTheme="majorHAnsi" w:cstheme="majorHAnsi"/>
                <w:b/>
                <w:sz w:val="26"/>
                <w:szCs w:val="26"/>
                <w:lang w:val="nl-NL"/>
                <w:rPrChange w:id="16791" w:author="ho hieu" w:date="2018-11-27T13:54:00Z">
                  <w:rPr>
                    <w:ins w:id="16792" w:author="ho hieu" w:date="2018-11-27T13:53:00Z"/>
                    <w:b/>
                    <w:sz w:val="26"/>
                    <w:szCs w:val="26"/>
                    <w:lang w:val="nl-NL"/>
                  </w:rPr>
                </w:rPrChange>
              </w:rPr>
            </w:pPr>
            <w:ins w:id="16793" w:author="ho hieu" w:date="2018-11-27T13:53:00Z">
              <w:r w:rsidRPr="001E78B6">
                <w:rPr>
                  <w:rFonts w:asciiTheme="majorHAnsi" w:hAnsiTheme="majorHAnsi" w:cstheme="majorHAnsi"/>
                  <w:b/>
                  <w:sz w:val="26"/>
                  <w:szCs w:val="26"/>
                  <w:lang w:val="nl-NL"/>
                  <w:rPrChange w:id="16794" w:author="ho hieu" w:date="2018-11-27T13:54:00Z">
                    <w:rPr>
                      <w:b/>
                      <w:sz w:val="26"/>
                      <w:szCs w:val="26"/>
                      <w:lang w:val="nl-NL"/>
                    </w:rPr>
                  </w:rPrChange>
                </w:rPr>
                <w:t xml:space="preserve">Thuyết minh chi tiết chỉ tiêu Chi phí </w:t>
              </w:r>
              <w:r w:rsidRPr="001E78B6">
                <w:rPr>
                  <w:rFonts w:asciiTheme="majorHAnsi" w:hAnsiTheme="majorHAnsi" w:cstheme="majorHAnsi"/>
                  <w:b/>
                  <w:sz w:val="26"/>
                  <w:szCs w:val="26"/>
                  <w:lang w:val="nl-NL" w:eastAsia="nl-NL"/>
                  <w:rPrChange w:id="16795" w:author="ho hieu" w:date="2018-11-27T13:54:00Z">
                    <w:rPr>
                      <w:b/>
                      <w:sz w:val="26"/>
                      <w:szCs w:val="26"/>
                      <w:lang w:val="nl-NL" w:eastAsia="nl-NL"/>
                    </w:rPr>
                  </w:rPrChange>
                </w:rPr>
                <w:t>từ nguồn viện trợ, vay nợ nước ngoài</w:t>
              </w:r>
            </w:ins>
          </w:p>
        </w:tc>
        <w:tc>
          <w:tcPr>
            <w:tcW w:w="3112" w:type="dxa"/>
          </w:tcPr>
          <w:p w14:paraId="68FEBFE2" w14:textId="77777777" w:rsidR="000A728B" w:rsidRPr="001E78B6" w:rsidRDefault="000A728B" w:rsidP="00FA55AB">
            <w:pPr>
              <w:rPr>
                <w:ins w:id="16796" w:author="ho hieu" w:date="2018-11-27T13:53:00Z"/>
                <w:rFonts w:asciiTheme="majorHAnsi" w:hAnsiTheme="majorHAnsi" w:cstheme="majorHAnsi"/>
                <w:b/>
                <w:sz w:val="26"/>
                <w:szCs w:val="26"/>
                <w:rPrChange w:id="16797" w:author="ho hieu" w:date="2018-11-27T13:54:00Z">
                  <w:rPr>
                    <w:ins w:id="16798" w:author="ho hieu" w:date="2018-11-27T13:53:00Z"/>
                    <w:b/>
                    <w:sz w:val="26"/>
                    <w:szCs w:val="26"/>
                  </w:rPr>
                </w:rPrChange>
              </w:rPr>
            </w:pPr>
          </w:p>
        </w:tc>
      </w:tr>
      <w:tr w:rsidR="000A728B" w:rsidRPr="001E78B6" w14:paraId="5983DD89" w14:textId="77777777" w:rsidTr="00FA55AB">
        <w:trPr>
          <w:ins w:id="16799" w:author="ho hieu" w:date="2018-11-27T13:53:00Z"/>
        </w:trPr>
        <w:tc>
          <w:tcPr>
            <w:tcW w:w="746" w:type="dxa"/>
          </w:tcPr>
          <w:p w14:paraId="7405FFE9" w14:textId="77777777" w:rsidR="000A728B" w:rsidRPr="001E78B6" w:rsidRDefault="000A728B" w:rsidP="00FA55AB">
            <w:pPr>
              <w:jc w:val="center"/>
              <w:rPr>
                <w:ins w:id="16800" w:author="ho hieu" w:date="2018-11-27T13:53:00Z"/>
                <w:rFonts w:asciiTheme="majorHAnsi" w:hAnsiTheme="majorHAnsi" w:cstheme="majorHAnsi"/>
                <w:sz w:val="26"/>
                <w:szCs w:val="26"/>
                <w:rPrChange w:id="16801" w:author="ho hieu" w:date="2018-11-27T13:54:00Z">
                  <w:rPr>
                    <w:ins w:id="16802" w:author="ho hieu" w:date="2018-11-27T13:53:00Z"/>
                    <w:sz w:val="26"/>
                    <w:szCs w:val="26"/>
                  </w:rPr>
                </w:rPrChange>
              </w:rPr>
            </w:pPr>
            <w:ins w:id="16803" w:author="ho hieu" w:date="2018-11-27T13:53:00Z">
              <w:r w:rsidRPr="001E78B6">
                <w:rPr>
                  <w:rFonts w:asciiTheme="majorHAnsi" w:hAnsiTheme="majorHAnsi" w:cstheme="majorHAnsi"/>
                  <w:sz w:val="26"/>
                  <w:szCs w:val="26"/>
                  <w:rPrChange w:id="16804" w:author="ho hieu" w:date="2018-11-27T13:54:00Z">
                    <w:rPr>
                      <w:sz w:val="26"/>
                      <w:szCs w:val="26"/>
                    </w:rPr>
                  </w:rPrChange>
                </w:rPr>
                <w:t>4.1</w:t>
              </w:r>
            </w:ins>
          </w:p>
        </w:tc>
        <w:tc>
          <w:tcPr>
            <w:tcW w:w="9609" w:type="dxa"/>
            <w:vAlign w:val="center"/>
          </w:tcPr>
          <w:p w14:paraId="253783E2" w14:textId="77777777" w:rsidR="000A728B" w:rsidRPr="001E78B6" w:rsidRDefault="000A728B" w:rsidP="00FA55AB">
            <w:pPr>
              <w:spacing w:line="288" w:lineRule="auto"/>
              <w:rPr>
                <w:ins w:id="16805" w:author="ho hieu" w:date="2018-11-27T13:53:00Z"/>
                <w:rFonts w:asciiTheme="majorHAnsi" w:hAnsiTheme="majorHAnsi" w:cstheme="majorHAnsi"/>
                <w:i/>
                <w:sz w:val="26"/>
                <w:szCs w:val="26"/>
                <w:lang w:val="nl-NL"/>
                <w:rPrChange w:id="16806" w:author="ho hieu" w:date="2018-11-27T13:54:00Z">
                  <w:rPr>
                    <w:ins w:id="16807" w:author="ho hieu" w:date="2018-11-27T13:53:00Z"/>
                    <w:i/>
                    <w:sz w:val="26"/>
                    <w:szCs w:val="26"/>
                    <w:lang w:val="nl-NL"/>
                  </w:rPr>
                </w:rPrChange>
              </w:rPr>
            </w:pPr>
            <w:ins w:id="16808" w:author="ho hieu" w:date="2018-11-27T13:53:00Z">
              <w:r w:rsidRPr="001E78B6">
                <w:rPr>
                  <w:rFonts w:asciiTheme="majorHAnsi" w:hAnsiTheme="majorHAnsi" w:cstheme="majorHAnsi"/>
                  <w:i/>
                  <w:sz w:val="26"/>
                  <w:szCs w:val="26"/>
                  <w:lang w:val="nl-NL" w:eastAsia="nl-NL"/>
                  <w:rPrChange w:id="16809" w:author="ho hieu" w:date="2018-11-27T13:54:00Z">
                    <w:rPr>
                      <w:i/>
                      <w:sz w:val="26"/>
                      <w:szCs w:val="26"/>
                      <w:lang w:val="nl-NL" w:eastAsia="nl-NL"/>
                    </w:rPr>
                  </w:rPrChange>
                </w:rPr>
                <w:t>Chi từ nguồn viện trợ</w:t>
              </w:r>
            </w:ins>
          </w:p>
        </w:tc>
        <w:tc>
          <w:tcPr>
            <w:tcW w:w="3112" w:type="dxa"/>
          </w:tcPr>
          <w:p w14:paraId="5DCB40DA" w14:textId="77777777" w:rsidR="000A728B" w:rsidRPr="001E78B6" w:rsidRDefault="000A728B" w:rsidP="00FA55AB">
            <w:pPr>
              <w:rPr>
                <w:ins w:id="16810" w:author="ho hieu" w:date="2018-11-27T13:53:00Z"/>
                <w:rFonts w:asciiTheme="majorHAnsi" w:hAnsiTheme="majorHAnsi" w:cstheme="majorHAnsi"/>
                <w:b/>
                <w:sz w:val="26"/>
                <w:szCs w:val="26"/>
                <w:rPrChange w:id="16811" w:author="ho hieu" w:date="2018-11-27T13:54:00Z">
                  <w:rPr>
                    <w:ins w:id="16812" w:author="ho hieu" w:date="2018-11-27T13:53:00Z"/>
                    <w:b/>
                    <w:sz w:val="26"/>
                    <w:szCs w:val="26"/>
                  </w:rPr>
                </w:rPrChange>
              </w:rPr>
            </w:pPr>
          </w:p>
        </w:tc>
      </w:tr>
      <w:tr w:rsidR="000A728B" w:rsidRPr="001E78B6" w14:paraId="2E41E3C9" w14:textId="77777777" w:rsidTr="00FA55AB">
        <w:trPr>
          <w:ins w:id="16813" w:author="ho hieu" w:date="2018-11-27T13:53:00Z"/>
        </w:trPr>
        <w:tc>
          <w:tcPr>
            <w:tcW w:w="746" w:type="dxa"/>
          </w:tcPr>
          <w:p w14:paraId="32D6B1A7" w14:textId="77777777" w:rsidR="000A728B" w:rsidRPr="001E78B6" w:rsidRDefault="000A728B" w:rsidP="00FA55AB">
            <w:pPr>
              <w:jc w:val="center"/>
              <w:rPr>
                <w:ins w:id="16814" w:author="ho hieu" w:date="2018-11-27T13:53:00Z"/>
                <w:rFonts w:asciiTheme="majorHAnsi" w:hAnsiTheme="majorHAnsi" w:cstheme="majorHAnsi"/>
                <w:sz w:val="26"/>
                <w:szCs w:val="26"/>
                <w:rPrChange w:id="16815" w:author="ho hieu" w:date="2018-11-27T13:54:00Z">
                  <w:rPr>
                    <w:ins w:id="16816" w:author="ho hieu" w:date="2018-11-27T13:53:00Z"/>
                    <w:sz w:val="26"/>
                    <w:szCs w:val="26"/>
                  </w:rPr>
                </w:rPrChange>
              </w:rPr>
            </w:pPr>
          </w:p>
        </w:tc>
        <w:tc>
          <w:tcPr>
            <w:tcW w:w="9609" w:type="dxa"/>
            <w:vAlign w:val="center"/>
          </w:tcPr>
          <w:p w14:paraId="716A282F" w14:textId="77777777" w:rsidR="000A728B" w:rsidRPr="001E78B6" w:rsidRDefault="000A728B" w:rsidP="00FA55AB">
            <w:pPr>
              <w:pStyle w:val="ListParagraph"/>
              <w:spacing w:line="288" w:lineRule="auto"/>
              <w:ind w:left="0"/>
              <w:rPr>
                <w:ins w:id="16817" w:author="ho hieu" w:date="2018-11-27T13:53:00Z"/>
                <w:rFonts w:asciiTheme="majorHAnsi" w:hAnsiTheme="majorHAnsi" w:cstheme="majorHAnsi"/>
                <w:sz w:val="26"/>
                <w:szCs w:val="26"/>
                <w:lang w:val="nl-NL"/>
                <w:rPrChange w:id="16818" w:author="ho hieu" w:date="2018-11-27T13:54:00Z">
                  <w:rPr>
                    <w:ins w:id="16819" w:author="ho hieu" w:date="2018-11-27T13:53:00Z"/>
                    <w:sz w:val="26"/>
                    <w:szCs w:val="26"/>
                    <w:lang w:val="nl-NL"/>
                  </w:rPr>
                </w:rPrChange>
              </w:rPr>
            </w:pPr>
            <w:ins w:id="16820" w:author="ho hieu" w:date="2018-11-27T13:53:00Z">
              <w:r w:rsidRPr="001E78B6">
                <w:rPr>
                  <w:rFonts w:asciiTheme="majorHAnsi" w:hAnsiTheme="majorHAnsi" w:cstheme="majorHAnsi"/>
                  <w:sz w:val="26"/>
                  <w:szCs w:val="26"/>
                  <w:lang w:val="nl-NL"/>
                  <w:rPrChange w:id="16821" w:author="ho hieu" w:date="2018-11-27T13:54:00Z">
                    <w:rPr>
                      <w:sz w:val="26"/>
                      <w:szCs w:val="26"/>
                      <w:lang w:val="nl-NL"/>
                    </w:rPr>
                  </w:rPrChange>
                </w:rPr>
                <w:t xml:space="preserve">- Chi phí tiền lương, tiền công và chi phí khác cho nhân viên </w:t>
              </w:r>
            </w:ins>
          </w:p>
        </w:tc>
        <w:tc>
          <w:tcPr>
            <w:tcW w:w="3112" w:type="dxa"/>
          </w:tcPr>
          <w:p w14:paraId="10948F15" w14:textId="77777777" w:rsidR="000A728B" w:rsidRPr="001E78B6" w:rsidRDefault="000A728B" w:rsidP="00FA55AB">
            <w:pPr>
              <w:rPr>
                <w:ins w:id="16822" w:author="ho hieu" w:date="2018-11-27T13:53:00Z"/>
                <w:rFonts w:asciiTheme="majorHAnsi" w:hAnsiTheme="majorHAnsi" w:cstheme="majorHAnsi"/>
                <w:b/>
                <w:sz w:val="26"/>
                <w:szCs w:val="26"/>
                <w:lang w:val="nl-NL"/>
                <w:rPrChange w:id="16823" w:author="ho hieu" w:date="2018-11-27T13:54:00Z">
                  <w:rPr>
                    <w:ins w:id="16824" w:author="ho hieu" w:date="2018-11-27T13:53:00Z"/>
                    <w:b/>
                    <w:sz w:val="26"/>
                    <w:szCs w:val="26"/>
                    <w:lang w:val="nl-NL"/>
                  </w:rPr>
                </w:rPrChange>
              </w:rPr>
            </w:pPr>
          </w:p>
        </w:tc>
      </w:tr>
      <w:tr w:rsidR="000A728B" w:rsidRPr="001E78B6" w14:paraId="2494A658" w14:textId="77777777" w:rsidTr="00FA55AB">
        <w:trPr>
          <w:ins w:id="16825" w:author="ho hieu" w:date="2018-11-27T13:53:00Z"/>
        </w:trPr>
        <w:tc>
          <w:tcPr>
            <w:tcW w:w="746" w:type="dxa"/>
          </w:tcPr>
          <w:p w14:paraId="30CC509D" w14:textId="77777777" w:rsidR="000A728B" w:rsidRPr="001E78B6" w:rsidRDefault="000A728B" w:rsidP="00FA55AB">
            <w:pPr>
              <w:jc w:val="center"/>
              <w:rPr>
                <w:ins w:id="16826" w:author="ho hieu" w:date="2018-11-27T13:53:00Z"/>
                <w:rFonts w:asciiTheme="majorHAnsi" w:hAnsiTheme="majorHAnsi" w:cstheme="majorHAnsi"/>
                <w:sz w:val="26"/>
                <w:szCs w:val="26"/>
                <w:lang w:val="nl-NL"/>
                <w:rPrChange w:id="16827" w:author="ho hieu" w:date="2018-11-27T13:54:00Z">
                  <w:rPr>
                    <w:ins w:id="16828" w:author="ho hieu" w:date="2018-11-27T13:53:00Z"/>
                    <w:sz w:val="26"/>
                    <w:szCs w:val="26"/>
                    <w:lang w:val="nl-NL"/>
                  </w:rPr>
                </w:rPrChange>
              </w:rPr>
            </w:pPr>
          </w:p>
        </w:tc>
        <w:tc>
          <w:tcPr>
            <w:tcW w:w="9609" w:type="dxa"/>
            <w:vAlign w:val="center"/>
          </w:tcPr>
          <w:p w14:paraId="293D7286" w14:textId="77777777" w:rsidR="000A728B" w:rsidRPr="001E78B6" w:rsidRDefault="000A728B" w:rsidP="00FA55AB">
            <w:pPr>
              <w:pStyle w:val="ListParagraph"/>
              <w:spacing w:line="288" w:lineRule="auto"/>
              <w:ind w:left="0"/>
              <w:rPr>
                <w:ins w:id="16829" w:author="ho hieu" w:date="2018-11-27T13:53:00Z"/>
                <w:rFonts w:asciiTheme="majorHAnsi" w:hAnsiTheme="majorHAnsi" w:cstheme="majorHAnsi"/>
                <w:sz w:val="26"/>
                <w:szCs w:val="26"/>
                <w:lang w:val="nl-NL"/>
                <w:rPrChange w:id="16830" w:author="ho hieu" w:date="2018-11-27T13:54:00Z">
                  <w:rPr>
                    <w:ins w:id="16831" w:author="ho hieu" w:date="2018-11-27T13:53:00Z"/>
                    <w:sz w:val="26"/>
                    <w:szCs w:val="26"/>
                    <w:lang w:val="nl-NL"/>
                  </w:rPr>
                </w:rPrChange>
              </w:rPr>
            </w:pPr>
            <w:ins w:id="16832" w:author="ho hieu" w:date="2018-11-27T13:53:00Z">
              <w:r w:rsidRPr="001E78B6">
                <w:rPr>
                  <w:rFonts w:asciiTheme="majorHAnsi" w:hAnsiTheme="majorHAnsi" w:cstheme="majorHAnsi"/>
                  <w:sz w:val="26"/>
                  <w:szCs w:val="26"/>
                  <w:lang w:val="nl-NL"/>
                  <w:rPrChange w:id="16833" w:author="ho hieu" w:date="2018-11-27T13:54:00Z">
                    <w:rPr>
                      <w:sz w:val="26"/>
                      <w:szCs w:val="26"/>
                      <w:lang w:val="nl-NL"/>
                    </w:rPr>
                  </w:rPrChange>
                </w:rPr>
                <w:t>- Chi phí vật tư, công cụ và dịch vụ đã sử dụng</w:t>
              </w:r>
            </w:ins>
          </w:p>
        </w:tc>
        <w:tc>
          <w:tcPr>
            <w:tcW w:w="3112" w:type="dxa"/>
          </w:tcPr>
          <w:p w14:paraId="355F5034" w14:textId="77777777" w:rsidR="000A728B" w:rsidRPr="001E78B6" w:rsidRDefault="000A728B" w:rsidP="00FA55AB">
            <w:pPr>
              <w:rPr>
                <w:ins w:id="16834" w:author="ho hieu" w:date="2018-11-27T13:53:00Z"/>
                <w:rFonts w:asciiTheme="majorHAnsi" w:hAnsiTheme="majorHAnsi" w:cstheme="majorHAnsi"/>
                <w:b/>
                <w:sz w:val="26"/>
                <w:szCs w:val="26"/>
                <w:lang w:val="nl-NL"/>
                <w:rPrChange w:id="16835" w:author="ho hieu" w:date="2018-11-27T13:54:00Z">
                  <w:rPr>
                    <w:ins w:id="16836" w:author="ho hieu" w:date="2018-11-27T13:53:00Z"/>
                    <w:b/>
                    <w:sz w:val="26"/>
                    <w:szCs w:val="26"/>
                    <w:lang w:val="nl-NL"/>
                  </w:rPr>
                </w:rPrChange>
              </w:rPr>
            </w:pPr>
          </w:p>
        </w:tc>
      </w:tr>
      <w:tr w:rsidR="000A728B" w:rsidRPr="001E78B6" w14:paraId="56B47163" w14:textId="77777777" w:rsidTr="00FA55AB">
        <w:trPr>
          <w:ins w:id="16837" w:author="ho hieu" w:date="2018-11-27T13:53:00Z"/>
        </w:trPr>
        <w:tc>
          <w:tcPr>
            <w:tcW w:w="746" w:type="dxa"/>
          </w:tcPr>
          <w:p w14:paraId="75BE546F" w14:textId="77777777" w:rsidR="000A728B" w:rsidRPr="001E78B6" w:rsidRDefault="000A728B" w:rsidP="00FA55AB">
            <w:pPr>
              <w:jc w:val="center"/>
              <w:rPr>
                <w:ins w:id="16838" w:author="ho hieu" w:date="2018-11-27T13:53:00Z"/>
                <w:rFonts w:asciiTheme="majorHAnsi" w:hAnsiTheme="majorHAnsi" w:cstheme="majorHAnsi"/>
                <w:sz w:val="26"/>
                <w:szCs w:val="26"/>
                <w:lang w:val="nl-NL"/>
                <w:rPrChange w:id="16839" w:author="ho hieu" w:date="2018-11-27T13:54:00Z">
                  <w:rPr>
                    <w:ins w:id="16840" w:author="ho hieu" w:date="2018-11-27T13:53:00Z"/>
                    <w:sz w:val="26"/>
                    <w:szCs w:val="26"/>
                    <w:lang w:val="nl-NL"/>
                  </w:rPr>
                </w:rPrChange>
              </w:rPr>
            </w:pPr>
          </w:p>
        </w:tc>
        <w:tc>
          <w:tcPr>
            <w:tcW w:w="9609" w:type="dxa"/>
            <w:vAlign w:val="center"/>
          </w:tcPr>
          <w:p w14:paraId="21BA17B1" w14:textId="77777777" w:rsidR="000A728B" w:rsidRPr="001E78B6" w:rsidRDefault="000A728B" w:rsidP="00FA55AB">
            <w:pPr>
              <w:pStyle w:val="ListParagraph"/>
              <w:spacing w:line="288" w:lineRule="auto"/>
              <w:ind w:left="0"/>
              <w:rPr>
                <w:ins w:id="16841" w:author="ho hieu" w:date="2018-11-27T13:53:00Z"/>
                <w:rFonts w:asciiTheme="majorHAnsi" w:hAnsiTheme="majorHAnsi" w:cstheme="majorHAnsi"/>
                <w:sz w:val="26"/>
                <w:szCs w:val="26"/>
                <w:lang w:val="nl-NL"/>
                <w:rPrChange w:id="16842" w:author="ho hieu" w:date="2018-11-27T13:54:00Z">
                  <w:rPr>
                    <w:ins w:id="16843" w:author="ho hieu" w:date="2018-11-27T13:53:00Z"/>
                    <w:sz w:val="26"/>
                    <w:szCs w:val="26"/>
                    <w:lang w:val="nl-NL"/>
                  </w:rPr>
                </w:rPrChange>
              </w:rPr>
            </w:pPr>
            <w:ins w:id="16844" w:author="ho hieu" w:date="2018-11-27T13:53:00Z">
              <w:r w:rsidRPr="001E78B6">
                <w:rPr>
                  <w:rFonts w:asciiTheme="majorHAnsi" w:hAnsiTheme="majorHAnsi" w:cstheme="majorHAnsi"/>
                  <w:sz w:val="26"/>
                  <w:szCs w:val="26"/>
                  <w:lang w:val="nl-NL"/>
                  <w:rPrChange w:id="16845" w:author="ho hieu" w:date="2018-11-27T13:54:00Z">
                    <w:rPr>
                      <w:sz w:val="26"/>
                      <w:szCs w:val="26"/>
                      <w:lang w:val="nl-NL"/>
                    </w:rPr>
                  </w:rPrChange>
                </w:rPr>
                <w:t>- Chi phí hao mòn TSCĐ</w:t>
              </w:r>
            </w:ins>
          </w:p>
        </w:tc>
        <w:tc>
          <w:tcPr>
            <w:tcW w:w="3112" w:type="dxa"/>
          </w:tcPr>
          <w:p w14:paraId="7B2BB465" w14:textId="77777777" w:rsidR="000A728B" w:rsidRPr="001E78B6" w:rsidRDefault="000A728B" w:rsidP="00FA55AB">
            <w:pPr>
              <w:rPr>
                <w:ins w:id="16846" w:author="ho hieu" w:date="2018-11-27T13:53:00Z"/>
                <w:rFonts w:asciiTheme="majorHAnsi" w:hAnsiTheme="majorHAnsi" w:cstheme="majorHAnsi"/>
                <w:b/>
                <w:sz w:val="26"/>
                <w:szCs w:val="26"/>
                <w:lang w:val="nl-NL"/>
                <w:rPrChange w:id="16847" w:author="ho hieu" w:date="2018-11-27T13:54:00Z">
                  <w:rPr>
                    <w:ins w:id="16848" w:author="ho hieu" w:date="2018-11-27T13:53:00Z"/>
                    <w:b/>
                    <w:sz w:val="26"/>
                    <w:szCs w:val="26"/>
                    <w:lang w:val="nl-NL"/>
                  </w:rPr>
                </w:rPrChange>
              </w:rPr>
            </w:pPr>
          </w:p>
        </w:tc>
      </w:tr>
      <w:tr w:rsidR="000A728B" w:rsidRPr="001E78B6" w14:paraId="64CB1FC0" w14:textId="77777777" w:rsidTr="00FA55AB">
        <w:trPr>
          <w:ins w:id="16849" w:author="ho hieu" w:date="2018-11-27T13:53:00Z"/>
        </w:trPr>
        <w:tc>
          <w:tcPr>
            <w:tcW w:w="746" w:type="dxa"/>
          </w:tcPr>
          <w:p w14:paraId="636ED5FA" w14:textId="77777777" w:rsidR="000A728B" w:rsidRPr="001E78B6" w:rsidRDefault="000A728B" w:rsidP="00FA55AB">
            <w:pPr>
              <w:jc w:val="center"/>
              <w:rPr>
                <w:ins w:id="16850" w:author="ho hieu" w:date="2018-11-27T13:53:00Z"/>
                <w:rFonts w:asciiTheme="majorHAnsi" w:hAnsiTheme="majorHAnsi" w:cstheme="majorHAnsi"/>
                <w:sz w:val="26"/>
                <w:szCs w:val="26"/>
                <w:lang w:val="nl-NL"/>
                <w:rPrChange w:id="16851" w:author="ho hieu" w:date="2018-11-27T13:54:00Z">
                  <w:rPr>
                    <w:ins w:id="16852" w:author="ho hieu" w:date="2018-11-27T13:53:00Z"/>
                    <w:sz w:val="26"/>
                    <w:szCs w:val="26"/>
                    <w:lang w:val="nl-NL"/>
                  </w:rPr>
                </w:rPrChange>
              </w:rPr>
            </w:pPr>
          </w:p>
        </w:tc>
        <w:tc>
          <w:tcPr>
            <w:tcW w:w="9609" w:type="dxa"/>
            <w:vAlign w:val="center"/>
          </w:tcPr>
          <w:p w14:paraId="2E13D10E" w14:textId="77777777" w:rsidR="000A728B" w:rsidRPr="001E78B6" w:rsidRDefault="000A728B" w:rsidP="00FA55AB">
            <w:pPr>
              <w:spacing w:line="288" w:lineRule="auto"/>
              <w:rPr>
                <w:ins w:id="16853" w:author="ho hieu" w:date="2018-11-27T13:53:00Z"/>
                <w:rFonts w:asciiTheme="majorHAnsi" w:hAnsiTheme="majorHAnsi" w:cstheme="majorHAnsi"/>
                <w:sz w:val="26"/>
                <w:szCs w:val="26"/>
                <w:lang w:val="nl-NL"/>
                <w:rPrChange w:id="16854" w:author="ho hieu" w:date="2018-11-27T13:54:00Z">
                  <w:rPr>
                    <w:ins w:id="16855" w:author="ho hieu" w:date="2018-11-27T13:53:00Z"/>
                    <w:sz w:val="26"/>
                    <w:szCs w:val="26"/>
                    <w:lang w:val="nl-NL"/>
                  </w:rPr>
                </w:rPrChange>
              </w:rPr>
            </w:pPr>
            <w:ins w:id="16856" w:author="ho hieu" w:date="2018-11-27T13:53:00Z">
              <w:r w:rsidRPr="001E78B6">
                <w:rPr>
                  <w:rFonts w:asciiTheme="majorHAnsi" w:hAnsiTheme="majorHAnsi" w:cstheme="majorHAnsi"/>
                  <w:sz w:val="26"/>
                  <w:szCs w:val="26"/>
                  <w:lang w:val="nl-NL"/>
                  <w:rPrChange w:id="16857" w:author="ho hieu" w:date="2018-11-27T13:54:00Z">
                    <w:rPr>
                      <w:sz w:val="26"/>
                      <w:szCs w:val="26"/>
                      <w:lang w:val="nl-NL"/>
                    </w:rPr>
                  </w:rPrChange>
                </w:rPr>
                <w:t xml:space="preserve">- Chi phí hoạt động khác </w:t>
              </w:r>
            </w:ins>
          </w:p>
        </w:tc>
        <w:tc>
          <w:tcPr>
            <w:tcW w:w="3112" w:type="dxa"/>
          </w:tcPr>
          <w:p w14:paraId="4947DBE1" w14:textId="77777777" w:rsidR="000A728B" w:rsidRPr="001E78B6" w:rsidRDefault="000A728B" w:rsidP="00FA55AB">
            <w:pPr>
              <w:rPr>
                <w:ins w:id="16858" w:author="ho hieu" w:date="2018-11-27T13:53:00Z"/>
                <w:rFonts w:asciiTheme="majorHAnsi" w:hAnsiTheme="majorHAnsi" w:cstheme="majorHAnsi"/>
                <w:b/>
                <w:sz w:val="26"/>
                <w:szCs w:val="26"/>
                <w:lang w:val="nl-NL"/>
                <w:rPrChange w:id="16859" w:author="ho hieu" w:date="2018-11-27T13:54:00Z">
                  <w:rPr>
                    <w:ins w:id="16860" w:author="ho hieu" w:date="2018-11-27T13:53:00Z"/>
                    <w:b/>
                    <w:sz w:val="26"/>
                    <w:szCs w:val="26"/>
                    <w:lang w:val="nl-NL"/>
                  </w:rPr>
                </w:rPrChange>
              </w:rPr>
            </w:pPr>
          </w:p>
        </w:tc>
      </w:tr>
      <w:tr w:rsidR="000A728B" w:rsidRPr="001E78B6" w14:paraId="17DC3278" w14:textId="77777777" w:rsidTr="00FA55AB">
        <w:trPr>
          <w:ins w:id="16861" w:author="ho hieu" w:date="2018-11-27T13:53:00Z"/>
        </w:trPr>
        <w:tc>
          <w:tcPr>
            <w:tcW w:w="746" w:type="dxa"/>
          </w:tcPr>
          <w:p w14:paraId="5F8E00DC" w14:textId="77777777" w:rsidR="000A728B" w:rsidRPr="001E78B6" w:rsidRDefault="000A728B" w:rsidP="00FA55AB">
            <w:pPr>
              <w:jc w:val="center"/>
              <w:rPr>
                <w:ins w:id="16862" w:author="ho hieu" w:date="2018-11-27T13:53:00Z"/>
                <w:rFonts w:asciiTheme="majorHAnsi" w:hAnsiTheme="majorHAnsi" w:cstheme="majorHAnsi"/>
                <w:sz w:val="26"/>
                <w:szCs w:val="26"/>
                <w:rPrChange w:id="16863" w:author="ho hieu" w:date="2018-11-27T13:54:00Z">
                  <w:rPr>
                    <w:ins w:id="16864" w:author="ho hieu" w:date="2018-11-27T13:53:00Z"/>
                    <w:sz w:val="26"/>
                    <w:szCs w:val="26"/>
                  </w:rPr>
                </w:rPrChange>
              </w:rPr>
            </w:pPr>
            <w:ins w:id="16865" w:author="ho hieu" w:date="2018-11-27T13:53:00Z">
              <w:r w:rsidRPr="001E78B6">
                <w:rPr>
                  <w:rFonts w:asciiTheme="majorHAnsi" w:hAnsiTheme="majorHAnsi" w:cstheme="majorHAnsi"/>
                  <w:sz w:val="26"/>
                  <w:szCs w:val="26"/>
                  <w:rPrChange w:id="16866" w:author="ho hieu" w:date="2018-11-27T13:54:00Z">
                    <w:rPr>
                      <w:sz w:val="26"/>
                      <w:szCs w:val="26"/>
                    </w:rPr>
                  </w:rPrChange>
                </w:rPr>
                <w:t>4.2</w:t>
              </w:r>
            </w:ins>
          </w:p>
        </w:tc>
        <w:tc>
          <w:tcPr>
            <w:tcW w:w="9609" w:type="dxa"/>
            <w:vAlign w:val="center"/>
          </w:tcPr>
          <w:p w14:paraId="65C3D847" w14:textId="77777777" w:rsidR="000A728B" w:rsidRPr="001E78B6" w:rsidRDefault="000A728B" w:rsidP="00FA55AB">
            <w:pPr>
              <w:widowControl w:val="0"/>
              <w:tabs>
                <w:tab w:val="left" w:pos="851"/>
              </w:tabs>
              <w:overflowPunct w:val="0"/>
              <w:autoSpaceDE w:val="0"/>
              <w:autoSpaceDN w:val="0"/>
              <w:adjustRightInd w:val="0"/>
              <w:spacing w:line="288" w:lineRule="auto"/>
              <w:rPr>
                <w:ins w:id="16867" w:author="ho hieu" w:date="2018-11-27T13:53:00Z"/>
                <w:rFonts w:asciiTheme="majorHAnsi" w:hAnsiTheme="majorHAnsi" w:cstheme="majorHAnsi"/>
                <w:i/>
                <w:sz w:val="26"/>
                <w:szCs w:val="26"/>
                <w:lang w:val="nl-NL" w:eastAsia="nl-NL"/>
                <w:rPrChange w:id="16868" w:author="ho hieu" w:date="2018-11-27T13:54:00Z">
                  <w:rPr>
                    <w:ins w:id="16869" w:author="ho hieu" w:date="2018-11-27T13:53:00Z"/>
                    <w:i/>
                    <w:sz w:val="26"/>
                    <w:szCs w:val="26"/>
                    <w:lang w:val="nl-NL" w:eastAsia="nl-NL"/>
                  </w:rPr>
                </w:rPrChange>
              </w:rPr>
            </w:pPr>
            <w:ins w:id="16870" w:author="ho hieu" w:date="2018-11-27T13:53:00Z">
              <w:r w:rsidRPr="001E78B6">
                <w:rPr>
                  <w:rFonts w:asciiTheme="majorHAnsi" w:hAnsiTheme="majorHAnsi" w:cstheme="majorHAnsi"/>
                  <w:i/>
                  <w:sz w:val="26"/>
                  <w:szCs w:val="26"/>
                  <w:lang w:val="nl-NL" w:eastAsia="nl-NL"/>
                  <w:rPrChange w:id="16871" w:author="ho hieu" w:date="2018-11-27T13:54:00Z">
                    <w:rPr>
                      <w:i/>
                      <w:sz w:val="26"/>
                      <w:szCs w:val="26"/>
                      <w:lang w:val="nl-NL" w:eastAsia="nl-NL"/>
                    </w:rPr>
                  </w:rPrChange>
                </w:rPr>
                <w:t>Chi vay nợ nước ngoài</w:t>
              </w:r>
            </w:ins>
          </w:p>
        </w:tc>
        <w:tc>
          <w:tcPr>
            <w:tcW w:w="3112" w:type="dxa"/>
          </w:tcPr>
          <w:p w14:paraId="254D0C43" w14:textId="77777777" w:rsidR="000A728B" w:rsidRPr="001E78B6" w:rsidRDefault="000A728B" w:rsidP="00FA55AB">
            <w:pPr>
              <w:rPr>
                <w:ins w:id="16872" w:author="ho hieu" w:date="2018-11-27T13:53:00Z"/>
                <w:rFonts w:asciiTheme="majorHAnsi" w:hAnsiTheme="majorHAnsi" w:cstheme="majorHAnsi"/>
                <w:b/>
                <w:sz w:val="26"/>
                <w:szCs w:val="26"/>
                <w:rPrChange w:id="16873" w:author="ho hieu" w:date="2018-11-27T13:54:00Z">
                  <w:rPr>
                    <w:ins w:id="16874" w:author="ho hieu" w:date="2018-11-27T13:53:00Z"/>
                    <w:b/>
                    <w:sz w:val="26"/>
                    <w:szCs w:val="26"/>
                  </w:rPr>
                </w:rPrChange>
              </w:rPr>
            </w:pPr>
          </w:p>
        </w:tc>
      </w:tr>
      <w:tr w:rsidR="000A728B" w:rsidRPr="001E78B6" w14:paraId="68C30177" w14:textId="77777777" w:rsidTr="00FA55AB">
        <w:trPr>
          <w:ins w:id="16875" w:author="ho hieu" w:date="2018-11-27T13:53:00Z"/>
        </w:trPr>
        <w:tc>
          <w:tcPr>
            <w:tcW w:w="746" w:type="dxa"/>
          </w:tcPr>
          <w:p w14:paraId="7588EE0C" w14:textId="77777777" w:rsidR="000A728B" w:rsidRPr="001E78B6" w:rsidRDefault="000A728B" w:rsidP="00FA55AB">
            <w:pPr>
              <w:jc w:val="center"/>
              <w:rPr>
                <w:ins w:id="16876" w:author="ho hieu" w:date="2018-11-27T13:53:00Z"/>
                <w:rFonts w:asciiTheme="majorHAnsi" w:hAnsiTheme="majorHAnsi" w:cstheme="majorHAnsi"/>
                <w:b/>
                <w:sz w:val="26"/>
                <w:szCs w:val="26"/>
                <w:rPrChange w:id="16877" w:author="ho hieu" w:date="2018-11-27T13:54:00Z">
                  <w:rPr>
                    <w:ins w:id="16878" w:author="ho hieu" w:date="2018-11-27T13:53:00Z"/>
                    <w:b/>
                    <w:sz w:val="26"/>
                    <w:szCs w:val="26"/>
                  </w:rPr>
                </w:rPrChange>
              </w:rPr>
            </w:pPr>
          </w:p>
        </w:tc>
        <w:tc>
          <w:tcPr>
            <w:tcW w:w="9609" w:type="dxa"/>
            <w:vAlign w:val="center"/>
          </w:tcPr>
          <w:p w14:paraId="21213500" w14:textId="77777777" w:rsidR="000A728B" w:rsidRPr="001E78B6" w:rsidRDefault="000A728B" w:rsidP="00FA55AB">
            <w:pPr>
              <w:pStyle w:val="ListParagraph"/>
              <w:spacing w:line="288" w:lineRule="auto"/>
              <w:ind w:left="0"/>
              <w:rPr>
                <w:ins w:id="16879" w:author="ho hieu" w:date="2018-11-27T13:53:00Z"/>
                <w:rFonts w:asciiTheme="majorHAnsi" w:hAnsiTheme="majorHAnsi" w:cstheme="majorHAnsi"/>
                <w:sz w:val="26"/>
                <w:szCs w:val="26"/>
                <w:lang w:val="nl-NL"/>
                <w:rPrChange w:id="16880" w:author="ho hieu" w:date="2018-11-27T13:54:00Z">
                  <w:rPr>
                    <w:ins w:id="16881" w:author="ho hieu" w:date="2018-11-27T13:53:00Z"/>
                    <w:sz w:val="26"/>
                    <w:szCs w:val="26"/>
                    <w:lang w:val="nl-NL"/>
                  </w:rPr>
                </w:rPrChange>
              </w:rPr>
            </w:pPr>
            <w:ins w:id="16882" w:author="ho hieu" w:date="2018-11-27T13:53:00Z">
              <w:r w:rsidRPr="001E78B6">
                <w:rPr>
                  <w:rFonts w:asciiTheme="majorHAnsi" w:hAnsiTheme="majorHAnsi" w:cstheme="majorHAnsi"/>
                  <w:sz w:val="26"/>
                  <w:szCs w:val="26"/>
                  <w:lang w:val="nl-NL"/>
                  <w:rPrChange w:id="16883" w:author="ho hieu" w:date="2018-11-27T13:54:00Z">
                    <w:rPr>
                      <w:sz w:val="26"/>
                      <w:szCs w:val="26"/>
                      <w:lang w:val="nl-NL"/>
                    </w:rPr>
                  </w:rPrChange>
                </w:rPr>
                <w:t>- Chi phí tiền lương, tiền công và chi phí khác cho nhân viên</w:t>
              </w:r>
            </w:ins>
          </w:p>
        </w:tc>
        <w:tc>
          <w:tcPr>
            <w:tcW w:w="3112" w:type="dxa"/>
          </w:tcPr>
          <w:p w14:paraId="11FB178C" w14:textId="77777777" w:rsidR="000A728B" w:rsidRPr="001E78B6" w:rsidRDefault="000A728B" w:rsidP="00FA55AB">
            <w:pPr>
              <w:rPr>
                <w:ins w:id="16884" w:author="ho hieu" w:date="2018-11-27T13:53:00Z"/>
                <w:rFonts w:asciiTheme="majorHAnsi" w:hAnsiTheme="majorHAnsi" w:cstheme="majorHAnsi"/>
                <w:b/>
                <w:sz w:val="26"/>
                <w:szCs w:val="26"/>
                <w:lang w:val="nl-NL"/>
                <w:rPrChange w:id="16885" w:author="ho hieu" w:date="2018-11-27T13:54:00Z">
                  <w:rPr>
                    <w:ins w:id="16886" w:author="ho hieu" w:date="2018-11-27T13:53:00Z"/>
                    <w:b/>
                    <w:sz w:val="26"/>
                    <w:szCs w:val="26"/>
                    <w:lang w:val="nl-NL"/>
                  </w:rPr>
                </w:rPrChange>
              </w:rPr>
            </w:pPr>
          </w:p>
        </w:tc>
      </w:tr>
      <w:tr w:rsidR="000A728B" w:rsidRPr="001E78B6" w14:paraId="4E18323D" w14:textId="77777777" w:rsidTr="00FA55AB">
        <w:trPr>
          <w:ins w:id="16887" w:author="ho hieu" w:date="2018-11-27T13:53:00Z"/>
        </w:trPr>
        <w:tc>
          <w:tcPr>
            <w:tcW w:w="746" w:type="dxa"/>
          </w:tcPr>
          <w:p w14:paraId="1C1C277F" w14:textId="77777777" w:rsidR="000A728B" w:rsidRPr="001E78B6" w:rsidRDefault="000A728B" w:rsidP="00FA55AB">
            <w:pPr>
              <w:jc w:val="center"/>
              <w:rPr>
                <w:ins w:id="16888" w:author="ho hieu" w:date="2018-11-27T13:53:00Z"/>
                <w:rFonts w:asciiTheme="majorHAnsi" w:hAnsiTheme="majorHAnsi" w:cstheme="majorHAnsi"/>
                <w:b/>
                <w:sz w:val="26"/>
                <w:szCs w:val="26"/>
                <w:lang w:val="nl-NL"/>
                <w:rPrChange w:id="16889" w:author="ho hieu" w:date="2018-11-27T13:54:00Z">
                  <w:rPr>
                    <w:ins w:id="16890" w:author="ho hieu" w:date="2018-11-27T13:53:00Z"/>
                    <w:b/>
                    <w:sz w:val="26"/>
                    <w:szCs w:val="26"/>
                    <w:lang w:val="nl-NL"/>
                  </w:rPr>
                </w:rPrChange>
              </w:rPr>
            </w:pPr>
          </w:p>
        </w:tc>
        <w:tc>
          <w:tcPr>
            <w:tcW w:w="9609" w:type="dxa"/>
            <w:vAlign w:val="center"/>
          </w:tcPr>
          <w:p w14:paraId="7F23F0E0" w14:textId="77777777" w:rsidR="000A728B" w:rsidRPr="001E78B6" w:rsidRDefault="000A728B" w:rsidP="00FA55AB">
            <w:pPr>
              <w:pStyle w:val="ListParagraph"/>
              <w:spacing w:line="288" w:lineRule="auto"/>
              <w:ind w:left="0"/>
              <w:rPr>
                <w:ins w:id="16891" w:author="ho hieu" w:date="2018-11-27T13:53:00Z"/>
                <w:rFonts w:asciiTheme="majorHAnsi" w:hAnsiTheme="majorHAnsi" w:cstheme="majorHAnsi"/>
                <w:sz w:val="26"/>
                <w:szCs w:val="26"/>
                <w:lang w:val="nl-NL"/>
                <w:rPrChange w:id="16892" w:author="ho hieu" w:date="2018-11-27T13:54:00Z">
                  <w:rPr>
                    <w:ins w:id="16893" w:author="ho hieu" w:date="2018-11-27T13:53:00Z"/>
                    <w:sz w:val="26"/>
                    <w:szCs w:val="26"/>
                    <w:lang w:val="nl-NL"/>
                  </w:rPr>
                </w:rPrChange>
              </w:rPr>
            </w:pPr>
            <w:ins w:id="16894" w:author="ho hieu" w:date="2018-11-27T13:53:00Z">
              <w:r w:rsidRPr="001E78B6">
                <w:rPr>
                  <w:rFonts w:asciiTheme="majorHAnsi" w:hAnsiTheme="majorHAnsi" w:cstheme="majorHAnsi"/>
                  <w:sz w:val="26"/>
                  <w:szCs w:val="26"/>
                  <w:lang w:val="nl-NL"/>
                  <w:rPrChange w:id="16895" w:author="ho hieu" w:date="2018-11-27T13:54:00Z">
                    <w:rPr>
                      <w:sz w:val="26"/>
                      <w:szCs w:val="26"/>
                      <w:lang w:val="nl-NL"/>
                    </w:rPr>
                  </w:rPrChange>
                </w:rPr>
                <w:t>- Chi phí vật tư, công cụ và dịch vụ đã sử dụng</w:t>
              </w:r>
            </w:ins>
          </w:p>
        </w:tc>
        <w:tc>
          <w:tcPr>
            <w:tcW w:w="3112" w:type="dxa"/>
          </w:tcPr>
          <w:p w14:paraId="20DCB4FE" w14:textId="77777777" w:rsidR="000A728B" w:rsidRPr="001E78B6" w:rsidRDefault="000A728B" w:rsidP="00FA55AB">
            <w:pPr>
              <w:rPr>
                <w:ins w:id="16896" w:author="ho hieu" w:date="2018-11-27T13:53:00Z"/>
                <w:rFonts w:asciiTheme="majorHAnsi" w:hAnsiTheme="majorHAnsi" w:cstheme="majorHAnsi"/>
                <w:b/>
                <w:sz w:val="26"/>
                <w:szCs w:val="26"/>
                <w:lang w:val="nl-NL"/>
                <w:rPrChange w:id="16897" w:author="ho hieu" w:date="2018-11-27T13:54:00Z">
                  <w:rPr>
                    <w:ins w:id="16898" w:author="ho hieu" w:date="2018-11-27T13:53:00Z"/>
                    <w:b/>
                    <w:sz w:val="26"/>
                    <w:szCs w:val="26"/>
                    <w:lang w:val="nl-NL"/>
                  </w:rPr>
                </w:rPrChange>
              </w:rPr>
            </w:pPr>
          </w:p>
        </w:tc>
      </w:tr>
      <w:tr w:rsidR="000A728B" w:rsidRPr="001E78B6" w14:paraId="1200CA1C" w14:textId="77777777" w:rsidTr="00FA55AB">
        <w:trPr>
          <w:ins w:id="16899" w:author="ho hieu" w:date="2018-11-27T13:53:00Z"/>
        </w:trPr>
        <w:tc>
          <w:tcPr>
            <w:tcW w:w="746" w:type="dxa"/>
          </w:tcPr>
          <w:p w14:paraId="114C3052" w14:textId="77777777" w:rsidR="000A728B" w:rsidRPr="001E78B6" w:rsidRDefault="000A728B" w:rsidP="00FA55AB">
            <w:pPr>
              <w:jc w:val="center"/>
              <w:rPr>
                <w:ins w:id="16900" w:author="ho hieu" w:date="2018-11-27T13:53:00Z"/>
                <w:rFonts w:asciiTheme="majorHAnsi" w:hAnsiTheme="majorHAnsi" w:cstheme="majorHAnsi"/>
                <w:b/>
                <w:sz w:val="26"/>
                <w:szCs w:val="26"/>
                <w:lang w:val="nl-NL"/>
                <w:rPrChange w:id="16901" w:author="ho hieu" w:date="2018-11-27T13:54:00Z">
                  <w:rPr>
                    <w:ins w:id="16902" w:author="ho hieu" w:date="2018-11-27T13:53:00Z"/>
                    <w:b/>
                    <w:sz w:val="26"/>
                    <w:szCs w:val="26"/>
                    <w:lang w:val="nl-NL"/>
                  </w:rPr>
                </w:rPrChange>
              </w:rPr>
            </w:pPr>
          </w:p>
        </w:tc>
        <w:tc>
          <w:tcPr>
            <w:tcW w:w="9609" w:type="dxa"/>
            <w:vAlign w:val="center"/>
          </w:tcPr>
          <w:p w14:paraId="32E66B51" w14:textId="77777777" w:rsidR="000A728B" w:rsidRPr="001E78B6" w:rsidRDefault="000A728B" w:rsidP="00FA55AB">
            <w:pPr>
              <w:pStyle w:val="ListParagraph"/>
              <w:spacing w:line="288" w:lineRule="auto"/>
              <w:ind w:left="0"/>
              <w:rPr>
                <w:ins w:id="16903" w:author="ho hieu" w:date="2018-11-27T13:53:00Z"/>
                <w:rFonts w:asciiTheme="majorHAnsi" w:hAnsiTheme="majorHAnsi" w:cstheme="majorHAnsi"/>
                <w:sz w:val="26"/>
                <w:szCs w:val="26"/>
                <w:lang w:val="nl-NL"/>
                <w:rPrChange w:id="16904" w:author="ho hieu" w:date="2018-11-27T13:54:00Z">
                  <w:rPr>
                    <w:ins w:id="16905" w:author="ho hieu" w:date="2018-11-27T13:53:00Z"/>
                    <w:sz w:val="26"/>
                    <w:szCs w:val="26"/>
                    <w:lang w:val="nl-NL"/>
                  </w:rPr>
                </w:rPrChange>
              </w:rPr>
            </w:pPr>
            <w:ins w:id="16906" w:author="ho hieu" w:date="2018-11-27T13:53:00Z">
              <w:r w:rsidRPr="001E78B6">
                <w:rPr>
                  <w:rFonts w:asciiTheme="majorHAnsi" w:hAnsiTheme="majorHAnsi" w:cstheme="majorHAnsi"/>
                  <w:sz w:val="26"/>
                  <w:szCs w:val="26"/>
                  <w:lang w:val="nl-NL"/>
                  <w:rPrChange w:id="16907" w:author="ho hieu" w:date="2018-11-27T13:54:00Z">
                    <w:rPr>
                      <w:sz w:val="26"/>
                      <w:szCs w:val="26"/>
                      <w:lang w:val="nl-NL"/>
                    </w:rPr>
                  </w:rPrChange>
                </w:rPr>
                <w:t>- Chi phí hao mòn TSCĐ</w:t>
              </w:r>
            </w:ins>
          </w:p>
        </w:tc>
        <w:tc>
          <w:tcPr>
            <w:tcW w:w="3112" w:type="dxa"/>
          </w:tcPr>
          <w:p w14:paraId="4CAFDEBD" w14:textId="77777777" w:rsidR="000A728B" w:rsidRPr="001E78B6" w:rsidRDefault="000A728B" w:rsidP="00FA55AB">
            <w:pPr>
              <w:rPr>
                <w:ins w:id="16908" w:author="ho hieu" w:date="2018-11-27T13:53:00Z"/>
                <w:rFonts w:asciiTheme="majorHAnsi" w:hAnsiTheme="majorHAnsi" w:cstheme="majorHAnsi"/>
                <w:b/>
                <w:sz w:val="26"/>
                <w:szCs w:val="26"/>
                <w:lang w:val="nl-NL"/>
                <w:rPrChange w:id="16909" w:author="ho hieu" w:date="2018-11-27T13:54:00Z">
                  <w:rPr>
                    <w:ins w:id="16910" w:author="ho hieu" w:date="2018-11-27T13:53:00Z"/>
                    <w:b/>
                    <w:sz w:val="26"/>
                    <w:szCs w:val="26"/>
                    <w:lang w:val="nl-NL"/>
                  </w:rPr>
                </w:rPrChange>
              </w:rPr>
            </w:pPr>
          </w:p>
        </w:tc>
      </w:tr>
      <w:tr w:rsidR="000A728B" w:rsidRPr="001E78B6" w14:paraId="51536FDF" w14:textId="77777777" w:rsidTr="00FA55AB">
        <w:trPr>
          <w:ins w:id="16911" w:author="ho hieu" w:date="2018-11-27T13:53:00Z"/>
        </w:trPr>
        <w:tc>
          <w:tcPr>
            <w:tcW w:w="746" w:type="dxa"/>
          </w:tcPr>
          <w:p w14:paraId="435658A8" w14:textId="77777777" w:rsidR="000A728B" w:rsidRPr="001E78B6" w:rsidRDefault="000A728B" w:rsidP="00FA55AB">
            <w:pPr>
              <w:jc w:val="center"/>
              <w:rPr>
                <w:ins w:id="16912" w:author="ho hieu" w:date="2018-11-27T13:53:00Z"/>
                <w:rFonts w:asciiTheme="majorHAnsi" w:hAnsiTheme="majorHAnsi" w:cstheme="majorHAnsi"/>
                <w:b/>
                <w:sz w:val="26"/>
                <w:szCs w:val="26"/>
                <w:lang w:val="nl-NL"/>
                <w:rPrChange w:id="16913" w:author="ho hieu" w:date="2018-11-27T13:54:00Z">
                  <w:rPr>
                    <w:ins w:id="16914" w:author="ho hieu" w:date="2018-11-27T13:53:00Z"/>
                    <w:b/>
                    <w:sz w:val="26"/>
                    <w:szCs w:val="26"/>
                    <w:lang w:val="nl-NL"/>
                  </w:rPr>
                </w:rPrChange>
              </w:rPr>
            </w:pPr>
          </w:p>
        </w:tc>
        <w:tc>
          <w:tcPr>
            <w:tcW w:w="9609" w:type="dxa"/>
            <w:vAlign w:val="center"/>
          </w:tcPr>
          <w:p w14:paraId="6293FF9E" w14:textId="77777777" w:rsidR="000A728B" w:rsidRPr="001E78B6" w:rsidRDefault="000A728B" w:rsidP="00FA55AB">
            <w:pPr>
              <w:spacing w:line="288" w:lineRule="auto"/>
              <w:rPr>
                <w:ins w:id="16915" w:author="ho hieu" w:date="2018-11-27T13:53:00Z"/>
                <w:rFonts w:asciiTheme="majorHAnsi" w:hAnsiTheme="majorHAnsi" w:cstheme="majorHAnsi"/>
                <w:sz w:val="26"/>
                <w:szCs w:val="26"/>
                <w:lang w:val="nl-NL"/>
                <w:rPrChange w:id="16916" w:author="ho hieu" w:date="2018-11-27T13:54:00Z">
                  <w:rPr>
                    <w:ins w:id="16917" w:author="ho hieu" w:date="2018-11-27T13:53:00Z"/>
                    <w:sz w:val="26"/>
                    <w:szCs w:val="26"/>
                    <w:lang w:val="nl-NL"/>
                  </w:rPr>
                </w:rPrChange>
              </w:rPr>
            </w:pPr>
            <w:ins w:id="16918" w:author="ho hieu" w:date="2018-11-27T13:53:00Z">
              <w:r w:rsidRPr="001E78B6">
                <w:rPr>
                  <w:rFonts w:asciiTheme="majorHAnsi" w:hAnsiTheme="majorHAnsi" w:cstheme="majorHAnsi"/>
                  <w:sz w:val="26"/>
                  <w:szCs w:val="26"/>
                  <w:lang w:val="nl-NL"/>
                  <w:rPrChange w:id="16919" w:author="ho hieu" w:date="2018-11-27T13:54:00Z">
                    <w:rPr>
                      <w:sz w:val="26"/>
                      <w:szCs w:val="26"/>
                      <w:lang w:val="nl-NL"/>
                    </w:rPr>
                  </w:rPrChange>
                </w:rPr>
                <w:t xml:space="preserve">- Chi phí hoạt động khác </w:t>
              </w:r>
            </w:ins>
          </w:p>
        </w:tc>
        <w:tc>
          <w:tcPr>
            <w:tcW w:w="3112" w:type="dxa"/>
          </w:tcPr>
          <w:p w14:paraId="62C24163" w14:textId="77777777" w:rsidR="000A728B" w:rsidRPr="001E78B6" w:rsidRDefault="000A728B" w:rsidP="00FA55AB">
            <w:pPr>
              <w:rPr>
                <w:ins w:id="16920" w:author="ho hieu" w:date="2018-11-27T13:53:00Z"/>
                <w:rFonts w:asciiTheme="majorHAnsi" w:hAnsiTheme="majorHAnsi" w:cstheme="majorHAnsi"/>
                <w:b/>
                <w:sz w:val="26"/>
                <w:szCs w:val="26"/>
                <w:lang w:val="nl-NL"/>
                <w:rPrChange w:id="16921" w:author="ho hieu" w:date="2018-11-27T13:54:00Z">
                  <w:rPr>
                    <w:ins w:id="16922" w:author="ho hieu" w:date="2018-11-27T13:53:00Z"/>
                    <w:b/>
                    <w:sz w:val="26"/>
                    <w:szCs w:val="26"/>
                    <w:lang w:val="nl-NL"/>
                  </w:rPr>
                </w:rPrChange>
              </w:rPr>
            </w:pPr>
          </w:p>
        </w:tc>
      </w:tr>
      <w:tr w:rsidR="000A728B" w:rsidRPr="001E78B6" w14:paraId="78069D90" w14:textId="77777777" w:rsidTr="00FA55AB">
        <w:trPr>
          <w:ins w:id="16923" w:author="ho hieu" w:date="2018-11-27T13:53:00Z"/>
        </w:trPr>
        <w:tc>
          <w:tcPr>
            <w:tcW w:w="746" w:type="dxa"/>
          </w:tcPr>
          <w:p w14:paraId="08F78FFD" w14:textId="77777777" w:rsidR="000A728B" w:rsidRPr="001E78B6" w:rsidRDefault="000A728B" w:rsidP="00FA55AB">
            <w:pPr>
              <w:jc w:val="center"/>
              <w:rPr>
                <w:ins w:id="16924" w:author="ho hieu" w:date="2018-11-27T13:53:00Z"/>
                <w:rFonts w:asciiTheme="majorHAnsi" w:hAnsiTheme="majorHAnsi" w:cstheme="majorHAnsi"/>
                <w:b/>
                <w:sz w:val="26"/>
                <w:szCs w:val="26"/>
                <w:rPrChange w:id="16925" w:author="ho hieu" w:date="2018-11-27T13:54:00Z">
                  <w:rPr>
                    <w:ins w:id="16926" w:author="ho hieu" w:date="2018-11-27T13:53:00Z"/>
                    <w:b/>
                    <w:sz w:val="26"/>
                    <w:szCs w:val="26"/>
                  </w:rPr>
                </w:rPrChange>
              </w:rPr>
            </w:pPr>
            <w:ins w:id="16927" w:author="ho hieu" w:date="2018-11-27T13:53:00Z">
              <w:r w:rsidRPr="001E78B6">
                <w:rPr>
                  <w:rFonts w:asciiTheme="majorHAnsi" w:hAnsiTheme="majorHAnsi" w:cstheme="majorHAnsi"/>
                  <w:b/>
                  <w:sz w:val="26"/>
                  <w:szCs w:val="26"/>
                  <w:rPrChange w:id="16928" w:author="ho hieu" w:date="2018-11-27T13:54:00Z">
                    <w:rPr>
                      <w:b/>
                      <w:sz w:val="26"/>
                      <w:szCs w:val="26"/>
                    </w:rPr>
                  </w:rPrChange>
                </w:rPr>
                <w:t>5</w:t>
              </w:r>
            </w:ins>
          </w:p>
        </w:tc>
        <w:tc>
          <w:tcPr>
            <w:tcW w:w="9609" w:type="dxa"/>
            <w:vAlign w:val="center"/>
          </w:tcPr>
          <w:p w14:paraId="1C5B8573" w14:textId="77777777" w:rsidR="000A728B" w:rsidRPr="001E78B6" w:rsidRDefault="000A728B" w:rsidP="00FA55AB">
            <w:pPr>
              <w:widowControl w:val="0"/>
              <w:tabs>
                <w:tab w:val="left" w:pos="851"/>
              </w:tabs>
              <w:overflowPunct w:val="0"/>
              <w:autoSpaceDE w:val="0"/>
              <w:autoSpaceDN w:val="0"/>
              <w:adjustRightInd w:val="0"/>
              <w:spacing w:line="288" w:lineRule="auto"/>
              <w:rPr>
                <w:ins w:id="16929" w:author="ho hieu" w:date="2018-11-27T13:53:00Z"/>
                <w:rFonts w:asciiTheme="majorHAnsi" w:hAnsiTheme="majorHAnsi" w:cstheme="majorHAnsi"/>
                <w:i/>
                <w:sz w:val="26"/>
                <w:szCs w:val="26"/>
                <w:lang w:val="nl-NL" w:eastAsia="nl-NL"/>
                <w:rPrChange w:id="16930" w:author="ho hieu" w:date="2018-11-27T13:54:00Z">
                  <w:rPr>
                    <w:ins w:id="16931" w:author="ho hieu" w:date="2018-11-27T13:53:00Z"/>
                    <w:i/>
                    <w:sz w:val="26"/>
                    <w:szCs w:val="26"/>
                    <w:lang w:val="nl-NL" w:eastAsia="nl-NL"/>
                  </w:rPr>
                </w:rPrChange>
              </w:rPr>
            </w:pPr>
            <w:ins w:id="16932" w:author="ho hieu" w:date="2018-11-27T13:53:00Z">
              <w:r w:rsidRPr="001E78B6">
                <w:rPr>
                  <w:rFonts w:asciiTheme="majorHAnsi" w:hAnsiTheme="majorHAnsi" w:cstheme="majorHAnsi"/>
                  <w:b/>
                  <w:sz w:val="26"/>
                  <w:szCs w:val="26"/>
                  <w:lang w:val="nl-NL"/>
                  <w:rPrChange w:id="16933" w:author="ho hieu" w:date="2018-11-27T13:54:00Z">
                    <w:rPr>
                      <w:b/>
                      <w:sz w:val="26"/>
                      <w:szCs w:val="26"/>
                      <w:lang w:val="nl-NL"/>
                    </w:rPr>
                  </w:rPrChange>
                </w:rPr>
                <w:t>Thuyết minh chi tiết chỉ tiêu Chi phí hoạt động sản xuất kinh doanh, dịch vụ</w:t>
              </w:r>
            </w:ins>
          </w:p>
        </w:tc>
        <w:tc>
          <w:tcPr>
            <w:tcW w:w="3112" w:type="dxa"/>
          </w:tcPr>
          <w:p w14:paraId="7E1B4A84" w14:textId="77777777" w:rsidR="000A728B" w:rsidRPr="001E78B6" w:rsidRDefault="000A728B" w:rsidP="00FA55AB">
            <w:pPr>
              <w:rPr>
                <w:ins w:id="16934" w:author="ho hieu" w:date="2018-11-27T13:53:00Z"/>
                <w:rFonts w:asciiTheme="majorHAnsi" w:hAnsiTheme="majorHAnsi" w:cstheme="majorHAnsi"/>
                <w:b/>
                <w:sz w:val="26"/>
                <w:szCs w:val="26"/>
                <w:rPrChange w:id="16935" w:author="ho hieu" w:date="2018-11-27T13:54:00Z">
                  <w:rPr>
                    <w:ins w:id="16936" w:author="ho hieu" w:date="2018-11-27T13:53:00Z"/>
                    <w:b/>
                    <w:sz w:val="26"/>
                    <w:szCs w:val="26"/>
                  </w:rPr>
                </w:rPrChange>
              </w:rPr>
            </w:pPr>
          </w:p>
        </w:tc>
      </w:tr>
      <w:tr w:rsidR="000A728B" w:rsidRPr="001E78B6" w14:paraId="7D40B574" w14:textId="77777777" w:rsidTr="00FA55AB">
        <w:trPr>
          <w:ins w:id="16937" w:author="ho hieu" w:date="2018-11-27T13:53:00Z"/>
        </w:trPr>
        <w:tc>
          <w:tcPr>
            <w:tcW w:w="746" w:type="dxa"/>
          </w:tcPr>
          <w:p w14:paraId="30D7A802" w14:textId="77777777" w:rsidR="000A728B" w:rsidRPr="001E78B6" w:rsidRDefault="000A728B" w:rsidP="00FA55AB">
            <w:pPr>
              <w:jc w:val="center"/>
              <w:rPr>
                <w:ins w:id="16938" w:author="ho hieu" w:date="2018-11-27T13:53:00Z"/>
                <w:rFonts w:asciiTheme="majorHAnsi" w:hAnsiTheme="majorHAnsi" w:cstheme="majorHAnsi"/>
                <w:b/>
                <w:sz w:val="26"/>
                <w:szCs w:val="26"/>
                <w:rPrChange w:id="16939" w:author="ho hieu" w:date="2018-11-27T13:54:00Z">
                  <w:rPr>
                    <w:ins w:id="16940" w:author="ho hieu" w:date="2018-11-27T13:53:00Z"/>
                    <w:b/>
                    <w:sz w:val="26"/>
                    <w:szCs w:val="26"/>
                  </w:rPr>
                </w:rPrChange>
              </w:rPr>
            </w:pPr>
          </w:p>
        </w:tc>
        <w:tc>
          <w:tcPr>
            <w:tcW w:w="9609" w:type="dxa"/>
            <w:vAlign w:val="center"/>
          </w:tcPr>
          <w:p w14:paraId="5C551098" w14:textId="77777777" w:rsidR="000A728B" w:rsidRPr="001E78B6" w:rsidRDefault="000A728B" w:rsidP="00FA55AB">
            <w:pPr>
              <w:pStyle w:val="ListParagraph"/>
              <w:spacing w:line="288" w:lineRule="auto"/>
              <w:ind w:left="0"/>
              <w:rPr>
                <w:ins w:id="16941" w:author="ho hieu" w:date="2018-11-27T13:53:00Z"/>
                <w:rFonts w:asciiTheme="majorHAnsi" w:hAnsiTheme="majorHAnsi" w:cstheme="majorHAnsi"/>
                <w:sz w:val="26"/>
                <w:szCs w:val="26"/>
                <w:lang w:val="nl-NL"/>
                <w:rPrChange w:id="16942" w:author="ho hieu" w:date="2018-11-27T13:54:00Z">
                  <w:rPr>
                    <w:ins w:id="16943" w:author="ho hieu" w:date="2018-11-27T13:53:00Z"/>
                    <w:sz w:val="26"/>
                    <w:szCs w:val="26"/>
                    <w:lang w:val="nl-NL"/>
                  </w:rPr>
                </w:rPrChange>
              </w:rPr>
            </w:pPr>
            <w:ins w:id="16944" w:author="ho hieu" w:date="2018-11-27T13:53:00Z">
              <w:r w:rsidRPr="001E78B6">
                <w:rPr>
                  <w:rFonts w:asciiTheme="majorHAnsi" w:hAnsiTheme="majorHAnsi" w:cstheme="majorHAnsi"/>
                  <w:sz w:val="26"/>
                  <w:szCs w:val="26"/>
                  <w:lang w:val="nl-NL"/>
                  <w:rPrChange w:id="16945" w:author="ho hieu" w:date="2018-11-27T13:54:00Z">
                    <w:rPr>
                      <w:sz w:val="26"/>
                      <w:szCs w:val="26"/>
                      <w:lang w:val="nl-NL"/>
                    </w:rPr>
                  </w:rPrChange>
                </w:rPr>
                <w:t>- Chi phí tiền lương, tiền công và chi phí khác cho nhân viên</w:t>
              </w:r>
            </w:ins>
          </w:p>
        </w:tc>
        <w:tc>
          <w:tcPr>
            <w:tcW w:w="3112" w:type="dxa"/>
          </w:tcPr>
          <w:p w14:paraId="466A7614" w14:textId="77777777" w:rsidR="000A728B" w:rsidRPr="001E78B6" w:rsidRDefault="000A728B" w:rsidP="00FA55AB">
            <w:pPr>
              <w:rPr>
                <w:ins w:id="16946" w:author="ho hieu" w:date="2018-11-27T13:53:00Z"/>
                <w:rFonts w:asciiTheme="majorHAnsi" w:hAnsiTheme="majorHAnsi" w:cstheme="majorHAnsi"/>
                <w:b/>
                <w:sz w:val="26"/>
                <w:szCs w:val="26"/>
                <w:lang w:val="nl-NL"/>
                <w:rPrChange w:id="16947" w:author="ho hieu" w:date="2018-11-27T13:54:00Z">
                  <w:rPr>
                    <w:ins w:id="16948" w:author="ho hieu" w:date="2018-11-27T13:53:00Z"/>
                    <w:b/>
                    <w:sz w:val="26"/>
                    <w:szCs w:val="26"/>
                    <w:lang w:val="nl-NL"/>
                  </w:rPr>
                </w:rPrChange>
              </w:rPr>
            </w:pPr>
          </w:p>
        </w:tc>
      </w:tr>
      <w:tr w:rsidR="000A728B" w:rsidRPr="001E78B6" w14:paraId="52E3269F" w14:textId="77777777" w:rsidTr="00FA55AB">
        <w:trPr>
          <w:ins w:id="16949" w:author="ho hieu" w:date="2018-11-27T13:53:00Z"/>
        </w:trPr>
        <w:tc>
          <w:tcPr>
            <w:tcW w:w="746" w:type="dxa"/>
          </w:tcPr>
          <w:p w14:paraId="367E1B54" w14:textId="77777777" w:rsidR="000A728B" w:rsidRPr="001E78B6" w:rsidRDefault="000A728B" w:rsidP="00FA55AB">
            <w:pPr>
              <w:jc w:val="center"/>
              <w:rPr>
                <w:ins w:id="16950" w:author="ho hieu" w:date="2018-11-27T13:53:00Z"/>
                <w:rFonts w:asciiTheme="majorHAnsi" w:hAnsiTheme="majorHAnsi" w:cstheme="majorHAnsi"/>
                <w:b/>
                <w:sz w:val="26"/>
                <w:szCs w:val="26"/>
                <w:lang w:val="nl-NL"/>
                <w:rPrChange w:id="16951" w:author="ho hieu" w:date="2018-11-27T13:54:00Z">
                  <w:rPr>
                    <w:ins w:id="16952" w:author="ho hieu" w:date="2018-11-27T13:53:00Z"/>
                    <w:b/>
                    <w:sz w:val="26"/>
                    <w:szCs w:val="26"/>
                    <w:lang w:val="nl-NL"/>
                  </w:rPr>
                </w:rPrChange>
              </w:rPr>
            </w:pPr>
          </w:p>
        </w:tc>
        <w:tc>
          <w:tcPr>
            <w:tcW w:w="9609" w:type="dxa"/>
            <w:vAlign w:val="center"/>
          </w:tcPr>
          <w:p w14:paraId="1EEB267B" w14:textId="77777777" w:rsidR="000A728B" w:rsidRPr="001E78B6" w:rsidRDefault="000A728B" w:rsidP="00FA55AB">
            <w:pPr>
              <w:pStyle w:val="ListParagraph"/>
              <w:spacing w:line="288" w:lineRule="auto"/>
              <w:ind w:left="0"/>
              <w:rPr>
                <w:ins w:id="16953" w:author="ho hieu" w:date="2018-11-27T13:53:00Z"/>
                <w:rFonts w:asciiTheme="majorHAnsi" w:hAnsiTheme="majorHAnsi" w:cstheme="majorHAnsi"/>
                <w:sz w:val="26"/>
                <w:szCs w:val="26"/>
                <w:lang w:val="nl-NL"/>
                <w:rPrChange w:id="16954" w:author="ho hieu" w:date="2018-11-27T13:54:00Z">
                  <w:rPr>
                    <w:ins w:id="16955" w:author="ho hieu" w:date="2018-11-27T13:53:00Z"/>
                    <w:sz w:val="26"/>
                    <w:szCs w:val="26"/>
                    <w:lang w:val="nl-NL"/>
                  </w:rPr>
                </w:rPrChange>
              </w:rPr>
            </w:pPr>
            <w:ins w:id="16956" w:author="ho hieu" w:date="2018-11-27T13:53:00Z">
              <w:r w:rsidRPr="001E78B6">
                <w:rPr>
                  <w:rFonts w:asciiTheme="majorHAnsi" w:hAnsiTheme="majorHAnsi" w:cstheme="majorHAnsi"/>
                  <w:sz w:val="26"/>
                  <w:szCs w:val="26"/>
                  <w:lang w:val="nl-NL"/>
                  <w:rPrChange w:id="16957" w:author="ho hieu" w:date="2018-11-27T13:54:00Z">
                    <w:rPr>
                      <w:sz w:val="26"/>
                      <w:szCs w:val="26"/>
                      <w:lang w:val="nl-NL"/>
                    </w:rPr>
                  </w:rPrChange>
                </w:rPr>
                <w:t>- Chi phí vật tư, công cụ và dịch vụ đã sử dụng</w:t>
              </w:r>
            </w:ins>
          </w:p>
        </w:tc>
        <w:tc>
          <w:tcPr>
            <w:tcW w:w="3112" w:type="dxa"/>
          </w:tcPr>
          <w:p w14:paraId="3E3002AB" w14:textId="77777777" w:rsidR="000A728B" w:rsidRPr="001E78B6" w:rsidRDefault="000A728B" w:rsidP="00FA55AB">
            <w:pPr>
              <w:rPr>
                <w:ins w:id="16958" w:author="ho hieu" w:date="2018-11-27T13:53:00Z"/>
                <w:rFonts w:asciiTheme="majorHAnsi" w:hAnsiTheme="majorHAnsi" w:cstheme="majorHAnsi"/>
                <w:b/>
                <w:sz w:val="26"/>
                <w:szCs w:val="26"/>
                <w:lang w:val="nl-NL"/>
                <w:rPrChange w:id="16959" w:author="ho hieu" w:date="2018-11-27T13:54:00Z">
                  <w:rPr>
                    <w:ins w:id="16960" w:author="ho hieu" w:date="2018-11-27T13:53:00Z"/>
                    <w:b/>
                    <w:sz w:val="26"/>
                    <w:szCs w:val="26"/>
                    <w:lang w:val="nl-NL"/>
                  </w:rPr>
                </w:rPrChange>
              </w:rPr>
            </w:pPr>
          </w:p>
        </w:tc>
      </w:tr>
      <w:tr w:rsidR="000A728B" w:rsidRPr="001E78B6" w14:paraId="23A6D4BA" w14:textId="77777777" w:rsidTr="00FA55AB">
        <w:trPr>
          <w:ins w:id="16961" w:author="ho hieu" w:date="2018-11-27T13:53:00Z"/>
        </w:trPr>
        <w:tc>
          <w:tcPr>
            <w:tcW w:w="746" w:type="dxa"/>
          </w:tcPr>
          <w:p w14:paraId="6F4D8D0E" w14:textId="77777777" w:rsidR="000A728B" w:rsidRPr="001E78B6" w:rsidRDefault="000A728B" w:rsidP="00FA55AB">
            <w:pPr>
              <w:jc w:val="center"/>
              <w:rPr>
                <w:ins w:id="16962" w:author="ho hieu" w:date="2018-11-27T13:53:00Z"/>
                <w:rFonts w:asciiTheme="majorHAnsi" w:hAnsiTheme="majorHAnsi" w:cstheme="majorHAnsi"/>
                <w:b/>
                <w:sz w:val="26"/>
                <w:szCs w:val="26"/>
                <w:lang w:val="nl-NL"/>
                <w:rPrChange w:id="16963" w:author="ho hieu" w:date="2018-11-27T13:54:00Z">
                  <w:rPr>
                    <w:ins w:id="16964" w:author="ho hieu" w:date="2018-11-27T13:53:00Z"/>
                    <w:b/>
                    <w:sz w:val="26"/>
                    <w:szCs w:val="26"/>
                    <w:lang w:val="nl-NL"/>
                  </w:rPr>
                </w:rPrChange>
              </w:rPr>
            </w:pPr>
          </w:p>
        </w:tc>
        <w:tc>
          <w:tcPr>
            <w:tcW w:w="9609" w:type="dxa"/>
            <w:vAlign w:val="center"/>
          </w:tcPr>
          <w:p w14:paraId="0D29567D" w14:textId="77777777" w:rsidR="000A728B" w:rsidRPr="001E78B6" w:rsidRDefault="000A728B" w:rsidP="00FA55AB">
            <w:pPr>
              <w:pStyle w:val="ListParagraph"/>
              <w:spacing w:line="288" w:lineRule="auto"/>
              <w:ind w:left="0"/>
              <w:rPr>
                <w:ins w:id="16965" w:author="ho hieu" w:date="2018-11-27T13:53:00Z"/>
                <w:rFonts w:asciiTheme="majorHAnsi" w:hAnsiTheme="majorHAnsi" w:cstheme="majorHAnsi"/>
                <w:sz w:val="26"/>
                <w:szCs w:val="26"/>
                <w:lang w:val="nl-NL"/>
                <w:rPrChange w:id="16966" w:author="ho hieu" w:date="2018-11-27T13:54:00Z">
                  <w:rPr>
                    <w:ins w:id="16967" w:author="ho hieu" w:date="2018-11-27T13:53:00Z"/>
                    <w:sz w:val="26"/>
                    <w:szCs w:val="26"/>
                    <w:lang w:val="nl-NL"/>
                  </w:rPr>
                </w:rPrChange>
              </w:rPr>
            </w:pPr>
            <w:ins w:id="16968" w:author="ho hieu" w:date="2018-11-27T13:53:00Z">
              <w:r w:rsidRPr="001E78B6">
                <w:rPr>
                  <w:rFonts w:asciiTheme="majorHAnsi" w:hAnsiTheme="majorHAnsi" w:cstheme="majorHAnsi"/>
                  <w:sz w:val="26"/>
                  <w:szCs w:val="26"/>
                  <w:lang w:val="nl-NL"/>
                  <w:rPrChange w:id="16969" w:author="ho hieu" w:date="2018-11-27T13:54:00Z">
                    <w:rPr>
                      <w:sz w:val="26"/>
                      <w:szCs w:val="26"/>
                      <w:lang w:val="nl-NL"/>
                    </w:rPr>
                  </w:rPrChange>
                </w:rPr>
                <w:t>- Chi phí khấu hao/hao mòn TSCĐ</w:t>
              </w:r>
            </w:ins>
          </w:p>
        </w:tc>
        <w:tc>
          <w:tcPr>
            <w:tcW w:w="3112" w:type="dxa"/>
          </w:tcPr>
          <w:p w14:paraId="05E7AB64" w14:textId="77777777" w:rsidR="000A728B" w:rsidRPr="001E78B6" w:rsidRDefault="000A728B" w:rsidP="00FA55AB">
            <w:pPr>
              <w:rPr>
                <w:ins w:id="16970" w:author="ho hieu" w:date="2018-11-27T13:53:00Z"/>
                <w:rFonts w:asciiTheme="majorHAnsi" w:hAnsiTheme="majorHAnsi" w:cstheme="majorHAnsi"/>
                <w:b/>
                <w:sz w:val="26"/>
                <w:szCs w:val="26"/>
                <w:lang w:val="nl-NL"/>
                <w:rPrChange w:id="16971" w:author="ho hieu" w:date="2018-11-27T13:54:00Z">
                  <w:rPr>
                    <w:ins w:id="16972" w:author="ho hieu" w:date="2018-11-27T13:53:00Z"/>
                    <w:b/>
                    <w:sz w:val="26"/>
                    <w:szCs w:val="26"/>
                    <w:lang w:val="nl-NL"/>
                  </w:rPr>
                </w:rPrChange>
              </w:rPr>
            </w:pPr>
          </w:p>
        </w:tc>
      </w:tr>
      <w:tr w:rsidR="000A728B" w:rsidRPr="001E78B6" w14:paraId="751A7D06" w14:textId="77777777" w:rsidTr="00FA55AB">
        <w:trPr>
          <w:ins w:id="16973" w:author="ho hieu" w:date="2018-11-27T13:53:00Z"/>
        </w:trPr>
        <w:tc>
          <w:tcPr>
            <w:tcW w:w="746" w:type="dxa"/>
          </w:tcPr>
          <w:p w14:paraId="523B9C4A" w14:textId="77777777" w:rsidR="000A728B" w:rsidRPr="001E78B6" w:rsidRDefault="000A728B" w:rsidP="00FA55AB">
            <w:pPr>
              <w:jc w:val="center"/>
              <w:rPr>
                <w:ins w:id="16974" w:author="ho hieu" w:date="2018-11-27T13:53:00Z"/>
                <w:rFonts w:asciiTheme="majorHAnsi" w:hAnsiTheme="majorHAnsi" w:cstheme="majorHAnsi"/>
                <w:b/>
                <w:sz w:val="26"/>
                <w:szCs w:val="26"/>
                <w:lang w:val="nl-NL"/>
                <w:rPrChange w:id="16975" w:author="ho hieu" w:date="2018-11-27T13:54:00Z">
                  <w:rPr>
                    <w:ins w:id="16976" w:author="ho hieu" w:date="2018-11-27T13:53:00Z"/>
                    <w:b/>
                    <w:sz w:val="26"/>
                    <w:szCs w:val="26"/>
                    <w:lang w:val="nl-NL"/>
                  </w:rPr>
                </w:rPrChange>
              </w:rPr>
            </w:pPr>
          </w:p>
        </w:tc>
        <w:tc>
          <w:tcPr>
            <w:tcW w:w="9609" w:type="dxa"/>
            <w:vAlign w:val="center"/>
          </w:tcPr>
          <w:p w14:paraId="53E7AFFA" w14:textId="77777777" w:rsidR="000A728B" w:rsidRPr="001E78B6" w:rsidRDefault="000A728B" w:rsidP="00FA55AB">
            <w:pPr>
              <w:spacing w:line="288" w:lineRule="auto"/>
              <w:rPr>
                <w:ins w:id="16977" w:author="ho hieu" w:date="2018-11-27T13:53:00Z"/>
                <w:rFonts w:asciiTheme="majorHAnsi" w:hAnsiTheme="majorHAnsi" w:cstheme="majorHAnsi"/>
                <w:sz w:val="26"/>
                <w:szCs w:val="26"/>
                <w:lang w:val="nl-NL"/>
                <w:rPrChange w:id="16978" w:author="ho hieu" w:date="2018-11-27T13:54:00Z">
                  <w:rPr>
                    <w:ins w:id="16979" w:author="ho hieu" w:date="2018-11-27T13:53:00Z"/>
                    <w:sz w:val="26"/>
                    <w:szCs w:val="26"/>
                    <w:lang w:val="nl-NL"/>
                  </w:rPr>
                </w:rPrChange>
              </w:rPr>
            </w:pPr>
            <w:ins w:id="16980" w:author="ho hieu" w:date="2018-11-27T13:53:00Z">
              <w:r w:rsidRPr="001E78B6">
                <w:rPr>
                  <w:rFonts w:asciiTheme="majorHAnsi" w:hAnsiTheme="majorHAnsi" w:cstheme="majorHAnsi"/>
                  <w:sz w:val="26"/>
                  <w:szCs w:val="26"/>
                  <w:lang w:val="nl-NL"/>
                  <w:rPrChange w:id="16981" w:author="ho hieu" w:date="2018-11-27T13:54:00Z">
                    <w:rPr>
                      <w:sz w:val="26"/>
                      <w:szCs w:val="26"/>
                      <w:lang w:val="nl-NL"/>
                    </w:rPr>
                  </w:rPrChange>
                </w:rPr>
                <w:t xml:space="preserve">- Chi phí hoạt động khác </w:t>
              </w:r>
            </w:ins>
          </w:p>
        </w:tc>
        <w:tc>
          <w:tcPr>
            <w:tcW w:w="3112" w:type="dxa"/>
          </w:tcPr>
          <w:p w14:paraId="7A56F5A4" w14:textId="77777777" w:rsidR="000A728B" w:rsidRPr="001E78B6" w:rsidRDefault="000A728B" w:rsidP="00FA55AB">
            <w:pPr>
              <w:rPr>
                <w:ins w:id="16982" w:author="ho hieu" w:date="2018-11-27T13:53:00Z"/>
                <w:rFonts w:asciiTheme="majorHAnsi" w:hAnsiTheme="majorHAnsi" w:cstheme="majorHAnsi"/>
                <w:b/>
                <w:sz w:val="26"/>
                <w:szCs w:val="26"/>
                <w:lang w:val="nl-NL"/>
                <w:rPrChange w:id="16983" w:author="ho hieu" w:date="2018-11-27T13:54:00Z">
                  <w:rPr>
                    <w:ins w:id="16984" w:author="ho hieu" w:date="2018-11-27T13:53:00Z"/>
                    <w:b/>
                    <w:sz w:val="26"/>
                    <w:szCs w:val="26"/>
                    <w:lang w:val="nl-NL"/>
                  </w:rPr>
                </w:rPrChange>
              </w:rPr>
            </w:pPr>
          </w:p>
        </w:tc>
      </w:tr>
      <w:tr w:rsidR="000A728B" w:rsidRPr="001E78B6" w14:paraId="6998984D" w14:textId="77777777" w:rsidTr="00FA55AB">
        <w:trPr>
          <w:ins w:id="16985" w:author="ho hieu" w:date="2018-11-27T13:53:00Z"/>
        </w:trPr>
        <w:tc>
          <w:tcPr>
            <w:tcW w:w="746" w:type="dxa"/>
          </w:tcPr>
          <w:p w14:paraId="143B577A" w14:textId="77777777" w:rsidR="000A728B" w:rsidRPr="001E78B6" w:rsidRDefault="000A728B" w:rsidP="00FA55AB">
            <w:pPr>
              <w:jc w:val="center"/>
              <w:rPr>
                <w:ins w:id="16986" w:author="ho hieu" w:date="2018-11-27T13:53:00Z"/>
                <w:rFonts w:asciiTheme="majorHAnsi" w:hAnsiTheme="majorHAnsi" w:cstheme="majorHAnsi"/>
                <w:b/>
                <w:sz w:val="26"/>
                <w:szCs w:val="26"/>
                <w:rPrChange w:id="16987" w:author="ho hieu" w:date="2018-11-27T13:54:00Z">
                  <w:rPr>
                    <w:ins w:id="16988" w:author="ho hieu" w:date="2018-11-27T13:53:00Z"/>
                    <w:b/>
                    <w:sz w:val="26"/>
                    <w:szCs w:val="26"/>
                  </w:rPr>
                </w:rPrChange>
              </w:rPr>
            </w:pPr>
            <w:ins w:id="16989" w:author="ho hieu" w:date="2018-11-27T13:53:00Z">
              <w:r w:rsidRPr="001E78B6">
                <w:rPr>
                  <w:rFonts w:asciiTheme="majorHAnsi" w:hAnsiTheme="majorHAnsi" w:cstheme="majorHAnsi"/>
                  <w:b/>
                  <w:sz w:val="26"/>
                  <w:szCs w:val="26"/>
                  <w:rPrChange w:id="16990" w:author="ho hieu" w:date="2018-11-27T13:54:00Z">
                    <w:rPr>
                      <w:b/>
                      <w:sz w:val="26"/>
                      <w:szCs w:val="26"/>
                    </w:rPr>
                  </w:rPrChange>
                </w:rPr>
                <w:t>6</w:t>
              </w:r>
            </w:ins>
          </w:p>
        </w:tc>
        <w:tc>
          <w:tcPr>
            <w:tcW w:w="9609" w:type="dxa"/>
          </w:tcPr>
          <w:p w14:paraId="4397A662" w14:textId="77777777" w:rsidR="000A728B" w:rsidRPr="001E78B6" w:rsidRDefault="000A728B" w:rsidP="00FA55AB">
            <w:pPr>
              <w:pStyle w:val="ListParagraph"/>
              <w:tabs>
                <w:tab w:val="left" w:pos="426"/>
                <w:tab w:val="left" w:pos="900"/>
              </w:tabs>
              <w:overflowPunct w:val="0"/>
              <w:autoSpaceDE w:val="0"/>
              <w:autoSpaceDN w:val="0"/>
              <w:adjustRightInd w:val="0"/>
              <w:spacing w:before="120" w:line="252" w:lineRule="auto"/>
              <w:ind w:left="0"/>
              <w:rPr>
                <w:ins w:id="16991" w:author="ho hieu" w:date="2018-11-27T13:53:00Z"/>
                <w:rFonts w:asciiTheme="majorHAnsi" w:hAnsiTheme="majorHAnsi" w:cstheme="majorHAnsi"/>
                <w:b/>
                <w:i/>
                <w:sz w:val="26"/>
                <w:szCs w:val="26"/>
                <w:lang w:val="nl-NL"/>
                <w:rPrChange w:id="16992" w:author="ho hieu" w:date="2018-11-27T13:54:00Z">
                  <w:rPr>
                    <w:ins w:id="16993" w:author="ho hieu" w:date="2018-11-27T13:53:00Z"/>
                    <w:b/>
                    <w:i/>
                    <w:sz w:val="26"/>
                    <w:szCs w:val="26"/>
                    <w:lang w:val="nl-NL"/>
                  </w:rPr>
                </w:rPrChange>
              </w:rPr>
            </w:pPr>
            <w:ins w:id="16994" w:author="ho hieu" w:date="2018-11-27T13:53:00Z">
              <w:r w:rsidRPr="001E78B6">
                <w:rPr>
                  <w:rFonts w:asciiTheme="majorHAnsi" w:hAnsiTheme="majorHAnsi" w:cstheme="majorHAnsi"/>
                  <w:b/>
                  <w:sz w:val="26"/>
                  <w:szCs w:val="26"/>
                  <w:lang w:val="nl-NL"/>
                  <w:rPrChange w:id="16995" w:author="ho hieu" w:date="2018-11-27T13:54:00Z">
                    <w:rPr>
                      <w:b/>
                      <w:sz w:val="26"/>
                      <w:szCs w:val="26"/>
                      <w:lang w:val="nl-NL"/>
                    </w:rPr>
                  </w:rPrChange>
                </w:rPr>
                <w:t xml:space="preserve">Thuyết minh chi tiết chỉ tiêu Tiền thu từ các khoản đầu tư </w:t>
              </w:r>
              <w:r w:rsidRPr="001E78B6">
                <w:rPr>
                  <w:rFonts w:asciiTheme="majorHAnsi" w:hAnsiTheme="majorHAnsi" w:cstheme="majorHAnsi"/>
                  <w:b/>
                  <w:sz w:val="26"/>
                  <w:szCs w:val="26"/>
                  <w:lang w:val="nl-NL"/>
                  <w:rPrChange w:id="16996" w:author="ho hieu" w:date="2018-11-27T13:54:00Z">
                    <w:rPr>
                      <w:b/>
                      <w:sz w:val="26"/>
                      <w:szCs w:val="26"/>
                      <w:lang w:val="nl-NL"/>
                    </w:rPr>
                  </w:rPrChange>
                </w:rPr>
                <w:lastRenderedPageBreak/>
                <w:t>(Báo cáo LCTT)</w:t>
              </w:r>
            </w:ins>
          </w:p>
        </w:tc>
        <w:tc>
          <w:tcPr>
            <w:tcW w:w="3112" w:type="dxa"/>
          </w:tcPr>
          <w:p w14:paraId="2BD6C6E2" w14:textId="77777777" w:rsidR="000A728B" w:rsidRPr="001E78B6" w:rsidRDefault="000A728B" w:rsidP="00FA55AB">
            <w:pPr>
              <w:rPr>
                <w:ins w:id="16997" w:author="ho hieu" w:date="2018-11-27T13:53:00Z"/>
                <w:rFonts w:asciiTheme="majorHAnsi" w:hAnsiTheme="majorHAnsi" w:cstheme="majorHAnsi"/>
                <w:b/>
                <w:sz w:val="26"/>
                <w:szCs w:val="26"/>
                <w:rPrChange w:id="16998" w:author="ho hieu" w:date="2018-11-27T13:54:00Z">
                  <w:rPr>
                    <w:ins w:id="16999" w:author="ho hieu" w:date="2018-11-27T13:53:00Z"/>
                    <w:b/>
                    <w:sz w:val="26"/>
                    <w:szCs w:val="26"/>
                  </w:rPr>
                </w:rPrChange>
              </w:rPr>
            </w:pPr>
          </w:p>
        </w:tc>
      </w:tr>
      <w:tr w:rsidR="000A728B" w:rsidRPr="001E78B6" w14:paraId="58FEA24B" w14:textId="77777777" w:rsidTr="00FA55AB">
        <w:trPr>
          <w:ins w:id="17000" w:author="ho hieu" w:date="2018-11-27T13:53:00Z"/>
        </w:trPr>
        <w:tc>
          <w:tcPr>
            <w:tcW w:w="746" w:type="dxa"/>
          </w:tcPr>
          <w:p w14:paraId="1E17B7C3" w14:textId="77777777" w:rsidR="000A728B" w:rsidRPr="001E78B6" w:rsidRDefault="000A728B" w:rsidP="00FA55AB">
            <w:pPr>
              <w:jc w:val="center"/>
              <w:rPr>
                <w:ins w:id="17001" w:author="ho hieu" w:date="2018-11-27T13:53:00Z"/>
                <w:rFonts w:asciiTheme="majorHAnsi" w:hAnsiTheme="majorHAnsi" w:cstheme="majorHAnsi"/>
                <w:b/>
                <w:sz w:val="26"/>
                <w:szCs w:val="26"/>
                <w:rPrChange w:id="17002" w:author="ho hieu" w:date="2018-11-27T13:54:00Z">
                  <w:rPr>
                    <w:ins w:id="17003" w:author="ho hieu" w:date="2018-11-27T13:53:00Z"/>
                    <w:b/>
                    <w:sz w:val="26"/>
                    <w:szCs w:val="26"/>
                  </w:rPr>
                </w:rPrChange>
              </w:rPr>
            </w:pPr>
          </w:p>
        </w:tc>
        <w:tc>
          <w:tcPr>
            <w:tcW w:w="9609" w:type="dxa"/>
            <w:vAlign w:val="center"/>
          </w:tcPr>
          <w:p w14:paraId="0EF17C00" w14:textId="77777777" w:rsidR="000A728B" w:rsidRPr="001E78B6" w:rsidRDefault="000A728B" w:rsidP="00FA55AB">
            <w:pPr>
              <w:widowControl w:val="0"/>
              <w:tabs>
                <w:tab w:val="left" w:pos="426"/>
                <w:tab w:val="left" w:pos="900"/>
              </w:tabs>
              <w:overflowPunct w:val="0"/>
              <w:autoSpaceDE w:val="0"/>
              <w:autoSpaceDN w:val="0"/>
              <w:adjustRightInd w:val="0"/>
              <w:spacing w:before="120" w:line="252" w:lineRule="auto"/>
              <w:rPr>
                <w:ins w:id="17004" w:author="ho hieu" w:date="2018-11-27T13:53:00Z"/>
                <w:rFonts w:asciiTheme="majorHAnsi" w:hAnsiTheme="majorHAnsi" w:cstheme="majorHAnsi"/>
                <w:sz w:val="26"/>
                <w:szCs w:val="26"/>
                <w:lang w:val="nl-NL"/>
                <w:rPrChange w:id="17005" w:author="ho hieu" w:date="2018-11-27T13:54:00Z">
                  <w:rPr>
                    <w:ins w:id="17006" w:author="ho hieu" w:date="2018-11-27T13:53:00Z"/>
                    <w:sz w:val="26"/>
                    <w:szCs w:val="26"/>
                    <w:lang w:val="nl-NL"/>
                  </w:rPr>
                </w:rPrChange>
              </w:rPr>
            </w:pPr>
            <w:ins w:id="17007" w:author="ho hieu" w:date="2018-11-27T13:53:00Z">
              <w:r w:rsidRPr="001E78B6">
                <w:rPr>
                  <w:rFonts w:asciiTheme="majorHAnsi" w:hAnsiTheme="majorHAnsi" w:cstheme="majorHAnsi"/>
                  <w:sz w:val="26"/>
                  <w:szCs w:val="26"/>
                  <w:lang w:val="nl-NL"/>
                  <w:rPrChange w:id="17008" w:author="ho hieu" w:date="2018-11-27T13:54:00Z">
                    <w:rPr>
                      <w:sz w:val="26"/>
                      <w:szCs w:val="26"/>
                      <w:lang w:val="nl-NL"/>
                    </w:rPr>
                  </w:rPrChange>
                </w:rPr>
                <w:t>- Tiền thu gốc</w:t>
              </w:r>
            </w:ins>
          </w:p>
        </w:tc>
        <w:tc>
          <w:tcPr>
            <w:tcW w:w="3112" w:type="dxa"/>
          </w:tcPr>
          <w:p w14:paraId="612EBC67" w14:textId="77777777" w:rsidR="000A728B" w:rsidRPr="001E78B6" w:rsidRDefault="000A728B" w:rsidP="00FA55AB">
            <w:pPr>
              <w:rPr>
                <w:ins w:id="17009" w:author="ho hieu" w:date="2018-11-27T13:53:00Z"/>
                <w:rFonts w:asciiTheme="majorHAnsi" w:hAnsiTheme="majorHAnsi" w:cstheme="majorHAnsi"/>
                <w:b/>
                <w:sz w:val="26"/>
                <w:szCs w:val="26"/>
                <w:rPrChange w:id="17010" w:author="ho hieu" w:date="2018-11-27T13:54:00Z">
                  <w:rPr>
                    <w:ins w:id="17011" w:author="ho hieu" w:date="2018-11-27T13:53:00Z"/>
                    <w:b/>
                    <w:sz w:val="26"/>
                    <w:szCs w:val="26"/>
                  </w:rPr>
                </w:rPrChange>
              </w:rPr>
            </w:pPr>
          </w:p>
        </w:tc>
      </w:tr>
      <w:tr w:rsidR="000A728B" w:rsidRPr="001E78B6" w14:paraId="30CC19CA" w14:textId="77777777" w:rsidTr="00FA55AB">
        <w:trPr>
          <w:trHeight w:val="435"/>
          <w:ins w:id="17012" w:author="ho hieu" w:date="2018-11-27T13:53:00Z"/>
        </w:trPr>
        <w:tc>
          <w:tcPr>
            <w:tcW w:w="746" w:type="dxa"/>
          </w:tcPr>
          <w:p w14:paraId="3BA50025" w14:textId="77777777" w:rsidR="000A728B" w:rsidRPr="001E78B6" w:rsidRDefault="000A728B" w:rsidP="00FA55AB">
            <w:pPr>
              <w:jc w:val="center"/>
              <w:rPr>
                <w:ins w:id="17013" w:author="ho hieu" w:date="2018-11-27T13:53:00Z"/>
                <w:rFonts w:asciiTheme="majorHAnsi" w:hAnsiTheme="majorHAnsi" w:cstheme="majorHAnsi"/>
                <w:b/>
                <w:sz w:val="26"/>
                <w:szCs w:val="26"/>
                <w:rPrChange w:id="17014" w:author="ho hieu" w:date="2018-11-27T13:54:00Z">
                  <w:rPr>
                    <w:ins w:id="17015" w:author="ho hieu" w:date="2018-11-27T13:53:00Z"/>
                    <w:b/>
                    <w:sz w:val="26"/>
                    <w:szCs w:val="26"/>
                  </w:rPr>
                </w:rPrChange>
              </w:rPr>
            </w:pPr>
          </w:p>
        </w:tc>
        <w:tc>
          <w:tcPr>
            <w:tcW w:w="9609" w:type="dxa"/>
            <w:vAlign w:val="center"/>
          </w:tcPr>
          <w:p w14:paraId="440370AB" w14:textId="77777777" w:rsidR="000A728B" w:rsidRPr="001E78B6" w:rsidRDefault="000A728B" w:rsidP="00FA55AB">
            <w:pPr>
              <w:tabs>
                <w:tab w:val="left" w:pos="1422"/>
              </w:tabs>
              <w:rPr>
                <w:ins w:id="17016" w:author="ho hieu" w:date="2018-11-27T13:53:00Z"/>
                <w:rFonts w:asciiTheme="majorHAnsi" w:hAnsiTheme="majorHAnsi" w:cstheme="majorHAnsi"/>
                <w:sz w:val="26"/>
                <w:szCs w:val="26"/>
                <w:lang w:val="nl-NL"/>
                <w:rPrChange w:id="17017" w:author="ho hieu" w:date="2018-11-27T13:54:00Z">
                  <w:rPr>
                    <w:ins w:id="17018" w:author="ho hieu" w:date="2018-11-27T13:53:00Z"/>
                    <w:sz w:val="26"/>
                    <w:szCs w:val="26"/>
                    <w:lang w:val="nl-NL"/>
                  </w:rPr>
                </w:rPrChange>
              </w:rPr>
            </w:pPr>
            <w:ins w:id="17019" w:author="ho hieu" w:date="2018-11-27T13:53:00Z">
              <w:r w:rsidRPr="001E78B6">
                <w:rPr>
                  <w:rFonts w:asciiTheme="majorHAnsi" w:hAnsiTheme="majorHAnsi" w:cstheme="majorHAnsi"/>
                  <w:sz w:val="26"/>
                  <w:szCs w:val="26"/>
                  <w:lang w:val="nl-NL"/>
                  <w:rPrChange w:id="17020" w:author="ho hieu" w:date="2018-11-27T13:54:00Z">
                    <w:rPr>
                      <w:sz w:val="26"/>
                      <w:szCs w:val="26"/>
                      <w:lang w:val="nl-NL"/>
                    </w:rPr>
                  </w:rPrChange>
                </w:rPr>
                <w:t>- Tiền thu lãi</w:t>
              </w:r>
            </w:ins>
          </w:p>
        </w:tc>
        <w:tc>
          <w:tcPr>
            <w:tcW w:w="3112" w:type="dxa"/>
          </w:tcPr>
          <w:p w14:paraId="5306392B" w14:textId="77777777" w:rsidR="000A728B" w:rsidRPr="001E78B6" w:rsidRDefault="000A728B" w:rsidP="00FA55AB">
            <w:pPr>
              <w:rPr>
                <w:ins w:id="17021" w:author="ho hieu" w:date="2018-11-27T13:53:00Z"/>
                <w:rFonts w:asciiTheme="majorHAnsi" w:hAnsiTheme="majorHAnsi" w:cstheme="majorHAnsi"/>
                <w:b/>
                <w:sz w:val="26"/>
                <w:szCs w:val="26"/>
                <w:rPrChange w:id="17022" w:author="ho hieu" w:date="2018-11-27T13:54:00Z">
                  <w:rPr>
                    <w:ins w:id="17023" w:author="ho hieu" w:date="2018-11-27T13:53:00Z"/>
                    <w:b/>
                    <w:sz w:val="26"/>
                    <w:szCs w:val="26"/>
                  </w:rPr>
                </w:rPrChange>
              </w:rPr>
            </w:pPr>
          </w:p>
        </w:tc>
      </w:tr>
    </w:tbl>
    <w:tbl>
      <w:tblPr>
        <w:tblpPr w:leftFromText="180" w:rightFromText="180" w:vertAnchor="text" w:horzAnchor="margin" w:tblpX="784" w:tblpY="584"/>
        <w:tblW w:w="12441" w:type="dxa"/>
        <w:tblLayout w:type="fixed"/>
        <w:tblLook w:val="0000" w:firstRow="0" w:lastRow="0" w:firstColumn="0" w:lastColumn="0" w:noHBand="0" w:noVBand="0"/>
      </w:tblPr>
      <w:tblGrid>
        <w:gridCol w:w="2660"/>
        <w:gridCol w:w="6095"/>
        <w:gridCol w:w="3686"/>
      </w:tblGrid>
      <w:tr w:rsidR="000A728B" w:rsidRPr="001E78B6" w14:paraId="252C83C2" w14:textId="77777777" w:rsidTr="00FA55AB">
        <w:trPr>
          <w:trHeight w:val="257"/>
          <w:ins w:id="17024" w:author="ho hieu" w:date="2018-11-27T13:53:00Z"/>
        </w:trPr>
        <w:tc>
          <w:tcPr>
            <w:tcW w:w="2660" w:type="dxa"/>
          </w:tcPr>
          <w:p w14:paraId="210614D4" w14:textId="77777777" w:rsidR="000A728B" w:rsidRPr="001E78B6" w:rsidRDefault="000A728B" w:rsidP="00FA55AB">
            <w:pPr>
              <w:spacing w:after="0"/>
              <w:rPr>
                <w:ins w:id="17025" w:author="ho hieu" w:date="2018-11-27T13:53:00Z"/>
                <w:rFonts w:asciiTheme="majorHAnsi" w:hAnsiTheme="majorHAnsi" w:cstheme="majorHAnsi"/>
                <w:sz w:val="22"/>
                <w:rPrChange w:id="17026" w:author="ho hieu" w:date="2018-11-27T13:54:00Z">
                  <w:rPr>
                    <w:ins w:id="17027" w:author="ho hieu" w:date="2018-11-27T13:53:00Z"/>
                    <w:sz w:val="22"/>
                  </w:rPr>
                </w:rPrChange>
              </w:rPr>
            </w:pPr>
          </w:p>
        </w:tc>
        <w:tc>
          <w:tcPr>
            <w:tcW w:w="6095" w:type="dxa"/>
          </w:tcPr>
          <w:p w14:paraId="0159D692" w14:textId="77777777" w:rsidR="000A728B" w:rsidRPr="001E78B6" w:rsidRDefault="000A728B" w:rsidP="00FA55AB">
            <w:pPr>
              <w:spacing w:after="0"/>
              <w:jc w:val="center"/>
              <w:rPr>
                <w:ins w:id="17028" w:author="ho hieu" w:date="2018-11-27T13:53:00Z"/>
                <w:rFonts w:asciiTheme="majorHAnsi" w:hAnsiTheme="majorHAnsi" w:cstheme="majorHAnsi"/>
                <w:sz w:val="22"/>
                <w:lang w:val="nl-NL"/>
                <w:rPrChange w:id="17029" w:author="ho hieu" w:date="2018-11-27T13:54:00Z">
                  <w:rPr>
                    <w:ins w:id="17030" w:author="ho hieu" w:date="2018-11-27T13:53:00Z"/>
                    <w:sz w:val="22"/>
                    <w:lang w:val="nl-NL"/>
                  </w:rPr>
                </w:rPrChange>
              </w:rPr>
            </w:pPr>
          </w:p>
        </w:tc>
        <w:tc>
          <w:tcPr>
            <w:tcW w:w="3686" w:type="dxa"/>
          </w:tcPr>
          <w:p w14:paraId="6E895270" w14:textId="77777777" w:rsidR="000A728B" w:rsidRPr="001E78B6" w:rsidRDefault="000A728B" w:rsidP="00FA55AB">
            <w:pPr>
              <w:spacing w:after="0"/>
              <w:jc w:val="center"/>
              <w:rPr>
                <w:ins w:id="17031" w:author="ho hieu" w:date="2018-11-27T13:53:00Z"/>
                <w:rFonts w:asciiTheme="majorHAnsi" w:hAnsiTheme="majorHAnsi" w:cstheme="majorHAnsi"/>
                <w:sz w:val="26"/>
                <w:szCs w:val="26"/>
                <w:lang w:val="nl-NL"/>
                <w:rPrChange w:id="17032" w:author="ho hieu" w:date="2018-11-27T13:54:00Z">
                  <w:rPr>
                    <w:ins w:id="17033" w:author="ho hieu" w:date="2018-11-27T13:53:00Z"/>
                    <w:sz w:val="26"/>
                    <w:szCs w:val="26"/>
                    <w:lang w:val="nl-NL"/>
                  </w:rPr>
                </w:rPrChange>
              </w:rPr>
            </w:pPr>
            <w:ins w:id="17034" w:author="ho hieu" w:date="2018-11-27T13:53:00Z">
              <w:r w:rsidRPr="001E78B6">
                <w:rPr>
                  <w:rFonts w:asciiTheme="majorHAnsi" w:hAnsiTheme="majorHAnsi" w:cstheme="majorHAnsi"/>
                  <w:i/>
                  <w:sz w:val="26"/>
                  <w:szCs w:val="26"/>
                  <w:lang w:val="nl-NL"/>
                  <w:rPrChange w:id="17035" w:author="ho hieu" w:date="2018-11-27T13:54:00Z">
                    <w:rPr>
                      <w:i/>
                      <w:sz w:val="26"/>
                      <w:szCs w:val="26"/>
                      <w:lang w:val="nl-NL"/>
                    </w:rPr>
                  </w:rPrChange>
                </w:rPr>
                <w:t>Lập, ngày ... tháng ... năm......</w:t>
              </w:r>
            </w:ins>
          </w:p>
        </w:tc>
      </w:tr>
      <w:tr w:rsidR="000A728B" w:rsidRPr="001E78B6" w14:paraId="5B9C95CE" w14:textId="77777777" w:rsidTr="00FA55AB">
        <w:trPr>
          <w:trHeight w:val="268"/>
          <w:ins w:id="17036" w:author="ho hieu" w:date="2018-11-27T13:53:00Z"/>
        </w:trPr>
        <w:tc>
          <w:tcPr>
            <w:tcW w:w="2660" w:type="dxa"/>
          </w:tcPr>
          <w:p w14:paraId="37C76C3D" w14:textId="77777777" w:rsidR="000A728B" w:rsidRPr="001E78B6" w:rsidRDefault="000A728B" w:rsidP="00FA55AB">
            <w:pPr>
              <w:spacing w:after="0"/>
              <w:jc w:val="center"/>
              <w:rPr>
                <w:ins w:id="17037" w:author="ho hieu" w:date="2018-11-27T13:53:00Z"/>
                <w:rFonts w:asciiTheme="majorHAnsi" w:hAnsiTheme="majorHAnsi" w:cstheme="majorHAnsi"/>
                <w:b/>
                <w:bCs/>
                <w:color w:val="000000"/>
                <w:sz w:val="26"/>
                <w:szCs w:val="26"/>
                <w:rPrChange w:id="17038" w:author="ho hieu" w:date="2018-11-27T13:54:00Z">
                  <w:rPr>
                    <w:ins w:id="17039" w:author="ho hieu" w:date="2018-11-27T13:53:00Z"/>
                    <w:b/>
                    <w:bCs/>
                    <w:color w:val="000000"/>
                    <w:sz w:val="26"/>
                    <w:szCs w:val="26"/>
                  </w:rPr>
                </w:rPrChange>
              </w:rPr>
            </w:pPr>
            <w:ins w:id="17040" w:author="ho hieu" w:date="2018-11-27T13:53:00Z">
              <w:r w:rsidRPr="001E78B6">
                <w:rPr>
                  <w:rFonts w:asciiTheme="majorHAnsi" w:hAnsiTheme="majorHAnsi" w:cstheme="majorHAnsi"/>
                  <w:b/>
                  <w:bCs/>
                  <w:color w:val="000000"/>
                  <w:sz w:val="26"/>
                  <w:szCs w:val="26"/>
                  <w:rPrChange w:id="17041" w:author="ho hieu" w:date="2018-11-27T13:54:00Z">
                    <w:rPr>
                      <w:b/>
                      <w:bCs/>
                      <w:color w:val="000000"/>
                      <w:sz w:val="26"/>
                      <w:szCs w:val="26"/>
                    </w:rPr>
                  </w:rPrChange>
                </w:rPr>
                <w:t>NGƯỜI LẬP BIỂU</w:t>
              </w:r>
            </w:ins>
          </w:p>
        </w:tc>
        <w:tc>
          <w:tcPr>
            <w:tcW w:w="6095" w:type="dxa"/>
          </w:tcPr>
          <w:p w14:paraId="789033ED" w14:textId="77777777" w:rsidR="000A728B" w:rsidRPr="001E78B6" w:rsidRDefault="000A728B" w:rsidP="00FA55AB">
            <w:pPr>
              <w:spacing w:after="0"/>
              <w:jc w:val="center"/>
              <w:rPr>
                <w:ins w:id="17042" w:author="ho hieu" w:date="2018-11-27T13:53:00Z"/>
                <w:rFonts w:asciiTheme="majorHAnsi" w:hAnsiTheme="majorHAnsi" w:cstheme="majorHAnsi"/>
                <w:b/>
                <w:bCs/>
                <w:color w:val="000000"/>
                <w:sz w:val="26"/>
                <w:szCs w:val="26"/>
                <w:rPrChange w:id="17043" w:author="ho hieu" w:date="2018-11-27T13:54:00Z">
                  <w:rPr>
                    <w:ins w:id="17044" w:author="ho hieu" w:date="2018-11-27T13:53:00Z"/>
                    <w:b/>
                    <w:bCs/>
                    <w:color w:val="000000"/>
                    <w:sz w:val="26"/>
                    <w:szCs w:val="26"/>
                  </w:rPr>
                </w:rPrChange>
              </w:rPr>
            </w:pPr>
            <w:ins w:id="17045" w:author="ho hieu" w:date="2018-11-27T13:53:00Z">
              <w:r w:rsidRPr="001E78B6">
                <w:rPr>
                  <w:rFonts w:asciiTheme="majorHAnsi" w:hAnsiTheme="majorHAnsi" w:cstheme="majorHAnsi"/>
                  <w:b/>
                  <w:bCs/>
                  <w:color w:val="000000"/>
                  <w:sz w:val="26"/>
                  <w:szCs w:val="26"/>
                  <w:rPrChange w:id="17046" w:author="ho hieu" w:date="2018-11-27T13:54:00Z">
                    <w:rPr>
                      <w:b/>
                      <w:bCs/>
                      <w:color w:val="000000"/>
                      <w:sz w:val="26"/>
                      <w:szCs w:val="26"/>
                    </w:rPr>
                  </w:rPrChange>
                </w:rPr>
                <w:t>NGƯỜI KIỂM SOÁT</w:t>
              </w:r>
            </w:ins>
          </w:p>
        </w:tc>
        <w:tc>
          <w:tcPr>
            <w:tcW w:w="3686" w:type="dxa"/>
          </w:tcPr>
          <w:p w14:paraId="4F250E26" w14:textId="77777777" w:rsidR="000A728B" w:rsidRPr="001E78B6" w:rsidRDefault="000A728B" w:rsidP="00FA55AB">
            <w:pPr>
              <w:spacing w:after="0"/>
              <w:jc w:val="center"/>
              <w:rPr>
                <w:ins w:id="17047" w:author="ho hieu" w:date="2018-11-27T13:53:00Z"/>
                <w:rFonts w:asciiTheme="majorHAnsi" w:hAnsiTheme="majorHAnsi" w:cstheme="majorHAnsi"/>
                <w:b/>
                <w:bCs/>
                <w:color w:val="000000"/>
                <w:sz w:val="26"/>
                <w:szCs w:val="26"/>
                <w:rPrChange w:id="17048" w:author="ho hieu" w:date="2018-11-27T13:54:00Z">
                  <w:rPr>
                    <w:ins w:id="17049" w:author="ho hieu" w:date="2018-11-27T13:53:00Z"/>
                    <w:b/>
                    <w:bCs/>
                    <w:color w:val="000000"/>
                    <w:sz w:val="26"/>
                    <w:szCs w:val="26"/>
                  </w:rPr>
                </w:rPrChange>
              </w:rPr>
            </w:pPr>
            <w:ins w:id="17050" w:author="ho hieu" w:date="2018-11-27T13:53:00Z">
              <w:r w:rsidRPr="001E78B6">
                <w:rPr>
                  <w:rFonts w:asciiTheme="majorHAnsi" w:hAnsiTheme="majorHAnsi" w:cstheme="majorHAnsi"/>
                  <w:b/>
                  <w:bCs/>
                  <w:color w:val="000000"/>
                  <w:sz w:val="26"/>
                  <w:szCs w:val="26"/>
                  <w:rPrChange w:id="17051" w:author="ho hieu" w:date="2018-11-27T13:54:00Z">
                    <w:rPr>
                      <w:b/>
                      <w:bCs/>
                      <w:color w:val="000000"/>
                      <w:sz w:val="26"/>
                      <w:szCs w:val="26"/>
                    </w:rPr>
                  </w:rPrChange>
                </w:rPr>
                <w:t>THỦ TRƯỞNG ĐƠN VỊ</w:t>
              </w:r>
            </w:ins>
          </w:p>
        </w:tc>
      </w:tr>
      <w:tr w:rsidR="000A728B" w:rsidRPr="001E78B6" w14:paraId="5818BD1A" w14:textId="77777777" w:rsidTr="00FA55AB">
        <w:trPr>
          <w:trHeight w:val="268"/>
          <w:ins w:id="17052" w:author="ho hieu" w:date="2018-11-27T13:53:00Z"/>
        </w:trPr>
        <w:tc>
          <w:tcPr>
            <w:tcW w:w="2660" w:type="dxa"/>
          </w:tcPr>
          <w:p w14:paraId="212BDD0D" w14:textId="77777777" w:rsidR="000A728B" w:rsidRPr="001E78B6" w:rsidRDefault="000A728B" w:rsidP="00FA55AB">
            <w:pPr>
              <w:spacing w:after="0"/>
              <w:jc w:val="center"/>
              <w:rPr>
                <w:ins w:id="17053" w:author="ho hieu" w:date="2018-11-27T13:53:00Z"/>
                <w:rFonts w:asciiTheme="majorHAnsi" w:hAnsiTheme="majorHAnsi" w:cstheme="majorHAnsi"/>
                <w:sz w:val="26"/>
                <w:szCs w:val="26"/>
                <w:rPrChange w:id="17054" w:author="ho hieu" w:date="2018-11-27T13:54:00Z">
                  <w:rPr>
                    <w:ins w:id="17055" w:author="ho hieu" w:date="2018-11-27T13:53:00Z"/>
                    <w:sz w:val="26"/>
                    <w:szCs w:val="26"/>
                  </w:rPr>
                </w:rPrChange>
              </w:rPr>
            </w:pPr>
            <w:ins w:id="17056" w:author="ho hieu" w:date="2018-11-27T13:53:00Z">
              <w:r w:rsidRPr="001E78B6">
                <w:rPr>
                  <w:rFonts w:asciiTheme="majorHAnsi" w:hAnsiTheme="majorHAnsi" w:cstheme="majorHAnsi"/>
                  <w:i/>
                  <w:iCs/>
                  <w:color w:val="000000"/>
                  <w:sz w:val="26"/>
                  <w:szCs w:val="26"/>
                  <w:rPrChange w:id="17057" w:author="ho hieu" w:date="2018-11-27T13:54:00Z">
                    <w:rPr>
                      <w:i/>
                      <w:iCs/>
                      <w:color w:val="000000"/>
                      <w:sz w:val="26"/>
                      <w:szCs w:val="26"/>
                    </w:rPr>
                  </w:rPrChange>
                </w:rPr>
                <w:t>(Ký, họ tên)</w:t>
              </w:r>
            </w:ins>
          </w:p>
        </w:tc>
        <w:tc>
          <w:tcPr>
            <w:tcW w:w="6095" w:type="dxa"/>
          </w:tcPr>
          <w:p w14:paraId="2ACBEDB4" w14:textId="77777777" w:rsidR="000A728B" w:rsidRPr="001E78B6" w:rsidRDefault="000A728B" w:rsidP="00FA55AB">
            <w:pPr>
              <w:spacing w:after="0"/>
              <w:jc w:val="center"/>
              <w:rPr>
                <w:ins w:id="17058" w:author="ho hieu" w:date="2018-11-27T13:53:00Z"/>
                <w:rFonts w:asciiTheme="majorHAnsi" w:hAnsiTheme="majorHAnsi" w:cstheme="majorHAnsi"/>
                <w:sz w:val="26"/>
                <w:szCs w:val="26"/>
                <w:rPrChange w:id="17059" w:author="ho hieu" w:date="2018-11-27T13:54:00Z">
                  <w:rPr>
                    <w:ins w:id="17060" w:author="ho hieu" w:date="2018-11-27T13:53:00Z"/>
                    <w:sz w:val="26"/>
                    <w:szCs w:val="26"/>
                  </w:rPr>
                </w:rPrChange>
              </w:rPr>
            </w:pPr>
            <w:ins w:id="17061" w:author="ho hieu" w:date="2018-11-27T13:53:00Z">
              <w:r w:rsidRPr="001E78B6">
                <w:rPr>
                  <w:rFonts w:asciiTheme="majorHAnsi" w:hAnsiTheme="majorHAnsi" w:cstheme="majorHAnsi"/>
                  <w:i/>
                  <w:iCs/>
                  <w:color w:val="000000"/>
                  <w:sz w:val="26"/>
                  <w:szCs w:val="26"/>
                  <w:rPrChange w:id="17062" w:author="ho hieu" w:date="2018-11-27T13:54:00Z">
                    <w:rPr>
                      <w:i/>
                      <w:iCs/>
                      <w:color w:val="000000"/>
                      <w:sz w:val="26"/>
                      <w:szCs w:val="26"/>
                    </w:rPr>
                  </w:rPrChange>
                </w:rPr>
                <w:t>(Ký, họ tên)</w:t>
              </w:r>
            </w:ins>
          </w:p>
        </w:tc>
        <w:tc>
          <w:tcPr>
            <w:tcW w:w="3686" w:type="dxa"/>
          </w:tcPr>
          <w:p w14:paraId="6C6ACBC9" w14:textId="77777777" w:rsidR="000A728B" w:rsidRPr="001E78B6" w:rsidRDefault="000A728B" w:rsidP="00FA55AB">
            <w:pPr>
              <w:spacing w:after="0"/>
              <w:jc w:val="center"/>
              <w:rPr>
                <w:ins w:id="17063" w:author="ho hieu" w:date="2018-11-27T13:53:00Z"/>
                <w:rFonts w:asciiTheme="majorHAnsi" w:hAnsiTheme="majorHAnsi" w:cstheme="majorHAnsi"/>
                <w:sz w:val="26"/>
                <w:szCs w:val="26"/>
                <w:rPrChange w:id="17064" w:author="ho hieu" w:date="2018-11-27T13:54:00Z">
                  <w:rPr>
                    <w:ins w:id="17065" w:author="ho hieu" w:date="2018-11-27T13:53:00Z"/>
                    <w:sz w:val="26"/>
                    <w:szCs w:val="26"/>
                  </w:rPr>
                </w:rPrChange>
              </w:rPr>
            </w:pPr>
            <w:ins w:id="17066" w:author="ho hieu" w:date="2018-11-27T13:53:00Z">
              <w:r w:rsidRPr="001E78B6">
                <w:rPr>
                  <w:rFonts w:asciiTheme="majorHAnsi" w:hAnsiTheme="majorHAnsi" w:cstheme="majorHAnsi"/>
                  <w:i/>
                  <w:iCs/>
                  <w:color w:val="000000"/>
                  <w:sz w:val="26"/>
                  <w:szCs w:val="26"/>
                  <w:rPrChange w:id="17067" w:author="ho hieu" w:date="2018-11-27T13:54:00Z">
                    <w:rPr>
                      <w:i/>
                      <w:iCs/>
                      <w:color w:val="000000"/>
                      <w:sz w:val="26"/>
                      <w:szCs w:val="26"/>
                    </w:rPr>
                  </w:rPrChange>
                </w:rPr>
                <w:t>(Ký, họ tên, đóng dấu)</w:t>
              </w:r>
            </w:ins>
          </w:p>
        </w:tc>
      </w:tr>
    </w:tbl>
    <w:p w14:paraId="481B7B9E" w14:textId="77777777" w:rsidR="000A728B" w:rsidRPr="001E78B6" w:rsidRDefault="000A728B" w:rsidP="000A728B">
      <w:pPr>
        <w:ind w:right="537"/>
        <w:rPr>
          <w:ins w:id="17068" w:author="ho hieu" w:date="2018-11-27T13:53:00Z"/>
          <w:rFonts w:asciiTheme="majorHAnsi" w:hAnsiTheme="majorHAnsi" w:cstheme="majorHAnsi"/>
          <w:sz w:val="22"/>
          <w:rPrChange w:id="17069" w:author="ho hieu" w:date="2018-11-27T13:54:00Z">
            <w:rPr>
              <w:ins w:id="17070" w:author="ho hieu" w:date="2018-11-27T13:53:00Z"/>
              <w:sz w:val="22"/>
            </w:rPr>
          </w:rPrChange>
        </w:rPr>
      </w:pPr>
      <w:ins w:id="17071" w:author="ho hieu" w:date="2018-11-27T13:53:00Z">
        <w:r w:rsidRPr="001E78B6">
          <w:rPr>
            <w:rFonts w:asciiTheme="majorHAnsi" w:hAnsiTheme="majorHAnsi" w:cstheme="majorHAnsi"/>
            <w:sz w:val="22"/>
            <w:rPrChange w:id="17072" w:author="ho hieu" w:date="2018-11-27T13:54:00Z">
              <w:rPr>
                <w:sz w:val="22"/>
              </w:rPr>
            </w:rPrChange>
          </w:rPr>
          <w:br w:type="page"/>
        </w:r>
      </w:ins>
    </w:p>
    <w:p w14:paraId="616228D3" w14:textId="77777777" w:rsidR="000A728B" w:rsidRPr="001E78B6" w:rsidRDefault="000A728B" w:rsidP="000A728B">
      <w:pPr>
        <w:ind w:right="537"/>
        <w:rPr>
          <w:ins w:id="17073" w:author="ho hieu" w:date="2018-11-27T13:53:00Z"/>
          <w:rFonts w:asciiTheme="majorHAnsi" w:hAnsiTheme="majorHAnsi" w:cstheme="majorHAnsi"/>
          <w:sz w:val="22"/>
          <w:rPrChange w:id="17074" w:author="ho hieu" w:date="2018-11-27T13:54:00Z">
            <w:rPr>
              <w:ins w:id="17075" w:author="ho hieu" w:date="2018-11-27T13:53:00Z"/>
              <w:sz w:val="22"/>
            </w:rPr>
          </w:rPrChange>
        </w:rPr>
        <w:sectPr w:rsidR="000A728B" w:rsidRPr="001E78B6" w:rsidSect="007826FE">
          <w:headerReference w:type="even" r:id="rId20"/>
          <w:headerReference w:type="default" r:id="rId21"/>
          <w:pgSz w:w="16839" w:h="11907" w:orient="landscape" w:code="9"/>
          <w:pgMar w:top="1134" w:right="1134" w:bottom="1134" w:left="1701" w:header="720" w:footer="720" w:gutter="0"/>
          <w:cols w:space="720"/>
          <w:titlePg/>
          <w:docGrid w:linePitch="381"/>
        </w:sectPr>
      </w:pPr>
    </w:p>
    <w:p w14:paraId="0DC50AFC" w14:textId="77777777" w:rsidR="000A728B" w:rsidRPr="001E78B6" w:rsidRDefault="000A728B">
      <w:pPr>
        <w:pStyle w:val="ListParagraph"/>
        <w:widowControl/>
        <w:numPr>
          <w:ilvl w:val="0"/>
          <w:numId w:val="11"/>
        </w:numPr>
        <w:spacing w:before="120" w:after="120" w:line="288" w:lineRule="auto"/>
        <w:rPr>
          <w:ins w:id="17076" w:author="ho hieu" w:date="2018-11-27T13:53:00Z"/>
          <w:rFonts w:asciiTheme="majorHAnsi" w:hAnsiTheme="majorHAnsi" w:cstheme="majorHAnsi"/>
          <w:b/>
          <w:rPrChange w:id="17077" w:author="ho hieu" w:date="2018-11-27T13:54:00Z">
            <w:rPr>
              <w:ins w:id="17078" w:author="ho hieu" w:date="2018-11-27T13:53:00Z"/>
              <w:b/>
            </w:rPr>
          </w:rPrChange>
        </w:rPr>
        <w:pPrChange w:id="17079" w:author="ho hieu" w:date="2018-11-27T13:53:00Z">
          <w:pPr>
            <w:pStyle w:val="ListParagraph"/>
            <w:widowControl/>
            <w:numPr>
              <w:numId w:val="22"/>
            </w:numPr>
            <w:tabs>
              <w:tab w:val="num" w:pos="360"/>
              <w:tab w:val="num" w:pos="720"/>
            </w:tabs>
            <w:spacing w:before="120" w:after="120" w:line="288" w:lineRule="auto"/>
            <w:ind w:hanging="360"/>
          </w:pPr>
        </w:pPrChange>
      </w:pPr>
      <w:ins w:id="17080" w:author="ho hieu" w:date="2018-11-27T13:53:00Z">
        <w:r w:rsidRPr="001E78B6">
          <w:rPr>
            <w:rFonts w:asciiTheme="majorHAnsi" w:hAnsiTheme="majorHAnsi" w:cstheme="majorHAnsi"/>
            <w:b/>
            <w:rPrChange w:id="17081" w:author="ho hieu" w:date="2018-11-27T13:54:00Z">
              <w:rPr>
                <w:b/>
              </w:rPr>
            </w:rPrChange>
          </w:rPr>
          <w:lastRenderedPageBreak/>
          <w:t xml:space="preserve">HƯỚNG DẪN LẬP </w:t>
        </w:r>
        <w:r w:rsidRPr="001E78B6">
          <w:rPr>
            <w:rFonts w:asciiTheme="majorHAnsi" w:hAnsiTheme="majorHAnsi" w:cstheme="majorHAnsi"/>
            <w:b/>
            <w:szCs w:val="28"/>
            <w:rPrChange w:id="17082" w:author="ho hieu" w:date="2018-11-27T13:54:00Z">
              <w:rPr>
                <w:b/>
                <w:szCs w:val="28"/>
              </w:rPr>
            </w:rPrChange>
          </w:rPr>
          <w:t>BÁO CÁO BỔ SUNG THÔNG TIN TÀI CHÍNH</w:t>
        </w:r>
      </w:ins>
    </w:p>
    <w:p w14:paraId="5B432157" w14:textId="77777777" w:rsidR="000A728B" w:rsidRPr="001E78B6" w:rsidRDefault="000A728B" w:rsidP="000A728B">
      <w:pPr>
        <w:pStyle w:val="ListParagraph"/>
        <w:spacing w:before="120" w:after="120" w:line="288" w:lineRule="auto"/>
        <w:rPr>
          <w:ins w:id="17083" w:author="ho hieu" w:date="2018-11-27T13:53:00Z"/>
          <w:rFonts w:asciiTheme="majorHAnsi" w:hAnsiTheme="majorHAnsi" w:cstheme="majorHAnsi"/>
          <w:b/>
          <w:rPrChange w:id="17084" w:author="ho hieu" w:date="2018-11-27T13:54:00Z">
            <w:rPr>
              <w:ins w:id="17085" w:author="ho hieu" w:date="2018-11-27T13:53:00Z"/>
              <w:b/>
            </w:rPr>
          </w:rPrChange>
        </w:rPr>
      </w:pPr>
    </w:p>
    <w:p w14:paraId="3962DE7F" w14:textId="77777777" w:rsidR="000A728B" w:rsidRPr="001E78B6" w:rsidRDefault="000A728B" w:rsidP="000A728B">
      <w:pPr>
        <w:tabs>
          <w:tab w:val="left" w:pos="709"/>
          <w:tab w:val="left" w:pos="1134"/>
        </w:tabs>
        <w:spacing w:before="120" w:after="120" w:line="288" w:lineRule="auto"/>
        <w:rPr>
          <w:ins w:id="17086" w:author="ho hieu" w:date="2018-11-27T13:53:00Z"/>
          <w:rFonts w:asciiTheme="majorHAnsi" w:hAnsiTheme="majorHAnsi" w:cstheme="majorHAnsi"/>
          <w:b/>
          <w:rPrChange w:id="17087" w:author="ho hieu" w:date="2018-11-27T13:54:00Z">
            <w:rPr>
              <w:ins w:id="17088" w:author="ho hieu" w:date="2018-11-27T13:53:00Z"/>
              <w:b/>
            </w:rPr>
          </w:rPrChange>
        </w:rPr>
      </w:pPr>
      <w:ins w:id="17089" w:author="ho hieu" w:date="2018-11-27T13:53:00Z">
        <w:r w:rsidRPr="001E78B6">
          <w:rPr>
            <w:rFonts w:asciiTheme="majorHAnsi" w:hAnsiTheme="majorHAnsi" w:cstheme="majorHAnsi"/>
            <w:b/>
            <w:rPrChange w:id="17090" w:author="ho hieu" w:date="2018-11-27T13:54:00Z">
              <w:rPr>
                <w:b/>
              </w:rPr>
            </w:rPrChange>
          </w:rPr>
          <w:tab/>
          <w:t>1. Cơ sở lập báo cáo:</w:t>
        </w:r>
      </w:ins>
    </w:p>
    <w:p w14:paraId="20FE8A73" w14:textId="77777777" w:rsidR="000A728B" w:rsidRPr="001E78B6" w:rsidRDefault="000A728B" w:rsidP="000A728B">
      <w:pPr>
        <w:spacing w:after="120" w:line="288" w:lineRule="auto"/>
        <w:ind w:firstLine="720"/>
        <w:rPr>
          <w:ins w:id="17091" w:author="ho hieu" w:date="2018-11-27T13:53:00Z"/>
          <w:rFonts w:asciiTheme="majorHAnsi" w:hAnsiTheme="majorHAnsi" w:cstheme="majorHAnsi"/>
          <w:b/>
          <w:rPrChange w:id="17092" w:author="ho hieu" w:date="2018-11-27T13:54:00Z">
            <w:rPr>
              <w:ins w:id="17093" w:author="ho hieu" w:date="2018-11-27T13:53:00Z"/>
              <w:b/>
            </w:rPr>
          </w:rPrChange>
        </w:rPr>
      </w:pPr>
      <w:ins w:id="17094" w:author="ho hieu" w:date="2018-11-27T13:53:00Z">
        <w:r w:rsidRPr="001E78B6">
          <w:rPr>
            <w:rFonts w:asciiTheme="majorHAnsi" w:hAnsiTheme="majorHAnsi" w:cstheme="majorHAnsi"/>
            <w:b/>
            <w:rPrChange w:id="17095" w:author="ho hieu" w:date="2018-11-27T13:54:00Z">
              <w:rPr>
                <w:b/>
              </w:rPr>
            </w:rPrChange>
          </w:rPr>
          <w:t>1.1. Cơ sở lập báo cáo đối với đơn vị kế toán cơ sở:</w:t>
        </w:r>
      </w:ins>
    </w:p>
    <w:p w14:paraId="60122F39" w14:textId="77777777" w:rsidR="000A728B" w:rsidRPr="001E78B6" w:rsidRDefault="000A728B" w:rsidP="000A728B">
      <w:pPr>
        <w:spacing w:after="120" w:line="288" w:lineRule="auto"/>
        <w:ind w:firstLine="709"/>
        <w:rPr>
          <w:ins w:id="17096" w:author="ho hieu" w:date="2018-11-27T13:53:00Z"/>
          <w:rFonts w:asciiTheme="majorHAnsi" w:hAnsiTheme="majorHAnsi" w:cstheme="majorHAnsi"/>
          <w:rPrChange w:id="17097" w:author="ho hieu" w:date="2018-11-27T13:54:00Z">
            <w:rPr>
              <w:ins w:id="17098" w:author="ho hieu" w:date="2018-11-27T13:53:00Z"/>
            </w:rPr>
          </w:rPrChange>
        </w:rPr>
      </w:pPr>
      <w:ins w:id="17099" w:author="ho hieu" w:date="2018-11-27T13:53:00Z">
        <w:r w:rsidRPr="001E78B6">
          <w:rPr>
            <w:rFonts w:asciiTheme="majorHAnsi" w:hAnsiTheme="majorHAnsi" w:cstheme="majorHAnsi"/>
            <w:rPrChange w:id="17100" w:author="ho hieu" w:date="2018-11-27T13:54:00Z">
              <w:rPr/>
            </w:rPrChange>
          </w:rPr>
          <w:t>- Số liệu trên sổ kế toán tổng hợp và sổ chi tiết các tài khoản có liên quan</w:t>
        </w:r>
      </w:ins>
    </w:p>
    <w:p w14:paraId="34AA888E" w14:textId="77777777" w:rsidR="000A728B" w:rsidRPr="001E78B6" w:rsidRDefault="000A728B" w:rsidP="000A728B">
      <w:pPr>
        <w:spacing w:after="120" w:line="288" w:lineRule="auto"/>
        <w:ind w:firstLine="709"/>
        <w:rPr>
          <w:ins w:id="17101" w:author="ho hieu" w:date="2018-11-27T13:53:00Z"/>
          <w:rFonts w:asciiTheme="majorHAnsi" w:hAnsiTheme="majorHAnsi" w:cstheme="majorHAnsi"/>
          <w:rPrChange w:id="17102" w:author="ho hieu" w:date="2018-11-27T13:54:00Z">
            <w:rPr>
              <w:ins w:id="17103" w:author="ho hieu" w:date="2018-11-27T13:53:00Z"/>
            </w:rPr>
          </w:rPrChange>
        </w:rPr>
      </w:pPr>
      <w:ins w:id="17104" w:author="ho hieu" w:date="2018-11-27T13:53:00Z">
        <w:r w:rsidRPr="001E78B6">
          <w:rPr>
            <w:rFonts w:asciiTheme="majorHAnsi" w:hAnsiTheme="majorHAnsi" w:cstheme="majorHAnsi"/>
            <w:rPrChange w:id="17105" w:author="ho hieu" w:date="2018-11-27T13:54:00Z">
              <w:rPr/>
            </w:rPrChange>
          </w:rPr>
          <w:t xml:space="preserve">- Báo cáo tài chính trong năm. </w:t>
        </w:r>
      </w:ins>
    </w:p>
    <w:p w14:paraId="0D458A2D" w14:textId="77777777" w:rsidR="000A728B" w:rsidRPr="001E78B6" w:rsidRDefault="000A728B" w:rsidP="000A728B">
      <w:pPr>
        <w:spacing w:after="120" w:line="288" w:lineRule="auto"/>
        <w:ind w:firstLine="720"/>
        <w:rPr>
          <w:ins w:id="17106" w:author="ho hieu" w:date="2018-11-27T13:53:00Z"/>
          <w:rFonts w:asciiTheme="majorHAnsi" w:hAnsiTheme="majorHAnsi" w:cstheme="majorHAnsi"/>
          <w:b/>
          <w:rPrChange w:id="17107" w:author="ho hieu" w:date="2018-11-27T13:54:00Z">
            <w:rPr>
              <w:ins w:id="17108" w:author="ho hieu" w:date="2018-11-27T13:53:00Z"/>
              <w:b/>
            </w:rPr>
          </w:rPrChange>
        </w:rPr>
      </w:pPr>
      <w:ins w:id="17109" w:author="ho hieu" w:date="2018-11-27T13:53:00Z">
        <w:r w:rsidRPr="001E78B6">
          <w:rPr>
            <w:rFonts w:asciiTheme="majorHAnsi" w:hAnsiTheme="majorHAnsi" w:cstheme="majorHAnsi"/>
            <w:b/>
            <w:rPrChange w:id="17110" w:author="ho hieu" w:date="2018-11-27T13:54:00Z">
              <w:rPr>
                <w:b/>
              </w:rPr>
            </w:rPrChange>
          </w:rPr>
          <w:t>1.2. Cơ sở lập báo cáo đối với đơn vị kế toán cấp trên</w:t>
        </w:r>
      </w:ins>
    </w:p>
    <w:p w14:paraId="3FD2AAFA" w14:textId="77777777" w:rsidR="000A728B" w:rsidRPr="001E78B6" w:rsidRDefault="000A728B" w:rsidP="000A728B">
      <w:pPr>
        <w:spacing w:after="120" w:line="288" w:lineRule="auto"/>
        <w:ind w:firstLine="720"/>
        <w:rPr>
          <w:ins w:id="17111" w:author="ho hieu" w:date="2018-11-27T13:53:00Z"/>
          <w:rFonts w:asciiTheme="majorHAnsi" w:hAnsiTheme="majorHAnsi" w:cstheme="majorHAnsi"/>
          <w:rPrChange w:id="17112" w:author="ho hieu" w:date="2018-11-27T13:54:00Z">
            <w:rPr>
              <w:ins w:id="17113" w:author="ho hieu" w:date="2018-11-27T13:53:00Z"/>
            </w:rPr>
          </w:rPrChange>
        </w:rPr>
      </w:pPr>
      <w:ins w:id="17114" w:author="ho hieu" w:date="2018-11-27T13:53:00Z">
        <w:r w:rsidRPr="001E78B6">
          <w:rPr>
            <w:rFonts w:asciiTheme="majorHAnsi" w:hAnsiTheme="majorHAnsi" w:cstheme="majorHAnsi"/>
            <w:rPrChange w:id="17115" w:author="ho hieu" w:date="2018-11-27T13:54:00Z">
              <w:rPr/>
            </w:rPrChange>
          </w:rPr>
          <w:t>- Bảng tổng hợp số liệu bổ sung thông tin tài chính.</w:t>
        </w:r>
      </w:ins>
    </w:p>
    <w:p w14:paraId="0FF60F5E" w14:textId="77777777" w:rsidR="000A728B" w:rsidRPr="001E78B6" w:rsidRDefault="000A728B" w:rsidP="000A728B">
      <w:pPr>
        <w:spacing w:after="120" w:line="288" w:lineRule="auto"/>
        <w:ind w:firstLine="720"/>
        <w:rPr>
          <w:ins w:id="17116" w:author="ho hieu" w:date="2018-11-27T13:53:00Z"/>
          <w:rFonts w:asciiTheme="majorHAnsi" w:hAnsiTheme="majorHAnsi" w:cstheme="majorHAnsi"/>
          <w:rPrChange w:id="17117" w:author="ho hieu" w:date="2018-11-27T13:54:00Z">
            <w:rPr>
              <w:ins w:id="17118" w:author="ho hieu" w:date="2018-11-27T13:53:00Z"/>
            </w:rPr>
          </w:rPrChange>
        </w:rPr>
      </w:pPr>
      <w:ins w:id="17119" w:author="ho hieu" w:date="2018-11-27T13:53:00Z">
        <w:r w:rsidRPr="001E78B6">
          <w:rPr>
            <w:rFonts w:asciiTheme="majorHAnsi" w:hAnsiTheme="majorHAnsi" w:cstheme="majorHAnsi"/>
            <w:rPrChange w:id="17120" w:author="ho hieu" w:date="2018-11-27T13:54:00Z">
              <w:rPr/>
            </w:rPrChange>
          </w:rPr>
          <w:t xml:space="preserve">- Báo cáo tài chính tổng hợp trong năm. </w:t>
        </w:r>
      </w:ins>
    </w:p>
    <w:p w14:paraId="6DB834C1" w14:textId="77777777" w:rsidR="000A728B" w:rsidRPr="001E78B6" w:rsidRDefault="000A728B" w:rsidP="000A728B">
      <w:pPr>
        <w:spacing w:after="120" w:line="288" w:lineRule="auto"/>
        <w:ind w:left="426" w:firstLine="283"/>
        <w:rPr>
          <w:ins w:id="17121" w:author="ho hieu" w:date="2018-11-27T13:53:00Z"/>
          <w:rFonts w:asciiTheme="majorHAnsi" w:hAnsiTheme="majorHAnsi" w:cstheme="majorHAnsi"/>
          <w:b/>
          <w:lang w:val="nl-NL"/>
          <w:rPrChange w:id="17122" w:author="ho hieu" w:date="2018-11-27T13:54:00Z">
            <w:rPr>
              <w:ins w:id="17123" w:author="ho hieu" w:date="2018-11-27T13:53:00Z"/>
              <w:rFonts w:asciiTheme="majorHAnsi" w:hAnsiTheme="majorHAnsi" w:cstheme="majorHAnsi"/>
              <w:b/>
              <w:lang w:val="nl-NL"/>
            </w:rPr>
          </w:rPrChange>
        </w:rPr>
      </w:pPr>
      <w:ins w:id="17124" w:author="ho hieu" w:date="2018-11-27T13:53:00Z">
        <w:r w:rsidRPr="001E78B6">
          <w:rPr>
            <w:rFonts w:asciiTheme="majorHAnsi" w:hAnsiTheme="majorHAnsi" w:cstheme="majorHAnsi"/>
            <w:b/>
            <w:lang w:val="nl-NL"/>
            <w:rPrChange w:id="17125" w:author="ho hieu" w:date="2018-11-27T13:54:00Z">
              <w:rPr>
                <w:rFonts w:asciiTheme="majorHAnsi" w:hAnsiTheme="majorHAnsi" w:cstheme="majorHAnsi"/>
                <w:b/>
                <w:lang w:val="nl-NL"/>
              </w:rPr>
            </w:rPrChange>
          </w:rPr>
          <w:t xml:space="preserve">2.  Nội dung và phương pháp lập </w:t>
        </w:r>
      </w:ins>
    </w:p>
    <w:p w14:paraId="4ECCC560" w14:textId="77777777" w:rsidR="000A728B" w:rsidRPr="001E78B6" w:rsidRDefault="000A728B" w:rsidP="000A728B">
      <w:pPr>
        <w:spacing w:after="120" w:line="288" w:lineRule="auto"/>
        <w:ind w:firstLine="720"/>
        <w:rPr>
          <w:ins w:id="17126" w:author="ho hieu" w:date="2018-11-27T13:53:00Z"/>
          <w:rFonts w:asciiTheme="majorHAnsi" w:hAnsiTheme="majorHAnsi" w:cstheme="majorHAnsi"/>
          <w:b/>
          <w:lang w:val="nl-NL"/>
          <w:rPrChange w:id="17127" w:author="ho hieu" w:date="2018-11-27T13:54:00Z">
            <w:rPr>
              <w:ins w:id="17128" w:author="ho hieu" w:date="2018-11-27T13:53:00Z"/>
              <w:b/>
              <w:lang w:val="nl-NL"/>
            </w:rPr>
          </w:rPrChange>
        </w:rPr>
      </w:pPr>
      <w:ins w:id="17129" w:author="ho hieu" w:date="2018-11-27T13:53:00Z">
        <w:r w:rsidRPr="001E78B6">
          <w:rPr>
            <w:rFonts w:asciiTheme="majorHAnsi" w:hAnsiTheme="majorHAnsi" w:cstheme="majorHAnsi"/>
            <w:b/>
            <w:lang w:val="nl-NL"/>
            <w:rPrChange w:id="17130" w:author="ho hieu" w:date="2018-11-27T13:54:00Z">
              <w:rPr>
                <w:rFonts w:asciiTheme="majorHAnsi" w:hAnsiTheme="majorHAnsi" w:cstheme="majorHAnsi"/>
                <w:b/>
                <w:lang w:val="nl-NL"/>
              </w:rPr>
            </w:rPrChange>
          </w:rPr>
          <w:t xml:space="preserve">2.1. </w:t>
        </w:r>
        <w:r w:rsidRPr="001E78B6">
          <w:rPr>
            <w:rFonts w:asciiTheme="majorHAnsi" w:hAnsiTheme="majorHAnsi" w:cstheme="majorHAnsi"/>
            <w:b/>
            <w:lang w:val="nl-NL"/>
            <w:rPrChange w:id="17131" w:author="ho hieu" w:date="2018-11-27T13:54:00Z">
              <w:rPr>
                <w:b/>
                <w:lang w:val="nl-NL"/>
              </w:rPr>
            </w:rPrChange>
          </w:rPr>
          <w:t>Phân tích số liệu để loại trừ giao dịch nội bộ khi lập báo cáo tài chính tổng hợp (phần I)</w:t>
        </w:r>
      </w:ins>
    </w:p>
    <w:p w14:paraId="20BCD80E" w14:textId="77777777" w:rsidR="000A728B" w:rsidRPr="001E78B6" w:rsidRDefault="000A728B" w:rsidP="000A728B">
      <w:pPr>
        <w:spacing w:after="120" w:line="288" w:lineRule="auto"/>
        <w:ind w:firstLine="720"/>
        <w:rPr>
          <w:ins w:id="17132" w:author="ho hieu" w:date="2018-11-27T13:53:00Z"/>
          <w:rFonts w:asciiTheme="majorHAnsi" w:hAnsiTheme="majorHAnsi" w:cstheme="majorHAnsi"/>
          <w:lang w:val="nl-NL"/>
          <w:rPrChange w:id="17133" w:author="ho hieu" w:date="2018-11-27T13:54:00Z">
            <w:rPr>
              <w:ins w:id="17134" w:author="ho hieu" w:date="2018-11-27T13:53:00Z"/>
              <w:rFonts w:asciiTheme="majorHAnsi" w:hAnsiTheme="majorHAnsi" w:cstheme="majorHAnsi"/>
              <w:lang w:val="nl-NL"/>
            </w:rPr>
          </w:rPrChange>
        </w:rPr>
      </w:pPr>
      <w:ins w:id="17135" w:author="ho hieu" w:date="2018-11-27T13:53:00Z">
        <w:r w:rsidRPr="001E78B6">
          <w:rPr>
            <w:rFonts w:asciiTheme="majorHAnsi" w:hAnsiTheme="majorHAnsi" w:cstheme="majorHAnsi"/>
            <w:lang w:val="nl-NL"/>
            <w:rPrChange w:id="17136" w:author="ho hieu" w:date="2018-11-27T13:54:00Z">
              <w:rPr>
                <w:rFonts w:asciiTheme="majorHAnsi" w:hAnsiTheme="majorHAnsi" w:cstheme="majorHAnsi"/>
                <w:lang w:val="nl-NL"/>
              </w:rPr>
            </w:rPrChange>
          </w:rPr>
          <w:t>2.1.1. Nội dung báo cáo</w:t>
        </w:r>
      </w:ins>
    </w:p>
    <w:p w14:paraId="07B9654F" w14:textId="77777777" w:rsidR="000A728B" w:rsidRPr="001E78B6" w:rsidRDefault="000A728B" w:rsidP="000A728B">
      <w:pPr>
        <w:spacing w:after="120" w:line="288" w:lineRule="auto"/>
        <w:ind w:firstLine="720"/>
        <w:rPr>
          <w:ins w:id="17137" w:author="ho hieu" w:date="2018-11-27T13:53:00Z"/>
          <w:rFonts w:asciiTheme="majorHAnsi" w:hAnsiTheme="majorHAnsi" w:cstheme="majorHAnsi"/>
          <w:lang w:val="nl-NL"/>
          <w:rPrChange w:id="17138" w:author="ho hieu" w:date="2018-11-27T13:54:00Z">
            <w:rPr>
              <w:ins w:id="17139" w:author="ho hieu" w:date="2018-11-27T13:53:00Z"/>
              <w:rFonts w:asciiTheme="majorHAnsi" w:hAnsiTheme="majorHAnsi" w:cstheme="majorHAnsi"/>
              <w:lang w:val="nl-NL"/>
            </w:rPr>
          </w:rPrChange>
        </w:rPr>
      </w:pPr>
      <w:ins w:id="17140" w:author="ho hieu" w:date="2018-11-27T13:53:00Z">
        <w:r w:rsidRPr="001E78B6">
          <w:rPr>
            <w:rFonts w:asciiTheme="majorHAnsi" w:hAnsiTheme="majorHAnsi" w:cstheme="majorHAnsi"/>
            <w:lang w:val="nl-NL"/>
            <w:rPrChange w:id="17141" w:author="ho hieu" w:date="2018-11-27T13:54:00Z">
              <w:rPr>
                <w:rFonts w:asciiTheme="majorHAnsi" w:hAnsiTheme="majorHAnsi" w:cstheme="majorHAnsi"/>
                <w:lang w:val="nl-NL"/>
              </w:rPr>
            </w:rPrChange>
          </w:rPr>
          <w:t xml:space="preserve">a) Đơn vị kế toán cơ sở: </w:t>
        </w:r>
      </w:ins>
    </w:p>
    <w:p w14:paraId="6E704177" w14:textId="77777777" w:rsidR="000A728B" w:rsidRPr="001E78B6" w:rsidRDefault="000A728B" w:rsidP="000A728B">
      <w:pPr>
        <w:spacing w:after="120" w:line="288" w:lineRule="auto"/>
        <w:ind w:firstLine="720"/>
        <w:rPr>
          <w:ins w:id="17142" w:author="ho hieu" w:date="2018-11-27T13:53:00Z"/>
          <w:rFonts w:asciiTheme="majorHAnsi" w:hAnsiTheme="majorHAnsi" w:cstheme="majorHAnsi"/>
          <w:lang w:val="nl-NL"/>
          <w:rPrChange w:id="17143" w:author="ho hieu" w:date="2018-11-27T13:54:00Z">
            <w:rPr>
              <w:ins w:id="17144" w:author="ho hieu" w:date="2018-11-27T13:53:00Z"/>
              <w:rFonts w:asciiTheme="majorHAnsi" w:hAnsiTheme="majorHAnsi" w:cstheme="majorHAnsi"/>
              <w:lang w:val="nl-NL"/>
            </w:rPr>
          </w:rPrChange>
        </w:rPr>
      </w:pPr>
      <w:ins w:id="17145" w:author="ho hieu" w:date="2018-11-27T13:53:00Z">
        <w:r w:rsidRPr="001E78B6">
          <w:rPr>
            <w:rFonts w:asciiTheme="majorHAnsi" w:hAnsiTheme="majorHAnsi" w:cstheme="majorHAnsi"/>
            <w:lang w:val="nl-NL"/>
            <w:rPrChange w:id="17146" w:author="ho hieu" w:date="2018-11-27T13:54:00Z">
              <w:rPr>
                <w:rFonts w:asciiTheme="majorHAnsi" w:hAnsiTheme="majorHAnsi" w:cstheme="majorHAnsi"/>
                <w:lang w:val="nl-NL"/>
              </w:rPr>
            </w:rPrChange>
          </w:rPr>
          <w:t xml:space="preserve">Lập báo cáo theo mẫu quy định, đảm bảo phân tích số liệu đầy đủ cho các đơn vị cấp trên tổng hợp báo cáo tài chính.  </w:t>
        </w:r>
      </w:ins>
    </w:p>
    <w:p w14:paraId="638C7427" w14:textId="77777777" w:rsidR="000A728B" w:rsidRPr="001E78B6" w:rsidRDefault="000A728B" w:rsidP="000A728B">
      <w:pPr>
        <w:spacing w:after="120" w:line="288" w:lineRule="auto"/>
        <w:ind w:firstLine="720"/>
        <w:rPr>
          <w:ins w:id="17147" w:author="ho hieu" w:date="2018-11-27T13:53:00Z"/>
          <w:rFonts w:asciiTheme="majorHAnsi" w:hAnsiTheme="majorHAnsi" w:cstheme="majorHAnsi"/>
          <w:lang w:val="nl-NL"/>
          <w:rPrChange w:id="17148" w:author="ho hieu" w:date="2018-11-27T13:54:00Z">
            <w:rPr>
              <w:ins w:id="17149" w:author="ho hieu" w:date="2018-11-27T13:53:00Z"/>
              <w:rFonts w:asciiTheme="majorHAnsi" w:hAnsiTheme="majorHAnsi" w:cstheme="majorHAnsi"/>
              <w:lang w:val="nl-NL"/>
            </w:rPr>
          </w:rPrChange>
        </w:rPr>
      </w:pPr>
      <w:ins w:id="17150" w:author="ho hieu" w:date="2018-11-27T13:53:00Z">
        <w:r w:rsidRPr="001E78B6">
          <w:rPr>
            <w:rFonts w:asciiTheme="majorHAnsi" w:hAnsiTheme="majorHAnsi" w:cstheme="majorHAnsi"/>
            <w:lang w:val="nl-NL"/>
            <w:rPrChange w:id="17151" w:author="ho hieu" w:date="2018-11-27T13:54:00Z">
              <w:rPr>
                <w:rFonts w:asciiTheme="majorHAnsi" w:hAnsiTheme="majorHAnsi" w:cstheme="majorHAnsi"/>
                <w:lang w:val="nl-NL"/>
              </w:rPr>
            </w:rPrChange>
          </w:rPr>
          <w:t>Biểu mẫu tại Thông tư này quy định cho đơn vị dự toán cấp 1 có 2 cấp đơn vị trung gian lập báo cáo tài chính tổng hợp (gồm có 2 cột đơn vị kế toán trung gian). Trường hợp đơn vị dự toán cấp 1 chỉ giao cho 1 cấp đơn vị trung gian lập báo cáo tài chính tổng hợp thì báo cáo gồm có 1 cột đơn vị kế toán trung gian,</w:t>
        </w:r>
        <w:r w:rsidRPr="001E78B6">
          <w:rPr>
            <w:rFonts w:asciiTheme="majorHAnsi" w:hAnsiTheme="majorHAnsi" w:cstheme="majorHAnsi"/>
            <w:rPrChange w:id="17152" w:author="ho hieu" w:date="2018-11-27T13:54:00Z">
              <w:rPr>
                <w:rFonts w:asciiTheme="majorHAnsi" w:hAnsiTheme="majorHAnsi" w:cstheme="majorHAnsi"/>
              </w:rPr>
            </w:rPrChange>
          </w:rPr>
          <w:t xml:space="preserve"> </w:t>
        </w:r>
        <w:r w:rsidRPr="001E78B6">
          <w:rPr>
            <w:rFonts w:asciiTheme="majorHAnsi" w:hAnsiTheme="majorHAnsi" w:cstheme="majorHAnsi"/>
            <w:lang w:val="nl-NL"/>
            <w:rPrChange w:id="17153" w:author="ho hieu" w:date="2018-11-27T13:54:00Z">
              <w:rPr>
                <w:rFonts w:asciiTheme="majorHAnsi" w:hAnsiTheme="majorHAnsi" w:cstheme="majorHAnsi"/>
                <w:lang w:val="nl-NL"/>
              </w:rPr>
            </w:rPrChange>
          </w:rPr>
          <w:t xml:space="preserve">... số lượng cột đơn vị kế toán trung gian phụ thuộc vào số lượng cấp đơn vị kế toán trung gian mà đơn vị dự toán cấp 1 giao nhiệm vụ lập báo cáo tài chính tổng hợp, cột nào không có số liệu phát sinh thì để trống. </w:t>
        </w:r>
      </w:ins>
    </w:p>
    <w:p w14:paraId="1E50FB2C" w14:textId="77777777" w:rsidR="000A728B" w:rsidRPr="001E78B6" w:rsidRDefault="000A728B" w:rsidP="000A728B">
      <w:pPr>
        <w:spacing w:after="120" w:line="288" w:lineRule="auto"/>
        <w:ind w:firstLine="720"/>
        <w:rPr>
          <w:ins w:id="17154" w:author="ho hieu" w:date="2018-11-27T13:53:00Z"/>
          <w:rFonts w:asciiTheme="majorHAnsi" w:hAnsiTheme="majorHAnsi" w:cstheme="majorHAnsi"/>
          <w:lang w:val="nl-NL"/>
          <w:rPrChange w:id="17155" w:author="ho hieu" w:date="2018-11-27T13:54:00Z">
            <w:rPr>
              <w:ins w:id="17156" w:author="ho hieu" w:date="2018-11-27T13:53:00Z"/>
              <w:rFonts w:asciiTheme="majorHAnsi" w:hAnsiTheme="majorHAnsi" w:cstheme="majorHAnsi"/>
              <w:lang w:val="nl-NL"/>
            </w:rPr>
          </w:rPrChange>
        </w:rPr>
      </w:pPr>
      <w:ins w:id="17157" w:author="ho hieu" w:date="2018-11-27T13:53:00Z">
        <w:r w:rsidRPr="001E78B6">
          <w:rPr>
            <w:rFonts w:asciiTheme="majorHAnsi" w:hAnsiTheme="majorHAnsi" w:cstheme="majorHAnsi"/>
            <w:lang w:val="nl-NL"/>
            <w:rPrChange w:id="17158" w:author="ho hieu" w:date="2018-11-27T13:54:00Z">
              <w:rPr>
                <w:rFonts w:asciiTheme="majorHAnsi" w:hAnsiTheme="majorHAnsi" w:cstheme="majorHAnsi"/>
                <w:lang w:val="nl-NL"/>
              </w:rPr>
            </w:rPrChange>
          </w:rPr>
          <w:t>b) Đơn vị kế toán trung gian 2</w:t>
        </w:r>
      </w:ins>
    </w:p>
    <w:p w14:paraId="23C09C41" w14:textId="77777777" w:rsidR="000A728B" w:rsidRPr="001E78B6" w:rsidRDefault="000A728B" w:rsidP="000A728B">
      <w:pPr>
        <w:spacing w:after="120" w:line="288" w:lineRule="auto"/>
        <w:ind w:firstLine="720"/>
        <w:rPr>
          <w:ins w:id="17159" w:author="ho hieu" w:date="2018-11-27T13:53:00Z"/>
          <w:rFonts w:asciiTheme="majorHAnsi" w:hAnsiTheme="majorHAnsi" w:cstheme="majorHAnsi"/>
          <w:lang w:val="nl-NL"/>
          <w:rPrChange w:id="17160" w:author="ho hieu" w:date="2018-11-27T13:54:00Z">
            <w:rPr>
              <w:ins w:id="17161" w:author="ho hieu" w:date="2018-11-27T13:53:00Z"/>
              <w:rFonts w:asciiTheme="majorHAnsi" w:hAnsiTheme="majorHAnsi" w:cstheme="majorHAnsi"/>
              <w:lang w:val="nl-NL"/>
            </w:rPr>
          </w:rPrChange>
        </w:rPr>
      </w:pPr>
      <w:ins w:id="17162" w:author="ho hieu" w:date="2018-11-27T13:53:00Z">
        <w:r w:rsidRPr="001E78B6">
          <w:rPr>
            <w:rFonts w:asciiTheme="majorHAnsi" w:hAnsiTheme="majorHAnsi" w:cstheme="majorHAnsi"/>
            <w:lang w:val="nl-NL"/>
            <w:rPrChange w:id="17163" w:author="ho hieu" w:date="2018-11-27T13:54:00Z">
              <w:rPr>
                <w:rFonts w:asciiTheme="majorHAnsi" w:hAnsiTheme="majorHAnsi" w:cstheme="majorHAnsi"/>
                <w:lang w:val="nl-NL"/>
              </w:rPr>
            </w:rPrChange>
          </w:rPr>
          <w:t>Lập báo cáo tổng hợp từ các báo cáo bổ sung thông tin tài chính của đơn vị kế toán cấp dưới thuộc phạm vi lập báo cáo tài chính tổng hợp.</w:t>
        </w:r>
      </w:ins>
    </w:p>
    <w:p w14:paraId="2F373837" w14:textId="77777777" w:rsidR="000A728B" w:rsidRPr="001E78B6" w:rsidRDefault="000A728B" w:rsidP="000A728B">
      <w:pPr>
        <w:spacing w:after="120" w:line="288" w:lineRule="auto"/>
        <w:ind w:firstLine="720"/>
        <w:rPr>
          <w:ins w:id="17164" w:author="ho hieu" w:date="2018-11-27T13:53:00Z"/>
          <w:rFonts w:asciiTheme="majorHAnsi" w:hAnsiTheme="majorHAnsi" w:cstheme="majorHAnsi"/>
          <w:lang w:val="nl-NL"/>
          <w:rPrChange w:id="17165" w:author="ho hieu" w:date="2018-11-27T13:54:00Z">
            <w:rPr>
              <w:ins w:id="17166" w:author="ho hieu" w:date="2018-11-27T13:53:00Z"/>
              <w:rFonts w:asciiTheme="majorHAnsi" w:hAnsiTheme="majorHAnsi" w:cstheme="majorHAnsi"/>
              <w:lang w:val="nl-NL"/>
            </w:rPr>
          </w:rPrChange>
        </w:rPr>
      </w:pPr>
      <w:ins w:id="17167" w:author="ho hieu" w:date="2018-11-27T13:53:00Z">
        <w:r w:rsidRPr="001E78B6">
          <w:rPr>
            <w:rFonts w:asciiTheme="majorHAnsi" w:hAnsiTheme="majorHAnsi" w:cstheme="majorHAnsi"/>
            <w:lang w:val="nl-NL"/>
            <w:rPrChange w:id="17168" w:author="ho hieu" w:date="2018-11-27T13:54:00Z">
              <w:rPr>
                <w:rFonts w:asciiTheme="majorHAnsi" w:hAnsiTheme="majorHAnsi" w:cstheme="majorHAnsi"/>
                <w:lang w:val="nl-NL"/>
              </w:rPr>
            </w:rPrChange>
          </w:rPr>
          <w:t>Số liệu tại cột 2 “trong đơn vị kế toán trung gian 2” phải được đối chiếu và loại trừ hết giao dịch nội bộ khi đơn vị kế toán trung gian 2 lập báo cáo tài chính tổng hợp.</w:t>
        </w:r>
      </w:ins>
    </w:p>
    <w:p w14:paraId="74745E35" w14:textId="77777777" w:rsidR="000A728B" w:rsidRPr="001E78B6" w:rsidRDefault="000A728B" w:rsidP="000A728B">
      <w:pPr>
        <w:spacing w:after="120" w:line="288" w:lineRule="auto"/>
        <w:ind w:firstLine="720"/>
        <w:rPr>
          <w:ins w:id="17169" w:author="ho hieu" w:date="2018-11-27T13:53:00Z"/>
          <w:rFonts w:asciiTheme="majorHAnsi" w:hAnsiTheme="majorHAnsi" w:cstheme="majorHAnsi"/>
          <w:lang w:val="nl-NL"/>
          <w:rPrChange w:id="17170" w:author="ho hieu" w:date="2018-11-27T13:54:00Z">
            <w:rPr>
              <w:ins w:id="17171" w:author="ho hieu" w:date="2018-11-27T13:53:00Z"/>
              <w:rFonts w:asciiTheme="majorHAnsi" w:hAnsiTheme="majorHAnsi" w:cstheme="majorHAnsi"/>
              <w:lang w:val="nl-NL"/>
            </w:rPr>
          </w:rPrChange>
        </w:rPr>
      </w:pPr>
      <w:ins w:id="17172" w:author="ho hieu" w:date="2018-11-27T13:53:00Z">
        <w:r w:rsidRPr="001E78B6">
          <w:rPr>
            <w:rFonts w:asciiTheme="majorHAnsi" w:hAnsiTheme="majorHAnsi" w:cstheme="majorHAnsi"/>
            <w:lang w:val="nl-NL"/>
            <w:rPrChange w:id="17173" w:author="ho hieu" w:date="2018-11-27T13:54:00Z">
              <w:rPr>
                <w:rFonts w:asciiTheme="majorHAnsi" w:hAnsiTheme="majorHAnsi" w:cstheme="majorHAnsi"/>
                <w:lang w:val="nl-NL"/>
              </w:rPr>
            </w:rPrChange>
          </w:rPr>
          <w:t xml:space="preserve">Báo cáo bổ sung thông tin tài chính do đơn vị kế toán trung gian 2 lập gửi đơn vị kế toán trung gian 1 không bao gồm cột 2 “trong đơn vị kế toán trung </w:t>
        </w:r>
        <w:r w:rsidRPr="001E78B6">
          <w:rPr>
            <w:rFonts w:asciiTheme="majorHAnsi" w:hAnsiTheme="majorHAnsi" w:cstheme="majorHAnsi"/>
            <w:lang w:val="nl-NL"/>
            <w:rPrChange w:id="17174" w:author="ho hieu" w:date="2018-11-27T13:54:00Z">
              <w:rPr>
                <w:rFonts w:asciiTheme="majorHAnsi" w:hAnsiTheme="majorHAnsi" w:cstheme="majorHAnsi"/>
                <w:lang w:val="nl-NL"/>
              </w:rPr>
            </w:rPrChange>
          </w:rPr>
          <w:lastRenderedPageBreak/>
          <w:t>gian 2”, các cột còn lại lập theo mẫu quy định cột nào không có số liệu phát sinh thì để trống.</w:t>
        </w:r>
      </w:ins>
    </w:p>
    <w:p w14:paraId="2F4F1B5B" w14:textId="77777777" w:rsidR="000A728B" w:rsidRPr="001E78B6" w:rsidRDefault="000A728B" w:rsidP="000A728B">
      <w:pPr>
        <w:spacing w:after="120" w:line="288" w:lineRule="auto"/>
        <w:ind w:firstLine="720"/>
        <w:rPr>
          <w:ins w:id="17175" w:author="ho hieu" w:date="2018-11-27T13:53:00Z"/>
          <w:rFonts w:asciiTheme="majorHAnsi" w:hAnsiTheme="majorHAnsi" w:cstheme="majorHAnsi"/>
          <w:lang w:val="nl-NL"/>
          <w:rPrChange w:id="17176" w:author="ho hieu" w:date="2018-11-27T13:54:00Z">
            <w:rPr>
              <w:ins w:id="17177" w:author="ho hieu" w:date="2018-11-27T13:53:00Z"/>
              <w:rFonts w:asciiTheme="majorHAnsi" w:hAnsiTheme="majorHAnsi" w:cstheme="majorHAnsi"/>
              <w:lang w:val="nl-NL"/>
            </w:rPr>
          </w:rPrChange>
        </w:rPr>
      </w:pPr>
      <w:ins w:id="17178" w:author="ho hieu" w:date="2018-11-27T13:53:00Z">
        <w:r w:rsidRPr="001E78B6">
          <w:rPr>
            <w:rFonts w:asciiTheme="majorHAnsi" w:hAnsiTheme="majorHAnsi" w:cstheme="majorHAnsi"/>
            <w:lang w:val="nl-NL"/>
            <w:rPrChange w:id="17179" w:author="ho hieu" w:date="2018-11-27T13:54:00Z">
              <w:rPr>
                <w:rFonts w:asciiTheme="majorHAnsi" w:hAnsiTheme="majorHAnsi" w:cstheme="majorHAnsi"/>
                <w:lang w:val="nl-NL"/>
              </w:rPr>
            </w:rPrChange>
          </w:rPr>
          <w:t xml:space="preserve">c) Đơn vị kế toán trung gian 1 </w:t>
        </w:r>
      </w:ins>
    </w:p>
    <w:p w14:paraId="08D92E88" w14:textId="77777777" w:rsidR="000A728B" w:rsidRPr="001E78B6" w:rsidRDefault="000A728B" w:rsidP="000A728B">
      <w:pPr>
        <w:spacing w:after="120" w:line="288" w:lineRule="auto"/>
        <w:ind w:firstLine="720"/>
        <w:rPr>
          <w:ins w:id="17180" w:author="ho hieu" w:date="2018-11-27T13:53:00Z"/>
          <w:rFonts w:asciiTheme="majorHAnsi" w:hAnsiTheme="majorHAnsi" w:cstheme="majorHAnsi"/>
          <w:lang w:val="nl-NL"/>
          <w:rPrChange w:id="17181" w:author="ho hieu" w:date="2018-11-27T13:54:00Z">
            <w:rPr>
              <w:ins w:id="17182" w:author="ho hieu" w:date="2018-11-27T13:53:00Z"/>
              <w:rFonts w:asciiTheme="majorHAnsi" w:hAnsiTheme="majorHAnsi" w:cstheme="majorHAnsi"/>
              <w:lang w:val="nl-NL"/>
            </w:rPr>
          </w:rPrChange>
        </w:rPr>
      </w:pPr>
      <w:ins w:id="17183" w:author="ho hieu" w:date="2018-11-27T13:53:00Z">
        <w:r w:rsidRPr="001E78B6">
          <w:rPr>
            <w:rFonts w:asciiTheme="majorHAnsi" w:hAnsiTheme="majorHAnsi" w:cstheme="majorHAnsi"/>
            <w:lang w:val="nl-NL"/>
            <w:rPrChange w:id="17184" w:author="ho hieu" w:date="2018-11-27T13:54:00Z">
              <w:rPr>
                <w:rFonts w:asciiTheme="majorHAnsi" w:hAnsiTheme="majorHAnsi" w:cstheme="majorHAnsi"/>
                <w:lang w:val="nl-NL"/>
              </w:rPr>
            </w:rPrChange>
          </w:rPr>
          <w:t>Lập báo cáo tổng hợp từ các báo cáo bổ sung thông tin tài chính của đơn vị kế toán cấp dưới thuộc phạm vi lập báo cáo tài chính tổng hợp.</w:t>
        </w:r>
      </w:ins>
    </w:p>
    <w:p w14:paraId="0EDABAED" w14:textId="77777777" w:rsidR="000A728B" w:rsidRPr="001E78B6" w:rsidRDefault="000A728B" w:rsidP="000A728B">
      <w:pPr>
        <w:spacing w:after="120" w:line="288" w:lineRule="auto"/>
        <w:ind w:firstLine="720"/>
        <w:rPr>
          <w:ins w:id="17185" w:author="ho hieu" w:date="2018-11-27T13:53:00Z"/>
          <w:rFonts w:asciiTheme="majorHAnsi" w:hAnsiTheme="majorHAnsi" w:cstheme="majorHAnsi"/>
          <w:lang w:val="nl-NL"/>
          <w:rPrChange w:id="17186" w:author="ho hieu" w:date="2018-11-27T13:54:00Z">
            <w:rPr>
              <w:ins w:id="17187" w:author="ho hieu" w:date="2018-11-27T13:53:00Z"/>
              <w:rFonts w:asciiTheme="majorHAnsi" w:hAnsiTheme="majorHAnsi" w:cstheme="majorHAnsi"/>
              <w:lang w:val="nl-NL"/>
            </w:rPr>
          </w:rPrChange>
        </w:rPr>
      </w:pPr>
      <w:ins w:id="17188" w:author="ho hieu" w:date="2018-11-27T13:53:00Z">
        <w:r w:rsidRPr="001E78B6">
          <w:rPr>
            <w:rFonts w:asciiTheme="majorHAnsi" w:hAnsiTheme="majorHAnsi" w:cstheme="majorHAnsi"/>
            <w:lang w:val="nl-NL"/>
            <w:rPrChange w:id="17189" w:author="ho hieu" w:date="2018-11-27T13:54:00Z">
              <w:rPr>
                <w:rFonts w:asciiTheme="majorHAnsi" w:hAnsiTheme="majorHAnsi" w:cstheme="majorHAnsi"/>
                <w:lang w:val="nl-NL"/>
              </w:rPr>
            </w:rPrChange>
          </w:rPr>
          <w:t xml:space="preserve">Số liệu tổng hợp tại cột 3 “trong đơn vị kế toán trung gian 1” phải được đối chiếu và loại trừ hết giao dịch nội bộ khi đơn vị kế toán trung gian 1 lập báo cáo tài chính tổng hợp. </w:t>
        </w:r>
      </w:ins>
    </w:p>
    <w:p w14:paraId="7841CD51" w14:textId="77777777" w:rsidR="000A728B" w:rsidRPr="001E78B6" w:rsidRDefault="000A728B" w:rsidP="000A728B">
      <w:pPr>
        <w:spacing w:after="120" w:line="288" w:lineRule="auto"/>
        <w:ind w:firstLine="720"/>
        <w:rPr>
          <w:ins w:id="17190" w:author="ho hieu" w:date="2018-11-27T13:53:00Z"/>
          <w:rFonts w:asciiTheme="majorHAnsi" w:hAnsiTheme="majorHAnsi" w:cstheme="majorHAnsi"/>
          <w:lang w:val="nl-NL"/>
          <w:rPrChange w:id="17191" w:author="ho hieu" w:date="2018-11-27T13:54:00Z">
            <w:rPr>
              <w:ins w:id="17192" w:author="ho hieu" w:date="2018-11-27T13:53:00Z"/>
              <w:rFonts w:asciiTheme="majorHAnsi" w:hAnsiTheme="majorHAnsi" w:cstheme="majorHAnsi"/>
              <w:lang w:val="nl-NL"/>
            </w:rPr>
          </w:rPrChange>
        </w:rPr>
      </w:pPr>
      <w:ins w:id="17193" w:author="ho hieu" w:date="2018-11-27T13:53:00Z">
        <w:r w:rsidRPr="001E78B6">
          <w:rPr>
            <w:rFonts w:asciiTheme="majorHAnsi" w:hAnsiTheme="majorHAnsi" w:cstheme="majorHAnsi"/>
            <w:lang w:val="nl-NL"/>
            <w:rPrChange w:id="17194" w:author="ho hieu" w:date="2018-11-27T13:54:00Z">
              <w:rPr>
                <w:rFonts w:asciiTheme="majorHAnsi" w:hAnsiTheme="majorHAnsi" w:cstheme="majorHAnsi"/>
                <w:lang w:val="nl-NL"/>
              </w:rPr>
            </w:rPrChange>
          </w:rPr>
          <w:t>Báo cáo bổ sung thông tin tài chính do đơn vị kế toán trung gian 1 lập gửi đơn vị dự toán cấp 1 không bao gồm cột 2 “trong đơn vị kế toán trung gian 2” và cột 3 “trong đơn vị kế toán trung gian 1”, các cột còn lại lập theo mẫu quy định cột nào không có số liệu phát sinh thì để trống.</w:t>
        </w:r>
      </w:ins>
    </w:p>
    <w:p w14:paraId="0F6E979C" w14:textId="77777777" w:rsidR="000A728B" w:rsidRPr="001E78B6" w:rsidRDefault="000A728B" w:rsidP="000A728B">
      <w:pPr>
        <w:spacing w:after="120" w:line="288" w:lineRule="auto"/>
        <w:ind w:firstLine="720"/>
        <w:rPr>
          <w:ins w:id="17195" w:author="ho hieu" w:date="2018-11-27T13:53:00Z"/>
          <w:rFonts w:asciiTheme="majorHAnsi" w:hAnsiTheme="majorHAnsi" w:cstheme="majorHAnsi"/>
          <w:lang w:val="nl-NL"/>
          <w:rPrChange w:id="17196" w:author="ho hieu" w:date="2018-11-27T13:54:00Z">
            <w:rPr>
              <w:ins w:id="17197" w:author="ho hieu" w:date="2018-11-27T13:53:00Z"/>
              <w:rFonts w:asciiTheme="majorHAnsi" w:hAnsiTheme="majorHAnsi" w:cstheme="majorHAnsi"/>
              <w:lang w:val="nl-NL"/>
            </w:rPr>
          </w:rPrChange>
        </w:rPr>
      </w:pPr>
      <w:ins w:id="17198" w:author="ho hieu" w:date="2018-11-27T13:53:00Z">
        <w:r w:rsidRPr="001E78B6">
          <w:rPr>
            <w:rFonts w:asciiTheme="majorHAnsi" w:hAnsiTheme="majorHAnsi" w:cstheme="majorHAnsi"/>
            <w:lang w:val="nl-NL"/>
            <w:rPrChange w:id="17199" w:author="ho hieu" w:date="2018-11-27T13:54:00Z">
              <w:rPr>
                <w:rFonts w:asciiTheme="majorHAnsi" w:hAnsiTheme="majorHAnsi" w:cstheme="majorHAnsi"/>
                <w:lang w:val="nl-NL"/>
              </w:rPr>
            </w:rPrChange>
          </w:rPr>
          <w:t>d) Đơn vị dự toán cấp 1</w:t>
        </w:r>
      </w:ins>
    </w:p>
    <w:p w14:paraId="20BB06D4" w14:textId="77777777" w:rsidR="000A728B" w:rsidRPr="001E78B6" w:rsidRDefault="000A728B" w:rsidP="000A728B">
      <w:pPr>
        <w:spacing w:after="120" w:line="288" w:lineRule="auto"/>
        <w:ind w:firstLine="720"/>
        <w:rPr>
          <w:ins w:id="17200" w:author="ho hieu" w:date="2018-11-27T13:53:00Z"/>
          <w:rFonts w:asciiTheme="majorHAnsi" w:hAnsiTheme="majorHAnsi" w:cstheme="majorHAnsi"/>
          <w:lang w:val="nl-NL"/>
          <w:rPrChange w:id="17201" w:author="ho hieu" w:date="2018-11-27T13:54:00Z">
            <w:rPr>
              <w:ins w:id="17202" w:author="ho hieu" w:date="2018-11-27T13:53:00Z"/>
              <w:rFonts w:asciiTheme="majorHAnsi" w:hAnsiTheme="majorHAnsi" w:cstheme="majorHAnsi"/>
              <w:lang w:val="nl-NL"/>
            </w:rPr>
          </w:rPrChange>
        </w:rPr>
      </w:pPr>
      <w:ins w:id="17203" w:author="ho hieu" w:date="2018-11-27T13:53:00Z">
        <w:r w:rsidRPr="001E78B6">
          <w:rPr>
            <w:rFonts w:asciiTheme="majorHAnsi" w:hAnsiTheme="majorHAnsi" w:cstheme="majorHAnsi"/>
            <w:lang w:val="nl-NL"/>
            <w:rPrChange w:id="17204" w:author="ho hieu" w:date="2018-11-27T13:54:00Z">
              <w:rPr>
                <w:rFonts w:asciiTheme="majorHAnsi" w:hAnsiTheme="majorHAnsi" w:cstheme="majorHAnsi"/>
                <w:lang w:val="nl-NL"/>
              </w:rPr>
            </w:rPrChange>
          </w:rPr>
          <w:t>Đơn vị dự toán cấp 1 thuộc địa phương lập báo cáo theo mẫu quy định và chỉ bao gồm các cột số liệu: Cột 5-</w:t>
        </w:r>
        <w:r w:rsidRPr="001E78B6">
          <w:rPr>
            <w:rFonts w:asciiTheme="majorHAnsi" w:hAnsiTheme="majorHAnsi" w:cstheme="majorHAnsi"/>
            <w:rPrChange w:id="17205" w:author="ho hieu" w:date="2018-11-27T13:54:00Z">
              <w:rPr>
                <w:rFonts w:asciiTheme="majorHAnsi" w:hAnsiTheme="majorHAnsi" w:cstheme="majorHAnsi"/>
              </w:rPr>
            </w:rPrChange>
          </w:rPr>
          <w:t xml:space="preserve"> </w:t>
        </w:r>
        <w:r w:rsidRPr="001E78B6">
          <w:rPr>
            <w:rFonts w:asciiTheme="majorHAnsi" w:hAnsiTheme="majorHAnsi" w:cstheme="majorHAnsi"/>
            <w:lang w:val="nl-NL"/>
            <w:rPrChange w:id="17206" w:author="ho hieu" w:date="2018-11-27T13:54:00Z">
              <w:rPr>
                <w:rFonts w:asciiTheme="majorHAnsi" w:hAnsiTheme="majorHAnsi" w:cstheme="majorHAnsi"/>
                <w:lang w:val="nl-NL"/>
              </w:rPr>
            </w:rPrChange>
          </w:rPr>
          <w:t>“ngoài đơn vị dự toán cấp 1- trong cùng tỉnh”, cột 6-“Ngoài đơn vị dự toán cấp 1 (khác tỉnh, khác Bộ, ngành) - trong lĩnh vực kế toán nhà nước” và cột 7- “Ngoài khu vực nhà nước” (bỏ cột 2, cột 3, cột 4).</w:t>
        </w:r>
      </w:ins>
    </w:p>
    <w:p w14:paraId="4201AD9C" w14:textId="77777777" w:rsidR="000A728B" w:rsidRPr="001E78B6" w:rsidRDefault="000A728B" w:rsidP="000A728B">
      <w:pPr>
        <w:spacing w:after="120" w:line="288" w:lineRule="auto"/>
        <w:ind w:firstLine="720"/>
        <w:rPr>
          <w:ins w:id="17207" w:author="ho hieu" w:date="2018-11-27T13:53:00Z"/>
          <w:rFonts w:asciiTheme="majorHAnsi" w:hAnsiTheme="majorHAnsi" w:cstheme="majorHAnsi"/>
          <w:lang w:val="nl-NL"/>
          <w:rPrChange w:id="17208" w:author="ho hieu" w:date="2018-11-27T13:54:00Z">
            <w:rPr>
              <w:ins w:id="17209" w:author="ho hieu" w:date="2018-11-27T13:53:00Z"/>
              <w:rFonts w:asciiTheme="majorHAnsi" w:hAnsiTheme="majorHAnsi" w:cstheme="majorHAnsi"/>
              <w:lang w:val="nl-NL"/>
            </w:rPr>
          </w:rPrChange>
        </w:rPr>
      </w:pPr>
      <w:ins w:id="17210" w:author="ho hieu" w:date="2018-11-27T13:53:00Z">
        <w:r w:rsidRPr="001E78B6">
          <w:rPr>
            <w:rFonts w:asciiTheme="majorHAnsi" w:hAnsiTheme="majorHAnsi" w:cstheme="majorHAnsi"/>
            <w:lang w:val="nl-NL"/>
            <w:rPrChange w:id="17211" w:author="ho hieu" w:date="2018-11-27T13:54:00Z">
              <w:rPr>
                <w:rFonts w:asciiTheme="majorHAnsi" w:hAnsiTheme="majorHAnsi" w:cstheme="majorHAnsi"/>
                <w:lang w:val="nl-NL"/>
              </w:rPr>
            </w:rPrChange>
          </w:rPr>
          <w:t>Đơn vị dự toán cấp 1 thuộc trung ương lập báo cáo theo mẫu quy định và chỉ bao gồm các cột số liệu: Cột 6 “Ngoài đơn vị dự toán cấp 1 (khác tỉnh, khác Bộ, ngành) - trong lĩnh vực kế toán nhà nước” và cột 7- “Ngoài khu vực nhà nước” (bỏ cột 2, cột 3, cột 4, cột 5).</w:t>
        </w:r>
      </w:ins>
    </w:p>
    <w:p w14:paraId="556E1529" w14:textId="77777777" w:rsidR="000A728B" w:rsidRPr="001E78B6" w:rsidRDefault="000A728B" w:rsidP="000A728B">
      <w:pPr>
        <w:spacing w:after="120" w:line="288" w:lineRule="auto"/>
        <w:ind w:firstLine="720"/>
        <w:rPr>
          <w:ins w:id="17212" w:author="ho hieu" w:date="2018-11-27T13:53:00Z"/>
          <w:rFonts w:asciiTheme="majorHAnsi" w:hAnsiTheme="majorHAnsi" w:cstheme="majorHAnsi"/>
          <w:lang w:val="nl-NL"/>
          <w:rPrChange w:id="17213" w:author="ho hieu" w:date="2018-11-27T13:54:00Z">
            <w:rPr>
              <w:ins w:id="17214" w:author="ho hieu" w:date="2018-11-27T13:53:00Z"/>
              <w:rFonts w:asciiTheme="majorHAnsi" w:hAnsiTheme="majorHAnsi" w:cstheme="majorHAnsi"/>
              <w:lang w:val="nl-NL"/>
            </w:rPr>
          </w:rPrChange>
        </w:rPr>
      </w:pPr>
      <w:ins w:id="17215" w:author="ho hieu" w:date="2018-11-27T13:53:00Z">
        <w:r w:rsidRPr="001E78B6">
          <w:rPr>
            <w:rFonts w:asciiTheme="majorHAnsi" w:hAnsiTheme="majorHAnsi" w:cstheme="majorHAnsi"/>
            <w:lang w:val="nl-NL"/>
            <w:rPrChange w:id="17216" w:author="ho hieu" w:date="2018-11-27T13:54:00Z">
              <w:rPr>
                <w:rFonts w:asciiTheme="majorHAnsi" w:hAnsiTheme="majorHAnsi" w:cstheme="majorHAnsi"/>
                <w:lang w:val="nl-NL"/>
              </w:rPr>
            </w:rPrChange>
          </w:rPr>
          <w:t>2.1.2. Phương pháp lập</w:t>
        </w:r>
      </w:ins>
    </w:p>
    <w:p w14:paraId="7B2E976A" w14:textId="77777777" w:rsidR="000A728B" w:rsidRPr="001E78B6" w:rsidRDefault="000A728B" w:rsidP="000A728B">
      <w:pPr>
        <w:spacing w:after="120" w:line="288" w:lineRule="auto"/>
        <w:ind w:firstLine="720"/>
        <w:rPr>
          <w:ins w:id="17217" w:author="ho hieu" w:date="2018-11-27T13:53:00Z"/>
          <w:rFonts w:asciiTheme="majorHAnsi" w:hAnsiTheme="majorHAnsi" w:cstheme="majorHAnsi"/>
          <w:lang w:val="nl-NL"/>
          <w:rPrChange w:id="17218" w:author="ho hieu" w:date="2018-11-27T13:54:00Z">
            <w:rPr>
              <w:ins w:id="17219" w:author="ho hieu" w:date="2018-11-27T13:53:00Z"/>
              <w:rFonts w:asciiTheme="majorHAnsi" w:hAnsiTheme="majorHAnsi" w:cstheme="majorHAnsi"/>
              <w:lang w:val="nl-NL"/>
            </w:rPr>
          </w:rPrChange>
        </w:rPr>
      </w:pPr>
      <w:ins w:id="17220" w:author="ho hieu" w:date="2018-11-27T13:53:00Z">
        <w:r w:rsidRPr="001E78B6">
          <w:rPr>
            <w:rFonts w:asciiTheme="majorHAnsi" w:hAnsiTheme="majorHAnsi" w:cstheme="majorHAnsi"/>
            <w:lang w:val="nl-NL"/>
            <w:rPrChange w:id="17221" w:author="ho hieu" w:date="2018-11-27T13:54:00Z">
              <w:rPr>
                <w:rFonts w:asciiTheme="majorHAnsi" w:hAnsiTheme="majorHAnsi" w:cstheme="majorHAnsi"/>
                <w:lang w:val="nl-NL"/>
              </w:rPr>
            </w:rPrChange>
          </w:rPr>
          <w:t>a) Chỉ tiêu cột</w:t>
        </w:r>
      </w:ins>
    </w:p>
    <w:p w14:paraId="4573AF53" w14:textId="77777777" w:rsidR="000A728B" w:rsidRPr="001E78B6" w:rsidRDefault="000A728B" w:rsidP="000A728B">
      <w:pPr>
        <w:spacing w:after="120" w:line="288" w:lineRule="auto"/>
        <w:ind w:firstLine="720"/>
        <w:rPr>
          <w:ins w:id="17222" w:author="ho hieu" w:date="2018-11-27T13:53:00Z"/>
          <w:rFonts w:asciiTheme="majorHAnsi" w:hAnsiTheme="majorHAnsi" w:cstheme="majorHAnsi"/>
          <w:lang w:val="nl-NL"/>
          <w:rPrChange w:id="17223" w:author="ho hieu" w:date="2018-11-27T13:54:00Z">
            <w:rPr>
              <w:ins w:id="17224" w:author="ho hieu" w:date="2018-11-27T13:53:00Z"/>
              <w:rFonts w:asciiTheme="majorHAnsi" w:hAnsiTheme="majorHAnsi" w:cstheme="majorHAnsi"/>
              <w:lang w:val="nl-NL"/>
            </w:rPr>
          </w:rPrChange>
        </w:rPr>
      </w:pPr>
      <w:ins w:id="17225" w:author="ho hieu" w:date="2018-11-27T13:53:00Z">
        <w:r w:rsidRPr="001E78B6">
          <w:rPr>
            <w:rFonts w:asciiTheme="majorHAnsi" w:hAnsiTheme="majorHAnsi" w:cstheme="majorHAnsi"/>
            <w:lang w:val="nl-NL"/>
            <w:rPrChange w:id="17226" w:author="ho hieu" w:date="2018-11-27T13:54:00Z">
              <w:rPr>
                <w:rFonts w:asciiTheme="majorHAnsi" w:hAnsiTheme="majorHAnsi" w:cstheme="majorHAnsi"/>
                <w:lang w:val="nl-NL"/>
              </w:rPr>
            </w:rPrChange>
          </w:rPr>
          <w:t xml:space="preserve">- Cột STT, chỉ tiêu và cột mã số (cột A, cột B, cột C): Đơn vị lập theo mẫu quy định, không sắp xếp lại. </w:t>
        </w:r>
      </w:ins>
    </w:p>
    <w:p w14:paraId="0219D9B3" w14:textId="77777777" w:rsidR="000A728B" w:rsidRPr="001E78B6" w:rsidRDefault="000A728B" w:rsidP="000A728B">
      <w:pPr>
        <w:spacing w:after="120" w:line="288" w:lineRule="auto"/>
        <w:ind w:firstLine="720"/>
        <w:rPr>
          <w:ins w:id="17227" w:author="ho hieu" w:date="2018-11-27T13:53:00Z"/>
          <w:rFonts w:asciiTheme="majorHAnsi" w:hAnsiTheme="majorHAnsi" w:cstheme="majorHAnsi"/>
          <w:spacing w:val="-4"/>
          <w:lang w:val="nl-NL"/>
          <w:rPrChange w:id="17228" w:author="ho hieu" w:date="2018-11-27T13:54:00Z">
            <w:rPr>
              <w:ins w:id="17229" w:author="ho hieu" w:date="2018-11-27T13:53:00Z"/>
              <w:rFonts w:asciiTheme="majorHAnsi" w:hAnsiTheme="majorHAnsi" w:cstheme="majorHAnsi"/>
              <w:spacing w:val="-4"/>
              <w:lang w:val="nl-NL"/>
            </w:rPr>
          </w:rPrChange>
        </w:rPr>
      </w:pPr>
      <w:ins w:id="17230" w:author="ho hieu" w:date="2018-11-27T13:53:00Z">
        <w:r w:rsidRPr="001E78B6">
          <w:rPr>
            <w:rFonts w:asciiTheme="majorHAnsi" w:hAnsiTheme="majorHAnsi" w:cstheme="majorHAnsi"/>
            <w:spacing w:val="-4"/>
            <w:lang w:val="nl-NL"/>
            <w:rPrChange w:id="17231" w:author="ho hieu" w:date="2018-11-27T13:54:00Z">
              <w:rPr>
                <w:rFonts w:asciiTheme="majorHAnsi" w:hAnsiTheme="majorHAnsi" w:cstheme="majorHAnsi"/>
                <w:spacing w:val="-4"/>
                <w:lang w:val="nl-NL"/>
              </w:rPr>
            </w:rPrChange>
          </w:rPr>
          <w:t>- Số liệu cột 1: Số liệu cột này được lấy từ số liệu chỉ tiêu tương ứng trên</w:t>
        </w:r>
        <w:r w:rsidRPr="001E78B6">
          <w:rPr>
            <w:rFonts w:asciiTheme="majorHAnsi" w:hAnsiTheme="majorHAnsi" w:cstheme="majorHAnsi"/>
            <w:b/>
            <w:lang w:val="nl-NL"/>
            <w:rPrChange w:id="17232" w:author="ho hieu" w:date="2018-11-27T13:54:00Z">
              <w:rPr>
                <w:b/>
                <w:lang w:val="nl-NL"/>
              </w:rPr>
            </w:rPrChange>
          </w:rPr>
          <w:t xml:space="preserve"> </w:t>
        </w:r>
        <w:r w:rsidRPr="001E78B6">
          <w:rPr>
            <w:rFonts w:asciiTheme="majorHAnsi" w:hAnsiTheme="majorHAnsi" w:cstheme="majorHAnsi"/>
            <w:spacing w:val="-4"/>
            <w:lang w:val="nl-NL"/>
            <w:rPrChange w:id="17233" w:author="ho hieu" w:date="2018-11-27T13:54:00Z">
              <w:rPr>
                <w:rFonts w:asciiTheme="majorHAnsi" w:hAnsiTheme="majorHAnsi" w:cstheme="majorHAnsi"/>
                <w:spacing w:val="-4"/>
                <w:lang w:val="nl-NL"/>
              </w:rPr>
            </w:rPrChange>
          </w:rPr>
          <w:t xml:space="preserve">cột “số cuối năm” trên các báo cáo tài chính tương ứng của đơn vị lập báo cáo. </w:t>
        </w:r>
      </w:ins>
    </w:p>
    <w:p w14:paraId="34C153A3" w14:textId="77777777" w:rsidR="000A728B" w:rsidRPr="001E78B6" w:rsidRDefault="000A728B" w:rsidP="000A728B">
      <w:pPr>
        <w:spacing w:after="120" w:line="288" w:lineRule="auto"/>
        <w:ind w:firstLine="720"/>
        <w:rPr>
          <w:ins w:id="17234" w:author="ho hieu" w:date="2018-11-27T13:53:00Z"/>
          <w:rFonts w:asciiTheme="majorHAnsi" w:hAnsiTheme="majorHAnsi" w:cstheme="majorHAnsi"/>
          <w:spacing w:val="-4"/>
          <w:lang w:val="nl-NL"/>
          <w:rPrChange w:id="17235" w:author="ho hieu" w:date="2018-11-27T13:54:00Z">
            <w:rPr>
              <w:ins w:id="17236" w:author="ho hieu" w:date="2018-11-27T13:53:00Z"/>
              <w:rFonts w:asciiTheme="majorHAnsi" w:hAnsiTheme="majorHAnsi" w:cstheme="majorHAnsi"/>
              <w:spacing w:val="-4"/>
              <w:lang w:val="nl-NL"/>
            </w:rPr>
          </w:rPrChange>
        </w:rPr>
      </w:pPr>
      <w:ins w:id="17237" w:author="ho hieu" w:date="2018-11-27T13:53:00Z">
        <w:r w:rsidRPr="001E78B6">
          <w:rPr>
            <w:rFonts w:asciiTheme="majorHAnsi" w:hAnsiTheme="majorHAnsi" w:cstheme="majorHAnsi"/>
            <w:spacing w:val="-4"/>
            <w:lang w:val="nl-NL"/>
            <w:rPrChange w:id="17238" w:author="ho hieu" w:date="2018-11-27T13:54:00Z">
              <w:rPr>
                <w:rFonts w:asciiTheme="majorHAnsi" w:hAnsiTheme="majorHAnsi" w:cstheme="majorHAnsi"/>
                <w:spacing w:val="-4"/>
                <w:lang w:val="nl-NL"/>
              </w:rPr>
            </w:rPrChange>
          </w:rPr>
          <w:t xml:space="preserve">- Số liệu từ cột 2 đến cột 6 là số phân tích các giao dịch trong nội bộ bao gồm giao dịch của đơn vị với các đơn vị trong đơn vị kế toán trung gian 2 (cột 2), đơn vị kế toán trung gian 1 (cột 3), đơn vị dự toán cấp 1 (cột 4), ngoài đơn vị dự toán cấp 1- trong cùng tỉnh (cột 5), ngoài đơn vị dự toán cấp 1- khác tỉnh, khác bộ, ngành- trong cùng lĩnh vực kế toán nhà nước (cột 6). </w:t>
        </w:r>
      </w:ins>
    </w:p>
    <w:p w14:paraId="77B2631D" w14:textId="77777777" w:rsidR="000A728B" w:rsidRPr="001E78B6" w:rsidRDefault="000A728B" w:rsidP="000A728B">
      <w:pPr>
        <w:spacing w:after="120" w:line="288" w:lineRule="auto"/>
        <w:ind w:firstLine="720"/>
        <w:rPr>
          <w:ins w:id="17239" w:author="ho hieu" w:date="2018-11-27T13:53:00Z"/>
          <w:rFonts w:asciiTheme="majorHAnsi" w:hAnsiTheme="majorHAnsi" w:cstheme="majorHAnsi"/>
          <w:spacing w:val="-4"/>
          <w:lang w:val="nl-NL"/>
          <w:rPrChange w:id="17240" w:author="ho hieu" w:date="2018-11-27T13:54:00Z">
            <w:rPr>
              <w:ins w:id="17241" w:author="ho hieu" w:date="2018-11-27T13:53:00Z"/>
              <w:rFonts w:asciiTheme="majorHAnsi" w:hAnsiTheme="majorHAnsi" w:cstheme="majorHAnsi"/>
              <w:spacing w:val="-4"/>
              <w:lang w:val="nl-NL"/>
            </w:rPr>
          </w:rPrChange>
        </w:rPr>
      </w:pPr>
      <w:ins w:id="17242" w:author="ho hieu" w:date="2018-11-27T13:53:00Z">
        <w:r w:rsidRPr="001E78B6">
          <w:rPr>
            <w:rFonts w:asciiTheme="majorHAnsi" w:hAnsiTheme="majorHAnsi" w:cstheme="majorHAnsi"/>
            <w:spacing w:val="-4"/>
            <w:lang w:val="nl-NL"/>
            <w:rPrChange w:id="17243" w:author="ho hieu" w:date="2018-11-27T13:54:00Z">
              <w:rPr>
                <w:rFonts w:asciiTheme="majorHAnsi" w:hAnsiTheme="majorHAnsi" w:cstheme="majorHAnsi"/>
                <w:spacing w:val="-4"/>
                <w:lang w:val="nl-NL"/>
              </w:rPr>
            </w:rPrChange>
          </w:rPr>
          <w:lastRenderedPageBreak/>
          <w:t>- Số liệu cột 7 “ngoài khu vực nhà nước” được tính toán từ các cột số liệu trên:</w:t>
        </w:r>
      </w:ins>
    </w:p>
    <w:p w14:paraId="11914AA5" w14:textId="77777777" w:rsidR="000A728B" w:rsidRPr="001E78B6" w:rsidRDefault="000A728B" w:rsidP="000A728B">
      <w:pPr>
        <w:spacing w:after="120" w:line="288" w:lineRule="auto"/>
        <w:ind w:firstLine="720"/>
        <w:rPr>
          <w:ins w:id="17244" w:author="ho hieu" w:date="2018-11-27T13:53:00Z"/>
          <w:rFonts w:asciiTheme="majorHAnsi" w:hAnsiTheme="majorHAnsi" w:cstheme="majorHAnsi"/>
          <w:spacing w:val="-4"/>
          <w:lang w:val="nl-NL"/>
          <w:rPrChange w:id="17245" w:author="ho hieu" w:date="2018-11-27T13:54:00Z">
            <w:rPr>
              <w:ins w:id="17246" w:author="ho hieu" w:date="2018-11-27T13:53:00Z"/>
              <w:rFonts w:asciiTheme="majorHAnsi" w:hAnsiTheme="majorHAnsi" w:cstheme="majorHAnsi"/>
              <w:spacing w:val="-4"/>
              <w:lang w:val="nl-NL"/>
            </w:rPr>
          </w:rPrChange>
        </w:rPr>
      </w:pPr>
      <w:ins w:id="17247" w:author="ho hieu" w:date="2018-11-27T13:53:00Z">
        <w:r w:rsidRPr="001E78B6">
          <w:rPr>
            <w:rFonts w:asciiTheme="majorHAnsi" w:hAnsiTheme="majorHAnsi" w:cstheme="majorHAnsi"/>
            <w:spacing w:val="-4"/>
            <w:lang w:val="nl-NL"/>
            <w:rPrChange w:id="17248" w:author="ho hieu" w:date="2018-11-27T13:54:00Z">
              <w:rPr>
                <w:rFonts w:asciiTheme="majorHAnsi" w:hAnsiTheme="majorHAnsi" w:cstheme="majorHAnsi"/>
                <w:spacing w:val="-4"/>
                <w:lang w:val="nl-NL"/>
              </w:rPr>
            </w:rPrChange>
          </w:rPr>
          <w:t xml:space="preserve">Cột 7 = Cột 1 - Cột 2 - Cột 3 - Cột 4 - Cột 5 - Cột 6. </w:t>
        </w:r>
      </w:ins>
    </w:p>
    <w:p w14:paraId="0DE96034" w14:textId="77777777" w:rsidR="000A728B" w:rsidRPr="001E78B6" w:rsidRDefault="000A728B" w:rsidP="000A728B">
      <w:pPr>
        <w:spacing w:after="120" w:line="288" w:lineRule="auto"/>
        <w:ind w:firstLine="720"/>
        <w:rPr>
          <w:ins w:id="17249" w:author="ho hieu" w:date="2018-11-27T13:53:00Z"/>
          <w:rFonts w:asciiTheme="majorHAnsi" w:hAnsiTheme="majorHAnsi" w:cstheme="majorHAnsi"/>
          <w:spacing w:val="-4"/>
          <w:lang w:val="nl-NL"/>
          <w:rPrChange w:id="17250" w:author="ho hieu" w:date="2018-11-27T13:54:00Z">
            <w:rPr>
              <w:ins w:id="17251" w:author="ho hieu" w:date="2018-11-27T13:53:00Z"/>
              <w:rFonts w:asciiTheme="majorHAnsi" w:hAnsiTheme="majorHAnsi" w:cstheme="majorHAnsi"/>
              <w:spacing w:val="-4"/>
              <w:lang w:val="nl-NL"/>
            </w:rPr>
          </w:rPrChange>
        </w:rPr>
      </w:pPr>
      <w:ins w:id="17252" w:author="ho hieu" w:date="2018-11-27T13:53:00Z">
        <w:r w:rsidRPr="001E78B6">
          <w:rPr>
            <w:rFonts w:asciiTheme="majorHAnsi" w:hAnsiTheme="majorHAnsi" w:cstheme="majorHAnsi"/>
            <w:spacing w:val="-4"/>
            <w:lang w:val="nl-NL"/>
            <w:rPrChange w:id="17253" w:author="ho hieu" w:date="2018-11-27T13:54:00Z">
              <w:rPr>
                <w:rFonts w:asciiTheme="majorHAnsi" w:hAnsiTheme="majorHAnsi" w:cstheme="majorHAnsi"/>
                <w:spacing w:val="-4"/>
                <w:lang w:val="nl-NL"/>
              </w:rPr>
            </w:rPrChange>
          </w:rPr>
          <w:t xml:space="preserve">b) Chỉ tiêu dòng </w:t>
        </w:r>
      </w:ins>
    </w:p>
    <w:p w14:paraId="4D1C7093" w14:textId="77777777" w:rsidR="000A728B" w:rsidRPr="001E78B6" w:rsidRDefault="000A728B" w:rsidP="000A728B">
      <w:pPr>
        <w:spacing w:after="120" w:line="288" w:lineRule="auto"/>
        <w:ind w:firstLine="720"/>
        <w:rPr>
          <w:ins w:id="17254" w:author="ho hieu" w:date="2018-11-27T13:53:00Z"/>
          <w:rFonts w:asciiTheme="majorHAnsi" w:hAnsiTheme="majorHAnsi" w:cstheme="majorHAnsi"/>
          <w:b/>
          <w:spacing w:val="-4"/>
          <w:lang w:val="nl-NL"/>
          <w:rPrChange w:id="17255" w:author="ho hieu" w:date="2018-11-27T13:54:00Z">
            <w:rPr>
              <w:ins w:id="17256" w:author="ho hieu" w:date="2018-11-27T13:53:00Z"/>
              <w:rFonts w:asciiTheme="majorHAnsi" w:hAnsiTheme="majorHAnsi" w:cstheme="majorHAnsi"/>
              <w:b/>
              <w:spacing w:val="-4"/>
              <w:lang w:val="nl-NL"/>
            </w:rPr>
          </w:rPrChange>
        </w:rPr>
      </w:pPr>
      <w:ins w:id="17257" w:author="ho hieu" w:date="2018-11-27T13:53:00Z">
        <w:r w:rsidRPr="001E78B6">
          <w:rPr>
            <w:rFonts w:asciiTheme="majorHAnsi" w:hAnsiTheme="majorHAnsi" w:cstheme="majorHAnsi"/>
            <w:b/>
            <w:spacing w:val="-4"/>
            <w:lang w:val="nl-NL"/>
            <w:rPrChange w:id="17258" w:author="ho hieu" w:date="2018-11-27T13:54:00Z">
              <w:rPr>
                <w:rFonts w:asciiTheme="majorHAnsi" w:hAnsiTheme="majorHAnsi" w:cstheme="majorHAnsi"/>
                <w:b/>
                <w:spacing w:val="-4"/>
                <w:lang w:val="nl-NL"/>
              </w:rPr>
            </w:rPrChange>
          </w:rPr>
          <w:t>- Chỉ tiêu “</w:t>
        </w:r>
        <w:r w:rsidRPr="001E78B6">
          <w:rPr>
            <w:rFonts w:asciiTheme="majorHAnsi" w:hAnsiTheme="majorHAnsi" w:cstheme="majorHAnsi"/>
            <w:b/>
            <w:lang w:val="nl-NL"/>
            <w:rPrChange w:id="17259" w:author="ho hieu" w:date="2018-11-27T13:54:00Z">
              <w:rPr>
                <w:b/>
                <w:lang w:val="nl-NL"/>
              </w:rPr>
            </w:rPrChange>
          </w:rPr>
          <w:t>Khoản đầu tư tài chính vào đơn vị khác</w:t>
        </w:r>
        <w:r w:rsidRPr="001E78B6">
          <w:rPr>
            <w:rFonts w:asciiTheme="majorHAnsi" w:hAnsiTheme="majorHAnsi" w:cstheme="majorHAnsi"/>
            <w:b/>
            <w:spacing w:val="-4"/>
            <w:lang w:val="nl-NL"/>
            <w:rPrChange w:id="17260" w:author="ho hieu" w:date="2018-11-27T13:54:00Z">
              <w:rPr>
                <w:rFonts w:asciiTheme="majorHAnsi" w:hAnsiTheme="majorHAnsi" w:cstheme="majorHAnsi"/>
                <w:b/>
                <w:spacing w:val="-4"/>
                <w:lang w:val="nl-NL"/>
              </w:rPr>
            </w:rPrChange>
          </w:rPr>
          <w:t>”- Mã số 01</w:t>
        </w:r>
      </w:ins>
    </w:p>
    <w:p w14:paraId="57178E65" w14:textId="77777777" w:rsidR="000A728B" w:rsidRPr="001E78B6" w:rsidRDefault="000A728B" w:rsidP="000A728B">
      <w:pPr>
        <w:spacing w:after="120" w:line="288" w:lineRule="auto"/>
        <w:ind w:firstLine="720"/>
        <w:rPr>
          <w:ins w:id="17261" w:author="ho hieu" w:date="2018-11-27T13:53:00Z"/>
          <w:rFonts w:asciiTheme="majorHAnsi" w:hAnsiTheme="majorHAnsi" w:cstheme="majorHAnsi"/>
          <w:spacing w:val="-4"/>
          <w:lang w:val="nl-NL"/>
          <w:rPrChange w:id="17262" w:author="ho hieu" w:date="2018-11-27T13:54:00Z">
            <w:rPr>
              <w:ins w:id="17263" w:author="ho hieu" w:date="2018-11-27T13:53:00Z"/>
              <w:rFonts w:asciiTheme="majorHAnsi" w:hAnsiTheme="majorHAnsi" w:cstheme="majorHAnsi"/>
              <w:spacing w:val="-4"/>
              <w:lang w:val="nl-NL"/>
            </w:rPr>
          </w:rPrChange>
        </w:rPr>
      </w:pPr>
      <w:ins w:id="17264" w:author="ho hieu" w:date="2018-11-27T13:53:00Z">
        <w:r w:rsidRPr="001E78B6">
          <w:rPr>
            <w:rFonts w:asciiTheme="majorHAnsi" w:hAnsiTheme="majorHAnsi" w:cstheme="majorHAnsi"/>
            <w:spacing w:val="-4"/>
            <w:lang w:val="nl-NL"/>
            <w:rPrChange w:id="17265" w:author="ho hieu" w:date="2018-11-27T13:54:00Z">
              <w:rPr>
                <w:rFonts w:asciiTheme="majorHAnsi" w:hAnsiTheme="majorHAnsi" w:cstheme="majorHAnsi"/>
                <w:spacing w:val="-4"/>
                <w:lang w:val="nl-NL"/>
              </w:rPr>
            </w:rPrChange>
          </w:rPr>
          <w:t>Là chỉ tiêu tổng hợp phản ánh tổng số tiền đầu tư vào các đơn vị khác còn dư tại ngày lập báo cáo tài chính đã được trình bày trên báo cáo tình hình tài chính riêng hoặc báo cáo tình hình tài chính tổng hợp của đơn vị, được phân tích chi tiết theo đơn vị nhận đầu tư theo các cột tương ứng.</w:t>
        </w:r>
      </w:ins>
    </w:p>
    <w:p w14:paraId="3DBE8E1C" w14:textId="77777777" w:rsidR="000A728B" w:rsidRPr="001E78B6" w:rsidRDefault="000A728B" w:rsidP="000A728B">
      <w:pPr>
        <w:spacing w:after="120" w:line="288" w:lineRule="auto"/>
        <w:ind w:firstLine="720"/>
        <w:rPr>
          <w:ins w:id="17266" w:author="ho hieu" w:date="2018-11-27T13:53:00Z"/>
          <w:rFonts w:asciiTheme="majorHAnsi" w:hAnsiTheme="majorHAnsi" w:cstheme="majorHAnsi"/>
          <w:spacing w:val="-4"/>
          <w:lang w:val="nl-NL"/>
          <w:rPrChange w:id="17267" w:author="ho hieu" w:date="2018-11-27T13:54:00Z">
            <w:rPr>
              <w:ins w:id="17268" w:author="ho hieu" w:date="2018-11-27T13:53:00Z"/>
              <w:rFonts w:asciiTheme="majorHAnsi" w:hAnsiTheme="majorHAnsi" w:cstheme="majorHAnsi"/>
              <w:spacing w:val="-4"/>
              <w:lang w:val="nl-NL"/>
            </w:rPr>
          </w:rPrChange>
        </w:rPr>
      </w:pPr>
      <w:ins w:id="17269" w:author="ho hieu" w:date="2018-11-27T13:53:00Z">
        <w:r w:rsidRPr="001E78B6">
          <w:rPr>
            <w:rFonts w:asciiTheme="majorHAnsi" w:hAnsiTheme="majorHAnsi" w:cstheme="majorHAnsi"/>
            <w:spacing w:val="-4"/>
            <w:lang w:val="nl-NL"/>
            <w:rPrChange w:id="17270" w:author="ho hieu" w:date="2018-11-27T13:54:00Z">
              <w:rPr>
                <w:rFonts w:asciiTheme="majorHAnsi" w:hAnsiTheme="majorHAnsi" w:cstheme="majorHAnsi"/>
                <w:spacing w:val="-4"/>
                <w:lang w:val="nl-NL"/>
              </w:rPr>
            </w:rPrChange>
          </w:rPr>
          <w:t>Mã số 01 = Mã số 02 + mã số 03</w:t>
        </w:r>
      </w:ins>
    </w:p>
    <w:p w14:paraId="525EA4B5" w14:textId="77777777" w:rsidR="000A728B" w:rsidRPr="001E78B6" w:rsidRDefault="000A728B" w:rsidP="000A728B">
      <w:pPr>
        <w:spacing w:after="120" w:line="288" w:lineRule="auto"/>
        <w:ind w:firstLine="720"/>
        <w:rPr>
          <w:ins w:id="17271" w:author="ho hieu" w:date="2018-11-27T13:53:00Z"/>
          <w:rFonts w:asciiTheme="majorHAnsi" w:hAnsiTheme="majorHAnsi" w:cstheme="majorHAnsi"/>
          <w:b/>
          <w:spacing w:val="-4"/>
          <w:lang w:val="nl-NL"/>
          <w:rPrChange w:id="17272" w:author="ho hieu" w:date="2018-11-27T13:54:00Z">
            <w:rPr>
              <w:ins w:id="17273" w:author="ho hieu" w:date="2018-11-27T13:53:00Z"/>
              <w:rFonts w:asciiTheme="majorHAnsi" w:hAnsiTheme="majorHAnsi" w:cstheme="majorHAnsi"/>
              <w:b/>
              <w:spacing w:val="-4"/>
              <w:lang w:val="nl-NL"/>
            </w:rPr>
          </w:rPrChange>
        </w:rPr>
      </w:pPr>
      <w:ins w:id="17274" w:author="ho hieu" w:date="2018-11-27T13:53:00Z">
        <w:r w:rsidRPr="001E78B6">
          <w:rPr>
            <w:rFonts w:asciiTheme="majorHAnsi" w:hAnsiTheme="majorHAnsi" w:cstheme="majorHAnsi"/>
            <w:b/>
            <w:spacing w:val="-4"/>
            <w:lang w:val="nl-NL"/>
            <w:rPrChange w:id="17275" w:author="ho hieu" w:date="2018-11-27T13:54:00Z">
              <w:rPr>
                <w:rFonts w:asciiTheme="majorHAnsi" w:hAnsiTheme="majorHAnsi" w:cstheme="majorHAnsi"/>
                <w:b/>
                <w:spacing w:val="-4"/>
                <w:lang w:val="nl-NL"/>
              </w:rPr>
            </w:rPrChange>
          </w:rPr>
          <w:t>- Chỉ tiêu “Ngắn hạn” - Mã số 02</w:t>
        </w:r>
      </w:ins>
    </w:p>
    <w:p w14:paraId="13E19A1C" w14:textId="77777777" w:rsidR="000A728B" w:rsidRPr="001E78B6" w:rsidRDefault="000A728B" w:rsidP="000A728B">
      <w:pPr>
        <w:spacing w:after="120" w:line="288" w:lineRule="auto"/>
        <w:ind w:firstLine="720"/>
        <w:rPr>
          <w:ins w:id="17276" w:author="ho hieu" w:date="2018-11-27T13:53:00Z"/>
          <w:rFonts w:asciiTheme="majorHAnsi" w:hAnsiTheme="majorHAnsi" w:cstheme="majorHAnsi"/>
          <w:spacing w:val="-4"/>
          <w:lang w:val="nl-NL"/>
          <w:rPrChange w:id="17277" w:author="ho hieu" w:date="2018-11-27T13:54:00Z">
            <w:rPr>
              <w:ins w:id="17278" w:author="ho hieu" w:date="2018-11-27T13:53:00Z"/>
              <w:rFonts w:asciiTheme="majorHAnsi" w:hAnsiTheme="majorHAnsi" w:cstheme="majorHAnsi"/>
              <w:spacing w:val="-4"/>
              <w:lang w:val="nl-NL"/>
            </w:rPr>
          </w:rPrChange>
        </w:rPr>
      </w:pPr>
      <w:ins w:id="17279" w:author="ho hieu" w:date="2018-11-27T13:53:00Z">
        <w:r w:rsidRPr="001E78B6">
          <w:rPr>
            <w:rFonts w:asciiTheme="majorHAnsi" w:hAnsiTheme="majorHAnsi" w:cstheme="majorHAnsi"/>
            <w:spacing w:val="-4"/>
            <w:lang w:val="nl-NL"/>
            <w:rPrChange w:id="17280" w:author="ho hieu" w:date="2018-11-27T13:54:00Z">
              <w:rPr>
                <w:rFonts w:asciiTheme="majorHAnsi" w:hAnsiTheme="majorHAnsi" w:cstheme="majorHAnsi"/>
                <w:spacing w:val="-4"/>
                <w:lang w:val="nl-NL"/>
              </w:rPr>
            </w:rPrChange>
          </w:rPr>
          <w:t>Phản ánh tổng số tiền góp vốn, đầu tư có thời hạn thu hồi từ 12 tháng trở xuống vào các đơn vị khác còn dư tại ngày lập báo cáo tài chính đã được trình bày trên báo cáo tình hình tài chính riêng hoặc báo cáo tình hình tài chính tổng hợp của đơn vị, được phân tích chi tiết theo đơn vị nhận đầu tư theo các cột tương ứng trên báo cáo.</w:t>
        </w:r>
      </w:ins>
    </w:p>
    <w:p w14:paraId="50E1DC4B" w14:textId="77777777" w:rsidR="000A728B" w:rsidRPr="001E78B6" w:rsidRDefault="000A728B" w:rsidP="000A728B">
      <w:pPr>
        <w:spacing w:after="120" w:line="288" w:lineRule="auto"/>
        <w:ind w:firstLine="720"/>
        <w:rPr>
          <w:ins w:id="17281" w:author="ho hieu" w:date="2018-11-27T13:53:00Z"/>
          <w:rFonts w:asciiTheme="majorHAnsi" w:hAnsiTheme="majorHAnsi" w:cstheme="majorHAnsi"/>
          <w:b/>
          <w:spacing w:val="-4"/>
          <w:lang w:val="nl-NL"/>
          <w:rPrChange w:id="17282" w:author="ho hieu" w:date="2018-11-27T13:54:00Z">
            <w:rPr>
              <w:ins w:id="17283" w:author="ho hieu" w:date="2018-11-27T13:53:00Z"/>
              <w:rFonts w:asciiTheme="majorHAnsi" w:hAnsiTheme="majorHAnsi" w:cstheme="majorHAnsi"/>
              <w:b/>
              <w:spacing w:val="-4"/>
              <w:lang w:val="nl-NL"/>
            </w:rPr>
          </w:rPrChange>
        </w:rPr>
      </w:pPr>
      <w:ins w:id="17284" w:author="ho hieu" w:date="2018-11-27T13:53:00Z">
        <w:r w:rsidRPr="001E78B6">
          <w:rPr>
            <w:rFonts w:asciiTheme="majorHAnsi" w:hAnsiTheme="majorHAnsi" w:cstheme="majorHAnsi"/>
            <w:b/>
            <w:spacing w:val="-4"/>
            <w:lang w:val="nl-NL"/>
            <w:rPrChange w:id="17285" w:author="ho hieu" w:date="2018-11-27T13:54:00Z">
              <w:rPr>
                <w:rFonts w:asciiTheme="majorHAnsi" w:hAnsiTheme="majorHAnsi" w:cstheme="majorHAnsi"/>
                <w:b/>
                <w:spacing w:val="-4"/>
                <w:lang w:val="nl-NL"/>
              </w:rPr>
            </w:rPrChange>
          </w:rPr>
          <w:t>- Chỉ tiêu “Dài hạn” - Mã số 03</w:t>
        </w:r>
      </w:ins>
    </w:p>
    <w:p w14:paraId="03CD04F6" w14:textId="77777777" w:rsidR="000A728B" w:rsidRPr="001E78B6" w:rsidRDefault="000A728B" w:rsidP="000A728B">
      <w:pPr>
        <w:spacing w:after="120" w:line="288" w:lineRule="auto"/>
        <w:ind w:firstLine="720"/>
        <w:rPr>
          <w:ins w:id="17286" w:author="ho hieu" w:date="2018-11-27T13:53:00Z"/>
          <w:rFonts w:asciiTheme="majorHAnsi" w:hAnsiTheme="majorHAnsi" w:cstheme="majorHAnsi"/>
          <w:spacing w:val="-4"/>
          <w:lang w:val="nl-NL"/>
          <w:rPrChange w:id="17287" w:author="ho hieu" w:date="2018-11-27T13:54:00Z">
            <w:rPr>
              <w:ins w:id="17288" w:author="ho hieu" w:date="2018-11-27T13:53:00Z"/>
              <w:rFonts w:asciiTheme="majorHAnsi" w:hAnsiTheme="majorHAnsi" w:cstheme="majorHAnsi"/>
              <w:spacing w:val="-4"/>
              <w:lang w:val="nl-NL"/>
            </w:rPr>
          </w:rPrChange>
        </w:rPr>
      </w:pPr>
      <w:ins w:id="17289" w:author="ho hieu" w:date="2018-11-27T13:53:00Z">
        <w:r w:rsidRPr="001E78B6">
          <w:rPr>
            <w:rFonts w:asciiTheme="majorHAnsi" w:hAnsiTheme="majorHAnsi" w:cstheme="majorHAnsi"/>
            <w:spacing w:val="-4"/>
            <w:lang w:val="nl-NL"/>
            <w:rPrChange w:id="17290" w:author="ho hieu" w:date="2018-11-27T13:54:00Z">
              <w:rPr>
                <w:rFonts w:asciiTheme="majorHAnsi" w:hAnsiTheme="majorHAnsi" w:cstheme="majorHAnsi"/>
                <w:spacing w:val="-4"/>
                <w:lang w:val="nl-NL"/>
              </w:rPr>
            </w:rPrChange>
          </w:rPr>
          <w:t>Phản ánh tổng số tiền góp vốn, đầu tư có thời hạn thu hồi trên 12 tháng vào các đơn vị khác còn dư tại ngày lập báo cáo tài chính đã được trình bày trên báo cáo tình hình tài chính riêng hoặc báo cáo tình hình tài chính tổng hợp của đơn vị, được phân tích chi tiết theo đơn vị nhận đầu tư theo các cột tương ứng trên báo cáo.</w:t>
        </w:r>
      </w:ins>
    </w:p>
    <w:p w14:paraId="6B44116E" w14:textId="77777777" w:rsidR="000A728B" w:rsidRPr="001E78B6" w:rsidRDefault="000A728B" w:rsidP="000A728B">
      <w:pPr>
        <w:spacing w:after="120" w:line="288" w:lineRule="auto"/>
        <w:ind w:firstLine="720"/>
        <w:rPr>
          <w:ins w:id="17291" w:author="ho hieu" w:date="2018-11-27T13:53:00Z"/>
          <w:rFonts w:asciiTheme="majorHAnsi" w:hAnsiTheme="majorHAnsi" w:cstheme="majorHAnsi"/>
          <w:spacing w:val="-4"/>
          <w:lang w:val="nl-NL"/>
          <w:rPrChange w:id="17292" w:author="ho hieu" w:date="2018-11-27T13:54:00Z">
            <w:rPr>
              <w:ins w:id="17293" w:author="ho hieu" w:date="2018-11-27T13:53:00Z"/>
              <w:rFonts w:asciiTheme="majorHAnsi" w:hAnsiTheme="majorHAnsi" w:cstheme="majorHAnsi"/>
              <w:spacing w:val="-4"/>
              <w:lang w:val="nl-NL"/>
            </w:rPr>
          </w:rPrChange>
        </w:rPr>
      </w:pPr>
      <w:ins w:id="17294" w:author="ho hieu" w:date="2018-11-27T13:53:00Z">
        <w:r w:rsidRPr="001E78B6">
          <w:rPr>
            <w:rFonts w:asciiTheme="majorHAnsi" w:hAnsiTheme="majorHAnsi" w:cstheme="majorHAnsi"/>
            <w:b/>
            <w:spacing w:val="-4"/>
            <w:lang w:val="nl-NL"/>
            <w:rPrChange w:id="17295" w:author="ho hieu" w:date="2018-11-27T13:54:00Z">
              <w:rPr>
                <w:rFonts w:asciiTheme="majorHAnsi" w:hAnsiTheme="majorHAnsi" w:cstheme="majorHAnsi"/>
                <w:b/>
                <w:spacing w:val="-4"/>
                <w:lang w:val="nl-NL"/>
              </w:rPr>
            </w:rPrChange>
          </w:rPr>
          <w:t>- Chỉ tiêu “Các khoản phải thu”- Mã số 05</w:t>
        </w:r>
      </w:ins>
    </w:p>
    <w:p w14:paraId="2D5D8E6A" w14:textId="77777777" w:rsidR="000A728B" w:rsidRPr="001E78B6" w:rsidRDefault="000A728B" w:rsidP="000A728B">
      <w:pPr>
        <w:spacing w:after="120" w:line="288" w:lineRule="auto"/>
        <w:ind w:firstLine="720"/>
        <w:rPr>
          <w:ins w:id="17296" w:author="ho hieu" w:date="2018-11-27T13:53:00Z"/>
          <w:rFonts w:asciiTheme="majorHAnsi" w:hAnsiTheme="majorHAnsi" w:cstheme="majorHAnsi"/>
          <w:spacing w:val="-4"/>
          <w:lang w:val="nl-NL"/>
          <w:rPrChange w:id="17297" w:author="ho hieu" w:date="2018-11-27T13:54:00Z">
            <w:rPr>
              <w:ins w:id="17298" w:author="ho hieu" w:date="2018-11-27T13:53:00Z"/>
              <w:rFonts w:asciiTheme="majorHAnsi" w:hAnsiTheme="majorHAnsi" w:cstheme="majorHAnsi"/>
              <w:spacing w:val="-4"/>
              <w:lang w:val="nl-NL"/>
            </w:rPr>
          </w:rPrChange>
        </w:rPr>
      </w:pPr>
      <w:ins w:id="17299" w:author="ho hieu" w:date="2018-11-27T13:53:00Z">
        <w:r w:rsidRPr="001E78B6">
          <w:rPr>
            <w:rFonts w:asciiTheme="majorHAnsi" w:hAnsiTheme="majorHAnsi" w:cstheme="majorHAnsi"/>
            <w:spacing w:val="-4"/>
            <w:lang w:val="nl-NL"/>
            <w:rPrChange w:id="17300" w:author="ho hieu" w:date="2018-11-27T13:54:00Z">
              <w:rPr>
                <w:rFonts w:asciiTheme="majorHAnsi" w:hAnsiTheme="majorHAnsi" w:cstheme="majorHAnsi"/>
                <w:spacing w:val="-4"/>
                <w:lang w:val="nl-NL"/>
              </w:rPr>
            </w:rPrChange>
          </w:rPr>
          <w:t>Là chỉ tiêu tổng hợp phản ánh các khoản phải thu của đơn vị còn dư tại ngày lập báo cáo tài chính đã được trình bày trên báo cáo tình hình tài chính riêng hoặc báo cáo tình hình tài chính tổng hợp, được phân tích chi tiết theo các đơn vị liên quan có phát sinh khoản mà đơn vị phải thu theo các cột tương ứng.</w:t>
        </w:r>
      </w:ins>
    </w:p>
    <w:p w14:paraId="792D503F" w14:textId="77777777" w:rsidR="000A728B" w:rsidRPr="001E78B6" w:rsidRDefault="000A728B" w:rsidP="000A728B">
      <w:pPr>
        <w:spacing w:after="120" w:line="288" w:lineRule="auto"/>
        <w:ind w:firstLine="720"/>
        <w:rPr>
          <w:ins w:id="17301" w:author="ho hieu" w:date="2018-11-27T13:53:00Z"/>
          <w:rFonts w:asciiTheme="majorHAnsi" w:hAnsiTheme="majorHAnsi" w:cstheme="majorHAnsi"/>
          <w:spacing w:val="-4"/>
          <w:lang w:val="nl-NL"/>
          <w:rPrChange w:id="17302" w:author="ho hieu" w:date="2018-11-27T13:54:00Z">
            <w:rPr>
              <w:ins w:id="17303" w:author="ho hieu" w:date="2018-11-27T13:53:00Z"/>
              <w:rFonts w:asciiTheme="majorHAnsi" w:hAnsiTheme="majorHAnsi" w:cstheme="majorHAnsi"/>
              <w:spacing w:val="-4"/>
              <w:lang w:val="nl-NL"/>
            </w:rPr>
          </w:rPrChange>
        </w:rPr>
      </w:pPr>
      <w:ins w:id="17304" w:author="ho hieu" w:date="2018-11-27T13:53:00Z">
        <w:r w:rsidRPr="001E78B6">
          <w:rPr>
            <w:rFonts w:asciiTheme="majorHAnsi" w:hAnsiTheme="majorHAnsi" w:cstheme="majorHAnsi"/>
            <w:spacing w:val="-4"/>
            <w:lang w:val="nl-NL"/>
            <w:rPrChange w:id="17305" w:author="ho hieu" w:date="2018-11-27T13:54:00Z">
              <w:rPr>
                <w:rFonts w:asciiTheme="majorHAnsi" w:hAnsiTheme="majorHAnsi" w:cstheme="majorHAnsi"/>
                <w:spacing w:val="-4"/>
                <w:lang w:val="nl-NL"/>
              </w:rPr>
            </w:rPrChange>
          </w:rPr>
          <w:t>Mã số 05 = Mã số 06 + Mã số 07 + Mã số 08</w:t>
        </w:r>
      </w:ins>
    </w:p>
    <w:p w14:paraId="5A6C75A0" w14:textId="77777777" w:rsidR="000A728B" w:rsidRPr="001E78B6" w:rsidRDefault="000A728B" w:rsidP="000A728B">
      <w:pPr>
        <w:spacing w:after="120" w:line="288" w:lineRule="auto"/>
        <w:ind w:firstLine="720"/>
        <w:rPr>
          <w:ins w:id="17306" w:author="ho hieu" w:date="2018-11-27T13:53:00Z"/>
          <w:rFonts w:asciiTheme="majorHAnsi" w:hAnsiTheme="majorHAnsi" w:cstheme="majorHAnsi"/>
          <w:spacing w:val="-4"/>
          <w:lang w:val="nl-NL"/>
          <w:rPrChange w:id="17307" w:author="ho hieu" w:date="2018-11-27T13:54:00Z">
            <w:rPr>
              <w:ins w:id="17308" w:author="ho hieu" w:date="2018-11-27T13:53:00Z"/>
              <w:rFonts w:asciiTheme="majorHAnsi" w:hAnsiTheme="majorHAnsi" w:cstheme="majorHAnsi"/>
              <w:spacing w:val="-4"/>
              <w:lang w:val="nl-NL"/>
            </w:rPr>
          </w:rPrChange>
        </w:rPr>
      </w:pPr>
      <w:ins w:id="17309" w:author="ho hieu" w:date="2018-11-27T13:53:00Z">
        <w:r w:rsidRPr="001E78B6">
          <w:rPr>
            <w:rFonts w:asciiTheme="majorHAnsi" w:hAnsiTheme="majorHAnsi" w:cstheme="majorHAnsi"/>
            <w:b/>
            <w:spacing w:val="-4"/>
            <w:lang w:val="nl-NL"/>
            <w:rPrChange w:id="17310" w:author="ho hieu" w:date="2018-11-27T13:54:00Z">
              <w:rPr>
                <w:rFonts w:asciiTheme="majorHAnsi" w:hAnsiTheme="majorHAnsi" w:cstheme="majorHAnsi"/>
                <w:b/>
                <w:spacing w:val="-4"/>
                <w:lang w:val="nl-NL"/>
              </w:rPr>
            </w:rPrChange>
          </w:rPr>
          <w:t>- Chỉ tiêu “Phải thu khách hàng” - Mã số 06</w:t>
        </w:r>
      </w:ins>
    </w:p>
    <w:p w14:paraId="0DE954F8" w14:textId="77777777" w:rsidR="000A728B" w:rsidRPr="001E78B6" w:rsidRDefault="000A728B" w:rsidP="000A728B">
      <w:pPr>
        <w:spacing w:after="120" w:line="288" w:lineRule="auto"/>
        <w:ind w:firstLine="720"/>
        <w:rPr>
          <w:ins w:id="17311" w:author="ho hieu" w:date="2018-11-27T13:53:00Z"/>
          <w:rFonts w:asciiTheme="majorHAnsi" w:hAnsiTheme="majorHAnsi" w:cstheme="majorHAnsi"/>
          <w:spacing w:val="-4"/>
          <w:lang w:val="nl-NL"/>
          <w:rPrChange w:id="17312" w:author="ho hieu" w:date="2018-11-27T13:54:00Z">
            <w:rPr>
              <w:ins w:id="17313" w:author="ho hieu" w:date="2018-11-27T13:53:00Z"/>
              <w:rFonts w:asciiTheme="majorHAnsi" w:hAnsiTheme="majorHAnsi" w:cstheme="majorHAnsi"/>
              <w:spacing w:val="-4"/>
              <w:lang w:val="nl-NL"/>
            </w:rPr>
          </w:rPrChange>
        </w:rPr>
      </w:pPr>
      <w:ins w:id="17314" w:author="ho hieu" w:date="2018-11-27T13:53:00Z">
        <w:r w:rsidRPr="001E78B6">
          <w:rPr>
            <w:rFonts w:asciiTheme="majorHAnsi" w:hAnsiTheme="majorHAnsi" w:cstheme="majorHAnsi"/>
            <w:spacing w:val="-4"/>
            <w:lang w:val="nl-NL"/>
            <w:rPrChange w:id="17315" w:author="ho hieu" w:date="2018-11-27T13:54:00Z">
              <w:rPr>
                <w:rFonts w:asciiTheme="majorHAnsi" w:hAnsiTheme="majorHAnsi" w:cstheme="majorHAnsi"/>
                <w:spacing w:val="-4"/>
                <w:lang w:val="nl-NL"/>
              </w:rPr>
            </w:rPrChange>
          </w:rPr>
          <w:t>Phản ánh tổng số tiền còn phải thu của khách hàng còn dư tại ngày lập báo cáo tài chính đã được trình bày trên báo cáo tình hình tài chính riêng hoặc báo cáo tình hình tài chính tổng hợp của đơn vị, được phân tích chi tiết theo các khách hàng có quan hệ mua bán với đơn vị có phát sinh khoản phải thu theo các cột tương ứng.</w:t>
        </w:r>
      </w:ins>
    </w:p>
    <w:p w14:paraId="4B6D5967" w14:textId="77777777" w:rsidR="000A728B" w:rsidRPr="001E78B6" w:rsidRDefault="000A728B" w:rsidP="000A728B">
      <w:pPr>
        <w:spacing w:after="120" w:line="288" w:lineRule="auto"/>
        <w:ind w:firstLine="720"/>
        <w:rPr>
          <w:ins w:id="17316" w:author="ho hieu" w:date="2018-11-27T13:53:00Z"/>
          <w:rFonts w:asciiTheme="majorHAnsi" w:hAnsiTheme="majorHAnsi" w:cstheme="majorHAnsi"/>
          <w:spacing w:val="-4"/>
          <w:lang w:val="nl-NL"/>
          <w:rPrChange w:id="17317" w:author="ho hieu" w:date="2018-11-27T13:54:00Z">
            <w:rPr>
              <w:ins w:id="17318" w:author="ho hieu" w:date="2018-11-27T13:53:00Z"/>
              <w:rFonts w:asciiTheme="majorHAnsi" w:hAnsiTheme="majorHAnsi" w:cstheme="majorHAnsi"/>
              <w:spacing w:val="-4"/>
              <w:lang w:val="nl-NL"/>
            </w:rPr>
          </w:rPrChange>
        </w:rPr>
      </w:pPr>
      <w:ins w:id="17319" w:author="ho hieu" w:date="2018-11-27T13:53:00Z">
        <w:r w:rsidRPr="001E78B6">
          <w:rPr>
            <w:rFonts w:asciiTheme="majorHAnsi" w:hAnsiTheme="majorHAnsi" w:cstheme="majorHAnsi"/>
            <w:b/>
            <w:spacing w:val="-4"/>
            <w:lang w:val="nl-NL"/>
            <w:rPrChange w:id="17320" w:author="ho hieu" w:date="2018-11-27T13:54:00Z">
              <w:rPr>
                <w:rFonts w:asciiTheme="majorHAnsi" w:hAnsiTheme="majorHAnsi" w:cstheme="majorHAnsi"/>
                <w:b/>
                <w:spacing w:val="-4"/>
                <w:lang w:val="nl-NL"/>
              </w:rPr>
            </w:rPrChange>
          </w:rPr>
          <w:t xml:space="preserve">- Chỉ tiêu “Trả trước cho </w:t>
        </w:r>
        <w:r w:rsidRPr="001E78B6">
          <w:rPr>
            <w:rFonts w:asciiTheme="majorHAnsi" w:hAnsiTheme="majorHAnsi" w:cstheme="majorHAnsi"/>
            <w:b/>
            <w:spacing w:val="-4"/>
            <w:rPrChange w:id="17321" w:author="ho hieu" w:date="2018-11-27T13:54:00Z">
              <w:rPr>
                <w:rFonts w:asciiTheme="majorHAnsi" w:hAnsiTheme="majorHAnsi" w:cstheme="majorHAnsi"/>
                <w:b/>
                <w:spacing w:val="-4"/>
              </w:rPr>
            </w:rPrChange>
          </w:rPr>
          <w:t>người bán</w:t>
        </w:r>
        <w:r w:rsidRPr="001E78B6">
          <w:rPr>
            <w:rFonts w:asciiTheme="majorHAnsi" w:hAnsiTheme="majorHAnsi" w:cstheme="majorHAnsi"/>
            <w:b/>
            <w:spacing w:val="-4"/>
            <w:lang w:val="nl-NL"/>
            <w:rPrChange w:id="17322" w:author="ho hieu" w:date="2018-11-27T13:54:00Z">
              <w:rPr>
                <w:rFonts w:asciiTheme="majorHAnsi" w:hAnsiTheme="majorHAnsi" w:cstheme="majorHAnsi"/>
                <w:b/>
                <w:spacing w:val="-4"/>
                <w:lang w:val="nl-NL"/>
              </w:rPr>
            </w:rPrChange>
          </w:rPr>
          <w:t>” - Mã số 07</w:t>
        </w:r>
      </w:ins>
    </w:p>
    <w:p w14:paraId="3D0B9DCF" w14:textId="77777777" w:rsidR="000A728B" w:rsidRPr="001E78B6" w:rsidRDefault="000A728B" w:rsidP="000A728B">
      <w:pPr>
        <w:spacing w:after="120" w:line="288" w:lineRule="auto"/>
        <w:ind w:firstLine="720"/>
        <w:rPr>
          <w:ins w:id="17323" w:author="ho hieu" w:date="2018-11-27T13:53:00Z"/>
          <w:rFonts w:asciiTheme="majorHAnsi" w:hAnsiTheme="majorHAnsi" w:cstheme="majorHAnsi"/>
          <w:spacing w:val="-4"/>
          <w:lang w:val="nl-NL"/>
          <w:rPrChange w:id="17324" w:author="ho hieu" w:date="2018-11-27T13:54:00Z">
            <w:rPr>
              <w:ins w:id="17325" w:author="ho hieu" w:date="2018-11-27T13:53:00Z"/>
              <w:rFonts w:asciiTheme="majorHAnsi" w:hAnsiTheme="majorHAnsi" w:cstheme="majorHAnsi"/>
              <w:spacing w:val="-4"/>
              <w:lang w:val="nl-NL"/>
            </w:rPr>
          </w:rPrChange>
        </w:rPr>
      </w:pPr>
      <w:ins w:id="17326" w:author="ho hieu" w:date="2018-11-27T13:53:00Z">
        <w:r w:rsidRPr="001E78B6">
          <w:rPr>
            <w:rFonts w:asciiTheme="majorHAnsi" w:hAnsiTheme="majorHAnsi" w:cstheme="majorHAnsi"/>
            <w:spacing w:val="-4"/>
            <w:lang w:val="nl-NL"/>
            <w:rPrChange w:id="17327" w:author="ho hieu" w:date="2018-11-27T13:54:00Z">
              <w:rPr>
                <w:rFonts w:asciiTheme="majorHAnsi" w:hAnsiTheme="majorHAnsi" w:cstheme="majorHAnsi"/>
                <w:spacing w:val="-4"/>
                <w:lang w:val="nl-NL"/>
              </w:rPr>
            </w:rPrChange>
          </w:rPr>
          <w:lastRenderedPageBreak/>
          <w:t xml:space="preserve">Phản ánh tổng số tiền đơn vị đã trả trước cho </w:t>
        </w:r>
        <w:r w:rsidRPr="001E78B6">
          <w:rPr>
            <w:rFonts w:asciiTheme="majorHAnsi" w:hAnsiTheme="majorHAnsi" w:cstheme="majorHAnsi"/>
            <w:spacing w:val="-4"/>
            <w:rPrChange w:id="17328" w:author="ho hieu" w:date="2018-11-27T13:54:00Z">
              <w:rPr>
                <w:rFonts w:asciiTheme="majorHAnsi" w:hAnsiTheme="majorHAnsi" w:cstheme="majorHAnsi"/>
                <w:spacing w:val="-4"/>
              </w:rPr>
            </w:rPrChange>
          </w:rPr>
          <w:t>người bán</w:t>
        </w:r>
        <w:r w:rsidRPr="001E78B6">
          <w:rPr>
            <w:rFonts w:asciiTheme="majorHAnsi" w:hAnsiTheme="majorHAnsi" w:cstheme="majorHAnsi"/>
            <w:spacing w:val="-4"/>
            <w:lang w:val="nl-NL"/>
            <w:rPrChange w:id="17329" w:author="ho hieu" w:date="2018-11-27T13:54:00Z">
              <w:rPr>
                <w:rFonts w:asciiTheme="majorHAnsi" w:hAnsiTheme="majorHAnsi" w:cstheme="majorHAnsi"/>
                <w:spacing w:val="-4"/>
                <w:lang w:val="nl-NL"/>
              </w:rPr>
            </w:rPrChange>
          </w:rPr>
          <w:t xml:space="preserve"> còn dư tại ngày lập báo cáo tài chính đã được trình bày trên báo cáo tình hình tài chính riêng hoặc báo cáo tình hình tài chính tổng hợp, được phân tích chi tiết theo</w:t>
        </w:r>
        <w:r w:rsidRPr="001E78B6">
          <w:rPr>
            <w:rFonts w:asciiTheme="majorHAnsi" w:hAnsiTheme="majorHAnsi" w:cstheme="majorHAnsi"/>
            <w:spacing w:val="-4"/>
            <w:rPrChange w:id="17330" w:author="ho hieu" w:date="2018-11-27T13:54:00Z">
              <w:rPr>
                <w:rFonts w:asciiTheme="majorHAnsi" w:hAnsiTheme="majorHAnsi" w:cstheme="majorHAnsi"/>
                <w:spacing w:val="-4"/>
              </w:rPr>
            </w:rPrChange>
          </w:rPr>
          <w:t xml:space="preserve"> người bán</w:t>
        </w:r>
        <w:r w:rsidRPr="001E78B6">
          <w:rPr>
            <w:rFonts w:asciiTheme="majorHAnsi" w:hAnsiTheme="majorHAnsi" w:cstheme="majorHAnsi"/>
            <w:spacing w:val="-4"/>
            <w:lang w:val="nl-NL"/>
            <w:rPrChange w:id="17331" w:author="ho hieu" w:date="2018-11-27T13:54:00Z">
              <w:rPr>
                <w:rFonts w:asciiTheme="majorHAnsi" w:hAnsiTheme="majorHAnsi" w:cstheme="majorHAnsi"/>
                <w:spacing w:val="-4"/>
                <w:lang w:val="nl-NL"/>
              </w:rPr>
            </w:rPrChange>
          </w:rPr>
          <w:t xml:space="preserve"> mà đơn vị đã trả trước theo các cột tương ứng.</w:t>
        </w:r>
      </w:ins>
    </w:p>
    <w:p w14:paraId="01B1DC6E" w14:textId="77777777" w:rsidR="000A728B" w:rsidRPr="001E78B6" w:rsidRDefault="000A728B" w:rsidP="000A728B">
      <w:pPr>
        <w:spacing w:after="120" w:line="288" w:lineRule="auto"/>
        <w:ind w:firstLine="720"/>
        <w:rPr>
          <w:ins w:id="17332" w:author="ho hieu" w:date="2018-11-27T13:53:00Z"/>
          <w:rFonts w:asciiTheme="majorHAnsi" w:hAnsiTheme="majorHAnsi" w:cstheme="majorHAnsi"/>
          <w:b/>
          <w:spacing w:val="-4"/>
          <w:lang w:val="nl-NL"/>
          <w:rPrChange w:id="17333" w:author="ho hieu" w:date="2018-11-27T13:54:00Z">
            <w:rPr>
              <w:ins w:id="17334" w:author="ho hieu" w:date="2018-11-27T13:53:00Z"/>
              <w:rFonts w:asciiTheme="majorHAnsi" w:hAnsiTheme="majorHAnsi" w:cstheme="majorHAnsi"/>
              <w:b/>
              <w:spacing w:val="-4"/>
              <w:lang w:val="nl-NL"/>
            </w:rPr>
          </w:rPrChange>
        </w:rPr>
      </w:pPr>
      <w:ins w:id="17335" w:author="ho hieu" w:date="2018-11-27T13:53:00Z">
        <w:r w:rsidRPr="001E78B6">
          <w:rPr>
            <w:rFonts w:asciiTheme="majorHAnsi" w:hAnsiTheme="majorHAnsi" w:cstheme="majorHAnsi"/>
            <w:b/>
            <w:spacing w:val="-4"/>
            <w:lang w:val="nl-NL"/>
            <w:rPrChange w:id="17336" w:author="ho hieu" w:date="2018-11-27T13:54:00Z">
              <w:rPr>
                <w:rFonts w:asciiTheme="majorHAnsi" w:hAnsiTheme="majorHAnsi" w:cstheme="majorHAnsi"/>
                <w:b/>
                <w:spacing w:val="-4"/>
                <w:lang w:val="nl-NL"/>
              </w:rPr>
            </w:rPrChange>
          </w:rPr>
          <w:t>- Chỉ tiêu “Các khoản phải thu khác” - Mã số 08</w:t>
        </w:r>
      </w:ins>
    </w:p>
    <w:p w14:paraId="1F620D5A" w14:textId="77777777" w:rsidR="000A728B" w:rsidRPr="001E78B6" w:rsidRDefault="000A728B" w:rsidP="000A728B">
      <w:pPr>
        <w:spacing w:after="120" w:line="288" w:lineRule="auto"/>
        <w:ind w:firstLine="720"/>
        <w:rPr>
          <w:ins w:id="17337" w:author="ho hieu" w:date="2018-11-27T13:53:00Z"/>
          <w:rFonts w:asciiTheme="majorHAnsi" w:hAnsiTheme="majorHAnsi" w:cstheme="majorHAnsi"/>
          <w:spacing w:val="-4"/>
          <w:lang w:val="nl-NL"/>
          <w:rPrChange w:id="17338" w:author="ho hieu" w:date="2018-11-27T13:54:00Z">
            <w:rPr>
              <w:ins w:id="17339" w:author="ho hieu" w:date="2018-11-27T13:53:00Z"/>
              <w:rFonts w:asciiTheme="majorHAnsi" w:hAnsiTheme="majorHAnsi" w:cstheme="majorHAnsi"/>
              <w:spacing w:val="-4"/>
              <w:lang w:val="nl-NL"/>
            </w:rPr>
          </w:rPrChange>
        </w:rPr>
      </w:pPr>
      <w:ins w:id="17340" w:author="ho hieu" w:date="2018-11-27T13:53:00Z">
        <w:r w:rsidRPr="001E78B6">
          <w:rPr>
            <w:rFonts w:asciiTheme="majorHAnsi" w:hAnsiTheme="majorHAnsi" w:cstheme="majorHAnsi"/>
            <w:spacing w:val="-4"/>
            <w:lang w:val="nl-NL"/>
            <w:rPrChange w:id="17341" w:author="ho hieu" w:date="2018-11-27T13:54:00Z">
              <w:rPr>
                <w:rFonts w:asciiTheme="majorHAnsi" w:hAnsiTheme="majorHAnsi" w:cstheme="majorHAnsi"/>
                <w:spacing w:val="-4"/>
                <w:lang w:val="nl-NL"/>
              </w:rPr>
            </w:rPrChange>
          </w:rPr>
          <w:t xml:space="preserve"> Phản ánh số tiền các khoản phải thu khác của đơn vị còn dư tại ngày lập báo cáo tài chính đã được trình bày trên báo cáo tình hình tài chính riêng hoặc báo cáo tình hình tài chính tổng hợp, được phân tích chi tiết theo các đơn vị liên quan có phát sinh các khoản phải thu với đơn vị theo các cột tương ứng.</w:t>
        </w:r>
      </w:ins>
    </w:p>
    <w:p w14:paraId="0FA701AE" w14:textId="77777777" w:rsidR="000A728B" w:rsidRPr="001E78B6" w:rsidRDefault="000A728B" w:rsidP="000A728B">
      <w:pPr>
        <w:spacing w:after="120" w:line="288" w:lineRule="auto"/>
        <w:ind w:firstLine="720"/>
        <w:rPr>
          <w:ins w:id="17342" w:author="ho hieu" w:date="2018-11-27T13:53:00Z"/>
          <w:rFonts w:asciiTheme="majorHAnsi" w:hAnsiTheme="majorHAnsi" w:cstheme="majorHAnsi"/>
          <w:spacing w:val="-4"/>
          <w:lang w:val="nl-NL"/>
          <w:rPrChange w:id="17343" w:author="ho hieu" w:date="2018-11-27T13:54:00Z">
            <w:rPr>
              <w:ins w:id="17344" w:author="ho hieu" w:date="2018-11-27T13:53:00Z"/>
              <w:rFonts w:asciiTheme="majorHAnsi" w:hAnsiTheme="majorHAnsi" w:cstheme="majorHAnsi"/>
              <w:spacing w:val="-4"/>
              <w:lang w:val="nl-NL"/>
            </w:rPr>
          </w:rPrChange>
        </w:rPr>
      </w:pPr>
      <w:ins w:id="17345" w:author="ho hieu" w:date="2018-11-27T13:53:00Z">
        <w:r w:rsidRPr="001E78B6">
          <w:rPr>
            <w:rFonts w:asciiTheme="majorHAnsi" w:hAnsiTheme="majorHAnsi" w:cstheme="majorHAnsi"/>
            <w:spacing w:val="-4"/>
            <w:lang w:val="nl-NL"/>
            <w:rPrChange w:id="17346" w:author="ho hieu" w:date="2018-11-27T13:54:00Z">
              <w:rPr>
                <w:rFonts w:asciiTheme="majorHAnsi" w:hAnsiTheme="majorHAnsi" w:cstheme="majorHAnsi"/>
                <w:spacing w:val="-4"/>
                <w:lang w:val="nl-NL"/>
              </w:rPr>
            </w:rPrChange>
          </w:rPr>
          <w:t>Riêng đối với đơn vị kế toán cơ sở lập báo cáo tài chính theo mẫu đơn giản thì phản ánh vào chỉ tiêu này các khoản phải thu đã được trình bày trên chỉ tiêu “Các khoản phải thu” trên báo cáo tài chính (B05/BCTC) và phân tích chi tiết theo các  cột tương ứng trên báo cáo.</w:t>
        </w:r>
      </w:ins>
    </w:p>
    <w:p w14:paraId="14F81B5F" w14:textId="77777777" w:rsidR="000A728B" w:rsidRPr="001E78B6" w:rsidRDefault="000A728B" w:rsidP="000A728B">
      <w:pPr>
        <w:spacing w:after="120" w:line="288" w:lineRule="auto"/>
        <w:ind w:firstLine="720"/>
        <w:rPr>
          <w:ins w:id="17347" w:author="ho hieu" w:date="2018-11-27T13:53:00Z"/>
          <w:rFonts w:asciiTheme="majorHAnsi" w:hAnsiTheme="majorHAnsi" w:cstheme="majorHAnsi"/>
          <w:spacing w:val="-4"/>
          <w:lang w:val="nl-NL"/>
          <w:rPrChange w:id="17348" w:author="ho hieu" w:date="2018-11-27T13:54:00Z">
            <w:rPr>
              <w:ins w:id="17349" w:author="ho hieu" w:date="2018-11-27T13:53:00Z"/>
              <w:rFonts w:asciiTheme="majorHAnsi" w:hAnsiTheme="majorHAnsi" w:cstheme="majorHAnsi"/>
              <w:spacing w:val="-4"/>
              <w:lang w:val="nl-NL"/>
            </w:rPr>
          </w:rPrChange>
        </w:rPr>
      </w:pPr>
      <w:ins w:id="17350" w:author="ho hieu" w:date="2018-11-27T13:53:00Z">
        <w:r w:rsidRPr="001E78B6">
          <w:rPr>
            <w:rFonts w:asciiTheme="majorHAnsi" w:hAnsiTheme="majorHAnsi" w:cstheme="majorHAnsi"/>
            <w:b/>
            <w:spacing w:val="-4"/>
            <w:lang w:val="nl-NL"/>
            <w:rPrChange w:id="17351" w:author="ho hieu" w:date="2018-11-27T13:54:00Z">
              <w:rPr>
                <w:rFonts w:asciiTheme="majorHAnsi" w:hAnsiTheme="majorHAnsi" w:cstheme="majorHAnsi"/>
                <w:b/>
                <w:spacing w:val="-4"/>
                <w:lang w:val="nl-NL"/>
              </w:rPr>
            </w:rPrChange>
          </w:rPr>
          <w:t>- Chỉ tiêu “Nợ phải trả” - Mã số 10</w:t>
        </w:r>
      </w:ins>
    </w:p>
    <w:p w14:paraId="0D3ED6F8" w14:textId="77777777" w:rsidR="000A728B" w:rsidRPr="001E78B6" w:rsidRDefault="000A728B" w:rsidP="000A728B">
      <w:pPr>
        <w:spacing w:after="120" w:line="288" w:lineRule="auto"/>
        <w:ind w:firstLine="720"/>
        <w:rPr>
          <w:ins w:id="17352" w:author="ho hieu" w:date="2018-11-27T13:53:00Z"/>
          <w:rFonts w:asciiTheme="majorHAnsi" w:hAnsiTheme="majorHAnsi" w:cstheme="majorHAnsi"/>
          <w:spacing w:val="-4"/>
          <w:lang w:val="nl-NL"/>
          <w:rPrChange w:id="17353" w:author="ho hieu" w:date="2018-11-27T13:54:00Z">
            <w:rPr>
              <w:ins w:id="17354" w:author="ho hieu" w:date="2018-11-27T13:53:00Z"/>
              <w:rFonts w:asciiTheme="majorHAnsi" w:hAnsiTheme="majorHAnsi" w:cstheme="majorHAnsi"/>
              <w:spacing w:val="-4"/>
              <w:lang w:val="nl-NL"/>
            </w:rPr>
          </w:rPrChange>
        </w:rPr>
      </w:pPr>
      <w:ins w:id="17355" w:author="ho hieu" w:date="2018-11-27T13:53:00Z">
        <w:r w:rsidRPr="001E78B6">
          <w:rPr>
            <w:rFonts w:asciiTheme="majorHAnsi" w:hAnsiTheme="majorHAnsi" w:cstheme="majorHAnsi"/>
            <w:spacing w:val="-4"/>
            <w:lang w:val="nl-NL"/>
            <w:rPrChange w:id="17356" w:author="ho hieu" w:date="2018-11-27T13:54:00Z">
              <w:rPr>
                <w:rFonts w:asciiTheme="majorHAnsi" w:hAnsiTheme="majorHAnsi" w:cstheme="majorHAnsi"/>
                <w:spacing w:val="-4"/>
                <w:lang w:val="nl-NL"/>
              </w:rPr>
            </w:rPrChange>
          </w:rPr>
          <w:t>Là chỉ tiêu tổng hợp phản ánh các khoản nợ phải trả của đơn vị còn dư tại ngày lập báo cáo tài chính đã được trình bày trên báo cáo tình hình tài chính riêng hoặc báo cáo tình hình tài chính tổng hợp, được phân tích chi tiết theo các đơn vị liên quan có phát sinh khoản nợ phải trả với đơn vị theo các cột tương ứng.</w:t>
        </w:r>
      </w:ins>
    </w:p>
    <w:p w14:paraId="3EC99833" w14:textId="77777777" w:rsidR="000A728B" w:rsidRPr="001E78B6" w:rsidRDefault="000A728B" w:rsidP="000A728B">
      <w:pPr>
        <w:spacing w:after="120" w:line="288" w:lineRule="auto"/>
        <w:ind w:firstLine="720"/>
        <w:rPr>
          <w:ins w:id="17357" w:author="ho hieu" w:date="2018-11-27T13:53:00Z"/>
          <w:rFonts w:asciiTheme="majorHAnsi" w:hAnsiTheme="majorHAnsi" w:cstheme="majorHAnsi"/>
          <w:spacing w:val="-4"/>
          <w:lang w:val="nl-NL"/>
          <w:rPrChange w:id="17358" w:author="ho hieu" w:date="2018-11-27T13:54:00Z">
            <w:rPr>
              <w:ins w:id="17359" w:author="ho hieu" w:date="2018-11-27T13:53:00Z"/>
              <w:rFonts w:asciiTheme="majorHAnsi" w:hAnsiTheme="majorHAnsi" w:cstheme="majorHAnsi"/>
              <w:spacing w:val="-4"/>
              <w:lang w:val="nl-NL"/>
            </w:rPr>
          </w:rPrChange>
        </w:rPr>
      </w:pPr>
      <w:ins w:id="17360" w:author="ho hieu" w:date="2018-11-27T13:53:00Z">
        <w:r w:rsidRPr="001E78B6">
          <w:rPr>
            <w:rFonts w:asciiTheme="majorHAnsi" w:hAnsiTheme="majorHAnsi" w:cstheme="majorHAnsi"/>
            <w:spacing w:val="-4"/>
            <w:lang w:val="nl-NL"/>
            <w:rPrChange w:id="17361" w:author="ho hieu" w:date="2018-11-27T13:54:00Z">
              <w:rPr>
                <w:rFonts w:asciiTheme="majorHAnsi" w:hAnsiTheme="majorHAnsi" w:cstheme="majorHAnsi"/>
                <w:spacing w:val="-4"/>
                <w:lang w:val="nl-NL"/>
              </w:rPr>
            </w:rPrChange>
          </w:rPr>
          <w:t>Mã số 10 = Mã số 11 + Mã số 12 + Mã số 18</w:t>
        </w:r>
      </w:ins>
    </w:p>
    <w:p w14:paraId="56E0A788" w14:textId="77777777" w:rsidR="000A728B" w:rsidRPr="001E78B6" w:rsidRDefault="000A728B" w:rsidP="000A728B">
      <w:pPr>
        <w:spacing w:after="120" w:line="288" w:lineRule="auto"/>
        <w:ind w:firstLine="720"/>
        <w:rPr>
          <w:ins w:id="17362" w:author="ho hieu" w:date="2018-11-27T13:53:00Z"/>
          <w:rFonts w:asciiTheme="majorHAnsi" w:hAnsiTheme="majorHAnsi" w:cstheme="majorHAnsi"/>
          <w:spacing w:val="-4"/>
          <w:lang w:val="nl-NL"/>
          <w:rPrChange w:id="17363" w:author="ho hieu" w:date="2018-11-27T13:54:00Z">
            <w:rPr>
              <w:ins w:id="17364" w:author="ho hieu" w:date="2018-11-27T13:53:00Z"/>
              <w:rFonts w:asciiTheme="majorHAnsi" w:hAnsiTheme="majorHAnsi" w:cstheme="majorHAnsi"/>
              <w:spacing w:val="-4"/>
              <w:lang w:val="nl-NL"/>
            </w:rPr>
          </w:rPrChange>
        </w:rPr>
      </w:pPr>
      <w:ins w:id="17365" w:author="ho hieu" w:date="2018-11-27T13:53:00Z">
        <w:r w:rsidRPr="001E78B6">
          <w:rPr>
            <w:rFonts w:asciiTheme="majorHAnsi" w:hAnsiTheme="majorHAnsi" w:cstheme="majorHAnsi"/>
            <w:b/>
            <w:spacing w:val="-4"/>
            <w:lang w:val="nl-NL"/>
            <w:rPrChange w:id="17366" w:author="ho hieu" w:date="2018-11-27T13:54:00Z">
              <w:rPr>
                <w:rFonts w:asciiTheme="majorHAnsi" w:hAnsiTheme="majorHAnsi" w:cstheme="majorHAnsi"/>
                <w:b/>
                <w:spacing w:val="-4"/>
                <w:lang w:val="nl-NL"/>
              </w:rPr>
            </w:rPrChange>
          </w:rPr>
          <w:t>- Chỉ tiêu “Phải trả nhà cung cấp” - Mã số 11</w:t>
        </w:r>
      </w:ins>
    </w:p>
    <w:p w14:paraId="0387DF6E" w14:textId="77777777" w:rsidR="000A728B" w:rsidRPr="001E78B6" w:rsidRDefault="000A728B" w:rsidP="000A728B">
      <w:pPr>
        <w:spacing w:after="120" w:line="288" w:lineRule="auto"/>
        <w:ind w:firstLine="720"/>
        <w:rPr>
          <w:ins w:id="17367" w:author="ho hieu" w:date="2018-11-27T13:53:00Z"/>
          <w:rFonts w:asciiTheme="majorHAnsi" w:hAnsiTheme="majorHAnsi" w:cstheme="majorHAnsi"/>
          <w:spacing w:val="-4"/>
          <w:lang w:val="nl-NL"/>
          <w:rPrChange w:id="17368" w:author="ho hieu" w:date="2018-11-27T13:54:00Z">
            <w:rPr>
              <w:ins w:id="17369" w:author="ho hieu" w:date="2018-11-27T13:53:00Z"/>
              <w:rFonts w:asciiTheme="majorHAnsi" w:hAnsiTheme="majorHAnsi" w:cstheme="majorHAnsi"/>
              <w:spacing w:val="-4"/>
              <w:lang w:val="nl-NL"/>
            </w:rPr>
          </w:rPrChange>
        </w:rPr>
      </w:pPr>
      <w:ins w:id="17370" w:author="ho hieu" w:date="2018-11-27T13:53:00Z">
        <w:r w:rsidRPr="001E78B6">
          <w:rPr>
            <w:rFonts w:asciiTheme="majorHAnsi" w:hAnsiTheme="majorHAnsi" w:cstheme="majorHAnsi"/>
            <w:spacing w:val="-4"/>
            <w:lang w:val="nl-NL"/>
            <w:rPrChange w:id="17371" w:author="ho hieu" w:date="2018-11-27T13:54:00Z">
              <w:rPr>
                <w:rFonts w:asciiTheme="majorHAnsi" w:hAnsiTheme="majorHAnsi" w:cstheme="majorHAnsi"/>
                <w:spacing w:val="-4"/>
                <w:lang w:val="nl-NL"/>
              </w:rPr>
            </w:rPrChange>
          </w:rPr>
          <w:t>Phản ánh các khoản đơn vị còn phải trả nhà cung cấp tại ngày lập báo cáo tài chính đã được trình bày trên báo cáo tình hình tài chính riêng hoặc báo cáo tình hình tài chính tổng hợp, được phân tích chi tiết theo các nhà cung cấp liên quan mà đơn vị còn phải trả theo các cột tương ứng.</w:t>
        </w:r>
      </w:ins>
    </w:p>
    <w:p w14:paraId="0E933C55" w14:textId="77777777" w:rsidR="000A728B" w:rsidRPr="001E78B6" w:rsidRDefault="000A728B" w:rsidP="000A728B">
      <w:pPr>
        <w:spacing w:after="120" w:line="288" w:lineRule="auto"/>
        <w:ind w:firstLine="720"/>
        <w:rPr>
          <w:ins w:id="17372" w:author="ho hieu" w:date="2018-11-27T13:53:00Z"/>
          <w:rFonts w:asciiTheme="majorHAnsi" w:hAnsiTheme="majorHAnsi" w:cstheme="majorHAnsi"/>
          <w:spacing w:val="-4"/>
          <w:lang w:val="nl-NL"/>
          <w:rPrChange w:id="17373" w:author="ho hieu" w:date="2018-11-27T13:54:00Z">
            <w:rPr>
              <w:ins w:id="17374" w:author="ho hieu" w:date="2018-11-27T13:53:00Z"/>
              <w:rFonts w:asciiTheme="majorHAnsi" w:hAnsiTheme="majorHAnsi" w:cstheme="majorHAnsi"/>
              <w:spacing w:val="-4"/>
              <w:lang w:val="nl-NL"/>
            </w:rPr>
          </w:rPrChange>
        </w:rPr>
      </w:pPr>
      <w:ins w:id="17375" w:author="ho hieu" w:date="2018-11-27T13:53:00Z">
        <w:r w:rsidRPr="001E78B6">
          <w:rPr>
            <w:rFonts w:asciiTheme="majorHAnsi" w:hAnsiTheme="majorHAnsi" w:cstheme="majorHAnsi"/>
            <w:b/>
            <w:spacing w:val="-4"/>
            <w:lang w:val="nl-NL"/>
            <w:rPrChange w:id="17376" w:author="ho hieu" w:date="2018-11-27T13:54:00Z">
              <w:rPr>
                <w:rFonts w:asciiTheme="majorHAnsi" w:hAnsiTheme="majorHAnsi" w:cstheme="majorHAnsi"/>
                <w:b/>
                <w:spacing w:val="-4"/>
                <w:lang w:val="nl-NL"/>
              </w:rPr>
            </w:rPrChange>
          </w:rPr>
          <w:t>- Chỉ tiêu “Các khoản nhận trước của khách hàng” - Mã số 12</w:t>
        </w:r>
      </w:ins>
    </w:p>
    <w:p w14:paraId="417E334A" w14:textId="77777777" w:rsidR="000A728B" w:rsidRPr="001E78B6" w:rsidRDefault="000A728B" w:rsidP="000A728B">
      <w:pPr>
        <w:spacing w:after="120" w:line="288" w:lineRule="auto"/>
        <w:ind w:firstLine="720"/>
        <w:rPr>
          <w:ins w:id="17377" w:author="ho hieu" w:date="2018-11-27T13:53:00Z"/>
          <w:rFonts w:asciiTheme="majorHAnsi" w:hAnsiTheme="majorHAnsi" w:cstheme="majorHAnsi"/>
          <w:spacing w:val="-4"/>
          <w:lang w:val="nl-NL"/>
          <w:rPrChange w:id="17378" w:author="ho hieu" w:date="2018-11-27T13:54:00Z">
            <w:rPr>
              <w:ins w:id="17379" w:author="ho hieu" w:date="2018-11-27T13:53:00Z"/>
              <w:rFonts w:asciiTheme="majorHAnsi" w:hAnsiTheme="majorHAnsi" w:cstheme="majorHAnsi"/>
              <w:spacing w:val="-4"/>
              <w:lang w:val="nl-NL"/>
            </w:rPr>
          </w:rPrChange>
        </w:rPr>
      </w:pPr>
      <w:ins w:id="17380" w:author="ho hieu" w:date="2018-11-27T13:53:00Z">
        <w:r w:rsidRPr="001E78B6">
          <w:rPr>
            <w:rFonts w:asciiTheme="majorHAnsi" w:hAnsiTheme="majorHAnsi" w:cstheme="majorHAnsi"/>
            <w:spacing w:val="-4"/>
            <w:lang w:val="nl-NL"/>
            <w:rPrChange w:id="17381" w:author="ho hieu" w:date="2018-11-27T13:54:00Z">
              <w:rPr>
                <w:rFonts w:asciiTheme="majorHAnsi" w:hAnsiTheme="majorHAnsi" w:cstheme="majorHAnsi"/>
                <w:spacing w:val="-4"/>
                <w:lang w:val="nl-NL"/>
              </w:rPr>
            </w:rPrChange>
          </w:rPr>
          <w:t>Phản ánh các khoản đơn vị đã nhận trước của khách hàng còn dư tại ngày lập báo cáo tài chính đã được trình bày trên báo cáo tình hình tài chính riêng hoặc báo cáo tình hình tài chính tổng hợp, được phân tích chi tiết theo các đơn vị có liên quan mà đơn vị còn khoản nhận trước chưa cung cấp hàng hóa, dịch vụ theo các cột tương ứng.</w:t>
        </w:r>
      </w:ins>
    </w:p>
    <w:p w14:paraId="21827062" w14:textId="77777777" w:rsidR="000A728B" w:rsidRPr="001E78B6" w:rsidRDefault="000A728B" w:rsidP="000A728B">
      <w:pPr>
        <w:spacing w:after="120" w:line="288" w:lineRule="auto"/>
        <w:ind w:firstLine="720"/>
        <w:rPr>
          <w:ins w:id="17382" w:author="ho hieu" w:date="2018-11-27T13:53:00Z"/>
          <w:rFonts w:asciiTheme="majorHAnsi" w:hAnsiTheme="majorHAnsi" w:cstheme="majorHAnsi"/>
          <w:b/>
          <w:spacing w:val="-4"/>
          <w:lang w:val="nl-NL"/>
          <w:rPrChange w:id="17383" w:author="ho hieu" w:date="2018-11-27T13:54:00Z">
            <w:rPr>
              <w:ins w:id="17384" w:author="ho hieu" w:date="2018-11-27T13:53:00Z"/>
              <w:rFonts w:asciiTheme="majorHAnsi" w:hAnsiTheme="majorHAnsi" w:cstheme="majorHAnsi"/>
              <w:b/>
              <w:spacing w:val="-4"/>
              <w:lang w:val="nl-NL"/>
            </w:rPr>
          </w:rPrChange>
        </w:rPr>
      </w:pPr>
      <w:ins w:id="17385" w:author="ho hieu" w:date="2018-11-27T13:53:00Z">
        <w:r w:rsidRPr="001E78B6">
          <w:rPr>
            <w:rFonts w:asciiTheme="majorHAnsi" w:hAnsiTheme="majorHAnsi" w:cstheme="majorHAnsi"/>
            <w:b/>
            <w:spacing w:val="-4"/>
            <w:lang w:val="nl-NL"/>
            <w:rPrChange w:id="17386" w:author="ho hieu" w:date="2018-11-27T13:54:00Z">
              <w:rPr>
                <w:rFonts w:asciiTheme="majorHAnsi" w:hAnsiTheme="majorHAnsi" w:cstheme="majorHAnsi"/>
                <w:b/>
                <w:spacing w:val="-4"/>
                <w:lang w:val="nl-NL"/>
              </w:rPr>
            </w:rPrChange>
          </w:rPr>
          <w:t>- Chỉ tiêu “Nợ phải trả khác” - Mã số 18</w:t>
        </w:r>
      </w:ins>
    </w:p>
    <w:p w14:paraId="241E128E" w14:textId="77777777" w:rsidR="000A728B" w:rsidRPr="001E78B6" w:rsidRDefault="000A728B" w:rsidP="000A728B">
      <w:pPr>
        <w:spacing w:after="120" w:line="288" w:lineRule="auto"/>
        <w:ind w:firstLine="720"/>
        <w:rPr>
          <w:ins w:id="17387" w:author="ho hieu" w:date="2018-11-27T13:53:00Z"/>
          <w:rFonts w:asciiTheme="majorHAnsi" w:hAnsiTheme="majorHAnsi" w:cstheme="majorHAnsi"/>
          <w:spacing w:val="-4"/>
          <w:lang w:val="nl-NL"/>
          <w:rPrChange w:id="17388" w:author="ho hieu" w:date="2018-11-27T13:54:00Z">
            <w:rPr>
              <w:ins w:id="17389" w:author="ho hieu" w:date="2018-11-27T13:53:00Z"/>
              <w:rFonts w:asciiTheme="majorHAnsi" w:hAnsiTheme="majorHAnsi" w:cstheme="majorHAnsi"/>
              <w:spacing w:val="-4"/>
              <w:lang w:val="nl-NL"/>
            </w:rPr>
          </w:rPrChange>
        </w:rPr>
      </w:pPr>
      <w:ins w:id="17390" w:author="ho hieu" w:date="2018-11-27T13:53:00Z">
        <w:r w:rsidRPr="001E78B6">
          <w:rPr>
            <w:rFonts w:asciiTheme="majorHAnsi" w:hAnsiTheme="majorHAnsi" w:cstheme="majorHAnsi"/>
            <w:spacing w:val="-4"/>
            <w:lang w:val="nl-NL"/>
            <w:rPrChange w:id="17391" w:author="ho hieu" w:date="2018-11-27T13:54:00Z">
              <w:rPr>
                <w:rFonts w:asciiTheme="majorHAnsi" w:hAnsiTheme="majorHAnsi" w:cstheme="majorHAnsi"/>
                <w:spacing w:val="-4"/>
                <w:lang w:val="nl-NL"/>
              </w:rPr>
            </w:rPrChange>
          </w:rPr>
          <w:t xml:space="preserve"> Phản ánh số tiền các khoản nợ phải trả khác của đơn vị còn dư tại ngày lập báo cáo tài chính đã được trình bày trên báo cáo tình hình tài chính riêng hoặc báo </w:t>
        </w:r>
        <w:r w:rsidRPr="001E78B6">
          <w:rPr>
            <w:rFonts w:asciiTheme="majorHAnsi" w:hAnsiTheme="majorHAnsi" w:cstheme="majorHAnsi"/>
            <w:spacing w:val="-4"/>
            <w:lang w:val="nl-NL"/>
            <w:rPrChange w:id="17392" w:author="ho hieu" w:date="2018-11-27T13:54:00Z">
              <w:rPr>
                <w:rFonts w:asciiTheme="majorHAnsi" w:hAnsiTheme="majorHAnsi" w:cstheme="majorHAnsi"/>
                <w:spacing w:val="-4"/>
                <w:lang w:val="nl-NL"/>
              </w:rPr>
            </w:rPrChange>
          </w:rPr>
          <w:lastRenderedPageBreak/>
          <w:t>cáo tình hình tài chính tổng hợp, được phân tích chi tiết theo các đơn vị liên quan có phát sinh các khoản nợ phải trả khác với đơn vị theo các cột tương ứng.</w:t>
        </w:r>
      </w:ins>
    </w:p>
    <w:p w14:paraId="30BA98D8" w14:textId="77777777" w:rsidR="000A728B" w:rsidRPr="001E78B6" w:rsidRDefault="000A728B" w:rsidP="000A728B">
      <w:pPr>
        <w:spacing w:after="120" w:line="288" w:lineRule="auto"/>
        <w:ind w:firstLine="720"/>
        <w:rPr>
          <w:ins w:id="17393" w:author="ho hieu" w:date="2018-11-27T13:53:00Z"/>
          <w:rFonts w:asciiTheme="majorHAnsi" w:hAnsiTheme="majorHAnsi" w:cstheme="majorHAnsi"/>
          <w:spacing w:val="-4"/>
          <w:lang w:val="nl-NL"/>
          <w:rPrChange w:id="17394" w:author="ho hieu" w:date="2018-11-27T13:54:00Z">
            <w:rPr>
              <w:ins w:id="17395" w:author="ho hieu" w:date="2018-11-27T13:53:00Z"/>
              <w:rFonts w:asciiTheme="majorHAnsi" w:hAnsiTheme="majorHAnsi" w:cstheme="majorHAnsi"/>
              <w:spacing w:val="-4"/>
              <w:lang w:val="nl-NL"/>
            </w:rPr>
          </w:rPrChange>
        </w:rPr>
      </w:pPr>
      <w:ins w:id="17396" w:author="ho hieu" w:date="2018-11-27T13:53:00Z">
        <w:r w:rsidRPr="001E78B6">
          <w:rPr>
            <w:rFonts w:asciiTheme="majorHAnsi" w:hAnsiTheme="majorHAnsi" w:cstheme="majorHAnsi"/>
            <w:spacing w:val="-4"/>
            <w:lang w:val="nl-NL"/>
            <w:rPrChange w:id="17397" w:author="ho hieu" w:date="2018-11-27T13:54:00Z">
              <w:rPr>
                <w:rFonts w:asciiTheme="majorHAnsi" w:hAnsiTheme="majorHAnsi" w:cstheme="majorHAnsi"/>
                <w:spacing w:val="-4"/>
                <w:lang w:val="nl-NL"/>
              </w:rPr>
            </w:rPrChange>
          </w:rPr>
          <w:t>Riêng đối với đơn vị kế toán cơ sở lập báo cáo tài chính theo mẫu đơn giản thì phản ánh vào chỉ tiêu này các khoản nợ phải trả đã được trình bày trên chỉ tiêu “Nợ phải trả” trên báo cáo tài chính (B05/BCTC) và phân tích chi tiết theo các cột tương ứng trên báo cáo.</w:t>
        </w:r>
      </w:ins>
    </w:p>
    <w:p w14:paraId="01866659" w14:textId="77777777" w:rsidR="000A728B" w:rsidRPr="001E78B6" w:rsidRDefault="000A728B" w:rsidP="000A728B">
      <w:pPr>
        <w:spacing w:after="120" w:line="288" w:lineRule="auto"/>
        <w:ind w:firstLine="720"/>
        <w:rPr>
          <w:ins w:id="17398" w:author="ho hieu" w:date="2018-11-27T13:53:00Z"/>
          <w:rFonts w:asciiTheme="majorHAnsi" w:hAnsiTheme="majorHAnsi" w:cstheme="majorHAnsi"/>
          <w:b/>
          <w:spacing w:val="-4"/>
          <w:lang w:val="nl-NL"/>
          <w:rPrChange w:id="17399" w:author="ho hieu" w:date="2018-11-27T13:54:00Z">
            <w:rPr>
              <w:ins w:id="17400" w:author="ho hieu" w:date="2018-11-27T13:53:00Z"/>
              <w:rFonts w:asciiTheme="majorHAnsi" w:hAnsiTheme="majorHAnsi" w:cstheme="majorHAnsi"/>
              <w:b/>
              <w:spacing w:val="-4"/>
              <w:lang w:val="nl-NL"/>
            </w:rPr>
          </w:rPrChange>
        </w:rPr>
      </w:pPr>
      <w:ins w:id="17401" w:author="ho hieu" w:date="2018-11-27T13:53:00Z">
        <w:r w:rsidRPr="001E78B6">
          <w:rPr>
            <w:rFonts w:asciiTheme="majorHAnsi" w:hAnsiTheme="majorHAnsi" w:cstheme="majorHAnsi"/>
            <w:b/>
            <w:spacing w:val="-4"/>
            <w:lang w:val="nl-NL"/>
            <w:rPrChange w:id="17402" w:author="ho hieu" w:date="2018-11-27T13:54:00Z">
              <w:rPr>
                <w:rFonts w:asciiTheme="majorHAnsi" w:hAnsiTheme="majorHAnsi" w:cstheme="majorHAnsi"/>
                <w:b/>
                <w:spacing w:val="-4"/>
                <w:lang w:val="nl-NL"/>
              </w:rPr>
            </w:rPrChange>
          </w:rPr>
          <w:t>- Chỉ tiêu “</w:t>
        </w:r>
        <w:r w:rsidRPr="001E78B6">
          <w:rPr>
            <w:rFonts w:asciiTheme="majorHAnsi" w:hAnsiTheme="majorHAnsi" w:cstheme="majorHAnsi"/>
            <w:b/>
            <w:lang w:val="nl-NL"/>
            <w:rPrChange w:id="17403" w:author="ho hieu" w:date="2018-11-27T13:54:00Z">
              <w:rPr>
                <w:b/>
                <w:lang w:val="nl-NL"/>
              </w:rPr>
            </w:rPrChange>
          </w:rPr>
          <w:t>Nguồn vốn nhận đầu tư từ đơn vị khác</w:t>
        </w:r>
        <w:r w:rsidRPr="001E78B6">
          <w:rPr>
            <w:rFonts w:asciiTheme="majorHAnsi" w:hAnsiTheme="majorHAnsi" w:cstheme="majorHAnsi"/>
            <w:b/>
            <w:spacing w:val="-4"/>
            <w:lang w:val="nl-NL"/>
            <w:rPrChange w:id="17404" w:author="ho hieu" w:date="2018-11-27T13:54:00Z">
              <w:rPr>
                <w:rFonts w:asciiTheme="majorHAnsi" w:hAnsiTheme="majorHAnsi" w:cstheme="majorHAnsi"/>
                <w:b/>
                <w:spacing w:val="-4"/>
                <w:lang w:val="nl-NL"/>
              </w:rPr>
            </w:rPrChange>
          </w:rPr>
          <w:t>”- Mã số 20</w:t>
        </w:r>
      </w:ins>
    </w:p>
    <w:p w14:paraId="1C110993" w14:textId="77777777" w:rsidR="000A728B" w:rsidRPr="001E78B6" w:rsidRDefault="000A728B" w:rsidP="000A728B">
      <w:pPr>
        <w:spacing w:after="120" w:line="288" w:lineRule="auto"/>
        <w:ind w:firstLine="720"/>
        <w:rPr>
          <w:ins w:id="17405" w:author="ho hieu" w:date="2018-11-27T13:53:00Z"/>
          <w:rFonts w:asciiTheme="majorHAnsi" w:hAnsiTheme="majorHAnsi" w:cstheme="majorHAnsi"/>
          <w:spacing w:val="-4"/>
          <w:lang w:val="nl-NL"/>
          <w:rPrChange w:id="17406" w:author="ho hieu" w:date="2018-11-27T13:54:00Z">
            <w:rPr>
              <w:ins w:id="17407" w:author="ho hieu" w:date="2018-11-27T13:53:00Z"/>
              <w:rFonts w:asciiTheme="majorHAnsi" w:hAnsiTheme="majorHAnsi" w:cstheme="majorHAnsi"/>
              <w:spacing w:val="-4"/>
              <w:lang w:val="nl-NL"/>
            </w:rPr>
          </w:rPrChange>
        </w:rPr>
      </w:pPr>
      <w:ins w:id="17408" w:author="ho hieu" w:date="2018-11-27T13:53:00Z">
        <w:r w:rsidRPr="001E78B6">
          <w:rPr>
            <w:rFonts w:asciiTheme="majorHAnsi" w:hAnsiTheme="majorHAnsi" w:cstheme="majorHAnsi"/>
            <w:spacing w:val="-4"/>
            <w:lang w:val="nl-NL"/>
            <w:rPrChange w:id="17409" w:author="ho hieu" w:date="2018-11-27T13:54:00Z">
              <w:rPr>
                <w:rFonts w:asciiTheme="majorHAnsi" w:hAnsiTheme="majorHAnsi" w:cstheme="majorHAnsi"/>
                <w:spacing w:val="-4"/>
                <w:lang w:val="nl-NL"/>
              </w:rPr>
            </w:rPrChange>
          </w:rPr>
          <w:t>Là chỉ tiêu tổng hợp phản ánh tổng số tiền đơn vị đã nhận đầu tư từ các đơn vị khác còn dư tại ngày lập báo cáo tài chính đã được trình bày trên báo cáo tình hình tài chính riêng hoặc báo cáo tình hình tài chính tổng hợp của đơn vị, được phân tích chi tiết theo đơn vị đầu tư theo các cột tương ứng.</w:t>
        </w:r>
      </w:ins>
    </w:p>
    <w:p w14:paraId="54A90A71" w14:textId="77777777" w:rsidR="000A728B" w:rsidRPr="001E78B6" w:rsidRDefault="000A728B" w:rsidP="000A728B">
      <w:pPr>
        <w:spacing w:after="120" w:line="288" w:lineRule="auto"/>
        <w:ind w:firstLine="720"/>
        <w:rPr>
          <w:ins w:id="17410" w:author="ho hieu" w:date="2018-11-27T13:53:00Z"/>
          <w:rFonts w:asciiTheme="majorHAnsi" w:hAnsiTheme="majorHAnsi" w:cstheme="majorHAnsi"/>
          <w:spacing w:val="-4"/>
          <w:lang w:val="nl-NL"/>
          <w:rPrChange w:id="17411" w:author="ho hieu" w:date="2018-11-27T13:54:00Z">
            <w:rPr>
              <w:ins w:id="17412" w:author="ho hieu" w:date="2018-11-27T13:53:00Z"/>
              <w:rFonts w:asciiTheme="majorHAnsi" w:hAnsiTheme="majorHAnsi" w:cstheme="majorHAnsi"/>
              <w:spacing w:val="-4"/>
              <w:lang w:val="nl-NL"/>
            </w:rPr>
          </w:rPrChange>
        </w:rPr>
      </w:pPr>
      <w:ins w:id="17413" w:author="ho hieu" w:date="2018-11-27T13:53:00Z">
        <w:r w:rsidRPr="001E78B6">
          <w:rPr>
            <w:rFonts w:asciiTheme="majorHAnsi" w:hAnsiTheme="majorHAnsi" w:cstheme="majorHAnsi"/>
            <w:spacing w:val="-4"/>
            <w:lang w:val="nl-NL"/>
            <w:rPrChange w:id="17414" w:author="ho hieu" w:date="2018-11-27T13:54:00Z">
              <w:rPr>
                <w:rFonts w:asciiTheme="majorHAnsi" w:hAnsiTheme="majorHAnsi" w:cstheme="majorHAnsi"/>
                <w:spacing w:val="-4"/>
                <w:lang w:val="nl-NL"/>
              </w:rPr>
            </w:rPrChange>
          </w:rPr>
          <w:t>Mã số 20 = Mã số 21 + mã số 22</w:t>
        </w:r>
      </w:ins>
    </w:p>
    <w:p w14:paraId="740285AC" w14:textId="77777777" w:rsidR="000A728B" w:rsidRPr="001E78B6" w:rsidRDefault="000A728B" w:rsidP="000A728B">
      <w:pPr>
        <w:spacing w:after="120" w:line="288" w:lineRule="auto"/>
        <w:ind w:firstLine="720"/>
        <w:rPr>
          <w:ins w:id="17415" w:author="ho hieu" w:date="2018-11-27T13:53:00Z"/>
          <w:rFonts w:asciiTheme="majorHAnsi" w:hAnsiTheme="majorHAnsi" w:cstheme="majorHAnsi"/>
          <w:b/>
          <w:spacing w:val="-4"/>
          <w:lang w:val="nl-NL"/>
          <w:rPrChange w:id="17416" w:author="ho hieu" w:date="2018-11-27T13:54:00Z">
            <w:rPr>
              <w:ins w:id="17417" w:author="ho hieu" w:date="2018-11-27T13:53:00Z"/>
              <w:rFonts w:asciiTheme="majorHAnsi" w:hAnsiTheme="majorHAnsi" w:cstheme="majorHAnsi"/>
              <w:b/>
              <w:spacing w:val="-4"/>
              <w:lang w:val="nl-NL"/>
            </w:rPr>
          </w:rPrChange>
        </w:rPr>
      </w:pPr>
      <w:ins w:id="17418" w:author="ho hieu" w:date="2018-11-27T13:53:00Z">
        <w:r w:rsidRPr="001E78B6">
          <w:rPr>
            <w:rFonts w:asciiTheme="majorHAnsi" w:hAnsiTheme="majorHAnsi" w:cstheme="majorHAnsi"/>
            <w:b/>
            <w:spacing w:val="-4"/>
            <w:lang w:val="nl-NL"/>
            <w:rPrChange w:id="17419" w:author="ho hieu" w:date="2018-11-27T13:54:00Z">
              <w:rPr>
                <w:rFonts w:asciiTheme="majorHAnsi" w:hAnsiTheme="majorHAnsi" w:cstheme="majorHAnsi"/>
                <w:b/>
                <w:spacing w:val="-4"/>
                <w:lang w:val="nl-NL"/>
              </w:rPr>
            </w:rPrChange>
          </w:rPr>
          <w:t>- Chỉ tiêu “Ngắn hạn” - Mã số 21</w:t>
        </w:r>
      </w:ins>
    </w:p>
    <w:p w14:paraId="1FCF204E" w14:textId="77777777" w:rsidR="000A728B" w:rsidRPr="001E78B6" w:rsidRDefault="000A728B" w:rsidP="000A728B">
      <w:pPr>
        <w:spacing w:after="120" w:line="288" w:lineRule="auto"/>
        <w:ind w:firstLine="720"/>
        <w:rPr>
          <w:ins w:id="17420" w:author="ho hieu" w:date="2018-11-27T13:53:00Z"/>
          <w:rFonts w:asciiTheme="majorHAnsi" w:hAnsiTheme="majorHAnsi" w:cstheme="majorHAnsi"/>
          <w:spacing w:val="-4"/>
          <w:lang w:val="nl-NL"/>
          <w:rPrChange w:id="17421" w:author="ho hieu" w:date="2018-11-27T13:54:00Z">
            <w:rPr>
              <w:ins w:id="17422" w:author="ho hieu" w:date="2018-11-27T13:53:00Z"/>
              <w:rFonts w:asciiTheme="majorHAnsi" w:hAnsiTheme="majorHAnsi" w:cstheme="majorHAnsi"/>
              <w:spacing w:val="-4"/>
              <w:lang w:val="nl-NL"/>
            </w:rPr>
          </w:rPrChange>
        </w:rPr>
      </w:pPr>
      <w:ins w:id="17423" w:author="ho hieu" w:date="2018-11-27T13:53:00Z">
        <w:r w:rsidRPr="001E78B6">
          <w:rPr>
            <w:rFonts w:asciiTheme="majorHAnsi" w:hAnsiTheme="majorHAnsi" w:cstheme="majorHAnsi"/>
            <w:spacing w:val="-4"/>
            <w:lang w:val="nl-NL"/>
            <w:rPrChange w:id="17424" w:author="ho hieu" w:date="2018-11-27T13:54:00Z">
              <w:rPr>
                <w:rFonts w:asciiTheme="majorHAnsi" w:hAnsiTheme="majorHAnsi" w:cstheme="majorHAnsi"/>
                <w:spacing w:val="-4"/>
                <w:lang w:val="nl-NL"/>
              </w:rPr>
            </w:rPrChange>
          </w:rPr>
          <w:t>Phản ánh tổng số tiền đơn vị đã nhận đầu tư từ các đơn vị khác mà có thời hạn trả từ 12 tháng trở xuống, còn dư tại ngày lập báo cáo tài chính đã được trình bày trên báo cáo tình hình tài chính riêng hoặc báo cáo tình hình tài chính tổng hợp, được phân tích chi tiết theo đơn vị đầu tư theo các cột tương ứng.</w:t>
        </w:r>
      </w:ins>
    </w:p>
    <w:p w14:paraId="68171DE2" w14:textId="77777777" w:rsidR="000A728B" w:rsidRPr="001E78B6" w:rsidRDefault="000A728B" w:rsidP="000A728B">
      <w:pPr>
        <w:spacing w:after="120" w:line="288" w:lineRule="auto"/>
        <w:ind w:firstLine="720"/>
        <w:rPr>
          <w:ins w:id="17425" w:author="ho hieu" w:date="2018-11-27T13:53:00Z"/>
          <w:rFonts w:asciiTheme="majorHAnsi" w:hAnsiTheme="majorHAnsi" w:cstheme="majorHAnsi"/>
          <w:b/>
          <w:spacing w:val="-4"/>
          <w:lang w:val="nl-NL"/>
          <w:rPrChange w:id="17426" w:author="ho hieu" w:date="2018-11-27T13:54:00Z">
            <w:rPr>
              <w:ins w:id="17427" w:author="ho hieu" w:date="2018-11-27T13:53:00Z"/>
              <w:rFonts w:asciiTheme="majorHAnsi" w:hAnsiTheme="majorHAnsi" w:cstheme="majorHAnsi"/>
              <w:b/>
              <w:spacing w:val="-4"/>
              <w:lang w:val="nl-NL"/>
            </w:rPr>
          </w:rPrChange>
        </w:rPr>
      </w:pPr>
      <w:ins w:id="17428" w:author="ho hieu" w:date="2018-11-27T13:53:00Z">
        <w:r w:rsidRPr="001E78B6">
          <w:rPr>
            <w:rFonts w:asciiTheme="majorHAnsi" w:hAnsiTheme="majorHAnsi" w:cstheme="majorHAnsi"/>
            <w:b/>
            <w:spacing w:val="-4"/>
            <w:lang w:val="nl-NL"/>
            <w:rPrChange w:id="17429" w:author="ho hieu" w:date="2018-11-27T13:54:00Z">
              <w:rPr>
                <w:rFonts w:asciiTheme="majorHAnsi" w:hAnsiTheme="majorHAnsi" w:cstheme="majorHAnsi"/>
                <w:b/>
                <w:spacing w:val="-4"/>
                <w:lang w:val="nl-NL"/>
              </w:rPr>
            </w:rPrChange>
          </w:rPr>
          <w:t>- Chỉ tiêu “Dài hạn” - Mã số 22</w:t>
        </w:r>
      </w:ins>
    </w:p>
    <w:p w14:paraId="59E2673A" w14:textId="77777777" w:rsidR="000A728B" w:rsidRPr="001E78B6" w:rsidRDefault="000A728B" w:rsidP="000A728B">
      <w:pPr>
        <w:spacing w:after="120" w:line="288" w:lineRule="auto"/>
        <w:ind w:firstLine="720"/>
        <w:rPr>
          <w:ins w:id="17430" w:author="ho hieu" w:date="2018-11-27T13:53:00Z"/>
          <w:rFonts w:asciiTheme="majorHAnsi" w:hAnsiTheme="majorHAnsi" w:cstheme="majorHAnsi"/>
          <w:spacing w:val="-4"/>
          <w:lang w:val="nl-NL"/>
          <w:rPrChange w:id="17431" w:author="ho hieu" w:date="2018-11-27T13:54:00Z">
            <w:rPr>
              <w:ins w:id="17432" w:author="ho hieu" w:date="2018-11-27T13:53:00Z"/>
              <w:rFonts w:asciiTheme="majorHAnsi" w:hAnsiTheme="majorHAnsi" w:cstheme="majorHAnsi"/>
              <w:spacing w:val="-4"/>
              <w:lang w:val="nl-NL"/>
            </w:rPr>
          </w:rPrChange>
        </w:rPr>
      </w:pPr>
      <w:ins w:id="17433" w:author="ho hieu" w:date="2018-11-27T13:53:00Z">
        <w:r w:rsidRPr="001E78B6">
          <w:rPr>
            <w:rFonts w:asciiTheme="majorHAnsi" w:hAnsiTheme="majorHAnsi" w:cstheme="majorHAnsi"/>
            <w:spacing w:val="-4"/>
            <w:lang w:val="nl-NL"/>
            <w:rPrChange w:id="17434" w:author="ho hieu" w:date="2018-11-27T13:54:00Z">
              <w:rPr>
                <w:rFonts w:asciiTheme="majorHAnsi" w:hAnsiTheme="majorHAnsi" w:cstheme="majorHAnsi"/>
                <w:spacing w:val="-4"/>
                <w:lang w:val="nl-NL"/>
              </w:rPr>
            </w:rPrChange>
          </w:rPr>
          <w:t>Phản ánh tổng số tiền đã nhận đầu tư từ các đơn vị khác có thời hạn trả trên 12 tháng còn dư tại ngày lập báo cáo tài chính, đã được trình bày trên báo cáo tình hình tài chính riêng hoặc báo cáo tình hình tài chính tổng hợp của đơn vị, được phân tích chi tiết theo đơn vị đầu tư theo các cột tương ứng.</w:t>
        </w:r>
      </w:ins>
    </w:p>
    <w:p w14:paraId="5D9F0D23" w14:textId="77777777" w:rsidR="000A728B" w:rsidRPr="001E78B6" w:rsidRDefault="000A728B" w:rsidP="000A728B">
      <w:pPr>
        <w:spacing w:after="120" w:line="288" w:lineRule="auto"/>
        <w:ind w:firstLine="720"/>
        <w:rPr>
          <w:ins w:id="17435" w:author="ho hieu" w:date="2018-11-27T13:53:00Z"/>
          <w:rFonts w:asciiTheme="majorHAnsi" w:hAnsiTheme="majorHAnsi" w:cstheme="majorHAnsi"/>
          <w:b/>
          <w:spacing w:val="-4"/>
          <w:lang w:val="nl-NL"/>
          <w:rPrChange w:id="17436" w:author="ho hieu" w:date="2018-11-27T13:54:00Z">
            <w:rPr>
              <w:ins w:id="17437" w:author="ho hieu" w:date="2018-11-27T13:53:00Z"/>
              <w:rFonts w:asciiTheme="majorHAnsi" w:hAnsiTheme="majorHAnsi" w:cstheme="majorHAnsi"/>
              <w:b/>
              <w:spacing w:val="-4"/>
              <w:lang w:val="nl-NL"/>
            </w:rPr>
          </w:rPrChange>
        </w:rPr>
      </w:pPr>
      <w:ins w:id="17438" w:author="ho hieu" w:date="2018-11-27T13:53:00Z">
        <w:r w:rsidRPr="001E78B6">
          <w:rPr>
            <w:rFonts w:asciiTheme="majorHAnsi" w:hAnsiTheme="majorHAnsi" w:cstheme="majorHAnsi"/>
            <w:b/>
            <w:spacing w:val="-4"/>
            <w:lang w:val="nl-NL"/>
            <w:rPrChange w:id="17439" w:author="ho hieu" w:date="2018-11-27T13:54:00Z">
              <w:rPr>
                <w:rFonts w:asciiTheme="majorHAnsi" w:hAnsiTheme="majorHAnsi" w:cstheme="majorHAnsi"/>
                <w:b/>
                <w:spacing w:val="-4"/>
                <w:lang w:val="nl-NL"/>
              </w:rPr>
            </w:rPrChange>
          </w:rPr>
          <w:t>- Chỉ tiêu “Doanh thu từ nguồn viện trợ, vay nợ nước ngoài” - Mã số 50</w:t>
        </w:r>
      </w:ins>
    </w:p>
    <w:p w14:paraId="39C7D53A" w14:textId="77777777" w:rsidR="000A728B" w:rsidRPr="001E78B6" w:rsidRDefault="000A728B" w:rsidP="000A728B">
      <w:pPr>
        <w:spacing w:after="120" w:line="288" w:lineRule="auto"/>
        <w:ind w:firstLine="720"/>
        <w:rPr>
          <w:ins w:id="17440" w:author="ho hieu" w:date="2018-11-27T13:53:00Z"/>
          <w:rFonts w:asciiTheme="majorHAnsi" w:hAnsiTheme="majorHAnsi" w:cstheme="majorHAnsi"/>
          <w:spacing w:val="-4"/>
          <w:lang w:val="nl-NL"/>
          <w:rPrChange w:id="17441" w:author="ho hieu" w:date="2018-11-27T13:54:00Z">
            <w:rPr>
              <w:ins w:id="17442" w:author="ho hieu" w:date="2018-11-27T13:53:00Z"/>
              <w:rFonts w:asciiTheme="majorHAnsi" w:hAnsiTheme="majorHAnsi" w:cstheme="majorHAnsi"/>
              <w:spacing w:val="-4"/>
              <w:lang w:val="nl-NL"/>
            </w:rPr>
          </w:rPrChange>
        </w:rPr>
      </w:pPr>
      <w:ins w:id="17443" w:author="ho hieu" w:date="2018-11-27T13:53:00Z">
        <w:r w:rsidRPr="001E78B6">
          <w:rPr>
            <w:rFonts w:asciiTheme="majorHAnsi" w:hAnsiTheme="majorHAnsi" w:cstheme="majorHAnsi"/>
            <w:spacing w:val="-4"/>
            <w:lang w:val="nl-NL"/>
            <w:rPrChange w:id="17444" w:author="ho hieu" w:date="2018-11-27T13:54:00Z">
              <w:rPr>
                <w:rFonts w:asciiTheme="majorHAnsi" w:hAnsiTheme="majorHAnsi" w:cstheme="majorHAnsi"/>
                <w:spacing w:val="-4"/>
                <w:lang w:val="nl-NL"/>
              </w:rPr>
            </w:rPrChange>
          </w:rPr>
          <w:t>Phản ánh doanh thu từ nguồn viện trợ, vay nợ nước ngoài phát sinh trong năm, đã được trình bày trên báo cáo kết quả hoạt động riêng hoặc báo cáo kết quả hoạt động tổng hợp của đơn vị, được phân tích chi tiết theo đơn vị cấp tiền (chuyển tiền) viện trợ, vay nợ nước ngoài cho đơn vị theo các cột tương ứng.</w:t>
        </w:r>
      </w:ins>
    </w:p>
    <w:p w14:paraId="424BDFEC" w14:textId="77777777" w:rsidR="000A728B" w:rsidRPr="001E78B6" w:rsidRDefault="000A728B" w:rsidP="000A728B">
      <w:pPr>
        <w:spacing w:after="120" w:line="288" w:lineRule="auto"/>
        <w:ind w:firstLine="720"/>
        <w:rPr>
          <w:ins w:id="17445" w:author="ho hieu" w:date="2018-11-27T13:53:00Z"/>
          <w:rFonts w:asciiTheme="majorHAnsi" w:hAnsiTheme="majorHAnsi" w:cstheme="majorHAnsi"/>
          <w:b/>
          <w:spacing w:val="-4"/>
          <w:lang w:val="nl-NL"/>
          <w:rPrChange w:id="17446" w:author="ho hieu" w:date="2018-11-27T13:54:00Z">
            <w:rPr>
              <w:ins w:id="17447" w:author="ho hieu" w:date="2018-11-27T13:53:00Z"/>
              <w:rFonts w:asciiTheme="majorHAnsi" w:hAnsiTheme="majorHAnsi" w:cstheme="majorHAnsi"/>
              <w:b/>
              <w:spacing w:val="-4"/>
              <w:lang w:val="nl-NL"/>
            </w:rPr>
          </w:rPrChange>
        </w:rPr>
      </w:pPr>
      <w:ins w:id="17448" w:author="ho hieu" w:date="2018-11-27T13:53:00Z">
        <w:r w:rsidRPr="001E78B6">
          <w:rPr>
            <w:rFonts w:asciiTheme="majorHAnsi" w:hAnsiTheme="majorHAnsi" w:cstheme="majorHAnsi"/>
            <w:b/>
            <w:spacing w:val="-4"/>
            <w:lang w:val="nl-NL"/>
            <w:rPrChange w:id="17449" w:author="ho hieu" w:date="2018-11-27T13:54:00Z">
              <w:rPr>
                <w:rFonts w:asciiTheme="majorHAnsi" w:hAnsiTheme="majorHAnsi" w:cstheme="majorHAnsi"/>
                <w:b/>
                <w:spacing w:val="-4"/>
                <w:lang w:val="nl-NL"/>
              </w:rPr>
            </w:rPrChange>
          </w:rPr>
          <w:t>- Chỉ tiêu “Doanh thu từ nguồn phí được khấu trừ, để lại” - Mã số 51</w:t>
        </w:r>
      </w:ins>
    </w:p>
    <w:p w14:paraId="73DA3001" w14:textId="77777777" w:rsidR="000A728B" w:rsidRPr="001E78B6" w:rsidRDefault="000A728B" w:rsidP="000A728B">
      <w:pPr>
        <w:spacing w:after="120" w:line="288" w:lineRule="auto"/>
        <w:ind w:firstLine="720"/>
        <w:rPr>
          <w:ins w:id="17450" w:author="ho hieu" w:date="2018-11-27T13:53:00Z"/>
          <w:rFonts w:asciiTheme="majorHAnsi" w:hAnsiTheme="majorHAnsi" w:cstheme="majorHAnsi"/>
          <w:spacing w:val="-4"/>
          <w:lang w:val="nl-NL"/>
          <w:rPrChange w:id="17451" w:author="ho hieu" w:date="2018-11-27T13:54:00Z">
            <w:rPr>
              <w:ins w:id="17452" w:author="ho hieu" w:date="2018-11-27T13:53:00Z"/>
              <w:rFonts w:asciiTheme="majorHAnsi" w:hAnsiTheme="majorHAnsi" w:cstheme="majorHAnsi"/>
              <w:spacing w:val="-4"/>
              <w:lang w:val="nl-NL"/>
            </w:rPr>
          </w:rPrChange>
        </w:rPr>
      </w:pPr>
      <w:ins w:id="17453" w:author="ho hieu" w:date="2018-11-27T13:53:00Z">
        <w:r w:rsidRPr="001E78B6">
          <w:rPr>
            <w:rFonts w:asciiTheme="majorHAnsi" w:hAnsiTheme="majorHAnsi" w:cstheme="majorHAnsi"/>
            <w:spacing w:val="-4"/>
            <w:lang w:val="nl-NL"/>
            <w:rPrChange w:id="17454" w:author="ho hieu" w:date="2018-11-27T13:54:00Z">
              <w:rPr>
                <w:rFonts w:asciiTheme="majorHAnsi" w:hAnsiTheme="majorHAnsi" w:cstheme="majorHAnsi"/>
                <w:spacing w:val="-4"/>
                <w:lang w:val="nl-NL"/>
              </w:rPr>
            </w:rPrChange>
          </w:rPr>
          <w:t>Phản ánh doanh thu từ nguồn phí được khấu trừ, để lại</w:t>
        </w:r>
        <w:r w:rsidRPr="001E78B6">
          <w:rPr>
            <w:rFonts w:asciiTheme="majorHAnsi" w:hAnsiTheme="majorHAnsi" w:cstheme="majorHAnsi"/>
            <w:b/>
            <w:spacing w:val="-4"/>
            <w:lang w:val="nl-NL"/>
            <w:rPrChange w:id="17455" w:author="ho hieu" w:date="2018-11-27T13:54:00Z">
              <w:rPr>
                <w:rFonts w:asciiTheme="majorHAnsi" w:hAnsiTheme="majorHAnsi" w:cstheme="majorHAnsi"/>
                <w:b/>
                <w:spacing w:val="-4"/>
                <w:lang w:val="nl-NL"/>
              </w:rPr>
            </w:rPrChange>
          </w:rPr>
          <w:t xml:space="preserve"> </w:t>
        </w:r>
        <w:r w:rsidRPr="001E78B6">
          <w:rPr>
            <w:rFonts w:asciiTheme="majorHAnsi" w:hAnsiTheme="majorHAnsi" w:cstheme="majorHAnsi"/>
            <w:spacing w:val="-4"/>
            <w:lang w:val="nl-NL"/>
            <w:rPrChange w:id="17456" w:author="ho hieu" w:date="2018-11-27T13:54:00Z">
              <w:rPr>
                <w:rFonts w:asciiTheme="majorHAnsi" w:hAnsiTheme="majorHAnsi" w:cstheme="majorHAnsi"/>
                <w:spacing w:val="-4"/>
                <w:lang w:val="nl-NL"/>
              </w:rPr>
            </w:rPrChange>
          </w:rPr>
          <w:t>phát sinh trong năm, đã được trình bày trên báo cáo kết quả hoạt động riêng hoặc báo cáo kết quả hoạt động tổng hợp của đơn vị, được phân tích chi tiết theo đơn vị đã cấp tiền (chuyển tiền) phí được khấu trừ, để lại</w:t>
        </w:r>
        <w:r w:rsidRPr="001E78B6">
          <w:rPr>
            <w:rFonts w:asciiTheme="majorHAnsi" w:hAnsiTheme="majorHAnsi" w:cstheme="majorHAnsi"/>
            <w:b/>
            <w:spacing w:val="-4"/>
            <w:lang w:val="nl-NL"/>
            <w:rPrChange w:id="17457" w:author="ho hieu" w:date="2018-11-27T13:54:00Z">
              <w:rPr>
                <w:rFonts w:asciiTheme="majorHAnsi" w:hAnsiTheme="majorHAnsi" w:cstheme="majorHAnsi"/>
                <w:b/>
                <w:spacing w:val="-4"/>
                <w:lang w:val="nl-NL"/>
              </w:rPr>
            </w:rPrChange>
          </w:rPr>
          <w:t xml:space="preserve"> </w:t>
        </w:r>
        <w:r w:rsidRPr="001E78B6">
          <w:rPr>
            <w:rFonts w:asciiTheme="majorHAnsi" w:hAnsiTheme="majorHAnsi" w:cstheme="majorHAnsi"/>
            <w:spacing w:val="-4"/>
            <w:lang w:val="nl-NL"/>
            <w:rPrChange w:id="17458" w:author="ho hieu" w:date="2018-11-27T13:54:00Z">
              <w:rPr>
                <w:rFonts w:asciiTheme="majorHAnsi" w:hAnsiTheme="majorHAnsi" w:cstheme="majorHAnsi"/>
                <w:spacing w:val="-4"/>
                <w:lang w:val="nl-NL"/>
              </w:rPr>
            </w:rPrChange>
          </w:rPr>
          <w:t>cho đơn vị theo các cột tương ứng.</w:t>
        </w:r>
      </w:ins>
    </w:p>
    <w:p w14:paraId="14709D50" w14:textId="77777777" w:rsidR="000A728B" w:rsidRPr="001E78B6" w:rsidRDefault="000A728B" w:rsidP="000A728B">
      <w:pPr>
        <w:spacing w:after="120" w:line="288" w:lineRule="auto"/>
        <w:ind w:firstLine="720"/>
        <w:rPr>
          <w:ins w:id="17459" w:author="ho hieu" w:date="2018-11-27T13:53:00Z"/>
          <w:rFonts w:asciiTheme="majorHAnsi" w:hAnsiTheme="majorHAnsi" w:cstheme="majorHAnsi"/>
          <w:b/>
          <w:spacing w:val="-4"/>
          <w:lang w:val="nl-NL"/>
          <w:rPrChange w:id="17460" w:author="ho hieu" w:date="2018-11-27T13:54:00Z">
            <w:rPr>
              <w:ins w:id="17461" w:author="ho hieu" w:date="2018-11-27T13:53:00Z"/>
              <w:rFonts w:asciiTheme="majorHAnsi" w:hAnsiTheme="majorHAnsi" w:cstheme="majorHAnsi"/>
              <w:b/>
              <w:spacing w:val="-4"/>
              <w:lang w:val="nl-NL"/>
            </w:rPr>
          </w:rPrChange>
        </w:rPr>
      </w:pPr>
      <w:ins w:id="17462" w:author="ho hieu" w:date="2018-11-27T13:53:00Z">
        <w:r w:rsidRPr="001E78B6">
          <w:rPr>
            <w:rFonts w:asciiTheme="majorHAnsi" w:hAnsiTheme="majorHAnsi" w:cstheme="majorHAnsi"/>
            <w:b/>
            <w:spacing w:val="-4"/>
            <w:lang w:val="nl-NL"/>
            <w:rPrChange w:id="17463" w:author="ho hieu" w:date="2018-11-27T13:54:00Z">
              <w:rPr>
                <w:rFonts w:asciiTheme="majorHAnsi" w:hAnsiTheme="majorHAnsi" w:cstheme="majorHAnsi"/>
                <w:b/>
                <w:spacing w:val="-4"/>
                <w:lang w:val="nl-NL"/>
              </w:rPr>
            </w:rPrChange>
          </w:rPr>
          <w:lastRenderedPageBreak/>
          <w:t>- Chỉ tiêu “Doanh thu từ hoạt động sản xuất kinh doanh, dịch vụ” - Mã số 52</w:t>
        </w:r>
      </w:ins>
    </w:p>
    <w:p w14:paraId="3F4FBEC9" w14:textId="77777777" w:rsidR="000A728B" w:rsidRPr="001E78B6" w:rsidRDefault="000A728B" w:rsidP="000A728B">
      <w:pPr>
        <w:spacing w:after="120" w:line="288" w:lineRule="auto"/>
        <w:ind w:firstLine="720"/>
        <w:rPr>
          <w:ins w:id="17464" w:author="ho hieu" w:date="2018-11-27T13:53:00Z"/>
          <w:rFonts w:asciiTheme="majorHAnsi" w:hAnsiTheme="majorHAnsi" w:cstheme="majorHAnsi"/>
          <w:spacing w:val="-4"/>
          <w:lang w:val="nl-NL"/>
          <w:rPrChange w:id="17465" w:author="ho hieu" w:date="2018-11-27T13:54:00Z">
            <w:rPr>
              <w:ins w:id="17466" w:author="ho hieu" w:date="2018-11-27T13:53:00Z"/>
              <w:rFonts w:asciiTheme="majorHAnsi" w:hAnsiTheme="majorHAnsi" w:cstheme="majorHAnsi"/>
              <w:spacing w:val="-4"/>
              <w:lang w:val="nl-NL"/>
            </w:rPr>
          </w:rPrChange>
        </w:rPr>
      </w:pPr>
      <w:ins w:id="17467" w:author="ho hieu" w:date="2018-11-27T13:53:00Z">
        <w:r w:rsidRPr="001E78B6">
          <w:rPr>
            <w:rFonts w:asciiTheme="majorHAnsi" w:hAnsiTheme="majorHAnsi" w:cstheme="majorHAnsi"/>
            <w:spacing w:val="-4"/>
            <w:lang w:val="nl-NL"/>
            <w:rPrChange w:id="17468" w:author="ho hieu" w:date="2018-11-27T13:54:00Z">
              <w:rPr>
                <w:rFonts w:asciiTheme="majorHAnsi" w:hAnsiTheme="majorHAnsi" w:cstheme="majorHAnsi"/>
                <w:spacing w:val="-4"/>
                <w:lang w:val="nl-NL"/>
              </w:rPr>
            </w:rPrChange>
          </w:rPr>
          <w:t>Phản ánh doanh thu từ hoạt động sản xuất kinh doanh, dịch vụ</w:t>
        </w:r>
        <w:r w:rsidRPr="001E78B6">
          <w:rPr>
            <w:rFonts w:asciiTheme="majorHAnsi" w:hAnsiTheme="majorHAnsi" w:cstheme="majorHAnsi"/>
            <w:b/>
            <w:spacing w:val="-4"/>
            <w:lang w:val="nl-NL"/>
            <w:rPrChange w:id="17469" w:author="ho hieu" w:date="2018-11-27T13:54:00Z">
              <w:rPr>
                <w:rFonts w:asciiTheme="majorHAnsi" w:hAnsiTheme="majorHAnsi" w:cstheme="majorHAnsi"/>
                <w:b/>
                <w:spacing w:val="-4"/>
                <w:lang w:val="nl-NL"/>
              </w:rPr>
            </w:rPrChange>
          </w:rPr>
          <w:t xml:space="preserve"> </w:t>
        </w:r>
        <w:r w:rsidRPr="001E78B6">
          <w:rPr>
            <w:rFonts w:asciiTheme="majorHAnsi" w:hAnsiTheme="majorHAnsi" w:cstheme="majorHAnsi"/>
            <w:spacing w:val="-4"/>
            <w:lang w:val="nl-NL"/>
            <w:rPrChange w:id="17470" w:author="ho hieu" w:date="2018-11-27T13:54:00Z">
              <w:rPr>
                <w:rFonts w:asciiTheme="majorHAnsi" w:hAnsiTheme="majorHAnsi" w:cstheme="majorHAnsi"/>
                <w:spacing w:val="-4"/>
                <w:lang w:val="nl-NL"/>
              </w:rPr>
            </w:rPrChange>
          </w:rPr>
          <w:t>phát sinh trong năm, đã được trình bày trên báo cáo kết quả hoạt động riêng hoặc báo cáo kết quả hoạt động tổng hợp của đơn vị, được phân tích chi tiết theo đơn vị liên quan đã mua hàng và trả tiền cho đơn vị</w:t>
        </w:r>
        <w:r w:rsidRPr="001E78B6">
          <w:rPr>
            <w:rFonts w:asciiTheme="majorHAnsi" w:hAnsiTheme="majorHAnsi" w:cstheme="majorHAnsi"/>
            <w:b/>
            <w:spacing w:val="-4"/>
            <w:lang w:val="nl-NL"/>
            <w:rPrChange w:id="17471" w:author="ho hieu" w:date="2018-11-27T13:54:00Z">
              <w:rPr>
                <w:rFonts w:asciiTheme="majorHAnsi" w:hAnsiTheme="majorHAnsi" w:cstheme="majorHAnsi"/>
                <w:b/>
                <w:spacing w:val="-4"/>
                <w:lang w:val="nl-NL"/>
              </w:rPr>
            </w:rPrChange>
          </w:rPr>
          <w:t xml:space="preserve"> </w:t>
        </w:r>
        <w:r w:rsidRPr="001E78B6">
          <w:rPr>
            <w:rFonts w:asciiTheme="majorHAnsi" w:hAnsiTheme="majorHAnsi" w:cstheme="majorHAnsi"/>
            <w:spacing w:val="-4"/>
            <w:lang w:val="nl-NL"/>
            <w:rPrChange w:id="17472" w:author="ho hieu" w:date="2018-11-27T13:54:00Z">
              <w:rPr>
                <w:rFonts w:asciiTheme="majorHAnsi" w:hAnsiTheme="majorHAnsi" w:cstheme="majorHAnsi"/>
                <w:spacing w:val="-4"/>
                <w:lang w:val="nl-NL"/>
              </w:rPr>
            </w:rPrChange>
          </w:rPr>
          <w:t>theo các cột tương ứng.</w:t>
        </w:r>
      </w:ins>
    </w:p>
    <w:p w14:paraId="7156EBC0" w14:textId="77777777" w:rsidR="000A728B" w:rsidRPr="001E78B6" w:rsidRDefault="000A728B" w:rsidP="000A728B">
      <w:pPr>
        <w:spacing w:after="120" w:line="288" w:lineRule="auto"/>
        <w:ind w:firstLine="720"/>
        <w:rPr>
          <w:ins w:id="17473" w:author="ho hieu" w:date="2018-11-27T13:53:00Z"/>
          <w:rFonts w:asciiTheme="majorHAnsi" w:hAnsiTheme="majorHAnsi" w:cstheme="majorHAnsi"/>
          <w:b/>
          <w:spacing w:val="-4"/>
          <w:lang w:val="nl-NL"/>
          <w:rPrChange w:id="17474" w:author="ho hieu" w:date="2018-11-27T13:54:00Z">
            <w:rPr>
              <w:ins w:id="17475" w:author="ho hieu" w:date="2018-11-27T13:53:00Z"/>
              <w:rFonts w:asciiTheme="majorHAnsi" w:hAnsiTheme="majorHAnsi" w:cstheme="majorHAnsi"/>
              <w:b/>
              <w:spacing w:val="-4"/>
              <w:lang w:val="nl-NL"/>
            </w:rPr>
          </w:rPrChange>
        </w:rPr>
      </w:pPr>
      <w:ins w:id="17476" w:author="ho hieu" w:date="2018-11-27T13:53:00Z">
        <w:r w:rsidRPr="001E78B6">
          <w:rPr>
            <w:rFonts w:asciiTheme="majorHAnsi" w:hAnsiTheme="majorHAnsi" w:cstheme="majorHAnsi"/>
            <w:b/>
            <w:spacing w:val="-4"/>
            <w:lang w:val="nl-NL"/>
            <w:rPrChange w:id="17477" w:author="ho hieu" w:date="2018-11-27T13:54:00Z">
              <w:rPr>
                <w:rFonts w:asciiTheme="majorHAnsi" w:hAnsiTheme="majorHAnsi" w:cstheme="majorHAnsi"/>
                <w:b/>
                <w:spacing w:val="-4"/>
                <w:lang w:val="nl-NL"/>
              </w:rPr>
            </w:rPrChange>
          </w:rPr>
          <w:t>- Chỉ tiêu “Thu nhập khác” - Mã số 53</w:t>
        </w:r>
      </w:ins>
    </w:p>
    <w:p w14:paraId="2E9F1093" w14:textId="77777777" w:rsidR="000A728B" w:rsidRPr="001E78B6" w:rsidRDefault="000A728B" w:rsidP="000A728B">
      <w:pPr>
        <w:spacing w:after="120" w:line="288" w:lineRule="auto"/>
        <w:ind w:firstLine="720"/>
        <w:rPr>
          <w:ins w:id="17478" w:author="ho hieu" w:date="2018-11-27T13:53:00Z"/>
          <w:rFonts w:asciiTheme="majorHAnsi" w:hAnsiTheme="majorHAnsi" w:cstheme="majorHAnsi"/>
          <w:spacing w:val="-4"/>
          <w:lang w:val="nl-NL"/>
          <w:rPrChange w:id="17479" w:author="ho hieu" w:date="2018-11-27T13:54:00Z">
            <w:rPr>
              <w:ins w:id="17480" w:author="ho hieu" w:date="2018-11-27T13:53:00Z"/>
              <w:rFonts w:asciiTheme="majorHAnsi" w:hAnsiTheme="majorHAnsi" w:cstheme="majorHAnsi"/>
              <w:spacing w:val="-4"/>
              <w:lang w:val="nl-NL"/>
            </w:rPr>
          </w:rPrChange>
        </w:rPr>
      </w:pPr>
      <w:ins w:id="17481" w:author="ho hieu" w:date="2018-11-27T13:53:00Z">
        <w:r w:rsidRPr="001E78B6">
          <w:rPr>
            <w:rFonts w:asciiTheme="majorHAnsi" w:hAnsiTheme="majorHAnsi" w:cstheme="majorHAnsi"/>
            <w:spacing w:val="-4"/>
            <w:lang w:val="nl-NL"/>
            <w:rPrChange w:id="17482" w:author="ho hieu" w:date="2018-11-27T13:54:00Z">
              <w:rPr>
                <w:rFonts w:asciiTheme="majorHAnsi" w:hAnsiTheme="majorHAnsi" w:cstheme="majorHAnsi"/>
                <w:spacing w:val="-4"/>
                <w:lang w:val="nl-NL"/>
              </w:rPr>
            </w:rPrChange>
          </w:rPr>
          <w:t>Phản ánh khoản thu nhập khác phát sinh trong năm, đã được trình bày trên báo cáo kết quả hoạt động riêng hoặc báo cáo kết quả hoạt động tổng hợp của đơn vị, được phân tích chi tiết theo đơn vị liên quan đã cấp, điều chuyển kinh phí hoặc trả khoản thu nhập này cho đơn vị theo các cột tương ứng.</w:t>
        </w:r>
      </w:ins>
    </w:p>
    <w:p w14:paraId="274B9991" w14:textId="77777777" w:rsidR="000A728B" w:rsidRPr="001E78B6" w:rsidRDefault="000A728B" w:rsidP="000A728B">
      <w:pPr>
        <w:spacing w:after="120" w:line="288" w:lineRule="auto"/>
        <w:ind w:firstLine="720"/>
        <w:rPr>
          <w:ins w:id="17483" w:author="ho hieu" w:date="2018-11-27T13:53:00Z"/>
          <w:rFonts w:asciiTheme="majorHAnsi" w:hAnsiTheme="majorHAnsi" w:cstheme="majorHAnsi"/>
          <w:b/>
          <w:spacing w:val="-4"/>
          <w:lang w:val="nl-NL"/>
          <w:rPrChange w:id="17484" w:author="ho hieu" w:date="2018-11-27T13:54:00Z">
            <w:rPr>
              <w:ins w:id="17485" w:author="ho hieu" w:date="2018-11-27T13:53:00Z"/>
              <w:rFonts w:asciiTheme="majorHAnsi" w:hAnsiTheme="majorHAnsi" w:cstheme="majorHAnsi"/>
              <w:b/>
              <w:spacing w:val="-4"/>
              <w:lang w:val="nl-NL"/>
            </w:rPr>
          </w:rPrChange>
        </w:rPr>
      </w:pPr>
      <w:ins w:id="17486" w:author="ho hieu" w:date="2018-11-27T13:53:00Z">
        <w:r w:rsidRPr="001E78B6">
          <w:rPr>
            <w:rFonts w:asciiTheme="majorHAnsi" w:hAnsiTheme="majorHAnsi" w:cstheme="majorHAnsi"/>
            <w:b/>
            <w:spacing w:val="-4"/>
            <w:lang w:val="nl-NL"/>
            <w:rPrChange w:id="17487" w:author="ho hieu" w:date="2018-11-27T13:54:00Z">
              <w:rPr>
                <w:rFonts w:asciiTheme="majorHAnsi" w:hAnsiTheme="majorHAnsi" w:cstheme="majorHAnsi"/>
                <w:b/>
                <w:spacing w:val="-4"/>
                <w:lang w:val="nl-NL"/>
              </w:rPr>
            </w:rPrChange>
          </w:rPr>
          <w:t>- Chỉ tiêu “Chi phí hoạt động” - Mã số 60</w:t>
        </w:r>
      </w:ins>
    </w:p>
    <w:p w14:paraId="1A4F1211" w14:textId="77777777" w:rsidR="000A728B" w:rsidRPr="001E78B6" w:rsidRDefault="000A728B" w:rsidP="000A728B">
      <w:pPr>
        <w:spacing w:after="120" w:line="288" w:lineRule="auto"/>
        <w:ind w:firstLine="720"/>
        <w:rPr>
          <w:ins w:id="17488" w:author="ho hieu" w:date="2018-11-27T13:53:00Z"/>
          <w:rFonts w:asciiTheme="majorHAnsi" w:hAnsiTheme="majorHAnsi" w:cstheme="majorHAnsi"/>
          <w:spacing w:val="-4"/>
          <w:lang w:val="nl-NL"/>
          <w:rPrChange w:id="17489" w:author="ho hieu" w:date="2018-11-27T13:54:00Z">
            <w:rPr>
              <w:ins w:id="17490" w:author="ho hieu" w:date="2018-11-27T13:53:00Z"/>
              <w:rFonts w:asciiTheme="majorHAnsi" w:hAnsiTheme="majorHAnsi" w:cstheme="majorHAnsi"/>
              <w:spacing w:val="-4"/>
              <w:lang w:val="nl-NL"/>
            </w:rPr>
          </w:rPrChange>
        </w:rPr>
      </w:pPr>
      <w:ins w:id="17491" w:author="ho hieu" w:date="2018-11-27T13:53:00Z">
        <w:r w:rsidRPr="001E78B6">
          <w:rPr>
            <w:rFonts w:asciiTheme="majorHAnsi" w:hAnsiTheme="majorHAnsi" w:cstheme="majorHAnsi"/>
            <w:spacing w:val="-4"/>
            <w:lang w:val="nl-NL"/>
            <w:rPrChange w:id="17492" w:author="ho hieu" w:date="2018-11-27T13:54:00Z">
              <w:rPr>
                <w:rFonts w:asciiTheme="majorHAnsi" w:hAnsiTheme="majorHAnsi" w:cstheme="majorHAnsi"/>
                <w:spacing w:val="-4"/>
                <w:lang w:val="nl-NL"/>
              </w:rPr>
            </w:rPrChange>
          </w:rPr>
          <w:t>Phản ánh khoản chi phí hoạt động phát sinh trong năm, đã được trình bày trên báo cáo kết quả hoạt động riêng hoặc báo cáo kết quả hoạt động tổng hợp của đơn vị, số liệu này chỉ phải phân tích chi tiết từ cột 2 đến cột 6 trong trường hợp đơn vị có phát sinh khoản điều chuyển kinh phí cho các đơn vị tương ứng theo các cột, mà khi điều chuyển đơn vị đã ghi nhận là một khoản chi phí hoạt động.</w:t>
        </w:r>
      </w:ins>
    </w:p>
    <w:p w14:paraId="6674C71A" w14:textId="77777777" w:rsidR="000A728B" w:rsidRPr="001E78B6" w:rsidRDefault="000A728B" w:rsidP="000A728B">
      <w:pPr>
        <w:spacing w:after="120" w:line="288" w:lineRule="auto"/>
        <w:ind w:firstLine="720"/>
        <w:rPr>
          <w:ins w:id="17493" w:author="ho hieu" w:date="2018-11-27T13:53:00Z"/>
          <w:rFonts w:asciiTheme="majorHAnsi" w:hAnsiTheme="majorHAnsi" w:cstheme="majorHAnsi"/>
          <w:b/>
          <w:spacing w:val="-4"/>
          <w:lang w:val="nl-NL"/>
          <w:rPrChange w:id="17494" w:author="ho hieu" w:date="2018-11-27T13:54:00Z">
            <w:rPr>
              <w:ins w:id="17495" w:author="ho hieu" w:date="2018-11-27T13:53:00Z"/>
              <w:rFonts w:asciiTheme="majorHAnsi" w:hAnsiTheme="majorHAnsi" w:cstheme="majorHAnsi"/>
              <w:b/>
              <w:spacing w:val="-4"/>
              <w:lang w:val="nl-NL"/>
            </w:rPr>
          </w:rPrChange>
        </w:rPr>
      </w:pPr>
      <w:ins w:id="17496" w:author="ho hieu" w:date="2018-11-27T13:53:00Z">
        <w:r w:rsidRPr="001E78B6">
          <w:rPr>
            <w:rFonts w:asciiTheme="majorHAnsi" w:hAnsiTheme="majorHAnsi" w:cstheme="majorHAnsi"/>
            <w:b/>
            <w:spacing w:val="-4"/>
            <w:lang w:val="nl-NL"/>
            <w:rPrChange w:id="17497" w:author="ho hieu" w:date="2018-11-27T13:54:00Z">
              <w:rPr>
                <w:rFonts w:asciiTheme="majorHAnsi" w:hAnsiTheme="majorHAnsi" w:cstheme="majorHAnsi"/>
                <w:b/>
                <w:spacing w:val="-4"/>
                <w:lang w:val="nl-NL"/>
              </w:rPr>
            </w:rPrChange>
          </w:rPr>
          <w:t>- Chỉ tiêu “Chi phí từ nguồn viện trợ, vay nợ nước ngoài” - Mã số 61</w:t>
        </w:r>
      </w:ins>
    </w:p>
    <w:p w14:paraId="290721BD" w14:textId="77777777" w:rsidR="000A728B" w:rsidRPr="001E78B6" w:rsidRDefault="000A728B" w:rsidP="000A728B">
      <w:pPr>
        <w:spacing w:after="120" w:line="288" w:lineRule="auto"/>
        <w:ind w:firstLine="720"/>
        <w:rPr>
          <w:ins w:id="17498" w:author="ho hieu" w:date="2018-11-27T13:53:00Z"/>
          <w:rFonts w:asciiTheme="majorHAnsi" w:hAnsiTheme="majorHAnsi" w:cstheme="majorHAnsi"/>
          <w:spacing w:val="-4"/>
          <w:lang w:val="nl-NL"/>
          <w:rPrChange w:id="17499" w:author="ho hieu" w:date="2018-11-27T13:54:00Z">
            <w:rPr>
              <w:ins w:id="17500" w:author="ho hieu" w:date="2018-11-27T13:53:00Z"/>
              <w:rFonts w:asciiTheme="majorHAnsi" w:hAnsiTheme="majorHAnsi" w:cstheme="majorHAnsi"/>
              <w:spacing w:val="-4"/>
              <w:lang w:val="nl-NL"/>
            </w:rPr>
          </w:rPrChange>
        </w:rPr>
      </w:pPr>
      <w:ins w:id="17501" w:author="ho hieu" w:date="2018-11-27T13:53:00Z">
        <w:r w:rsidRPr="001E78B6">
          <w:rPr>
            <w:rFonts w:asciiTheme="majorHAnsi" w:hAnsiTheme="majorHAnsi" w:cstheme="majorHAnsi"/>
            <w:spacing w:val="-4"/>
            <w:lang w:val="nl-NL"/>
            <w:rPrChange w:id="17502" w:author="ho hieu" w:date="2018-11-27T13:54:00Z">
              <w:rPr>
                <w:rFonts w:asciiTheme="majorHAnsi" w:hAnsiTheme="majorHAnsi" w:cstheme="majorHAnsi"/>
                <w:spacing w:val="-4"/>
                <w:lang w:val="nl-NL"/>
              </w:rPr>
            </w:rPrChange>
          </w:rPr>
          <w:t>Phản ánh khoản chi phí từ nguồn viện trợ, vay nợ nước ngoài phát sinh trong năm, đã được trình bày trên báo cáo kết quả hoạt động riêng hoặc báo cáo kết quả hoạt động tổng hợp của đơn vị, số liệu này chỉ phải phân tích chi tiết từ cột 2 đến cột 6 trong trường hợp đơn vị có phát sinh khoản điều chuyển kinh phí cho các đơn vị tương ứng theo các cột, mà khi điều chuyển đơn vị đã ghi nhận là một khoản chi phí từ nguồn viện trợ, vay nợ nước ngoài.</w:t>
        </w:r>
      </w:ins>
    </w:p>
    <w:p w14:paraId="11A61BB7" w14:textId="77777777" w:rsidR="000A728B" w:rsidRPr="001E78B6" w:rsidRDefault="000A728B" w:rsidP="000A728B">
      <w:pPr>
        <w:spacing w:after="120" w:line="288" w:lineRule="auto"/>
        <w:ind w:firstLine="720"/>
        <w:rPr>
          <w:ins w:id="17503" w:author="ho hieu" w:date="2018-11-27T13:53:00Z"/>
          <w:rFonts w:asciiTheme="majorHAnsi" w:hAnsiTheme="majorHAnsi" w:cstheme="majorHAnsi"/>
          <w:b/>
          <w:spacing w:val="-4"/>
          <w:lang w:val="nl-NL"/>
          <w:rPrChange w:id="17504" w:author="ho hieu" w:date="2018-11-27T13:54:00Z">
            <w:rPr>
              <w:ins w:id="17505" w:author="ho hieu" w:date="2018-11-27T13:53:00Z"/>
              <w:rFonts w:asciiTheme="majorHAnsi" w:hAnsiTheme="majorHAnsi" w:cstheme="majorHAnsi"/>
              <w:b/>
              <w:spacing w:val="-4"/>
              <w:lang w:val="nl-NL"/>
            </w:rPr>
          </w:rPrChange>
        </w:rPr>
      </w:pPr>
      <w:ins w:id="17506" w:author="ho hieu" w:date="2018-11-27T13:53:00Z">
        <w:r w:rsidRPr="001E78B6">
          <w:rPr>
            <w:rFonts w:asciiTheme="majorHAnsi" w:hAnsiTheme="majorHAnsi" w:cstheme="majorHAnsi"/>
            <w:b/>
            <w:spacing w:val="-4"/>
            <w:lang w:val="nl-NL"/>
            <w:rPrChange w:id="17507" w:author="ho hieu" w:date="2018-11-27T13:54:00Z">
              <w:rPr>
                <w:rFonts w:asciiTheme="majorHAnsi" w:hAnsiTheme="majorHAnsi" w:cstheme="majorHAnsi"/>
                <w:b/>
                <w:spacing w:val="-4"/>
                <w:lang w:val="nl-NL"/>
              </w:rPr>
            </w:rPrChange>
          </w:rPr>
          <w:t>- Chỉ tiêu “Chi phí hoạt động thu phí” - Mã số 62</w:t>
        </w:r>
      </w:ins>
    </w:p>
    <w:p w14:paraId="2C81FCF8" w14:textId="77777777" w:rsidR="000A728B" w:rsidRPr="001E78B6" w:rsidRDefault="000A728B" w:rsidP="000A728B">
      <w:pPr>
        <w:spacing w:after="120" w:line="288" w:lineRule="auto"/>
        <w:ind w:firstLine="720"/>
        <w:rPr>
          <w:ins w:id="17508" w:author="ho hieu" w:date="2018-11-27T13:53:00Z"/>
          <w:rFonts w:asciiTheme="majorHAnsi" w:hAnsiTheme="majorHAnsi" w:cstheme="majorHAnsi"/>
          <w:spacing w:val="-4"/>
          <w:lang w:val="nl-NL"/>
          <w:rPrChange w:id="17509" w:author="ho hieu" w:date="2018-11-27T13:54:00Z">
            <w:rPr>
              <w:ins w:id="17510" w:author="ho hieu" w:date="2018-11-27T13:53:00Z"/>
              <w:rFonts w:asciiTheme="majorHAnsi" w:hAnsiTheme="majorHAnsi" w:cstheme="majorHAnsi"/>
              <w:spacing w:val="-4"/>
              <w:lang w:val="nl-NL"/>
            </w:rPr>
          </w:rPrChange>
        </w:rPr>
      </w:pPr>
      <w:ins w:id="17511" w:author="ho hieu" w:date="2018-11-27T13:53:00Z">
        <w:r w:rsidRPr="001E78B6">
          <w:rPr>
            <w:rFonts w:asciiTheme="majorHAnsi" w:hAnsiTheme="majorHAnsi" w:cstheme="majorHAnsi"/>
            <w:spacing w:val="-4"/>
            <w:lang w:val="nl-NL"/>
            <w:rPrChange w:id="17512" w:author="ho hieu" w:date="2018-11-27T13:54:00Z">
              <w:rPr>
                <w:rFonts w:asciiTheme="majorHAnsi" w:hAnsiTheme="majorHAnsi" w:cstheme="majorHAnsi"/>
                <w:spacing w:val="-4"/>
                <w:lang w:val="nl-NL"/>
              </w:rPr>
            </w:rPrChange>
          </w:rPr>
          <w:t>Phản ánh khoản chi phí hoạt động thu phí phát sinh trong năm, đã được trình bày trên báo cáo kết quả hoạt động riêng hoặc báo cáo kết quả hoạt động tổng hợp của đơn vị, số liệu này chỉ phải phân tích chi tiết từ cột 2 đến cột 6 trong trường hợp đơn vị có phát sinh khoản điều chuyển kinh phí cho các đơn vị tương ứng theo các cột, mà khi điều chuyển đơn vị đã ghi nhận là một khoản chi phí hoạt động thu phí.</w:t>
        </w:r>
      </w:ins>
    </w:p>
    <w:p w14:paraId="11D2867F" w14:textId="77777777" w:rsidR="000A728B" w:rsidRPr="001E78B6" w:rsidRDefault="000A728B" w:rsidP="000A728B">
      <w:pPr>
        <w:spacing w:after="120" w:line="288" w:lineRule="auto"/>
        <w:ind w:firstLine="720"/>
        <w:rPr>
          <w:ins w:id="17513" w:author="ho hieu" w:date="2018-11-27T13:53:00Z"/>
          <w:rFonts w:asciiTheme="majorHAnsi" w:hAnsiTheme="majorHAnsi" w:cstheme="majorHAnsi"/>
          <w:b/>
          <w:spacing w:val="-4"/>
          <w:lang w:val="nl-NL"/>
          <w:rPrChange w:id="17514" w:author="ho hieu" w:date="2018-11-27T13:54:00Z">
            <w:rPr>
              <w:ins w:id="17515" w:author="ho hieu" w:date="2018-11-27T13:53:00Z"/>
              <w:rFonts w:asciiTheme="majorHAnsi" w:hAnsiTheme="majorHAnsi" w:cstheme="majorHAnsi"/>
              <w:b/>
              <w:spacing w:val="-4"/>
              <w:lang w:val="nl-NL"/>
            </w:rPr>
          </w:rPrChange>
        </w:rPr>
      </w:pPr>
      <w:ins w:id="17516" w:author="ho hieu" w:date="2018-11-27T13:53:00Z">
        <w:r w:rsidRPr="001E78B6">
          <w:rPr>
            <w:rFonts w:asciiTheme="majorHAnsi" w:hAnsiTheme="majorHAnsi" w:cstheme="majorHAnsi"/>
            <w:b/>
            <w:spacing w:val="-4"/>
            <w:lang w:val="nl-NL"/>
            <w:rPrChange w:id="17517" w:author="ho hieu" w:date="2018-11-27T13:54:00Z">
              <w:rPr>
                <w:rFonts w:asciiTheme="majorHAnsi" w:hAnsiTheme="majorHAnsi" w:cstheme="majorHAnsi"/>
                <w:b/>
                <w:spacing w:val="-4"/>
                <w:lang w:val="nl-NL"/>
              </w:rPr>
            </w:rPrChange>
          </w:rPr>
          <w:t>- Chỉ tiêu “Chi phí khác” - Mã số 63</w:t>
        </w:r>
      </w:ins>
    </w:p>
    <w:p w14:paraId="547E65CA" w14:textId="77777777" w:rsidR="000A728B" w:rsidRPr="001E78B6" w:rsidRDefault="000A728B" w:rsidP="000A728B">
      <w:pPr>
        <w:spacing w:after="120" w:line="288" w:lineRule="auto"/>
        <w:ind w:firstLine="720"/>
        <w:rPr>
          <w:ins w:id="17518" w:author="ho hieu" w:date="2018-11-27T13:53:00Z"/>
          <w:rFonts w:asciiTheme="majorHAnsi" w:hAnsiTheme="majorHAnsi" w:cstheme="majorHAnsi"/>
          <w:spacing w:val="-4"/>
          <w:lang w:val="nl-NL"/>
          <w:rPrChange w:id="17519" w:author="ho hieu" w:date="2018-11-27T13:54:00Z">
            <w:rPr>
              <w:ins w:id="17520" w:author="ho hieu" w:date="2018-11-27T13:53:00Z"/>
              <w:rFonts w:asciiTheme="majorHAnsi" w:hAnsiTheme="majorHAnsi" w:cstheme="majorHAnsi"/>
              <w:spacing w:val="-4"/>
              <w:lang w:val="nl-NL"/>
            </w:rPr>
          </w:rPrChange>
        </w:rPr>
      </w:pPr>
      <w:ins w:id="17521" w:author="ho hieu" w:date="2018-11-27T13:53:00Z">
        <w:r w:rsidRPr="001E78B6">
          <w:rPr>
            <w:rFonts w:asciiTheme="majorHAnsi" w:hAnsiTheme="majorHAnsi" w:cstheme="majorHAnsi"/>
            <w:spacing w:val="-4"/>
            <w:lang w:val="nl-NL"/>
            <w:rPrChange w:id="17522" w:author="ho hieu" w:date="2018-11-27T13:54:00Z">
              <w:rPr>
                <w:rFonts w:asciiTheme="majorHAnsi" w:hAnsiTheme="majorHAnsi" w:cstheme="majorHAnsi"/>
                <w:spacing w:val="-4"/>
                <w:lang w:val="nl-NL"/>
              </w:rPr>
            </w:rPrChange>
          </w:rPr>
          <w:t xml:space="preserve">Phản ánh khoản chi phí khác phát sinh trong năm, đã được trình bày trên báo cáo kết quả hoạt động riêng hoặc báo cáo kết quả hoạt động tổng hợp của đơn vị, </w:t>
        </w:r>
        <w:r w:rsidRPr="001E78B6">
          <w:rPr>
            <w:rFonts w:asciiTheme="majorHAnsi" w:hAnsiTheme="majorHAnsi" w:cstheme="majorHAnsi"/>
            <w:spacing w:val="-4"/>
            <w:lang w:val="nl-NL"/>
            <w:rPrChange w:id="17523" w:author="ho hieu" w:date="2018-11-27T13:54:00Z">
              <w:rPr>
                <w:rFonts w:asciiTheme="majorHAnsi" w:hAnsiTheme="majorHAnsi" w:cstheme="majorHAnsi"/>
                <w:spacing w:val="-4"/>
                <w:lang w:val="nl-NL"/>
              </w:rPr>
            </w:rPrChange>
          </w:rPr>
          <w:lastRenderedPageBreak/>
          <w:t>số liệu này chỉ phải phân tích chi tiết từ cột 2 đến cột 6 trong trường hợp đơn vị có phát sinh khoản điều chuyển kinh phí cho các đơn vị tương ứng theo các cột, mà khi điều chuyển đơn vị đã ghi nhận là một khoản chi phí khác.</w:t>
        </w:r>
      </w:ins>
    </w:p>
    <w:p w14:paraId="1013E44E" w14:textId="77777777" w:rsidR="000A728B" w:rsidRPr="001E78B6" w:rsidRDefault="000A728B" w:rsidP="000A728B">
      <w:pPr>
        <w:spacing w:after="120" w:line="288" w:lineRule="auto"/>
        <w:ind w:firstLine="720"/>
        <w:rPr>
          <w:ins w:id="17524" w:author="ho hieu" w:date="2018-11-27T13:53:00Z"/>
          <w:rFonts w:asciiTheme="majorHAnsi" w:hAnsiTheme="majorHAnsi" w:cstheme="majorHAnsi"/>
          <w:spacing w:val="-4"/>
          <w:lang w:val="nl-NL"/>
          <w:rPrChange w:id="17525" w:author="ho hieu" w:date="2018-11-27T13:54:00Z">
            <w:rPr>
              <w:ins w:id="17526" w:author="ho hieu" w:date="2018-11-27T13:53:00Z"/>
              <w:rFonts w:asciiTheme="majorHAnsi" w:hAnsiTheme="majorHAnsi" w:cstheme="majorHAnsi"/>
              <w:spacing w:val="-4"/>
              <w:lang w:val="nl-NL"/>
            </w:rPr>
          </w:rPrChange>
        </w:rPr>
      </w:pPr>
      <w:ins w:id="17527" w:author="ho hieu" w:date="2018-11-27T13:53:00Z">
        <w:r w:rsidRPr="001E78B6">
          <w:rPr>
            <w:rFonts w:asciiTheme="majorHAnsi" w:hAnsiTheme="majorHAnsi" w:cstheme="majorHAnsi"/>
            <w:b/>
            <w:spacing w:val="-4"/>
            <w:lang w:val="nl-NL"/>
            <w:rPrChange w:id="17528" w:author="ho hieu" w:date="2018-11-27T13:54:00Z">
              <w:rPr>
                <w:rFonts w:asciiTheme="majorHAnsi" w:hAnsiTheme="majorHAnsi" w:cstheme="majorHAnsi"/>
                <w:b/>
                <w:spacing w:val="-4"/>
                <w:lang w:val="nl-NL"/>
              </w:rPr>
            </w:rPrChange>
          </w:rPr>
          <w:t>- Các chỉ tiêu phân tích số liệu để lập báo cáo lưu chuyển tiền tệ tổng hợp</w:t>
        </w:r>
      </w:ins>
    </w:p>
    <w:p w14:paraId="662A49B8" w14:textId="77777777" w:rsidR="000A728B" w:rsidRPr="001E78B6" w:rsidRDefault="000A728B" w:rsidP="000A728B">
      <w:pPr>
        <w:spacing w:after="120" w:line="288" w:lineRule="auto"/>
        <w:ind w:firstLine="720"/>
        <w:rPr>
          <w:ins w:id="17529" w:author="ho hieu" w:date="2018-11-27T13:53:00Z"/>
          <w:rFonts w:asciiTheme="majorHAnsi" w:hAnsiTheme="majorHAnsi" w:cstheme="majorHAnsi"/>
          <w:spacing w:val="-4"/>
          <w:lang w:val="nl-NL"/>
          <w:rPrChange w:id="17530" w:author="ho hieu" w:date="2018-11-27T13:54:00Z">
            <w:rPr>
              <w:ins w:id="17531" w:author="ho hieu" w:date="2018-11-27T13:53:00Z"/>
              <w:rFonts w:asciiTheme="majorHAnsi" w:hAnsiTheme="majorHAnsi" w:cstheme="majorHAnsi"/>
              <w:spacing w:val="-4"/>
              <w:lang w:val="nl-NL"/>
            </w:rPr>
          </w:rPrChange>
        </w:rPr>
      </w:pPr>
      <w:ins w:id="17532" w:author="ho hieu" w:date="2018-11-27T13:53:00Z">
        <w:r w:rsidRPr="001E78B6">
          <w:rPr>
            <w:rFonts w:asciiTheme="majorHAnsi" w:hAnsiTheme="majorHAnsi" w:cstheme="majorHAnsi"/>
            <w:b/>
            <w:spacing w:val="-4"/>
            <w:lang w:val="nl-NL"/>
            <w:rPrChange w:id="17533" w:author="ho hieu" w:date="2018-11-27T13:54:00Z">
              <w:rPr>
                <w:rFonts w:asciiTheme="majorHAnsi" w:hAnsiTheme="majorHAnsi" w:cstheme="majorHAnsi"/>
                <w:b/>
                <w:spacing w:val="-4"/>
                <w:lang w:val="nl-NL"/>
              </w:rPr>
            </w:rPrChange>
          </w:rPr>
          <w:t xml:space="preserve">+ Chỉ tiêu “Khấu hao TSCĐ” - mã số 70 </w:t>
        </w:r>
        <w:r w:rsidRPr="001E78B6">
          <w:rPr>
            <w:rFonts w:asciiTheme="majorHAnsi" w:hAnsiTheme="majorHAnsi" w:cstheme="majorHAnsi"/>
            <w:spacing w:val="-4"/>
            <w:lang w:val="nl-NL"/>
            <w:rPrChange w:id="17534" w:author="ho hieu" w:date="2018-11-27T13:54:00Z">
              <w:rPr>
                <w:rFonts w:asciiTheme="majorHAnsi" w:hAnsiTheme="majorHAnsi" w:cstheme="majorHAnsi"/>
                <w:spacing w:val="-4"/>
                <w:lang w:val="nl-NL"/>
              </w:rPr>
            </w:rPrChange>
          </w:rPr>
          <w:t xml:space="preserve"> </w:t>
        </w:r>
      </w:ins>
    </w:p>
    <w:p w14:paraId="7F5AF952" w14:textId="77777777" w:rsidR="000A728B" w:rsidRPr="001E78B6" w:rsidRDefault="000A728B" w:rsidP="000A728B">
      <w:pPr>
        <w:spacing w:after="120" w:line="288" w:lineRule="auto"/>
        <w:ind w:firstLine="720"/>
        <w:rPr>
          <w:ins w:id="17535" w:author="ho hieu" w:date="2018-11-27T13:53:00Z"/>
          <w:rFonts w:asciiTheme="majorHAnsi" w:hAnsiTheme="majorHAnsi" w:cstheme="majorHAnsi"/>
          <w:spacing w:val="-4"/>
          <w:lang w:val="nl-NL"/>
          <w:rPrChange w:id="17536" w:author="ho hieu" w:date="2018-11-27T13:54:00Z">
            <w:rPr>
              <w:ins w:id="17537" w:author="ho hieu" w:date="2018-11-27T13:53:00Z"/>
              <w:rFonts w:asciiTheme="majorHAnsi" w:hAnsiTheme="majorHAnsi" w:cstheme="majorHAnsi"/>
              <w:spacing w:val="-4"/>
              <w:lang w:val="nl-NL"/>
            </w:rPr>
          </w:rPrChange>
        </w:rPr>
      </w:pPr>
      <w:ins w:id="17538" w:author="ho hieu" w:date="2018-11-27T13:53:00Z">
        <w:r w:rsidRPr="001E78B6">
          <w:rPr>
            <w:rFonts w:asciiTheme="majorHAnsi" w:hAnsiTheme="majorHAnsi" w:cstheme="majorHAnsi"/>
            <w:spacing w:val="-4"/>
            <w:lang w:val="nl-NL"/>
            <w:rPrChange w:id="17539" w:author="ho hieu" w:date="2018-11-27T13:54:00Z">
              <w:rPr>
                <w:rFonts w:asciiTheme="majorHAnsi" w:hAnsiTheme="majorHAnsi" w:cstheme="majorHAnsi"/>
                <w:spacing w:val="-4"/>
                <w:lang w:val="nl-NL"/>
              </w:rPr>
            </w:rPrChange>
          </w:rPr>
          <w:t>Phản ánh số khấu hao TSCĐ đã được tính vào chi phí của đơn vị trong năm, chỉ tiêu này chỉ lập báo cáo cho cột tổng số mà không phải phân tích các cột tương ứng.</w:t>
        </w:r>
      </w:ins>
    </w:p>
    <w:p w14:paraId="601BCB0E" w14:textId="77777777" w:rsidR="000A728B" w:rsidRPr="001E78B6" w:rsidRDefault="000A728B" w:rsidP="000A728B">
      <w:pPr>
        <w:spacing w:after="120" w:line="288" w:lineRule="auto"/>
        <w:ind w:firstLine="720"/>
        <w:rPr>
          <w:ins w:id="17540" w:author="ho hieu" w:date="2018-11-27T13:53:00Z"/>
          <w:rFonts w:asciiTheme="majorHAnsi" w:hAnsiTheme="majorHAnsi" w:cstheme="majorHAnsi"/>
          <w:b/>
          <w:spacing w:val="-4"/>
          <w:lang w:val="nl-NL"/>
          <w:rPrChange w:id="17541" w:author="ho hieu" w:date="2018-11-27T13:54:00Z">
            <w:rPr>
              <w:ins w:id="17542" w:author="ho hieu" w:date="2018-11-27T13:53:00Z"/>
              <w:rFonts w:asciiTheme="majorHAnsi" w:hAnsiTheme="majorHAnsi" w:cstheme="majorHAnsi"/>
              <w:b/>
              <w:spacing w:val="-4"/>
              <w:lang w:val="nl-NL"/>
            </w:rPr>
          </w:rPrChange>
        </w:rPr>
      </w:pPr>
      <w:ins w:id="17543" w:author="ho hieu" w:date="2018-11-27T13:53:00Z">
        <w:r w:rsidRPr="001E78B6">
          <w:rPr>
            <w:rFonts w:asciiTheme="majorHAnsi" w:hAnsiTheme="majorHAnsi" w:cstheme="majorHAnsi"/>
            <w:b/>
            <w:spacing w:val="-4"/>
            <w:lang w:val="nl-NL"/>
            <w:rPrChange w:id="17544" w:author="ho hieu" w:date="2018-11-27T13:54:00Z">
              <w:rPr>
                <w:rFonts w:asciiTheme="majorHAnsi" w:hAnsiTheme="majorHAnsi" w:cstheme="majorHAnsi"/>
                <w:b/>
                <w:spacing w:val="-4"/>
                <w:lang w:val="nl-NL"/>
              </w:rPr>
            </w:rPrChange>
          </w:rPr>
          <w:t>+ Chỉ tiêu “Tiền chi đầu tư góp vốn vào các đơn vị khác” - Mã số 71</w:t>
        </w:r>
      </w:ins>
    </w:p>
    <w:p w14:paraId="2549B320" w14:textId="77777777" w:rsidR="000A728B" w:rsidRPr="001E78B6" w:rsidRDefault="000A728B" w:rsidP="000A728B">
      <w:pPr>
        <w:spacing w:after="120" w:line="288" w:lineRule="auto"/>
        <w:ind w:firstLine="720"/>
        <w:rPr>
          <w:ins w:id="17545" w:author="ho hieu" w:date="2018-11-27T13:53:00Z"/>
          <w:rFonts w:asciiTheme="majorHAnsi" w:hAnsiTheme="majorHAnsi" w:cstheme="majorHAnsi"/>
          <w:spacing w:val="-4"/>
          <w:lang w:val="nl-NL"/>
          <w:rPrChange w:id="17546" w:author="ho hieu" w:date="2018-11-27T13:54:00Z">
            <w:rPr>
              <w:ins w:id="17547" w:author="ho hieu" w:date="2018-11-27T13:53:00Z"/>
              <w:rFonts w:asciiTheme="majorHAnsi" w:hAnsiTheme="majorHAnsi" w:cstheme="majorHAnsi"/>
              <w:spacing w:val="-4"/>
              <w:lang w:val="nl-NL"/>
            </w:rPr>
          </w:rPrChange>
        </w:rPr>
      </w:pPr>
      <w:ins w:id="17548" w:author="ho hieu" w:date="2018-11-27T13:53:00Z">
        <w:r w:rsidRPr="001E78B6">
          <w:rPr>
            <w:rFonts w:asciiTheme="majorHAnsi" w:hAnsiTheme="majorHAnsi" w:cstheme="majorHAnsi"/>
            <w:spacing w:val="-4"/>
            <w:lang w:val="nl-NL"/>
            <w:rPrChange w:id="17549" w:author="ho hieu" w:date="2018-11-27T13:54:00Z">
              <w:rPr>
                <w:rFonts w:asciiTheme="majorHAnsi" w:hAnsiTheme="majorHAnsi" w:cstheme="majorHAnsi"/>
                <w:spacing w:val="-4"/>
                <w:lang w:val="nl-NL"/>
              </w:rPr>
            </w:rPrChange>
          </w:rPr>
          <w:t xml:space="preserve">Phản ánh khoản tiền đơn vị chi đầu tư góp vốn vào các đơn vị khác đã được trình bày trên báo cáo lưu chuyển tiền tệ, báo cáo lưu chuyển tiền tệ tổng hợp của đơn vị, chi tiết theo luồng tiền đã chuyển đi đầu tư góp vốn vào các đơn vị khác theo các cột tương ứng. </w:t>
        </w:r>
      </w:ins>
    </w:p>
    <w:p w14:paraId="1769A0B4" w14:textId="77777777" w:rsidR="000A728B" w:rsidRPr="001E78B6" w:rsidRDefault="000A728B" w:rsidP="000A728B">
      <w:pPr>
        <w:spacing w:after="120" w:line="288" w:lineRule="auto"/>
        <w:ind w:firstLine="720"/>
        <w:rPr>
          <w:ins w:id="17550" w:author="ho hieu" w:date="2018-11-27T13:53:00Z"/>
          <w:rFonts w:asciiTheme="majorHAnsi" w:hAnsiTheme="majorHAnsi" w:cstheme="majorHAnsi"/>
          <w:b/>
          <w:spacing w:val="-4"/>
          <w:lang w:val="nl-NL"/>
          <w:rPrChange w:id="17551" w:author="ho hieu" w:date="2018-11-27T13:54:00Z">
            <w:rPr>
              <w:ins w:id="17552" w:author="ho hieu" w:date="2018-11-27T13:53:00Z"/>
              <w:rFonts w:asciiTheme="majorHAnsi" w:hAnsiTheme="majorHAnsi" w:cstheme="majorHAnsi"/>
              <w:b/>
              <w:spacing w:val="-4"/>
              <w:lang w:val="nl-NL"/>
            </w:rPr>
          </w:rPrChange>
        </w:rPr>
      </w:pPr>
      <w:ins w:id="17553" w:author="ho hieu" w:date="2018-11-27T13:53:00Z">
        <w:r w:rsidRPr="001E78B6">
          <w:rPr>
            <w:rFonts w:asciiTheme="majorHAnsi" w:hAnsiTheme="majorHAnsi" w:cstheme="majorHAnsi"/>
            <w:b/>
            <w:spacing w:val="-4"/>
            <w:lang w:val="nl-NL"/>
            <w:rPrChange w:id="17554" w:author="ho hieu" w:date="2018-11-27T13:54:00Z">
              <w:rPr>
                <w:rFonts w:asciiTheme="majorHAnsi" w:hAnsiTheme="majorHAnsi" w:cstheme="majorHAnsi"/>
                <w:b/>
                <w:spacing w:val="-4"/>
                <w:lang w:val="nl-NL"/>
              </w:rPr>
            </w:rPrChange>
          </w:rPr>
          <w:t>+ Chỉ tiêu “Tiền nhận vốn góp” - Mã số 72</w:t>
        </w:r>
      </w:ins>
    </w:p>
    <w:p w14:paraId="4A46D735" w14:textId="77777777" w:rsidR="000A728B" w:rsidRPr="001E78B6" w:rsidRDefault="000A728B" w:rsidP="000A728B">
      <w:pPr>
        <w:spacing w:after="120" w:line="288" w:lineRule="auto"/>
        <w:ind w:firstLine="720"/>
        <w:rPr>
          <w:ins w:id="17555" w:author="ho hieu" w:date="2018-11-27T13:53:00Z"/>
          <w:rFonts w:asciiTheme="majorHAnsi" w:hAnsiTheme="majorHAnsi" w:cstheme="majorHAnsi"/>
          <w:spacing w:val="-4"/>
          <w:lang w:val="nl-NL"/>
          <w:rPrChange w:id="17556" w:author="ho hieu" w:date="2018-11-27T13:54:00Z">
            <w:rPr>
              <w:ins w:id="17557" w:author="ho hieu" w:date="2018-11-27T13:53:00Z"/>
              <w:rFonts w:asciiTheme="majorHAnsi" w:hAnsiTheme="majorHAnsi" w:cstheme="majorHAnsi"/>
              <w:spacing w:val="-4"/>
              <w:lang w:val="nl-NL"/>
            </w:rPr>
          </w:rPrChange>
        </w:rPr>
      </w:pPr>
      <w:ins w:id="17558" w:author="ho hieu" w:date="2018-11-27T13:53:00Z">
        <w:r w:rsidRPr="001E78B6">
          <w:rPr>
            <w:rFonts w:asciiTheme="majorHAnsi" w:hAnsiTheme="majorHAnsi" w:cstheme="majorHAnsi"/>
            <w:spacing w:val="-4"/>
            <w:lang w:val="nl-NL"/>
            <w:rPrChange w:id="17559" w:author="ho hieu" w:date="2018-11-27T13:54:00Z">
              <w:rPr>
                <w:rFonts w:asciiTheme="majorHAnsi" w:hAnsiTheme="majorHAnsi" w:cstheme="majorHAnsi"/>
                <w:spacing w:val="-4"/>
                <w:lang w:val="nl-NL"/>
              </w:rPr>
            </w:rPrChange>
          </w:rPr>
          <w:t xml:space="preserve">Phản ánh khoản tiền đơn vị nhận vốn góp từ các đơn vị khác đã được trình bày trên báo cáo lưu chuyển tiền tệ, báo cáo lưu chuyển tiền tệ tổng hợp của đơn vị, chi tiết theo luồng tiền nhận được từ đơn vị có liên quan theo các cột tương ứng. </w:t>
        </w:r>
      </w:ins>
    </w:p>
    <w:p w14:paraId="1ABAE07A" w14:textId="77777777" w:rsidR="000A728B" w:rsidRPr="001E78B6" w:rsidRDefault="000A728B" w:rsidP="000A728B">
      <w:pPr>
        <w:spacing w:after="120" w:line="288" w:lineRule="auto"/>
        <w:ind w:firstLine="720"/>
        <w:rPr>
          <w:ins w:id="17560" w:author="ho hieu" w:date="2018-11-27T13:53:00Z"/>
          <w:rFonts w:asciiTheme="majorHAnsi" w:hAnsiTheme="majorHAnsi" w:cstheme="majorHAnsi"/>
          <w:b/>
          <w:lang w:val="nl-NL"/>
          <w:rPrChange w:id="17561" w:author="ho hieu" w:date="2018-11-27T13:54:00Z">
            <w:rPr>
              <w:ins w:id="17562" w:author="ho hieu" w:date="2018-11-27T13:53:00Z"/>
              <w:b/>
              <w:lang w:val="nl-NL"/>
            </w:rPr>
          </w:rPrChange>
        </w:rPr>
      </w:pPr>
      <w:ins w:id="17563" w:author="ho hieu" w:date="2018-11-27T13:53:00Z">
        <w:r w:rsidRPr="001E78B6">
          <w:rPr>
            <w:rFonts w:asciiTheme="majorHAnsi" w:hAnsiTheme="majorHAnsi" w:cstheme="majorHAnsi"/>
            <w:b/>
            <w:lang w:val="nl-NL"/>
            <w:rPrChange w:id="17564" w:author="ho hieu" w:date="2018-11-27T13:54:00Z">
              <w:rPr>
                <w:b/>
                <w:lang w:val="nl-NL"/>
              </w:rPr>
            </w:rPrChange>
          </w:rPr>
          <w:t xml:space="preserve">2.2. Bổ sung thông tin thuyết minh tài chính (phần II) </w:t>
        </w:r>
      </w:ins>
    </w:p>
    <w:p w14:paraId="0E426218" w14:textId="77777777" w:rsidR="000A728B" w:rsidRPr="001E78B6" w:rsidRDefault="000A728B" w:rsidP="000A728B">
      <w:pPr>
        <w:spacing w:after="120" w:line="288" w:lineRule="auto"/>
        <w:ind w:firstLine="720"/>
        <w:rPr>
          <w:ins w:id="17565" w:author="ho hieu" w:date="2018-11-27T13:53:00Z"/>
          <w:rFonts w:asciiTheme="majorHAnsi" w:hAnsiTheme="majorHAnsi" w:cstheme="majorHAnsi"/>
          <w:lang w:val="nl-NL"/>
          <w:rPrChange w:id="17566" w:author="ho hieu" w:date="2018-11-27T13:54:00Z">
            <w:rPr>
              <w:ins w:id="17567" w:author="ho hieu" w:date="2018-11-27T13:53:00Z"/>
              <w:lang w:val="nl-NL"/>
            </w:rPr>
          </w:rPrChange>
        </w:rPr>
      </w:pPr>
      <w:ins w:id="17568" w:author="ho hieu" w:date="2018-11-27T13:53:00Z">
        <w:r w:rsidRPr="001E78B6">
          <w:rPr>
            <w:rFonts w:asciiTheme="majorHAnsi" w:hAnsiTheme="majorHAnsi" w:cstheme="majorHAnsi"/>
            <w:lang w:val="nl-NL"/>
            <w:rPrChange w:id="17569" w:author="ho hieu" w:date="2018-11-27T13:54:00Z">
              <w:rPr>
                <w:lang w:val="nl-NL"/>
              </w:rPr>
            </w:rPrChange>
          </w:rPr>
          <w:t>Đơn vị kế toán cơ sở căn cứ sổ theo dõi chi tiết tính toán để thuyết minh một số nội dung cung cấp cho KBNN lập thuyết minh báo cáo tài chính nhà nước. Đơn vị kế toán cấp trên tổng hợp số liệu từ báo cáo của đơn vị cấp dưới trực thuộc.</w:t>
        </w:r>
      </w:ins>
    </w:p>
    <w:p w14:paraId="23B9E7EB" w14:textId="77777777" w:rsidR="000A728B" w:rsidRPr="001E78B6" w:rsidRDefault="000A728B" w:rsidP="000A728B">
      <w:pPr>
        <w:spacing w:after="120" w:line="288" w:lineRule="auto"/>
        <w:rPr>
          <w:ins w:id="17570" w:author="ho hieu" w:date="2018-11-27T13:53:00Z"/>
          <w:rFonts w:asciiTheme="majorHAnsi" w:hAnsiTheme="majorHAnsi" w:cstheme="majorHAnsi"/>
          <w:spacing w:val="-4"/>
          <w:rPrChange w:id="17571" w:author="ho hieu" w:date="2018-11-27T13:54:00Z">
            <w:rPr>
              <w:ins w:id="17572" w:author="ho hieu" w:date="2018-11-27T13:53:00Z"/>
              <w:rFonts w:asciiTheme="majorHAnsi" w:hAnsiTheme="majorHAnsi" w:cstheme="majorHAnsi"/>
              <w:spacing w:val="-4"/>
            </w:rPr>
          </w:rPrChange>
        </w:rPr>
        <w:sectPr w:rsidR="000A728B" w:rsidRPr="001E78B6" w:rsidSect="00BB26FE">
          <w:pgSz w:w="11907" w:h="16840" w:code="9"/>
          <w:pgMar w:top="1134" w:right="1134" w:bottom="1134" w:left="1701" w:header="454" w:footer="720" w:gutter="0"/>
          <w:cols w:space="720"/>
          <w:docGrid w:linePitch="381"/>
        </w:sectPr>
      </w:pPr>
    </w:p>
    <w:p w14:paraId="2E02FADD" w14:textId="77777777" w:rsidR="000A728B" w:rsidRPr="001E78B6" w:rsidRDefault="000A728B" w:rsidP="000A728B">
      <w:pPr>
        <w:rPr>
          <w:ins w:id="17573" w:author="ho hieu" w:date="2018-11-27T13:53:00Z"/>
          <w:rFonts w:asciiTheme="majorHAnsi" w:hAnsiTheme="majorHAnsi" w:cstheme="majorHAnsi"/>
          <w:rPrChange w:id="17574" w:author="ho hieu" w:date="2018-11-27T13:54:00Z">
            <w:rPr>
              <w:ins w:id="17575" w:author="ho hieu" w:date="2018-11-27T13:53:00Z"/>
            </w:rPr>
          </w:rPrChange>
        </w:rPr>
      </w:pPr>
    </w:p>
    <w:p w14:paraId="435EB79E" w14:textId="77777777" w:rsidR="000A728B" w:rsidRPr="001E78B6" w:rsidRDefault="000A728B" w:rsidP="000A728B">
      <w:pPr>
        <w:spacing w:before="120" w:after="120" w:line="288" w:lineRule="auto"/>
        <w:jc w:val="center"/>
        <w:rPr>
          <w:ins w:id="17576" w:author="ho hieu" w:date="2018-11-27T13:53:00Z"/>
          <w:rFonts w:asciiTheme="majorHAnsi" w:hAnsiTheme="majorHAnsi" w:cstheme="majorHAnsi"/>
          <w:b/>
          <w:lang w:val="en-US"/>
          <w:rPrChange w:id="17577" w:author="ho hieu" w:date="2018-11-27T13:54:00Z">
            <w:rPr>
              <w:ins w:id="17578" w:author="ho hieu" w:date="2018-11-27T13:53:00Z"/>
              <w:b/>
              <w:lang w:val="en-US"/>
            </w:rPr>
          </w:rPrChange>
        </w:rPr>
      </w:pPr>
      <w:ins w:id="17579" w:author="ho hieu" w:date="2018-11-27T13:53:00Z">
        <w:r w:rsidRPr="001E78B6">
          <w:rPr>
            <w:rFonts w:asciiTheme="majorHAnsi" w:hAnsiTheme="majorHAnsi" w:cstheme="majorHAnsi"/>
            <w:b/>
            <w:lang w:val="en-US"/>
            <w:rPrChange w:id="17580" w:author="ho hieu" w:date="2018-11-27T13:54:00Z">
              <w:rPr>
                <w:b/>
                <w:lang w:val="en-US"/>
              </w:rPr>
            </w:rPrChange>
          </w:rPr>
          <w:t>Phụ lục</w:t>
        </w:r>
        <w:r w:rsidRPr="001E78B6">
          <w:rPr>
            <w:rFonts w:asciiTheme="majorHAnsi" w:hAnsiTheme="majorHAnsi" w:cstheme="majorHAnsi"/>
            <w:b/>
            <w:rPrChange w:id="17581" w:author="ho hieu" w:date="2018-11-27T13:54:00Z">
              <w:rPr>
                <w:b/>
              </w:rPr>
            </w:rPrChange>
          </w:rPr>
          <w:t xml:space="preserve"> số</w:t>
        </w:r>
        <w:r w:rsidRPr="001E78B6">
          <w:rPr>
            <w:rFonts w:asciiTheme="majorHAnsi" w:hAnsiTheme="majorHAnsi" w:cstheme="majorHAnsi"/>
            <w:b/>
            <w:lang w:val="en-US"/>
            <w:rPrChange w:id="17582" w:author="ho hieu" w:date="2018-11-27T13:54:00Z">
              <w:rPr>
                <w:b/>
                <w:lang w:val="en-US"/>
              </w:rPr>
            </w:rPrChange>
          </w:rPr>
          <w:t xml:space="preserve"> 04</w:t>
        </w:r>
      </w:ins>
    </w:p>
    <w:p w14:paraId="23B6FF3E" w14:textId="77777777" w:rsidR="000A728B" w:rsidRPr="001E78B6" w:rsidRDefault="000A728B" w:rsidP="000A728B">
      <w:pPr>
        <w:spacing w:after="0" w:line="288" w:lineRule="auto"/>
        <w:jc w:val="center"/>
        <w:rPr>
          <w:ins w:id="17583" w:author="ho hieu" w:date="2018-11-27T13:53:00Z"/>
          <w:rFonts w:asciiTheme="majorHAnsi" w:hAnsiTheme="majorHAnsi" w:cstheme="majorHAnsi"/>
          <w:b/>
          <w:lang w:val="en-US"/>
          <w:rPrChange w:id="17584" w:author="ho hieu" w:date="2018-11-27T13:54:00Z">
            <w:rPr>
              <w:ins w:id="17585" w:author="ho hieu" w:date="2018-11-27T13:53:00Z"/>
              <w:b/>
              <w:lang w:val="en-US"/>
            </w:rPr>
          </w:rPrChange>
        </w:rPr>
      </w:pPr>
      <w:ins w:id="17586" w:author="ho hieu" w:date="2018-11-27T13:53:00Z">
        <w:r w:rsidRPr="001E78B6">
          <w:rPr>
            <w:rFonts w:asciiTheme="majorHAnsi" w:hAnsiTheme="majorHAnsi" w:cstheme="majorHAnsi"/>
            <w:b/>
            <w:lang w:val="en-US"/>
            <w:rPrChange w:id="17587" w:author="ho hieu" w:date="2018-11-27T13:54:00Z">
              <w:rPr>
                <w:b/>
                <w:lang w:val="en-US"/>
              </w:rPr>
            </w:rPrChange>
          </w:rPr>
          <w:t xml:space="preserve">XÁC ĐỊNH ĐƠN VỊ KẾ TOÁN TRUNG GIAN </w:t>
        </w:r>
      </w:ins>
    </w:p>
    <w:p w14:paraId="3E6AB501" w14:textId="77777777" w:rsidR="000A728B" w:rsidRPr="001E78B6" w:rsidRDefault="000A728B" w:rsidP="000A728B">
      <w:pPr>
        <w:spacing w:after="0" w:line="288" w:lineRule="auto"/>
        <w:jc w:val="center"/>
        <w:rPr>
          <w:ins w:id="17588" w:author="ho hieu" w:date="2018-11-27T13:53:00Z"/>
          <w:rFonts w:asciiTheme="majorHAnsi" w:hAnsiTheme="majorHAnsi" w:cstheme="majorHAnsi"/>
          <w:b/>
          <w:lang w:val="en-US"/>
          <w:rPrChange w:id="17589" w:author="ho hieu" w:date="2018-11-27T13:54:00Z">
            <w:rPr>
              <w:ins w:id="17590" w:author="ho hieu" w:date="2018-11-27T13:53:00Z"/>
              <w:b/>
              <w:lang w:val="en-US"/>
            </w:rPr>
          </w:rPrChange>
        </w:rPr>
      </w:pPr>
      <w:ins w:id="17591" w:author="ho hieu" w:date="2018-11-27T13:53:00Z">
        <w:r w:rsidRPr="001E78B6">
          <w:rPr>
            <w:rFonts w:asciiTheme="majorHAnsi" w:hAnsiTheme="majorHAnsi" w:cstheme="majorHAnsi"/>
            <w:b/>
            <w:lang w:val="en-US"/>
            <w:rPrChange w:id="17592" w:author="ho hieu" w:date="2018-11-27T13:54:00Z">
              <w:rPr>
                <w:b/>
                <w:lang w:val="en-US"/>
              </w:rPr>
            </w:rPrChange>
          </w:rPr>
          <w:t>LẬP BÁO CÁO TÀI CHÍNH TỔNG HỢP</w:t>
        </w:r>
      </w:ins>
    </w:p>
    <w:p w14:paraId="1EAECC25" w14:textId="77777777" w:rsidR="000A728B" w:rsidRPr="001E78B6" w:rsidRDefault="000A728B" w:rsidP="000A728B">
      <w:pPr>
        <w:spacing w:before="120" w:after="120" w:line="288" w:lineRule="auto"/>
        <w:ind w:firstLine="720"/>
        <w:jc w:val="center"/>
        <w:rPr>
          <w:ins w:id="17593" w:author="ho hieu" w:date="2018-11-27T13:53:00Z"/>
          <w:rFonts w:asciiTheme="majorHAnsi" w:hAnsiTheme="majorHAnsi" w:cstheme="majorHAnsi"/>
          <w:lang w:val="en-US"/>
          <w:rPrChange w:id="17594" w:author="ho hieu" w:date="2018-11-27T13:54:00Z">
            <w:rPr>
              <w:ins w:id="17595" w:author="ho hieu" w:date="2018-11-27T13:53:00Z"/>
              <w:lang w:val="en-US"/>
            </w:rPr>
          </w:rPrChange>
        </w:rPr>
      </w:pPr>
    </w:p>
    <w:p w14:paraId="32DA66AF" w14:textId="77777777" w:rsidR="000A728B" w:rsidRPr="001E78B6" w:rsidRDefault="000A728B" w:rsidP="000A728B">
      <w:pPr>
        <w:spacing w:before="120" w:after="120" w:line="288" w:lineRule="auto"/>
        <w:ind w:firstLine="720"/>
        <w:jc w:val="both"/>
        <w:rPr>
          <w:ins w:id="17596" w:author="ho hieu" w:date="2018-11-27T13:53:00Z"/>
          <w:rFonts w:asciiTheme="majorHAnsi" w:hAnsiTheme="majorHAnsi" w:cstheme="majorHAnsi"/>
          <w:lang w:val="en-US"/>
          <w:rPrChange w:id="17597" w:author="ho hieu" w:date="2018-11-27T13:54:00Z">
            <w:rPr>
              <w:ins w:id="17598" w:author="ho hieu" w:date="2018-11-27T13:53:00Z"/>
              <w:lang w:val="en-US"/>
            </w:rPr>
          </w:rPrChange>
        </w:rPr>
      </w:pPr>
      <w:ins w:id="17599" w:author="ho hieu" w:date="2018-11-27T13:53:00Z">
        <w:r w:rsidRPr="001E78B6">
          <w:rPr>
            <w:rFonts w:asciiTheme="majorHAnsi" w:hAnsiTheme="majorHAnsi" w:cstheme="majorHAnsi"/>
            <w:lang w:val="en-US"/>
            <w:rPrChange w:id="17600" w:author="ho hieu" w:date="2018-11-27T13:54:00Z">
              <w:rPr>
                <w:lang w:val="en-US"/>
              </w:rPr>
            </w:rPrChange>
          </w:rPr>
          <w:t>Việc xác định đơn vị trung gian trong phân cấp lập báo cáo tài chính tổng hợp của đơn vị dự toán cấp 1 thể hiện theo ví dụ lập báo cáo tài chính tổng hợp của Tổng Cục Thuế thuộc Bộ tài chính như sau:</w:t>
        </w:r>
      </w:ins>
    </w:p>
    <w:p w14:paraId="7FA206BC" w14:textId="77777777" w:rsidR="000A728B" w:rsidRPr="001E78B6" w:rsidRDefault="000A728B" w:rsidP="000A728B">
      <w:pPr>
        <w:spacing w:before="120" w:after="120" w:line="288" w:lineRule="auto"/>
        <w:ind w:firstLine="720"/>
        <w:jc w:val="both"/>
        <w:rPr>
          <w:ins w:id="17601" w:author="ho hieu" w:date="2018-11-27T13:53:00Z"/>
          <w:rFonts w:asciiTheme="majorHAnsi" w:hAnsiTheme="majorHAnsi" w:cstheme="majorHAnsi"/>
          <w:rPrChange w:id="17602" w:author="ho hieu" w:date="2018-11-27T13:54:00Z">
            <w:rPr>
              <w:ins w:id="17603" w:author="ho hieu" w:date="2018-11-27T13:53:00Z"/>
            </w:rPr>
          </w:rPrChange>
        </w:rPr>
      </w:pPr>
      <w:ins w:id="17604" w:author="ho hieu" w:date="2018-11-27T13:53:00Z">
        <w:r w:rsidRPr="001E78B6">
          <w:rPr>
            <w:rFonts w:asciiTheme="majorHAnsi" w:hAnsiTheme="majorHAnsi" w:cstheme="majorHAnsi"/>
            <w:lang w:val="en-US"/>
            <w:rPrChange w:id="17605" w:author="ho hieu" w:date="2018-11-27T13:54:00Z">
              <w:rPr>
                <w:lang w:val="en-US"/>
              </w:rPr>
            </w:rPrChange>
          </w:rPr>
          <w:t>1</w:t>
        </w:r>
        <w:r w:rsidRPr="001E78B6">
          <w:rPr>
            <w:rFonts w:asciiTheme="majorHAnsi" w:hAnsiTheme="majorHAnsi" w:cstheme="majorHAnsi"/>
            <w:rPrChange w:id="17606" w:author="ho hieu" w:date="2018-11-27T13:54:00Z">
              <w:rPr/>
            </w:rPrChange>
          </w:rPr>
          <w:t xml:space="preserve">. Mô hình tổ chức </w:t>
        </w:r>
      </w:ins>
    </w:p>
    <w:p w14:paraId="05E95F39" w14:textId="77777777" w:rsidR="000A728B" w:rsidRPr="001E78B6" w:rsidRDefault="000A728B" w:rsidP="000A728B">
      <w:pPr>
        <w:spacing w:before="120" w:after="120" w:line="288" w:lineRule="auto"/>
        <w:ind w:firstLine="720"/>
        <w:jc w:val="both"/>
        <w:rPr>
          <w:ins w:id="17607" w:author="ho hieu" w:date="2018-11-27T13:53:00Z"/>
          <w:rFonts w:asciiTheme="majorHAnsi" w:hAnsiTheme="majorHAnsi" w:cstheme="majorHAnsi"/>
          <w:rPrChange w:id="17608" w:author="ho hieu" w:date="2018-11-27T13:54:00Z">
            <w:rPr>
              <w:ins w:id="17609" w:author="ho hieu" w:date="2018-11-27T13:53:00Z"/>
            </w:rPr>
          </w:rPrChange>
        </w:rPr>
      </w:pPr>
      <w:ins w:id="17610" w:author="ho hieu" w:date="2018-11-27T13:53:00Z">
        <w:r w:rsidRPr="001E78B6">
          <w:rPr>
            <w:rFonts w:asciiTheme="majorHAnsi" w:hAnsiTheme="majorHAnsi" w:cstheme="majorHAnsi"/>
            <w:rPrChange w:id="17611" w:author="ho hieu" w:date="2018-11-27T13:54:00Z">
              <w:rPr/>
            </w:rPrChange>
          </w:rPr>
          <w:t>- Bộ Tài chính là đơn vị dự toán cấp 1;</w:t>
        </w:r>
      </w:ins>
    </w:p>
    <w:p w14:paraId="64F6CA2C" w14:textId="77777777" w:rsidR="000A728B" w:rsidRPr="001E78B6" w:rsidRDefault="000A728B" w:rsidP="000A728B">
      <w:pPr>
        <w:spacing w:before="120" w:after="120" w:line="288" w:lineRule="auto"/>
        <w:ind w:firstLine="720"/>
        <w:jc w:val="both"/>
        <w:rPr>
          <w:ins w:id="17612" w:author="ho hieu" w:date="2018-11-27T13:53:00Z"/>
          <w:rFonts w:asciiTheme="majorHAnsi" w:hAnsiTheme="majorHAnsi" w:cstheme="majorHAnsi"/>
          <w:rPrChange w:id="17613" w:author="ho hieu" w:date="2018-11-27T13:54:00Z">
            <w:rPr>
              <w:ins w:id="17614" w:author="ho hieu" w:date="2018-11-27T13:53:00Z"/>
            </w:rPr>
          </w:rPrChange>
        </w:rPr>
      </w:pPr>
      <w:ins w:id="17615" w:author="ho hieu" w:date="2018-11-27T13:53:00Z">
        <w:r w:rsidRPr="001E78B6">
          <w:rPr>
            <w:rFonts w:asciiTheme="majorHAnsi" w:hAnsiTheme="majorHAnsi" w:cstheme="majorHAnsi"/>
            <w:rPrChange w:id="17616" w:author="ho hieu" w:date="2018-11-27T13:54:00Z">
              <w:rPr/>
            </w:rPrChange>
          </w:rPr>
          <w:t xml:space="preserve">- Tổng cục Thuế là đơn vị kế toán trực thuộc Bộ Tài chính; </w:t>
        </w:r>
      </w:ins>
    </w:p>
    <w:p w14:paraId="6AB6EA3A" w14:textId="77777777" w:rsidR="000A728B" w:rsidRPr="001E78B6" w:rsidRDefault="000A728B" w:rsidP="000A728B">
      <w:pPr>
        <w:spacing w:before="120" w:after="120" w:line="288" w:lineRule="auto"/>
        <w:ind w:firstLine="720"/>
        <w:jc w:val="both"/>
        <w:rPr>
          <w:ins w:id="17617" w:author="ho hieu" w:date="2018-11-27T13:53:00Z"/>
          <w:rFonts w:asciiTheme="majorHAnsi" w:hAnsiTheme="majorHAnsi" w:cstheme="majorHAnsi"/>
          <w:rPrChange w:id="17618" w:author="ho hieu" w:date="2018-11-27T13:54:00Z">
            <w:rPr>
              <w:ins w:id="17619" w:author="ho hieu" w:date="2018-11-27T13:53:00Z"/>
            </w:rPr>
          </w:rPrChange>
        </w:rPr>
      </w:pPr>
      <w:ins w:id="17620" w:author="ho hieu" w:date="2018-11-27T13:53:00Z">
        <w:r w:rsidRPr="001E78B6">
          <w:rPr>
            <w:rFonts w:asciiTheme="majorHAnsi" w:hAnsiTheme="majorHAnsi" w:cstheme="majorHAnsi"/>
            <w:rPrChange w:id="17621" w:author="ho hieu" w:date="2018-11-27T13:54:00Z">
              <w:rPr/>
            </w:rPrChange>
          </w:rPr>
          <w:t>- Cục Thuế các tỉnh, thành phố (gọi tắt là Cục Thuế tỉnh) và Văn phòng Tổng cục Thuế là đơn vị kế toán trực thuộc Tổng cục Thuế;</w:t>
        </w:r>
      </w:ins>
    </w:p>
    <w:p w14:paraId="064490A9" w14:textId="77777777" w:rsidR="000A728B" w:rsidRPr="001E78B6" w:rsidRDefault="000A728B" w:rsidP="000A728B">
      <w:pPr>
        <w:spacing w:before="120" w:after="120" w:line="288" w:lineRule="auto"/>
        <w:ind w:firstLine="720"/>
        <w:jc w:val="both"/>
        <w:rPr>
          <w:ins w:id="17622" w:author="ho hieu" w:date="2018-11-27T13:53:00Z"/>
          <w:rFonts w:asciiTheme="majorHAnsi" w:hAnsiTheme="majorHAnsi" w:cstheme="majorHAnsi"/>
          <w:rPrChange w:id="17623" w:author="ho hieu" w:date="2018-11-27T13:54:00Z">
            <w:rPr>
              <w:ins w:id="17624" w:author="ho hieu" w:date="2018-11-27T13:53:00Z"/>
            </w:rPr>
          </w:rPrChange>
        </w:rPr>
      </w:pPr>
      <w:ins w:id="17625" w:author="ho hieu" w:date="2018-11-27T13:53:00Z">
        <w:r w:rsidRPr="001E78B6">
          <w:rPr>
            <w:rFonts w:asciiTheme="majorHAnsi" w:hAnsiTheme="majorHAnsi" w:cstheme="majorHAnsi"/>
            <w:rPrChange w:id="17626" w:author="ho hieu" w:date="2018-11-27T13:54:00Z">
              <w:rPr/>
            </w:rPrChange>
          </w:rPr>
          <w:t xml:space="preserve"> - Chi cục Thuế các quận, huyện, thị xã (gọi tắt là Chi cục Thuế huyện) và Văn phòng Cục Thuế là đơn vị kế toán trực thuộc Cục Thuế;  </w:t>
        </w:r>
      </w:ins>
    </w:p>
    <w:p w14:paraId="0F6E51DA" w14:textId="77777777" w:rsidR="000A728B" w:rsidRPr="001E78B6" w:rsidRDefault="000A728B" w:rsidP="000A728B">
      <w:pPr>
        <w:spacing w:before="120" w:after="120" w:line="288" w:lineRule="auto"/>
        <w:ind w:firstLine="720"/>
        <w:jc w:val="both"/>
        <w:rPr>
          <w:ins w:id="17627" w:author="ho hieu" w:date="2018-11-27T13:53:00Z"/>
          <w:rFonts w:asciiTheme="majorHAnsi" w:hAnsiTheme="majorHAnsi" w:cstheme="majorHAnsi"/>
          <w:rPrChange w:id="17628" w:author="ho hieu" w:date="2018-11-27T13:54:00Z">
            <w:rPr>
              <w:ins w:id="17629" w:author="ho hieu" w:date="2018-11-27T13:53:00Z"/>
            </w:rPr>
          </w:rPrChange>
        </w:rPr>
      </w:pPr>
      <w:ins w:id="17630" w:author="ho hieu" w:date="2018-11-27T13:53:00Z">
        <w:r w:rsidRPr="001E78B6">
          <w:rPr>
            <w:rFonts w:asciiTheme="majorHAnsi" w:hAnsiTheme="majorHAnsi" w:cstheme="majorHAnsi"/>
            <w:rPrChange w:id="17631" w:author="ho hieu" w:date="2018-11-27T13:54:00Z">
              <w:rPr/>
            </w:rPrChange>
          </w:rPr>
          <w:t>2. Đơn vị kế toán cơ sở theo quy định Thông tư này bao gồm:</w:t>
        </w:r>
      </w:ins>
    </w:p>
    <w:p w14:paraId="1646E35A" w14:textId="77777777" w:rsidR="000A728B" w:rsidRPr="001E78B6" w:rsidRDefault="000A728B" w:rsidP="000A728B">
      <w:pPr>
        <w:spacing w:before="120" w:after="120" w:line="288" w:lineRule="auto"/>
        <w:ind w:firstLine="720"/>
        <w:jc w:val="both"/>
        <w:rPr>
          <w:ins w:id="17632" w:author="ho hieu" w:date="2018-11-27T13:53:00Z"/>
          <w:rFonts w:asciiTheme="majorHAnsi" w:hAnsiTheme="majorHAnsi" w:cstheme="majorHAnsi"/>
          <w:rPrChange w:id="17633" w:author="ho hieu" w:date="2018-11-27T13:54:00Z">
            <w:rPr>
              <w:ins w:id="17634" w:author="ho hieu" w:date="2018-11-27T13:53:00Z"/>
            </w:rPr>
          </w:rPrChange>
        </w:rPr>
      </w:pPr>
      <w:ins w:id="17635" w:author="ho hieu" w:date="2018-11-27T13:53:00Z">
        <w:r w:rsidRPr="001E78B6">
          <w:rPr>
            <w:rFonts w:asciiTheme="majorHAnsi" w:hAnsiTheme="majorHAnsi" w:cstheme="majorHAnsi"/>
            <w:rPrChange w:id="17636" w:author="ho hieu" w:date="2018-11-27T13:54:00Z">
              <w:rPr/>
            </w:rPrChange>
          </w:rPr>
          <w:t xml:space="preserve">Văn phòng Tổng cục Thuế, Văn phòng Cục Thuế, Chi cục Thuế huyện </w:t>
        </w:r>
      </w:ins>
    </w:p>
    <w:p w14:paraId="388CAE4A" w14:textId="77777777" w:rsidR="000A728B" w:rsidRPr="001E78B6" w:rsidRDefault="000A728B" w:rsidP="000A728B">
      <w:pPr>
        <w:spacing w:before="120" w:after="120" w:line="288" w:lineRule="auto"/>
        <w:ind w:firstLine="720"/>
        <w:jc w:val="both"/>
        <w:rPr>
          <w:ins w:id="17637" w:author="ho hieu" w:date="2018-11-27T13:53:00Z"/>
          <w:rFonts w:asciiTheme="majorHAnsi" w:hAnsiTheme="majorHAnsi" w:cstheme="majorHAnsi"/>
          <w:lang w:val="en-US"/>
          <w:rPrChange w:id="17638" w:author="ho hieu" w:date="2018-11-27T13:54:00Z">
            <w:rPr>
              <w:ins w:id="17639" w:author="ho hieu" w:date="2018-11-27T13:53:00Z"/>
              <w:lang w:val="en-US"/>
            </w:rPr>
          </w:rPrChange>
        </w:rPr>
      </w:pPr>
      <w:ins w:id="17640" w:author="ho hieu" w:date="2018-11-27T13:53:00Z">
        <w:r w:rsidRPr="001E78B6">
          <w:rPr>
            <w:rFonts w:asciiTheme="majorHAnsi" w:hAnsiTheme="majorHAnsi" w:cstheme="majorHAnsi"/>
            <w:lang w:val="en-US"/>
            <w:rPrChange w:id="17641" w:author="ho hieu" w:date="2018-11-27T13:54:00Z">
              <w:rPr>
                <w:lang w:val="en-US"/>
              </w:rPr>
            </w:rPrChange>
          </w:rPr>
          <w:t xml:space="preserve">3. Đơn vị kế toán trung gian </w:t>
        </w:r>
      </w:ins>
    </w:p>
    <w:p w14:paraId="08072860" w14:textId="77777777" w:rsidR="000A728B" w:rsidRPr="001E78B6" w:rsidRDefault="000A728B" w:rsidP="000A728B">
      <w:pPr>
        <w:spacing w:before="120" w:after="120" w:line="288" w:lineRule="auto"/>
        <w:ind w:firstLine="720"/>
        <w:jc w:val="both"/>
        <w:rPr>
          <w:ins w:id="17642" w:author="ho hieu" w:date="2018-11-27T13:53:00Z"/>
          <w:rFonts w:asciiTheme="majorHAnsi" w:hAnsiTheme="majorHAnsi" w:cstheme="majorHAnsi"/>
          <w:rPrChange w:id="17643" w:author="ho hieu" w:date="2018-11-27T13:54:00Z">
            <w:rPr>
              <w:ins w:id="17644" w:author="ho hieu" w:date="2018-11-27T13:53:00Z"/>
            </w:rPr>
          </w:rPrChange>
        </w:rPr>
      </w:pPr>
      <w:ins w:id="17645" w:author="ho hieu" w:date="2018-11-27T13:53:00Z">
        <w:r w:rsidRPr="001E78B6">
          <w:rPr>
            <w:rFonts w:asciiTheme="majorHAnsi" w:hAnsiTheme="majorHAnsi" w:cstheme="majorHAnsi"/>
            <w:lang w:val="en-US"/>
            <w:rPrChange w:id="17646" w:author="ho hieu" w:date="2018-11-27T13:54:00Z">
              <w:rPr>
                <w:lang w:val="en-US"/>
              </w:rPr>
            </w:rPrChange>
          </w:rPr>
          <w:t xml:space="preserve">(1) </w:t>
        </w:r>
        <w:r w:rsidRPr="001E78B6">
          <w:rPr>
            <w:rFonts w:asciiTheme="majorHAnsi" w:hAnsiTheme="majorHAnsi" w:cstheme="majorHAnsi"/>
            <w:rPrChange w:id="17647" w:author="ho hieu" w:date="2018-11-27T13:54:00Z">
              <w:rPr/>
            </w:rPrChange>
          </w:rPr>
          <w:t xml:space="preserve">Giả sử Bộ Tài chính phân cấp nhiệm vụ cho Tổng cục Thuế và Cục Thuế tỉnh là </w:t>
        </w:r>
        <w:r w:rsidRPr="001E78B6">
          <w:rPr>
            <w:rFonts w:asciiTheme="majorHAnsi" w:hAnsiTheme="majorHAnsi" w:cstheme="majorHAnsi"/>
            <w:lang w:val="en-US"/>
            <w:rPrChange w:id="17648" w:author="ho hieu" w:date="2018-11-27T13:54:00Z">
              <w:rPr>
                <w:lang w:val="en-US"/>
              </w:rPr>
            </w:rPrChange>
          </w:rPr>
          <w:t xml:space="preserve">các </w:t>
        </w:r>
        <w:r w:rsidRPr="001E78B6">
          <w:rPr>
            <w:rFonts w:asciiTheme="majorHAnsi" w:hAnsiTheme="majorHAnsi" w:cstheme="majorHAnsi"/>
            <w:rPrChange w:id="17649" w:author="ho hieu" w:date="2018-11-27T13:54:00Z">
              <w:rPr/>
            </w:rPrChange>
          </w:rPr>
          <w:t>đơn vị kế toán trung gian phải tổng hợp báo cáo tài chính theo quy định của Thông tư này thì</w:t>
        </w:r>
        <w:r w:rsidRPr="001E78B6">
          <w:rPr>
            <w:rFonts w:asciiTheme="majorHAnsi" w:hAnsiTheme="majorHAnsi" w:cstheme="majorHAnsi"/>
            <w:lang w:val="en-US"/>
            <w:rPrChange w:id="17650" w:author="ho hieu" w:date="2018-11-27T13:54:00Z">
              <w:rPr>
                <w:lang w:val="en-US"/>
              </w:rPr>
            </w:rPrChange>
          </w:rPr>
          <w:t xml:space="preserve"> đơn vị trung gian được hiểu như sau</w:t>
        </w:r>
        <w:r w:rsidRPr="001E78B6">
          <w:rPr>
            <w:rFonts w:asciiTheme="majorHAnsi" w:hAnsiTheme="majorHAnsi" w:cstheme="majorHAnsi"/>
            <w:rPrChange w:id="17651" w:author="ho hieu" w:date="2018-11-27T13:54:00Z">
              <w:rPr/>
            </w:rPrChange>
          </w:rPr>
          <w:t xml:space="preserve">: </w:t>
        </w:r>
      </w:ins>
    </w:p>
    <w:p w14:paraId="15A49609" w14:textId="77777777" w:rsidR="000A728B" w:rsidRPr="001E78B6" w:rsidRDefault="000A728B" w:rsidP="000A728B">
      <w:pPr>
        <w:spacing w:before="120" w:after="120" w:line="288" w:lineRule="auto"/>
        <w:ind w:firstLine="720"/>
        <w:jc w:val="both"/>
        <w:rPr>
          <w:ins w:id="17652" w:author="ho hieu" w:date="2018-11-27T13:53:00Z"/>
          <w:rFonts w:asciiTheme="majorHAnsi" w:hAnsiTheme="majorHAnsi" w:cstheme="majorHAnsi"/>
          <w:rPrChange w:id="17653" w:author="ho hieu" w:date="2018-11-27T13:54:00Z">
            <w:rPr>
              <w:ins w:id="17654" w:author="ho hieu" w:date="2018-11-27T13:53:00Z"/>
            </w:rPr>
          </w:rPrChange>
        </w:rPr>
      </w:pPr>
      <w:ins w:id="17655" w:author="ho hieu" w:date="2018-11-27T13:53:00Z">
        <w:r w:rsidRPr="001E78B6">
          <w:rPr>
            <w:rFonts w:asciiTheme="majorHAnsi" w:hAnsiTheme="majorHAnsi" w:cstheme="majorHAnsi"/>
            <w:rPrChange w:id="17656" w:author="ho hieu" w:date="2018-11-27T13:54:00Z">
              <w:rPr/>
            </w:rPrChange>
          </w:rPr>
          <w:t xml:space="preserve">- Cục Thuế tỉnh là đơn vị kế toán trung gian 2, chịu trách nhiệm tổng hợp báo cáo tài chính của các đơn vị kế toán cấp cơ sở bao gồm Chi cục Thuế huyện và Văn phòng Cục Thuế tỉnh. </w:t>
        </w:r>
      </w:ins>
    </w:p>
    <w:p w14:paraId="661CA2B8" w14:textId="77777777" w:rsidR="000A728B" w:rsidRPr="001E78B6" w:rsidRDefault="000A728B" w:rsidP="000A728B">
      <w:pPr>
        <w:spacing w:before="120" w:after="120" w:line="288" w:lineRule="auto"/>
        <w:ind w:firstLine="720"/>
        <w:jc w:val="both"/>
        <w:rPr>
          <w:ins w:id="17657" w:author="ho hieu" w:date="2018-11-27T13:53:00Z"/>
          <w:rFonts w:asciiTheme="majorHAnsi" w:hAnsiTheme="majorHAnsi" w:cstheme="majorHAnsi"/>
          <w:rPrChange w:id="17658" w:author="ho hieu" w:date="2018-11-27T13:54:00Z">
            <w:rPr>
              <w:ins w:id="17659" w:author="ho hieu" w:date="2018-11-27T13:53:00Z"/>
            </w:rPr>
          </w:rPrChange>
        </w:rPr>
      </w:pPr>
      <w:ins w:id="17660" w:author="ho hieu" w:date="2018-11-27T13:53:00Z">
        <w:r w:rsidRPr="001E78B6">
          <w:rPr>
            <w:rFonts w:asciiTheme="majorHAnsi" w:hAnsiTheme="majorHAnsi" w:cstheme="majorHAnsi"/>
            <w:rPrChange w:id="17661" w:author="ho hieu" w:date="2018-11-27T13:54:00Z">
              <w:rPr/>
            </w:rPrChange>
          </w:rPr>
          <w:t>- Tổng cục Thuế là đơn vị kế toán trung gian 1 chịu trách nhiệm tổng hợp báo cáo tài chính của Cục Thuế các tỉnh (đơn vị trung gian 2) và Văn phòng Tổng cục Thuế (là đơn vị kế toán cấp cơ sở trực thuộc trực tiếp đơn vị kế toán trung gian 1).</w:t>
        </w:r>
      </w:ins>
    </w:p>
    <w:p w14:paraId="739B69AC" w14:textId="77777777" w:rsidR="000A728B" w:rsidRPr="001E78B6" w:rsidRDefault="000A728B" w:rsidP="000A728B">
      <w:pPr>
        <w:spacing w:before="120" w:after="120" w:line="288" w:lineRule="auto"/>
        <w:ind w:firstLine="720"/>
        <w:jc w:val="both"/>
        <w:rPr>
          <w:ins w:id="17662" w:author="ho hieu" w:date="2018-11-27T13:53:00Z"/>
          <w:rFonts w:asciiTheme="majorHAnsi" w:hAnsiTheme="majorHAnsi" w:cstheme="majorHAnsi"/>
          <w:rPrChange w:id="17663" w:author="ho hieu" w:date="2018-11-27T13:54:00Z">
            <w:rPr>
              <w:ins w:id="17664" w:author="ho hieu" w:date="2018-11-27T13:53:00Z"/>
            </w:rPr>
          </w:rPrChange>
        </w:rPr>
      </w:pPr>
      <w:ins w:id="17665" w:author="ho hieu" w:date="2018-11-27T13:53:00Z">
        <w:r w:rsidRPr="001E78B6">
          <w:rPr>
            <w:rFonts w:asciiTheme="majorHAnsi" w:hAnsiTheme="majorHAnsi" w:cstheme="majorHAnsi"/>
            <w:rPrChange w:id="17666" w:author="ho hieu" w:date="2018-11-27T13:54:00Z">
              <w:rPr/>
            </w:rPrChange>
          </w:rPr>
          <w:t xml:space="preserve">(2) Giả sử Bộ Tài chính chỉ phân cấp nhiệm vụ cho một cấp đơn vị trung gian là Tổng cục Thuế tổng hợp báo cáo tài chính theo quy định của Thông tư này (mà không giao nhiệm vụ tổng hợp báo cáo tài chính cho Cục Thuế) thì lúc này Tổng cục Thuế là đơn vị kế toán trung gian cấp 1 chịu trách nhiệm tổng hợp </w:t>
        </w:r>
        <w:r w:rsidRPr="001E78B6">
          <w:rPr>
            <w:rFonts w:asciiTheme="majorHAnsi" w:hAnsiTheme="majorHAnsi" w:cstheme="majorHAnsi"/>
            <w:rPrChange w:id="17667" w:author="ho hieu" w:date="2018-11-27T13:54:00Z">
              <w:rPr/>
            </w:rPrChange>
          </w:rPr>
          <w:lastRenderedPageBreak/>
          <w:t>báo cáo tài chính của các đơn vị kế toán cấp cơ sở bao gồm: Văn phòng Tổng cục Thuế, Văn phòng Cục Thuế các tỉnh và Chi cục Thuế tất cả các huyện trong phạm vi toàn quốc.</w:t>
        </w:r>
      </w:ins>
    </w:p>
    <w:p w14:paraId="2C31DCDA" w14:textId="77777777" w:rsidR="000A728B" w:rsidRPr="001E78B6" w:rsidRDefault="000A728B" w:rsidP="000A728B">
      <w:pPr>
        <w:spacing w:before="120" w:after="120" w:line="288" w:lineRule="auto"/>
        <w:ind w:firstLine="720"/>
        <w:jc w:val="both"/>
        <w:rPr>
          <w:ins w:id="17668" w:author="ho hieu" w:date="2018-11-27T13:53:00Z"/>
          <w:rFonts w:asciiTheme="majorHAnsi" w:hAnsiTheme="majorHAnsi" w:cstheme="majorHAnsi"/>
          <w:rPrChange w:id="17669" w:author="ho hieu" w:date="2018-11-27T13:54:00Z">
            <w:rPr>
              <w:ins w:id="17670" w:author="ho hieu" w:date="2018-11-27T13:53:00Z"/>
            </w:rPr>
          </w:rPrChange>
        </w:rPr>
      </w:pPr>
      <w:ins w:id="17671" w:author="ho hieu" w:date="2018-11-27T13:53:00Z">
        <w:r w:rsidRPr="001E78B6">
          <w:rPr>
            <w:rFonts w:asciiTheme="majorHAnsi" w:hAnsiTheme="majorHAnsi" w:cstheme="majorHAnsi"/>
            <w:rPrChange w:id="17672" w:author="ho hieu" w:date="2018-11-27T13:54:00Z">
              <w:rPr/>
            </w:rPrChange>
          </w:rPr>
          <w:t>(3) Trường hợp Bộ Tài chính không giao nhiệm vụ tổng hợp báo cáo tài chính cho đơn vị kế toán trung gian mà tổng hợp trực tiếp, thì Bộ Tài chính là đơn vị dự toán cấp 1 chịu trách nhiệm tổng hợp báo cáo tài chính từ tất cả các đơn vị kế toán cơ sở trực thuộc, bao gồm: Văn phòng Bộ Tài chính, Văn phòng Tổng cục Thuế, văn phòng cục Thuế các tỉnh, chi cục Thuế các huyện và các đơn vị kế toán cơ sở khác thuộc Bộ Tài chính trong phạm vi toàn quốc.</w:t>
        </w:r>
      </w:ins>
    </w:p>
    <w:p w14:paraId="0FF26A4B" w14:textId="77777777" w:rsidR="000A728B" w:rsidRPr="001E78B6" w:rsidRDefault="000A728B" w:rsidP="000A728B">
      <w:pPr>
        <w:rPr>
          <w:ins w:id="17673" w:author="ho hieu" w:date="2018-11-27T13:53:00Z"/>
          <w:rFonts w:asciiTheme="majorHAnsi" w:hAnsiTheme="majorHAnsi" w:cstheme="majorHAnsi"/>
          <w:rPrChange w:id="17674" w:author="ho hieu" w:date="2018-11-27T13:54:00Z">
            <w:rPr>
              <w:ins w:id="17675" w:author="ho hieu" w:date="2018-11-27T13:53:00Z"/>
            </w:rPr>
          </w:rPrChange>
        </w:rPr>
      </w:pPr>
    </w:p>
    <w:p w14:paraId="61E48394" w14:textId="77777777" w:rsidR="000A728B" w:rsidRPr="001E78B6" w:rsidRDefault="000A728B" w:rsidP="000A728B">
      <w:pPr>
        <w:rPr>
          <w:rFonts w:asciiTheme="majorHAnsi" w:hAnsiTheme="majorHAnsi" w:cstheme="majorHAnsi"/>
          <w:rPrChange w:id="17676" w:author="ho hieu" w:date="2018-11-27T13:54:00Z">
            <w:rPr/>
          </w:rPrChange>
        </w:rPr>
      </w:pPr>
    </w:p>
    <w:sectPr w:rsidR="000A728B" w:rsidRPr="001E78B6" w:rsidSect="00D708BB">
      <w:headerReference w:type="default" r:id="rId22"/>
      <w:footerReference w:type="default" r:id="rId23"/>
      <w:pgSz w:w="11906" w:h="16838" w:code="9"/>
      <w:pgMar w:top="1134" w:right="1134" w:bottom="1134" w:left="1701" w:header="454" w:footer="227" w:gutter="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265" w:author="nguyenhoangtung" w:date="2018-11-14T10:42:00Z" w:initials="n">
    <w:p w14:paraId="02D9B9B5" w14:textId="77777777" w:rsidR="000A728B" w:rsidRDefault="000A728B" w:rsidP="000A728B">
      <w:pPr>
        <w:pStyle w:val="CommentText"/>
      </w:pPr>
      <w:r>
        <w:rPr>
          <w:rStyle w:val="CommentReference"/>
        </w:rPr>
        <w:annotationRef/>
      </w:r>
      <w:r>
        <w:t>Chưa thống nhất tên với các phần khác</w:t>
      </w:r>
    </w:p>
  </w:comment>
  <w:comment w:id="10652" w:author="nguyenhoangtung" w:date="2018-11-14T15:32:00Z" w:initials="n">
    <w:p w14:paraId="75B5F439" w14:textId="77777777" w:rsidR="000A728B" w:rsidRDefault="000A728B" w:rsidP="000A728B">
      <w:pPr>
        <w:pStyle w:val="CommentText"/>
      </w:pPr>
      <w:r>
        <w:rPr>
          <w:rStyle w:val="CommentReference"/>
        </w:rPr>
        <w:annotationRef/>
      </w:r>
      <w:r>
        <w:t>Chưa phải size giấy A4 + sửa lại căn lề</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D9B9B5" w15:done="0"/>
  <w15:commentEx w15:paraId="75B5F439"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1D42D" w14:textId="77777777" w:rsidR="00AF6A0A" w:rsidRDefault="00AF6A0A" w:rsidP="00F874B3">
      <w:pPr>
        <w:spacing w:after="0" w:line="240" w:lineRule="auto"/>
      </w:pPr>
      <w:r>
        <w:separator/>
      </w:r>
    </w:p>
  </w:endnote>
  <w:endnote w:type="continuationSeparator" w:id="0">
    <w:p w14:paraId="38969750" w14:textId="77777777" w:rsidR="00AF6A0A" w:rsidRDefault="00AF6A0A" w:rsidP="00F87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Century Schoolbook">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VnArial NarrowH">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FFE7C" w14:textId="77777777" w:rsidR="000A728B" w:rsidRPr="009C6244" w:rsidRDefault="000A728B">
    <w:pPr>
      <w:pStyle w:val="Footer"/>
      <w:jc w:val="center"/>
      <w:rPr>
        <w:sz w:val="22"/>
        <w:szCs w:val="22"/>
      </w:rPr>
    </w:pPr>
  </w:p>
  <w:p w14:paraId="7222938A" w14:textId="77777777" w:rsidR="000A728B" w:rsidRDefault="000A728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718D6" w14:textId="77777777" w:rsidR="000A728B" w:rsidRPr="009C6244" w:rsidRDefault="000A728B">
    <w:pPr>
      <w:pStyle w:val="Footer"/>
      <w:jc w:val="center"/>
      <w:rPr>
        <w:sz w:val="22"/>
        <w:szCs w:val="22"/>
      </w:rPr>
    </w:pPr>
  </w:p>
  <w:p w14:paraId="2DA091AD" w14:textId="77777777" w:rsidR="000A728B" w:rsidRDefault="000A728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821FE" w14:textId="77777777" w:rsidR="000A728B" w:rsidRPr="009C6244" w:rsidRDefault="000A728B">
    <w:pPr>
      <w:pStyle w:val="Footer"/>
      <w:jc w:val="center"/>
      <w:rPr>
        <w:sz w:val="22"/>
        <w:szCs w:val="22"/>
      </w:rPr>
    </w:pPr>
  </w:p>
  <w:p w14:paraId="75ACF50C" w14:textId="77777777" w:rsidR="000A728B" w:rsidRDefault="000A728B">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24782090"/>
      <w:docPartObj>
        <w:docPartGallery w:val="Page Numbers (Bottom of Page)"/>
        <w:docPartUnique/>
      </w:docPartObj>
    </w:sdtPr>
    <w:sdtEndPr>
      <w:rPr>
        <w:rStyle w:val="PageNumber"/>
      </w:rPr>
    </w:sdtEndPr>
    <w:sdtContent>
      <w:p w14:paraId="44828192" w14:textId="77777777" w:rsidR="000A728B" w:rsidRDefault="000A728B" w:rsidP="003832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B19986" w14:textId="77777777" w:rsidR="000A728B" w:rsidRDefault="000A728B" w:rsidP="00383297">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20321" w14:textId="77777777" w:rsidR="000A728B" w:rsidRDefault="000A728B" w:rsidP="00383297">
    <w:pPr>
      <w:pStyle w:val="Footer"/>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F6203" w14:textId="77777777" w:rsidR="000A728B" w:rsidRDefault="000A728B">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FD3E7" w14:textId="77777777" w:rsidR="00FE22C4" w:rsidRDefault="00FE22C4" w:rsidP="00D518D6">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A070C" w14:textId="77777777" w:rsidR="00AF6A0A" w:rsidRDefault="00AF6A0A" w:rsidP="00F874B3">
      <w:pPr>
        <w:spacing w:after="0" w:line="240" w:lineRule="auto"/>
      </w:pPr>
      <w:r>
        <w:separator/>
      </w:r>
    </w:p>
  </w:footnote>
  <w:footnote w:type="continuationSeparator" w:id="0">
    <w:p w14:paraId="1DD0E80B" w14:textId="77777777" w:rsidR="00AF6A0A" w:rsidRDefault="00AF6A0A" w:rsidP="00F87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6067373"/>
      <w:docPartObj>
        <w:docPartGallery w:val="Page Numbers (Top of Page)"/>
        <w:docPartUnique/>
      </w:docPartObj>
    </w:sdtPr>
    <w:sdtEndPr>
      <w:rPr>
        <w:rStyle w:val="PageNumber"/>
      </w:rPr>
    </w:sdtEndPr>
    <w:sdtContent>
      <w:p w14:paraId="7E925962" w14:textId="77777777" w:rsidR="000A728B" w:rsidRDefault="000A728B" w:rsidP="00F24E05">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7BFE96" w14:textId="77777777" w:rsidR="000A728B" w:rsidRDefault="000A728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85494893"/>
      <w:docPartObj>
        <w:docPartGallery w:val="Page Numbers (Top of Page)"/>
        <w:docPartUnique/>
      </w:docPartObj>
    </w:sdtPr>
    <w:sdtEndPr>
      <w:rPr>
        <w:rStyle w:val="PageNumber"/>
      </w:rPr>
    </w:sdtEndPr>
    <w:sdtContent>
      <w:p w14:paraId="289E13B1" w14:textId="4567625B" w:rsidR="000A728B" w:rsidRPr="00F86076" w:rsidRDefault="000A728B" w:rsidP="00F86076">
        <w:pPr>
          <w:pStyle w:val="Header"/>
          <w:framePr w:wrap="none" w:vAnchor="text" w:hAnchor="margin" w:xAlign="center" w:y="18"/>
          <w:rPr>
            <w:rStyle w:val="PageNumber"/>
          </w:rPr>
        </w:pPr>
        <w:r w:rsidRPr="00F86076">
          <w:rPr>
            <w:rStyle w:val="PageNumber"/>
          </w:rPr>
          <w:fldChar w:fldCharType="begin"/>
        </w:r>
        <w:r w:rsidRPr="00F86076">
          <w:rPr>
            <w:rStyle w:val="PageNumber"/>
          </w:rPr>
          <w:instrText xml:space="preserve"> PAGE </w:instrText>
        </w:r>
        <w:r w:rsidRPr="00F86076">
          <w:rPr>
            <w:rStyle w:val="PageNumber"/>
          </w:rPr>
          <w:fldChar w:fldCharType="separate"/>
        </w:r>
        <w:r w:rsidR="001E78B6">
          <w:rPr>
            <w:rStyle w:val="PageNumber"/>
            <w:noProof/>
          </w:rPr>
          <w:t>16</w:t>
        </w:r>
        <w:r w:rsidRPr="00F86076">
          <w:rPr>
            <w:rStyle w:val="PageNumber"/>
          </w:rPr>
          <w:fldChar w:fldCharType="end"/>
        </w:r>
      </w:p>
    </w:sdtContent>
  </w:sdt>
  <w:p w14:paraId="536642CB" w14:textId="77777777" w:rsidR="000A728B" w:rsidRDefault="000A728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80121777"/>
      <w:docPartObj>
        <w:docPartGallery w:val="Page Numbers (Top of Page)"/>
        <w:docPartUnique/>
      </w:docPartObj>
    </w:sdtPr>
    <w:sdtEndPr>
      <w:rPr>
        <w:rStyle w:val="PageNumber"/>
      </w:rPr>
    </w:sdtEndPr>
    <w:sdtContent>
      <w:p w14:paraId="00025B50" w14:textId="77777777" w:rsidR="000A728B" w:rsidRDefault="000A728B" w:rsidP="0038329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75ACE1" w14:textId="77777777" w:rsidR="000A728B" w:rsidRDefault="000A728B">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77867807"/>
      <w:docPartObj>
        <w:docPartGallery w:val="Page Numbers (Top of Page)"/>
        <w:docPartUnique/>
      </w:docPartObj>
    </w:sdtPr>
    <w:sdtEndPr>
      <w:rPr>
        <w:rStyle w:val="PageNumber"/>
      </w:rPr>
    </w:sdtEndPr>
    <w:sdtContent>
      <w:p w14:paraId="5529E150" w14:textId="1025BF01" w:rsidR="000A728B" w:rsidRPr="00383297" w:rsidRDefault="000A728B" w:rsidP="00383297">
        <w:pPr>
          <w:pStyle w:val="Header"/>
          <w:framePr w:wrap="none" w:vAnchor="text" w:hAnchor="margin" w:xAlign="center" w:y="1"/>
          <w:rPr>
            <w:rStyle w:val="PageNumber"/>
          </w:rPr>
        </w:pPr>
        <w:r w:rsidRPr="00383297">
          <w:rPr>
            <w:rStyle w:val="PageNumber"/>
          </w:rPr>
          <w:fldChar w:fldCharType="begin"/>
        </w:r>
        <w:r w:rsidRPr="00383297">
          <w:rPr>
            <w:rStyle w:val="PageNumber"/>
          </w:rPr>
          <w:instrText xml:space="preserve"> PAGE </w:instrText>
        </w:r>
        <w:r w:rsidRPr="00383297">
          <w:rPr>
            <w:rStyle w:val="PageNumber"/>
          </w:rPr>
          <w:fldChar w:fldCharType="separate"/>
        </w:r>
        <w:r w:rsidR="001E78B6">
          <w:rPr>
            <w:rStyle w:val="PageNumber"/>
            <w:noProof/>
          </w:rPr>
          <w:t>87</w:t>
        </w:r>
        <w:r w:rsidRPr="00383297">
          <w:rPr>
            <w:rStyle w:val="PageNumber"/>
          </w:rPr>
          <w:fldChar w:fldCharType="end"/>
        </w:r>
      </w:p>
    </w:sdtContent>
  </w:sdt>
  <w:p w14:paraId="42B58EE2" w14:textId="77777777" w:rsidR="000A728B" w:rsidRDefault="000A728B">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2278809"/>
      <w:docPartObj>
        <w:docPartGallery w:val="Page Numbers (Top of Page)"/>
        <w:docPartUnique/>
      </w:docPartObj>
    </w:sdtPr>
    <w:sdtEndPr>
      <w:rPr>
        <w:rStyle w:val="PageNumber"/>
      </w:rPr>
    </w:sdtEndPr>
    <w:sdtContent>
      <w:p w14:paraId="047BFEA5" w14:textId="77777777" w:rsidR="000A728B" w:rsidRDefault="000A728B" w:rsidP="00BB26FE">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E4A422" w14:textId="77777777" w:rsidR="000A728B" w:rsidRDefault="000A728B">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2278810"/>
      <w:docPartObj>
        <w:docPartGallery w:val="Page Numbers (Top of Page)"/>
        <w:docPartUnique/>
      </w:docPartObj>
    </w:sdtPr>
    <w:sdtEndPr>
      <w:rPr>
        <w:rStyle w:val="PageNumber"/>
      </w:rPr>
    </w:sdtEndPr>
    <w:sdtContent>
      <w:p w14:paraId="70940930" w14:textId="724847B6" w:rsidR="000A728B" w:rsidRPr="00BB26FE" w:rsidRDefault="000A728B" w:rsidP="00BB26FE">
        <w:pPr>
          <w:pStyle w:val="Header"/>
          <w:framePr w:wrap="notBeside" w:vAnchor="text" w:hAnchor="page" w:xAlign="center" w:yAlign="inside"/>
          <w:rPr>
            <w:rStyle w:val="PageNumber"/>
          </w:rPr>
        </w:pPr>
        <w:r w:rsidRPr="00BB26FE">
          <w:rPr>
            <w:rStyle w:val="PageNumber"/>
          </w:rPr>
          <w:fldChar w:fldCharType="begin"/>
        </w:r>
        <w:r w:rsidRPr="00BB26FE">
          <w:rPr>
            <w:rStyle w:val="PageNumber"/>
          </w:rPr>
          <w:instrText xml:space="preserve"> PAGE </w:instrText>
        </w:r>
        <w:r w:rsidRPr="00BB26FE">
          <w:rPr>
            <w:rStyle w:val="PageNumber"/>
          </w:rPr>
          <w:fldChar w:fldCharType="separate"/>
        </w:r>
        <w:r w:rsidR="001E78B6">
          <w:rPr>
            <w:rStyle w:val="PageNumber"/>
            <w:noProof/>
          </w:rPr>
          <w:t>99</w:t>
        </w:r>
        <w:r w:rsidRPr="00BB26FE">
          <w:rPr>
            <w:rStyle w:val="PageNumber"/>
          </w:rPr>
          <w:fldChar w:fldCharType="end"/>
        </w:r>
      </w:p>
    </w:sdtContent>
  </w:sdt>
  <w:p w14:paraId="7A316B53" w14:textId="77777777" w:rsidR="000A728B" w:rsidRDefault="000A728B" w:rsidP="00BB26FE">
    <w:pPr>
      <w:pStyle w:val="Header"/>
      <w:tabs>
        <w:tab w:val="clear" w:pos="4513"/>
        <w:tab w:val="clear" w:pos="9026"/>
        <w:tab w:val="left" w:pos="5966"/>
      </w:tabs>
    </w:pPr>
    <w:r>
      <w:tab/>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26815173"/>
      <w:docPartObj>
        <w:docPartGallery w:val="Page Numbers (Top of Page)"/>
        <w:docPartUnique/>
      </w:docPartObj>
    </w:sdtPr>
    <w:sdtEndPr/>
    <w:sdtContent>
      <w:p w14:paraId="78155239" w14:textId="00D0E4FE" w:rsidR="00FE22C4" w:rsidRDefault="00E64022">
        <w:pPr>
          <w:pStyle w:val="Header"/>
          <w:jc w:val="center"/>
        </w:pPr>
        <w:r w:rsidRPr="00215124">
          <w:rPr>
            <w:rFonts w:asciiTheme="majorHAnsi" w:hAnsiTheme="majorHAnsi" w:cstheme="majorHAnsi"/>
          </w:rPr>
          <w:fldChar w:fldCharType="begin"/>
        </w:r>
        <w:r w:rsidR="00FE22C4" w:rsidRPr="00215124">
          <w:rPr>
            <w:rFonts w:asciiTheme="majorHAnsi" w:hAnsiTheme="majorHAnsi" w:cstheme="majorHAnsi"/>
          </w:rPr>
          <w:instrText xml:space="preserve"> PAGE   \* MERGEFORMAT </w:instrText>
        </w:r>
        <w:r w:rsidRPr="00215124">
          <w:rPr>
            <w:rFonts w:asciiTheme="majorHAnsi" w:hAnsiTheme="majorHAnsi" w:cstheme="majorHAnsi"/>
          </w:rPr>
          <w:fldChar w:fldCharType="separate"/>
        </w:r>
        <w:r w:rsidR="001E78B6">
          <w:rPr>
            <w:rFonts w:asciiTheme="majorHAnsi" w:hAnsiTheme="majorHAnsi" w:cstheme="majorHAnsi"/>
            <w:noProof/>
          </w:rPr>
          <w:t>101</w:t>
        </w:r>
        <w:r w:rsidRPr="00215124">
          <w:rPr>
            <w:rFonts w:asciiTheme="majorHAnsi" w:hAnsiTheme="majorHAnsi" w:cstheme="majorHAnsi"/>
          </w:rPr>
          <w:fldChar w:fldCharType="end"/>
        </w:r>
      </w:p>
    </w:sdtContent>
  </w:sdt>
  <w:p w14:paraId="65003E0E" w14:textId="77777777" w:rsidR="00FE22C4" w:rsidRDefault="00FE22C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A15D8"/>
    <w:multiLevelType w:val="hybridMultilevel"/>
    <w:tmpl w:val="3C7A8AE4"/>
    <w:lvl w:ilvl="0" w:tplc="AECA2B4A">
      <w:start w:val="1"/>
      <w:numFmt w:val="decimal"/>
      <w:lvlText w:val="%1."/>
      <w:lvlJc w:val="left"/>
      <w:pPr>
        <w:ind w:left="720" w:hanging="360"/>
      </w:pPr>
      <w:rPr>
        <w:rFonts w:cs="Times New Roman" w:hint="default"/>
        <w:color w:val="1F497D"/>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33E2E3A"/>
    <w:multiLevelType w:val="hybridMultilevel"/>
    <w:tmpl w:val="B3FC51CC"/>
    <w:lvl w:ilvl="0" w:tplc="C89E0616">
      <w:start w:val="3"/>
      <w:numFmt w:val="bullet"/>
      <w:lvlText w:val="-"/>
      <w:lvlJc w:val="left"/>
      <w:pPr>
        <w:ind w:left="788" w:hanging="360"/>
      </w:pPr>
      <w:rPr>
        <w:rFonts w:ascii="Times New Roman" w:eastAsia="Times New Roman" w:hAnsi="Times New Roman" w:hint="default"/>
      </w:rPr>
    </w:lvl>
    <w:lvl w:ilvl="1" w:tplc="042A0003" w:tentative="1">
      <w:start w:val="1"/>
      <w:numFmt w:val="bullet"/>
      <w:lvlText w:val="o"/>
      <w:lvlJc w:val="left"/>
      <w:pPr>
        <w:ind w:left="1508" w:hanging="360"/>
      </w:pPr>
      <w:rPr>
        <w:rFonts w:ascii="Courier New" w:hAnsi="Courier New" w:hint="default"/>
      </w:rPr>
    </w:lvl>
    <w:lvl w:ilvl="2" w:tplc="042A0005" w:tentative="1">
      <w:start w:val="1"/>
      <w:numFmt w:val="bullet"/>
      <w:lvlText w:val=""/>
      <w:lvlJc w:val="left"/>
      <w:pPr>
        <w:ind w:left="2228" w:hanging="360"/>
      </w:pPr>
      <w:rPr>
        <w:rFonts w:ascii="Wingdings" w:hAnsi="Wingdings" w:hint="default"/>
      </w:rPr>
    </w:lvl>
    <w:lvl w:ilvl="3" w:tplc="042A0001" w:tentative="1">
      <w:start w:val="1"/>
      <w:numFmt w:val="bullet"/>
      <w:lvlText w:val=""/>
      <w:lvlJc w:val="left"/>
      <w:pPr>
        <w:ind w:left="2948" w:hanging="360"/>
      </w:pPr>
      <w:rPr>
        <w:rFonts w:ascii="Symbol" w:hAnsi="Symbol" w:hint="default"/>
      </w:rPr>
    </w:lvl>
    <w:lvl w:ilvl="4" w:tplc="042A0003" w:tentative="1">
      <w:start w:val="1"/>
      <w:numFmt w:val="bullet"/>
      <w:lvlText w:val="o"/>
      <w:lvlJc w:val="left"/>
      <w:pPr>
        <w:ind w:left="3668" w:hanging="360"/>
      </w:pPr>
      <w:rPr>
        <w:rFonts w:ascii="Courier New" w:hAnsi="Courier New" w:hint="default"/>
      </w:rPr>
    </w:lvl>
    <w:lvl w:ilvl="5" w:tplc="042A0005" w:tentative="1">
      <w:start w:val="1"/>
      <w:numFmt w:val="bullet"/>
      <w:lvlText w:val=""/>
      <w:lvlJc w:val="left"/>
      <w:pPr>
        <w:ind w:left="4388" w:hanging="360"/>
      </w:pPr>
      <w:rPr>
        <w:rFonts w:ascii="Wingdings" w:hAnsi="Wingdings" w:hint="default"/>
      </w:rPr>
    </w:lvl>
    <w:lvl w:ilvl="6" w:tplc="042A0001" w:tentative="1">
      <w:start w:val="1"/>
      <w:numFmt w:val="bullet"/>
      <w:lvlText w:val=""/>
      <w:lvlJc w:val="left"/>
      <w:pPr>
        <w:ind w:left="5108" w:hanging="360"/>
      </w:pPr>
      <w:rPr>
        <w:rFonts w:ascii="Symbol" w:hAnsi="Symbol" w:hint="default"/>
      </w:rPr>
    </w:lvl>
    <w:lvl w:ilvl="7" w:tplc="042A0003" w:tentative="1">
      <w:start w:val="1"/>
      <w:numFmt w:val="bullet"/>
      <w:lvlText w:val="o"/>
      <w:lvlJc w:val="left"/>
      <w:pPr>
        <w:ind w:left="5828" w:hanging="360"/>
      </w:pPr>
      <w:rPr>
        <w:rFonts w:ascii="Courier New" w:hAnsi="Courier New" w:hint="default"/>
      </w:rPr>
    </w:lvl>
    <w:lvl w:ilvl="8" w:tplc="042A0005" w:tentative="1">
      <w:start w:val="1"/>
      <w:numFmt w:val="bullet"/>
      <w:lvlText w:val=""/>
      <w:lvlJc w:val="left"/>
      <w:pPr>
        <w:ind w:left="6548" w:hanging="360"/>
      </w:pPr>
      <w:rPr>
        <w:rFonts w:ascii="Wingdings" w:hAnsi="Wingdings" w:hint="default"/>
      </w:rPr>
    </w:lvl>
  </w:abstractNum>
  <w:abstractNum w:abstractNumId="2" w15:restartNumberingAfterBreak="0">
    <w:nsid w:val="25A26137"/>
    <w:multiLevelType w:val="multilevel"/>
    <w:tmpl w:val="9C2270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67D504C"/>
    <w:multiLevelType w:val="hybridMultilevel"/>
    <w:tmpl w:val="84180AC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29BB28BB"/>
    <w:multiLevelType w:val="hybridMultilevel"/>
    <w:tmpl w:val="4B1CDC50"/>
    <w:lvl w:ilvl="0" w:tplc="9280A7F8">
      <w:start w:val="4"/>
      <w:numFmt w:val="bullet"/>
      <w:lvlText w:val="-"/>
      <w:lvlJc w:val="left"/>
      <w:pPr>
        <w:ind w:left="1080" w:hanging="360"/>
      </w:pPr>
      <w:rPr>
        <w:rFonts w:ascii="Times New Roman" w:eastAsia="Times New Roman" w:hAnsi="Times New Roman" w:hint="default"/>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15:restartNumberingAfterBreak="0">
    <w:nsid w:val="2B6B53C6"/>
    <w:multiLevelType w:val="multilevel"/>
    <w:tmpl w:val="2AC082A2"/>
    <w:lvl w:ilvl="0">
      <w:start w:val="3"/>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3B9178AD"/>
    <w:multiLevelType w:val="hybridMultilevel"/>
    <w:tmpl w:val="F5A2D80C"/>
    <w:lvl w:ilvl="0" w:tplc="18B40382">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64F785D"/>
    <w:multiLevelType w:val="hybridMultilevel"/>
    <w:tmpl w:val="A6D0248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48B80949"/>
    <w:multiLevelType w:val="hybridMultilevel"/>
    <w:tmpl w:val="B60C5D94"/>
    <w:lvl w:ilvl="0" w:tplc="9566EE6E">
      <w:start w:val="1"/>
      <w:numFmt w:val="decimal"/>
      <w:lvlText w:val="%1."/>
      <w:lvlJc w:val="left"/>
      <w:pPr>
        <w:ind w:left="360" w:hanging="360"/>
      </w:pPr>
      <w:rPr>
        <w:rFonts w:cs="Times New Roman" w:hint="default"/>
      </w:rPr>
    </w:lvl>
    <w:lvl w:ilvl="1" w:tplc="042A0019">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9" w15:restartNumberingAfterBreak="0">
    <w:nsid w:val="613F6BD6"/>
    <w:multiLevelType w:val="hybridMultilevel"/>
    <w:tmpl w:val="755CEA6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6ABC72C5"/>
    <w:multiLevelType w:val="multilevel"/>
    <w:tmpl w:val="0608AC12"/>
    <w:lvl w:ilvl="0">
      <w:start w:val="3"/>
      <w:numFmt w:val="decimal"/>
      <w:lvlText w:val="%1."/>
      <w:lvlJc w:val="left"/>
      <w:pPr>
        <w:ind w:left="360" w:hanging="360"/>
      </w:pPr>
      <w:rPr>
        <w:rFonts w:cs="Times New Roman" w:hint="default"/>
      </w:rPr>
    </w:lvl>
    <w:lvl w:ilvl="1">
      <w:start w:val="1"/>
      <w:numFmt w:val="decimal"/>
      <w:isLgl/>
      <w:lvlText w:val="%1.%2."/>
      <w:lvlJc w:val="left"/>
      <w:pPr>
        <w:ind w:left="1440" w:hanging="720"/>
      </w:pPr>
      <w:rPr>
        <w:rFonts w:eastAsia="Times New Roman" w:cs="Times New Roman" w:hint="default"/>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520" w:hanging="108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600" w:hanging="1440"/>
      </w:pPr>
      <w:rPr>
        <w:rFonts w:eastAsia="Times New Roman" w:cs="Times New Roman" w:hint="default"/>
      </w:rPr>
    </w:lvl>
    <w:lvl w:ilvl="6">
      <w:start w:val="1"/>
      <w:numFmt w:val="decimal"/>
      <w:isLgl/>
      <w:lvlText w:val="%1.%2.%3.%4.%5.%6.%7."/>
      <w:lvlJc w:val="left"/>
      <w:pPr>
        <w:ind w:left="4320" w:hanging="1800"/>
      </w:pPr>
      <w:rPr>
        <w:rFonts w:eastAsia="Times New Roman" w:cs="Times New Roman" w:hint="default"/>
      </w:rPr>
    </w:lvl>
    <w:lvl w:ilvl="7">
      <w:start w:val="1"/>
      <w:numFmt w:val="decimal"/>
      <w:isLgl/>
      <w:lvlText w:val="%1.%2.%3.%4.%5.%6.%7.%8."/>
      <w:lvlJc w:val="left"/>
      <w:pPr>
        <w:ind w:left="4680" w:hanging="1800"/>
      </w:pPr>
      <w:rPr>
        <w:rFonts w:eastAsia="Times New Roman" w:cs="Times New Roman" w:hint="default"/>
      </w:rPr>
    </w:lvl>
    <w:lvl w:ilvl="8">
      <w:start w:val="1"/>
      <w:numFmt w:val="decimal"/>
      <w:isLgl/>
      <w:lvlText w:val="%1.%2.%3.%4.%5.%6.%7.%8.%9."/>
      <w:lvlJc w:val="left"/>
      <w:pPr>
        <w:ind w:left="5400" w:hanging="2160"/>
      </w:pPr>
      <w:rPr>
        <w:rFonts w:eastAsia="Times New Roman" w:cs="Times New Roman" w:hint="default"/>
      </w:rPr>
    </w:lvl>
  </w:abstractNum>
  <w:abstractNum w:abstractNumId="11" w15:restartNumberingAfterBreak="0">
    <w:nsid w:val="71AA5326"/>
    <w:multiLevelType w:val="hybridMultilevel"/>
    <w:tmpl w:val="93744FF8"/>
    <w:lvl w:ilvl="0" w:tplc="420E9B54">
      <w:start w:val="2"/>
      <w:numFmt w:val="bullet"/>
      <w:lvlText w:val="-"/>
      <w:lvlJc w:val="left"/>
      <w:pPr>
        <w:ind w:left="720" w:hanging="360"/>
      </w:pPr>
      <w:rPr>
        <w:rFonts w:ascii="Cambria" w:eastAsia="Times New Roman" w:hAnsi="Cambria"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11"/>
  </w:num>
  <w:num w:numId="5">
    <w:abstractNumId w:val="8"/>
  </w:num>
  <w:num w:numId="6">
    <w:abstractNumId w:val="1"/>
  </w:num>
  <w:num w:numId="7">
    <w:abstractNumId w:val="4"/>
  </w:num>
  <w:num w:numId="8">
    <w:abstractNumId w:val="5"/>
  </w:num>
  <w:num w:numId="9">
    <w:abstractNumId w:val="6"/>
  </w:num>
  <w:num w:numId="10">
    <w:abstractNumId w:val="3"/>
  </w:num>
  <w:num w:numId="11">
    <w:abstractNumId w:val="9"/>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 hieu">
    <w15:presenceInfo w15:providerId="Windows Live" w15:userId="fe90f88bb50505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4EC0"/>
    <w:rsid w:val="00002219"/>
    <w:rsid w:val="00006789"/>
    <w:rsid w:val="00014EA3"/>
    <w:rsid w:val="000340E4"/>
    <w:rsid w:val="00036D12"/>
    <w:rsid w:val="00040F13"/>
    <w:rsid w:val="00042FB8"/>
    <w:rsid w:val="0005017D"/>
    <w:rsid w:val="00055C49"/>
    <w:rsid w:val="000632B5"/>
    <w:rsid w:val="0007365F"/>
    <w:rsid w:val="0008097A"/>
    <w:rsid w:val="00084FAF"/>
    <w:rsid w:val="00085D3C"/>
    <w:rsid w:val="00087A72"/>
    <w:rsid w:val="000920D0"/>
    <w:rsid w:val="000947F4"/>
    <w:rsid w:val="00094A66"/>
    <w:rsid w:val="000A5BFF"/>
    <w:rsid w:val="000A654B"/>
    <w:rsid w:val="000A728B"/>
    <w:rsid w:val="000B0D32"/>
    <w:rsid w:val="000B4E03"/>
    <w:rsid w:val="000B6A9B"/>
    <w:rsid w:val="000B6DC8"/>
    <w:rsid w:val="000C11B2"/>
    <w:rsid w:val="000C1222"/>
    <w:rsid w:val="000C1599"/>
    <w:rsid w:val="000C453D"/>
    <w:rsid w:val="000C580F"/>
    <w:rsid w:val="000C7930"/>
    <w:rsid w:val="000F16CF"/>
    <w:rsid w:val="000F2124"/>
    <w:rsid w:val="00103C0E"/>
    <w:rsid w:val="00104CA8"/>
    <w:rsid w:val="00105C45"/>
    <w:rsid w:val="001102E6"/>
    <w:rsid w:val="00110686"/>
    <w:rsid w:val="00112ABE"/>
    <w:rsid w:val="00115595"/>
    <w:rsid w:val="00120B43"/>
    <w:rsid w:val="001261A7"/>
    <w:rsid w:val="0012720A"/>
    <w:rsid w:val="001326E2"/>
    <w:rsid w:val="001354EE"/>
    <w:rsid w:val="00146C21"/>
    <w:rsid w:val="00152D14"/>
    <w:rsid w:val="001532CB"/>
    <w:rsid w:val="00154EB3"/>
    <w:rsid w:val="00156B1B"/>
    <w:rsid w:val="00157392"/>
    <w:rsid w:val="001608EC"/>
    <w:rsid w:val="0016290C"/>
    <w:rsid w:val="00166075"/>
    <w:rsid w:val="001704C6"/>
    <w:rsid w:val="00172809"/>
    <w:rsid w:val="00175A07"/>
    <w:rsid w:val="001858E7"/>
    <w:rsid w:val="0019128B"/>
    <w:rsid w:val="00192A06"/>
    <w:rsid w:val="001A0377"/>
    <w:rsid w:val="001A05BB"/>
    <w:rsid w:val="001A0EA4"/>
    <w:rsid w:val="001A160A"/>
    <w:rsid w:val="001A6D6D"/>
    <w:rsid w:val="001B13EA"/>
    <w:rsid w:val="001B2BB9"/>
    <w:rsid w:val="001B4C10"/>
    <w:rsid w:val="001B5348"/>
    <w:rsid w:val="001B78DE"/>
    <w:rsid w:val="001C7087"/>
    <w:rsid w:val="001D40F4"/>
    <w:rsid w:val="001E1F94"/>
    <w:rsid w:val="001E2175"/>
    <w:rsid w:val="001E3513"/>
    <w:rsid w:val="001E4DC2"/>
    <w:rsid w:val="001E78B6"/>
    <w:rsid w:val="001F25EB"/>
    <w:rsid w:val="001F2689"/>
    <w:rsid w:val="001F2B6C"/>
    <w:rsid w:val="001F769C"/>
    <w:rsid w:val="00200F70"/>
    <w:rsid w:val="00201322"/>
    <w:rsid w:val="00205242"/>
    <w:rsid w:val="00210C5C"/>
    <w:rsid w:val="00213063"/>
    <w:rsid w:val="00215124"/>
    <w:rsid w:val="00215CF0"/>
    <w:rsid w:val="00216018"/>
    <w:rsid w:val="002202EC"/>
    <w:rsid w:val="00220989"/>
    <w:rsid w:val="00222951"/>
    <w:rsid w:val="002255AA"/>
    <w:rsid w:val="002477B6"/>
    <w:rsid w:val="0025045A"/>
    <w:rsid w:val="00255355"/>
    <w:rsid w:val="00256A3D"/>
    <w:rsid w:val="00260A60"/>
    <w:rsid w:val="00264681"/>
    <w:rsid w:val="00280413"/>
    <w:rsid w:val="00284874"/>
    <w:rsid w:val="002878F2"/>
    <w:rsid w:val="0029273D"/>
    <w:rsid w:val="002954C8"/>
    <w:rsid w:val="002960B2"/>
    <w:rsid w:val="00296CF0"/>
    <w:rsid w:val="002A3363"/>
    <w:rsid w:val="002A4589"/>
    <w:rsid w:val="002A7BC5"/>
    <w:rsid w:val="002A7C66"/>
    <w:rsid w:val="002B0E8F"/>
    <w:rsid w:val="002C3BC0"/>
    <w:rsid w:val="002C752F"/>
    <w:rsid w:val="002C7553"/>
    <w:rsid w:val="002D2FEA"/>
    <w:rsid w:val="002D7A88"/>
    <w:rsid w:val="002E72B0"/>
    <w:rsid w:val="002F12E4"/>
    <w:rsid w:val="002F24C6"/>
    <w:rsid w:val="00306F76"/>
    <w:rsid w:val="0030723E"/>
    <w:rsid w:val="003134FC"/>
    <w:rsid w:val="00315E8A"/>
    <w:rsid w:val="00321CFE"/>
    <w:rsid w:val="0033055F"/>
    <w:rsid w:val="0033268D"/>
    <w:rsid w:val="0033434A"/>
    <w:rsid w:val="00341E76"/>
    <w:rsid w:val="00344693"/>
    <w:rsid w:val="00344819"/>
    <w:rsid w:val="00347239"/>
    <w:rsid w:val="003475B9"/>
    <w:rsid w:val="00350630"/>
    <w:rsid w:val="003513FC"/>
    <w:rsid w:val="00351D5B"/>
    <w:rsid w:val="00354993"/>
    <w:rsid w:val="0036015D"/>
    <w:rsid w:val="00360CCB"/>
    <w:rsid w:val="00364887"/>
    <w:rsid w:val="00370ABF"/>
    <w:rsid w:val="00376998"/>
    <w:rsid w:val="0038051C"/>
    <w:rsid w:val="00381134"/>
    <w:rsid w:val="00387A74"/>
    <w:rsid w:val="00394E94"/>
    <w:rsid w:val="0039578D"/>
    <w:rsid w:val="00396DA1"/>
    <w:rsid w:val="003A173F"/>
    <w:rsid w:val="003A3303"/>
    <w:rsid w:val="003A7ACE"/>
    <w:rsid w:val="003B4AF0"/>
    <w:rsid w:val="003C01E2"/>
    <w:rsid w:val="003C12AF"/>
    <w:rsid w:val="003D0B62"/>
    <w:rsid w:val="003D60AC"/>
    <w:rsid w:val="003E2881"/>
    <w:rsid w:val="003E457D"/>
    <w:rsid w:val="003F4F9E"/>
    <w:rsid w:val="00410F3B"/>
    <w:rsid w:val="00411988"/>
    <w:rsid w:val="00417416"/>
    <w:rsid w:val="00417724"/>
    <w:rsid w:val="004200E5"/>
    <w:rsid w:val="00421485"/>
    <w:rsid w:val="00421F8A"/>
    <w:rsid w:val="00426471"/>
    <w:rsid w:val="00431F47"/>
    <w:rsid w:val="00434F9A"/>
    <w:rsid w:val="004373D7"/>
    <w:rsid w:val="0043792C"/>
    <w:rsid w:val="004404E6"/>
    <w:rsid w:val="004422F1"/>
    <w:rsid w:val="00444AD9"/>
    <w:rsid w:val="00446F09"/>
    <w:rsid w:val="00452BE7"/>
    <w:rsid w:val="00462238"/>
    <w:rsid w:val="004654E8"/>
    <w:rsid w:val="00465F8E"/>
    <w:rsid w:val="0047118C"/>
    <w:rsid w:val="00473184"/>
    <w:rsid w:val="00473A0E"/>
    <w:rsid w:val="00476C1D"/>
    <w:rsid w:val="0047754F"/>
    <w:rsid w:val="00477F7F"/>
    <w:rsid w:val="00482468"/>
    <w:rsid w:val="00483E54"/>
    <w:rsid w:val="004948F5"/>
    <w:rsid w:val="004A0142"/>
    <w:rsid w:val="004A0E43"/>
    <w:rsid w:val="004A366F"/>
    <w:rsid w:val="004A56F7"/>
    <w:rsid w:val="004A5EEB"/>
    <w:rsid w:val="004B2E74"/>
    <w:rsid w:val="004B68D5"/>
    <w:rsid w:val="004C245E"/>
    <w:rsid w:val="004C2D00"/>
    <w:rsid w:val="004C4234"/>
    <w:rsid w:val="004D058E"/>
    <w:rsid w:val="004D4AF7"/>
    <w:rsid w:val="004D55ED"/>
    <w:rsid w:val="004E36F7"/>
    <w:rsid w:val="004E70FB"/>
    <w:rsid w:val="004F120F"/>
    <w:rsid w:val="004F2374"/>
    <w:rsid w:val="004F2B46"/>
    <w:rsid w:val="004F2D02"/>
    <w:rsid w:val="004F38E0"/>
    <w:rsid w:val="004F3EE6"/>
    <w:rsid w:val="004F409A"/>
    <w:rsid w:val="004F5D1E"/>
    <w:rsid w:val="005061DD"/>
    <w:rsid w:val="005066BC"/>
    <w:rsid w:val="0051278F"/>
    <w:rsid w:val="005360E3"/>
    <w:rsid w:val="0053618B"/>
    <w:rsid w:val="005409E3"/>
    <w:rsid w:val="00541E24"/>
    <w:rsid w:val="00556F5D"/>
    <w:rsid w:val="0055703E"/>
    <w:rsid w:val="0056451D"/>
    <w:rsid w:val="00567C8D"/>
    <w:rsid w:val="005708A8"/>
    <w:rsid w:val="00571F0D"/>
    <w:rsid w:val="0058112A"/>
    <w:rsid w:val="00583A20"/>
    <w:rsid w:val="005918ED"/>
    <w:rsid w:val="005A0683"/>
    <w:rsid w:val="005A5353"/>
    <w:rsid w:val="005A7A8D"/>
    <w:rsid w:val="005B03FD"/>
    <w:rsid w:val="005B7EA3"/>
    <w:rsid w:val="005C670C"/>
    <w:rsid w:val="005C7E1D"/>
    <w:rsid w:val="005D083B"/>
    <w:rsid w:val="005D0977"/>
    <w:rsid w:val="005D17CB"/>
    <w:rsid w:val="005D3160"/>
    <w:rsid w:val="005D7C2B"/>
    <w:rsid w:val="005E0BA0"/>
    <w:rsid w:val="005F547E"/>
    <w:rsid w:val="005F6325"/>
    <w:rsid w:val="006012CC"/>
    <w:rsid w:val="0060414A"/>
    <w:rsid w:val="006135AA"/>
    <w:rsid w:val="006203ED"/>
    <w:rsid w:val="006212E8"/>
    <w:rsid w:val="00627BDE"/>
    <w:rsid w:val="0063302A"/>
    <w:rsid w:val="00635EAB"/>
    <w:rsid w:val="00642697"/>
    <w:rsid w:val="0064313B"/>
    <w:rsid w:val="00643EDA"/>
    <w:rsid w:val="006472BC"/>
    <w:rsid w:val="00647772"/>
    <w:rsid w:val="00650DFC"/>
    <w:rsid w:val="00652CB6"/>
    <w:rsid w:val="0066363A"/>
    <w:rsid w:val="0067161B"/>
    <w:rsid w:val="006728D6"/>
    <w:rsid w:val="006732AA"/>
    <w:rsid w:val="00680FF4"/>
    <w:rsid w:val="006818A5"/>
    <w:rsid w:val="0068233F"/>
    <w:rsid w:val="006908DB"/>
    <w:rsid w:val="006A05AB"/>
    <w:rsid w:val="006A10B7"/>
    <w:rsid w:val="006A1EF3"/>
    <w:rsid w:val="006A2602"/>
    <w:rsid w:val="006A4E20"/>
    <w:rsid w:val="006A4EC0"/>
    <w:rsid w:val="006B2EFB"/>
    <w:rsid w:val="006B3909"/>
    <w:rsid w:val="006B7F62"/>
    <w:rsid w:val="006C16D7"/>
    <w:rsid w:val="006C190A"/>
    <w:rsid w:val="006C20C3"/>
    <w:rsid w:val="006C29F3"/>
    <w:rsid w:val="006C6306"/>
    <w:rsid w:val="006D05A5"/>
    <w:rsid w:val="006D1003"/>
    <w:rsid w:val="006D7025"/>
    <w:rsid w:val="006D7C2E"/>
    <w:rsid w:val="006E5D1C"/>
    <w:rsid w:val="006E6F65"/>
    <w:rsid w:val="006F0AD6"/>
    <w:rsid w:val="006F2717"/>
    <w:rsid w:val="006F2878"/>
    <w:rsid w:val="006F4BEB"/>
    <w:rsid w:val="00702FA2"/>
    <w:rsid w:val="007055CD"/>
    <w:rsid w:val="00712AF7"/>
    <w:rsid w:val="007262C4"/>
    <w:rsid w:val="00732F76"/>
    <w:rsid w:val="0073426B"/>
    <w:rsid w:val="00737630"/>
    <w:rsid w:val="00743772"/>
    <w:rsid w:val="007449CA"/>
    <w:rsid w:val="00747F11"/>
    <w:rsid w:val="007517DD"/>
    <w:rsid w:val="007549F1"/>
    <w:rsid w:val="00770287"/>
    <w:rsid w:val="00770E98"/>
    <w:rsid w:val="007808B6"/>
    <w:rsid w:val="00785015"/>
    <w:rsid w:val="00787DAB"/>
    <w:rsid w:val="00791C3A"/>
    <w:rsid w:val="007A0679"/>
    <w:rsid w:val="007A634E"/>
    <w:rsid w:val="007B42FE"/>
    <w:rsid w:val="007B6F7B"/>
    <w:rsid w:val="007C1A26"/>
    <w:rsid w:val="007C5602"/>
    <w:rsid w:val="007C5E33"/>
    <w:rsid w:val="007E1E90"/>
    <w:rsid w:val="007E237D"/>
    <w:rsid w:val="007F1D20"/>
    <w:rsid w:val="007F432C"/>
    <w:rsid w:val="007F7C46"/>
    <w:rsid w:val="0080291C"/>
    <w:rsid w:val="00803997"/>
    <w:rsid w:val="0080582E"/>
    <w:rsid w:val="0080739C"/>
    <w:rsid w:val="00807771"/>
    <w:rsid w:val="0081651E"/>
    <w:rsid w:val="00816B1D"/>
    <w:rsid w:val="00817DD0"/>
    <w:rsid w:val="0082244B"/>
    <w:rsid w:val="00824B24"/>
    <w:rsid w:val="0082568E"/>
    <w:rsid w:val="00831094"/>
    <w:rsid w:val="00840E2D"/>
    <w:rsid w:val="008501DB"/>
    <w:rsid w:val="00856CF0"/>
    <w:rsid w:val="0086020E"/>
    <w:rsid w:val="00862C79"/>
    <w:rsid w:val="0086659B"/>
    <w:rsid w:val="00866742"/>
    <w:rsid w:val="0087378B"/>
    <w:rsid w:val="008749EA"/>
    <w:rsid w:val="00877209"/>
    <w:rsid w:val="0088038D"/>
    <w:rsid w:val="00883CC6"/>
    <w:rsid w:val="0088500A"/>
    <w:rsid w:val="00893B3A"/>
    <w:rsid w:val="00895260"/>
    <w:rsid w:val="00896FA0"/>
    <w:rsid w:val="00897AA0"/>
    <w:rsid w:val="008A1F21"/>
    <w:rsid w:val="008B2924"/>
    <w:rsid w:val="008B386E"/>
    <w:rsid w:val="008C007E"/>
    <w:rsid w:val="008C0B91"/>
    <w:rsid w:val="008C2D69"/>
    <w:rsid w:val="008C60DE"/>
    <w:rsid w:val="008D05FE"/>
    <w:rsid w:val="008D4CB3"/>
    <w:rsid w:val="008D6F92"/>
    <w:rsid w:val="008E46D6"/>
    <w:rsid w:val="008F20FF"/>
    <w:rsid w:val="008F6069"/>
    <w:rsid w:val="008F7F78"/>
    <w:rsid w:val="00903F7F"/>
    <w:rsid w:val="00910987"/>
    <w:rsid w:val="00911558"/>
    <w:rsid w:val="00911BEE"/>
    <w:rsid w:val="009211DC"/>
    <w:rsid w:val="0092243D"/>
    <w:rsid w:val="00923E8F"/>
    <w:rsid w:val="0092400D"/>
    <w:rsid w:val="00927BB9"/>
    <w:rsid w:val="00932A2C"/>
    <w:rsid w:val="00937A39"/>
    <w:rsid w:val="00943A86"/>
    <w:rsid w:val="00944812"/>
    <w:rsid w:val="00946FC7"/>
    <w:rsid w:val="00950575"/>
    <w:rsid w:val="00951B40"/>
    <w:rsid w:val="00953403"/>
    <w:rsid w:val="00970C48"/>
    <w:rsid w:val="00971AA1"/>
    <w:rsid w:val="0097253F"/>
    <w:rsid w:val="009779FE"/>
    <w:rsid w:val="009805EF"/>
    <w:rsid w:val="00983C7A"/>
    <w:rsid w:val="00990943"/>
    <w:rsid w:val="00996952"/>
    <w:rsid w:val="00997190"/>
    <w:rsid w:val="009A2BF4"/>
    <w:rsid w:val="009A32A8"/>
    <w:rsid w:val="009A49BB"/>
    <w:rsid w:val="009A5355"/>
    <w:rsid w:val="009B0DFA"/>
    <w:rsid w:val="009C4652"/>
    <w:rsid w:val="009E4D1D"/>
    <w:rsid w:val="00A03065"/>
    <w:rsid w:val="00A05DEA"/>
    <w:rsid w:val="00A067B6"/>
    <w:rsid w:val="00A07498"/>
    <w:rsid w:val="00A07D09"/>
    <w:rsid w:val="00A11C54"/>
    <w:rsid w:val="00A152B1"/>
    <w:rsid w:val="00A17F1E"/>
    <w:rsid w:val="00A24ACF"/>
    <w:rsid w:val="00A323B7"/>
    <w:rsid w:val="00A32CA9"/>
    <w:rsid w:val="00A40CDC"/>
    <w:rsid w:val="00A41585"/>
    <w:rsid w:val="00A50D7B"/>
    <w:rsid w:val="00A5336D"/>
    <w:rsid w:val="00A556FB"/>
    <w:rsid w:val="00A60BFB"/>
    <w:rsid w:val="00A621BE"/>
    <w:rsid w:val="00A656C4"/>
    <w:rsid w:val="00A6690A"/>
    <w:rsid w:val="00A817AE"/>
    <w:rsid w:val="00A83921"/>
    <w:rsid w:val="00A90263"/>
    <w:rsid w:val="00A9149C"/>
    <w:rsid w:val="00A96C90"/>
    <w:rsid w:val="00AA6791"/>
    <w:rsid w:val="00AA7C0B"/>
    <w:rsid w:val="00AB2B06"/>
    <w:rsid w:val="00AB4FC6"/>
    <w:rsid w:val="00AC3334"/>
    <w:rsid w:val="00AC3DF1"/>
    <w:rsid w:val="00AC64BB"/>
    <w:rsid w:val="00AC6E13"/>
    <w:rsid w:val="00AD046F"/>
    <w:rsid w:val="00AD1219"/>
    <w:rsid w:val="00AD7EEC"/>
    <w:rsid w:val="00AE02F9"/>
    <w:rsid w:val="00AE4A1C"/>
    <w:rsid w:val="00AE7D49"/>
    <w:rsid w:val="00AE7FCC"/>
    <w:rsid w:val="00AF35F3"/>
    <w:rsid w:val="00AF47B0"/>
    <w:rsid w:val="00AF60E0"/>
    <w:rsid w:val="00AF6A0A"/>
    <w:rsid w:val="00AF74B5"/>
    <w:rsid w:val="00B0675B"/>
    <w:rsid w:val="00B07012"/>
    <w:rsid w:val="00B24BCB"/>
    <w:rsid w:val="00B32868"/>
    <w:rsid w:val="00B35A65"/>
    <w:rsid w:val="00B37063"/>
    <w:rsid w:val="00B45C58"/>
    <w:rsid w:val="00B5247F"/>
    <w:rsid w:val="00B567F3"/>
    <w:rsid w:val="00B56E70"/>
    <w:rsid w:val="00B61119"/>
    <w:rsid w:val="00B64CE3"/>
    <w:rsid w:val="00B665C2"/>
    <w:rsid w:val="00B81A39"/>
    <w:rsid w:val="00B83613"/>
    <w:rsid w:val="00B86FEC"/>
    <w:rsid w:val="00B912F9"/>
    <w:rsid w:val="00B96F65"/>
    <w:rsid w:val="00B97CDE"/>
    <w:rsid w:val="00BB1E5D"/>
    <w:rsid w:val="00BB7AD0"/>
    <w:rsid w:val="00BD7624"/>
    <w:rsid w:val="00BD7784"/>
    <w:rsid w:val="00BE06D0"/>
    <w:rsid w:val="00BE0E6E"/>
    <w:rsid w:val="00BE2BAB"/>
    <w:rsid w:val="00BF04A1"/>
    <w:rsid w:val="00BF1809"/>
    <w:rsid w:val="00BF1C20"/>
    <w:rsid w:val="00BF4213"/>
    <w:rsid w:val="00C0094B"/>
    <w:rsid w:val="00C01ADC"/>
    <w:rsid w:val="00C02871"/>
    <w:rsid w:val="00C03CFF"/>
    <w:rsid w:val="00C04F80"/>
    <w:rsid w:val="00C066C8"/>
    <w:rsid w:val="00C117CC"/>
    <w:rsid w:val="00C13BAD"/>
    <w:rsid w:val="00C142FF"/>
    <w:rsid w:val="00C21FEE"/>
    <w:rsid w:val="00C2227B"/>
    <w:rsid w:val="00C34FF8"/>
    <w:rsid w:val="00C37F6B"/>
    <w:rsid w:val="00C41404"/>
    <w:rsid w:val="00C50F8A"/>
    <w:rsid w:val="00C52F05"/>
    <w:rsid w:val="00C551FE"/>
    <w:rsid w:val="00C57A52"/>
    <w:rsid w:val="00C57D88"/>
    <w:rsid w:val="00C64845"/>
    <w:rsid w:val="00C67FBD"/>
    <w:rsid w:val="00C8255E"/>
    <w:rsid w:val="00C83D56"/>
    <w:rsid w:val="00C8476E"/>
    <w:rsid w:val="00C87BA6"/>
    <w:rsid w:val="00C90611"/>
    <w:rsid w:val="00CA1CC5"/>
    <w:rsid w:val="00CA1DBE"/>
    <w:rsid w:val="00CA4238"/>
    <w:rsid w:val="00CB09C5"/>
    <w:rsid w:val="00CB46B1"/>
    <w:rsid w:val="00CB659F"/>
    <w:rsid w:val="00CB7D46"/>
    <w:rsid w:val="00CD2D39"/>
    <w:rsid w:val="00CD6BE4"/>
    <w:rsid w:val="00CD7B23"/>
    <w:rsid w:val="00CE5108"/>
    <w:rsid w:val="00CE55B6"/>
    <w:rsid w:val="00CE77AE"/>
    <w:rsid w:val="00CF2414"/>
    <w:rsid w:val="00CF6A8C"/>
    <w:rsid w:val="00D00511"/>
    <w:rsid w:val="00D007AC"/>
    <w:rsid w:val="00D120B0"/>
    <w:rsid w:val="00D15048"/>
    <w:rsid w:val="00D16512"/>
    <w:rsid w:val="00D17F5D"/>
    <w:rsid w:val="00D44C9A"/>
    <w:rsid w:val="00D46125"/>
    <w:rsid w:val="00D46871"/>
    <w:rsid w:val="00D518D6"/>
    <w:rsid w:val="00D52C5B"/>
    <w:rsid w:val="00D52C72"/>
    <w:rsid w:val="00D57ADB"/>
    <w:rsid w:val="00D57F24"/>
    <w:rsid w:val="00D654F1"/>
    <w:rsid w:val="00D660F2"/>
    <w:rsid w:val="00D708BB"/>
    <w:rsid w:val="00D743BC"/>
    <w:rsid w:val="00D82F1E"/>
    <w:rsid w:val="00D92F79"/>
    <w:rsid w:val="00DA3B9B"/>
    <w:rsid w:val="00DA7C5E"/>
    <w:rsid w:val="00DB08D9"/>
    <w:rsid w:val="00DB3F09"/>
    <w:rsid w:val="00DB4E10"/>
    <w:rsid w:val="00DC00A3"/>
    <w:rsid w:val="00DC23B3"/>
    <w:rsid w:val="00DC43AC"/>
    <w:rsid w:val="00DC45AC"/>
    <w:rsid w:val="00DD4BB3"/>
    <w:rsid w:val="00DD5712"/>
    <w:rsid w:val="00DE4697"/>
    <w:rsid w:val="00DE5D5B"/>
    <w:rsid w:val="00DF6218"/>
    <w:rsid w:val="00E02314"/>
    <w:rsid w:val="00E058A1"/>
    <w:rsid w:val="00E06A86"/>
    <w:rsid w:val="00E20064"/>
    <w:rsid w:val="00E2537E"/>
    <w:rsid w:val="00E275BA"/>
    <w:rsid w:val="00E314B9"/>
    <w:rsid w:val="00E3197F"/>
    <w:rsid w:val="00E33166"/>
    <w:rsid w:val="00E3318F"/>
    <w:rsid w:val="00E34CB5"/>
    <w:rsid w:val="00E37D66"/>
    <w:rsid w:val="00E40EC0"/>
    <w:rsid w:val="00E40FA2"/>
    <w:rsid w:val="00E4359B"/>
    <w:rsid w:val="00E4439D"/>
    <w:rsid w:val="00E604FC"/>
    <w:rsid w:val="00E60912"/>
    <w:rsid w:val="00E637CC"/>
    <w:rsid w:val="00E64022"/>
    <w:rsid w:val="00E658C9"/>
    <w:rsid w:val="00E66AD6"/>
    <w:rsid w:val="00E713D6"/>
    <w:rsid w:val="00E74112"/>
    <w:rsid w:val="00E75414"/>
    <w:rsid w:val="00E8223B"/>
    <w:rsid w:val="00E87DC5"/>
    <w:rsid w:val="00E91AE1"/>
    <w:rsid w:val="00E92CFD"/>
    <w:rsid w:val="00E9353E"/>
    <w:rsid w:val="00E9363D"/>
    <w:rsid w:val="00E944F2"/>
    <w:rsid w:val="00E9458B"/>
    <w:rsid w:val="00E94CBE"/>
    <w:rsid w:val="00E95DA9"/>
    <w:rsid w:val="00E96CDE"/>
    <w:rsid w:val="00EA2863"/>
    <w:rsid w:val="00EA773C"/>
    <w:rsid w:val="00EB10D9"/>
    <w:rsid w:val="00EB2D4A"/>
    <w:rsid w:val="00EC5FFE"/>
    <w:rsid w:val="00EC7503"/>
    <w:rsid w:val="00ED0012"/>
    <w:rsid w:val="00ED5787"/>
    <w:rsid w:val="00EF3902"/>
    <w:rsid w:val="00EF794A"/>
    <w:rsid w:val="00F0712C"/>
    <w:rsid w:val="00F2423C"/>
    <w:rsid w:val="00F31563"/>
    <w:rsid w:val="00F323AA"/>
    <w:rsid w:val="00F367F3"/>
    <w:rsid w:val="00F3793A"/>
    <w:rsid w:val="00F437BB"/>
    <w:rsid w:val="00F452EE"/>
    <w:rsid w:val="00F460F8"/>
    <w:rsid w:val="00F46DCB"/>
    <w:rsid w:val="00F50137"/>
    <w:rsid w:val="00F60FB7"/>
    <w:rsid w:val="00F628EA"/>
    <w:rsid w:val="00F700A0"/>
    <w:rsid w:val="00F706C4"/>
    <w:rsid w:val="00F72B1B"/>
    <w:rsid w:val="00F77342"/>
    <w:rsid w:val="00F874B3"/>
    <w:rsid w:val="00F93C1B"/>
    <w:rsid w:val="00F94567"/>
    <w:rsid w:val="00F97F06"/>
    <w:rsid w:val="00FA0596"/>
    <w:rsid w:val="00FA6CBB"/>
    <w:rsid w:val="00FB2F91"/>
    <w:rsid w:val="00FC1A35"/>
    <w:rsid w:val="00FC63A8"/>
    <w:rsid w:val="00FD538F"/>
    <w:rsid w:val="00FE193A"/>
    <w:rsid w:val="00FE22C4"/>
    <w:rsid w:val="00FF1AE8"/>
    <w:rsid w:val="00FF4B5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04AA8F7"/>
  <w15:docId w15:val="{E3C8BA97-9AE7-4156-A5A3-C2D98661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FEC"/>
  </w:style>
  <w:style w:type="paragraph" w:styleId="Heading1">
    <w:name w:val="heading 1"/>
    <w:basedOn w:val="Normal"/>
    <w:next w:val="Normal"/>
    <w:link w:val="Heading1Char"/>
    <w:qFormat/>
    <w:rsid w:val="000A728B"/>
    <w:pPr>
      <w:keepNext/>
      <w:keepLines/>
      <w:spacing w:before="480" w:after="0"/>
      <w:outlineLvl w:val="0"/>
    </w:pPr>
    <w:rPr>
      <w:rFonts w:eastAsia="Times New Roman"/>
      <w:b/>
      <w:bCs/>
      <w:color w:val="365F91"/>
      <w:lang w:val="en-US"/>
    </w:rPr>
  </w:style>
  <w:style w:type="paragraph" w:styleId="Heading2">
    <w:name w:val="heading 2"/>
    <w:aliases w:val="Heading 2 Char Char,SubHeading"/>
    <w:basedOn w:val="Normal"/>
    <w:next w:val="Normal"/>
    <w:link w:val="Heading2Char"/>
    <w:uiPriority w:val="9"/>
    <w:qFormat/>
    <w:rsid w:val="000A728B"/>
    <w:pPr>
      <w:keepNext/>
      <w:keepLines/>
      <w:spacing w:before="200" w:after="0" w:line="240" w:lineRule="auto"/>
      <w:outlineLvl w:val="1"/>
    </w:pPr>
    <w:rPr>
      <w:rFonts w:eastAsia="Arial"/>
      <w:b/>
      <w:color w:val="4F81BD"/>
      <w:kern w:val="2"/>
      <w:sz w:val="26"/>
      <w:szCs w:val="26"/>
      <w:lang w:val="en-US"/>
    </w:rPr>
  </w:style>
  <w:style w:type="paragraph" w:styleId="Heading3">
    <w:name w:val="heading 3"/>
    <w:basedOn w:val="Normal"/>
    <w:link w:val="Heading3Char"/>
    <w:qFormat/>
    <w:rsid w:val="006A4EC0"/>
    <w:pPr>
      <w:widowControl w:val="0"/>
      <w:spacing w:before="122" w:after="0" w:line="240" w:lineRule="auto"/>
      <w:ind w:left="664"/>
      <w:outlineLvl w:val="2"/>
    </w:pPr>
    <w:rPr>
      <w:rFonts w:ascii="Arial" w:eastAsia="Arial" w:hAnsi="Arial"/>
      <w:b/>
      <w:bCs/>
      <w:sz w:val="20"/>
      <w:szCs w:val="20"/>
      <w:lang w:val="en-US"/>
    </w:rPr>
  </w:style>
  <w:style w:type="paragraph" w:styleId="Heading4">
    <w:name w:val="heading 4"/>
    <w:basedOn w:val="Normal"/>
    <w:next w:val="Normal"/>
    <w:link w:val="Heading4Char1"/>
    <w:qFormat/>
    <w:rsid w:val="000A728B"/>
    <w:pPr>
      <w:keepNext/>
      <w:spacing w:after="0" w:line="240" w:lineRule="auto"/>
      <w:jc w:val="center"/>
      <w:outlineLvl w:val="3"/>
    </w:pPr>
    <w:rPr>
      <w:rFonts w:ascii=".VnTimeH" w:eastAsia="Arial" w:hAnsi=".VnTimeH"/>
      <w:b/>
      <w:sz w:val="20"/>
      <w:szCs w:val="20"/>
      <w:lang w:val="en-US"/>
    </w:rPr>
  </w:style>
  <w:style w:type="paragraph" w:styleId="Heading5">
    <w:name w:val="heading 5"/>
    <w:basedOn w:val="Normal"/>
    <w:next w:val="Normal"/>
    <w:link w:val="Heading5Char"/>
    <w:qFormat/>
    <w:rsid w:val="006A4EC0"/>
    <w:pPr>
      <w:spacing w:before="240" w:after="60" w:line="240" w:lineRule="auto"/>
      <w:outlineLvl w:val="4"/>
    </w:pPr>
    <w:rPr>
      <w:rFonts w:ascii=".VnTime" w:eastAsia="Times New Roman" w:hAnsi=".VnTime"/>
      <w:b/>
      <w:bCs/>
      <w:i/>
      <w:iCs/>
      <w:sz w:val="26"/>
      <w:szCs w:val="26"/>
      <w:lang w:val="en-US"/>
    </w:rPr>
  </w:style>
  <w:style w:type="paragraph" w:styleId="Heading6">
    <w:name w:val="heading 6"/>
    <w:basedOn w:val="Normal"/>
    <w:next w:val="Normal"/>
    <w:link w:val="Heading6Char1"/>
    <w:qFormat/>
    <w:rsid w:val="000A728B"/>
    <w:pPr>
      <w:spacing w:before="240" w:after="60" w:line="240" w:lineRule="auto"/>
      <w:outlineLvl w:val="5"/>
    </w:pPr>
    <w:rPr>
      <w:rFonts w:eastAsia="Arial"/>
      <w:b/>
      <w:bCs/>
      <w:sz w:val="20"/>
      <w:szCs w:val="20"/>
      <w:lang w:val="en-US"/>
    </w:rPr>
  </w:style>
  <w:style w:type="paragraph" w:styleId="Heading7">
    <w:name w:val="heading 7"/>
    <w:basedOn w:val="Normal"/>
    <w:next w:val="Normal"/>
    <w:link w:val="Heading7Char1"/>
    <w:qFormat/>
    <w:rsid w:val="000A728B"/>
    <w:pPr>
      <w:spacing w:before="240" w:after="60" w:line="240" w:lineRule="auto"/>
      <w:outlineLvl w:val="6"/>
    </w:pPr>
    <w:rPr>
      <w:rFonts w:eastAsia="Arial"/>
      <w:sz w:val="24"/>
      <w:szCs w:val="24"/>
      <w:lang w:val="en-US"/>
    </w:rPr>
  </w:style>
  <w:style w:type="paragraph" w:styleId="Heading8">
    <w:name w:val="heading 8"/>
    <w:basedOn w:val="Normal"/>
    <w:next w:val="Normal"/>
    <w:link w:val="Heading8Char1"/>
    <w:qFormat/>
    <w:rsid w:val="000A728B"/>
    <w:pPr>
      <w:keepNext/>
      <w:spacing w:after="0" w:line="240" w:lineRule="auto"/>
      <w:jc w:val="both"/>
      <w:outlineLvl w:val="7"/>
    </w:pPr>
    <w:rPr>
      <w:rFonts w:ascii=".VnTime" w:eastAsia="Arial" w:hAnsi=".VnTime"/>
      <w:b/>
      <w:sz w:val="20"/>
      <w:szCs w:val="20"/>
      <w:lang w:val="nl-NL"/>
    </w:rPr>
  </w:style>
  <w:style w:type="paragraph" w:styleId="Heading9">
    <w:name w:val="heading 9"/>
    <w:basedOn w:val="Normal"/>
    <w:next w:val="Normal"/>
    <w:link w:val="Heading9Char1"/>
    <w:qFormat/>
    <w:rsid w:val="000A728B"/>
    <w:pPr>
      <w:keepNext/>
      <w:spacing w:after="0" w:line="240" w:lineRule="auto"/>
      <w:jc w:val="both"/>
      <w:outlineLvl w:val="8"/>
    </w:pPr>
    <w:rPr>
      <w:rFonts w:ascii=".VnTime" w:eastAsia="Arial" w:hAnsi=".VnTime"/>
      <w:b/>
      <w:sz w:val="20"/>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A4EC0"/>
    <w:rPr>
      <w:rFonts w:ascii="Arial" w:eastAsia="Arial" w:hAnsi="Arial" w:cs="Times New Roman"/>
      <w:b/>
      <w:bCs/>
      <w:sz w:val="20"/>
      <w:szCs w:val="20"/>
      <w:lang w:val="en-US"/>
    </w:rPr>
  </w:style>
  <w:style w:type="character" w:customStyle="1" w:styleId="Heading5Char">
    <w:name w:val="Heading 5 Char"/>
    <w:basedOn w:val="DefaultParagraphFont"/>
    <w:link w:val="Heading5"/>
    <w:rsid w:val="006A4EC0"/>
    <w:rPr>
      <w:rFonts w:ascii=".VnTime" w:eastAsia="Times New Roman" w:hAnsi=".VnTime" w:cs="Times New Roman"/>
      <w:b/>
      <w:bCs/>
      <w:i/>
      <w:iCs/>
      <w:sz w:val="26"/>
      <w:szCs w:val="26"/>
      <w:lang w:val="en-US"/>
    </w:rPr>
  </w:style>
  <w:style w:type="paragraph" w:styleId="ListParagraph">
    <w:name w:val="List Paragraph"/>
    <w:basedOn w:val="Normal"/>
    <w:uiPriority w:val="99"/>
    <w:qFormat/>
    <w:rsid w:val="006A4EC0"/>
    <w:pPr>
      <w:widowControl w:val="0"/>
      <w:spacing w:after="0" w:line="240" w:lineRule="auto"/>
      <w:ind w:left="720"/>
      <w:contextualSpacing/>
    </w:pPr>
    <w:rPr>
      <w:rFonts w:ascii="Courier New" w:eastAsia="Times New Roman" w:hAnsi="Courier New" w:cs="Courier New"/>
      <w:color w:val="000000"/>
      <w:sz w:val="24"/>
      <w:szCs w:val="24"/>
      <w:lang w:eastAsia="vi-VN"/>
    </w:rPr>
  </w:style>
  <w:style w:type="paragraph" w:styleId="BodyTextIndent">
    <w:name w:val="Body Text Indent"/>
    <w:basedOn w:val="Normal"/>
    <w:link w:val="BodyTextIndentChar"/>
    <w:rsid w:val="006A4EC0"/>
    <w:pPr>
      <w:autoSpaceDE w:val="0"/>
      <w:autoSpaceDN w:val="0"/>
      <w:spacing w:before="120" w:after="0" w:line="288" w:lineRule="auto"/>
      <w:jc w:val="both"/>
    </w:pPr>
    <w:rPr>
      <w:rFonts w:ascii=".VnTime" w:eastAsia="Times New Roman" w:hAnsi=".VnTime" w:cs=".VnTime"/>
      <w:sz w:val="26"/>
      <w:szCs w:val="26"/>
      <w:lang w:val="en-US"/>
    </w:rPr>
  </w:style>
  <w:style w:type="character" w:customStyle="1" w:styleId="BodyTextIndentChar">
    <w:name w:val="Body Text Indent Char"/>
    <w:basedOn w:val="DefaultParagraphFont"/>
    <w:link w:val="BodyTextIndent"/>
    <w:rsid w:val="006A4EC0"/>
    <w:rPr>
      <w:rFonts w:ascii=".VnTime" w:eastAsia="Times New Roman" w:hAnsi=".VnTime" w:cs=".VnTime"/>
      <w:sz w:val="26"/>
      <w:szCs w:val="26"/>
      <w:lang w:val="en-US"/>
    </w:rPr>
  </w:style>
  <w:style w:type="table" w:styleId="TableGrid">
    <w:name w:val="Table Grid"/>
    <w:basedOn w:val="TableNormal"/>
    <w:uiPriority w:val="59"/>
    <w:rsid w:val="006A4EC0"/>
    <w:pPr>
      <w:spacing w:after="0" w:line="240" w:lineRule="auto"/>
    </w:pPr>
    <w:rPr>
      <w:rFonts w:eastAsia="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next w:val="Normal"/>
    <w:autoRedefine/>
    <w:uiPriority w:val="99"/>
    <w:semiHidden/>
    <w:rsid w:val="006A4EC0"/>
    <w:pPr>
      <w:spacing w:before="120" w:after="120" w:line="312" w:lineRule="auto"/>
    </w:pPr>
    <w:rPr>
      <w:rFonts w:eastAsia="Times New Roman"/>
      <w:lang w:val="en-US"/>
    </w:rPr>
  </w:style>
  <w:style w:type="paragraph" w:styleId="BalloonText">
    <w:name w:val="Balloon Text"/>
    <w:basedOn w:val="Normal"/>
    <w:link w:val="BalloonTextChar"/>
    <w:uiPriority w:val="99"/>
    <w:rsid w:val="006A4EC0"/>
    <w:pPr>
      <w:widowControl w:val="0"/>
      <w:spacing w:after="0" w:line="240" w:lineRule="auto"/>
    </w:pPr>
    <w:rPr>
      <w:rFonts w:ascii="Tahoma" w:eastAsia="Times New Roman" w:hAnsi="Tahoma" w:cs="Tahoma"/>
      <w:color w:val="000000"/>
      <w:sz w:val="16"/>
      <w:szCs w:val="16"/>
      <w:lang w:eastAsia="vi-VN"/>
    </w:rPr>
  </w:style>
  <w:style w:type="character" w:customStyle="1" w:styleId="BalloonTextChar">
    <w:name w:val="Balloon Text Char"/>
    <w:basedOn w:val="DefaultParagraphFont"/>
    <w:link w:val="BalloonText"/>
    <w:uiPriority w:val="99"/>
    <w:rsid w:val="006A4EC0"/>
    <w:rPr>
      <w:rFonts w:ascii="Tahoma" w:eastAsia="Times New Roman" w:hAnsi="Tahoma" w:cs="Tahoma"/>
      <w:color w:val="000000"/>
      <w:sz w:val="16"/>
      <w:szCs w:val="16"/>
      <w:lang w:eastAsia="vi-VN"/>
    </w:rPr>
  </w:style>
  <w:style w:type="paragraph" w:styleId="Header">
    <w:name w:val="header"/>
    <w:basedOn w:val="Normal"/>
    <w:link w:val="HeaderChar"/>
    <w:uiPriority w:val="99"/>
    <w:rsid w:val="006A4EC0"/>
    <w:pPr>
      <w:widowControl w:val="0"/>
      <w:tabs>
        <w:tab w:val="center" w:pos="4513"/>
        <w:tab w:val="right" w:pos="9026"/>
      </w:tabs>
      <w:spacing w:after="0" w:line="240" w:lineRule="auto"/>
    </w:pPr>
    <w:rPr>
      <w:rFonts w:ascii="Courier New" w:eastAsia="Times New Roman" w:hAnsi="Courier New" w:cs="Courier New"/>
      <w:color w:val="000000"/>
      <w:sz w:val="24"/>
      <w:szCs w:val="24"/>
      <w:lang w:eastAsia="vi-VN"/>
    </w:rPr>
  </w:style>
  <w:style w:type="character" w:customStyle="1" w:styleId="HeaderChar">
    <w:name w:val="Header Char"/>
    <w:basedOn w:val="DefaultParagraphFont"/>
    <w:link w:val="Header"/>
    <w:uiPriority w:val="99"/>
    <w:rsid w:val="006A4EC0"/>
    <w:rPr>
      <w:rFonts w:ascii="Courier New" w:eastAsia="Times New Roman" w:hAnsi="Courier New" w:cs="Courier New"/>
      <w:color w:val="000000"/>
      <w:sz w:val="24"/>
      <w:szCs w:val="24"/>
      <w:lang w:eastAsia="vi-VN"/>
    </w:rPr>
  </w:style>
  <w:style w:type="paragraph" w:styleId="Footer">
    <w:name w:val="footer"/>
    <w:basedOn w:val="Normal"/>
    <w:link w:val="FooterChar"/>
    <w:uiPriority w:val="99"/>
    <w:rsid w:val="006A4EC0"/>
    <w:pPr>
      <w:widowControl w:val="0"/>
      <w:tabs>
        <w:tab w:val="center" w:pos="4513"/>
        <w:tab w:val="right" w:pos="9026"/>
      </w:tabs>
      <w:spacing w:after="0" w:line="240" w:lineRule="auto"/>
    </w:pPr>
    <w:rPr>
      <w:rFonts w:ascii="Courier New" w:eastAsia="Times New Roman" w:hAnsi="Courier New" w:cs="Courier New"/>
      <w:color w:val="000000"/>
      <w:sz w:val="24"/>
      <w:szCs w:val="24"/>
      <w:lang w:eastAsia="vi-VN"/>
    </w:rPr>
  </w:style>
  <w:style w:type="character" w:customStyle="1" w:styleId="FooterChar">
    <w:name w:val="Footer Char"/>
    <w:basedOn w:val="DefaultParagraphFont"/>
    <w:link w:val="Footer"/>
    <w:uiPriority w:val="99"/>
    <w:rsid w:val="006A4EC0"/>
    <w:rPr>
      <w:rFonts w:ascii="Courier New" w:eastAsia="Times New Roman" w:hAnsi="Courier New" w:cs="Courier New"/>
      <w:color w:val="000000"/>
      <w:sz w:val="24"/>
      <w:szCs w:val="24"/>
      <w:lang w:eastAsia="vi-VN"/>
    </w:rPr>
  </w:style>
  <w:style w:type="paragraph" w:styleId="BodyTextIndent3">
    <w:name w:val="Body Text Indent 3"/>
    <w:basedOn w:val="Normal"/>
    <w:link w:val="BodyTextIndent3Char"/>
    <w:uiPriority w:val="99"/>
    <w:rsid w:val="006A4EC0"/>
    <w:pPr>
      <w:spacing w:after="120" w:line="240" w:lineRule="auto"/>
      <w:ind w:left="360"/>
    </w:pPr>
    <w:rPr>
      <w:rFonts w:ascii=".VnTime" w:eastAsia="Times New Roman" w:hAnsi=".VnTime"/>
      <w:sz w:val="16"/>
      <w:szCs w:val="16"/>
      <w:lang w:val="en-US"/>
    </w:rPr>
  </w:style>
  <w:style w:type="character" w:customStyle="1" w:styleId="BodyTextIndent3Char">
    <w:name w:val="Body Text Indent 3 Char"/>
    <w:basedOn w:val="DefaultParagraphFont"/>
    <w:link w:val="BodyTextIndent3"/>
    <w:uiPriority w:val="99"/>
    <w:rsid w:val="006A4EC0"/>
    <w:rPr>
      <w:rFonts w:ascii=".VnTime" w:eastAsia="Times New Roman" w:hAnsi=".VnTime" w:cs="Times New Roman"/>
      <w:sz w:val="16"/>
      <w:szCs w:val="16"/>
      <w:lang w:val="en-US"/>
    </w:rPr>
  </w:style>
  <w:style w:type="paragraph" w:customStyle="1" w:styleId="1chinhtrangChar1CharCharCharChar">
    <w:name w:val="1 chinh trang Char1 Char Char Char Char"/>
    <w:basedOn w:val="Normal"/>
    <w:link w:val="1chinhtrangChar1CharCharCharCharChar"/>
    <w:rsid w:val="006A4EC0"/>
    <w:pPr>
      <w:widowControl w:val="0"/>
      <w:spacing w:before="60" w:after="60" w:line="264" w:lineRule="auto"/>
      <w:ind w:firstLine="567"/>
      <w:jc w:val="both"/>
    </w:pPr>
    <w:rPr>
      <w:rFonts w:ascii=".VnCentury Schoolbook" w:eastAsia="Times New Roman" w:hAnsi=".VnCentury Schoolbook"/>
      <w:color w:val="000000"/>
      <w:lang w:val="en-US"/>
    </w:rPr>
  </w:style>
  <w:style w:type="character" w:customStyle="1" w:styleId="1chinhtrangChar1CharCharCharCharChar">
    <w:name w:val="1 chinh trang Char1 Char Char Char Char Char"/>
    <w:link w:val="1chinhtrangChar1CharCharCharChar"/>
    <w:rsid w:val="006A4EC0"/>
    <w:rPr>
      <w:rFonts w:ascii=".VnCentury Schoolbook" w:eastAsia="Times New Roman" w:hAnsi=".VnCentury Schoolbook" w:cs="Times New Roman"/>
      <w:color w:val="000000"/>
      <w:lang w:val="en-US"/>
    </w:rPr>
  </w:style>
  <w:style w:type="paragraph" w:styleId="BodyText">
    <w:name w:val="Body Text"/>
    <w:basedOn w:val="Normal"/>
    <w:link w:val="BodyTextChar"/>
    <w:qFormat/>
    <w:rsid w:val="006A4EC0"/>
    <w:pPr>
      <w:widowControl w:val="0"/>
      <w:spacing w:before="171" w:after="0" w:line="240" w:lineRule="auto"/>
      <w:ind w:left="1209" w:hanging="1090"/>
    </w:pPr>
    <w:rPr>
      <w:rFonts w:ascii="Arial" w:eastAsia="Arial" w:hAnsi="Arial"/>
      <w:sz w:val="20"/>
      <w:szCs w:val="20"/>
      <w:lang w:val="en-US"/>
    </w:rPr>
  </w:style>
  <w:style w:type="character" w:customStyle="1" w:styleId="BodyTextChar">
    <w:name w:val="Body Text Char"/>
    <w:basedOn w:val="DefaultParagraphFont"/>
    <w:link w:val="BodyText"/>
    <w:rsid w:val="006A4EC0"/>
    <w:rPr>
      <w:rFonts w:ascii="Arial" w:eastAsia="Arial" w:hAnsi="Arial" w:cs="Times New Roman"/>
      <w:sz w:val="20"/>
      <w:szCs w:val="20"/>
      <w:lang w:val="en-US"/>
    </w:rPr>
  </w:style>
  <w:style w:type="paragraph" w:styleId="NormalWeb">
    <w:name w:val="Normal (Web)"/>
    <w:basedOn w:val="Normal"/>
    <w:uiPriority w:val="99"/>
    <w:semiHidden/>
    <w:unhideWhenUsed/>
    <w:rsid w:val="006A4EC0"/>
    <w:pPr>
      <w:spacing w:before="100" w:beforeAutospacing="1" w:after="100" w:afterAutospacing="1" w:line="240" w:lineRule="auto"/>
    </w:pPr>
    <w:rPr>
      <w:rFonts w:eastAsia="Times New Roman"/>
      <w:sz w:val="24"/>
      <w:szCs w:val="24"/>
      <w:lang w:val="en-US"/>
    </w:rPr>
  </w:style>
  <w:style w:type="character" w:customStyle="1" w:styleId="apple-converted-space">
    <w:name w:val="apple-converted-space"/>
    <w:basedOn w:val="DefaultParagraphFont"/>
    <w:rsid w:val="006A4EC0"/>
  </w:style>
  <w:style w:type="paragraph" w:styleId="Revision">
    <w:name w:val="Revision"/>
    <w:hidden/>
    <w:uiPriority w:val="99"/>
    <w:semiHidden/>
    <w:rsid w:val="006A4EC0"/>
    <w:pPr>
      <w:spacing w:after="0" w:line="240" w:lineRule="auto"/>
    </w:pPr>
  </w:style>
  <w:style w:type="character" w:customStyle="1" w:styleId="Heading1Char">
    <w:name w:val="Heading 1 Char"/>
    <w:basedOn w:val="DefaultParagraphFont"/>
    <w:link w:val="Heading1"/>
    <w:rsid w:val="000A728B"/>
    <w:rPr>
      <w:rFonts w:eastAsia="Times New Roman"/>
      <w:b/>
      <w:bCs/>
      <w:color w:val="365F91"/>
      <w:lang w:val="en-US"/>
    </w:rPr>
  </w:style>
  <w:style w:type="paragraph" w:styleId="NoSpacing">
    <w:name w:val="No Spacing"/>
    <w:uiPriority w:val="1"/>
    <w:qFormat/>
    <w:rsid w:val="000A728B"/>
    <w:pPr>
      <w:spacing w:after="0" w:line="240" w:lineRule="auto"/>
    </w:pPr>
    <w:rPr>
      <w:rFonts w:ascii="Arial" w:eastAsia="Arial" w:hAnsi="Arial"/>
      <w:sz w:val="22"/>
      <w:szCs w:val="22"/>
      <w:lang w:val="en-US"/>
    </w:rPr>
  </w:style>
  <w:style w:type="character" w:styleId="Hyperlink">
    <w:name w:val="Hyperlink"/>
    <w:basedOn w:val="DefaultParagraphFont"/>
    <w:uiPriority w:val="99"/>
    <w:rsid w:val="000A728B"/>
    <w:rPr>
      <w:rFonts w:cs="Times New Roman"/>
      <w:color w:val="0000FF"/>
      <w:u w:val="single"/>
    </w:rPr>
  </w:style>
  <w:style w:type="paragraph" w:styleId="PlainText">
    <w:name w:val="Plain Text"/>
    <w:basedOn w:val="Normal"/>
    <w:link w:val="PlainTextChar"/>
    <w:rsid w:val="000A728B"/>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rsid w:val="000A728B"/>
    <w:rPr>
      <w:rFonts w:ascii="Courier New" w:eastAsia="Times New Roman" w:hAnsi="Courier New"/>
      <w:sz w:val="20"/>
      <w:szCs w:val="20"/>
      <w:lang w:val="en-US"/>
    </w:rPr>
  </w:style>
  <w:style w:type="paragraph" w:customStyle="1" w:styleId="MUC">
    <w:name w:val="MUC"/>
    <w:basedOn w:val="PlainText"/>
    <w:uiPriority w:val="99"/>
    <w:rsid w:val="000A728B"/>
    <w:pPr>
      <w:spacing w:before="120" w:after="120" w:line="340" w:lineRule="exact"/>
      <w:jc w:val="center"/>
    </w:pPr>
    <w:rPr>
      <w:rFonts w:ascii=".VnCentury SchoolbookH" w:hAnsi=".VnCentury SchoolbookH"/>
      <w:sz w:val="22"/>
    </w:rPr>
  </w:style>
  <w:style w:type="character" w:styleId="PageNumber">
    <w:name w:val="page number"/>
    <w:basedOn w:val="DefaultParagraphFont"/>
    <w:uiPriority w:val="99"/>
    <w:rsid w:val="000A728B"/>
    <w:rPr>
      <w:rFonts w:cs="Times New Roman"/>
    </w:rPr>
  </w:style>
  <w:style w:type="character" w:customStyle="1" w:styleId="Heading2Char">
    <w:name w:val="Heading 2 Char"/>
    <w:aliases w:val="Heading 2 Char Char Char,SubHeading Char"/>
    <w:basedOn w:val="DefaultParagraphFont"/>
    <w:link w:val="Heading2"/>
    <w:uiPriority w:val="9"/>
    <w:rsid w:val="000A728B"/>
    <w:rPr>
      <w:rFonts w:eastAsia="Arial"/>
      <w:b/>
      <w:color w:val="4F81BD"/>
      <w:kern w:val="2"/>
      <w:sz w:val="26"/>
      <w:szCs w:val="26"/>
      <w:lang w:val="en-US"/>
    </w:rPr>
  </w:style>
  <w:style w:type="character" w:customStyle="1" w:styleId="Heading4Char">
    <w:name w:val="Heading 4 Char"/>
    <w:basedOn w:val="DefaultParagraphFont"/>
    <w:rsid w:val="000A728B"/>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rsid w:val="000A728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rsid w:val="000A728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rsid w:val="000A728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rsid w:val="000A728B"/>
    <w:rPr>
      <w:rFonts w:asciiTheme="majorHAnsi" w:eastAsiaTheme="majorEastAsia" w:hAnsiTheme="majorHAnsi" w:cstheme="majorBidi"/>
      <w:i/>
      <w:iCs/>
      <w:color w:val="272727" w:themeColor="text1" w:themeTint="D8"/>
      <w:sz w:val="21"/>
      <w:szCs w:val="21"/>
    </w:rPr>
  </w:style>
  <w:style w:type="character" w:customStyle="1" w:styleId="Heading1Char1">
    <w:name w:val="Heading 1 Char1"/>
    <w:locked/>
    <w:rsid w:val="000A728B"/>
    <w:rPr>
      <w:rFonts w:ascii=".VnTimeH" w:eastAsia="Arial" w:hAnsi=".VnTimeH" w:cs="Times New Roman"/>
      <w:b/>
      <w:sz w:val="20"/>
      <w:szCs w:val="20"/>
      <w:lang w:val="en-US"/>
    </w:rPr>
  </w:style>
  <w:style w:type="character" w:customStyle="1" w:styleId="Heading3Char1">
    <w:name w:val="Heading 3 Char1"/>
    <w:locked/>
    <w:rsid w:val="000A728B"/>
    <w:rPr>
      <w:rFonts w:ascii=".VnArial NarrowH" w:eastAsia="Arial" w:hAnsi=".VnArial NarrowH" w:cs="Times New Roman"/>
      <w:b/>
      <w:sz w:val="20"/>
      <w:szCs w:val="20"/>
      <w:lang w:val="en-US"/>
    </w:rPr>
  </w:style>
  <w:style w:type="character" w:customStyle="1" w:styleId="Heading4Char1">
    <w:name w:val="Heading 4 Char1"/>
    <w:link w:val="Heading4"/>
    <w:locked/>
    <w:rsid w:val="000A728B"/>
    <w:rPr>
      <w:rFonts w:ascii=".VnTimeH" w:eastAsia="Arial" w:hAnsi=".VnTimeH"/>
      <w:b/>
      <w:sz w:val="20"/>
      <w:szCs w:val="20"/>
      <w:lang w:val="en-US"/>
    </w:rPr>
  </w:style>
  <w:style w:type="character" w:customStyle="1" w:styleId="Heading5Char1">
    <w:name w:val="Heading 5 Char1"/>
    <w:locked/>
    <w:rsid w:val="000A728B"/>
    <w:rPr>
      <w:rFonts w:ascii=".VnTime" w:eastAsia="Arial" w:hAnsi=".VnTime" w:cs="Times New Roman"/>
      <w:b/>
      <w:bCs/>
      <w:i/>
      <w:iCs/>
      <w:sz w:val="26"/>
      <w:szCs w:val="26"/>
      <w:lang w:val="en-US"/>
    </w:rPr>
  </w:style>
  <w:style w:type="character" w:customStyle="1" w:styleId="Heading6Char1">
    <w:name w:val="Heading 6 Char1"/>
    <w:link w:val="Heading6"/>
    <w:locked/>
    <w:rsid w:val="000A728B"/>
    <w:rPr>
      <w:rFonts w:eastAsia="Arial"/>
      <w:b/>
      <w:bCs/>
      <w:sz w:val="20"/>
      <w:szCs w:val="20"/>
      <w:lang w:val="en-US"/>
    </w:rPr>
  </w:style>
  <w:style w:type="character" w:customStyle="1" w:styleId="Heading7Char1">
    <w:name w:val="Heading 7 Char1"/>
    <w:link w:val="Heading7"/>
    <w:locked/>
    <w:rsid w:val="000A728B"/>
    <w:rPr>
      <w:rFonts w:eastAsia="Arial"/>
      <w:sz w:val="24"/>
      <w:szCs w:val="24"/>
      <w:lang w:val="en-US"/>
    </w:rPr>
  </w:style>
  <w:style w:type="character" w:customStyle="1" w:styleId="Heading8Char1">
    <w:name w:val="Heading 8 Char1"/>
    <w:link w:val="Heading8"/>
    <w:locked/>
    <w:rsid w:val="000A728B"/>
    <w:rPr>
      <w:rFonts w:ascii=".VnTime" w:eastAsia="Arial" w:hAnsi=".VnTime"/>
      <w:b/>
      <w:sz w:val="20"/>
      <w:szCs w:val="20"/>
      <w:lang w:val="nl-NL"/>
    </w:rPr>
  </w:style>
  <w:style w:type="character" w:customStyle="1" w:styleId="Heading9Char1">
    <w:name w:val="Heading 9 Char1"/>
    <w:link w:val="Heading9"/>
    <w:locked/>
    <w:rsid w:val="000A728B"/>
    <w:rPr>
      <w:rFonts w:ascii=".VnTime" w:eastAsia="Arial" w:hAnsi=".VnTime"/>
      <w:b/>
      <w:sz w:val="20"/>
      <w:szCs w:val="20"/>
      <w:lang w:val="nl-NL"/>
    </w:rPr>
  </w:style>
  <w:style w:type="character" w:customStyle="1" w:styleId="BodyTextIndentChar1">
    <w:name w:val="Body Text Indent Char1"/>
    <w:locked/>
    <w:rsid w:val="000A728B"/>
    <w:rPr>
      <w:rFonts w:ascii=".VnTime" w:eastAsia="Arial" w:hAnsi=".VnTime" w:cs="Times New Roman"/>
      <w:sz w:val="26"/>
      <w:szCs w:val="26"/>
      <w:lang w:val="en-US"/>
    </w:rPr>
  </w:style>
  <w:style w:type="character" w:styleId="CommentReference">
    <w:name w:val="annotation reference"/>
    <w:uiPriority w:val="99"/>
    <w:semiHidden/>
    <w:rsid w:val="000A728B"/>
    <w:rPr>
      <w:rFonts w:cs="Times New Roman"/>
      <w:sz w:val="16"/>
      <w:szCs w:val="16"/>
    </w:rPr>
  </w:style>
  <w:style w:type="paragraph" w:styleId="CommentText">
    <w:name w:val="annotation text"/>
    <w:basedOn w:val="Normal"/>
    <w:link w:val="CommentTextChar"/>
    <w:uiPriority w:val="99"/>
    <w:semiHidden/>
    <w:rsid w:val="000A728B"/>
    <w:pPr>
      <w:spacing w:after="0" w:line="240" w:lineRule="auto"/>
    </w:pPr>
    <w:rPr>
      <w:rFonts w:eastAsia="Arial"/>
      <w:bCs/>
      <w:kern w:val="2"/>
      <w:sz w:val="20"/>
      <w:szCs w:val="20"/>
      <w:lang w:val="en-US"/>
    </w:rPr>
  </w:style>
  <w:style w:type="character" w:customStyle="1" w:styleId="CommentTextChar">
    <w:name w:val="Comment Text Char"/>
    <w:basedOn w:val="DefaultParagraphFont"/>
    <w:link w:val="CommentText"/>
    <w:uiPriority w:val="99"/>
    <w:semiHidden/>
    <w:rsid w:val="000A728B"/>
    <w:rPr>
      <w:rFonts w:eastAsia="Arial"/>
      <w:bCs/>
      <w:kern w:val="2"/>
      <w:sz w:val="20"/>
      <w:szCs w:val="20"/>
      <w:lang w:val="en-US"/>
    </w:rPr>
  </w:style>
  <w:style w:type="paragraph" w:styleId="CommentSubject">
    <w:name w:val="annotation subject"/>
    <w:basedOn w:val="CommentText"/>
    <w:next w:val="CommentText"/>
    <w:link w:val="CommentSubjectChar"/>
    <w:uiPriority w:val="99"/>
    <w:semiHidden/>
    <w:rsid w:val="000A728B"/>
    <w:rPr>
      <w:b/>
    </w:rPr>
  </w:style>
  <w:style w:type="character" w:customStyle="1" w:styleId="CommentSubjectChar">
    <w:name w:val="Comment Subject Char"/>
    <w:basedOn w:val="CommentTextChar"/>
    <w:link w:val="CommentSubject"/>
    <w:uiPriority w:val="99"/>
    <w:semiHidden/>
    <w:rsid w:val="000A728B"/>
    <w:rPr>
      <w:rFonts w:eastAsia="Arial"/>
      <w:b/>
      <w:bCs/>
      <w:kern w:val="2"/>
      <w:sz w:val="20"/>
      <w:szCs w:val="20"/>
      <w:lang w:val="en-US"/>
    </w:rPr>
  </w:style>
  <w:style w:type="character" w:customStyle="1" w:styleId="BalloonTextChar1">
    <w:name w:val="Balloon Text Char1"/>
    <w:locked/>
    <w:rsid w:val="000A728B"/>
    <w:rPr>
      <w:rFonts w:ascii="Tahoma" w:eastAsia="Arial" w:hAnsi="Tahoma" w:cs="Times New Roman"/>
      <w:bCs/>
      <w:kern w:val="2"/>
      <w:sz w:val="16"/>
      <w:szCs w:val="16"/>
      <w:lang w:val="en-US"/>
    </w:rPr>
  </w:style>
  <w:style w:type="paragraph" w:customStyle="1" w:styleId="1chinhtrangCharCharChar1Char">
    <w:name w:val="1 chinh trang Char Char Char1 Char"/>
    <w:basedOn w:val="Normal"/>
    <w:link w:val="1chinhtrangCharCharChar1CharChar"/>
    <w:rsid w:val="000A728B"/>
    <w:pPr>
      <w:widowControl w:val="0"/>
      <w:spacing w:before="60" w:after="60" w:line="264" w:lineRule="auto"/>
      <w:ind w:firstLine="567"/>
      <w:jc w:val="both"/>
    </w:pPr>
    <w:rPr>
      <w:rFonts w:ascii=".VnCentury Schoolbook" w:eastAsia="Arial" w:hAnsi=".VnCentury Schoolbook"/>
      <w:color w:val="000000"/>
      <w:sz w:val="20"/>
      <w:szCs w:val="20"/>
      <w:lang w:val="en-US"/>
    </w:rPr>
  </w:style>
  <w:style w:type="character" w:customStyle="1" w:styleId="1chinhtrangCharCharChar1CharChar">
    <w:name w:val="1 chinh trang Char Char Char1 Char Char"/>
    <w:link w:val="1chinhtrangCharCharChar1Char"/>
    <w:locked/>
    <w:rsid w:val="000A728B"/>
    <w:rPr>
      <w:rFonts w:ascii=".VnCentury Schoolbook" w:eastAsia="Arial" w:hAnsi=".VnCentury Schoolbook"/>
      <w:color w:val="000000"/>
      <w:sz w:val="20"/>
      <w:szCs w:val="20"/>
      <w:lang w:val="en-US"/>
    </w:rPr>
  </w:style>
  <w:style w:type="paragraph" w:customStyle="1" w:styleId="BodyText21">
    <w:name w:val="Body Text 21"/>
    <w:basedOn w:val="Normal"/>
    <w:rsid w:val="000A728B"/>
    <w:pPr>
      <w:widowControl w:val="0"/>
      <w:spacing w:after="0" w:line="240" w:lineRule="auto"/>
      <w:jc w:val="center"/>
    </w:pPr>
    <w:rPr>
      <w:rFonts w:ascii=".VnTime" w:eastAsia="Arial" w:hAnsi=".VnTime"/>
      <w:szCs w:val="20"/>
      <w:lang w:val="en-US"/>
    </w:rPr>
  </w:style>
  <w:style w:type="paragraph" w:customStyle="1" w:styleId="a">
    <w:name w:val="a"/>
    <w:basedOn w:val="Heading2"/>
    <w:rsid w:val="000A728B"/>
    <w:pPr>
      <w:keepLines w:val="0"/>
      <w:widowControl w:val="0"/>
      <w:tabs>
        <w:tab w:val="left" w:pos="2880"/>
      </w:tabs>
      <w:spacing w:before="0"/>
      <w:ind w:left="2880" w:hanging="2160"/>
      <w:jc w:val="center"/>
      <w:outlineLvl w:val="9"/>
    </w:pPr>
    <w:rPr>
      <w:rFonts w:ascii=".VnTimeH" w:hAnsi=".VnTimeH"/>
      <w:color w:val="auto"/>
      <w:kern w:val="0"/>
      <w:sz w:val="28"/>
      <w:szCs w:val="20"/>
    </w:rPr>
  </w:style>
  <w:style w:type="character" w:customStyle="1" w:styleId="PlainTextChar1">
    <w:name w:val="Plain Text Char1"/>
    <w:locked/>
    <w:rsid w:val="000A728B"/>
    <w:rPr>
      <w:rFonts w:ascii="Courier New" w:eastAsia="Arial" w:hAnsi="Courier New" w:cs="Times New Roman"/>
      <w:sz w:val="20"/>
      <w:szCs w:val="20"/>
      <w:lang w:val="en-US"/>
    </w:rPr>
  </w:style>
  <w:style w:type="paragraph" w:customStyle="1" w:styleId="body">
    <w:name w:val="body"/>
    <w:basedOn w:val="Normal"/>
    <w:next w:val="Normal"/>
    <w:autoRedefine/>
    <w:rsid w:val="000A728B"/>
    <w:pPr>
      <w:autoSpaceDE w:val="0"/>
      <w:autoSpaceDN w:val="0"/>
      <w:spacing w:after="0" w:line="240" w:lineRule="auto"/>
      <w:ind w:firstLine="720"/>
      <w:jc w:val="both"/>
    </w:pPr>
    <w:rPr>
      <w:rFonts w:eastAsia="Arial"/>
      <w:lang w:val="en-US"/>
    </w:rPr>
  </w:style>
  <w:style w:type="character" w:customStyle="1" w:styleId="FooterChar1">
    <w:name w:val="Footer Char1"/>
    <w:uiPriority w:val="99"/>
    <w:locked/>
    <w:rsid w:val="000A728B"/>
    <w:rPr>
      <w:rFonts w:ascii="Times New Roman" w:eastAsia="Arial" w:hAnsi="Times New Roman" w:cs="Times New Roman"/>
      <w:bCs/>
      <w:kern w:val="2"/>
      <w:sz w:val="28"/>
      <w:szCs w:val="28"/>
      <w:lang w:val="en-US"/>
    </w:rPr>
  </w:style>
  <w:style w:type="character" w:customStyle="1" w:styleId="BodyTextCharChar">
    <w:name w:val="Body Text Char Char"/>
    <w:rsid w:val="000A728B"/>
    <w:rPr>
      <w:rFonts w:ascii=".VnTime" w:hAnsi=".VnTime" w:cs=".VnTime"/>
      <w:bCs/>
      <w:kern w:val="2"/>
      <w:sz w:val="28"/>
      <w:szCs w:val="28"/>
      <w:lang w:val="en-US" w:eastAsia="en-US" w:bidi="ar-SA"/>
    </w:rPr>
  </w:style>
  <w:style w:type="paragraph" w:styleId="Title">
    <w:name w:val="Title"/>
    <w:basedOn w:val="Normal"/>
    <w:link w:val="TitleChar1"/>
    <w:qFormat/>
    <w:rsid w:val="000A728B"/>
    <w:pPr>
      <w:spacing w:before="120" w:after="0" w:line="288" w:lineRule="auto"/>
      <w:ind w:firstLine="720"/>
      <w:jc w:val="center"/>
    </w:pPr>
    <w:rPr>
      <w:rFonts w:ascii=".VnTimeH" w:eastAsia="Arial" w:hAnsi=".VnTimeH"/>
      <w:b/>
      <w:sz w:val="20"/>
      <w:szCs w:val="20"/>
      <w:lang w:val="en-US"/>
    </w:rPr>
  </w:style>
  <w:style w:type="character" w:customStyle="1" w:styleId="TitleChar">
    <w:name w:val="Title Char"/>
    <w:basedOn w:val="DefaultParagraphFont"/>
    <w:rsid w:val="000A728B"/>
    <w:rPr>
      <w:rFonts w:asciiTheme="majorHAnsi" w:eastAsiaTheme="majorEastAsia" w:hAnsiTheme="majorHAnsi" w:cstheme="majorBidi"/>
      <w:spacing w:val="-10"/>
      <w:kern w:val="28"/>
      <w:sz w:val="56"/>
      <w:szCs w:val="56"/>
    </w:rPr>
  </w:style>
  <w:style w:type="character" w:customStyle="1" w:styleId="TitleChar1">
    <w:name w:val="Title Char1"/>
    <w:link w:val="Title"/>
    <w:locked/>
    <w:rsid w:val="000A728B"/>
    <w:rPr>
      <w:rFonts w:ascii=".VnTimeH" w:eastAsia="Arial" w:hAnsi=".VnTimeH"/>
      <w:b/>
      <w:sz w:val="20"/>
      <w:szCs w:val="20"/>
      <w:lang w:val="en-US"/>
    </w:rPr>
  </w:style>
  <w:style w:type="paragraph" w:customStyle="1" w:styleId="H6">
    <w:name w:val="H6"/>
    <w:basedOn w:val="Normal"/>
    <w:rsid w:val="000A728B"/>
    <w:pPr>
      <w:spacing w:before="120" w:after="120" w:line="240" w:lineRule="auto"/>
      <w:ind w:firstLine="567"/>
      <w:jc w:val="both"/>
    </w:pPr>
    <w:rPr>
      <w:rFonts w:ascii=".VnTime" w:eastAsia="Arial" w:hAnsi=".VnTime"/>
      <w:i/>
      <w:sz w:val="26"/>
      <w:szCs w:val="20"/>
      <w:lang w:val="fr-FR"/>
    </w:rPr>
  </w:style>
  <w:style w:type="character" w:customStyle="1" w:styleId="BodyTextCharCharChar">
    <w:name w:val="Body Text Char Char Char"/>
    <w:rsid w:val="000A728B"/>
    <w:rPr>
      <w:rFonts w:ascii=".VnTime" w:hAnsi=".VnTime" w:cs="Times New Roman"/>
      <w:sz w:val="28"/>
      <w:lang w:val="en-US" w:eastAsia="en-US" w:bidi="ar-SA"/>
    </w:rPr>
  </w:style>
  <w:style w:type="paragraph" w:customStyle="1" w:styleId="BodyText23">
    <w:name w:val="Body Text 23"/>
    <w:basedOn w:val="Normal"/>
    <w:rsid w:val="000A728B"/>
    <w:pPr>
      <w:widowControl w:val="0"/>
      <w:spacing w:after="120" w:line="240" w:lineRule="auto"/>
      <w:ind w:firstLine="720"/>
      <w:jc w:val="both"/>
    </w:pPr>
    <w:rPr>
      <w:rFonts w:ascii=".VnTime" w:eastAsia="Arial" w:hAnsi=".VnTime"/>
      <w:b/>
      <w:szCs w:val="20"/>
      <w:lang w:val="en-US"/>
    </w:rPr>
  </w:style>
  <w:style w:type="paragraph" w:styleId="BodyTextIndent2">
    <w:name w:val="Body Text Indent 2"/>
    <w:basedOn w:val="Normal"/>
    <w:link w:val="BodyTextIndent2Char1"/>
    <w:rsid w:val="000A728B"/>
    <w:pPr>
      <w:spacing w:after="0" w:line="240" w:lineRule="auto"/>
      <w:ind w:firstLine="720"/>
      <w:jc w:val="both"/>
    </w:pPr>
    <w:rPr>
      <w:rFonts w:eastAsia="Arial"/>
      <w:b/>
      <w:bCs/>
      <w:i/>
      <w:iCs/>
      <w:lang w:val="en-US"/>
    </w:rPr>
  </w:style>
  <w:style w:type="character" w:customStyle="1" w:styleId="BodyTextIndent2Char">
    <w:name w:val="Body Text Indent 2 Char"/>
    <w:basedOn w:val="DefaultParagraphFont"/>
    <w:rsid w:val="000A728B"/>
  </w:style>
  <w:style w:type="character" w:customStyle="1" w:styleId="BodyTextIndent2Char1">
    <w:name w:val="Body Text Indent 2 Char1"/>
    <w:link w:val="BodyTextIndent2"/>
    <w:locked/>
    <w:rsid w:val="000A728B"/>
    <w:rPr>
      <w:rFonts w:eastAsia="Arial"/>
      <w:b/>
      <w:bCs/>
      <w:i/>
      <w:iCs/>
      <w:lang w:val="en-US"/>
    </w:rPr>
  </w:style>
  <w:style w:type="paragraph" w:styleId="BodyText2">
    <w:name w:val="Body Text 2"/>
    <w:basedOn w:val="Normal"/>
    <w:link w:val="BodyText2Char1"/>
    <w:rsid w:val="000A728B"/>
    <w:pPr>
      <w:spacing w:before="120" w:after="0"/>
      <w:jc w:val="both"/>
    </w:pPr>
    <w:rPr>
      <w:rFonts w:ascii=".VnTime" w:eastAsia="Arial" w:hAnsi=".VnTime"/>
      <w:sz w:val="20"/>
      <w:szCs w:val="20"/>
      <w:lang w:val="en-US"/>
    </w:rPr>
  </w:style>
  <w:style w:type="character" w:customStyle="1" w:styleId="BodyText2Char">
    <w:name w:val="Body Text 2 Char"/>
    <w:basedOn w:val="DefaultParagraphFont"/>
    <w:rsid w:val="000A728B"/>
  </w:style>
  <w:style w:type="character" w:customStyle="1" w:styleId="BodyText2Char1">
    <w:name w:val="Body Text 2 Char1"/>
    <w:link w:val="BodyText2"/>
    <w:locked/>
    <w:rsid w:val="000A728B"/>
    <w:rPr>
      <w:rFonts w:ascii=".VnTime" w:eastAsia="Arial" w:hAnsi=".VnTime"/>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4.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5AC9CF9-E580-497D-B1E1-B8556AD63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1662</TotalTime>
  <Pages>87</Pages>
  <Words>19305</Words>
  <Characters>110045</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tranthithuhuong1</dc:creator>
  <cp:lastModifiedBy>ho hieu</cp:lastModifiedBy>
  <cp:revision>717</cp:revision>
  <cp:lastPrinted>2018-11-23T08:55:00Z</cp:lastPrinted>
  <dcterms:created xsi:type="dcterms:W3CDTF">2018-09-18T11:11:00Z</dcterms:created>
  <dcterms:modified xsi:type="dcterms:W3CDTF">2018-11-27T06:54:00Z</dcterms:modified>
</cp:coreProperties>
</file>