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0"/>
      </w:tblGrid>
      <w:tr w:rsidR="00F276FE" w:rsidRPr="00F276FE" w:rsidTr="004F3B03">
        <w:tc>
          <w:tcPr>
            <w:tcW w:w="3510" w:type="dxa"/>
          </w:tcPr>
          <w:p w:rsidR="00E42FB6" w:rsidRPr="00D317CA" w:rsidRDefault="00E42FB6" w:rsidP="00E42FB6">
            <w:pPr>
              <w:jc w:val="center"/>
              <w:rPr>
                <w:rFonts w:ascii="Times New Roman" w:hAnsi="Times New Roman" w:cs="Times New Roman"/>
                <w:b/>
                <w:sz w:val="26"/>
                <w:szCs w:val="26"/>
              </w:rPr>
            </w:pPr>
            <w:r w:rsidRPr="00D317CA">
              <w:rPr>
                <w:rFonts w:ascii="Times New Roman" w:hAnsi="Times New Roman" w:cs="Times New Roman"/>
                <w:b/>
                <w:sz w:val="26"/>
                <w:szCs w:val="26"/>
              </w:rPr>
              <w:t>BỘ TÀI CHÍNH</w:t>
            </w:r>
          </w:p>
          <w:p w:rsidR="004F3B03" w:rsidRPr="00F276FE" w:rsidRDefault="004F3B03" w:rsidP="00E42FB6">
            <w:pPr>
              <w:jc w:val="center"/>
              <w:rPr>
                <w:rFonts w:ascii="Times New Roman" w:hAnsi="Times New Roman" w:cs="Times New Roman"/>
                <w:b/>
                <w:sz w:val="12"/>
                <w:szCs w:val="12"/>
              </w:rPr>
            </w:pPr>
            <w:r w:rsidRPr="00F276FE">
              <w:rPr>
                <w:rFonts w:ascii="Times New Roman" w:hAnsi="Times New Roman" w:cs="Times New Roman"/>
                <w:b/>
                <w:sz w:val="12"/>
                <w:szCs w:val="12"/>
              </w:rPr>
              <w:t>____________</w:t>
            </w:r>
          </w:p>
        </w:tc>
        <w:tc>
          <w:tcPr>
            <w:tcW w:w="5670" w:type="dxa"/>
          </w:tcPr>
          <w:p w:rsidR="00E42FB6" w:rsidRPr="00F276FE" w:rsidRDefault="00E42FB6" w:rsidP="00E42FB6">
            <w:pPr>
              <w:jc w:val="center"/>
              <w:rPr>
                <w:rFonts w:ascii="Times New Roman" w:hAnsi="Times New Roman" w:cs="Times New Roman"/>
                <w:b/>
                <w:sz w:val="26"/>
                <w:szCs w:val="26"/>
              </w:rPr>
            </w:pPr>
            <w:r w:rsidRPr="00F276FE">
              <w:rPr>
                <w:rFonts w:ascii="Times New Roman" w:hAnsi="Times New Roman" w:cs="Times New Roman"/>
                <w:b/>
                <w:sz w:val="26"/>
                <w:szCs w:val="26"/>
              </w:rPr>
              <w:t>CỘNG HÒA XÃ HỘI CHỦ NGHĨA VIỆT NAM</w:t>
            </w:r>
          </w:p>
          <w:p w:rsidR="00E42FB6" w:rsidRPr="00F276FE" w:rsidRDefault="00E42FB6" w:rsidP="00E42FB6">
            <w:pPr>
              <w:jc w:val="center"/>
              <w:rPr>
                <w:rFonts w:ascii="Times New Roman" w:hAnsi="Times New Roman" w:cs="Times New Roman"/>
                <w:b/>
                <w:sz w:val="28"/>
                <w:szCs w:val="28"/>
              </w:rPr>
            </w:pPr>
            <w:r w:rsidRPr="00F276FE">
              <w:rPr>
                <w:rFonts w:ascii="Times New Roman" w:hAnsi="Times New Roman" w:cs="Times New Roman"/>
                <w:b/>
                <w:sz w:val="28"/>
                <w:szCs w:val="28"/>
              </w:rPr>
              <w:t>Độc lập – Tự do – Hạnh phúc</w:t>
            </w:r>
          </w:p>
          <w:p w:rsidR="004F3B03" w:rsidRPr="00F276FE" w:rsidRDefault="004F3B03" w:rsidP="00E42FB6">
            <w:pPr>
              <w:jc w:val="center"/>
              <w:rPr>
                <w:rFonts w:ascii="Times New Roman" w:hAnsi="Times New Roman" w:cs="Times New Roman"/>
                <w:sz w:val="12"/>
                <w:szCs w:val="12"/>
              </w:rPr>
            </w:pPr>
            <w:r w:rsidRPr="00F276FE">
              <w:rPr>
                <w:rFonts w:ascii="Times New Roman" w:hAnsi="Times New Roman" w:cs="Times New Roman"/>
                <w:b/>
                <w:sz w:val="12"/>
                <w:szCs w:val="12"/>
              </w:rPr>
              <w:t>______________________________________________________</w:t>
            </w:r>
          </w:p>
        </w:tc>
      </w:tr>
      <w:tr w:rsidR="00E42FB6" w:rsidRPr="00F276FE" w:rsidTr="004F3B03">
        <w:tc>
          <w:tcPr>
            <w:tcW w:w="3510" w:type="dxa"/>
          </w:tcPr>
          <w:p w:rsidR="00E42FB6" w:rsidRPr="00F276FE" w:rsidRDefault="00E42FB6" w:rsidP="006B0795">
            <w:pPr>
              <w:spacing w:before="120"/>
              <w:jc w:val="center"/>
              <w:rPr>
                <w:rFonts w:ascii="Times New Roman" w:hAnsi="Times New Roman" w:cs="Times New Roman"/>
                <w:sz w:val="26"/>
                <w:szCs w:val="26"/>
              </w:rPr>
            </w:pPr>
            <w:r w:rsidRPr="00F276FE">
              <w:rPr>
                <w:rFonts w:ascii="Times New Roman" w:hAnsi="Times New Roman" w:cs="Times New Roman"/>
                <w:sz w:val="26"/>
                <w:szCs w:val="26"/>
              </w:rPr>
              <w:t xml:space="preserve">Số:    </w:t>
            </w:r>
            <w:r w:rsidR="006B0795">
              <w:rPr>
                <w:rFonts w:ascii="Times New Roman" w:hAnsi="Times New Roman" w:cs="Times New Roman"/>
                <w:sz w:val="26"/>
                <w:szCs w:val="26"/>
              </w:rPr>
              <w:t>93</w:t>
            </w:r>
            <w:r w:rsidRPr="00F276FE">
              <w:rPr>
                <w:rFonts w:ascii="Times New Roman" w:hAnsi="Times New Roman" w:cs="Times New Roman"/>
                <w:sz w:val="26"/>
                <w:szCs w:val="26"/>
              </w:rPr>
              <w:t xml:space="preserve">   /2018/TT-BTC</w:t>
            </w:r>
          </w:p>
        </w:tc>
        <w:tc>
          <w:tcPr>
            <w:tcW w:w="5670" w:type="dxa"/>
          </w:tcPr>
          <w:p w:rsidR="00E42FB6" w:rsidRPr="00F276FE" w:rsidRDefault="00E42FB6" w:rsidP="00556A14">
            <w:pPr>
              <w:spacing w:before="120"/>
              <w:jc w:val="center"/>
              <w:rPr>
                <w:rFonts w:ascii="Times New Roman" w:hAnsi="Times New Roman" w:cs="Times New Roman"/>
                <w:sz w:val="26"/>
                <w:szCs w:val="26"/>
              </w:rPr>
            </w:pPr>
            <w:r w:rsidRPr="00F276FE">
              <w:rPr>
                <w:rFonts w:ascii="Times New Roman" w:hAnsi="Times New Roman" w:cs="Times New Roman"/>
                <w:i/>
                <w:sz w:val="26"/>
                <w:szCs w:val="26"/>
                <w:lang w:val="nl-NL"/>
              </w:rPr>
              <w:t xml:space="preserve">Hà Nội, ngày   </w:t>
            </w:r>
            <w:r w:rsidR="00556A14">
              <w:rPr>
                <w:rFonts w:ascii="Times New Roman" w:hAnsi="Times New Roman" w:cs="Times New Roman"/>
                <w:i/>
                <w:sz w:val="26"/>
                <w:szCs w:val="26"/>
                <w:lang w:val="nl-NL"/>
              </w:rPr>
              <w:t>05</w:t>
            </w:r>
            <w:r w:rsidR="009A0671" w:rsidRPr="00F276FE">
              <w:rPr>
                <w:rFonts w:ascii="Times New Roman" w:hAnsi="Times New Roman" w:cs="Times New Roman"/>
                <w:i/>
                <w:sz w:val="26"/>
                <w:szCs w:val="26"/>
                <w:lang w:val="nl-NL"/>
              </w:rPr>
              <w:t xml:space="preserve"> </w:t>
            </w:r>
            <w:r w:rsidRPr="00F276FE">
              <w:rPr>
                <w:rFonts w:ascii="Times New Roman" w:hAnsi="Times New Roman" w:cs="Times New Roman"/>
                <w:i/>
                <w:sz w:val="26"/>
                <w:szCs w:val="26"/>
                <w:lang w:val="nl-NL"/>
              </w:rPr>
              <w:t xml:space="preserve"> tháng  </w:t>
            </w:r>
            <w:r w:rsidR="00556A14">
              <w:rPr>
                <w:rFonts w:ascii="Times New Roman" w:hAnsi="Times New Roman" w:cs="Times New Roman"/>
                <w:i/>
                <w:sz w:val="26"/>
                <w:szCs w:val="26"/>
                <w:lang w:val="nl-NL"/>
              </w:rPr>
              <w:t>10</w:t>
            </w:r>
            <w:r w:rsidR="009A0671" w:rsidRPr="00F276FE">
              <w:rPr>
                <w:rFonts w:ascii="Times New Roman" w:hAnsi="Times New Roman" w:cs="Times New Roman"/>
                <w:i/>
                <w:sz w:val="26"/>
                <w:szCs w:val="26"/>
                <w:lang w:val="nl-NL"/>
              </w:rPr>
              <w:t xml:space="preserve"> </w:t>
            </w:r>
            <w:r w:rsidRPr="00F276FE">
              <w:rPr>
                <w:rFonts w:ascii="Times New Roman" w:hAnsi="Times New Roman" w:cs="Times New Roman"/>
                <w:i/>
                <w:sz w:val="26"/>
                <w:szCs w:val="26"/>
                <w:lang w:val="nl-NL"/>
              </w:rPr>
              <w:t xml:space="preserve">  năm 2018</w:t>
            </w:r>
          </w:p>
        </w:tc>
      </w:tr>
    </w:tbl>
    <w:p w:rsidR="00945377" w:rsidRPr="00F276FE" w:rsidRDefault="00945377" w:rsidP="00E42FB6">
      <w:pPr>
        <w:spacing w:after="0" w:line="240" w:lineRule="auto"/>
        <w:rPr>
          <w:rFonts w:ascii="Times New Roman" w:hAnsi="Times New Roman" w:cs="Times New Roman"/>
          <w:sz w:val="28"/>
          <w:szCs w:val="28"/>
        </w:rPr>
      </w:pPr>
    </w:p>
    <w:p w:rsidR="004F3B03" w:rsidRPr="00F276FE" w:rsidRDefault="004F3B03" w:rsidP="00E42FB6">
      <w:pPr>
        <w:spacing w:after="0" w:line="240" w:lineRule="auto"/>
        <w:rPr>
          <w:rFonts w:ascii="Times New Roman" w:hAnsi="Times New Roman" w:cs="Times New Roman"/>
          <w:sz w:val="28"/>
          <w:szCs w:val="28"/>
        </w:rPr>
      </w:pPr>
    </w:p>
    <w:p w:rsidR="00E42FB6" w:rsidRPr="00F276FE" w:rsidRDefault="00E42FB6" w:rsidP="00E42FB6">
      <w:pPr>
        <w:spacing w:after="0" w:line="240" w:lineRule="auto"/>
        <w:jc w:val="center"/>
        <w:rPr>
          <w:rFonts w:ascii="Times New Roman" w:hAnsi="Times New Roman" w:cs="Times New Roman"/>
          <w:b/>
          <w:sz w:val="28"/>
          <w:szCs w:val="28"/>
        </w:rPr>
      </w:pPr>
      <w:r w:rsidRPr="00F276FE">
        <w:rPr>
          <w:rFonts w:ascii="Times New Roman" w:hAnsi="Times New Roman" w:cs="Times New Roman"/>
          <w:b/>
          <w:sz w:val="28"/>
          <w:szCs w:val="28"/>
        </w:rPr>
        <w:t>THÔNG TƯ</w:t>
      </w:r>
    </w:p>
    <w:p w:rsidR="004F3B03" w:rsidRPr="00F276FE" w:rsidRDefault="004F3B03" w:rsidP="00E42FB6">
      <w:pPr>
        <w:spacing w:after="0" w:line="240" w:lineRule="auto"/>
        <w:jc w:val="center"/>
        <w:rPr>
          <w:rFonts w:ascii="Times New Roman" w:hAnsi="Times New Roman" w:cs="Times New Roman"/>
          <w:b/>
          <w:sz w:val="28"/>
          <w:szCs w:val="28"/>
        </w:rPr>
      </w:pPr>
    </w:p>
    <w:p w:rsidR="00E42FB6" w:rsidRPr="00F276FE" w:rsidRDefault="00E42FB6" w:rsidP="00E42FB6">
      <w:pPr>
        <w:spacing w:after="0" w:line="240" w:lineRule="auto"/>
        <w:jc w:val="center"/>
        <w:rPr>
          <w:rFonts w:ascii="Times New Roman" w:hAnsi="Times New Roman" w:cs="Times New Roman"/>
          <w:b/>
          <w:sz w:val="28"/>
          <w:szCs w:val="28"/>
          <w:lang w:val="nl-NL"/>
        </w:rPr>
      </w:pPr>
      <w:r w:rsidRPr="00F276FE">
        <w:rPr>
          <w:rFonts w:ascii="Times New Roman" w:hAnsi="Times New Roman" w:cs="Times New Roman"/>
          <w:b/>
          <w:sz w:val="28"/>
          <w:szCs w:val="28"/>
          <w:lang w:val="nl-NL"/>
        </w:rPr>
        <w:t>Sửa đổi, bổ sung một số Điều tại Thông tư số 19/2014/TT-BTC ngày 11/02/2014 của Bộ trưởng Bộ Tài chính quy định thủ tục tạm nhập khẩu, tái xuất khẩu, tiêu hủy, chuyển nhượng xe ô tô, xe hai bánh gắn máy của đối tượng được hưởng quyền ưu đãi, miễn trừ tại Việt Nam</w:t>
      </w:r>
    </w:p>
    <w:p w:rsidR="00E42FB6" w:rsidRPr="00F276FE" w:rsidRDefault="004F3B03" w:rsidP="00E42FB6">
      <w:pPr>
        <w:spacing w:after="0" w:line="240" w:lineRule="auto"/>
        <w:jc w:val="center"/>
        <w:rPr>
          <w:rFonts w:ascii="Times New Roman" w:hAnsi="Times New Roman" w:cs="Times New Roman"/>
          <w:b/>
          <w:sz w:val="12"/>
          <w:szCs w:val="12"/>
          <w:lang w:val="nl-NL"/>
        </w:rPr>
      </w:pPr>
      <w:r w:rsidRPr="00F276FE">
        <w:rPr>
          <w:rFonts w:ascii="Times New Roman" w:hAnsi="Times New Roman" w:cs="Times New Roman"/>
          <w:b/>
          <w:sz w:val="12"/>
          <w:szCs w:val="12"/>
          <w:lang w:val="nl-NL"/>
        </w:rPr>
        <w:t>_____________________________________________</w:t>
      </w:r>
    </w:p>
    <w:p w:rsidR="00E42FB6" w:rsidRPr="00F276FE" w:rsidRDefault="00E42FB6" w:rsidP="00E42FB6">
      <w:pPr>
        <w:spacing w:after="0" w:line="240" w:lineRule="auto"/>
        <w:jc w:val="center"/>
        <w:rPr>
          <w:rFonts w:ascii="Times New Roman" w:hAnsi="Times New Roman" w:cs="Times New Roman"/>
          <w:b/>
          <w:sz w:val="28"/>
          <w:szCs w:val="28"/>
          <w:lang w:val="nl-NL"/>
        </w:rPr>
      </w:pPr>
    </w:p>
    <w:p w:rsidR="004F3B03" w:rsidRPr="00F276FE" w:rsidRDefault="004F3B03" w:rsidP="004F3B03">
      <w:pPr>
        <w:spacing w:after="0" w:line="293" w:lineRule="auto"/>
        <w:ind w:firstLine="709"/>
        <w:rPr>
          <w:rFonts w:ascii="Times New Roman" w:hAnsi="Times New Roman" w:cs="Times New Roman"/>
          <w:i/>
          <w:iCs/>
          <w:sz w:val="28"/>
          <w:szCs w:val="28"/>
          <w:lang w:val="nl-NL"/>
        </w:rPr>
      </w:pPr>
    </w:p>
    <w:p w:rsidR="00E42FB6" w:rsidRPr="00F276FE" w:rsidRDefault="00E42FB6" w:rsidP="004F3B03">
      <w:pPr>
        <w:spacing w:after="120" w:line="293" w:lineRule="auto"/>
        <w:ind w:firstLine="709"/>
        <w:rPr>
          <w:rFonts w:ascii="Times New Roman" w:hAnsi="Times New Roman" w:cs="Times New Roman"/>
          <w:i/>
          <w:sz w:val="28"/>
          <w:szCs w:val="28"/>
          <w:lang w:val="nl-NL"/>
        </w:rPr>
      </w:pPr>
      <w:r w:rsidRPr="00F276FE">
        <w:rPr>
          <w:rFonts w:ascii="Times New Roman" w:hAnsi="Times New Roman" w:cs="Times New Roman"/>
          <w:i/>
          <w:iCs/>
          <w:sz w:val="28"/>
          <w:szCs w:val="28"/>
          <w:lang w:val="nl-NL"/>
        </w:rPr>
        <w:t>Căn cứ Luật Hải quan số 54/2014/QH14 ngày 23 tháng 6 năm 2014;</w:t>
      </w:r>
    </w:p>
    <w:p w:rsidR="00E42FB6" w:rsidRPr="00F276FE" w:rsidRDefault="00E42FB6" w:rsidP="004F3B03">
      <w:pPr>
        <w:pStyle w:val="Nidungiu"/>
        <w:spacing w:before="0" w:after="120" w:line="293" w:lineRule="auto"/>
        <w:rPr>
          <w:i/>
          <w:szCs w:val="28"/>
          <w:lang w:val="nl-NL"/>
        </w:rPr>
      </w:pPr>
      <w:r w:rsidRPr="00F276FE">
        <w:rPr>
          <w:i/>
          <w:szCs w:val="28"/>
          <w:lang w:val="nl-NL"/>
        </w:rPr>
        <w:t>Căn cứ Luật Thuế xuất khẩu, thuế nhập khẩu số 107/2016/QH13 ngày 06 tháng 4 năm 2016;</w:t>
      </w:r>
    </w:p>
    <w:p w:rsidR="00E42FB6" w:rsidRPr="00F276FE" w:rsidRDefault="00E42FB6" w:rsidP="004F3B03">
      <w:pPr>
        <w:pStyle w:val="Nidungiu"/>
        <w:spacing w:before="0" w:after="120" w:line="293" w:lineRule="auto"/>
        <w:rPr>
          <w:i/>
          <w:szCs w:val="28"/>
          <w:lang w:val="nl-NL"/>
        </w:rPr>
      </w:pPr>
      <w:r w:rsidRPr="00F276FE">
        <w:rPr>
          <w:i/>
          <w:szCs w:val="28"/>
          <w:lang w:val="nl-NL"/>
        </w:rPr>
        <w:t xml:space="preserve">Căn cứ Luật Thuế tiêu thụ đặc biệt số 27/2008/QH12 ngày </w:t>
      </w:r>
      <w:r w:rsidR="00277391" w:rsidRPr="00F276FE">
        <w:rPr>
          <w:i/>
          <w:szCs w:val="28"/>
          <w:lang w:val="nl-NL"/>
        </w:rPr>
        <w:t>14 tháng 11 năm 2008</w:t>
      </w:r>
      <w:r w:rsidRPr="00F276FE">
        <w:rPr>
          <w:i/>
          <w:szCs w:val="28"/>
          <w:lang w:val="nl-NL"/>
        </w:rPr>
        <w:t xml:space="preserve">; Luật sửa đổi, bổ sung một số điều của Luật Thuế tiêu thụ đặc biệt số 70/2014/QH13 ngày 26 tháng 11 năm 2014; Luật thuế giá trị gia tăng số 13/2008/QH12 ngày 3 tháng 6 năm 2013; Luật sửa đổi, bổ sung một số Điều của Luật thuế giá trị gia tăng số 31/2013/QH13 ngày 19 tháng 6 năm 2013; Luật Quản lý thuế số 78/2006/QH10 ngày 29 tháng 11 năm 2006; Luật sửa đổi, bổ sung một số điều của Luật Quản lý thuế số 21/2012/QH13 ngày 20 tháng 11 năm 2012; </w:t>
      </w:r>
      <w:r w:rsidRPr="00F276FE">
        <w:rPr>
          <w:bCs/>
          <w:i/>
          <w:iCs/>
          <w:szCs w:val="28"/>
          <w:lang w:val="nl-NL"/>
        </w:rPr>
        <w:t xml:space="preserve">Luật sửa đổi, bổ sung một số điều của các Luật về thuế số 71/2014/QH13 ngày 26 tháng 11 năm 2014; Luật số 71/2014/QH13 sửa đổi, bổ sung một số điều của các luật về thuế; </w:t>
      </w:r>
      <w:r w:rsidRPr="00F276FE">
        <w:rPr>
          <w:i/>
          <w:szCs w:val="28"/>
          <w:lang w:val="nl-NL"/>
        </w:rPr>
        <w:t xml:space="preserve">Luật số 106/2016/QH13 ngày </w:t>
      </w:r>
      <w:r w:rsidR="00277391" w:rsidRPr="00F276FE">
        <w:rPr>
          <w:i/>
          <w:szCs w:val="28"/>
          <w:lang w:val="nl-NL"/>
        </w:rPr>
        <w:t>06 tháng 4 năm 2016</w:t>
      </w:r>
      <w:r w:rsidRPr="00F276FE">
        <w:rPr>
          <w:i/>
          <w:szCs w:val="28"/>
          <w:lang w:val="nl-NL"/>
        </w:rPr>
        <w:t xml:space="preserve"> sửa đổi, bổ sung một số điều của Luật Thuế giá trị gia tăng, Luật Thuế tiêu thụ đặc biệt và Luật Quản lý thuế; </w:t>
      </w:r>
    </w:p>
    <w:p w:rsidR="00E42FB6" w:rsidRPr="00F276FE" w:rsidRDefault="00E42FB6" w:rsidP="004F3B03">
      <w:pPr>
        <w:widowControl w:val="0"/>
        <w:tabs>
          <w:tab w:val="left" w:pos="700"/>
        </w:tabs>
        <w:spacing w:after="120" w:line="293" w:lineRule="auto"/>
        <w:ind w:firstLine="720"/>
        <w:rPr>
          <w:rFonts w:ascii="Times New Roman" w:hAnsi="Times New Roman" w:cs="Times New Roman"/>
          <w:i/>
          <w:sz w:val="28"/>
          <w:szCs w:val="28"/>
          <w:lang w:val="nl-NL"/>
        </w:rPr>
      </w:pPr>
      <w:r w:rsidRPr="00F276FE">
        <w:rPr>
          <w:rFonts w:ascii="Times New Roman" w:hAnsi="Times New Roman" w:cs="Times New Roman"/>
          <w:i/>
          <w:sz w:val="28"/>
          <w:szCs w:val="28"/>
          <w:lang w:val="nl-NL"/>
        </w:rPr>
        <w:t>Căn cứ Nghị định số 08/2015/NĐ-CP ngày 21 tháng 01 năm 2015 của Chính phủ quy định chi tiết và biện pháp thi hành Luật Hải quan về thủ tục hải quan, kiểm tra, giám sát, kiểm soát hải quan; Nghị định số 59/2018/NĐ-CP ngày 20 tháng 4 năm 2018 sửa đổi, bổ sung một số Điều của Nghị định số 08/2015/NĐ-CP;</w:t>
      </w:r>
    </w:p>
    <w:p w:rsidR="00E42FB6" w:rsidRPr="00F276FE" w:rsidRDefault="00E42FB6" w:rsidP="004F3B03">
      <w:pPr>
        <w:widowControl w:val="0"/>
        <w:spacing w:after="120" w:line="293" w:lineRule="auto"/>
        <w:ind w:firstLine="720"/>
        <w:rPr>
          <w:rFonts w:ascii="Times New Roman" w:hAnsi="Times New Roman" w:cs="Times New Roman"/>
          <w:i/>
          <w:sz w:val="28"/>
          <w:szCs w:val="28"/>
          <w:lang w:val="nl-NL"/>
        </w:rPr>
      </w:pPr>
      <w:r w:rsidRPr="00F276FE">
        <w:rPr>
          <w:rFonts w:ascii="Times New Roman" w:hAnsi="Times New Roman" w:cs="Times New Roman"/>
          <w:i/>
          <w:sz w:val="28"/>
          <w:szCs w:val="28"/>
          <w:lang w:val="nl-NL"/>
        </w:rPr>
        <w:t>Căn cứ Nghị định số 83/2013/NĐ-CP ngày 22 tháng 7 năm 2013 của Chính phủ quy định chi tiết thi hành một số điều của Luật quản lý thuế và Luật sửa đổi, bổ sung một số điều của Luật Quản lý thuế; Nghị định số 209/2013/NĐ-</w:t>
      </w:r>
      <w:r w:rsidRPr="00F276FE">
        <w:rPr>
          <w:rFonts w:ascii="Times New Roman" w:hAnsi="Times New Roman" w:cs="Times New Roman"/>
          <w:i/>
          <w:sz w:val="28"/>
          <w:szCs w:val="28"/>
          <w:lang w:val="nl-NL"/>
        </w:rPr>
        <w:lastRenderedPageBreak/>
        <w:t xml:space="preserve">CP ngày 18 tháng 12 năm 2013 của Chính phủ quy định chi tiết và hướng dẫn thi hành một số điều của Luật Thuế giá trị gia tăng; Nghị định số 108/2015/NĐ-CP ngày 28 tháng 10 năm 2015 quy định chi tiết và hướng dẫn thi hành một số điều của Luật Thuế tiêu thụ đặc biệt và Luật sửa đổi, bổ sung một số điều của Luật Thuế tiêu thụ đặc biệt; Nghị định số 100/2016/NĐ-CP ngày 01 tháng 7 năm 2016 của Chính phủ quy định chi tiết thi hành Luật sửa đổi, bổ sung một số điều của Luật Thuế giá trị gia tăng, Luật Thuế tiêu thụ đặc biệt và Luật Quản lý thuế; Nghị định số 146/2017/NĐ-CP ngày 15 tháng 12 năm 2017 của Chính phủ sửa đổi, bổ sung một số điều của Nghị định số 100/2016/NĐ-CP ngày 01 tháng 7 năm 2016; Nghị định số 134/2016/NĐ-CP ngày 01 tháng 9 năm 2016 của Chính phủ quy định chi tiết một số điều và biện pháp thi hành Luật Thuế xuất khẩu, thuế nhập khẩu; </w:t>
      </w:r>
    </w:p>
    <w:p w:rsidR="00E42FB6" w:rsidRPr="00F276FE" w:rsidRDefault="00E42FB6" w:rsidP="004F3B03">
      <w:pPr>
        <w:spacing w:after="120" w:line="288" w:lineRule="auto"/>
        <w:ind w:firstLine="720"/>
        <w:rPr>
          <w:rFonts w:ascii="Times New Roman" w:hAnsi="Times New Roman" w:cs="Times New Roman"/>
          <w:i/>
          <w:iCs/>
          <w:sz w:val="28"/>
          <w:szCs w:val="28"/>
          <w:lang w:val="nl-NL"/>
        </w:rPr>
      </w:pPr>
      <w:r w:rsidRPr="00F276FE">
        <w:rPr>
          <w:rFonts w:ascii="Times New Roman" w:hAnsi="Times New Roman" w:cs="Times New Roman"/>
          <w:i/>
          <w:iCs/>
          <w:sz w:val="28"/>
          <w:szCs w:val="28"/>
          <w:lang w:val="nl-NL"/>
        </w:rPr>
        <w:t>Căn cứ Nghị định số 69/2018/NĐ-CP ngày 15 tháng 5 năm 2018 của Chính phủ quy định chi tiết một số điều của Luật Quản lý ngoại thương;</w:t>
      </w:r>
    </w:p>
    <w:p w:rsidR="00E42FB6" w:rsidRPr="00F276FE" w:rsidRDefault="00E42FB6" w:rsidP="004F3B03">
      <w:pPr>
        <w:spacing w:after="120" w:line="288" w:lineRule="auto"/>
        <w:ind w:firstLine="720"/>
        <w:rPr>
          <w:rFonts w:ascii="Times New Roman" w:hAnsi="Times New Roman" w:cs="Times New Roman"/>
          <w:i/>
          <w:iCs/>
          <w:sz w:val="28"/>
          <w:szCs w:val="28"/>
          <w:lang w:val="nl-NL"/>
        </w:rPr>
      </w:pPr>
      <w:r w:rsidRPr="00F276FE">
        <w:rPr>
          <w:rFonts w:ascii="Times New Roman" w:hAnsi="Times New Roman" w:cs="Times New Roman"/>
          <w:i/>
          <w:iCs/>
          <w:sz w:val="28"/>
          <w:szCs w:val="28"/>
          <w:lang w:val="nl-NL"/>
        </w:rPr>
        <w:t xml:space="preserve">Căn cứ Quyết định số 53/2013/QĐ-TTg ngày 13 tháng 9 năm 2013 của Thủ tướng Chính phủ về việc tạm nhập khẩu, tái xuất khẩu, tiêu hủy, chuyển nhượng đối với xe ô tô, xe hai bánh gắn máy của đối tượng được hưởng quyền ưu đãi miễn trừ tại Việt Nam; Quyết định số 10/2018/QĐ-TTg ngày 01 tháng 3 năm 2018 của Thủ tướng Chính phủ sửa đổi, bổ sung </w:t>
      </w:r>
      <w:r w:rsidR="00277391" w:rsidRPr="00F276FE">
        <w:rPr>
          <w:rFonts w:ascii="Times New Roman" w:hAnsi="Times New Roman" w:cs="Times New Roman"/>
          <w:i/>
          <w:iCs/>
          <w:sz w:val="28"/>
          <w:szCs w:val="28"/>
          <w:lang w:val="nl-NL"/>
        </w:rPr>
        <w:t xml:space="preserve">một số Điều của </w:t>
      </w:r>
      <w:r w:rsidRPr="00F276FE">
        <w:rPr>
          <w:rFonts w:ascii="Times New Roman" w:hAnsi="Times New Roman" w:cs="Times New Roman"/>
          <w:i/>
          <w:iCs/>
          <w:sz w:val="28"/>
          <w:szCs w:val="28"/>
          <w:lang w:val="nl-NL"/>
        </w:rPr>
        <w:t>Quyết định số 53/2013/QĐ-TTg ngày 13 tháng 09 năm 2013 của Thủ tướng Chính phủ;</w:t>
      </w:r>
    </w:p>
    <w:p w:rsidR="00E42FB6" w:rsidRPr="00F276FE" w:rsidRDefault="00E42FB6" w:rsidP="004F3B03">
      <w:pPr>
        <w:widowControl w:val="0"/>
        <w:spacing w:after="120" w:line="288" w:lineRule="auto"/>
        <w:ind w:firstLine="720"/>
        <w:rPr>
          <w:rFonts w:ascii="Times New Roman" w:hAnsi="Times New Roman" w:cs="Times New Roman"/>
          <w:i/>
          <w:sz w:val="28"/>
          <w:szCs w:val="28"/>
          <w:lang w:val="nl-NL"/>
        </w:rPr>
      </w:pPr>
      <w:r w:rsidRPr="00F276FE">
        <w:rPr>
          <w:rFonts w:ascii="Times New Roman" w:hAnsi="Times New Roman" w:cs="Times New Roman"/>
          <w:i/>
          <w:sz w:val="28"/>
          <w:szCs w:val="28"/>
          <w:lang w:val="nl-NL"/>
        </w:rPr>
        <w:t>Căn cứ Nghị định số 87/2017/NĐ-CP ngày 26 tháng 7 năm 2017 của Chính phủ quy định chức năng, nhiệm vụ, quyền hạn và cơ cấu tổ chức của Bộ Tài chính;</w:t>
      </w:r>
    </w:p>
    <w:p w:rsidR="00E42FB6" w:rsidRPr="00F276FE" w:rsidRDefault="00E42FB6" w:rsidP="004F3B03">
      <w:pPr>
        <w:spacing w:after="120" w:line="288" w:lineRule="auto"/>
        <w:ind w:firstLine="720"/>
        <w:rPr>
          <w:rFonts w:ascii="Times New Roman" w:hAnsi="Times New Roman" w:cs="Times New Roman"/>
          <w:i/>
          <w:sz w:val="28"/>
          <w:szCs w:val="28"/>
          <w:lang w:val="nl-NL"/>
        </w:rPr>
      </w:pPr>
      <w:r w:rsidRPr="00F276FE">
        <w:rPr>
          <w:rFonts w:ascii="Times New Roman" w:hAnsi="Times New Roman" w:cs="Times New Roman"/>
          <w:i/>
          <w:iCs/>
          <w:sz w:val="28"/>
          <w:szCs w:val="28"/>
          <w:lang w:val="nl-NL"/>
        </w:rPr>
        <w:t>Theo đề nghị của Tổng cục trưởng Tổng cục Hải quan;</w:t>
      </w:r>
    </w:p>
    <w:p w:rsidR="00E42FB6" w:rsidRPr="00F276FE" w:rsidRDefault="00E42FB6" w:rsidP="004F3B03">
      <w:pPr>
        <w:widowControl w:val="0"/>
        <w:spacing w:after="120" w:line="288" w:lineRule="auto"/>
        <w:ind w:firstLine="720"/>
        <w:rPr>
          <w:rFonts w:ascii="Times New Roman" w:hAnsi="Times New Roman" w:cs="Times New Roman"/>
          <w:i/>
          <w:sz w:val="28"/>
          <w:szCs w:val="28"/>
          <w:lang w:val="nl-NL"/>
        </w:rPr>
      </w:pPr>
      <w:r w:rsidRPr="00F276FE">
        <w:rPr>
          <w:rFonts w:ascii="Times New Roman" w:hAnsi="Times New Roman" w:cs="Times New Roman"/>
          <w:i/>
          <w:sz w:val="28"/>
          <w:szCs w:val="28"/>
          <w:lang w:val="nl-NL"/>
        </w:rPr>
        <w:t>Bộ trưởng Bộ Tài chính ban hành Thông tư sửa đổi, bổ sung một số Điều tại Thông tư số</w:t>
      </w:r>
      <w:r w:rsidR="00152597" w:rsidRPr="00F276FE">
        <w:rPr>
          <w:rFonts w:ascii="Times New Roman" w:hAnsi="Times New Roman" w:cs="Times New Roman"/>
          <w:i/>
          <w:sz w:val="28"/>
          <w:szCs w:val="28"/>
          <w:lang w:val="nl-NL"/>
        </w:rPr>
        <w:t xml:space="preserve"> 19/2014/TT-BTC ngày 11/02/2014</w:t>
      </w:r>
      <w:r w:rsidRPr="00F276FE">
        <w:rPr>
          <w:rFonts w:ascii="Times New Roman" w:hAnsi="Times New Roman" w:cs="Times New Roman"/>
          <w:i/>
          <w:sz w:val="28"/>
          <w:szCs w:val="28"/>
          <w:lang w:val="nl-NL"/>
        </w:rPr>
        <w:t xml:space="preserve"> của Bộ trưởng Bộ Tài chính quy định thủ tục tạm nhập khẩu, tái xuất khẩu, tiêu hủy, chuyển nhượng xe ô tô, xe hai bánh gắn máy của đối tượng được hưởng quyền ưu đãi, miễn trừ tại Việt Nam.</w:t>
      </w:r>
    </w:p>
    <w:p w:rsidR="00E42FB6" w:rsidRPr="00F276FE" w:rsidRDefault="00E42FB6" w:rsidP="004F3B03">
      <w:pPr>
        <w:widowControl w:val="0"/>
        <w:spacing w:after="120" w:line="288" w:lineRule="auto"/>
        <w:rPr>
          <w:rFonts w:ascii="Times New Roman" w:hAnsi="Times New Roman" w:cs="Times New Roman"/>
          <w:b/>
          <w:sz w:val="28"/>
          <w:szCs w:val="28"/>
          <w:lang w:val="nl-NL"/>
        </w:rPr>
      </w:pPr>
      <w:r w:rsidRPr="00F276FE">
        <w:rPr>
          <w:rFonts w:ascii="Times New Roman" w:hAnsi="Times New Roman" w:cs="Times New Roman"/>
          <w:sz w:val="28"/>
          <w:szCs w:val="28"/>
          <w:lang w:val="nl-NL"/>
        </w:rPr>
        <w:tab/>
      </w:r>
      <w:r w:rsidRPr="00F276FE">
        <w:rPr>
          <w:rFonts w:ascii="Times New Roman" w:hAnsi="Times New Roman" w:cs="Times New Roman"/>
          <w:b/>
          <w:sz w:val="28"/>
          <w:szCs w:val="28"/>
          <w:lang w:val="nl-NL"/>
        </w:rPr>
        <w:t>Điều 1. Sửa đổi, bổ sung một số Điều tại Thông tư số 19/2014/TT-BTC ngày 11/02/2014 của Bộ trưởng Bộ Tài chính quy định thủ tục tạm nhập khẩu, tái xuất khẩu, tiêu hủy, chuyển nhượng xe ô tô, xe hai bánh gắn máy của đối tượng được hưởng quyền ưu đãi, miễn trừ tại Việt Nam</w:t>
      </w:r>
    </w:p>
    <w:p w:rsidR="00E42FB6" w:rsidRPr="00F276FE" w:rsidRDefault="004F3B03" w:rsidP="004F3B03">
      <w:pPr>
        <w:widowControl w:val="0"/>
        <w:spacing w:after="120" w:line="288" w:lineRule="auto"/>
        <w:rPr>
          <w:rFonts w:ascii="Times New Roman" w:hAnsi="Times New Roman" w:cs="Times New Roman"/>
          <w:b/>
          <w:sz w:val="28"/>
          <w:szCs w:val="28"/>
          <w:lang w:val="nl-NL"/>
        </w:rPr>
      </w:pPr>
      <w:r w:rsidRPr="00F276FE">
        <w:rPr>
          <w:rFonts w:ascii="Times New Roman" w:hAnsi="Times New Roman" w:cs="Times New Roman"/>
          <w:b/>
          <w:sz w:val="28"/>
          <w:szCs w:val="28"/>
          <w:lang w:val="nl-NL"/>
        </w:rPr>
        <w:tab/>
        <w:t xml:space="preserve">1. </w:t>
      </w:r>
      <w:r w:rsidR="00E42FB6" w:rsidRPr="00F276FE">
        <w:rPr>
          <w:rFonts w:ascii="Times New Roman" w:hAnsi="Times New Roman" w:cs="Times New Roman"/>
          <w:b/>
          <w:sz w:val="28"/>
          <w:szCs w:val="28"/>
          <w:lang w:val="nl-NL"/>
        </w:rPr>
        <w:t>Khoản 4 Điều 2 sửa đổi, bổ sung như sau:</w:t>
      </w:r>
    </w:p>
    <w:p w:rsidR="00E42FB6" w:rsidRPr="00F276FE" w:rsidRDefault="00E42FB6" w:rsidP="004F3B03">
      <w:pPr>
        <w:widowControl w:val="0"/>
        <w:spacing w:after="120" w:line="288" w:lineRule="auto"/>
        <w:rPr>
          <w:rFonts w:ascii="Times New Roman" w:hAnsi="Times New Roman" w:cs="Times New Roman"/>
          <w:sz w:val="28"/>
          <w:szCs w:val="28"/>
          <w:lang w:val="nl-NL"/>
        </w:rPr>
      </w:pPr>
      <w:r w:rsidRPr="00F276FE">
        <w:rPr>
          <w:rFonts w:ascii="Times New Roman" w:hAnsi="Times New Roman" w:cs="Times New Roman"/>
          <w:b/>
          <w:sz w:val="28"/>
          <w:szCs w:val="28"/>
          <w:lang w:val="nl-NL"/>
        </w:rPr>
        <w:lastRenderedPageBreak/>
        <w:tab/>
      </w:r>
      <w:r w:rsidRPr="00F276FE">
        <w:rPr>
          <w:rFonts w:ascii="Times New Roman" w:hAnsi="Times New Roman" w:cs="Times New Roman"/>
          <w:sz w:val="28"/>
          <w:szCs w:val="28"/>
          <w:lang w:val="nl-NL"/>
        </w:rPr>
        <w:t>“4. Tổ chức, cá nhân tại Việt Nam mua</w:t>
      </w:r>
      <w:r w:rsidR="00277391" w:rsidRPr="00F276FE">
        <w:rPr>
          <w:rFonts w:ascii="Times New Roman" w:hAnsi="Times New Roman" w:cs="Times New Roman"/>
          <w:sz w:val="28"/>
          <w:szCs w:val="28"/>
          <w:lang w:val="nl-NL"/>
        </w:rPr>
        <w:t xml:space="preserve"> xe ô tô hoặc </w:t>
      </w:r>
      <w:r w:rsidRPr="00F276FE">
        <w:rPr>
          <w:rFonts w:ascii="Times New Roman" w:hAnsi="Times New Roman" w:cs="Times New Roman"/>
          <w:sz w:val="28"/>
          <w:szCs w:val="28"/>
          <w:lang w:val="nl-NL"/>
        </w:rPr>
        <w:t xml:space="preserve">nhận </w:t>
      </w:r>
      <w:r w:rsidR="00277391" w:rsidRPr="00F276FE">
        <w:rPr>
          <w:rFonts w:ascii="Times New Roman" w:hAnsi="Times New Roman" w:cs="Times New Roman"/>
          <w:sz w:val="28"/>
          <w:szCs w:val="28"/>
          <w:lang w:val="nl-NL"/>
        </w:rPr>
        <w:t xml:space="preserve">xe </w:t>
      </w:r>
      <w:r w:rsidRPr="00F276FE">
        <w:rPr>
          <w:rFonts w:ascii="Times New Roman" w:hAnsi="Times New Roman" w:cs="Times New Roman"/>
          <w:sz w:val="28"/>
          <w:szCs w:val="28"/>
          <w:lang w:val="nl-NL"/>
        </w:rPr>
        <w:t>cho</w:t>
      </w:r>
      <w:r w:rsidR="00277391" w:rsidRPr="00F276FE">
        <w:rPr>
          <w:rFonts w:ascii="Times New Roman" w:hAnsi="Times New Roman" w:cs="Times New Roman"/>
          <w:sz w:val="28"/>
          <w:szCs w:val="28"/>
          <w:lang w:val="nl-NL"/>
        </w:rPr>
        <w:t>, biếu tặng</w:t>
      </w:r>
      <w:r w:rsidRPr="00F276FE">
        <w:rPr>
          <w:rFonts w:ascii="Times New Roman" w:hAnsi="Times New Roman" w:cs="Times New Roman"/>
          <w:sz w:val="28"/>
          <w:szCs w:val="28"/>
          <w:lang w:val="nl-NL"/>
        </w:rPr>
        <w:t xml:space="preserve"> xe ô tô của các đối tượng quy định tại khoản 1, khoản 2 và khoản 3 Điều này (dưới đây gọi tắt là </w:t>
      </w:r>
      <w:r w:rsidR="000369E7" w:rsidRPr="00F276FE">
        <w:rPr>
          <w:rFonts w:ascii="Times New Roman" w:hAnsi="Times New Roman" w:cs="Times New Roman"/>
          <w:sz w:val="28"/>
          <w:szCs w:val="28"/>
          <w:lang w:val="nl-NL"/>
        </w:rPr>
        <w:t xml:space="preserve">người mua </w:t>
      </w:r>
      <w:r w:rsidRPr="00F276FE">
        <w:rPr>
          <w:rFonts w:ascii="Times New Roman" w:hAnsi="Times New Roman" w:cs="Times New Roman"/>
          <w:sz w:val="28"/>
          <w:szCs w:val="28"/>
          <w:lang w:val="nl-NL"/>
        </w:rPr>
        <w:t>xe)</w:t>
      </w:r>
      <w:r w:rsidR="002A5FAA" w:rsidRPr="00F276FE">
        <w:rPr>
          <w:rFonts w:ascii="Times New Roman" w:hAnsi="Times New Roman" w:cs="Times New Roman"/>
          <w:sz w:val="28"/>
          <w:szCs w:val="28"/>
          <w:lang w:val="nl-NL"/>
        </w:rPr>
        <w:t>.</w:t>
      </w:r>
      <w:r w:rsidRPr="00F276FE">
        <w:rPr>
          <w:rFonts w:ascii="Times New Roman" w:hAnsi="Times New Roman" w:cs="Times New Roman"/>
          <w:sz w:val="28"/>
          <w:szCs w:val="28"/>
          <w:lang w:val="nl-NL"/>
        </w:rPr>
        <w:t>”.</w:t>
      </w:r>
    </w:p>
    <w:p w:rsidR="00E42FB6" w:rsidRPr="00F276FE" w:rsidRDefault="00E42FB6" w:rsidP="009A0671">
      <w:pPr>
        <w:pStyle w:val="ListParagraph"/>
        <w:spacing w:after="120" w:line="295" w:lineRule="auto"/>
        <w:ind w:left="0" w:firstLine="720"/>
        <w:jc w:val="both"/>
        <w:rPr>
          <w:b/>
          <w:bCs/>
          <w:lang w:val="nl-NL"/>
        </w:rPr>
      </w:pPr>
      <w:bookmarkStart w:id="0" w:name="dieu_3"/>
      <w:r w:rsidRPr="00F276FE">
        <w:rPr>
          <w:b/>
          <w:bCs/>
          <w:lang w:val="nl-NL"/>
        </w:rPr>
        <w:t>2. Khoản 1, khoản 3 Điều 3 được sửa đổi, bổ sung như sau:</w:t>
      </w:r>
    </w:p>
    <w:p w:rsidR="00E42FB6" w:rsidRPr="00F276FE" w:rsidRDefault="00E42FB6" w:rsidP="009A0671">
      <w:pPr>
        <w:spacing w:after="120" w:line="295" w:lineRule="auto"/>
        <w:ind w:firstLine="720"/>
        <w:rPr>
          <w:rFonts w:ascii="Times New Roman" w:hAnsi="Times New Roman" w:cs="Times New Roman"/>
          <w:b/>
          <w:sz w:val="28"/>
          <w:szCs w:val="28"/>
          <w:lang w:val="nl-NL"/>
        </w:rPr>
      </w:pPr>
      <w:r w:rsidRPr="00F276FE">
        <w:rPr>
          <w:rFonts w:ascii="Times New Roman" w:hAnsi="Times New Roman" w:cs="Times New Roman"/>
          <w:b/>
          <w:bCs/>
          <w:sz w:val="28"/>
          <w:szCs w:val="28"/>
          <w:lang w:val="nl-NL"/>
        </w:rPr>
        <w:t>“Điều 3. Một số quy định về tạm nhập khẩu, tái xuất khẩu, chuyển nhượng, tiêu hủy xe</w:t>
      </w:r>
    </w:p>
    <w:p w:rsidR="00E42FB6" w:rsidRPr="00F276FE" w:rsidRDefault="00E42FB6" w:rsidP="009A0671">
      <w:pPr>
        <w:spacing w:after="120" w:line="295" w:lineRule="auto"/>
        <w:ind w:firstLine="720"/>
        <w:rPr>
          <w:rFonts w:ascii="Times New Roman" w:eastAsia="Calibri" w:hAnsi="Times New Roman" w:cs="Times New Roman"/>
          <w:sz w:val="28"/>
          <w:szCs w:val="28"/>
          <w:lang w:val="nl-NL"/>
        </w:rPr>
      </w:pPr>
      <w:r w:rsidRPr="00F276FE">
        <w:rPr>
          <w:rFonts w:ascii="Times New Roman" w:hAnsi="Times New Roman" w:cs="Times New Roman"/>
          <w:sz w:val="28"/>
          <w:szCs w:val="28"/>
          <w:lang w:val="nl-NL"/>
        </w:rPr>
        <w:t xml:space="preserve">1. Đối tượng quy định tại khoản 1, khoản 2 và khoản 3 Điều 2 Thông tư này được tạm nhập khẩu miễn thuế xe ô tô, xe gắn máy theo chủng loại, định lượng, điều kiện quy định tại Điều 5 Nghị định số 134/2016/NĐ-CP ngày 01/9/2016 của Chính phủ và </w:t>
      </w:r>
      <w:r w:rsidRPr="00F276FE">
        <w:rPr>
          <w:rFonts w:ascii="Times New Roman" w:eastAsia="Calibri" w:hAnsi="Times New Roman" w:cs="Times New Roman"/>
          <w:sz w:val="28"/>
          <w:szCs w:val="28"/>
          <w:lang w:val="nl-NL"/>
        </w:rPr>
        <w:t xml:space="preserve">khoản 1 Điều 1 Quyết định số 10/2018/QĐ-TTg ngày 01/3/2018 của Thủ tướng Chính phủ.   </w:t>
      </w:r>
    </w:p>
    <w:p w:rsidR="00E42FB6" w:rsidRPr="00F276FE" w:rsidRDefault="00E42FB6" w:rsidP="009A0671">
      <w:pPr>
        <w:spacing w:after="120" w:line="295" w:lineRule="auto"/>
        <w:ind w:firstLine="720"/>
        <w:rPr>
          <w:rFonts w:ascii="Times New Roman" w:hAnsi="Times New Roman" w:cs="Times New Roman"/>
          <w:bCs/>
          <w:sz w:val="28"/>
          <w:szCs w:val="28"/>
          <w:lang w:val="nl-NL"/>
        </w:rPr>
      </w:pPr>
      <w:r w:rsidRPr="00F276FE">
        <w:rPr>
          <w:rFonts w:ascii="Times New Roman" w:hAnsi="Times New Roman" w:cs="Times New Roman"/>
          <w:sz w:val="28"/>
          <w:szCs w:val="28"/>
          <w:lang w:val="nl-NL"/>
        </w:rPr>
        <w:t>Trường hợp đối tượng quy định tại khoản 2, khoản 3 Điều 2 Thông tư này là người kế nhiệm thì chỉ được tạm nhập khẩu miễn thuế xe ô tô, xe gắn máy khi người tiền nhiệm đã hoàn thành thủ tục chuyển nhượng hoặc tái xuất hoặc tiêu hủy xe ô tô, xe gắn máy đã tạm nhập khẩu miễn thuế</w:t>
      </w:r>
      <w:r w:rsidR="000369E7" w:rsidRPr="00F276FE">
        <w:rPr>
          <w:rFonts w:ascii="Times New Roman" w:hAnsi="Times New Roman" w:cs="Times New Roman"/>
          <w:sz w:val="28"/>
          <w:szCs w:val="28"/>
          <w:lang w:val="nl-NL"/>
        </w:rPr>
        <w:t xml:space="preserve"> theo quy định</w:t>
      </w:r>
      <w:r w:rsidRPr="00F276FE">
        <w:rPr>
          <w:rFonts w:ascii="Times New Roman" w:hAnsi="Times New Roman" w:cs="Times New Roman"/>
          <w:sz w:val="28"/>
          <w:szCs w:val="28"/>
          <w:lang w:val="nl-NL"/>
        </w:rPr>
        <w:t xml:space="preserve">.                               </w:t>
      </w:r>
    </w:p>
    <w:p w:rsidR="0059797A" w:rsidRPr="00F276FE" w:rsidRDefault="0059797A" w:rsidP="0059797A">
      <w:pPr>
        <w:spacing w:after="120" w:line="295"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3. Trường hợp đối tượng quy định tại khoản 1, khoản 2 và khoản 3 Điều 2 Thông tư này thực hiện tạm nhập khẩu miễn thuế xe ô tô, xe gắn máy vượt định lượng</w:t>
      </w:r>
      <w:r w:rsidR="00323760">
        <w:rPr>
          <w:rFonts w:ascii="Times New Roman" w:hAnsi="Times New Roman" w:cs="Times New Roman"/>
          <w:sz w:val="28"/>
          <w:szCs w:val="28"/>
          <w:lang w:val="nl-NL"/>
        </w:rPr>
        <w:t>, thực hiện như sau:</w:t>
      </w:r>
    </w:p>
    <w:p w:rsidR="0059797A" w:rsidRPr="00F276FE" w:rsidRDefault="0059797A" w:rsidP="0059797A">
      <w:pPr>
        <w:spacing w:after="120" w:line="295"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a) Trên cơ sở văn bản đề nghị tạm nhập khẩu miễn thuế xe ô tô, xe gắn máy vượt định lượng của các đối tượng quy định tại khoản 1, khoản 2 và khoản 3 Điều 2 Thông tư này</w:t>
      </w:r>
      <w:r w:rsidR="00606A14">
        <w:rPr>
          <w:rFonts w:ascii="Times New Roman" w:hAnsi="Times New Roman" w:cs="Times New Roman"/>
          <w:sz w:val="28"/>
          <w:szCs w:val="28"/>
          <w:lang w:val="nl-NL"/>
        </w:rPr>
        <w:t xml:space="preserve"> và ý kiến Bộ Ngoại giao</w:t>
      </w:r>
      <w:r w:rsidRPr="00F276FE">
        <w:rPr>
          <w:rFonts w:ascii="Times New Roman" w:hAnsi="Times New Roman" w:cs="Times New Roman"/>
          <w:sz w:val="28"/>
          <w:szCs w:val="28"/>
          <w:lang w:val="nl-NL"/>
        </w:rPr>
        <w:t>, Bộ Tài chính xem xét, trình Thủ tướng Chính phủ quyết định miễn thuế theo quy định tại điểm c khoản 1 và khoản 5 Điều 28 Nghị định số 134/2016/NĐ-CP ngày 01/9/2016 của Chính phủ;</w:t>
      </w:r>
    </w:p>
    <w:p w:rsidR="0059797A" w:rsidRPr="00F276FE" w:rsidRDefault="0059797A" w:rsidP="0059797A">
      <w:pPr>
        <w:spacing w:after="120" w:line="295"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b) Trong thời hạn 05 ngày làm việc kể từ ngày nhận được</w:t>
      </w:r>
      <w:r w:rsidR="00D0193A" w:rsidRPr="00F276FE">
        <w:rPr>
          <w:rFonts w:ascii="Times New Roman" w:hAnsi="Times New Roman" w:cs="Times New Roman"/>
          <w:sz w:val="28"/>
          <w:szCs w:val="28"/>
          <w:lang w:val="nl-NL"/>
        </w:rPr>
        <w:t xml:space="preserve"> văn bản thông báo</w:t>
      </w:r>
      <w:r w:rsidRPr="00F276FE">
        <w:rPr>
          <w:rFonts w:ascii="Times New Roman" w:hAnsi="Times New Roman" w:cs="Times New Roman"/>
          <w:sz w:val="28"/>
          <w:szCs w:val="28"/>
          <w:lang w:val="nl-NL"/>
        </w:rPr>
        <w:t xml:space="preserve"> ý kiến chỉ đạo của Thủ tướng Chính phủ quy định tại điểm a Khoản này, Bộ Tài chính (Tổng cục Hải quan) thực hiện:</w:t>
      </w:r>
    </w:p>
    <w:p w:rsidR="0059797A" w:rsidRPr="00F276FE" w:rsidRDefault="0059797A" w:rsidP="0059797A">
      <w:pPr>
        <w:tabs>
          <w:tab w:val="left" w:pos="709"/>
        </w:tabs>
        <w:spacing w:after="120" w:line="295" w:lineRule="auto"/>
        <w:rPr>
          <w:rFonts w:ascii="Times New Roman" w:hAnsi="Times New Roman" w:cs="Times New Roman"/>
          <w:sz w:val="28"/>
          <w:szCs w:val="28"/>
          <w:lang w:val="nl-NL"/>
        </w:rPr>
      </w:pPr>
      <w:r w:rsidRPr="00F276FE">
        <w:rPr>
          <w:rFonts w:ascii="Times New Roman" w:hAnsi="Times New Roman" w:cs="Times New Roman"/>
          <w:sz w:val="28"/>
          <w:szCs w:val="28"/>
          <w:lang w:val="nl-NL"/>
        </w:rPr>
        <w:tab/>
        <w:t>b.1) Thông báo cho đối tượng đề nghị tạm nhập khẩu miễn thuế xe ô tô, xe gắn máy vượt định lượng quy định và Cục Hải quan tỉnh, thành phố nơi thực hiện cấp giấy tạm nhập khẩu;</w:t>
      </w:r>
    </w:p>
    <w:p w:rsidR="0059797A" w:rsidRPr="00F276FE" w:rsidRDefault="0059797A" w:rsidP="0059797A">
      <w:pPr>
        <w:tabs>
          <w:tab w:val="left" w:pos="709"/>
        </w:tabs>
        <w:spacing w:after="120" w:line="295" w:lineRule="auto"/>
        <w:rPr>
          <w:rFonts w:ascii="Times New Roman" w:hAnsi="Times New Roman" w:cs="Times New Roman"/>
          <w:sz w:val="28"/>
          <w:szCs w:val="28"/>
          <w:lang w:val="nl-NL"/>
        </w:rPr>
      </w:pPr>
      <w:r w:rsidRPr="00F276FE">
        <w:rPr>
          <w:rFonts w:ascii="Times New Roman" w:hAnsi="Times New Roman" w:cs="Times New Roman"/>
          <w:sz w:val="28"/>
          <w:szCs w:val="28"/>
          <w:lang w:val="nl-NL"/>
        </w:rPr>
        <w:tab/>
        <w:t xml:space="preserve">b.2) Thông báo đến Cục Lễ tân Nhà nước - Bộ Ngoại giao hoặc cơ quan được Bộ Ngoại giao ủy quyền </w:t>
      </w:r>
      <w:r w:rsidR="000369E7" w:rsidRPr="00F276FE">
        <w:rPr>
          <w:rFonts w:ascii="Times New Roman" w:hAnsi="Times New Roman" w:cs="Times New Roman"/>
          <w:sz w:val="28"/>
          <w:szCs w:val="28"/>
          <w:lang w:val="nl-NL"/>
        </w:rPr>
        <w:t>cấp Sổ định mức</w:t>
      </w:r>
      <w:r w:rsidR="007678C0" w:rsidRPr="00F276FE">
        <w:rPr>
          <w:rFonts w:ascii="Times New Roman" w:hAnsi="Times New Roman" w:cs="Times New Roman"/>
          <w:sz w:val="28"/>
          <w:szCs w:val="28"/>
          <w:lang w:val="nl-NL"/>
        </w:rPr>
        <w:t xml:space="preserve"> </w:t>
      </w:r>
      <w:r w:rsidR="000369E7" w:rsidRPr="00F276FE">
        <w:rPr>
          <w:rFonts w:ascii="Times New Roman" w:hAnsi="Times New Roman" w:cs="Times New Roman"/>
          <w:sz w:val="28"/>
          <w:szCs w:val="28"/>
          <w:lang w:val="nl-NL"/>
        </w:rPr>
        <w:t xml:space="preserve">miễn thuế </w:t>
      </w:r>
      <w:r w:rsidRPr="00F276FE">
        <w:rPr>
          <w:rFonts w:ascii="Times New Roman" w:hAnsi="Times New Roman" w:cs="Times New Roman"/>
          <w:sz w:val="28"/>
          <w:szCs w:val="28"/>
          <w:lang w:val="nl-NL"/>
        </w:rPr>
        <w:t>để bổ sung định lượng vào Sổ định mức miễn thuế (trong trường hợp được Thủ tướng Chính phủ cho phép tạm nhập khẩu miễn thuế xe vượt định lượng).”.</w:t>
      </w:r>
    </w:p>
    <w:p w:rsidR="00E42FB6" w:rsidRPr="00F276FE" w:rsidRDefault="00F372AC" w:rsidP="009A0671">
      <w:pPr>
        <w:spacing w:after="120" w:line="295" w:lineRule="auto"/>
        <w:ind w:firstLine="720"/>
        <w:rPr>
          <w:rFonts w:ascii="Times New Roman" w:hAnsi="Times New Roman" w:cs="Times New Roman"/>
          <w:b/>
          <w:bCs/>
          <w:sz w:val="28"/>
          <w:szCs w:val="28"/>
          <w:lang w:val="nl-NL"/>
        </w:rPr>
      </w:pPr>
      <w:bookmarkStart w:id="1" w:name="dieu_4"/>
      <w:bookmarkEnd w:id="0"/>
      <w:r w:rsidRPr="00F276FE">
        <w:rPr>
          <w:rFonts w:ascii="Times New Roman" w:hAnsi="Times New Roman" w:cs="Times New Roman"/>
          <w:b/>
          <w:bCs/>
          <w:sz w:val="28"/>
          <w:szCs w:val="28"/>
          <w:lang w:val="nl-NL"/>
        </w:rPr>
        <w:lastRenderedPageBreak/>
        <w:t xml:space="preserve">3. </w:t>
      </w:r>
      <w:r w:rsidR="00E42FB6" w:rsidRPr="00F276FE">
        <w:rPr>
          <w:rFonts w:ascii="Times New Roman" w:hAnsi="Times New Roman" w:cs="Times New Roman"/>
          <w:b/>
          <w:bCs/>
          <w:sz w:val="28"/>
          <w:szCs w:val="28"/>
          <w:lang w:val="nl-NL"/>
        </w:rPr>
        <w:t>Điều 4 được sửa đổi, bổ sung như sau:</w:t>
      </w:r>
    </w:p>
    <w:p w:rsidR="00E42FB6" w:rsidRPr="00F276FE" w:rsidRDefault="00E42FB6" w:rsidP="009A0671">
      <w:pPr>
        <w:spacing w:after="120" w:line="295" w:lineRule="auto"/>
        <w:ind w:left="567" w:firstLine="153"/>
        <w:rPr>
          <w:rFonts w:ascii="Times New Roman" w:hAnsi="Times New Roman" w:cs="Times New Roman"/>
          <w:sz w:val="28"/>
          <w:szCs w:val="28"/>
          <w:lang w:val="nl-NL"/>
        </w:rPr>
      </w:pPr>
      <w:r w:rsidRPr="00F276FE">
        <w:rPr>
          <w:rFonts w:ascii="Times New Roman" w:hAnsi="Times New Roman" w:cs="Times New Roman"/>
          <w:b/>
          <w:bCs/>
          <w:sz w:val="28"/>
          <w:szCs w:val="28"/>
          <w:lang w:val="nl-NL"/>
        </w:rPr>
        <w:t>“Điều 4. Thủ tục cấp giấy tạm nhập khẩu xe ô tô, xe gắn máy</w:t>
      </w:r>
      <w:bookmarkEnd w:id="1"/>
    </w:p>
    <w:p w:rsidR="00E42FB6" w:rsidRPr="00F276FE" w:rsidRDefault="00E42FB6" w:rsidP="009A0671">
      <w:pPr>
        <w:spacing w:after="120" w:line="295"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1. Hồ sơ đề nghị cấp giấy tạm nhập khẩu xe ô tô, xe gắn máy</w:t>
      </w:r>
      <w:r w:rsidR="00F172E2">
        <w:rPr>
          <w:rFonts w:ascii="Times New Roman" w:hAnsi="Times New Roman" w:cs="Times New Roman"/>
          <w:sz w:val="28"/>
          <w:szCs w:val="28"/>
          <w:lang w:val="nl-NL"/>
        </w:rPr>
        <w:t>:</w:t>
      </w:r>
    </w:p>
    <w:p w:rsidR="00E42FB6" w:rsidRPr="00F276FE" w:rsidRDefault="00E42FB6" w:rsidP="009A0671">
      <w:pPr>
        <w:spacing w:after="120" w:line="281"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a) Văn bản đề nghị tạm nhập khẩ</w:t>
      </w:r>
      <w:r w:rsidR="000369E7" w:rsidRPr="00F276FE">
        <w:rPr>
          <w:rFonts w:ascii="Times New Roman" w:hAnsi="Times New Roman" w:cs="Times New Roman"/>
          <w:sz w:val="28"/>
          <w:szCs w:val="28"/>
          <w:lang w:val="nl-NL"/>
        </w:rPr>
        <w:t>u xe ô tô/</w:t>
      </w:r>
      <w:r w:rsidRPr="00F276FE">
        <w:rPr>
          <w:rFonts w:ascii="Times New Roman" w:hAnsi="Times New Roman" w:cs="Times New Roman"/>
          <w:sz w:val="28"/>
          <w:szCs w:val="28"/>
          <w:lang w:val="nl-NL"/>
        </w:rPr>
        <w:t xml:space="preserve">xe gắn máy theo </w:t>
      </w:r>
      <w:r w:rsidR="005E538A">
        <w:rPr>
          <w:rFonts w:ascii="Times New Roman" w:hAnsi="Times New Roman" w:cs="Times New Roman"/>
          <w:sz w:val="28"/>
          <w:szCs w:val="28"/>
          <w:lang w:val="nl-NL"/>
        </w:rPr>
        <w:t>Phụ lục I</w:t>
      </w:r>
      <w:r w:rsidRPr="00F276FE">
        <w:rPr>
          <w:rFonts w:ascii="Times New Roman" w:hAnsi="Times New Roman" w:cs="Times New Roman"/>
          <w:sz w:val="28"/>
          <w:szCs w:val="28"/>
          <w:lang w:val="nl-NL"/>
        </w:rPr>
        <w:t xml:space="preserve"> ban hành kèm theo thông tư này: 01 bản chính;</w:t>
      </w:r>
    </w:p>
    <w:p w:rsidR="00E42FB6" w:rsidRPr="00F276FE" w:rsidRDefault="00E42FB6" w:rsidP="009A0671">
      <w:pPr>
        <w:spacing w:after="120" w:line="281"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b) Chứng minh thư do Bộ Ngoại giao cấp (đối với đối tượng quy định tại khoản 2 và </w:t>
      </w:r>
      <w:r w:rsidR="00F372AC"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 xml:space="preserve">3 Điều 2 Thông tư này): 01 bản chụp </w:t>
      </w:r>
      <w:r w:rsidR="00F372AC" w:rsidRPr="00F276FE">
        <w:rPr>
          <w:rFonts w:ascii="Times New Roman" w:hAnsi="Times New Roman" w:cs="Times New Roman"/>
          <w:sz w:val="28"/>
          <w:szCs w:val="28"/>
          <w:lang w:val="nl-NL"/>
        </w:rPr>
        <w:t xml:space="preserve">từ bản chính </w:t>
      </w:r>
      <w:r w:rsidRPr="00F276FE">
        <w:rPr>
          <w:rFonts w:ascii="Times New Roman" w:hAnsi="Times New Roman" w:cs="Times New Roman"/>
          <w:sz w:val="28"/>
          <w:szCs w:val="28"/>
          <w:lang w:val="nl-NL"/>
        </w:rPr>
        <w:t>và xuất trình bản chính để đối chiếu;</w:t>
      </w:r>
    </w:p>
    <w:p w:rsidR="00E42FB6" w:rsidRPr="00F276FE" w:rsidRDefault="00E42FB6" w:rsidP="009A0671">
      <w:pPr>
        <w:spacing w:after="120" w:line="281"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c) Giấy xác nhận của cơ quan nơi đối tượng công tác tại Việt Nam về việc di chuyển tài sản hoặc thuyên chuyển nơi công tác từ nước khác đến Việt Nam (đối với đối tượng quy định tại khoản 2 và </w:t>
      </w:r>
      <w:r w:rsidR="0075540F"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3 Điều 2 Thông tư này): 01 bản chính;</w:t>
      </w:r>
    </w:p>
    <w:p w:rsidR="00E42FB6" w:rsidRPr="00F276FE" w:rsidRDefault="00E42FB6" w:rsidP="009A0671">
      <w:pPr>
        <w:spacing w:after="120" w:line="281"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d) Sổ định mức miễn thuế (có xác nhận định mức xe ô tô, xe gắn máy hoặc có xác nhận định mức tạm nhập </w:t>
      </w:r>
      <w:r w:rsidR="00BE36A4" w:rsidRPr="00F276FE">
        <w:rPr>
          <w:rFonts w:ascii="Times New Roman" w:hAnsi="Times New Roman" w:cs="Times New Roman"/>
          <w:sz w:val="28"/>
          <w:szCs w:val="28"/>
          <w:lang w:val="nl-NL"/>
        </w:rPr>
        <w:t xml:space="preserve">khẩu xe </w:t>
      </w:r>
      <w:r w:rsidRPr="00F276FE">
        <w:rPr>
          <w:rFonts w:ascii="Times New Roman" w:hAnsi="Times New Roman" w:cs="Times New Roman"/>
          <w:sz w:val="28"/>
          <w:szCs w:val="28"/>
          <w:lang w:val="nl-NL"/>
        </w:rPr>
        <w:t xml:space="preserve">vượt định lượng đối với trường hợp tạm nhập khẩu vượt định lượng quy định tại khoản 3 Điều 3 Thông tư này) do Cục Lễ tân Nhà nước – Bộ Ngoại giao hoặc cơ quan được Bộ Ngoại giao ủy quyền cấp: 01 bản chụp và xuất trình bản chính để đối chiếu, trừ trường hợp Sổ định mức </w:t>
      </w:r>
      <w:r w:rsidR="00AD78DD" w:rsidRPr="00F276FE">
        <w:rPr>
          <w:rFonts w:ascii="Times New Roman" w:hAnsi="Times New Roman" w:cs="Times New Roman"/>
          <w:sz w:val="28"/>
          <w:szCs w:val="28"/>
          <w:lang w:val="nl-NL"/>
        </w:rPr>
        <w:t xml:space="preserve">miễn thuế </w:t>
      </w:r>
      <w:r w:rsidRPr="00F276FE">
        <w:rPr>
          <w:rFonts w:ascii="Times New Roman" w:hAnsi="Times New Roman" w:cs="Times New Roman"/>
          <w:sz w:val="28"/>
          <w:szCs w:val="28"/>
          <w:lang w:val="nl-NL"/>
        </w:rPr>
        <w:t>đã được cập nhật vào cổng thông tin một cửa quố</w:t>
      </w:r>
      <w:r w:rsidR="001A6969" w:rsidRPr="00F276FE">
        <w:rPr>
          <w:rFonts w:ascii="Times New Roman" w:hAnsi="Times New Roman" w:cs="Times New Roman"/>
          <w:sz w:val="28"/>
          <w:szCs w:val="28"/>
          <w:lang w:val="nl-NL"/>
        </w:rPr>
        <w:t>c gia;</w:t>
      </w:r>
    </w:p>
    <w:p w:rsidR="00E42FB6" w:rsidRPr="00F276FE" w:rsidRDefault="00E42FB6" w:rsidP="009A0671">
      <w:pPr>
        <w:spacing w:after="120" w:line="281" w:lineRule="auto"/>
        <w:ind w:firstLine="720"/>
        <w:rPr>
          <w:rFonts w:ascii="Times New Roman" w:hAnsi="Times New Roman" w:cs="Times New Roman"/>
          <w:strike/>
          <w:sz w:val="28"/>
          <w:szCs w:val="28"/>
          <w:lang w:val="nl-NL"/>
        </w:rPr>
      </w:pPr>
      <w:r w:rsidRPr="00F276FE">
        <w:rPr>
          <w:rFonts w:ascii="Times New Roman" w:hAnsi="Times New Roman" w:cs="Times New Roman"/>
          <w:sz w:val="28"/>
          <w:szCs w:val="28"/>
          <w:lang w:val="nl-NL"/>
        </w:rPr>
        <w:t>đ) Giấy tờ chứng minh quyền sở hữu xe</w:t>
      </w:r>
      <w:r w:rsidR="0097366C" w:rsidRPr="00F276FE">
        <w:rPr>
          <w:rFonts w:ascii="Times New Roman" w:hAnsi="Times New Roman" w:cs="Times New Roman"/>
          <w:sz w:val="28"/>
          <w:szCs w:val="28"/>
          <w:lang w:val="nl-NL"/>
        </w:rPr>
        <w:t xml:space="preserve"> </w:t>
      </w:r>
    </w:p>
    <w:p w:rsidR="00E42FB6" w:rsidRPr="00F276FE" w:rsidRDefault="00E42FB6" w:rsidP="009A0671">
      <w:pPr>
        <w:spacing w:after="120" w:line="281"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Vận tải đơn hoặc các chứng từ vận tải khác có giá trị tương đương thể hiện người nhận hàng trên các chứng từ này là người đề nghị cấp giấy tạm nhập xe hoặc tổ chức, cá nhân được đối tượng quy định tại khoản 1, </w:t>
      </w:r>
      <w:r w:rsidR="00F372AC"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 xml:space="preserve">2 và </w:t>
      </w:r>
      <w:r w:rsidR="00F372AC"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3 Điều 2 Thông tư này ủy thác tạm nhập khẩu: 01 bản chính và 01 bản copy của hãng vận chuyển đối với trường hợp xe được vận chuyển từ nước ngoài vào Việt Nam (trừ trường hợp tạm nhập khẩu xe ô tô, xe gắn máy qua cửa khẩu đường bộ</w:t>
      </w:r>
      <w:r w:rsidR="005B01EF" w:rsidRPr="00F276FE">
        <w:rPr>
          <w:rFonts w:ascii="Times New Roman" w:hAnsi="Times New Roman" w:cs="Times New Roman"/>
          <w:sz w:val="28"/>
          <w:szCs w:val="28"/>
          <w:lang w:val="nl-NL"/>
        </w:rPr>
        <w:t>)</w:t>
      </w:r>
      <w:r w:rsidRPr="00F276FE">
        <w:rPr>
          <w:rFonts w:ascii="Times New Roman" w:hAnsi="Times New Roman" w:cs="Times New Roman"/>
          <w:sz w:val="28"/>
          <w:szCs w:val="28"/>
          <w:lang w:val="nl-NL"/>
        </w:rPr>
        <w:t xml:space="preserve"> và một trong các giấy tờ sau:</w:t>
      </w:r>
    </w:p>
    <w:p w:rsidR="00E42FB6" w:rsidRPr="00F276FE" w:rsidRDefault="00E42FB6" w:rsidP="009A0671">
      <w:pPr>
        <w:spacing w:after="120" w:line="281"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đ.1) Giấy đăng ký lưu hành hoặc giấy hủy đăng ký lưu hành xe ô tô hoặc giấy chứng nhận xuất khẩu hoặc giấy chứng nhận sở hữu xe ô tô do cơ quan có thẩm quyền của nước chuyển đi cấp hoặc các giấy tờ có giá trị pháp lý tương đương: 01 bản dịch tiếng Việt có chứng thực từ bản chính đối với trường hợp tạm nhập khẩu xe ô tô là tài sản di chuyển;</w:t>
      </w:r>
    </w:p>
    <w:p w:rsidR="00E42FB6" w:rsidRPr="00FB15B5" w:rsidRDefault="00806951" w:rsidP="009A0671">
      <w:pPr>
        <w:spacing w:after="120" w:line="281" w:lineRule="auto"/>
        <w:ind w:firstLine="709"/>
        <w:rPr>
          <w:ins w:id="2" w:author="Windows User" w:date="2018-08-20T15:41:00Z"/>
          <w:rFonts w:ascii="Times New Roman" w:hAnsi="Times New Roman" w:cs="Times New Roman"/>
          <w:sz w:val="28"/>
          <w:szCs w:val="28"/>
          <w:lang w:val="nl-NL"/>
        </w:rPr>
      </w:pPr>
      <w:ins w:id="3" w:author="Windows User" w:date="2018-08-20T15:41:00Z">
        <w:r w:rsidRPr="00FB15B5">
          <w:rPr>
            <w:rFonts w:ascii="Times New Roman" w:hAnsi="Times New Roman" w:cs="Times New Roman"/>
            <w:sz w:val="28"/>
            <w:szCs w:val="28"/>
            <w:lang w:val="nl-NL"/>
          </w:rPr>
          <w:t>đ</w:t>
        </w:r>
      </w:ins>
      <w:r w:rsidR="00E42FB6" w:rsidRPr="00FB15B5">
        <w:rPr>
          <w:rFonts w:ascii="Times New Roman" w:hAnsi="Times New Roman" w:cs="Times New Roman"/>
          <w:sz w:val="28"/>
          <w:szCs w:val="28"/>
          <w:lang w:val="nl-NL"/>
        </w:rPr>
        <w:t>.</w:t>
      </w:r>
      <w:ins w:id="4" w:author="Windows User" w:date="2018-08-20T15:41:00Z">
        <w:r w:rsidRPr="00FB15B5">
          <w:rPr>
            <w:rFonts w:ascii="Times New Roman" w:hAnsi="Times New Roman" w:cs="Times New Roman"/>
            <w:sz w:val="28"/>
            <w:szCs w:val="28"/>
            <w:lang w:val="nl-NL"/>
          </w:rPr>
          <w:t>2) Chứng từ thanh toán tiền mua xe qua ngân hàng</w:t>
        </w:r>
      </w:ins>
      <w:r w:rsidR="00AD78DD" w:rsidRPr="00FB15B5">
        <w:rPr>
          <w:rFonts w:ascii="Times New Roman" w:hAnsi="Times New Roman" w:cs="Times New Roman"/>
          <w:sz w:val="28"/>
          <w:szCs w:val="28"/>
          <w:lang w:val="nl-NL"/>
        </w:rPr>
        <w:t xml:space="preserve"> (</w:t>
      </w:r>
      <w:ins w:id="5" w:author="Windows User" w:date="2018-08-20T15:41:00Z">
        <w:r w:rsidRPr="00FB15B5">
          <w:rPr>
            <w:rFonts w:ascii="Times New Roman" w:hAnsi="Times New Roman" w:cs="Times New Roman"/>
            <w:sz w:val="28"/>
            <w:szCs w:val="28"/>
            <w:lang w:val="nl-NL"/>
          </w:rPr>
          <w:t xml:space="preserve">01 bản </w:t>
        </w:r>
      </w:ins>
      <w:r w:rsidR="00E42FB6" w:rsidRPr="00FB15B5">
        <w:rPr>
          <w:rFonts w:ascii="Times New Roman" w:hAnsi="Times New Roman" w:cs="Times New Roman"/>
          <w:sz w:val="28"/>
          <w:szCs w:val="28"/>
          <w:lang w:val="nl-NL"/>
        </w:rPr>
        <w:t xml:space="preserve">chụp </w:t>
      </w:r>
      <w:ins w:id="6" w:author="Windows User" w:date="2018-08-20T15:41:00Z">
        <w:r w:rsidRPr="00FB15B5">
          <w:rPr>
            <w:rFonts w:ascii="Times New Roman" w:hAnsi="Times New Roman" w:cs="Times New Roman"/>
            <w:sz w:val="28"/>
            <w:szCs w:val="28"/>
            <w:lang w:val="nl-NL"/>
          </w:rPr>
          <w:t>có xác nhận của ngân hàng</w:t>
        </w:r>
      </w:ins>
      <w:r w:rsidR="00BE36A4" w:rsidRPr="00FB15B5">
        <w:rPr>
          <w:rFonts w:ascii="Times New Roman" w:hAnsi="Times New Roman" w:cs="Times New Roman"/>
          <w:sz w:val="28"/>
          <w:szCs w:val="28"/>
          <w:lang w:val="nl-NL"/>
        </w:rPr>
        <w:t>)</w:t>
      </w:r>
      <w:r w:rsidR="00AD78DD" w:rsidRPr="00FB15B5">
        <w:rPr>
          <w:rFonts w:ascii="Times New Roman" w:hAnsi="Times New Roman" w:cs="Times New Roman"/>
          <w:sz w:val="28"/>
          <w:szCs w:val="28"/>
          <w:lang w:val="nl-NL"/>
        </w:rPr>
        <w:t xml:space="preserve"> hoặc </w:t>
      </w:r>
      <w:ins w:id="7" w:author="Windows User" w:date="2018-08-20T15:41:00Z">
        <w:r w:rsidRPr="00FB15B5">
          <w:rPr>
            <w:rFonts w:ascii="Times New Roman" w:hAnsi="Times New Roman" w:cs="Times New Roman"/>
            <w:sz w:val="28"/>
            <w:szCs w:val="28"/>
            <w:lang w:val="nl-NL"/>
          </w:rPr>
          <w:t>hợp đồng mua bán hoặc hóa đơn thương mại</w:t>
        </w:r>
      </w:ins>
      <w:r w:rsidR="00BE36A4" w:rsidRPr="00FB15B5">
        <w:rPr>
          <w:rFonts w:ascii="Times New Roman" w:hAnsi="Times New Roman" w:cs="Times New Roman"/>
          <w:sz w:val="28"/>
          <w:szCs w:val="28"/>
          <w:lang w:val="nl-NL"/>
        </w:rPr>
        <w:t xml:space="preserve"> (</w:t>
      </w:r>
      <w:ins w:id="8" w:author="Windows User" w:date="2018-08-20T15:41:00Z">
        <w:r w:rsidRPr="00FB15B5">
          <w:rPr>
            <w:rFonts w:ascii="Times New Roman" w:hAnsi="Times New Roman" w:cs="Times New Roman"/>
            <w:sz w:val="28"/>
            <w:szCs w:val="28"/>
            <w:lang w:val="nl-NL"/>
          </w:rPr>
          <w:t>01 bản chụp kèm bản chính để đối chiếu</w:t>
        </w:r>
      </w:ins>
      <w:r w:rsidR="00BE36A4" w:rsidRPr="00FB15B5">
        <w:rPr>
          <w:rFonts w:ascii="Times New Roman" w:hAnsi="Times New Roman" w:cs="Times New Roman"/>
          <w:sz w:val="28"/>
          <w:szCs w:val="28"/>
          <w:lang w:val="nl-NL"/>
        </w:rPr>
        <w:t xml:space="preserve">) </w:t>
      </w:r>
      <w:ins w:id="9" w:author="Windows User" w:date="2018-08-20T15:41:00Z">
        <w:r w:rsidRPr="00FB15B5">
          <w:rPr>
            <w:rFonts w:ascii="Times New Roman" w:hAnsi="Times New Roman" w:cs="Times New Roman"/>
            <w:sz w:val="28"/>
            <w:szCs w:val="28"/>
            <w:lang w:val="nl-NL"/>
          </w:rPr>
          <w:t>đối với trường hợp tạm nhập khẩu xe từ nước ngoài hoặc nhận chuyển nhượng xe của đối tượng ưu đãi, miễn trừ khác</w:t>
        </w:r>
      </w:ins>
      <w:r w:rsidR="00E42FB6" w:rsidRPr="00FB15B5">
        <w:rPr>
          <w:rFonts w:ascii="Times New Roman" w:hAnsi="Times New Roman" w:cs="Times New Roman"/>
          <w:sz w:val="28"/>
          <w:szCs w:val="28"/>
          <w:lang w:val="nl-NL"/>
        </w:rPr>
        <w:t>.</w:t>
      </w:r>
    </w:p>
    <w:p w:rsidR="00E42FB6" w:rsidRPr="00F276FE" w:rsidRDefault="00E42FB6" w:rsidP="009A0671">
      <w:pPr>
        <w:spacing w:after="120" w:line="281"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lastRenderedPageBreak/>
        <w:t>Trường hợp đối tượng quy định tại khoản 1,</w:t>
      </w:r>
      <w:r w:rsidR="00212A50" w:rsidRPr="00F276FE">
        <w:rPr>
          <w:rFonts w:ascii="Times New Roman" w:hAnsi="Times New Roman" w:cs="Times New Roman"/>
          <w:sz w:val="28"/>
          <w:szCs w:val="28"/>
          <w:lang w:val="nl-NL"/>
        </w:rPr>
        <w:t xml:space="preserve"> khoản</w:t>
      </w:r>
      <w:r w:rsidRPr="00F276FE">
        <w:rPr>
          <w:rFonts w:ascii="Times New Roman" w:hAnsi="Times New Roman" w:cs="Times New Roman"/>
          <w:sz w:val="28"/>
          <w:szCs w:val="28"/>
          <w:lang w:val="nl-NL"/>
        </w:rPr>
        <w:t xml:space="preserve"> 2 và </w:t>
      </w:r>
      <w:r w:rsidR="00212A50"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3 Điều 2 Thông tư này uỷ thác cho tổ chức, cá nhân khác tại Việt Nam mua xe từ nước ngoài thì tổ chức, cá nhân nhận ủy thác phải có các chứng từ quy định tại Điểm này và nộp 01 bản chụp hợp đồng ủy thác</w:t>
      </w:r>
      <w:r w:rsidR="00A8785C" w:rsidRPr="00F276FE">
        <w:rPr>
          <w:rFonts w:ascii="Times New Roman" w:hAnsi="Times New Roman" w:cs="Times New Roman"/>
          <w:sz w:val="28"/>
          <w:szCs w:val="28"/>
          <w:lang w:val="nl-NL"/>
        </w:rPr>
        <w:t>,</w:t>
      </w:r>
      <w:r w:rsidRPr="00F276FE">
        <w:rPr>
          <w:rFonts w:ascii="Times New Roman" w:hAnsi="Times New Roman" w:cs="Times New Roman"/>
          <w:sz w:val="28"/>
          <w:szCs w:val="28"/>
          <w:lang w:val="nl-NL"/>
        </w:rPr>
        <w:t xml:space="preserve"> xuất trình bản chính để đối chiếu;</w:t>
      </w:r>
    </w:p>
    <w:p w:rsidR="00E42FB6" w:rsidRPr="00F276FE" w:rsidRDefault="00E42FB6" w:rsidP="004F3B03">
      <w:pPr>
        <w:spacing w:after="120" w:line="288"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đ.3) Giấy tờ cho, </w:t>
      </w:r>
      <w:r w:rsidR="00D6601E" w:rsidRPr="00F276FE">
        <w:rPr>
          <w:rFonts w:ascii="Times New Roman" w:hAnsi="Times New Roman" w:cs="Times New Roman"/>
          <w:sz w:val="28"/>
          <w:szCs w:val="28"/>
          <w:lang w:val="nl-NL"/>
        </w:rPr>
        <w:t xml:space="preserve">biếu </w:t>
      </w:r>
      <w:r w:rsidRPr="00F276FE">
        <w:rPr>
          <w:rFonts w:ascii="Times New Roman" w:hAnsi="Times New Roman" w:cs="Times New Roman"/>
          <w:sz w:val="28"/>
          <w:szCs w:val="28"/>
          <w:lang w:val="nl-NL"/>
        </w:rPr>
        <w:t xml:space="preserve">tặng từ phía nước ngoài hoặc từ đối tượng được hưởng quyền ưu đãi, miễn trừ khác đối với trường hợp được </w:t>
      </w:r>
      <w:r w:rsidR="00D6601E" w:rsidRPr="00F276FE">
        <w:rPr>
          <w:rFonts w:ascii="Times New Roman" w:hAnsi="Times New Roman" w:cs="Times New Roman"/>
          <w:sz w:val="28"/>
          <w:szCs w:val="28"/>
          <w:lang w:val="nl-NL"/>
        </w:rPr>
        <w:t xml:space="preserve">cho, </w:t>
      </w:r>
      <w:r w:rsidRPr="00F276FE">
        <w:rPr>
          <w:rFonts w:ascii="Times New Roman" w:hAnsi="Times New Roman" w:cs="Times New Roman"/>
          <w:sz w:val="28"/>
          <w:szCs w:val="28"/>
          <w:lang w:val="nl-NL"/>
        </w:rPr>
        <w:t>biế</w:t>
      </w:r>
      <w:r w:rsidR="00D6601E" w:rsidRPr="00F276FE">
        <w:rPr>
          <w:rFonts w:ascii="Times New Roman" w:hAnsi="Times New Roman" w:cs="Times New Roman"/>
          <w:sz w:val="28"/>
          <w:szCs w:val="28"/>
          <w:lang w:val="nl-NL"/>
        </w:rPr>
        <w:t>u</w:t>
      </w:r>
      <w:r w:rsidRPr="00F276FE">
        <w:rPr>
          <w:rFonts w:ascii="Times New Roman" w:hAnsi="Times New Roman" w:cs="Times New Roman"/>
          <w:sz w:val="28"/>
          <w:szCs w:val="28"/>
          <w:lang w:val="nl-NL"/>
        </w:rPr>
        <w:t xml:space="preserve"> tặng: 01 bản dịch tiếng Việt có chứng thực từ bản chính;</w:t>
      </w:r>
    </w:p>
    <w:p w:rsidR="00E42FB6" w:rsidRPr="00F276FE" w:rsidRDefault="00E42FB6" w:rsidP="004F3B03">
      <w:pPr>
        <w:spacing w:after="120" w:line="288"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đ.4) Giấy tờ điều chuyển xe: 01 bản dịch tiếng Việt có chứng thực từ bản chính đối với </w:t>
      </w:r>
      <w:r w:rsidR="00212A50" w:rsidRPr="00F276FE">
        <w:rPr>
          <w:rFonts w:ascii="Times New Roman" w:hAnsi="Times New Roman" w:cs="Times New Roman"/>
          <w:sz w:val="28"/>
          <w:szCs w:val="28"/>
          <w:lang w:val="nl-NL"/>
        </w:rPr>
        <w:t xml:space="preserve">trong </w:t>
      </w:r>
      <w:r w:rsidRPr="00F276FE">
        <w:rPr>
          <w:rFonts w:ascii="Times New Roman" w:hAnsi="Times New Roman" w:cs="Times New Roman"/>
          <w:sz w:val="28"/>
          <w:szCs w:val="28"/>
          <w:lang w:val="nl-NL"/>
        </w:rPr>
        <w:t xml:space="preserve">trường hợp </w:t>
      </w:r>
      <w:r w:rsidR="00212A50" w:rsidRPr="00F276FE">
        <w:rPr>
          <w:rFonts w:ascii="Times New Roman" w:hAnsi="Times New Roman" w:cs="Times New Roman"/>
          <w:sz w:val="28"/>
          <w:szCs w:val="28"/>
          <w:lang w:val="nl-NL"/>
        </w:rPr>
        <w:t xml:space="preserve">đối tượng </w:t>
      </w:r>
      <w:r w:rsidRPr="00F276FE">
        <w:rPr>
          <w:rFonts w:ascii="Times New Roman" w:hAnsi="Times New Roman" w:cs="Times New Roman"/>
          <w:sz w:val="28"/>
          <w:szCs w:val="28"/>
          <w:lang w:val="nl-NL"/>
        </w:rPr>
        <w:t>quy định tại khoản 1 Điều 2 Thông tư này nhận điều chuyển xe từ nướ</w:t>
      </w:r>
      <w:r w:rsidR="00212A50" w:rsidRPr="00F276FE">
        <w:rPr>
          <w:rFonts w:ascii="Times New Roman" w:hAnsi="Times New Roman" w:cs="Times New Roman"/>
          <w:sz w:val="28"/>
          <w:szCs w:val="28"/>
          <w:lang w:val="nl-NL"/>
        </w:rPr>
        <w:t>c ngoài;</w:t>
      </w:r>
    </w:p>
    <w:p w:rsidR="00E42FB6" w:rsidRPr="00F276FE" w:rsidRDefault="00E42FB6" w:rsidP="004F3B03">
      <w:pPr>
        <w:spacing w:after="120" w:line="288"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e) Văn bản thông báo của </w:t>
      </w:r>
      <w:r w:rsidR="00D6601E" w:rsidRPr="00F276FE">
        <w:rPr>
          <w:rFonts w:ascii="Times New Roman" w:hAnsi="Times New Roman" w:cs="Times New Roman"/>
          <w:sz w:val="28"/>
          <w:szCs w:val="28"/>
          <w:lang w:val="nl-NL"/>
        </w:rPr>
        <w:t>Bộ Tài chính (</w:t>
      </w:r>
      <w:r w:rsidRPr="00F276FE">
        <w:rPr>
          <w:rFonts w:ascii="Times New Roman" w:hAnsi="Times New Roman" w:cs="Times New Roman"/>
          <w:sz w:val="28"/>
          <w:szCs w:val="28"/>
          <w:lang w:val="nl-NL"/>
        </w:rPr>
        <w:t>Tổng cục Hải quan</w:t>
      </w:r>
      <w:r w:rsidR="00D6601E" w:rsidRPr="00F276FE">
        <w:rPr>
          <w:rFonts w:ascii="Times New Roman" w:hAnsi="Times New Roman" w:cs="Times New Roman"/>
          <w:sz w:val="28"/>
          <w:szCs w:val="28"/>
          <w:lang w:val="nl-NL"/>
        </w:rPr>
        <w:t>)</w:t>
      </w:r>
      <w:r w:rsidRPr="00F276FE">
        <w:rPr>
          <w:rFonts w:ascii="Times New Roman" w:hAnsi="Times New Roman" w:cs="Times New Roman"/>
          <w:sz w:val="28"/>
          <w:szCs w:val="28"/>
          <w:lang w:val="nl-NL"/>
        </w:rPr>
        <w:t xml:space="preserve"> về việc Thủ tướng Chính phủ đồng ý cho phép đối tượng quy định tại khoản 1, </w:t>
      </w:r>
      <w:r w:rsidR="00D6601E"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 xml:space="preserve">2 và </w:t>
      </w:r>
      <w:r w:rsidR="00D6601E"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3 Điều 2 Thông tư này được tạm nhập khẩu miễn thuế vượt định lượng xe ô tô, xe gắn máy: 01 bản chính.</w:t>
      </w:r>
    </w:p>
    <w:p w:rsidR="00E42FB6" w:rsidRPr="00F276FE" w:rsidRDefault="00E42FB6" w:rsidP="004F3B03">
      <w:pPr>
        <w:spacing w:after="120" w:line="288"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2. Thủ tục cấp giấy tạm nhập khẩu xe ô tô, xe gắn máy</w:t>
      </w:r>
    </w:p>
    <w:p w:rsidR="00E42FB6" w:rsidRPr="00F276FE" w:rsidRDefault="00E42FB6" w:rsidP="004F3B03">
      <w:pPr>
        <w:spacing w:after="120" w:line="288"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a) </w:t>
      </w:r>
      <w:r w:rsidR="003906E2" w:rsidRPr="00F276FE">
        <w:rPr>
          <w:rFonts w:ascii="Times New Roman" w:hAnsi="Times New Roman" w:cs="Times New Roman"/>
          <w:sz w:val="28"/>
          <w:szCs w:val="28"/>
          <w:lang w:val="nl-NL"/>
        </w:rPr>
        <w:t>Đ</w:t>
      </w:r>
      <w:r w:rsidRPr="00F276FE">
        <w:rPr>
          <w:rFonts w:ascii="Times New Roman" w:hAnsi="Times New Roman" w:cs="Times New Roman"/>
          <w:sz w:val="28"/>
          <w:szCs w:val="28"/>
          <w:lang w:val="nl-NL"/>
        </w:rPr>
        <w:t xml:space="preserve">ối tượng nêu tại khoản 1, </w:t>
      </w:r>
      <w:r w:rsidR="003906E2"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 xml:space="preserve">2 và </w:t>
      </w:r>
      <w:r w:rsidR="003906E2"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3 Điề</w:t>
      </w:r>
      <w:r w:rsidR="003906E2" w:rsidRPr="00F276FE">
        <w:rPr>
          <w:rFonts w:ascii="Times New Roman" w:hAnsi="Times New Roman" w:cs="Times New Roman"/>
          <w:sz w:val="28"/>
          <w:szCs w:val="28"/>
          <w:lang w:val="nl-NL"/>
        </w:rPr>
        <w:t>u 2 Thông tư này có trách nhiệm n</w:t>
      </w:r>
      <w:r w:rsidRPr="00F276FE">
        <w:rPr>
          <w:rFonts w:ascii="Times New Roman" w:hAnsi="Times New Roman" w:cs="Times New Roman"/>
          <w:sz w:val="28"/>
          <w:szCs w:val="28"/>
          <w:lang w:val="nl-NL"/>
        </w:rPr>
        <w:t>ộp đầy đủ</w:t>
      </w:r>
      <w:r w:rsidR="00A8785C" w:rsidRPr="00F276FE">
        <w:rPr>
          <w:rFonts w:ascii="Times New Roman" w:hAnsi="Times New Roman" w:cs="Times New Roman"/>
          <w:sz w:val="28"/>
          <w:szCs w:val="28"/>
          <w:lang w:val="nl-NL"/>
        </w:rPr>
        <w:t xml:space="preserve"> 01 bộ</w:t>
      </w:r>
      <w:r w:rsidRPr="00F276FE">
        <w:rPr>
          <w:rFonts w:ascii="Times New Roman" w:hAnsi="Times New Roman" w:cs="Times New Roman"/>
          <w:sz w:val="28"/>
          <w:szCs w:val="28"/>
          <w:lang w:val="nl-NL"/>
        </w:rPr>
        <w:t xml:space="preserve"> hồ sơ đề nghị cấp giấy tạm nhập khẩu xe ô tô, xe gắn máy quy định tại khoản 1 Điều này cho Cục Hải quan tỉnh, thành phố nơi đặt trụ sở </w:t>
      </w:r>
      <w:r w:rsidR="00A8785C" w:rsidRPr="00F276FE">
        <w:rPr>
          <w:rFonts w:ascii="Times New Roman" w:hAnsi="Times New Roman" w:cs="Times New Roman"/>
          <w:sz w:val="28"/>
          <w:szCs w:val="28"/>
          <w:lang w:val="nl-NL"/>
        </w:rPr>
        <w:t xml:space="preserve">cơ quan </w:t>
      </w:r>
      <w:r w:rsidRPr="00F276FE">
        <w:rPr>
          <w:rFonts w:ascii="Times New Roman" w:hAnsi="Times New Roman" w:cs="Times New Roman"/>
          <w:sz w:val="28"/>
          <w:szCs w:val="28"/>
          <w:lang w:val="nl-NL"/>
        </w:rPr>
        <w:t xml:space="preserve">(đối với đối tượng quy định tại khoản 1 Điều 2 Thông tư này) hoặc nơi cơ quan của đối tượng công tác đặt trụ sở (đối với đối tượng quy định tại khoản 2 và </w:t>
      </w:r>
      <w:r w:rsidR="00314505"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3 Điều 2 Thông tư này)</w:t>
      </w:r>
      <w:r w:rsidR="00D6601E" w:rsidRPr="00F276FE">
        <w:rPr>
          <w:rFonts w:ascii="Times New Roman" w:hAnsi="Times New Roman" w:cs="Times New Roman"/>
          <w:sz w:val="28"/>
          <w:szCs w:val="28"/>
          <w:lang w:val="nl-NL"/>
        </w:rPr>
        <w:t>;</w:t>
      </w:r>
    </w:p>
    <w:p w:rsidR="00E42FB6" w:rsidRPr="00F276FE" w:rsidRDefault="00E42FB6" w:rsidP="004F3B03">
      <w:pPr>
        <w:spacing w:after="120" w:line="288"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b) Trách nhiệm của Cục Hải quan tỉnh, thành phố nơi tiếp nhận hồ sơ </w:t>
      </w:r>
      <w:r w:rsidR="00D6601E" w:rsidRPr="00F276FE">
        <w:rPr>
          <w:rFonts w:ascii="Times New Roman" w:hAnsi="Times New Roman" w:cs="Times New Roman"/>
          <w:sz w:val="28"/>
          <w:szCs w:val="28"/>
          <w:lang w:val="nl-NL"/>
        </w:rPr>
        <w:t xml:space="preserve">đề nghị </w:t>
      </w:r>
      <w:r w:rsidRPr="00F276FE">
        <w:rPr>
          <w:rFonts w:ascii="Times New Roman" w:hAnsi="Times New Roman" w:cs="Times New Roman"/>
          <w:sz w:val="28"/>
          <w:szCs w:val="28"/>
          <w:lang w:val="nl-NL"/>
        </w:rPr>
        <w:t>cấp giấy tạm nhập khẩu xe ô tô, xe gắ</w:t>
      </w:r>
      <w:r w:rsidR="003906E2" w:rsidRPr="00F276FE">
        <w:rPr>
          <w:rFonts w:ascii="Times New Roman" w:hAnsi="Times New Roman" w:cs="Times New Roman"/>
          <w:sz w:val="28"/>
          <w:szCs w:val="28"/>
          <w:lang w:val="nl-NL"/>
        </w:rPr>
        <w:t>n máy</w:t>
      </w:r>
      <w:r w:rsidR="00F90B86">
        <w:rPr>
          <w:rFonts w:ascii="Times New Roman" w:hAnsi="Times New Roman" w:cs="Times New Roman"/>
          <w:sz w:val="28"/>
          <w:szCs w:val="28"/>
          <w:lang w:val="nl-NL"/>
        </w:rPr>
        <w:t>.</w:t>
      </w:r>
    </w:p>
    <w:p w:rsidR="00E42FB6" w:rsidRPr="00F276FE" w:rsidRDefault="00E42FB6" w:rsidP="004F3B03">
      <w:pPr>
        <w:spacing w:after="120" w:line="288"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b.1) Trong thời hạn 05 ngày làm việc kể từ ngày tiếp nhận hồ sơ đầy đủ</w:t>
      </w:r>
      <w:r w:rsidR="00A8785C" w:rsidRPr="00F276FE">
        <w:rPr>
          <w:rFonts w:ascii="Times New Roman" w:hAnsi="Times New Roman" w:cs="Times New Roman"/>
          <w:sz w:val="28"/>
          <w:szCs w:val="28"/>
          <w:lang w:val="nl-NL"/>
        </w:rPr>
        <w:t>, hợp lệ</w:t>
      </w:r>
      <w:r w:rsidR="00D6601E" w:rsidRPr="00F276FE">
        <w:rPr>
          <w:rFonts w:ascii="Times New Roman" w:hAnsi="Times New Roman" w:cs="Times New Roman"/>
          <w:sz w:val="28"/>
          <w:szCs w:val="28"/>
          <w:lang w:val="nl-NL"/>
        </w:rPr>
        <w:t xml:space="preserve"> theo </w:t>
      </w:r>
      <w:r w:rsidRPr="00F276FE">
        <w:rPr>
          <w:rFonts w:ascii="Times New Roman" w:hAnsi="Times New Roman" w:cs="Times New Roman"/>
          <w:sz w:val="28"/>
          <w:szCs w:val="28"/>
          <w:lang w:val="nl-NL"/>
        </w:rPr>
        <w:t xml:space="preserve">quy định tại khoản 1 Điều này, Cục Hải quan tỉnh, thành phố kiểm tra tính hợp lệ của hồ sơ và đối chiếu </w:t>
      </w:r>
      <w:r w:rsidR="00A8785C" w:rsidRPr="00F276FE">
        <w:rPr>
          <w:rFonts w:ascii="Times New Roman" w:hAnsi="Times New Roman" w:cs="Times New Roman"/>
          <w:sz w:val="28"/>
          <w:szCs w:val="28"/>
          <w:lang w:val="nl-NL"/>
        </w:rPr>
        <w:t xml:space="preserve">với </w:t>
      </w:r>
      <w:r w:rsidRPr="00F276FE">
        <w:rPr>
          <w:rFonts w:ascii="Times New Roman" w:hAnsi="Times New Roman" w:cs="Times New Roman"/>
          <w:sz w:val="28"/>
          <w:szCs w:val="28"/>
          <w:lang w:val="nl-NL"/>
        </w:rPr>
        <w:t xml:space="preserve">định lượng xe ô tô, xe gắn máy tại </w:t>
      </w:r>
      <w:r w:rsidR="00A50CB8" w:rsidRPr="00F276FE">
        <w:rPr>
          <w:rFonts w:ascii="Times New Roman" w:hAnsi="Times New Roman" w:cs="Times New Roman"/>
          <w:sz w:val="28"/>
          <w:szCs w:val="28"/>
          <w:lang w:val="nl-NL"/>
        </w:rPr>
        <w:t>Sổ</w:t>
      </w:r>
      <w:r w:rsidRPr="00F276FE">
        <w:rPr>
          <w:rFonts w:ascii="Times New Roman" w:hAnsi="Times New Roman" w:cs="Times New Roman"/>
          <w:sz w:val="28"/>
          <w:szCs w:val="28"/>
          <w:lang w:val="nl-NL"/>
        </w:rPr>
        <w:t xml:space="preserve"> định mức miễn thuế. Trường hợp kết quả</w:t>
      </w:r>
      <w:r w:rsidR="00A8785C" w:rsidRPr="00F276FE">
        <w:rPr>
          <w:rFonts w:ascii="Times New Roman" w:hAnsi="Times New Roman" w:cs="Times New Roman"/>
          <w:sz w:val="28"/>
          <w:szCs w:val="28"/>
          <w:lang w:val="nl-NL"/>
        </w:rPr>
        <w:t xml:space="preserve"> kiểm tra, đối chiếu là</w:t>
      </w:r>
      <w:r w:rsidRPr="00F276FE">
        <w:rPr>
          <w:rFonts w:ascii="Times New Roman" w:hAnsi="Times New Roman" w:cs="Times New Roman"/>
          <w:sz w:val="28"/>
          <w:szCs w:val="28"/>
          <w:lang w:val="nl-NL"/>
        </w:rPr>
        <w:t xml:space="preserve"> phù hợp, Cục Hải quan tỉnh, thành phố tiếp nhận và thực hiện cấp giấy tạm nhập khẩu.</w:t>
      </w:r>
    </w:p>
    <w:p w:rsidR="00E42FB6" w:rsidRPr="00F276FE" w:rsidRDefault="00E42FB6" w:rsidP="004F3B03">
      <w:pPr>
        <w:spacing w:after="120" w:line="288" w:lineRule="auto"/>
        <w:ind w:firstLine="709"/>
        <w:rPr>
          <w:rFonts w:ascii="Times New Roman" w:hAnsi="Times New Roman" w:cs="Times New Roman"/>
          <w:b/>
          <w:sz w:val="28"/>
          <w:szCs w:val="28"/>
          <w:lang w:val="nl-NL"/>
        </w:rPr>
      </w:pPr>
      <w:r w:rsidRPr="00F276FE">
        <w:rPr>
          <w:rFonts w:ascii="Times New Roman" w:hAnsi="Times New Roman" w:cs="Times New Roman"/>
          <w:sz w:val="28"/>
          <w:szCs w:val="28"/>
          <w:lang w:val="nl-NL"/>
        </w:rPr>
        <w:t xml:space="preserve">Trường hợp hồ sơ chưa đầy đủ, hợp lệ, Cục Hải quan tỉnh, thành phố hướng dẫn đối tượng đề nghị cấp giấy tạm nhập khẩu xe ô tô, xe gắn máy hoàn thiện hồ sơ theo quy định. Trong thời hạn 03 ngày làm việc kể từ ngày </w:t>
      </w:r>
      <w:r w:rsidR="00A8785C" w:rsidRPr="00F276FE">
        <w:rPr>
          <w:rFonts w:ascii="Times New Roman" w:hAnsi="Times New Roman" w:cs="Times New Roman"/>
          <w:sz w:val="28"/>
          <w:szCs w:val="28"/>
          <w:lang w:val="nl-NL"/>
        </w:rPr>
        <w:t xml:space="preserve">nhận </w:t>
      </w:r>
      <w:r w:rsidR="007678C0" w:rsidRPr="00F276FE">
        <w:rPr>
          <w:rFonts w:ascii="Times New Roman" w:hAnsi="Times New Roman" w:cs="Times New Roman"/>
          <w:sz w:val="28"/>
          <w:szCs w:val="28"/>
          <w:lang w:val="nl-NL"/>
        </w:rPr>
        <w:t xml:space="preserve">được </w:t>
      </w:r>
      <w:r w:rsidR="00A8785C" w:rsidRPr="00F276FE">
        <w:rPr>
          <w:rFonts w:ascii="Times New Roman" w:hAnsi="Times New Roman" w:cs="Times New Roman"/>
          <w:sz w:val="28"/>
          <w:szCs w:val="28"/>
          <w:lang w:val="nl-NL"/>
        </w:rPr>
        <w:t>hồ sơ đã hoàn thiện</w:t>
      </w:r>
      <w:r w:rsidR="007678C0" w:rsidRPr="00F276FE">
        <w:rPr>
          <w:rFonts w:ascii="Times New Roman" w:hAnsi="Times New Roman" w:cs="Times New Roman"/>
          <w:sz w:val="28"/>
          <w:szCs w:val="28"/>
          <w:lang w:val="nl-NL"/>
        </w:rPr>
        <w:t xml:space="preserve"> đầy đủ, hợp lệ</w:t>
      </w:r>
      <w:r w:rsidR="00A8785C" w:rsidRPr="00F276FE">
        <w:rPr>
          <w:rFonts w:ascii="Times New Roman" w:hAnsi="Times New Roman" w:cs="Times New Roman"/>
          <w:sz w:val="28"/>
          <w:szCs w:val="28"/>
          <w:lang w:val="nl-NL"/>
        </w:rPr>
        <w:t xml:space="preserve"> theo quy định </w:t>
      </w:r>
      <w:r w:rsidRPr="00F276FE">
        <w:rPr>
          <w:rFonts w:ascii="Times New Roman" w:hAnsi="Times New Roman" w:cs="Times New Roman"/>
          <w:sz w:val="28"/>
          <w:szCs w:val="28"/>
          <w:lang w:val="nl-NL"/>
        </w:rPr>
        <w:t>thì Cục Hải quan tỉnh, thành phố cấp giấy tạm nhập khẩ</w:t>
      </w:r>
      <w:r w:rsidR="00D6601E" w:rsidRPr="00F276FE">
        <w:rPr>
          <w:rFonts w:ascii="Times New Roman" w:hAnsi="Times New Roman" w:cs="Times New Roman"/>
          <w:sz w:val="28"/>
          <w:szCs w:val="28"/>
          <w:lang w:val="nl-NL"/>
        </w:rPr>
        <w:t>u xe;</w:t>
      </w:r>
    </w:p>
    <w:p w:rsidR="00A50CB8" w:rsidRPr="00F276FE" w:rsidRDefault="00E42FB6" w:rsidP="00A50CB8">
      <w:pPr>
        <w:spacing w:after="120" w:line="288"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lastRenderedPageBreak/>
        <w:t xml:space="preserve">b.2) Mỗi xe ô tô, xe gắn máy tạm nhập khẩu được cấp 01 bộ giấy tạm nhập khẩu gồm 04 bản theo </w:t>
      </w:r>
      <w:r w:rsidR="00AC78C5">
        <w:rPr>
          <w:rFonts w:ascii="Times New Roman" w:hAnsi="Times New Roman" w:cs="Times New Roman"/>
          <w:sz w:val="28"/>
          <w:szCs w:val="28"/>
          <w:lang w:val="nl-NL"/>
        </w:rPr>
        <w:t>Phụ lục II</w:t>
      </w:r>
      <w:r w:rsidRPr="00F276FE">
        <w:rPr>
          <w:rFonts w:ascii="Times New Roman" w:hAnsi="Times New Roman" w:cs="Times New Roman"/>
          <w:sz w:val="28"/>
          <w:szCs w:val="28"/>
          <w:lang w:val="nl-NL"/>
        </w:rPr>
        <w:t xml:space="preserve"> ban hành kèm theo Thông tư này.</w:t>
      </w:r>
      <w:r w:rsidR="00A50CB8" w:rsidRPr="00F276FE">
        <w:rPr>
          <w:rFonts w:ascii="Times New Roman" w:hAnsi="Times New Roman" w:cs="Times New Roman"/>
          <w:sz w:val="28"/>
          <w:szCs w:val="28"/>
          <w:lang w:val="nl-NL"/>
        </w:rPr>
        <w:t xml:space="preserve"> </w:t>
      </w:r>
      <w:r w:rsidRPr="00F276FE">
        <w:rPr>
          <w:rFonts w:ascii="Times New Roman" w:hAnsi="Times New Roman" w:cs="Times New Roman"/>
          <w:sz w:val="28"/>
          <w:szCs w:val="28"/>
          <w:lang w:val="nl-NL"/>
        </w:rPr>
        <w:t>Giấy tạm nhập khẩu xe ô tô</w:t>
      </w:r>
      <w:r w:rsidR="00AD78DD" w:rsidRPr="00F276FE">
        <w:rPr>
          <w:rFonts w:ascii="Times New Roman" w:hAnsi="Times New Roman" w:cs="Times New Roman"/>
          <w:sz w:val="28"/>
          <w:szCs w:val="28"/>
          <w:lang w:val="nl-NL"/>
        </w:rPr>
        <w:t>/</w:t>
      </w:r>
      <w:r w:rsidRPr="00F276FE">
        <w:rPr>
          <w:rFonts w:ascii="Times New Roman" w:hAnsi="Times New Roman" w:cs="Times New Roman"/>
          <w:sz w:val="28"/>
          <w:szCs w:val="28"/>
          <w:lang w:val="nl-NL"/>
        </w:rPr>
        <w:t xml:space="preserve">xe gắn máy có giá trị </w:t>
      </w:r>
      <w:r w:rsidR="00A50CB8" w:rsidRPr="00F276FE">
        <w:rPr>
          <w:rFonts w:ascii="Times New Roman" w:hAnsi="Times New Roman" w:cs="Times New Roman"/>
          <w:sz w:val="28"/>
          <w:szCs w:val="28"/>
          <w:lang w:val="nl-NL"/>
        </w:rPr>
        <w:t xml:space="preserve">làm thủ tục tạm nhập khẩu xe </w:t>
      </w:r>
      <w:r w:rsidRPr="00F276FE">
        <w:rPr>
          <w:rFonts w:ascii="Times New Roman" w:hAnsi="Times New Roman" w:cs="Times New Roman"/>
          <w:sz w:val="28"/>
          <w:szCs w:val="28"/>
          <w:lang w:val="nl-NL"/>
        </w:rPr>
        <w:t>trong thời hạn 30 ngày kể từ ngày cấp.</w:t>
      </w:r>
      <w:r w:rsidR="00A50CB8" w:rsidRPr="00F276FE">
        <w:rPr>
          <w:rFonts w:ascii="Times New Roman" w:hAnsi="Times New Roman" w:cs="Times New Roman"/>
          <w:sz w:val="28"/>
          <w:szCs w:val="28"/>
          <w:lang w:val="nl-NL"/>
        </w:rPr>
        <w:t xml:space="preserve"> </w:t>
      </w:r>
    </w:p>
    <w:p w:rsidR="00E42FB6" w:rsidRPr="00F276FE" w:rsidRDefault="00E42FB6" w:rsidP="00A50CB8">
      <w:pPr>
        <w:spacing w:after="120" w:line="288"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Quá thời hạn ghi trên giấy tạm nhập khẩu, đối tượng quy định tại khoản 1, </w:t>
      </w:r>
      <w:r w:rsidR="003906E2"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 xml:space="preserve">2 và </w:t>
      </w:r>
      <w:r w:rsidR="003906E2"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 xml:space="preserve">3 Điều 2 Thông tư này không thực hiện thủ tục </w:t>
      </w:r>
      <w:r w:rsidR="007678C0" w:rsidRPr="00F276FE">
        <w:rPr>
          <w:rFonts w:ascii="Times New Roman" w:hAnsi="Times New Roman" w:cs="Times New Roman"/>
          <w:sz w:val="28"/>
          <w:szCs w:val="28"/>
          <w:lang w:val="nl-NL"/>
        </w:rPr>
        <w:t xml:space="preserve">tạm </w:t>
      </w:r>
      <w:r w:rsidRPr="00F276FE">
        <w:rPr>
          <w:rFonts w:ascii="Times New Roman" w:hAnsi="Times New Roman" w:cs="Times New Roman"/>
          <w:sz w:val="28"/>
          <w:szCs w:val="28"/>
          <w:lang w:val="nl-NL"/>
        </w:rPr>
        <w:t xml:space="preserve">nhập khẩu xe, Cục Hải quan tỉnh, thành phố nơi cấp giấy tạm nhập khẩu xe ô tô, xe gắn máy thực hiện hủy giấy tạm nhập khẩu xe đã cấp; thực hiện cấp mới giấy tạm nhập khẩu xe trên cơ sở đề nghị của đối tượng quy định tại khoản 1, </w:t>
      </w:r>
      <w:r w:rsidR="003906E2"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 xml:space="preserve">2 và </w:t>
      </w:r>
      <w:r w:rsidR="003906E2"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3 Điều 2 Thông tư này và hồ sơ đã nộp</w:t>
      </w:r>
      <w:r w:rsidR="00A50CB8" w:rsidRPr="00F276FE">
        <w:rPr>
          <w:rFonts w:ascii="Times New Roman" w:hAnsi="Times New Roman" w:cs="Times New Roman"/>
          <w:sz w:val="28"/>
          <w:szCs w:val="28"/>
          <w:lang w:val="nl-NL"/>
        </w:rPr>
        <w:t>;</w:t>
      </w:r>
      <w:r w:rsidRPr="00F276FE">
        <w:rPr>
          <w:rFonts w:ascii="Times New Roman" w:hAnsi="Times New Roman" w:cs="Times New Roman"/>
          <w:sz w:val="28"/>
          <w:szCs w:val="28"/>
          <w:lang w:val="nl-NL"/>
        </w:rPr>
        <w:t xml:space="preserve"> </w:t>
      </w:r>
    </w:p>
    <w:p w:rsidR="00E42FB6" w:rsidRPr="00F276FE" w:rsidRDefault="00E42FB6" w:rsidP="009A0671">
      <w:pPr>
        <w:spacing w:after="120" w:line="283"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b.3) Sau khi cấp giấy tạm nhập khẩu xe, Cục Hải quan tỉnh, thành phố nơi cấp giấy thực hiện ghi nội dung đã </w:t>
      </w:r>
      <w:bookmarkStart w:id="10" w:name="cumtu_2"/>
      <w:r w:rsidRPr="00F276FE">
        <w:rPr>
          <w:rFonts w:ascii="Times New Roman" w:hAnsi="Times New Roman" w:cs="Times New Roman"/>
          <w:sz w:val="28"/>
          <w:szCs w:val="28"/>
          <w:lang w:val="nl-NL"/>
        </w:rPr>
        <w:t>cấp giấy tạm nhập khẩu</w:t>
      </w:r>
      <w:bookmarkEnd w:id="10"/>
      <w:r w:rsidRPr="00F276FE">
        <w:rPr>
          <w:rFonts w:ascii="Times New Roman" w:hAnsi="Times New Roman" w:cs="Times New Roman"/>
          <w:sz w:val="28"/>
          <w:szCs w:val="28"/>
          <w:lang w:val="nl-NL"/>
        </w:rPr>
        <w:t xml:space="preserve"> xe vào Sổ định mức miễn thuế (ô dành cho xe ô tô, xe gắn máy tạm nhập khẩu), đóng dấu xác nhận và giao cho đối tượng đề nghị cấp giấy</w:t>
      </w:r>
      <w:r w:rsidR="00AD78DD" w:rsidRPr="00F276FE">
        <w:rPr>
          <w:rFonts w:ascii="Times New Roman" w:hAnsi="Times New Roman" w:cs="Times New Roman"/>
          <w:sz w:val="28"/>
          <w:szCs w:val="28"/>
          <w:lang w:val="nl-NL"/>
        </w:rPr>
        <w:t xml:space="preserve"> </w:t>
      </w:r>
      <w:r w:rsidRPr="00F276FE">
        <w:rPr>
          <w:rFonts w:ascii="Times New Roman" w:hAnsi="Times New Roman" w:cs="Times New Roman"/>
          <w:sz w:val="28"/>
          <w:szCs w:val="28"/>
          <w:lang w:val="nl-NL"/>
        </w:rPr>
        <w:t xml:space="preserve">cùng với 02 bản giấy tạm nhập khẩu </w:t>
      </w:r>
      <w:r w:rsidR="00AD78DD" w:rsidRPr="00F276FE">
        <w:rPr>
          <w:rFonts w:ascii="Times New Roman" w:hAnsi="Times New Roman" w:cs="Times New Roman"/>
          <w:sz w:val="28"/>
          <w:szCs w:val="28"/>
          <w:lang w:val="nl-NL"/>
        </w:rPr>
        <w:t xml:space="preserve">xe ô tô/xe gắn máy </w:t>
      </w:r>
      <w:r w:rsidRPr="00F276FE">
        <w:rPr>
          <w:rFonts w:ascii="Times New Roman" w:hAnsi="Times New Roman" w:cs="Times New Roman"/>
          <w:sz w:val="28"/>
          <w:szCs w:val="28"/>
          <w:lang w:val="nl-NL"/>
        </w:rPr>
        <w:t xml:space="preserve">(kèm 01 vận tải đơn hoặc chứng từ vận tải có giá trị tương đương được đóng dấu treo của Cục Hải quan </w:t>
      </w:r>
      <w:r w:rsidR="00A50CB8" w:rsidRPr="00F276FE">
        <w:rPr>
          <w:rFonts w:ascii="Times New Roman" w:hAnsi="Times New Roman" w:cs="Times New Roman"/>
          <w:sz w:val="28"/>
          <w:szCs w:val="28"/>
          <w:lang w:val="nl-NL"/>
        </w:rPr>
        <w:t xml:space="preserve">tỉnh, thành phố </w:t>
      </w:r>
      <w:r w:rsidRPr="00F276FE">
        <w:rPr>
          <w:rFonts w:ascii="Times New Roman" w:hAnsi="Times New Roman" w:cs="Times New Roman"/>
          <w:sz w:val="28"/>
          <w:szCs w:val="28"/>
          <w:lang w:val="nl-NL"/>
        </w:rPr>
        <w:t>nơi cấp giấy tạm nhập) để nộp cho Chi cục Hải quan nơi làm thủ tục tạm nhập khẩu quy định tại Điề</w:t>
      </w:r>
      <w:r w:rsidR="003906E2" w:rsidRPr="00F276FE">
        <w:rPr>
          <w:rFonts w:ascii="Times New Roman" w:hAnsi="Times New Roman" w:cs="Times New Roman"/>
          <w:sz w:val="28"/>
          <w:szCs w:val="28"/>
          <w:lang w:val="nl-NL"/>
        </w:rPr>
        <w:t>u 5 Thông tư này</w:t>
      </w:r>
      <w:r w:rsidR="00A50CB8" w:rsidRPr="00F276FE">
        <w:rPr>
          <w:rFonts w:ascii="Times New Roman" w:hAnsi="Times New Roman" w:cs="Times New Roman"/>
          <w:sz w:val="28"/>
          <w:szCs w:val="28"/>
          <w:lang w:val="nl-NL"/>
        </w:rPr>
        <w:t>;</w:t>
      </w:r>
    </w:p>
    <w:p w:rsidR="00E42FB6" w:rsidRPr="00F276FE" w:rsidRDefault="00E42FB6" w:rsidP="009A0671">
      <w:pPr>
        <w:spacing w:after="120" w:line="283"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b.4) Cập nhật thông tin lên hệ thống quản lý thông tin của Tổng cục Hải quan đối với xe ô tô, xe gắn máy tạm nhập khẩu của đối tượng được hưởng quyền ưu đãi, miễn trừ tại Việt Nam.</w:t>
      </w:r>
      <w:r w:rsidR="003906E2" w:rsidRPr="00F276FE">
        <w:rPr>
          <w:rFonts w:ascii="Times New Roman" w:hAnsi="Times New Roman" w:cs="Times New Roman"/>
          <w:sz w:val="28"/>
          <w:szCs w:val="28"/>
          <w:lang w:val="nl-NL"/>
        </w:rPr>
        <w:t>”.</w:t>
      </w:r>
    </w:p>
    <w:p w:rsidR="00E42FB6" w:rsidRPr="00F276FE" w:rsidRDefault="00E42FB6" w:rsidP="009A0671">
      <w:pPr>
        <w:spacing w:after="120" w:line="283" w:lineRule="auto"/>
        <w:ind w:firstLine="709"/>
        <w:rPr>
          <w:rFonts w:ascii="Times New Roman" w:hAnsi="Times New Roman" w:cs="Times New Roman"/>
          <w:b/>
          <w:bCs/>
          <w:sz w:val="28"/>
          <w:szCs w:val="28"/>
          <w:lang w:val="nl-NL"/>
        </w:rPr>
      </w:pPr>
      <w:bookmarkStart w:id="11" w:name="dieu_5"/>
      <w:r w:rsidRPr="00F276FE">
        <w:rPr>
          <w:rFonts w:ascii="Times New Roman" w:hAnsi="Times New Roman" w:cs="Times New Roman"/>
          <w:b/>
          <w:bCs/>
          <w:sz w:val="28"/>
          <w:szCs w:val="28"/>
          <w:lang w:val="nl-NL"/>
        </w:rPr>
        <w:t>4. Điều 5 được sửa đổi, bổ sung như sau:</w:t>
      </w:r>
    </w:p>
    <w:p w:rsidR="00E42FB6" w:rsidRPr="00F276FE" w:rsidRDefault="00E42FB6" w:rsidP="009A0671">
      <w:pPr>
        <w:spacing w:after="120" w:line="283" w:lineRule="auto"/>
        <w:ind w:firstLine="709"/>
        <w:rPr>
          <w:rFonts w:ascii="Times New Roman" w:hAnsi="Times New Roman" w:cs="Times New Roman"/>
          <w:sz w:val="28"/>
          <w:szCs w:val="28"/>
          <w:lang w:val="nl-NL"/>
        </w:rPr>
      </w:pPr>
      <w:r w:rsidRPr="00F276FE">
        <w:rPr>
          <w:rFonts w:ascii="Times New Roman" w:hAnsi="Times New Roman" w:cs="Times New Roman"/>
          <w:b/>
          <w:bCs/>
          <w:sz w:val="28"/>
          <w:szCs w:val="28"/>
          <w:lang w:val="nl-NL"/>
        </w:rPr>
        <w:t>“Điều 5. Thủ tục tạm nhập khẩu xe ô tô, xe gắn máy</w:t>
      </w:r>
      <w:bookmarkEnd w:id="11"/>
    </w:p>
    <w:p w:rsidR="00E42FB6" w:rsidRPr="00F276FE" w:rsidRDefault="00E42FB6" w:rsidP="009A0671">
      <w:pPr>
        <w:spacing w:after="120" w:line="283"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1. Hồ sơ tạm nhập khẩu xe ô tô, xe gắn máy</w:t>
      </w:r>
      <w:r w:rsidR="00F172E2">
        <w:rPr>
          <w:rFonts w:ascii="Times New Roman" w:hAnsi="Times New Roman" w:cs="Times New Roman"/>
          <w:sz w:val="28"/>
          <w:szCs w:val="28"/>
          <w:lang w:val="nl-NL"/>
        </w:rPr>
        <w:t>:</w:t>
      </w:r>
    </w:p>
    <w:p w:rsidR="00E42FB6" w:rsidRPr="00F276FE" w:rsidRDefault="00E42FB6" w:rsidP="009A0671">
      <w:pPr>
        <w:spacing w:after="120" w:line="283"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a) Giấy tạm nhập khẩ</w:t>
      </w:r>
      <w:r w:rsidR="008B6EA1" w:rsidRPr="00F276FE">
        <w:rPr>
          <w:rFonts w:ascii="Times New Roman" w:hAnsi="Times New Roman" w:cs="Times New Roman"/>
          <w:sz w:val="28"/>
          <w:szCs w:val="28"/>
          <w:lang w:val="nl-NL"/>
        </w:rPr>
        <w:t>u xe ô tô/</w:t>
      </w:r>
      <w:r w:rsidRPr="00F276FE">
        <w:rPr>
          <w:rFonts w:ascii="Times New Roman" w:hAnsi="Times New Roman" w:cs="Times New Roman"/>
          <w:sz w:val="28"/>
          <w:szCs w:val="28"/>
          <w:lang w:val="nl-NL"/>
        </w:rPr>
        <w:t>xe gắn máy: 02 bản chính;</w:t>
      </w:r>
    </w:p>
    <w:p w:rsidR="00E42FB6" w:rsidRPr="00F276FE" w:rsidRDefault="00E42FB6" w:rsidP="009A0671">
      <w:pPr>
        <w:widowControl w:val="0"/>
        <w:spacing w:after="120" w:line="283"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b) </w:t>
      </w:r>
      <w:r w:rsidRPr="00F276FE">
        <w:rPr>
          <w:rFonts w:ascii="Times New Roman" w:hAnsi="Times New Roman" w:cs="Times New Roman"/>
          <w:sz w:val="28"/>
          <w:szCs w:val="28"/>
          <w:lang w:val="vi-VN"/>
        </w:rPr>
        <w:t xml:space="preserve">Tờ khai hàng hóa </w:t>
      </w:r>
      <w:r w:rsidRPr="00F276FE">
        <w:rPr>
          <w:rFonts w:ascii="Times New Roman" w:hAnsi="Times New Roman" w:cs="Times New Roman"/>
          <w:sz w:val="28"/>
          <w:szCs w:val="28"/>
          <w:lang w:val="nl-NL"/>
        </w:rPr>
        <w:t xml:space="preserve">nhập khẩu </w:t>
      </w:r>
      <w:r w:rsidRPr="00F276FE">
        <w:rPr>
          <w:rFonts w:ascii="Times New Roman" w:hAnsi="Times New Roman" w:cs="Times New Roman"/>
          <w:sz w:val="28"/>
          <w:szCs w:val="28"/>
          <w:lang w:val="vi-VN"/>
        </w:rPr>
        <w:t xml:space="preserve">theo các chỉ tiêu thông tin tại </w:t>
      </w:r>
      <w:r w:rsidR="002A6F1A" w:rsidRPr="00F276FE">
        <w:rPr>
          <w:rFonts w:ascii="Times New Roman" w:hAnsi="Times New Roman" w:cs="Times New Roman"/>
          <w:sz w:val="28"/>
          <w:szCs w:val="28"/>
          <w:lang w:val="nl-NL"/>
        </w:rPr>
        <w:t>M</w:t>
      </w:r>
      <w:r w:rsidRPr="00F276FE">
        <w:rPr>
          <w:rFonts w:ascii="Times New Roman" w:hAnsi="Times New Roman" w:cs="Times New Roman"/>
          <w:sz w:val="28"/>
          <w:szCs w:val="28"/>
          <w:lang w:val="nl-NL"/>
        </w:rPr>
        <w:t xml:space="preserve">ẫu số 01 </w:t>
      </w:r>
      <w:r w:rsidR="002A6F1A" w:rsidRPr="00F276FE">
        <w:rPr>
          <w:rFonts w:ascii="Times New Roman" w:hAnsi="Times New Roman" w:cs="Times New Roman"/>
          <w:sz w:val="28"/>
          <w:szCs w:val="28"/>
          <w:lang w:val="nl-NL"/>
        </w:rPr>
        <w:t xml:space="preserve">– tờ khai hàng hóa nhập khẩu </w:t>
      </w:r>
      <w:r w:rsidRPr="00F276FE">
        <w:rPr>
          <w:rFonts w:ascii="Times New Roman" w:hAnsi="Times New Roman" w:cs="Times New Roman"/>
          <w:sz w:val="28"/>
          <w:szCs w:val="28"/>
          <w:lang w:val="vi-VN"/>
        </w:rPr>
        <w:t xml:space="preserve">Phụ lục I ban hành kèm </w:t>
      </w:r>
      <w:r w:rsidRPr="00F276FE">
        <w:rPr>
          <w:rFonts w:ascii="Times New Roman" w:hAnsi="Times New Roman" w:cs="Times New Roman"/>
          <w:sz w:val="28"/>
          <w:szCs w:val="28"/>
          <w:lang w:val="nl-NL"/>
        </w:rPr>
        <w:t xml:space="preserve">theo </w:t>
      </w:r>
      <w:r w:rsidRPr="00F276FE">
        <w:rPr>
          <w:rFonts w:ascii="Times New Roman" w:hAnsi="Times New Roman" w:cs="Times New Roman"/>
          <w:sz w:val="28"/>
          <w:szCs w:val="28"/>
          <w:lang w:val="vi-VN"/>
        </w:rPr>
        <w:t xml:space="preserve">Thông tư </w:t>
      </w:r>
      <w:r w:rsidRPr="00F276FE">
        <w:rPr>
          <w:rFonts w:ascii="Times New Roman" w:hAnsi="Times New Roman" w:cs="Times New Roman"/>
          <w:sz w:val="28"/>
          <w:szCs w:val="28"/>
          <w:lang w:val="nl-NL"/>
        </w:rPr>
        <w:t>số 39/2018/TT-BTC ngày 20</w:t>
      </w:r>
      <w:r w:rsidR="003906E2" w:rsidRPr="00F276FE">
        <w:rPr>
          <w:rFonts w:ascii="Times New Roman" w:hAnsi="Times New Roman" w:cs="Times New Roman"/>
          <w:sz w:val="28"/>
          <w:szCs w:val="28"/>
          <w:lang w:val="nl-NL"/>
        </w:rPr>
        <w:t>/</w:t>
      </w:r>
      <w:r w:rsidRPr="00F276FE">
        <w:rPr>
          <w:rFonts w:ascii="Times New Roman" w:hAnsi="Times New Roman" w:cs="Times New Roman"/>
          <w:sz w:val="28"/>
          <w:szCs w:val="28"/>
          <w:lang w:val="nl-NL"/>
        </w:rPr>
        <w:t>4/2018 của Bộ trưởng Bộ Tài chính.</w:t>
      </w:r>
    </w:p>
    <w:p w:rsidR="00E42FB6" w:rsidRPr="00F276FE" w:rsidRDefault="00E42FB6" w:rsidP="009A0671">
      <w:pPr>
        <w:widowControl w:val="0"/>
        <w:spacing w:after="120" w:line="283"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vi-VN"/>
        </w:rPr>
        <w:t xml:space="preserve">Trường hợp thực hiện trên tờ khai hải quan giấy theo quy định tại </w:t>
      </w:r>
      <w:r w:rsidRPr="00F276FE">
        <w:rPr>
          <w:rFonts w:ascii="Times New Roman" w:hAnsi="Times New Roman" w:cs="Times New Roman"/>
          <w:sz w:val="28"/>
          <w:szCs w:val="28"/>
          <w:lang w:val="nl-NL"/>
        </w:rPr>
        <w:t>khoản 12 Điều 1 Nghị định số 59/2018/NĐ-CP</w:t>
      </w:r>
      <w:r w:rsidR="003906E2" w:rsidRPr="00F276FE">
        <w:rPr>
          <w:rFonts w:ascii="Times New Roman" w:hAnsi="Times New Roman" w:cs="Times New Roman"/>
          <w:sz w:val="28"/>
          <w:szCs w:val="28"/>
          <w:lang w:val="nl-NL"/>
        </w:rPr>
        <w:t xml:space="preserve"> ngày 20/</w:t>
      </w:r>
      <w:r w:rsidRPr="00F276FE">
        <w:rPr>
          <w:rFonts w:ascii="Times New Roman" w:hAnsi="Times New Roman" w:cs="Times New Roman"/>
          <w:sz w:val="28"/>
          <w:szCs w:val="28"/>
          <w:lang w:val="nl-NL"/>
        </w:rPr>
        <w:t xml:space="preserve">4/2018 của Chính phủ, </w:t>
      </w:r>
      <w:r w:rsidRPr="00F276FE">
        <w:rPr>
          <w:rFonts w:ascii="Times New Roman" w:hAnsi="Times New Roman" w:cs="Times New Roman"/>
          <w:sz w:val="28"/>
          <w:szCs w:val="28"/>
          <w:lang w:val="vi-VN"/>
        </w:rPr>
        <w:t>người khai hải quan khai và nộp 0</w:t>
      </w:r>
      <w:r w:rsidRPr="00F276FE">
        <w:rPr>
          <w:rFonts w:ascii="Times New Roman" w:hAnsi="Times New Roman" w:cs="Times New Roman"/>
          <w:sz w:val="28"/>
          <w:szCs w:val="28"/>
          <w:lang w:val="nl-NL"/>
        </w:rPr>
        <w:t>3</w:t>
      </w:r>
      <w:r w:rsidRPr="00F276FE">
        <w:rPr>
          <w:rFonts w:ascii="Times New Roman" w:hAnsi="Times New Roman" w:cs="Times New Roman"/>
          <w:sz w:val="28"/>
          <w:szCs w:val="28"/>
          <w:lang w:val="vi-VN"/>
        </w:rPr>
        <w:t xml:space="preserve"> bản chính tờ khai hàng hóa</w:t>
      </w:r>
      <w:r w:rsidRPr="00F276FE">
        <w:rPr>
          <w:rFonts w:ascii="Times New Roman" w:hAnsi="Times New Roman" w:cs="Times New Roman"/>
          <w:sz w:val="28"/>
          <w:szCs w:val="28"/>
          <w:lang w:val="nl-NL"/>
        </w:rPr>
        <w:t xml:space="preserve"> nhập khẩu </w:t>
      </w:r>
      <w:r w:rsidRPr="00F276FE">
        <w:rPr>
          <w:rFonts w:ascii="Times New Roman" w:hAnsi="Times New Roman" w:cs="Times New Roman"/>
          <w:sz w:val="28"/>
          <w:szCs w:val="28"/>
          <w:lang w:val="vi-VN"/>
        </w:rPr>
        <w:t>theo mẫu HQ/201</w:t>
      </w:r>
      <w:r w:rsidRPr="00F276FE">
        <w:rPr>
          <w:rFonts w:ascii="Times New Roman" w:hAnsi="Times New Roman" w:cs="Times New Roman"/>
          <w:sz w:val="28"/>
          <w:szCs w:val="28"/>
          <w:lang w:val="nl-NL"/>
        </w:rPr>
        <w:t>5</w:t>
      </w:r>
      <w:r w:rsidRPr="00F276FE">
        <w:rPr>
          <w:rFonts w:ascii="Times New Roman" w:hAnsi="Times New Roman" w:cs="Times New Roman"/>
          <w:sz w:val="28"/>
          <w:szCs w:val="28"/>
          <w:lang w:val="vi-VN"/>
        </w:rPr>
        <w:t>/</w:t>
      </w:r>
      <w:r w:rsidRPr="00F276FE">
        <w:rPr>
          <w:rFonts w:ascii="Times New Roman" w:hAnsi="Times New Roman" w:cs="Times New Roman"/>
          <w:sz w:val="28"/>
          <w:szCs w:val="28"/>
          <w:lang w:val="nl-NL"/>
        </w:rPr>
        <w:t>NK</w:t>
      </w:r>
      <w:r w:rsidRPr="00F276FE">
        <w:rPr>
          <w:rFonts w:ascii="Times New Roman" w:hAnsi="Times New Roman" w:cs="Times New Roman"/>
          <w:sz w:val="28"/>
          <w:szCs w:val="28"/>
          <w:lang w:val="vi-VN"/>
        </w:rPr>
        <w:t xml:space="preserve"> Phụ lục IV ban hành kèm </w:t>
      </w:r>
      <w:r w:rsidRPr="00F276FE">
        <w:rPr>
          <w:rFonts w:ascii="Times New Roman" w:hAnsi="Times New Roman" w:cs="Times New Roman"/>
          <w:sz w:val="28"/>
          <w:szCs w:val="28"/>
          <w:lang w:val="nl-NL"/>
        </w:rPr>
        <w:t xml:space="preserve">theo </w:t>
      </w:r>
      <w:r w:rsidRPr="00F276FE">
        <w:rPr>
          <w:rFonts w:ascii="Times New Roman" w:hAnsi="Times New Roman" w:cs="Times New Roman"/>
          <w:sz w:val="28"/>
          <w:szCs w:val="28"/>
          <w:lang w:val="vi-VN"/>
        </w:rPr>
        <w:t>Thông tư</w:t>
      </w:r>
      <w:r w:rsidRPr="00F276FE">
        <w:rPr>
          <w:rFonts w:ascii="Times New Roman" w:hAnsi="Times New Roman" w:cs="Times New Roman"/>
          <w:sz w:val="28"/>
          <w:szCs w:val="28"/>
          <w:lang w:val="nl-NL"/>
        </w:rPr>
        <w:t xml:space="preserve"> 38/201</w:t>
      </w:r>
      <w:r w:rsidR="003906E2" w:rsidRPr="00F276FE">
        <w:rPr>
          <w:rFonts w:ascii="Times New Roman" w:hAnsi="Times New Roman" w:cs="Times New Roman"/>
          <w:sz w:val="28"/>
          <w:szCs w:val="28"/>
          <w:lang w:val="nl-NL"/>
        </w:rPr>
        <w:t>5</w:t>
      </w:r>
      <w:r w:rsidRPr="00F276FE">
        <w:rPr>
          <w:rFonts w:ascii="Times New Roman" w:hAnsi="Times New Roman" w:cs="Times New Roman"/>
          <w:sz w:val="28"/>
          <w:szCs w:val="28"/>
          <w:lang w:val="nl-NL"/>
        </w:rPr>
        <w:t>/TT-BTC ngày 25/3/2015 của Bộ trưởng Bộ Tài chính;</w:t>
      </w:r>
    </w:p>
    <w:p w:rsidR="00E42FB6" w:rsidRPr="00F276FE" w:rsidRDefault="00E42FB6" w:rsidP="009A0671">
      <w:pPr>
        <w:spacing w:after="120" w:line="283"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lastRenderedPageBreak/>
        <w:t>c) Vận tải đơn hoặc các chứng từ vận tải khác có giá trị tương đương: 01 bản chính (có đóng dấu treo của Cục Hải quan tỉnh, thành phố nơi cấp giấy tạm nhập khẩu xe ô tô, xe gắn máy);</w:t>
      </w:r>
    </w:p>
    <w:p w:rsidR="00E42FB6" w:rsidRPr="00F276FE" w:rsidRDefault="00E42FB6" w:rsidP="009A0671">
      <w:pPr>
        <w:spacing w:after="120" w:line="283"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d) Bản đăng ký kiểm tra chất lượng an toàn kỹ thuật và bảo vệ môi trường xe cơ giới nhập khẩu (đối với ô tô): 01 bản chính;</w:t>
      </w:r>
    </w:p>
    <w:p w:rsidR="00E42FB6" w:rsidRPr="00F276FE" w:rsidRDefault="00E42FB6" w:rsidP="009A0671">
      <w:pPr>
        <w:spacing w:after="120" w:line="283"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đ) Bản đăng ký kiểm tra chất lượng xe/động cơ nhập khẩu (đối với xe gắn máy): 01 bản chính.</w:t>
      </w:r>
    </w:p>
    <w:p w:rsidR="00E42FB6" w:rsidRPr="00F276FE" w:rsidRDefault="00E42FB6" w:rsidP="004F3B03">
      <w:pPr>
        <w:spacing w:after="120" w:line="288"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2. Thủ tục tạm nhập khẩu xe ô tô, xe gắn máy</w:t>
      </w:r>
    </w:p>
    <w:p w:rsidR="00E42FB6" w:rsidRPr="00F276FE" w:rsidRDefault="00E42FB6" w:rsidP="004F3B03">
      <w:pPr>
        <w:spacing w:after="120" w:line="288"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a) Thủ tục tạm nhập khẩu xe ô tô, xe gắn máy thực hiện tại Chi cục Hải quan cửa khẩu theo quy định của pháp luậ</w:t>
      </w:r>
      <w:r w:rsidR="00AD78DD" w:rsidRPr="00F276FE">
        <w:rPr>
          <w:rFonts w:ascii="Times New Roman" w:hAnsi="Times New Roman" w:cs="Times New Roman"/>
          <w:sz w:val="28"/>
          <w:szCs w:val="28"/>
          <w:lang w:val="nl-NL"/>
        </w:rPr>
        <w:t xml:space="preserve">t. Đối tượng nêu tại khoản 1, khoản 2 và khoản 3 Điều 2 Thông tư này có trách nhiệm nộp đầy đủ 01 bộ hồ sơ đề nghị cấp giấy tạm nhập khẩu xe ô tô, xe gắn máy quy định tại khoản 1 Điều này cho  Chi cục Hải quan làm thủ tục tạm nhập </w:t>
      </w:r>
      <w:r w:rsidR="008B6EA1" w:rsidRPr="00F276FE">
        <w:rPr>
          <w:rFonts w:ascii="Times New Roman" w:hAnsi="Times New Roman" w:cs="Times New Roman"/>
          <w:sz w:val="28"/>
          <w:szCs w:val="28"/>
          <w:lang w:val="nl-NL"/>
        </w:rPr>
        <w:t xml:space="preserve">khẩu </w:t>
      </w:r>
      <w:r w:rsidR="00AD78DD" w:rsidRPr="00F276FE">
        <w:rPr>
          <w:rFonts w:ascii="Times New Roman" w:hAnsi="Times New Roman" w:cs="Times New Roman"/>
          <w:sz w:val="28"/>
          <w:szCs w:val="28"/>
          <w:lang w:val="nl-NL"/>
        </w:rPr>
        <w:t>xe.</w:t>
      </w:r>
    </w:p>
    <w:p w:rsidR="00E42FB6" w:rsidRPr="00F276FE" w:rsidRDefault="00E42FB6" w:rsidP="004F3B03">
      <w:pPr>
        <w:pStyle w:val="NormalWeb"/>
        <w:shd w:val="clear" w:color="auto" w:fill="FFFFFF"/>
        <w:spacing w:before="0" w:beforeAutospacing="0" w:after="120" w:afterAutospacing="0" w:line="288" w:lineRule="auto"/>
        <w:ind w:firstLine="709"/>
        <w:jc w:val="both"/>
        <w:rPr>
          <w:sz w:val="28"/>
          <w:szCs w:val="28"/>
          <w:lang w:val="pt-BR"/>
        </w:rPr>
      </w:pPr>
      <w:r w:rsidRPr="00F276FE">
        <w:rPr>
          <w:sz w:val="28"/>
          <w:szCs w:val="28"/>
          <w:lang w:val="pt-BR"/>
        </w:rPr>
        <w:t>b) Chi cục Hải quan làm thủ tục tạm nhập khẩu có trách nhiệm kiểm tra đối chiếu thông tin trên giấy tạm nhập</w:t>
      </w:r>
      <w:r w:rsidR="00FE4251" w:rsidRPr="00F276FE">
        <w:rPr>
          <w:sz w:val="28"/>
          <w:szCs w:val="28"/>
          <w:lang w:val="pt-BR"/>
        </w:rPr>
        <w:t xml:space="preserve"> khẩu</w:t>
      </w:r>
      <w:r w:rsidRPr="00F276FE">
        <w:rPr>
          <w:sz w:val="28"/>
          <w:szCs w:val="28"/>
          <w:lang w:val="pt-BR"/>
        </w:rPr>
        <w:t xml:space="preserve"> với thực tế hàng hóa</w:t>
      </w:r>
      <w:r w:rsidR="003906E2" w:rsidRPr="00F276FE">
        <w:rPr>
          <w:sz w:val="28"/>
          <w:szCs w:val="28"/>
          <w:lang w:val="pt-BR"/>
        </w:rPr>
        <w:t>.</w:t>
      </w:r>
    </w:p>
    <w:p w:rsidR="00E42FB6" w:rsidRPr="00F276FE" w:rsidRDefault="00E42FB6" w:rsidP="004F3B03">
      <w:pPr>
        <w:pStyle w:val="NormalWeb"/>
        <w:shd w:val="clear" w:color="auto" w:fill="FFFFFF"/>
        <w:spacing w:before="0" w:beforeAutospacing="0" w:after="120" w:afterAutospacing="0" w:line="288" w:lineRule="auto"/>
        <w:ind w:firstLine="709"/>
        <w:jc w:val="both"/>
        <w:rPr>
          <w:sz w:val="28"/>
          <w:szCs w:val="28"/>
          <w:lang w:val="pt-BR"/>
        </w:rPr>
      </w:pPr>
      <w:r w:rsidRPr="00F276FE">
        <w:rPr>
          <w:sz w:val="28"/>
          <w:szCs w:val="28"/>
          <w:lang w:val="pt-BR"/>
        </w:rPr>
        <w:t xml:space="preserve">Trường hợp hàng hóa thực nhập có sai lệch </w:t>
      </w:r>
      <w:r w:rsidR="008B6EA1" w:rsidRPr="00F276FE">
        <w:rPr>
          <w:sz w:val="28"/>
          <w:szCs w:val="28"/>
          <w:lang w:val="pt-BR"/>
        </w:rPr>
        <w:t xml:space="preserve">so </w:t>
      </w:r>
      <w:r w:rsidRPr="00F276FE">
        <w:rPr>
          <w:sz w:val="28"/>
          <w:szCs w:val="28"/>
          <w:lang w:val="pt-BR"/>
        </w:rPr>
        <w:t xml:space="preserve">với nội dung ghi trên giấy tạm nhập </w:t>
      </w:r>
      <w:r w:rsidR="00FE4251" w:rsidRPr="00F276FE">
        <w:rPr>
          <w:sz w:val="28"/>
          <w:szCs w:val="28"/>
          <w:lang w:val="pt-BR"/>
        </w:rPr>
        <w:t xml:space="preserve">khẩu </w:t>
      </w:r>
      <w:r w:rsidRPr="00F276FE">
        <w:rPr>
          <w:sz w:val="28"/>
          <w:szCs w:val="28"/>
          <w:lang w:val="pt-BR"/>
        </w:rPr>
        <w:t xml:space="preserve">(trừ trường hợp sai lệch về số lượng xe), Chi cục Hải quan nơi làm thủ tục tạm nhập khẩu có văn bản gửi Cục Hải quan tỉnh, thành phố nơi cấp giấy tạm nhập khẩu (kèm các chứng từ liên quan). Cục Hải quan nơi cấp giấy tạm nhập </w:t>
      </w:r>
      <w:r w:rsidR="00FE4251" w:rsidRPr="00F276FE">
        <w:rPr>
          <w:sz w:val="28"/>
          <w:szCs w:val="28"/>
          <w:lang w:val="pt-BR"/>
        </w:rPr>
        <w:t xml:space="preserve">khẩu </w:t>
      </w:r>
      <w:r w:rsidRPr="00F276FE">
        <w:rPr>
          <w:sz w:val="28"/>
          <w:szCs w:val="28"/>
          <w:lang w:val="pt-BR"/>
        </w:rPr>
        <w:t>căn cứ văn bản của Chi cục Hải quan nơi làm thủ tục tạm nhập khẩu và chứng từ liên quan để xem xét điều chỉnh nội dung giấy tạm nhập khẩu, ghi nội dung điều chỉnh vào mặt sau giấy tạm nhập khẩu</w:t>
      </w:r>
      <w:r w:rsidR="008B6EA1" w:rsidRPr="00F276FE">
        <w:rPr>
          <w:sz w:val="28"/>
          <w:szCs w:val="28"/>
          <w:lang w:val="pt-BR"/>
        </w:rPr>
        <w:t>,</w:t>
      </w:r>
      <w:r w:rsidR="005B01EF" w:rsidRPr="00F276FE">
        <w:rPr>
          <w:sz w:val="28"/>
          <w:szCs w:val="28"/>
          <w:lang w:val="pt-BR"/>
        </w:rPr>
        <w:t xml:space="preserve"> </w:t>
      </w:r>
      <w:r w:rsidRPr="00F276FE">
        <w:rPr>
          <w:sz w:val="28"/>
          <w:szCs w:val="28"/>
          <w:lang w:val="pt-BR"/>
        </w:rPr>
        <w:t>ký tên, đóng dấu và trả cho Chi cục Hải quan nơi làm thủ tục để hoàn thành thủ tục tạm nhập khẩu. Thời hạn điều chỉnh nội dung giấy tạm nhập</w:t>
      </w:r>
      <w:r w:rsidR="00FE4251" w:rsidRPr="00F276FE">
        <w:rPr>
          <w:sz w:val="28"/>
          <w:szCs w:val="28"/>
          <w:lang w:val="pt-BR"/>
        </w:rPr>
        <w:t xml:space="preserve"> khẩu</w:t>
      </w:r>
      <w:r w:rsidRPr="00F276FE">
        <w:rPr>
          <w:sz w:val="28"/>
          <w:szCs w:val="28"/>
          <w:lang w:val="pt-BR"/>
        </w:rPr>
        <w:t xml:space="preserve"> không quá 05 ngày làm việc kể từ ngày Cục Hải quan tỉnh, thành phố nhận được đầy đủ thông tin, hồ sơ</w:t>
      </w:r>
      <w:r w:rsidR="005A1193" w:rsidRPr="00F276FE">
        <w:rPr>
          <w:sz w:val="28"/>
          <w:szCs w:val="28"/>
          <w:lang w:val="pt-BR"/>
        </w:rPr>
        <w:t>;</w:t>
      </w:r>
    </w:p>
    <w:p w:rsidR="00E42FB6" w:rsidRPr="00F276FE" w:rsidRDefault="00E42FB6" w:rsidP="004F3B03">
      <w:pPr>
        <w:spacing w:after="120" w:line="288" w:lineRule="auto"/>
        <w:ind w:firstLine="709"/>
        <w:rPr>
          <w:rFonts w:ascii="Times New Roman" w:hAnsi="Times New Roman" w:cs="Times New Roman"/>
          <w:sz w:val="28"/>
          <w:szCs w:val="28"/>
          <w:lang w:val="pt-BR"/>
        </w:rPr>
      </w:pPr>
      <w:r w:rsidRPr="00F276FE">
        <w:rPr>
          <w:rFonts w:ascii="Times New Roman" w:hAnsi="Times New Roman" w:cs="Times New Roman"/>
          <w:sz w:val="28"/>
          <w:szCs w:val="28"/>
          <w:lang w:val="pt-BR"/>
        </w:rPr>
        <w:t xml:space="preserve">c) Chi cục Hải quan làm thủ tục tạm nhập khẩu chỉ thông quan </w:t>
      </w:r>
      <w:r w:rsidR="008B6EA1" w:rsidRPr="00F276FE">
        <w:rPr>
          <w:rFonts w:ascii="Times New Roman" w:hAnsi="Times New Roman" w:cs="Times New Roman"/>
          <w:sz w:val="28"/>
          <w:szCs w:val="28"/>
          <w:lang w:val="pt-BR"/>
        </w:rPr>
        <w:t xml:space="preserve">xe tạm nhập khẩu </w:t>
      </w:r>
      <w:r w:rsidRPr="00F276FE">
        <w:rPr>
          <w:rFonts w:ascii="Times New Roman" w:hAnsi="Times New Roman" w:cs="Times New Roman"/>
          <w:sz w:val="28"/>
          <w:szCs w:val="28"/>
          <w:lang w:val="pt-BR"/>
        </w:rPr>
        <w:t>khi có Giấy chứng nhận chất lượng an toàn kỹ thuật và bảo vệ môi trường xe cơ giới nhập khẩu (đối với xe ô tô), giấy chứng nhận chất lượng an toàn kỹ thuật và bảo vệ môi trường xe mô tô, xe gắn máy nhập khẩu của cơ quan kiểm tra chất lượng</w:t>
      </w:r>
      <w:r w:rsidR="008B6EA1" w:rsidRPr="00F276FE">
        <w:rPr>
          <w:rFonts w:ascii="Times New Roman" w:hAnsi="Times New Roman" w:cs="Times New Roman"/>
          <w:sz w:val="28"/>
          <w:szCs w:val="28"/>
          <w:lang w:val="pt-BR"/>
        </w:rPr>
        <w:t xml:space="preserve"> cấp</w:t>
      </w:r>
      <w:r w:rsidR="005A1193" w:rsidRPr="00F276FE">
        <w:rPr>
          <w:rFonts w:ascii="Times New Roman" w:hAnsi="Times New Roman" w:cs="Times New Roman"/>
          <w:sz w:val="28"/>
          <w:szCs w:val="28"/>
          <w:lang w:val="pt-BR"/>
        </w:rPr>
        <w:t xml:space="preserve"> (</w:t>
      </w:r>
      <w:r w:rsidRPr="00F276FE">
        <w:rPr>
          <w:rFonts w:ascii="Times New Roman" w:hAnsi="Times New Roman" w:cs="Times New Roman"/>
          <w:sz w:val="28"/>
          <w:szCs w:val="28"/>
          <w:lang w:val="pt-BR"/>
        </w:rPr>
        <w:t>trừ trường hợp pháp luật về kiểm tra chuyên ngành có quy định khác</w:t>
      </w:r>
      <w:r w:rsidR="005A1193" w:rsidRPr="00F276FE">
        <w:rPr>
          <w:rFonts w:ascii="Times New Roman" w:hAnsi="Times New Roman" w:cs="Times New Roman"/>
          <w:sz w:val="28"/>
          <w:szCs w:val="28"/>
          <w:lang w:val="pt-BR"/>
        </w:rPr>
        <w:t>)</w:t>
      </w:r>
      <w:r w:rsidRPr="00F276FE">
        <w:rPr>
          <w:rFonts w:ascii="Times New Roman" w:hAnsi="Times New Roman" w:cs="Times New Roman"/>
          <w:sz w:val="28"/>
          <w:szCs w:val="28"/>
          <w:lang w:val="pt-BR"/>
        </w:rPr>
        <w:t xml:space="preserve"> và đã hoàn thành thủ tục hải quan theo quy đị</w:t>
      </w:r>
      <w:r w:rsidR="00405CAB" w:rsidRPr="00F276FE">
        <w:rPr>
          <w:rFonts w:ascii="Times New Roman" w:hAnsi="Times New Roman" w:cs="Times New Roman"/>
          <w:sz w:val="28"/>
          <w:szCs w:val="28"/>
          <w:lang w:val="pt-BR"/>
        </w:rPr>
        <w:t>nh</w:t>
      </w:r>
      <w:r w:rsidR="005A1193" w:rsidRPr="00F276FE">
        <w:rPr>
          <w:rFonts w:ascii="Times New Roman" w:hAnsi="Times New Roman" w:cs="Times New Roman"/>
          <w:sz w:val="28"/>
          <w:szCs w:val="28"/>
          <w:lang w:val="pt-BR"/>
        </w:rPr>
        <w:t>;</w:t>
      </w:r>
    </w:p>
    <w:p w:rsidR="00E42FB6" w:rsidRPr="00F276FE" w:rsidRDefault="00E42FB6" w:rsidP="004F3B03">
      <w:pPr>
        <w:spacing w:after="120" w:line="288" w:lineRule="auto"/>
        <w:ind w:firstLine="709"/>
        <w:rPr>
          <w:rFonts w:ascii="Times New Roman" w:hAnsi="Times New Roman" w:cs="Times New Roman"/>
          <w:sz w:val="28"/>
          <w:szCs w:val="28"/>
          <w:lang w:val="pt-BR"/>
        </w:rPr>
      </w:pPr>
      <w:r w:rsidRPr="00F276FE">
        <w:rPr>
          <w:rFonts w:ascii="Times New Roman" w:hAnsi="Times New Roman" w:cs="Times New Roman"/>
          <w:sz w:val="28"/>
          <w:szCs w:val="28"/>
          <w:lang w:val="pt-BR"/>
        </w:rPr>
        <w:t>d) Kết thúc thủ tụ</w:t>
      </w:r>
      <w:r w:rsidR="005A1193" w:rsidRPr="00F276FE">
        <w:rPr>
          <w:rFonts w:ascii="Times New Roman" w:hAnsi="Times New Roman" w:cs="Times New Roman"/>
          <w:sz w:val="28"/>
          <w:szCs w:val="28"/>
          <w:lang w:val="pt-BR"/>
        </w:rPr>
        <w:t>c thông quan</w:t>
      </w:r>
    </w:p>
    <w:p w:rsidR="00E42FB6" w:rsidRPr="00F276FE" w:rsidRDefault="00E42FB6" w:rsidP="004F3B03">
      <w:pPr>
        <w:pStyle w:val="NormalWeb"/>
        <w:shd w:val="clear" w:color="auto" w:fill="FFFFFF"/>
        <w:spacing w:before="0" w:beforeAutospacing="0" w:after="120" w:afterAutospacing="0" w:line="288" w:lineRule="auto"/>
        <w:ind w:firstLine="709"/>
        <w:jc w:val="both"/>
        <w:rPr>
          <w:sz w:val="28"/>
          <w:szCs w:val="28"/>
          <w:lang w:val="pt-BR"/>
        </w:rPr>
      </w:pPr>
      <w:r w:rsidRPr="00F276FE">
        <w:rPr>
          <w:sz w:val="28"/>
          <w:szCs w:val="28"/>
          <w:lang w:val="pt-BR"/>
        </w:rPr>
        <w:lastRenderedPageBreak/>
        <w:t xml:space="preserve">d.1) </w:t>
      </w:r>
      <w:r w:rsidRPr="00F276FE">
        <w:rPr>
          <w:rStyle w:val="apple-converted-space"/>
          <w:bCs/>
          <w:sz w:val="28"/>
          <w:szCs w:val="28"/>
          <w:lang w:val="pt-BR"/>
        </w:rPr>
        <w:t xml:space="preserve">Chi cục trưởng </w:t>
      </w:r>
      <w:r w:rsidRPr="00F276FE">
        <w:rPr>
          <w:sz w:val="28"/>
          <w:szCs w:val="28"/>
          <w:lang w:val="pt-BR"/>
        </w:rPr>
        <w:t xml:space="preserve">Chi cục Hải quan nơi làm thủ tục tạm nhập khẩu xác nhận kết quả làm thủ tục tạm nhập khẩu xe ô tô, xe gắn máy vào 02 bản giấy tạm nhập </w:t>
      </w:r>
      <w:r w:rsidR="005A1193" w:rsidRPr="00F276FE">
        <w:rPr>
          <w:sz w:val="28"/>
          <w:szCs w:val="28"/>
          <w:lang w:val="pt-BR"/>
        </w:rPr>
        <w:t xml:space="preserve">khẩu </w:t>
      </w:r>
      <w:r w:rsidRPr="00F276FE">
        <w:rPr>
          <w:sz w:val="28"/>
          <w:szCs w:val="28"/>
          <w:lang w:val="pt-BR"/>
        </w:rPr>
        <w:t xml:space="preserve">xe và trả </w:t>
      </w:r>
      <w:r w:rsidRPr="00F276FE">
        <w:rPr>
          <w:sz w:val="28"/>
          <w:szCs w:val="28"/>
        </w:rPr>
        <w:t xml:space="preserve">cho người khai hải quan 01 </w:t>
      </w:r>
      <w:r w:rsidR="005A1193" w:rsidRPr="00F276FE">
        <w:rPr>
          <w:sz w:val="28"/>
          <w:szCs w:val="28"/>
          <w:lang w:val="pt-BR"/>
        </w:rPr>
        <w:t xml:space="preserve">bản; </w:t>
      </w:r>
    </w:p>
    <w:p w:rsidR="00E42FB6" w:rsidRPr="00F276FE" w:rsidRDefault="00E42FB6" w:rsidP="004F3B03">
      <w:pPr>
        <w:spacing w:after="120" w:line="288" w:lineRule="auto"/>
        <w:ind w:firstLine="709"/>
        <w:rPr>
          <w:rFonts w:ascii="Times New Roman" w:hAnsi="Times New Roman" w:cs="Times New Roman"/>
          <w:sz w:val="28"/>
          <w:szCs w:val="28"/>
          <w:lang w:val="pt-BR"/>
        </w:rPr>
      </w:pPr>
      <w:r w:rsidRPr="00F276FE">
        <w:rPr>
          <w:rFonts w:ascii="Times New Roman" w:hAnsi="Times New Roman" w:cs="Times New Roman"/>
          <w:sz w:val="28"/>
          <w:szCs w:val="28"/>
          <w:lang w:val="pt-BR"/>
        </w:rPr>
        <w:t>d.2) Trường hợp thực hiện thủ tục hải quan giấ</w:t>
      </w:r>
      <w:r w:rsidR="00AE42D9" w:rsidRPr="00F276FE">
        <w:rPr>
          <w:rFonts w:ascii="Times New Roman" w:hAnsi="Times New Roman" w:cs="Times New Roman"/>
          <w:sz w:val="28"/>
          <w:szCs w:val="28"/>
          <w:lang w:val="pt-BR"/>
        </w:rPr>
        <w:t>y</w:t>
      </w:r>
    </w:p>
    <w:p w:rsidR="00E42FB6" w:rsidRPr="00F276FE" w:rsidRDefault="00E42FB6" w:rsidP="004F3B03">
      <w:pPr>
        <w:spacing w:after="120" w:line="288" w:lineRule="auto"/>
        <w:ind w:firstLine="709"/>
        <w:rPr>
          <w:rFonts w:ascii="Times New Roman" w:hAnsi="Times New Roman" w:cs="Times New Roman"/>
          <w:sz w:val="28"/>
          <w:szCs w:val="28"/>
          <w:lang w:val="pt-BR"/>
        </w:rPr>
      </w:pPr>
      <w:r w:rsidRPr="00F276FE">
        <w:rPr>
          <w:rFonts w:ascii="Times New Roman" w:hAnsi="Times New Roman" w:cs="Times New Roman"/>
          <w:sz w:val="28"/>
          <w:szCs w:val="28"/>
          <w:lang w:val="pt-BR"/>
        </w:rPr>
        <w:t>d.2.1) Chi cục Hải quan nơi làm thủ tục tạm nhập khẩu xác nhận thông quan trên 03 tờ khai hải quan, đồng thời đóng dấ</w:t>
      </w:r>
      <w:r w:rsidR="008B6EA1" w:rsidRPr="00F276FE">
        <w:rPr>
          <w:rFonts w:ascii="Times New Roman" w:hAnsi="Times New Roman" w:cs="Times New Roman"/>
          <w:sz w:val="28"/>
          <w:szCs w:val="28"/>
          <w:lang w:val="pt-BR"/>
        </w:rPr>
        <w:t xml:space="preserve">u “dùng cho </w:t>
      </w:r>
      <w:r w:rsidRPr="00F276FE">
        <w:rPr>
          <w:rFonts w:ascii="Times New Roman" w:hAnsi="Times New Roman" w:cs="Times New Roman"/>
          <w:sz w:val="28"/>
          <w:szCs w:val="28"/>
          <w:lang w:val="pt-BR"/>
        </w:rPr>
        <w:t xml:space="preserve">tái xuất hoặc chuyển nhượng </w:t>
      </w:r>
      <w:r w:rsidR="00B951E3" w:rsidRPr="00F276FE">
        <w:rPr>
          <w:rFonts w:ascii="Times New Roman" w:hAnsi="Times New Roman" w:cs="Times New Roman"/>
          <w:sz w:val="28"/>
          <w:szCs w:val="28"/>
          <w:lang w:val="pt-BR"/>
        </w:rPr>
        <w:t xml:space="preserve">hoặc tiêu hủy </w:t>
      </w:r>
      <w:r w:rsidRPr="00F276FE">
        <w:rPr>
          <w:rFonts w:ascii="Times New Roman" w:hAnsi="Times New Roman" w:cs="Times New Roman"/>
          <w:sz w:val="28"/>
          <w:szCs w:val="28"/>
          <w:lang w:val="pt-BR"/>
        </w:rPr>
        <w:t>xe theo quy định của pháp luật” vào 01 bản tờ</w:t>
      </w:r>
      <w:r w:rsidR="008B6EA1" w:rsidRPr="00F276FE">
        <w:rPr>
          <w:rFonts w:ascii="Times New Roman" w:hAnsi="Times New Roman" w:cs="Times New Roman"/>
          <w:sz w:val="28"/>
          <w:szCs w:val="28"/>
          <w:lang w:val="pt-BR"/>
        </w:rPr>
        <w:t xml:space="preserve"> khai;</w:t>
      </w:r>
      <w:r w:rsidRPr="00F276FE">
        <w:rPr>
          <w:rFonts w:ascii="Times New Roman" w:hAnsi="Times New Roman" w:cs="Times New Roman"/>
          <w:sz w:val="28"/>
          <w:szCs w:val="28"/>
          <w:lang w:val="pt-BR"/>
        </w:rPr>
        <w:t xml:space="preserve"> trả cho người khai hải quan 01 bản có xác nhận thông quan và 01 bản có đóng dấu </w:t>
      </w:r>
      <w:r w:rsidR="008B6EA1" w:rsidRPr="00F276FE">
        <w:rPr>
          <w:rFonts w:ascii="Times New Roman" w:hAnsi="Times New Roman" w:cs="Times New Roman"/>
          <w:sz w:val="28"/>
          <w:szCs w:val="28"/>
          <w:lang w:val="pt-BR"/>
        </w:rPr>
        <w:t xml:space="preserve">“dùng cho </w:t>
      </w:r>
      <w:r w:rsidRPr="00F276FE">
        <w:rPr>
          <w:rFonts w:ascii="Times New Roman" w:hAnsi="Times New Roman" w:cs="Times New Roman"/>
          <w:sz w:val="28"/>
          <w:szCs w:val="28"/>
          <w:lang w:val="pt-BR"/>
        </w:rPr>
        <w:t>tái xuất hoặc chuyển nhượng</w:t>
      </w:r>
      <w:r w:rsidR="00B951E3" w:rsidRPr="00F276FE">
        <w:rPr>
          <w:rFonts w:ascii="Times New Roman" w:hAnsi="Times New Roman" w:cs="Times New Roman"/>
          <w:sz w:val="28"/>
          <w:szCs w:val="28"/>
          <w:lang w:val="pt-BR"/>
        </w:rPr>
        <w:t xml:space="preserve"> hoặc tiêu hủy</w:t>
      </w:r>
      <w:r w:rsidRPr="00F276FE">
        <w:rPr>
          <w:rFonts w:ascii="Times New Roman" w:hAnsi="Times New Roman" w:cs="Times New Roman"/>
          <w:sz w:val="28"/>
          <w:szCs w:val="28"/>
          <w:lang w:val="pt-BR"/>
        </w:rPr>
        <w:t xml:space="preserve"> xe theo quy định của pháp luật”</w:t>
      </w:r>
      <w:r w:rsidR="008B6EA1" w:rsidRPr="00F276FE">
        <w:rPr>
          <w:rFonts w:ascii="Times New Roman" w:hAnsi="Times New Roman" w:cs="Times New Roman"/>
          <w:sz w:val="28"/>
          <w:szCs w:val="28"/>
          <w:lang w:val="pt-BR"/>
        </w:rPr>
        <w:t>, lưu 01 bản tờ khai</w:t>
      </w:r>
      <w:r w:rsidRPr="00F276FE">
        <w:rPr>
          <w:rFonts w:ascii="Times New Roman" w:hAnsi="Times New Roman" w:cs="Times New Roman"/>
          <w:sz w:val="28"/>
          <w:szCs w:val="28"/>
          <w:lang w:val="pt-BR"/>
        </w:rPr>
        <w:t>;</w:t>
      </w:r>
    </w:p>
    <w:p w:rsidR="00E42FB6" w:rsidRPr="00F276FE" w:rsidRDefault="00E42FB6" w:rsidP="004F3B03">
      <w:pPr>
        <w:spacing w:after="120" w:line="288" w:lineRule="auto"/>
        <w:ind w:firstLine="709"/>
        <w:rPr>
          <w:rFonts w:ascii="Times New Roman" w:hAnsi="Times New Roman" w:cs="Times New Roman"/>
          <w:sz w:val="28"/>
          <w:szCs w:val="28"/>
          <w:lang w:val="pt-BR"/>
        </w:rPr>
      </w:pPr>
      <w:r w:rsidRPr="00F276FE">
        <w:rPr>
          <w:rFonts w:ascii="Times New Roman" w:hAnsi="Times New Roman" w:cs="Times New Roman"/>
          <w:sz w:val="28"/>
          <w:szCs w:val="28"/>
          <w:lang w:val="pt-BR"/>
        </w:rPr>
        <w:t>d.2.2) Chi cục Hải quan nơi thực hiện thủ tục tạm nhập khẩu sao gửi 01 bản từ bản chính tờ khai hàng hóa nhập khẩu (có xác nhận thông quan) cho Cục Hải quan tỉnh, thành phố nơi cấp giấy tạm nhập khẩu để theo dõi, quản lý và truyền dữ liệu thông tin về tờ khai về Tổng cục Hải quan để quản lý thông tin tập trung; không cấp tờ khai nguồn gốc đối với xe ô tô, xe gắn máy tạm nhập khẩ</w:t>
      </w:r>
      <w:r w:rsidR="00405CAB" w:rsidRPr="00F276FE">
        <w:rPr>
          <w:rFonts w:ascii="Times New Roman" w:hAnsi="Times New Roman" w:cs="Times New Roman"/>
          <w:sz w:val="28"/>
          <w:szCs w:val="28"/>
          <w:lang w:val="pt-BR"/>
        </w:rPr>
        <w:t>u</w:t>
      </w:r>
      <w:r w:rsidR="00AE42D9" w:rsidRPr="00F276FE">
        <w:rPr>
          <w:rFonts w:ascii="Times New Roman" w:hAnsi="Times New Roman" w:cs="Times New Roman"/>
          <w:sz w:val="28"/>
          <w:szCs w:val="28"/>
          <w:lang w:val="pt-BR"/>
        </w:rPr>
        <w:t>;</w:t>
      </w:r>
    </w:p>
    <w:p w:rsidR="00E42FB6" w:rsidRPr="00F276FE" w:rsidRDefault="00E42FB6" w:rsidP="009A0671">
      <w:pPr>
        <w:spacing w:after="120" w:line="286" w:lineRule="auto"/>
        <w:ind w:firstLine="709"/>
        <w:rPr>
          <w:rFonts w:ascii="Times New Roman" w:hAnsi="Times New Roman" w:cs="Times New Roman"/>
          <w:sz w:val="28"/>
          <w:szCs w:val="28"/>
          <w:lang w:val="pt-BR"/>
        </w:rPr>
      </w:pPr>
      <w:r w:rsidRPr="00F276FE">
        <w:rPr>
          <w:rFonts w:ascii="Times New Roman" w:hAnsi="Times New Roman" w:cs="Times New Roman"/>
          <w:sz w:val="28"/>
          <w:szCs w:val="28"/>
          <w:lang w:val="pt-BR"/>
        </w:rPr>
        <w:t>d.3) Trường hợp thực hiện thủ tục hải quan điện tử nhưng chưa thực hiện chia sẻ dữ liệu giữ</w:t>
      </w:r>
      <w:r w:rsidR="00AE42D9" w:rsidRPr="00F276FE">
        <w:rPr>
          <w:rFonts w:ascii="Times New Roman" w:hAnsi="Times New Roman" w:cs="Times New Roman"/>
          <w:sz w:val="28"/>
          <w:szCs w:val="28"/>
          <w:lang w:val="pt-BR"/>
        </w:rPr>
        <w:t>a cơ quan Công an và cơ quan H</w:t>
      </w:r>
      <w:r w:rsidRPr="00F276FE">
        <w:rPr>
          <w:rFonts w:ascii="Times New Roman" w:hAnsi="Times New Roman" w:cs="Times New Roman"/>
          <w:sz w:val="28"/>
          <w:szCs w:val="28"/>
          <w:lang w:val="pt-BR"/>
        </w:rPr>
        <w:t xml:space="preserve">ải quan theo quy định tại khoản 9 Điều 25 Nghị định số 08/2015/NĐ-CP ngày 21/01/2015 của Chính phủ, Chi cục Hải quan nơi làm thủ tục tạm nhập </w:t>
      </w:r>
      <w:r w:rsidR="005F1D3B" w:rsidRPr="00F276FE">
        <w:rPr>
          <w:rFonts w:ascii="Times New Roman" w:hAnsi="Times New Roman" w:cs="Times New Roman"/>
          <w:sz w:val="28"/>
          <w:szCs w:val="28"/>
          <w:lang w:val="pt-BR"/>
        </w:rPr>
        <w:t xml:space="preserve">khẩu xe </w:t>
      </w:r>
      <w:r w:rsidRPr="00F276FE">
        <w:rPr>
          <w:rFonts w:ascii="Times New Roman" w:hAnsi="Times New Roman" w:cs="Times New Roman"/>
          <w:sz w:val="28"/>
          <w:szCs w:val="28"/>
          <w:lang w:val="pt-BR"/>
        </w:rPr>
        <w:t xml:space="preserve">thực hiện xác nhận đã thông quan lên tờ khai </w:t>
      </w:r>
      <w:r w:rsidR="00AE42D9" w:rsidRPr="00F276FE">
        <w:rPr>
          <w:rFonts w:ascii="Times New Roman" w:hAnsi="Times New Roman" w:cs="Times New Roman"/>
          <w:sz w:val="28"/>
          <w:szCs w:val="28"/>
          <w:lang w:val="pt-BR"/>
        </w:rPr>
        <w:t xml:space="preserve">hàng hóa </w:t>
      </w:r>
      <w:r w:rsidRPr="00F276FE">
        <w:rPr>
          <w:rFonts w:ascii="Times New Roman" w:hAnsi="Times New Roman" w:cs="Times New Roman"/>
          <w:sz w:val="28"/>
          <w:szCs w:val="28"/>
          <w:lang w:val="pt-BR"/>
        </w:rPr>
        <w:t>nhập khẩu in từ hệ thống và trả cho người khai hải quan để thực hiện thủ tục đăng ký lưu hành xe tại cơ quan Công an</w:t>
      </w:r>
      <w:r w:rsidR="00405CAB" w:rsidRPr="00F276FE">
        <w:rPr>
          <w:rFonts w:ascii="Times New Roman" w:hAnsi="Times New Roman" w:cs="Times New Roman"/>
          <w:sz w:val="28"/>
          <w:szCs w:val="28"/>
          <w:lang w:val="pt-BR"/>
        </w:rPr>
        <w:t>.</w:t>
      </w:r>
      <w:r w:rsidRPr="00F276FE">
        <w:rPr>
          <w:rFonts w:ascii="Times New Roman" w:hAnsi="Times New Roman" w:cs="Times New Roman"/>
          <w:sz w:val="28"/>
          <w:szCs w:val="28"/>
          <w:lang w:val="pt-BR"/>
        </w:rPr>
        <w:t>”.</w:t>
      </w:r>
    </w:p>
    <w:p w:rsidR="00E42FB6" w:rsidRPr="00F276FE" w:rsidRDefault="00E42FB6" w:rsidP="009A0671">
      <w:pPr>
        <w:spacing w:after="120" w:line="286" w:lineRule="auto"/>
        <w:ind w:firstLine="709"/>
        <w:rPr>
          <w:rFonts w:ascii="Times New Roman" w:hAnsi="Times New Roman" w:cs="Times New Roman"/>
          <w:b/>
          <w:bCs/>
          <w:sz w:val="28"/>
          <w:szCs w:val="28"/>
          <w:lang w:val="pt-BR"/>
        </w:rPr>
      </w:pPr>
      <w:bookmarkStart w:id="12" w:name="dieu_6"/>
      <w:r w:rsidRPr="00F276FE">
        <w:rPr>
          <w:rFonts w:ascii="Times New Roman" w:hAnsi="Times New Roman" w:cs="Times New Roman"/>
          <w:b/>
          <w:bCs/>
          <w:sz w:val="28"/>
          <w:szCs w:val="28"/>
          <w:lang w:val="pt-BR"/>
        </w:rPr>
        <w:t>5. Điều 6 được sửa đổi, bổ sung như sau:</w:t>
      </w:r>
    </w:p>
    <w:p w:rsidR="00E42FB6" w:rsidRPr="00F276FE" w:rsidRDefault="00E42FB6" w:rsidP="009A0671">
      <w:pPr>
        <w:spacing w:after="120" w:line="286" w:lineRule="auto"/>
        <w:ind w:firstLine="709"/>
        <w:rPr>
          <w:rFonts w:ascii="Times New Roman" w:hAnsi="Times New Roman" w:cs="Times New Roman"/>
          <w:sz w:val="28"/>
          <w:szCs w:val="28"/>
          <w:lang w:val="pt-BR"/>
        </w:rPr>
      </w:pPr>
      <w:r w:rsidRPr="00F276FE">
        <w:rPr>
          <w:rFonts w:ascii="Times New Roman" w:hAnsi="Times New Roman" w:cs="Times New Roman"/>
          <w:b/>
          <w:bCs/>
          <w:sz w:val="28"/>
          <w:szCs w:val="28"/>
          <w:lang w:val="pt-BR"/>
        </w:rPr>
        <w:t>“Điều 6. Thủ tục tái xuất khẩu xe ô tô, xe gắn máy</w:t>
      </w:r>
      <w:bookmarkEnd w:id="12"/>
    </w:p>
    <w:p w:rsidR="00E42FB6" w:rsidRPr="00F276FE" w:rsidRDefault="00E42FB6" w:rsidP="009A0671">
      <w:pPr>
        <w:spacing w:after="120" w:line="286" w:lineRule="auto"/>
        <w:ind w:firstLine="709"/>
        <w:rPr>
          <w:rFonts w:ascii="Times New Roman" w:hAnsi="Times New Roman" w:cs="Times New Roman"/>
          <w:sz w:val="28"/>
          <w:szCs w:val="28"/>
          <w:lang w:val="pt-BR"/>
        </w:rPr>
      </w:pPr>
      <w:r w:rsidRPr="00F276FE">
        <w:rPr>
          <w:rFonts w:ascii="Times New Roman" w:hAnsi="Times New Roman" w:cs="Times New Roman"/>
          <w:sz w:val="28"/>
          <w:szCs w:val="28"/>
          <w:lang w:val="pt-BR"/>
        </w:rPr>
        <w:t>1. Hồ sơ tái xuất khẩu xe ô tô, xe gắn máy</w:t>
      </w:r>
    </w:p>
    <w:p w:rsidR="00E42FB6" w:rsidRPr="00F276FE" w:rsidRDefault="00E42FB6" w:rsidP="009A0671">
      <w:pPr>
        <w:spacing w:after="120" w:line="286" w:lineRule="auto"/>
        <w:ind w:firstLine="709"/>
        <w:rPr>
          <w:rFonts w:ascii="Times New Roman" w:hAnsi="Times New Roman" w:cs="Times New Roman"/>
          <w:sz w:val="28"/>
          <w:szCs w:val="28"/>
          <w:lang w:val="fr-FR"/>
        </w:rPr>
      </w:pPr>
      <w:r w:rsidRPr="00F276FE">
        <w:rPr>
          <w:rFonts w:ascii="Times New Roman" w:hAnsi="Times New Roman" w:cs="Times New Roman"/>
          <w:sz w:val="28"/>
          <w:szCs w:val="28"/>
          <w:lang w:val="fr-FR"/>
        </w:rPr>
        <w:t>a) Đối với xe cơ quan</w:t>
      </w:r>
    </w:p>
    <w:p w:rsidR="00E42FB6" w:rsidRPr="00F276FE" w:rsidRDefault="00E42FB6" w:rsidP="009A0671">
      <w:pPr>
        <w:spacing w:after="120" w:line="286" w:lineRule="auto"/>
        <w:ind w:firstLine="709"/>
        <w:rPr>
          <w:rFonts w:ascii="Times New Roman" w:hAnsi="Times New Roman" w:cs="Times New Roman"/>
          <w:sz w:val="28"/>
          <w:szCs w:val="28"/>
          <w:lang w:val="fr-FR"/>
        </w:rPr>
      </w:pPr>
      <w:r w:rsidRPr="00F276FE">
        <w:rPr>
          <w:rFonts w:ascii="Times New Roman" w:hAnsi="Times New Roman" w:cs="Times New Roman"/>
          <w:sz w:val="28"/>
          <w:szCs w:val="28"/>
          <w:lang w:val="fr-FR"/>
        </w:rPr>
        <w:t>Văn bản đề nghị tái xuất</w:t>
      </w:r>
      <w:r w:rsidR="00AA544C" w:rsidRPr="00F276FE">
        <w:rPr>
          <w:rFonts w:ascii="Times New Roman" w:hAnsi="Times New Roman" w:cs="Times New Roman"/>
          <w:sz w:val="28"/>
          <w:szCs w:val="28"/>
          <w:lang w:val="fr-FR"/>
        </w:rPr>
        <w:t xml:space="preserve"> </w:t>
      </w:r>
      <w:r w:rsidRPr="00F276FE">
        <w:rPr>
          <w:rFonts w:ascii="Times New Roman" w:hAnsi="Times New Roman" w:cs="Times New Roman"/>
          <w:sz w:val="28"/>
          <w:szCs w:val="28"/>
          <w:lang w:val="fr-FR"/>
        </w:rPr>
        <w:t xml:space="preserve">xe </w:t>
      </w:r>
      <w:r w:rsidR="005F1D3B" w:rsidRPr="00F276FE">
        <w:rPr>
          <w:rFonts w:ascii="Times New Roman" w:hAnsi="Times New Roman" w:cs="Times New Roman"/>
          <w:sz w:val="28"/>
          <w:szCs w:val="28"/>
          <w:lang w:val="fr-FR"/>
        </w:rPr>
        <w:t xml:space="preserve">ô tô/xe gắn máy </w:t>
      </w:r>
      <w:r w:rsidRPr="00F276FE">
        <w:rPr>
          <w:rFonts w:ascii="Times New Roman" w:hAnsi="Times New Roman" w:cs="Times New Roman"/>
          <w:sz w:val="28"/>
          <w:szCs w:val="28"/>
          <w:lang w:val="fr-FR"/>
        </w:rPr>
        <w:t xml:space="preserve">theo </w:t>
      </w:r>
      <w:r w:rsidR="00632EDB">
        <w:rPr>
          <w:rFonts w:ascii="Times New Roman" w:hAnsi="Times New Roman" w:cs="Times New Roman"/>
          <w:sz w:val="28"/>
          <w:szCs w:val="28"/>
          <w:lang w:val="fr-FR"/>
        </w:rPr>
        <w:t>Phụ lục III</w:t>
      </w:r>
      <w:r w:rsidR="005F1D3B" w:rsidRPr="00F276FE">
        <w:rPr>
          <w:rFonts w:ascii="Times New Roman" w:hAnsi="Times New Roman" w:cs="Times New Roman"/>
          <w:sz w:val="28"/>
          <w:szCs w:val="28"/>
          <w:lang w:val="fr-FR"/>
        </w:rPr>
        <w:t xml:space="preserve"> </w:t>
      </w:r>
      <w:r w:rsidRPr="00F276FE">
        <w:rPr>
          <w:rFonts w:ascii="Times New Roman" w:hAnsi="Times New Roman" w:cs="Times New Roman"/>
          <w:sz w:val="28"/>
          <w:szCs w:val="28"/>
          <w:lang w:val="fr-FR"/>
        </w:rPr>
        <w:t>ban hành kèm Thông tư này: 01 bản chính.</w:t>
      </w:r>
    </w:p>
    <w:p w:rsidR="00E42FB6" w:rsidRPr="00F276FE" w:rsidRDefault="00E42FB6" w:rsidP="009A0671">
      <w:pPr>
        <w:spacing w:after="120" w:line="286" w:lineRule="auto"/>
        <w:ind w:firstLine="709"/>
        <w:rPr>
          <w:rFonts w:ascii="Times New Roman" w:hAnsi="Times New Roman" w:cs="Times New Roman"/>
          <w:sz w:val="28"/>
          <w:szCs w:val="28"/>
          <w:lang w:val="fr-FR"/>
        </w:rPr>
      </w:pPr>
      <w:r w:rsidRPr="00F276FE">
        <w:rPr>
          <w:rFonts w:ascii="Times New Roman" w:hAnsi="Times New Roman" w:cs="Times New Roman"/>
          <w:sz w:val="28"/>
          <w:szCs w:val="28"/>
          <w:lang w:val="fr-FR"/>
        </w:rPr>
        <w:t>b) Đối với xe cá nhân</w:t>
      </w:r>
    </w:p>
    <w:p w:rsidR="00E42FB6" w:rsidRPr="00F276FE" w:rsidRDefault="00E42FB6" w:rsidP="009A0671">
      <w:pPr>
        <w:spacing w:after="120" w:line="286" w:lineRule="auto"/>
        <w:ind w:firstLine="709"/>
        <w:rPr>
          <w:rFonts w:ascii="Times New Roman" w:hAnsi="Times New Roman" w:cs="Times New Roman"/>
          <w:sz w:val="28"/>
          <w:szCs w:val="28"/>
          <w:lang w:val="fr-FR"/>
        </w:rPr>
      </w:pPr>
      <w:r w:rsidRPr="00F276FE">
        <w:rPr>
          <w:rFonts w:ascii="Times New Roman" w:hAnsi="Times New Roman" w:cs="Times New Roman"/>
          <w:sz w:val="28"/>
          <w:szCs w:val="28"/>
          <w:lang w:val="fr-FR"/>
        </w:rPr>
        <w:t>b.1) Văn bản đề nghị tái xuất</w:t>
      </w:r>
      <w:r w:rsidR="00BC5D82" w:rsidRPr="00F276FE">
        <w:rPr>
          <w:rFonts w:ascii="Times New Roman" w:hAnsi="Times New Roman" w:cs="Times New Roman"/>
          <w:sz w:val="28"/>
          <w:szCs w:val="28"/>
          <w:lang w:val="fr-FR"/>
        </w:rPr>
        <w:t xml:space="preserve"> </w:t>
      </w:r>
      <w:r w:rsidRPr="00F276FE">
        <w:rPr>
          <w:rFonts w:ascii="Times New Roman" w:hAnsi="Times New Roman" w:cs="Times New Roman"/>
          <w:sz w:val="28"/>
          <w:szCs w:val="28"/>
          <w:lang w:val="fr-FR"/>
        </w:rPr>
        <w:t>xe</w:t>
      </w:r>
      <w:r w:rsidR="004C16D6">
        <w:rPr>
          <w:rFonts w:ascii="Times New Roman" w:hAnsi="Times New Roman" w:cs="Times New Roman"/>
          <w:sz w:val="28"/>
          <w:szCs w:val="28"/>
          <w:lang w:val="fr-FR"/>
        </w:rPr>
        <w:t xml:space="preserve"> ô tô/xe gắn</w:t>
      </w:r>
      <w:r w:rsidR="005F1D3B" w:rsidRPr="00F276FE">
        <w:rPr>
          <w:rFonts w:ascii="Times New Roman" w:hAnsi="Times New Roman" w:cs="Times New Roman"/>
          <w:sz w:val="28"/>
          <w:szCs w:val="28"/>
          <w:lang w:val="fr-FR"/>
        </w:rPr>
        <w:t xml:space="preserve"> máy</w:t>
      </w:r>
      <w:r w:rsidRPr="00F276FE">
        <w:rPr>
          <w:rFonts w:ascii="Times New Roman" w:hAnsi="Times New Roman" w:cs="Times New Roman"/>
          <w:sz w:val="28"/>
          <w:szCs w:val="28"/>
          <w:lang w:val="fr-FR"/>
        </w:rPr>
        <w:t xml:space="preserve"> theo </w:t>
      </w:r>
      <w:r w:rsidR="006154F5">
        <w:rPr>
          <w:rFonts w:ascii="Times New Roman" w:hAnsi="Times New Roman" w:cs="Times New Roman"/>
          <w:sz w:val="28"/>
          <w:szCs w:val="28"/>
          <w:lang w:val="fr-FR"/>
        </w:rPr>
        <w:t>Phụ lục III</w:t>
      </w:r>
      <w:r w:rsidRPr="00F276FE">
        <w:rPr>
          <w:rFonts w:ascii="Times New Roman" w:hAnsi="Times New Roman" w:cs="Times New Roman"/>
          <w:sz w:val="28"/>
          <w:szCs w:val="28"/>
          <w:lang w:val="fr-FR"/>
        </w:rPr>
        <w:t xml:space="preserve"> ban hành kèm Thông tư này: 01 bản chính có xác nhận của cơ quan nơi đối tượng công tác tại Việt Nam; hoặc Văn bản đề nghị tái xuất</w:t>
      </w:r>
      <w:r w:rsidR="00BC5D82" w:rsidRPr="00F276FE">
        <w:rPr>
          <w:rFonts w:ascii="Times New Roman" w:hAnsi="Times New Roman" w:cs="Times New Roman"/>
          <w:sz w:val="28"/>
          <w:szCs w:val="28"/>
          <w:lang w:val="fr-FR"/>
        </w:rPr>
        <w:t xml:space="preserve"> </w:t>
      </w:r>
      <w:r w:rsidR="005F1D3B" w:rsidRPr="00F276FE">
        <w:rPr>
          <w:rFonts w:ascii="Times New Roman" w:hAnsi="Times New Roman" w:cs="Times New Roman"/>
          <w:sz w:val="28"/>
          <w:szCs w:val="28"/>
          <w:lang w:val="fr-FR"/>
        </w:rPr>
        <w:t xml:space="preserve">xe ô tô/xe gắn máy </w:t>
      </w:r>
      <w:r w:rsidRPr="00F276FE">
        <w:rPr>
          <w:rFonts w:ascii="Times New Roman" w:hAnsi="Times New Roman" w:cs="Times New Roman"/>
          <w:sz w:val="28"/>
          <w:szCs w:val="28"/>
          <w:lang w:val="fr-FR"/>
        </w:rPr>
        <w:t xml:space="preserve">của cơ quan nơi chủ xe công tác đối với trường hợp đối tượng quy định tại khoản 2 và </w:t>
      </w:r>
      <w:r w:rsidR="00AE42D9" w:rsidRPr="00F276FE">
        <w:rPr>
          <w:rFonts w:ascii="Times New Roman" w:hAnsi="Times New Roman" w:cs="Times New Roman"/>
          <w:sz w:val="28"/>
          <w:szCs w:val="28"/>
          <w:lang w:val="fr-FR"/>
        </w:rPr>
        <w:lastRenderedPageBreak/>
        <w:t xml:space="preserve">khoản </w:t>
      </w:r>
      <w:r w:rsidRPr="00F276FE">
        <w:rPr>
          <w:rFonts w:ascii="Times New Roman" w:hAnsi="Times New Roman" w:cs="Times New Roman"/>
          <w:sz w:val="28"/>
          <w:szCs w:val="28"/>
          <w:lang w:val="fr-FR"/>
        </w:rPr>
        <w:t>3 Điều 2 Thông tư này ủy quyền cho cơ quan nơi công tác thực hiện thủ tục tái xuất xe;</w:t>
      </w:r>
    </w:p>
    <w:p w:rsidR="00D067DC" w:rsidRPr="00F276FE" w:rsidRDefault="00E42FB6" w:rsidP="005F1D3B">
      <w:pPr>
        <w:spacing w:after="120" w:line="286" w:lineRule="auto"/>
        <w:ind w:firstLine="709"/>
        <w:rPr>
          <w:rFonts w:ascii="Times New Roman" w:hAnsi="Times New Roman" w:cs="Times New Roman"/>
          <w:sz w:val="28"/>
          <w:szCs w:val="28"/>
          <w:lang w:val="fr-FR"/>
        </w:rPr>
      </w:pPr>
      <w:r w:rsidRPr="00F276FE">
        <w:rPr>
          <w:rFonts w:ascii="Times New Roman" w:hAnsi="Times New Roman" w:cs="Times New Roman"/>
          <w:sz w:val="28"/>
          <w:szCs w:val="28"/>
          <w:lang w:val="fr-FR"/>
        </w:rPr>
        <w:t xml:space="preserve">b.2) Chứng minh thư do Bộ Ngoại giao cấp: 01 bản chụp </w:t>
      </w:r>
      <w:r w:rsidR="00405CAB" w:rsidRPr="00F276FE">
        <w:rPr>
          <w:rFonts w:ascii="Times New Roman" w:hAnsi="Times New Roman" w:cs="Times New Roman"/>
          <w:sz w:val="28"/>
          <w:szCs w:val="28"/>
          <w:lang w:val="fr-FR"/>
        </w:rPr>
        <w:t xml:space="preserve">từ bản chính </w:t>
      </w:r>
      <w:r w:rsidRPr="00F276FE">
        <w:rPr>
          <w:rFonts w:ascii="Times New Roman" w:hAnsi="Times New Roman" w:cs="Times New Roman"/>
          <w:sz w:val="28"/>
          <w:szCs w:val="28"/>
          <w:lang w:val="fr-FR"/>
        </w:rPr>
        <w:t>và xuất trình bản chính để đối chiếu</w:t>
      </w:r>
      <w:r w:rsidR="00405CAB" w:rsidRPr="00F276FE">
        <w:rPr>
          <w:rFonts w:ascii="Times New Roman" w:hAnsi="Times New Roman" w:cs="Times New Roman"/>
          <w:sz w:val="28"/>
          <w:szCs w:val="28"/>
          <w:lang w:val="fr-FR"/>
        </w:rPr>
        <w:t>;</w:t>
      </w:r>
      <w:r w:rsidRPr="00F276FE">
        <w:rPr>
          <w:rFonts w:ascii="Times New Roman" w:hAnsi="Times New Roman" w:cs="Times New Roman"/>
          <w:sz w:val="28"/>
          <w:szCs w:val="28"/>
          <w:lang w:val="fr-FR"/>
        </w:rPr>
        <w:t xml:space="preserve"> hoặc 01 bản chụp </w:t>
      </w:r>
      <w:r w:rsidR="00405CAB" w:rsidRPr="00F276FE">
        <w:rPr>
          <w:rFonts w:ascii="Times New Roman" w:hAnsi="Times New Roman" w:cs="Times New Roman"/>
          <w:sz w:val="28"/>
          <w:szCs w:val="28"/>
          <w:lang w:val="fr-FR"/>
        </w:rPr>
        <w:t xml:space="preserve">từ bản chính </w:t>
      </w:r>
      <w:r w:rsidRPr="00F276FE">
        <w:rPr>
          <w:rStyle w:val="normal-h"/>
          <w:rFonts w:ascii="Times New Roman" w:hAnsi="Times New Roman" w:cs="Times New Roman"/>
          <w:bCs/>
          <w:sz w:val="28"/>
          <w:szCs w:val="28"/>
          <w:lang w:val="fr-FR"/>
        </w:rPr>
        <w:t>có xác nhận của cơ quan nơi đối tượng ủy quyền công tác đối với t</w:t>
      </w:r>
      <w:r w:rsidRPr="00F276FE">
        <w:rPr>
          <w:rFonts w:ascii="Times New Roman" w:hAnsi="Times New Roman" w:cs="Times New Roman"/>
          <w:sz w:val="28"/>
          <w:szCs w:val="28"/>
          <w:lang w:val="fr-FR"/>
        </w:rPr>
        <w:t>rường hợp ủy quyền theo quy định tại khoản 6 Điều 3 Thông tư này;</w:t>
      </w:r>
    </w:p>
    <w:p w:rsidR="00E42FB6" w:rsidRPr="00F276FE" w:rsidRDefault="00E42FB6" w:rsidP="009A0671">
      <w:pPr>
        <w:spacing w:after="120" w:line="286" w:lineRule="auto"/>
        <w:ind w:firstLine="709"/>
        <w:rPr>
          <w:rFonts w:ascii="Times New Roman" w:hAnsi="Times New Roman" w:cs="Times New Roman"/>
          <w:sz w:val="28"/>
          <w:szCs w:val="28"/>
          <w:lang w:val="fr-FR"/>
        </w:rPr>
      </w:pPr>
      <w:r w:rsidRPr="00F276FE">
        <w:rPr>
          <w:rFonts w:ascii="Times New Roman" w:hAnsi="Times New Roman" w:cs="Times New Roman"/>
          <w:sz w:val="28"/>
          <w:szCs w:val="28"/>
          <w:lang w:val="fr-FR"/>
        </w:rPr>
        <w:t>b.3) Giấy ủy quyền cho cơ quan nơi đối tượng công tác làm thủ tục tái xuấ</w:t>
      </w:r>
      <w:r w:rsidR="004C16D6">
        <w:rPr>
          <w:rFonts w:ascii="Times New Roman" w:hAnsi="Times New Roman" w:cs="Times New Roman"/>
          <w:sz w:val="28"/>
          <w:szCs w:val="28"/>
          <w:lang w:val="fr-FR"/>
        </w:rPr>
        <w:t xml:space="preserve">t </w:t>
      </w:r>
      <w:r w:rsidRPr="00F276FE">
        <w:rPr>
          <w:rFonts w:ascii="Times New Roman" w:hAnsi="Times New Roman" w:cs="Times New Roman"/>
          <w:sz w:val="28"/>
          <w:szCs w:val="28"/>
          <w:lang w:val="fr-FR"/>
        </w:rPr>
        <w:t>xe: 01 bản chính;</w:t>
      </w:r>
    </w:p>
    <w:p w:rsidR="00E42FB6" w:rsidRPr="00F276FE" w:rsidRDefault="00E42FB6" w:rsidP="009A0671">
      <w:pPr>
        <w:spacing w:after="120" w:line="286" w:lineRule="auto"/>
        <w:ind w:firstLine="709"/>
        <w:rPr>
          <w:rFonts w:ascii="Times New Roman" w:hAnsi="Times New Roman" w:cs="Times New Roman"/>
          <w:sz w:val="28"/>
          <w:szCs w:val="28"/>
          <w:lang w:val="fr-FR"/>
        </w:rPr>
      </w:pPr>
      <w:r w:rsidRPr="00F276FE">
        <w:rPr>
          <w:rFonts w:ascii="Times New Roman" w:hAnsi="Times New Roman" w:cs="Times New Roman"/>
          <w:sz w:val="28"/>
          <w:szCs w:val="28"/>
          <w:lang w:val="fr-FR"/>
        </w:rPr>
        <w:t>c) Văn bản của Bộ Ngoại giao (Cục Lễ tân Nhà nước hoặc Sở Ngoại vụ địa phương nơi có cơ quan Lãnh sự đóng) về việc tái xuất khẩu xe: 01 bả</w:t>
      </w:r>
      <w:r w:rsidR="00405CAB" w:rsidRPr="00F276FE">
        <w:rPr>
          <w:rFonts w:ascii="Times New Roman" w:hAnsi="Times New Roman" w:cs="Times New Roman"/>
          <w:sz w:val="28"/>
          <w:szCs w:val="28"/>
          <w:lang w:val="fr-FR"/>
        </w:rPr>
        <w:t>n chính</w:t>
      </w:r>
      <w:r w:rsidR="00AE42D9" w:rsidRPr="00F276FE">
        <w:rPr>
          <w:rFonts w:ascii="Times New Roman" w:hAnsi="Times New Roman" w:cs="Times New Roman"/>
          <w:sz w:val="28"/>
          <w:szCs w:val="28"/>
          <w:lang w:val="fr-FR"/>
        </w:rPr>
        <w:t>;</w:t>
      </w:r>
    </w:p>
    <w:p w:rsidR="00E42FB6" w:rsidRPr="00F276FE" w:rsidRDefault="00E42FB6" w:rsidP="009A0671">
      <w:pPr>
        <w:spacing w:after="120" w:line="286" w:lineRule="auto"/>
        <w:ind w:firstLine="709"/>
        <w:rPr>
          <w:rFonts w:ascii="Times New Roman" w:hAnsi="Times New Roman" w:cs="Times New Roman"/>
          <w:sz w:val="28"/>
          <w:szCs w:val="28"/>
          <w:lang w:val="fr-FR"/>
        </w:rPr>
      </w:pPr>
      <w:r w:rsidRPr="00F276FE">
        <w:rPr>
          <w:rFonts w:ascii="Times New Roman" w:hAnsi="Times New Roman" w:cs="Times New Roman"/>
          <w:sz w:val="28"/>
          <w:szCs w:val="28"/>
          <w:lang w:val="fr-FR"/>
        </w:rPr>
        <w:t>d) Tờ khai hàng hóa nhập khẩu xe (bản ngườ</w:t>
      </w:r>
      <w:r w:rsidR="005F1D3B" w:rsidRPr="00F276FE">
        <w:rPr>
          <w:rFonts w:ascii="Times New Roman" w:hAnsi="Times New Roman" w:cs="Times New Roman"/>
          <w:sz w:val="28"/>
          <w:szCs w:val="28"/>
          <w:lang w:val="fr-FR"/>
        </w:rPr>
        <w:t xml:space="preserve">i khai lưu) có đóng </w:t>
      </w:r>
      <w:r w:rsidRPr="00F276FE">
        <w:rPr>
          <w:rFonts w:ascii="Times New Roman" w:hAnsi="Times New Roman" w:cs="Times New Roman"/>
          <w:sz w:val="28"/>
          <w:szCs w:val="28"/>
          <w:lang w:val="fr-FR"/>
        </w:rPr>
        <w:t xml:space="preserve">dấu </w:t>
      </w:r>
      <w:r w:rsidR="005F1D3B" w:rsidRPr="00F276FE">
        <w:rPr>
          <w:rFonts w:ascii="Times New Roman" w:hAnsi="Times New Roman" w:cs="Times New Roman"/>
          <w:sz w:val="28"/>
          <w:szCs w:val="28"/>
          <w:lang w:val="pt-BR"/>
        </w:rPr>
        <w:t xml:space="preserve">“dùng cho </w:t>
      </w:r>
      <w:r w:rsidRPr="00F276FE">
        <w:rPr>
          <w:rFonts w:ascii="Times New Roman" w:hAnsi="Times New Roman" w:cs="Times New Roman"/>
          <w:sz w:val="28"/>
          <w:szCs w:val="28"/>
          <w:lang w:val="fr-FR"/>
        </w:rPr>
        <w:t>tái xuất hoặc chuyển nhượng hoặc tiêu hủy theo quy định của pháp luật”: 01 bản chính đối với trường hợp khi tạm nhập khẩu thực hiện thủ tục hải quan giấy</w:t>
      </w:r>
      <w:r w:rsidR="00AE42D9" w:rsidRPr="00F276FE">
        <w:rPr>
          <w:rFonts w:ascii="Times New Roman" w:hAnsi="Times New Roman" w:cs="Times New Roman"/>
          <w:sz w:val="28"/>
          <w:szCs w:val="28"/>
          <w:lang w:val="fr-FR"/>
        </w:rPr>
        <w:t>;</w:t>
      </w:r>
    </w:p>
    <w:p w:rsidR="00E42FB6" w:rsidRPr="00F276FE" w:rsidRDefault="00E42FB6" w:rsidP="009A0671">
      <w:pPr>
        <w:spacing w:after="120" w:line="286" w:lineRule="auto"/>
        <w:ind w:firstLine="709"/>
        <w:rPr>
          <w:rFonts w:ascii="Times New Roman" w:hAnsi="Times New Roman" w:cs="Times New Roman"/>
          <w:sz w:val="28"/>
          <w:szCs w:val="28"/>
          <w:lang w:val="fr-FR"/>
        </w:rPr>
      </w:pPr>
      <w:r w:rsidRPr="00F276FE">
        <w:rPr>
          <w:rFonts w:ascii="Times New Roman" w:hAnsi="Times New Roman" w:cs="Times New Roman"/>
          <w:sz w:val="28"/>
          <w:szCs w:val="28"/>
          <w:lang w:val="fr-FR"/>
        </w:rPr>
        <w:t>đ) Giấy thu hồi đăng ký, biển số xe ô tô, xe gắn máy do cơ quan Công an cấp: 01 bả</w:t>
      </w:r>
      <w:r w:rsidR="00405CAB" w:rsidRPr="00F276FE">
        <w:rPr>
          <w:rFonts w:ascii="Times New Roman" w:hAnsi="Times New Roman" w:cs="Times New Roman"/>
          <w:sz w:val="28"/>
          <w:szCs w:val="28"/>
          <w:lang w:val="fr-FR"/>
        </w:rPr>
        <w:t>n chính</w:t>
      </w:r>
      <w:r w:rsidR="00AE42D9" w:rsidRPr="00F276FE">
        <w:rPr>
          <w:rFonts w:ascii="Times New Roman" w:hAnsi="Times New Roman" w:cs="Times New Roman"/>
          <w:sz w:val="28"/>
          <w:szCs w:val="28"/>
          <w:lang w:val="fr-FR"/>
        </w:rPr>
        <w:t>;</w:t>
      </w:r>
    </w:p>
    <w:p w:rsidR="00E42FB6" w:rsidRPr="00F276FE" w:rsidRDefault="00E42FB6" w:rsidP="009A0671">
      <w:pPr>
        <w:spacing w:after="120" w:line="293" w:lineRule="auto"/>
        <w:ind w:firstLine="709"/>
        <w:rPr>
          <w:rFonts w:ascii="Times New Roman" w:hAnsi="Times New Roman" w:cs="Times New Roman"/>
          <w:sz w:val="28"/>
          <w:szCs w:val="28"/>
          <w:lang w:val="fr-FR"/>
        </w:rPr>
      </w:pPr>
      <w:r w:rsidRPr="00F276FE">
        <w:rPr>
          <w:rFonts w:ascii="Times New Roman" w:hAnsi="Times New Roman" w:cs="Times New Roman"/>
          <w:sz w:val="28"/>
          <w:szCs w:val="28"/>
          <w:lang w:val="fr-FR"/>
        </w:rPr>
        <w:t xml:space="preserve">e) Biên bản xác nhận của cơ quan Nhà nước có thẩm quyền về việc xe ô tô, xe gắn máy bị tai nạn, thiên tai hoặc do nguyên nhân khách quan về kỹ thuật không tiếp tục sử dụng được: 01 bản chính (đối với trường hợp quy định tại </w:t>
      </w:r>
      <w:bookmarkStart w:id="13" w:name="dc_19"/>
      <w:r w:rsidRPr="00F276FE">
        <w:rPr>
          <w:rFonts w:ascii="Times New Roman" w:hAnsi="Times New Roman" w:cs="Times New Roman"/>
          <w:sz w:val="28"/>
          <w:szCs w:val="28"/>
          <w:lang w:val="fr-FR"/>
        </w:rPr>
        <w:t>khoản 3 Điều 7 Quyết định số 53/2013/QĐ-TTg</w:t>
      </w:r>
      <w:bookmarkEnd w:id="13"/>
      <w:r w:rsidR="00AE42D9" w:rsidRPr="00F276FE">
        <w:rPr>
          <w:rFonts w:ascii="Times New Roman" w:hAnsi="Times New Roman" w:cs="Times New Roman"/>
          <w:sz w:val="28"/>
          <w:szCs w:val="28"/>
          <w:lang w:val="fr-FR"/>
        </w:rPr>
        <w:t>);</w:t>
      </w:r>
    </w:p>
    <w:p w:rsidR="00E42FB6" w:rsidRPr="00F276FE" w:rsidRDefault="00E42FB6" w:rsidP="009A0671">
      <w:pPr>
        <w:widowControl w:val="0"/>
        <w:spacing w:after="120" w:line="293" w:lineRule="auto"/>
        <w:ind w:firstLine="709"/>
        <w:rPr>
          <w:rFonts w:ascii="Times New Roman" w:hAnsi="Times New Roman" w:cs="Times New Roman"/>
          <w:sz w:val="28"/>
          <w:szCs w:val="28"/>
          <w:lang w:val="fr-FR"/>
        </w:rPr>
      </w:pPr>
      <w:r w:rsidRPr="00F276FE">
        <w:rPr>
          <w:rFonts w:ascii="Times New Roman" w:hAnsi="Times New Roman" w:cs="Times New Roman"/>
          <w:sz w:val="28"/>
          <w:szCs w:val="28"/>
          <w:lang w:val="fr-FR"/>
        </w:rPr>
        <w:t xml:space="preserve">g) </w:t>
      </w:r>
      <w:r w:rsidRPr="00F276FE">
        <w:rPr>
          <w:rFonts w:ascii="Times New Roman" w:hAnsi="Times New Roman" w:cs="Times New Roman"/>
          <w:sz w:val="28"/>
          <w:szCs w:val="28"/>
          <w:lang w:val="vi-VN"/>
        </w:rPr>
        <w:t xml:space="preserve">Tờ khai </w:t>
      </w:r>
      <w:r w:rsidRPr="00F276FE">
        <w:rPr>
          <w:rFonts w:ascii="Times New Roman" w:hAnsi="Times New Roman" w:cs="Times New Roman"/>
          <w:sz w:val="28"/>
          <w:szCs w:val="28"/>
          <w:lang w:val="fr-FR"/>
        </w:rPr>
        <w:t>hàng hóa xuất khẩu</w:t>
      </w:r>
      <w:r w:rsidRPr="00F276FE">
        <w:rPr>
          <w:rFonts w:ascii="Times New Roman" w:hAnsi="Times New Roman" w:cs="Times New Roman"/>
          <w:sz w:val="28"/>
          <w:szCs w:val="28"/>
          <w:lang w:val="vi-VN"/>
        </w:rPr>
        <w:t xml:space="preserve"> theo các chỉ tiêu thông tin </w:t>
      </w:r>
      <w:r w:rsidRPr="00F276FE">
        <w:rPr>
          <w:rFonts w:ascii="Times New Roman" w:hAnsi="Times New Roman" w:cs="Times New Roman"/>
          <w:sz w:val="28"/>
          <w:szCs w:val="28"/>
          <w:lang w:val="fr-FR"/>
        </w:rPr>
        <w:t xml:space="preserve">quy định </w:t>
      </w:r>
      <w:r w:rsidRPr="00F276FE">
        <w:rPr>
          <w:rFonts w:ascii="Times New Roman" w:hAnsi="Times New Roman" w:cs="Times New Roman"/>
          <w:sz w:val="28"/>
          <w:szCs w:val="28"/>
          <w:lang w:val="vi-VN"/>
        </w:rPr>
        <w:t>tạ</w:t>
      </w:r>
      <w:r w:rsidR="00623CF0" w:rsidRPr="00F276FE">
        <w:rPr>
          <w:rFonts w:ascii="Times New Roman" w:hAnsi="Times New Roman" w:cs="Times New Roman"/>
          <w:sz w:val="28"/>
          <w:szCs w:val="28"/>
          <w:lang w:val="vi-VN"/>
        </w:rPr>
        <w:t xml:space="preserve">i </w:t>
      </w:r>
      <w:r w:rsidR="00623CF0" w:rsidRPr="00F276FE">
        <w:rPr>
          <w:rFonts w:ascii="Times New Roman" w:hAnsi="Times New Roman" w:cs="Times New Roman"/>
          <w:sz w:val="28"/>
          <w:szCs w:val="28"/>
          <w:lang w:val="fr-FR"/>
        </w:rPr>
        <w:t>M</w:t>
      </w:r>
      <w:r w:rsidRPr="00F276FE">
        <w:rPr>
          <w:rFonts w:ascii="Times New Roman" w:hAnsi="Times New Roman" w:cs="Times New Roman"/>
          <w:sz w:val="28"/>
          <w:szCs w:val="28"/>
          <w:lang w:val="vi-VN"/>
        </w:rPr>
        <w:t xml:space="preserve">ẫu số 02 </w:t>
      </w:r>
      <w:r w:rsidR="002A6F1A" w:rsidRPr="00F276FE">
        <w:rPr>
          <w:rFonts w:ascii="Times New Roman" w:hAnsi="Times New Roman" w:cs="Times New Roman"/>
          <w:sz w:val="28"/>
          <w:szCs w:val="28"/>
          <w:lang w:val="fr-FR"/>
        </w:rPr>
        <w:t xml:space="preserve">– tờ khai hàng hóa xuất khẩu </w:t>
      </w:r>
      <w:r w:rsidRPr="00F276FE">
        <w:rPr>
          <w:rFonts w:ascii="Times New Roman" w:hAnsi="Times New Roman" w:cs="Times New Roman"/>
          <w:sz w:val="28"/>
          <w:szCs w:val="28"/>
          <w:lang w:val="vi-VN"/>
        </w:rPr>
        <w:t xml:space="preserve">Phụ lục I ban hành kèm Thông tư </w:t>
      </w:r>
      <w:r w:rsidRPr="00F276FE">
        <w:rPr>
          <w:rFonts w:ascii="Times New Roman" w:hAnsi="Times New Roman" w:cs="Times New Roman"/>
          <w:sz w:val="28"/>
          <w:szCs w:val="28"/>
          <w:lang w:val="fr-FR"/>
        </w:rPr>
        <w:t xml:space="preserve">số 39/2018/TT-BTC ngày 20/04/2018 của </w:t>
      </w:r>
      <w:r w:rsidR="002A5FAA" w:rsidRPr="00F276FE">
        <w:rPr>
          <w:rFonts w:ascii="Times New Roman" w:hAnsi="Times New Roman" w:cs="Times New Roman"/>
          <w:sz w:val="28"/>
          <w:szCs w:val="28"/>
          <w:lang w:val="fr-FR"/>
        </w:rPr>
        <w:t xml:space="preserve">Bộ trưởng </w:t>
      </w:r>
      <w:r w:rsidRPr="00F276FE">
        <w:rPr>
          <w:rFonts w:ascii="Times New Roman" w:hAnsi="Times New Roman" w:cs="Times New Roman"/>
          <w:sz w:val="28"/>
          <w:szCs w:val="28"/>
          <w:lang w:val="fr-FR"/>
        </w:rPr>
        <w:t xml:space="preserve">Bộ Tài chính. </w:t>
      </w:r>
    </w:p>
    <w:p w:rsidR="00E42FB6" w:rsidRPr="00F276FE" w:rsidRDefault="00E42FB6" w:rsidP="009A0671">
      <w:pPr>
        <w:widowControl w:val="0"/>
        <w:spacing w:after="120" w:line="293" w:lineRule="auto"/>
        <w:ind w:firstLine="709"/>
        <w:rPr>
          <w:rFonts w:ascii="Times New Roman" w:hAnsi="Times New Roman" w:cs="Times New Roman"/>
          <w:sz w:val="28"/>
          <w:szCs w:val="28"/>
          <w:lang w:val="fr-FR"/>
        </w:rPr>
      </w:pPr>
      <w:r w:rsidRPr="00F276FE">
        <w:rPr>
          <w:rFonts w:ascii="Times New Roman" w:hAnsi="Times New Roman" w:cs="Times New Roman"/>
          <w:sz w:val="28"/>
          <w:szCs w:val="28"/>
          <w:lang w:val="vi-VN"/>
        </w:rPr>
        <w:t xml:space="preserve">Trường hợp thực hiện trên tờ khai hải quan giấy theo quy định tại </w:t>
      </w:r>
      <w:r w:rsidRPr="00F276FE">
        <w:rPr>
          <w:rFonts w:ascii="Times New Roman" w:hAnsi="Times New Roman" w:cs="Times New Roman"/>
          <w:sz w:val="28"/>
          <w:szCs w:val="28"/>
          <w:lang w:val="fr-FR"/>
        </w:rPr>
        <w:t xml:space="preserve">khoản 12 Điều 1 Nghị định số 59/2018/NĐ-CP ngày 20/4/2018 của Chính phủ, </w:t>
      </w:r>
      <w:r w:rsidRPr="00F276FE">
        <w:rPr>
          <w:rFonts w:ascii="Times New Roman" w:hAnsi="Times New Roman" w:cs="Times New Roman"/>
          <w:sz w:val="28"/>
          <w:szCs w:val="28"/>
          <w:lang w:val="vi-VN"/>
        </w:rPr>
        <w:t>người khai hải quan khai và nộp 0</w:t>
      </w:r>
      <w:r w:rsidRPr="00F276FE">
        <w:rPr>
          <w:rFonts w:ascii="Times New Roman" w:hAnsi="Times New Roman" w:cs="Times New Roman"/>
          <w:sz w:val="28"/>
          <w:szCs w:val="28"/>
          <w:lang w:val="fr-FR"/>
        </w:rPr>
        <w:t>3</w:t>
      </w:r>
      <w:r w:rsidRPr="00F276FE">
        <w:rPr>
          <w:rFonts w:ascii="Times New Roman" w:hAnsi="Times New Roman" w:cs="Times New Roman"/>
          <w:sz w:val="28"/>
          <w:szCs w:val="28"/>
          <w:lang w:val="vi-VN"/>
        </w:rPr>
        <w:t xml:space="preserve"> bản chính tờ khai hàng hóa</w:t>
      </w:r>
      <w:r w:rsidRPr="00F276FE">
        <w:rPr>
          <w:rFonts w:ascii="Times New Roman" w:hAnsi="Times New Roman" w:cs="Times New Roman"/>
          <w:sz w:val="28"/>
          <w:szCs w:val="28"/>
          <w:lang w:val="fr-FR"/>
        </w:rPr>
        <w:t xml:space="preserve"> xuất khẩu </w:t>
      </w:r>
      <w:r w:rsidRPr="00F276FE">
        <w:rPr>
          <w:rFonts w:ascii="Times New Roman" w:hAnsi="Times New Roman" w:cs="Times New Roman"/>
          <w:sz w:val="28"/>
          <w:szCs w:val="28"/>
          <w:lang w:val="vi-VN"/>
        </w:rPr>
        <w:t>theo mẫu HQ/201</w:t>
      </w:r>
      <w:r w:rsidRPr="00F276FE">
        <w:rPr>
          <w:rFonts w:ascii="Times New Roman" w:hAnsi="Times New Roman" w:cs="Times New Roman"/>
          <w:sz w:val="28"/>
          <w:szCs w:val="28"/>
          <w:lang w:val="fr-FR"/>
        </w:rPr>
        <w:t>5</w:t>
      </w:r>
      <w:r w:rsidRPr="00F276FE">
        <w:rPr>
          <w:rFonts w:ascii="Times New Roman" w:hAnsi="Times New Roman" w:cs="Times New Roman"/>
          <w:sz w:val="28"/>
          <w:szCs w:val="28"/>
          <w:lang w:val="vi-VN"/>
        </w:rPr>
        <w:t>/</w:t>
      </w:r>
      <w:r w:rsidRPr="00F276FE">
        <w:rPr>
          <w:rFonts w:ascii="Times New Roman" w:hAnsi="Times New Roman" w:cs="Times New Roman"/>
          <w:sz w:val="28"/>
          <w:szCs w:val="28"/>
          <w:lang w:val="fr-FR"/>
        </w:rPr>
        <w:t>XK</w:t>
      </w:r>
      <w:r w:rsidRPr="00F276FE">
        <w:rPr>
          <w:rFonts w:ascii="Times New Roman" w:hAnsi="Times New Roman" w:cs="Times New Roman"/>
          <w:sz w:val="28"/>
          <w:szCs w:val="28"/>
          <w:lang w:val="vi-VN"/>
        </w:rPr>
        <w:t xml:space="preserve"> Phụ lục IV ban hành kèm Thông tư</w:t>
      </w:r>
      <w:r w:rsidRPr="00F276FE">
        <w:rPr>
          <w:rFonts w:ascii="Times New Roman" w:hAnsi="Times New Roman" w:cs="Times New Roman"/>
          <w:sz w:val="28"/>
          <w:szCs w:val="28"/>
          <w:lang w:val="fr-FR"/>
        </w:rPr>
        <w:t xml:space="preserve"> số 38/2015/TT-BTC ngày 25/03/2015 của Bộ trưởng Bộ Tài chính;</w:t>
      </w:r>
    </w:p>
    <w:p w:rsidR="00F922D0" w:rsidRPr="00F276FE" w:rsidRDefault="00F922D0" w:rsidP="00F922D0">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Người khai hải quan phải khai báo thông tin về số tờ khai hải quan tạm nhập khẩu xe t</w:t>
      </w:r>
      <w:r w:rsidR="00E42FB6" w:rsidRPr="00F276FE">
        <w:rPr>
          <w:rFonts w:ascii="Times New Roman" w:hAnsi="Times New Roman" w:cs="Times New Roman"/>
          <w:sz w:val="28"/>
          <w:szCs w:val="28"/>
          <w:lang w:val="nl-NL"/>
        </w:rPr>
        <w:t xml:space="preserve">rên </w:t>
      </w:r>
      <w:r w:rsidRPr="00F276FE">
        <w:rPr>
          <w:rFonts w:ascii="Times New Roman" w:hAnsi="Times New Roman" w:cs="Times New Roman"/>
          <w:sz w:val="28"/>
          <w:szCs w:val="28"/>
          <w:lang w:val="nl-NL"/>
        </w:rPr>
        <w:t xml:space="preserve">chỉ tiêu thông tin tiêu chí số 2.3 của </w:t>
      </w:r>
      <w:r w:rsidR="00E42FB6" w:rsidRPr="00F276FE">
        <w:rPr>
          <w:rFonts w:ascii="Times New Roman" w:hAnsi="Times New Roman" w:cs="Times New Roman"/>
          <w:sz w:val="28"/>
          <w:szCs w:val="28"/>
          <w:lang w:val="nl-NL"/>
        </w:rPr>
        <w:t xml:space="preserve">tờ </w:t>
      </w:r>
      <w:r w:rsidRPr="00F276FE">
        <w:rPr>
          <w:rFonts w:ascii="Times New Roman" w:hAnsi="Times New Roman" w:cs="Times New Roman"/>
          <w:sz w:val="28"/>
          <w:szCs w:val="28"/>
          <w:lang w:val="nl-NL"/>
        </w:rPr>
        <w:t xml:space="preserve">khai hàng hoá </w:t>
      </w:r>
      <w:r w:rsidR="00E42FB6" w:rsidRPr="00F276FE">
        <w:rPr>
          <w:rFonts w:ascii="Times New Roman" w:hAnsi="Times New Roman" w:cs="Times New Roman"/>
          <w:sz w:val="28"/>
          <w:szCs w:val="28"/>
          <w:lang w:val="nl-NL"/>
        </w:rPr>
        <w:t>xuất</w:t>
      </w:r>
      <w:r w:rsidR="00BC5D82" w:rsidRPr="00F276FE">
        <w:rPr>
          <w:rFonts w:ascii="Times New Roman" w:hAnsi="Times New Roman" w:cs="Times New Roman"/>
          <w:sz w:val="28"/>
          <w:szCs w:val="28"/>
          <w:lang w:val="nl-NL"/>
        </w:rPr>
        <w:t xml:space="preserve"> khẩu</w:t>
      </w:r>
      <w:r w:rsidR="00D311C9" w:rsidRPr="00F276FE">
        <w:rPr>
          <w:rFonts w:ascii="Times New Roman" w:hAnsi="Times New Roman" w:cs="Times New Roman"/>
          <w:sz w:val="28"/>
          <w:szCs w:val="28"/>
          <w:lang w:val="nl-NL"/>
        </w:rPr>
        <w:t xml:space="preserve"> </w:t>
      </w:r>
      <w:r w:rsidRPr="00F276FE">
        <w:rPr>
          <w:rFonts w:ascii="Times New Roman" w:hAnsi="Times New Roman" w:cs="Times New Roman"/>
          <w:sz w:val="28"/>
          <w:szCs w:val="28"/>
          <w:lang w:val="nl-NL"/>
        </w:rPr>
        <w:t>đối với trường hợp thực hiện thủ tục hải quan điện tử</w:t>
      </w:r>
      <w:r w:rsidR="00E42FB6" w:rsidRPr="00F276FE">
        <w:rPr>
          <w:rFonts w:ascii="Times New Roman" w:hAnsi="Times New Roman" w:cs="Times New Roman"/>
          <w:sz w:val="28"/>
          <w:szCs w:val="28"/>
          <w:lang w:val="nl-NL"/>
        </w:rPr>
        <w:t xml:space="preserve">, </w:t>
      </w:r>
      <w:r w:rsidRPr="00F276FE">
        <w:rPr>
          <w:rFonts w:ascii="Times New Roman" w:hAnsi="Times New Roman" w:cs="Times New Roman"/>
          <w:sz w:val="28"/>
          <w:szCs w:val="28"/>
          <w:lang w:val="nl-NL"/>
        </w:rPr>
        <w:t xml:space="preserve">tại ô 29 (ghi chép khác) của tờ khai hàng hoá </w:t>
      </w:r>
      <w:r w:rsidR="00C910BA" w:rsidRPr="00F276FE">
        <w:rPr>
          <w:rFonts w:ascii="Times New Roman" w:hAnsi="Times New Roman" w:cs="Times New Roman"/>
          <w:sz w:val="28"/>
          <w:szCs w:val="28"/>
          <w:lang w:val="nl-NL"/>
        </w:rPr>
        <w:t>x</w:t>
      </w:r>
      <w:r w:rsidRPr="00F276FE">
        <w:rPr>
          <w:rFonts w:ascii="Times New Roman" w:hAnsi="Times New Roman" w:cs="Times New Roman"/>
          <w:sz w:val="28"/>
          <w:szCs w:val="28"/>
          <w:lang w:val="nl-NL"/>
        </w:rPr>
        <w:t xml:space="preserve">uất </w:t>
      </w:r>
      <w:r w:rsidR="00C910BA" w:rsidRPr="00F276FE">
        <w:rPr>
          <w:rFonts w:ascii="Times New Roman" w:hAnsi="Times New Roman" w:cs="Times New Roman"/>
          <w:sz w:val="28"/>
          <w:szCs w:val="28"/>
          <w:lang w:val="nl-NL"/>
        </w:rPr>
        <w:t xml:space="preserve">khẩu </w:t>
      </w:r>
      <w:r w:rsidRPr="00F276FE">
        <w:rPr>
          <w:rFonts w:ascii="Times New Roman" w:hAnsi="Times New Roman" w:cs="Times New Roman"/>
          <w:sz w:val="28"/>
          <w:szCs w:val="28"/>
          <w:lang w:val="nl-NL"/>
        </w:rPr>
        <w:t xml:space="preserve">đối với trường hợp thực hiện thủ tục hải quan giấy. </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2. Thủ tục tái xuất khẩu xe ô tô, xe gắn máy</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lastRenderedPageBreak/>
        <w:t>a) Thủ tục tái xuất khẩu xe ô tô, xe gắn máy được thực hiện tại Chi cục Hải quan cửa khẩu</w:t>
      </w:r>
      <w:r w:rsidR="00EB7A4D" w:rsidRPr="00F276FE">
        <w:rPr>
          <w:rFonts w:ascii="Times New Roman" w:hAnsi="Times New Roman" w:cs="Times New Roman"/>
          <w:sz w:val="28"/>
          <w:szCs w:val="28"/>
          <w:lang w:val="nl-NL"/>
        </w:rPr>
        <w:t>. Đối tượng nêu tại khoản 1, khoản 2 và khoản 3 Điều 2 Thông tư này có trách nhiệm nộp đầy đủ 01 bộ hồ sơ tái xuất khẩu xe ô tô, xe gắn máy quy định tại khoản 1 Điề</w:t>
      </w:r>
      <w:r w:rsidR="00AA544C" w:rsidRPr="00F276FE">
        <w:rPr>
          <w:rFonts w:ascii="Times New Roman" w:hAnsi="Times New Roman" w:cs="Times New Roman"/>
          <w:sz w:val="28"/>
          <w:szCs w:val="28"/>
          <w:lang w:val="nl-NL"/>
        </w:rPr>
        <w:t xml:space="preserve">u này cho </w:t>
      </w:r>
      <w:r w:rsidR="00EB7A4D" w:rsidRPr="00F276FE">
        <w:rPr>
          <w:rFonts w:ascii="Times New Roman" w:hAnsi="Times New Roman" w:cs="Times New Roman"/>
          <w:sz w:val="28"/>
          <w:szCs w:val="28"/>
          <w:lang w:val="nl-NL"/>
        </w:rPr>
        <w:t xml:space="preserve">Chi cục Hải quan </w:t>
      </w:r>
      <w:r w:rsidR="00AA544C" w:rsidRPr="00F276FE">
        <w:rPr>
          <w:rFonts w:ascii="Times New Roman" w:hAnsi="Times New Roman" w:cs="Times New Roman"/>
          <w:sz w:val="28"/>
          <w:szCs w:val="28"/>
          <w:lang w:val="nl-NL"/>
        </w:rPr>
        <w:t xml:space="preserve">nơi </w:t>
      </w:r>
      <w:r w:rsidR="00EB7A4D" w:rsidRPr="00F276FE">
        <w:rPr>
          <w:rFonts w:ascii="Times New Roman" w:hAnsi="Times New Roman" w:cs="Times New Roman"/>
          <w:sz w:val="28"/>
          <w:szCs w:val="28"/>
          <w:lang w:val="nl-NL"/>
        </w:rPr>
        <w:t xml:space="preserve">làm thủ tục tái xuất </w:t>
      </w:r>
      <w:r w:rsidR="00AA544C" w:rsidRPr="00F276FE">
        <w:rPr>
          <w:rFonts w:ascii="Times New Roman" w:hAnsi="Times New Roman" w:cs="Times New Roman"/>
          <w:sz w:val="28"/>
          <w:szCs w:val="28"/>
          <w:lang w:val="nl-NL"/>
        </w:rPr>
        <w:t>khẩu</w:t>
      </w:r>
      <w:r w:rsidR="00EB7A4D" w:rsidRPr="00F276FE">
        <w:rPr>
          <w:rFonts w:ascii="Times New Roman" w:hAnsi="Times New Roman" w:cs="Times New Roman"/>
          <w:sz w:val="28"/>
          <w:szCs w:val="28"/>
          <w:lang w:val="nl-NL"/>
        </w:rPr>
        <w:t xml:space="preserve"> xe.</w:t>
      </w:r>
    </w:p>
    <w:p w:rsidR="00E42FB6" w:rsidRPr="00F276FE" w:rsidRDefault="00E42FB6" w:rsidP="009A0671">
      <w:pPr>
        <w:widowControl w:val="0"/>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b) Căn cứ hồ sơ </w:t>
      </w:r>
      <w:r w:rsidR="00AA544C" w:rsidRPr="00F276FE">
        <w:rPr>
          <w:rFonts w:ascii="Times New Roman" w:hAnsi="Times New Roman" w:cs="Times New Roman"/>
          <w:sz w:val="28"/>
          <w:szCs w:val="28"/>
          <w:lang w:val="nl-NL"/>
        </w:rPr>
        <w:t xml:space="preserve">tái xuất khẩu xe được nộp </w:t>
      </w:r>
      <w:r w:rsidRPr="00F276FE">
        <w:rPr>
          <w:rFonts w:ascii="Times New Roman" w:hAnsi="Times New Roman" w:cs="Times New Roman"/>
          <w:sz w:val="28"/>
          <w:szCs w:val="28"/>
          <w:lang w:val="nl-NL"/>
        </w:rPr>
        <w:t xml:space="preserve">và thông tin tờ khai </w:t>
      </w:r>
      <w:r w:rsidR="00D311C9" w:rsidRPr="00F276FE">
        <w:rPr>
          <w:rFonts w:ascii="Times New Roman" w:hAnsi="Times New Roman" w:cs="Times New Roman"/>
          <w:sz w:val="28"/>
          <w:szCs w:val="28"/>
          <w:lang w:val="nl-NL"/>
        </w:rPr>
        <w:t xml:space="preserve">hàng hóa </w:t>
      </w:r>
      <w:r w:rsidRPr="00F276FE">
        <w:rPr>
          <w:rFonts w:ascii="Times New Roman" w:hAnsi="Times New Roman" w:cs="Times New Roman"/>
          <w:sz w:val="28"/>
          <w:szCs w:val="28"/>
          <w:lang w:val="nl-NL"/>
        </w:rPr>
        <w:t>nhập khẩu</w:t>
      </w:r>
      <w:r w:rsidRPr="00F276FE">
        <w:rPr>
          <w:rFonts w:ascii="Times New Roman" w:hAnsi="Times New Roman" w:cs="Times New Roman"/>
          <w:sz w:val="28"/>
          <w:szCs w:val="28"/>
          <w:lang w:val="vi-VN"/>
        </w:rPr>
        <w:t xml:space="preserve"> </w:t>
      </w:r>
      <w:r w:rsidRPr="00F276FE">
        <w:rPr>
          <w:rFonts w:ascii="Times New Roman" w:hAnsi="Times New Roman" w:cs="Times New Roman"/>
          <w:sz w:val="28"/>
          <w:szCs w:val="28"/>
          <w:lang w:val="nl-NL"/>
        </w:rPr>
        <w:t>(</w:t>
      </w:r>
      <w:r w:rsidRPr="00F276FE">
        <w:rPr>
          <w:rFonts w:ascii="Times New Roman" w:hAnsi="Times New Roman" w:cs="Times New Roman"/>
          <w:sz w:val="28"/>
          <w:szCs w:val="28"/>
          <w:lang w:val="vi-VN"/>
        </w:rPr>
        <w:t>số tờ khai tạm nhập</w:t>
      </w:r>
      <w:r w:rsidR="00BC5D82" w:rsidRPr="00F276FE">
        <w:rPr>
          <w:rFonts w:ascii="Times New Roman" w:hAnsi="Times New Roman" w:cs="Times New Roman"/>
          <w:sz w:val="28"/>
          <w:szCs w:val="28"/>
          <w:lang w:val="nl-NL"/>
        </w:rPr>
        <w:t xml:space="preserve"> khẩu</w:t>
      </w:r>
      <w:r w:rsidRPr="00F276FE">
        <w:rPr>
          <w:rFonts w:ascii="Times New Roman" w:hAnsi="Times New Roman" w:cs="Times New Roman"/>
          <w:sz w:val="28"/>
          <w:szCs w:val="28"/>
          <w:lang w:val="nl-NL"/>
        </w:rPr>
        <w:t>) trên hệ thống xử lý dữ liệu điện tử hải quan đối với trường hợp thực hiện thủ tục hải quan điện tử khi tạm nhập</w:t>
      </w:r>
      <w:r w:rsidR="00BC5D82" w:rsidRPr="00F276FE">
        <w:rPr>
          <w:rFonts w:ascii="Times New Roman" w:hAnsi="Times New Roman" w:cs="Times New Roman"/>
          <w:sz w:val="28"/>
          <w:szCs w:val="28"/>
          <w:lang w:val="nl-NL"/>
        </w:rPr>
        <w:t xml:space="preserve"> khẩu</w:t>
      </w:r>
      <w:r w:rsidRPr="00F276FE">
        <w:rPr>
          <w:rFonts w:ascii="Times New Roman" w:hAnsi="Times New Roman" w:cs="Times New Roman"/>
          <w:sz w:val="28"/>
          <w:szCs w:val="28"/>
          <w:lang w:val="nl-NL"/>
        </w:rPr>
        <w:t xml:space="preserve">, Chi cục Hải quan nơi làm thủ tục tái xuất </w:t>
      </w:r>
      <w:r w:rsidR="00BC5D82" w:rsidRPr="00F276FE">
        <w:rPr>
          <w:rFonts w:ascii="Times New Roman" w:hAnsi="Times New Roman" w:cs="Times New Roman"/>
          <w:sz w:val="28"/>
          <w:szCs w:val="28"/>
          <w:lang w:val="nl-NL"/>
        </w:rPr>
        <w:t xml:space="preserve">khẩu </w:t>
      </w:r>
      <w:r w:rsidRPr="00F276FE">
        <w:rPr>
          <w:rFonts w:ascii="Times New Roman" w:hAnsi="Times New Roman" w:cs="Times New Roman"/>
          <w:sz w:val="28"/>
          <w:szCs w:val="28"/>
          <w:lang w:val="nl-NL"/>
        </w:rPr>
        <w:t xml:space="preserve">thực hiện thủ tục tái xuất khẩu </w:t>
      </w:r>
      <w:r w:rsidR="00D850EB" w:rsidRPr="00F276FE">
        <w:rPr>
          <w:rFonts w:ascii="Times New Roman" w:hAnsi="Times New Roman" w:cs="Times New Roman"/>
          <w:sz w:val="28"/>
          <w:szCs w:val="28"/>
          <w:lang w:val="nl-NL"/>
        </w:rPr>
        <w:t xml:space="preserve">xe </w:t>
      </w:r>
      <w:r w:rsidRPr="00F276FE">
        <w:rPr>
          <w:rFonts w:ascii="Times New Roman" w:hAnsi="Times New Roman" w:cs="Times New Roman"/>
          <w:sz w:val="28"/>
          <w:szCs w:val="28"/>
          <w:lang w:val="nl-NL"/>
        </w:rPr>
        <w:t xml:space="preserve">theo quy định hiện hành đối với hàng hóa xuất khẩu. Trường hợp nghi vấn về thông tin trên tờ khai </w:t>
      </w:r>
      <w:r w:rsidR="00AA544C" w:rsidRPr="00F276FE">
        <w:rPr>
          <w:rFonts w:ascii="Times New Roman" w:hAnsi="Times New Roman" w:cs="Times New Roman"/>
          <w:sz w:val="28"/>
          <w:szCs w:val="28"/>
          <w:lang w:val="nl-NL"/>
        </w:rPr>
        <w:t xml:space="preserve">hàng hoá </w:t>
      </w:r>
      <w:r w:rsidRPr="00F276FE">
        <w:rPr>
          <w:rFonts w:ascii="Times New Roman" w:hAnsi="Times New Roman" w:cs="Times New Roman"/>
          <w:sz w:val="28"/>
          <w:szCs w:val="28"/>
          <w:lang w:val="nl-NL"/>
        </w:rPr>
        <w:t xml:space="preserve">nhập khẩu quy định tại điểm d, khoản 1 Điều này, Chi cục </w:t>
      </w:r>
      <w:r w:rsidR="00D311C9" w:rsidRPr="00F276FE">
        <w:rPr>
          <w:rFonts w:ascii="Times New Roman" w:hAnsi="Times New Roman" w:cs="Times New Roman"/>
          <w:sz w:val="28"/>
          <w:szCs w:val="28"/>
          <w:lang w:val="nl-NL"/>
        </w:rPr>
        <w:t>Hải</w:t>
      </w:r>
      <w:r w:rsidRPr="00F276FE">
        <w:rPr>
          <w:rFonts w:ascii="Times New Roman" w:hAnsi="Times New Roman" w:cs="Times New Roman"/>
          <w:sz w:val="28"/>
          <w:szCs w:val="28"/>
          <w:lang w:val="nl-NL"/>
        </w:rPr>
        <w:t xml:space="preserve"> quan nơi làm thủ tục tái xuất yêu cầu Chi cụ</w:t>
      </w:r>
      <w:r w:rsidR="00D311C9" w:rsidRPr="00F276FE">
        <w:rPr>
          <w:rFonts w:ascii="Times New Roman" w:hAnsi="Times New Roman" w:cs="Times New Roman"/>
          <w:sz w:val="28"/>
          <w:szCs w:val="28"/>
          <w:lang w:val="nl-NL"/>
        </w:rPr>
        <w:t>c H</w:t>
      </w:r>
      <w:r w:rsidRPr="00F276FE">
        <w:rPr>
          <w:rFonts w:ascii="Times New Roman" w:hAnsi="Times New Roman" w:cs="Times New Roman"/>
          <w:sz w:val="28"/>
          <w:szCs w:val="28"/>
          <w:lang w:val="nl-NL"/>
        </w:rPr>
        <w:t xml:space="preserve">ải quan nơi làm thủ tạm nhập khẩu xe cung cấp thông tin về tờ khai hàng hóa nhập khẩu. Trong thời hạn 05 ngày làm việc kể từ ngày </w:t>
      </w:r>
      <w:r w:rsidR="00D311C9" w:rsidRPr="00F276FE">
        <w:rPr>
          <w:rFonts w:ascii="Times New Roman" w:hAnsi="Times New Roman" w:cs="Times New Roman"/>
          <w:sz w:val="28"/>
          <w:szCs w:val="28"/>
          <w:lang w:val="nl-NL"/>
        </w:rPr>
        <w:t xml:space="preserve">nhận được văn bản đề nghị của </w:t>
      </w:r>
      <w:r w:rsidRPr="00F276FE">
        <w:rPr>
          <w:rFonts w:ascii="Times New Roman" w:hAnsi="Times New Roman" w:cs="Times New Roman"/>
          <w:sz w:val="28"/>
          <w:szCs w:val="28"/>
          <w:lang w:val="nl-NL"/>
        </w:rPr>
        <w:t xml:space="preserve">Chi cục Hải quan </w:t>
      </w:r>
      <w:r w:rsidR="00AA544C" w:rsidRPr="00F276FE">
        <w:rPr>
          <w:rFonts w:ascii="Times New Roman" w:hAnsi="Times New Roman" w:cs="Times New Roman"/>
          <w:sz w:val="28"/>
          <w:szCs w:val="28"/>
          <w:lang w:val="nl-NL"/>
        </w:rPr>
        <w:t>nơi làm thủ tục</w:t>
      </w:r>
      <w:r w:rsidRPr="00F276FE">
        <w:rPr>
          <w:rFonts w:ascii="Times New Roman" w:hAnsi="Times New Roman" w:cs="Times New Roman"/>
          <w:sz w:val="28"/>
          <w:szCs w:val="28"/>
          <w:lang w:val="nl-NL"/>
        </w:rPr>
        <w:t xml:space="preserve"> tái xuất, Chi cục Hải quan nơi làm thủ tục tạm nhập khẩu xe có trách nhiệm cung cấp thông tin cho Chi cục Hải quan </w:t>
      </w:r>
      <w:r w:rsidR="00AA544C" w:rsidRPr="00F276FE">
        <w:rPr>
          <w:rFonts w:ascii="Times New Roman" w:hAnsi="Times New Roman" w:cs="Times New Roman"/>
          <w:sz w:val="28"/>
          <w:szCs w:val="28"/>
          <w:lang w:val="nl-NL"/>
        </w:rPr>
        <w:t xml:space="preserve">nơi làm thủ tục </w:t>
      </w:r>
      <w:r w:rsidRPr="00F276FE">
        <w:rPr>
          <w:rFonts w:ascii="Times New Roman" w:hAnsi="Times New Roman" w:cs="Times New Roman"/>
          <w:sz w:val="28"/>
          <w:szCs w:val="28"/>
          <w:lang w:val="nl-NL"/>
        </w:rPr>
        <w:t>tái xuấ</w:t>
      </w:r>
      <w:r w:rsidR="00D311C9" w:rsidRPr="00F276FE">
        <w:rPr>
          <w:rFonts w:ascii="Times New Roman" w:hAnsi="Times New Roman" w:cs="Times New Roman"/>
          <w:sz w:val="28"/>
          <w:szCs w:val="28"/>
          <w:lang w:val="nl-NL"/>
        </w:rPr>
        <w:t>t xe;</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c) Kết thúc thủ tục tái xuất khẩu: Chi cục Hải quan nơi làm thủ tục tái xuất khẩu xe ô tô, xe gắn máy có văn bản thông báo đã hoàn thành thủ tục hải quan</w:t>
      </w:r>
      <w:r w:rsidR="00AA544C" w:rsidRPr="00F276FE">
        <w:rPr>
          <w:rFonts w:ascii="Times New Roman" w:hAnsi="Times New Roman" w:cs="Times New Roman"/>
          <w:sz w:val="28"/>
          <w:szCs w:val="28"/>
          <w:lang w:val="nl-NL"/>
        </w:rPr>
        <w:t xml:space="preserve"> và sao gửi tờ khai hàng hóa xuất khẩu xe </w:t>
      </w:r>
      <w:r w:rsidRPr="00F276FE">
        <w:rPr>
          <w:rFonts w:ascii="Times New Roman" w:hAnsi="Times New Roman" w:cs="Times New Roman"/>
          <w:sz w:val="28"/>
          <w:szCs w:val="28"/>
          <w:lang w:val="nl-NL"/>
        </w:rPr>
        <w:t xml:space="preserve">cho Cục Hải quan tỉnh, thành phố nơi cấp giấy tạm nhập khẩu xe </w:t>
      </w:r>
      <w:r w:rsidR="00AA544C" w:rsidRPr="00F276FE">
        <w:rPr>
          <w:rFonts w:ascii="Times New Roman" w:hAnsi="Times New Roman" w:cs="Times New Roman"/>
          <w:sz w:val="28"/>
          <w:szCs w:val="28"/>
          <w:lang w:val="nl-NL"/>
        </w:rPr>
        <w:t xml:space="preserve">ô tô/xe gắn máy </w:t>
      </w:r>
      <w:r w:rsidRPr="00F276FE">
        <w:rPr>
          <w:rFonts w:ascii="Times New Roman" w:hAnsi="Times New Roman" w:cs="Times New Roman"/>
          <w:sz w:val="28"/>
          <w:szCs w:val="28"/>
          <w:lang w:val="nl-NL"/>
        </w:rPr>
        <w:t>để thực hiện thanh khoản giấy</w:t>
      </w:r>
      <w:bookmarkStart w:id="14" w:name="dieu_7"/>
      <w:r w:rsidRPr="00F276FE">
        <w:rPr>
          <w:rFonts w:ascii="Times New Roman" w:hAnsi="Times New Roman" w:cs="Times New Roman"/>
          <w:sz w:val="28"/>
          <w:szCs w:val="28"/>
          <w:lang w:val="nl-NL"/>
        </w:rPr>
        <w:t xml:space="preserve"> tạm nhập khẩu và lưu hồ sơ theo quy định</w:t>
      </w:r>
      <w:r w:rsidR="00405CAB" w:rsidRPr="00F276FE">
        <w:rPr>
          <w:rFonts w:ascii="Times New Roman" w:hAnsi="Times New Roman" w:cs="Times New Roman"/>
          <w:sz w:val="28"/>
          <w:szCs w:val="28"/>
          <w:lang w:val="nl-NL"/>
        </w:rPr>
        <w:t>.</w:t>
      </w:r>
      <w:r w:rsidRPr="00F276FE">
        <w:rPr>
          <w:rFonts w:ascii="Times New Roman" w:hAnsi="Times New Roman" w:cs="Times New Roman"/>
          <w:sz w:val="28"/>
          <w:szCs w:val="28"/>
          <w:lang w:val="nl-NL"/>
        </w:rPr>
        <w:t>”.</w:t>
      </w:r>
    </w:p>
    <w:p w:rsidR="00E42FB6" w:rsidRPr="00F276FE" w:rsidRDefault="00E42FB6" w:rsidP="004F3B03">
      <w:pPr>
        <w:spacing w:after="120" w:line="288" w:lineRule="auto"/>
        <w:ind w:firstLine="720"/>
        <w:rPr>
          <w:rFonts w:ascii="Times New Roman" w:hAnsi="Times New Roman" w:cs="Times New Roman"/>
          <w:b/>
          <w:bCs/>
          <w:sz w:val="28"/>
          <w:szCs w:val="28"/>
          <w:lang w:val="nl-NL"/>
        </w:rPr>
      </w:pPr>
      <w:r w:rsidRPr="00F276FE">
        <w:rPr>
          <w:rFonts w:ascii="Times New Roman" w:hAnsi="Times New Roman" w:cs="Times New Roman"/>
          <w:b/>
          <w:bCs/>
          <w:sz w:val="28"/>
          <w:szCs w:val="28"/>
          <w:lang w:val="nl-NL"/>
        </w:rPr>
        <w:t>6. Điều 7 được sửa đổi, bổ sung như sau:</w:t>
      </w:r>
    </w:p>
    <w:p w:rsidR="00E42FB6" w:rsidRPr="00F276FE" w:rsidRDefault="00E42FB6" w:rsidP="004F3B03">
      <w:pPr>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b/>
          <w:bCs/>
          <w:sz w:val="28"/>
          <w:szCs w:val="28"/>
          <w:lang w:val="nl-NL"/>
        </w:rPr>
        <w:t>“Điều 7. Thủ tục và chính sách thuế chuyển nhượng xe ô tô</w:t>
      </w:r>
      <w:bookmarkEnd w:id="14"/>
    </w:p>
    <w:p w:rsidR="00E42FB6" w:rsidRPr="00F276FE" w:rsidRDefault="00E42FB6" w:rsidP="004F3B03">
      <w:pPr>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1. Thủ tục cấp giấy chuyển nhượng và thủ tục chuyển nhượng </w:t>
      </w:r>
      <w:r w:rsidR="00D850EB" w:rsidRPr="00F276FE">
        <w:rPr>
          <w:rFonts w:ascii="Times New Roman" w:hAnsi="Times New Roman" w:cs="Times New Roman"/>
          <w:sz w:val="28"/>
          <w:szCs w:val="28"/>
          <w:lang w:val="nl-NL"/>
        </w:rPr>
        <w:t xml:space="preserve">xe ô tô </w:t>
      </w:r>
      <w:r w:rsidRPr="00F276FE">
        <w:rPr>
          <w:rFonts w:ascii="Times New Roman" w:hAnsi="Times New Roman" w:cs="Times New Roman"/>
          <w:sz w:val="28"/>
          <w:szCs w:val="28"/>
          <w:lang w:val="nl-NL"/>
        </w:rPr>
        <w:t>thực hiện tại Cục Hải quan tỉnh, thành phố nơi cấp giấy tạm nhập khẩu xe.</w:t>
      </w:r>
    </w:p>
    <w:p w:rsidR="00E42FB6" w:rsidRPr="00F276FE" w:rsidRDefault="00E42FB6" w:rsidP="004F3B03">
      <w:pPr>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2. Hồ sơ đề nghị cấp giấy chuyển nhượng</w:t>
      </w:r>
    </w:p>
    <w:p w:rsidR="00E42FB6" w:rsidRPr="00F276FE" w:rsidRDefault="00E42FB6" w:rsidP="004F3B03">
      <w:pPr>
        <w:spacing w:after="120" w:line="288" w:lineRule="auto"/>
        <w:ind w:firstLine="720"/>
        <w:rPr>
          <w:rFonts w:ascii="Times New Roman" w:hAnsi="Times New Roman" w:cs="Times New Roman"/>
          <w:sz w:val="28"/>
          <w:szCs w:val="28"/>
          <w:lang w:val="fr-FR"/>
        </w:rPr>
      </w:pPr>
      <w:r w:rsidRPr="00F276FE">
        <w:rPr>
          <w:rFonts w:ascii="Times New Roman" w:hAnsi="Times New Roman" w:cs="Times New Roman"/>
          <w:sz w:val="28"/>
          <w:szCs w:val="28"/>
          <w:lang w:val="fr-FR"/>
        </w:rPr>
        <w:t>a) Đối với xe cơ quan</w:t>
      </w:r>
      <w:r w:rsidR="00F90B86">
        <w:rPr>
          <w:rFonts w:ascii="Times New Roman" w:hAnsi="Times New Roman" w:cs="Times New Roman"/>
          <w:sz w:val="28"/>
          <w:szCs w:val="28"/>
          <w:lang w:val="fr-FR"/>
        </w:rPr>
        <w:t>.</w:t>
      </w:r>
    </w:p>
    <w:p w:rsidR="00E42FB6" w:rsidRPr="00F276FE" w:rsidRDefault="00E42FB6" w:rsidP="004F3B03">
      <w:pPr>
        <w:spacing w:after="120" w:line="288" w:lineRule="auto"/>
        <w:ind w:firstLine="720"/>
        <w:rPr>
          <w:rFonts w:ascii="Times New Roman" w:hAnsi="Times New Roman" w:cs="Times New Roman"/>
          <w:sz w:val="28"/>
          <w:szCs w:val="28"/>
          <w:lang w:val="fr-FR"/>
        </w:rPr>
      </w:pPr>
      <w:r w:rsidRPr="00F276FE">
        <w:rPr>
          <w:rFonts w:ascii="Times New Roman" w:hAnsi="Times New Roman" w:cs="Times New Roman"/>
          <w:sz w:val="28"/>
          <w:szCs w:val="28"/>
          <w:lang w:val="fr-FR"/>
        </w:rPr>
        <w:t>Văn bản đề nghị được chuyển nhượ</w:t>
      </w:r>
      <w:r w:rsidR="00D850EB" w:rsidRPr="00F276FE">
        <w:rPr>
          <w:rFonts w:ascii="Times New Roman" w:hAnsi="Times New Roman" w:cs="Times New Roman"/>
          <w:sz w:val="28"/>
          <w:szCs w:val="28"/>
          <w:lang w:val="fr-FR"/>
        </w:rPr>
        <w:t xml:space="preserve">ng xe ô tô </w:t>
      </w:r>
      <w:r w:rsidRPr="00F276FE">
        <w:rPr>
          <w:rFonts w:ascii="Times New Roman" w:hAnsi="Times New Roman" w:cs="Times New Roman"/>
          <w:sz w:val="28"/>
          <w:szCs w:val="28"/>
          <w:lang w:val="fr-FR"/>
        </w:rPr>
        <w:t xml:space="preserve">theo </w:t>
      </w:r>
      <w:r w:rsidR="00632EDB">
        <w:rPr>
          <w:rFonts w:ascii="Times New Roman" w:hAnsi="Times New Roman" w:cs="Times New Roman"/>
          <w:sz w:val="28"/>
          <w:szCs w:val="28"/>
          <w:lang w:val="fr-FR"/>
        </w:rPr>
        <w:t>Phụ lục IV</w:t>
      </w:r>
      <w:r w:rsidRPr="00F276FE">
        <w:rPr>
          <w:rFonts w:ascii="Times New Roman" w:hAnsi="Times New Roman" w:cs="Times New Roman"/>
          <w:sz w:val="28"/>
          <w:szCs w:val="28"/>
          <w:lang w:val="fr-FR"/>
        </w:rPr>
        <w:t xml:space="preserve"> ban hành kèm theo Thông tư này: 01 bả</w:t>
      </w:r>
      <w:r w:rsidR="00405CAB" w:rsidRPr="00F276FE">
        <w:rPr>
          <w:rFonts w:ascii="Times New Roman" w:hAnsi="Times New Roman" w:cs="Times New Roman"/>
          <w:sz w:val="28"/>
          <w:szCs w:val="28"/>
          <w:lang w:val="fr-FR"/>
        </w:rPr>
        <w:t>n chính.</w:t>
      </w:r>
    </w:p>
    <w:p w:rsidR="00E42FB6" w:rsidRPr="00F276FE" w:rsidRDefault="00E42FB6" w:rsidP="004F3B03">
      <w:pPr>
        <w:spacing w:after="120" w:line="288" w:lineRule="auto"/>
        <w:ind w:firstLine="720"/>
        <w:rPr>
          <w:rFonts w:ascii="Times New Roman" w:hAnsi="Times New Roman" w:cs="Times New Roman"/>
          <w:sz w:val="28"/>
          <w:szCs w:val="28"/>
          <w:lang w:val="fr-FR"/>
        </w:rPr>
      </w:pPr>
      <w:r w:rsidRPr="00F276FE">
        <w:rPr>
          <w:rFonts w:ascii="Times New Roman" w:hAnsi="Times New Roman" w:cs="Times New Roman"/>
          <w:sz w:val="28"/>
          <w:szCs w:val="28"/>
          <w:lang w:val="fr-FR"/>
        </w:rPr>
        <w:t>b) Đối với xe cá nhân</w:t>
      </w:r>
      <w:r w:rsidR="00F90B86">
        <w:rPr>
          <w:rFonts w:ascii="Times New Roman" w:hAnsi="Times New Roman" w:cs="Times New Roman"/>
          <w:sz w:val="28"/>
          <w:szCs w:val="28"/>
          <w:lang w:val="fr-FR"/>
        </w:rPr>
        <w:t>.</w:t>
      </w:r>
    </w:p>
    <w:p w:rsidR="00E42FB6" w:rsidRPr="00F276FE" w:rsidRDefault="00E42FB6" w:rsidP="004F3B03">
      <w:pPr>
        <w:spacing w:after="120" w:line="288" w:lineRule="auto"/>
        <w:ind w:firstLine="720"/>
        <w:rPr>
          <w:rFonts w:ascii="Times New Roman" w:hAnsi="Times New Roman" w:cs="Times New Roman"/>
          <w:sz w:val="28"/>
          <w:szCs w:val="28"/>
          <w:lang w:val="fr-FR"/>
        </w:rPr>
      </w:pPr>
      <w:r w:rsidRPr="00F276FE">
        <w:rPr>
          <w:rFonts w:ascii="Times New Roman" w:hAnsi="Times New Roman" w:cs="Times New Roman"/>
          <w:sz w:val="28"/>
          <w:szCs w:val="28"/>
          <w:lang w:val="fr-FR"/>
        </w:rPr>
        <w:t xml:space="preserve">b.1) Văn bản đề nghị chuyển nhượng xe </w:t>
      </w:r>
      <w:r w:rsidR="00D850EB" w:rsidRPr="00F276FE">
        <w:rPr>
          <w:rFonts w:ascii="Times New Roman" w:hAnsi="Times New Roman" w:cs="Times New Roman"/>
          <w:sz w:val="28"/>
          <w:szCs w:val="28"/>
          <w:lang w:val="fr-FR"/>
        </w:rPr>
        <w:t xml:space="preserve">ô tô </w:t>
      </w:r>
      <w:r w:rsidRPr="00F276FE">
        <w:rPr>
          <w:rFonts w:ascii="Times New Roman" w:hAnsi="Times New Roman" w:cs="Times New Roman"/>
          <w:sz w:val="28"/>
          <w:szCs w:val="28"/>
          <w:lang w:val="fr-FR"/>
        </w:rPr>
        <w:t xml:space="preserve">theo </w:t>
      </w:r>
      <w:r w:rsidR="005401FB">
        <w:rPr>
          <w:rFonts w:ascii="Times New Roman" w:hAnsi="Times New Roman" w:cs="Times New Roman"/>
          <w:sz w:val="28"/>
          <w:szCs w:val="28"/>
          <w:lang w:val="fr-FR"/>
        </w:rPr>
        <w:t>Phụ lục IV</w:t>
      </w:r>
      <w:r w:rsidRPr="00F276FE">
        <w:rPr>
          <w:rFonts w:ascii="Times New Roman" w:hAnsi="Times New Roman" w:cs="Times New Roman"/>
          <w:sz w:val="28"/>
          <w:szCs w:val="28"/>
          <w:lang w:val="fr-FR"/>
        </w:rPr>
        <w:t xml:space="preserve"> ban hành kèm theo Thông tư này: 01 bản chính có xác nhận của cơ quan nơi đối tượng công tác tại Việt Nam; hoặc Văn bản đề nghị chuyển nhượng </w:t>
      </w:r>
      <w:r w:rsidR="00D850EB" w:rsidRPr="00F276FE">
        <w:rPr>
          <w:rFonts w:ascii="Times New Roman" w:hAnsi="Times New Roman" w:cs="Times New Roman"/>
          <w:sz w:val="28"/>
          <w:szCs w:val="28"/>
          <w:lang w:val="fr-FR"/>
        </w:rPr>
        <w:t xml:space="preserve">xe ô tô </w:t>
      </w:r>
      <w:r w:rsidRPr="00F276FE">
        <w:rPr>
          <w:rFonts w:ascii="Times New Roman" w:hAnsi="Times New Roman" w:cs="Times New Roman"/>
          <w:sz w:val="28"/>
          <w:szCs w:val="28"/>
          <w:lang w:val="fr-FR"/>
        </w:rPr>
        <w:t xml:space="preserve">của cơ </w:t>
      </w:r>
      <w:r w:rsidRPr="00F276FE">
        <w:rPr>
          <w:rFonts w:ascii="Times New Roman" w:hAnsi="Times New Roman" w:cs="Times New Roman"/>
          <w:sz w:val="28"/>
          <w:szCs w:val="28"/>
          <w:lang w:val="fr-FR"/>
        </w:rPr>
        <w:lastRenderedPageBreak/>
        <w:t>quan nơi chủ xe công tác đối với trường hợp</w:t>
      </w:r>
      <w:r w:rsidR="00313DD7" w:rsidRPr="00F276FE">
        <w:rPr>
          <w:rFonts w:ascii="Times New Roman" w:hAnsi="Times New Roman" w:cs="Times New Roman"/>
          <w:sz w:val="28"/>
          <w:szCs w:val="28"/>
          <w:lang w:val="fr-FR"/>
        </w:rPr>
        <w:t xml:space="preserve"> </w:t>
      </w:r>
      <w:r w:rsidRPr="00F276FE">
        <w:rPr>
          <w:rFonts w:ascii="Times New Roman" w:hAnsi="Times New Roman" w:cs="Times New Roman"/>
          <w:sz w:val="28"/>
          <w:szCs w:val="28"/>
          <w:lang w:val="fr-FR"/>
        </w:rPr>
        <w:t xml:space="preserve">đối tượng quy định tại khoản 2 và </w:t>
      </w:r>
      <w:r w:rsidR="00D311C9" w:rsidRPr="00F276FE">
        <w:rPr>
          <w:rFonts w:ascii="Times New Roman" w:hAnsi="Times New Roman" w:cs="Times New Roman"/>
          <w:sz w:val="28"/>
          <w:szCs w:val="28"/>
          <w:lang w:val="fr-FR"/>
        </w:rPr>
        <w:t xml:space="preserve">khoản </w:t>
      </w:r>
      <w:r w:rsidRPr="00F276FE">
        <w:rPr>
          <w:rFonts w:ascii="Times New Roman" w:hAnsi="Times New Roman" w:cs="Times New Roman"/>
          <w:sz w:val="28"/>
          <w:szCs w:val="28"/>
          <w:lang w:val="fr-FR"/>
        </w:rPr>
        <w:t>3 Điều 2 Thông tư này ủy quyền thực hiện thủ tục chuyển nhượng xe;</w:t>
      </w:r>
    </w:p>
    <w:p w:rsidR="00E42FB6" w:rsidRPr="00F276FE" w:rsidRDefault="00E42FB6" w:rsidP="004F3B03">
      <w:pPr>
        <w:spacing w:after="120" w:line="288" w:lineRule="auto"/>
        <w:ind w:firstLine="720"/>
        <w:rPr>
          <w:rFonts w:ascii="Times New Roman" w:hAnsi="Times New Roman" w:cs="Times New Roman"/>
          <w:sz w:val="28"/>
          <w:szCs w:val="28"/>
          <w:lang w:val="fr-FR"/>
        </w:rPr>
      </w:pPr>
      <w:r w:rsidRPr="00F276FE">
        <w:rPr>
          <w:rFonts w:ascii="Times New Roman" w:hAnsi="Times New Roman" w:cs="Times New Roman"/>
          <w:sz w:val="28"/>
          <w:szCs w:val="28"/>
          <w:lang w:val="fr-FR"/>
        </w:rPr>
        <w:t xml:space="preserve">b.2) Chứng minh thư do Bộ Ngoại giao cấp: 01 bản chụp </w:t>
      </w:r>
      <w:r w:rsidR="00405CAB" w:rsidRPr="00F276FE">
        <w:rPr>
          <w:rFonts w:ascii="Times New Roman" w:hAnsi="Times New Roman" w:cs="Times New Roman"/>
          <w:sz w:val="28"/>
          <w:szCs w:val="28"/>
          <w:lang w:val="fr-FR"/>
        </w:rPr>
        <w:t xml:space="preserve">từ bản chính </w:t>
      </w:r>
      <w:r w:rsidRPr="00F276FE">
        <w:rPr>
          <w:rFonts w:ascii="Times New Roman" w:hAnsi="Times New Roman" w:cs="Times New Roman"/>
          <w:sz w:val="28"/>
          <w:szCs w:val="28"/>
          <w:lang w:val="fr-FR"/>
        </w:rPr>
        <w:t>và xuất trình bản chính để đối chiếu</w:t>
      </w:r>
      <w:r w:rsidR="00405CAB" w:rsidRPr="00F276FE">
        <w:rPr>
          <w:rFonts w:ascii="Times New Roman" w:hAnsi="Times New Roman" w:cs="Times New Roman"/>
          <w:sz w:val="28"/>
          <w:szCs w:val="28"/>
          <w:lang w:val="fr-FR"/>
        </w:rPr>
        <w:t>;</w:t>
      </w:r>
      <w:r w:rsidRPr="00F276FE">
        <w:rPr>
          <w:rFonts w:ascii="Times New Roman" w:hAnsi="Times New Roman" w:cs="Times New Roman"/>
          <w:sz w:val="28"/>
          <w:szCs w:val="28"/>
          <w:lang w:val="fr-FR"/>
        </w:rPr>
        <w:t xml:space="preserve"> hoặc 01 bản chụp </w:t>
      </w:r>
      <w:r w:rsidRPr="00F276FE">
        <w:rPr>
          <w:rStyle w:val="normal-h"/>
          <w:rFonts w:ascii="Times New Roman" w:hAnsi="Times New Roman" w:cs="Times New Roman"/>
          <w:bCs/>
          <w:sz w:val="28"/>
          <w:szCs w:val="28"/>
          <w:lang w:val="fr-FR"/>
        </w:rPr>
        <w:t>có xác nhận của cơ quan nơi đối tượng ủy quyền công tác đối với t</w:t>
      </w:r>
      <w:r w:rsidRPr="00F276FE">
        <w:rPr>
          <w:rFonts w:ascii="Times New Roman" w:hAnsi="Times New Roman" w:cs="Times New Roman"/>
          <w:sz w:val="28"/>
          <w:szCs w:val="28"/>
          <w:lang w:val="fr-FR"/>
        </w:rPr>
        <w:t>rường hợp ủy quyền theo quy định tại khoản 6 Điều 3 Thông tư này;</w:t>
      </w:r>
    </w:p>
    <w:p w:rsidR="00E42FB6" w:rsidRPr="00F276FE" w:rsidRDefault="00E42FB6" w:rsidP="004F3B03">
      <w:pPr>
        <w:spacing w:after="120" w:line="288" w:lineRule="auto"/>
        <w:ind w:firstLine="720"/>
        <w:rPr>
          <w:rFonts w:ascii="Times New Roman" w:hAnsi="Times New Roman" w:cs="Times New Roman"/>
          <w:sz w:val="28"/>
          <w:szCs w:val="28"/>
          <w:lang w:val="fr-FR"/>
        </w:rPr>
      </w:pPr>
      <w:r w:rsidRPr="00F276FE">
        <w:rPr>
          <w:rFonts w:ascii="Times New Roman" w:hAnsi="Times New Roman" w:cs="Times New Roman"/>
          <w:sz w:val="28"/>
          <w:szCs w:val="28"/>
          <w:lang w:val="fr-FR"/>
        </w:rPr>
        <w:t>b.3)</w:t>
      </w:r>
      <w:r w:rsidR="006D6CC7" w:rsidRPr="00F276FE">
        <w:rPr>
          <w:rFonts w:ascii="Times New Roman" w:hAnsi="Times New Roman" w:cs="Times New Roman"/>
          <w:sz w:val="28"/>
          <w:szCs w:val="28"/>
          <w:lang w:val="fr-FR"/>
        </w:rPr>
        <w:t xml:space="preserve"> </w:t>
      </w:r>
      <w:r w:rsidRPr="00F276FE">
        <w:rPr>
          <w:rFonts w:ascii="Times New Roman" w:hAnsi="Times New Roman" w:cs="Times New Roman"/>
          <w:sz w:val="28"/>
          <w:szCs w:val="28"/>
          <w:lang w:val="fr-FR"/>
        </w:rPr>
        <w:t>Giấy ủy quyền cho cơ quan nơi đối tượng công tác làm thủ tục chuyển nhượng xe: 01 bả</w:t>
      </w:r>
      <w:r w:rsidR="00405CAB" w:rsidRPr="00F276FE">
        <w:rPr>
          <w:rFonts w:ascii="Times New Roman" w:hAnsi="Times New Roman" w:cs="Times New Roman"/>
          <w:sz w:val="28"/>
          <w:szCs w:val="28"/>
          <w:lang w:val="fr-FR"/>
        </w:rPr>
        <w:t>n chính.</w:t>
      </w:r>
    </w:p>
    <w:p w:rsidR="00E42FB6" w:rsidRPr="00F276FE" w:rsidRDefault="00E42FB6" w:rsidP="004F3B03">
      <w:pPr>
        <w:spacing w:after="120" w:line="288" w:lineRule="auto"/>
        <w:ind w:firstLine="720"/>
        <w:rPr>
          <w:rFonts w:ascii="Times New Roman" w:hAnsi="Times New Roman" w:cs="Times New Roman"/>
          <w:sz w:val="28"/>
          <w:szCs w:val="28"/>
          <w:lang w:val="fr-FR"/>
        </w:rPr>
      </w:pPr>
      <w:r w:rsidRPr="00F276FE">
        <w:rPr>
          <w:rFonts w:ascii="Times New Roman" w:hAnsi="Times New Roman" w:cs="Times New Roman"/>
          <w:sz w:val="28"/>
          <w:szCs w:val="28"/>
          <w:lang w:val="fr-FR"/>
        </w:rPr>
        <w:t>c) Văn bản của Bộ Ngoại giao (Cục Lễ tân Nhà nước hoặc Sở Ngoại vụ địa phương nơi có cơ quan Lãnh sự đóng) về việc chuyển nhượng xe: 01 bả</w:t>
      </w:r>
      <w:r w:rsidR="00405CAB" w:rsidRPr="00F276FE">
        <w:rPr>
          <w:rFonts w:ascii="Times New Roman" w:hAnsi="Times New Roman" w:cs="Times New Roman"/>
          <w:sz w:val="28"/>
          <w:szCs w:val="28"/>
          <w:lang w:val="fr-FR"/>
        </w:rPr>
        <w:t>n chính</w:t>
      </w:r>
      <w:r w:rsidR="007341D7" w:rsidRPr="00F276FE">
        <w:rPr>
          <w:rFonts w:ascii="Times New Roman" w:hAnsi="Times New Roman" w:cs="Times New Roman"/>
          <w:sz w:val="28"/>
          <w:szCs w:val="28"/>
          <w:lang w:val="fr-FR"/>
        </w:rPr>
        <w:t>;</w:t>
      </w:r>
    </w:p>
    <w:p w:rsidR="00E42FB6" w:rsidRPr="00F276FE" w:rsidRDefault="00E42FB6" w:rsidP="004F3B03">
      <w:pPr>
        <w:spacing w:after="120" w:line="288" w:lineRule="auto"/>
        <w:ind w:firstLine="720"/>
        <w:rPr>
          <w:rFonts w:ascii="Times New Roman" w:hAnsi="Times New Roman" w:cs="Times New Roman"/>
          <w:sz w:val="28"/>
          <w:szCs w:val="28"/>
          <w:lang w:val="fr-FR"/>
        </w:rPr>
      </w:pPr>
      <w:r w:rsidRPr="00F276FE">
        <w:rPr>
          <w:rFonts w:ascii="Times New Roman" w:hAnsi="Times New Roman" w:cs="Times New Roman"/>
          <w:sz w:val="28"/>
          <w:szCs w:val="28"/>
          <w:lang w:val="fr-FR"/>
        </w:rPr>
        <w:t>d) Giấy thu hồi đăng ký, biển số xe ô tô do cơ quan Công an cấp: 01 bản chính</w:t>
      </w:r>
      <w:r w:rsidR="007341D7" w:rsidRPr="00F276FE">
        <w:rPr>
          <w:rFonts w:ascii="Times New Roman" w:hAnsi="Times New Roman" w:cs="Times New Roman"/>
          <w:sz w:val="28"/>
          <w:szCs w:val="28"/>
          <w:lang w:val="fr-FR"/>
        </w:rPr>
        <w:t>;</w:t>
      </w:r>
    </w:p>
    <w:p w:rsidR="00E42FB6" w:rsidRPr="00F276FE" w:rsidRDefault="00E42FB6" w:rsidP="004F3B03">
      <w:pPr>
        <w:spacing w:after="120" w:line="288" w:lineRule="auto"/>
        <w:ind w:firstLine="720"/>
        <w:rPr>
          <w:rFonts w:ascii="Times New Roman" w:hAnsi="Times New Roman" w:cs="Times New Roman"/>
          <w:sz w:val="28"/>
          <w:szCs w:val="28"/>
          <w:lang w:val="fr-FR"/>
        </w:rPr>
      </w:pPr>
      <w:r w:rsidRPr="00F276FE">
        <w:rPr>
          <w:rFonts w:ascii="Times New Roman" w:hAnsi="Times New Roman" w:cs="Times New Roman"/>
          <w:sz w:val="28"/>
          <w:szCs w:val="28"/>
          <w:lang w:val="fr-FR"/>
        </w:rPr>
        <w:t xml:space="preserve">đ) Tờ khai hàng </w:t>
      </w:r>
      <w:r w:rsidR="007341D7" w:rsidRPr="00F276FE">
        <w:rPr>
          <w:rFonts w:ascii="Times New Roman" w:hAnsi="Times New Roman" w:cs="Times New Roman"/>
          <w:sz w:val="28"/>
          <w:szCs w:val="28"/>
          <w:lang w:val="fr-FR"/>
        </w:rPr>
        <w:t xml:space="preserve">hóa </w:t>
      </w:r>
      <w:r w:rsidRPr="00F276FE">
        <w:rPr>
          <w:rFonts w:ascii="Times New Roman" w:hAnsi="Times New Roman" w:cs="Times New Roman"/>
          <w:sz w:val="28"/>
          <w:szCs w:val="28"/>
          <w:lang w:val="fr-FR"/>
        </w:rPr>
        <w:t xml:space="preserve">nhập khẩu có đóng dấu “dùng cho tái xuất hoặc chuyển nhượng hoặc tiêu hủy theo quy định của pháp luật”: 01 bản có xác nhận của Chi cục Hải quan </w:t>
      </w:r>
      <w:r w:rsidR="00D850EB" w:rsidRPr="00F276FE">
        <w:rPr>
          <w:rFonts w:ascii="Times New Roman" w:hAnsi="Times New Roman" w:cs="Times New Roman"/>
          <w:sz w:val="28"/>
          <w:szCs w:val="28"/>
          <w:lang w:val="fr-FR"/>
        </w:rPr>
        <w:t>nơi làm thủ tục</w:t>
      </w:r>
      <w:r w:rsidRPr="00F276FE">
        <w:rPr>
          <w:rFonts w:ascii="Times New Roman" w:hAnsi="Times New Roman" w:cs="Times New Roman"/>
          <w:sz w:val="28"/>
          <w:szCs w:val="28"/>
          <w:lang w:val="fr-FR"/>
        </w:rPr>
        <w:t xml:space="preserve"> tạm nhập đối với trường hợp khi tạm nhập khẩu thực hiện thủ tục hải quan giấ</w:t>
      </w:r>
      <w:r w:rsidR="002272B2" w:rsidRPr="00F276FE">
        <w:rPr>
          <w:rFonts w:ascii="Times New Roman" w:hAnsi="Times New Roman" w:cs="Times New Roman"/>
          <w:sz w:val="28"/>
          <w:szCs w:val="28"/>
          <w:lang w:val="fr-FR"/>
        </w:rPr>
        <w:t>y</w:t>
      </w:r>
      <w:r w:rsidR="007341D7" w:rsidRPr="00F276FE">
        <w:rPr>
          <w:rFonts w:ascii="Times New Roman" w:hAnsi="Times New Roman" w:cs="Times New Roman"/>
          <w:sz w:val="28"/>
          <w:szCs w:val="28"/>
          <w:lang w:val="fr-FR"/>
        </w:rPr>
        <w:t>;</w:t>
      </w:r>
    </w:p>
    <w:p w:rsidR="00E42FB6" w:rsidRPr="00F276FE" w:rsidRDefault="00E42FB6" w:rsidP="004F3B03">
      <w:pPr>
        <w:spacing w:after="120" w:line="288" w:lineRule="auto"/>
        <w:ind w:firstLine="720"/>
        <w:rPr>
          <w:rFonts w:ascii="Times New Roman" w:hAnsi="Times New Roman" w:cs="Times New Roman"/>
          <w:sz w:val="28"/>
          <w:szCs w:val="28"/>
          <w:lang w:val="fr-FR"/>
        </w:rPr>
      </w:pPr>
      <w:r w:rsidRPr="00F276FE">
        <w:rPr>
          <w:rFonts w:ascii="Times New Roman" w:hAnsi="Times New Roman" w:cs="Times New Roman"/>
          <w:sz w:val="28"/>
          <w:szCs w:val="28"/>
          <w:lang w:val="fr-FR"/>
        </w:rPr>
        <w:t>e) Giấy chứng nhận kiểm định có thời hạn của Đơn vị đăng kiểm xe cơ giới: 01 bản chính hoặc Giấy chứng nhận kiểm định an toàn kỹ thuật và bảo vệ môi trường phương tiện giao thông cơ giới đường bộ của xe còn hiệu lực: 01 bản chụp đối với xe chuyển nhượ</w:t>
      </w:r>
      <w:r w:rsidR="00D850EB" w:rsidRPr="00F276FE">
        <w:rPr>
          <w:rFonts w:ascii="Times New Roman" w:hAnsi="Times New Roman" w:cs="Times New Roman"/>
          <w:sz w:val="28"/>
          <w:szCs w:val="28"/>
          <w:lang w:val="fr-FR"/>
        </w:rPr>
        <w:t xml:space="preserve">ng theo </w:t>
      </w:r>
      <w:r w:rsidRPr="00F276FE">
        <w:rPr>
          <w:rFonts w:ascii="Times New Roman" w:hAnsi="Times New Roman" w:cs="Times New Roman"/>
          <w:sz w:val="28"/>
          <w:szCs w:val="28"/>
          <w:lang w:val="fr-FR"/>
        </w:rPr>
        <w:t xml:space="preserve">quy định tại </w:t>
      </w:r>
      <w:r w:rsidRPr="00F276FE">
        <w:rPr>
          <w:rFonts w:ascii="Times New Roman" w:eastAsia="Calibri" w:hAnsi="Times New Roman" w:cs="Times New Roman"/>
          <w:sz w:val="28"/>
          <w:szCs w:val="28"/>
          <w:lang w:val="nl-NL"/>
        </w:rPr>
        <w:t>khoản 2 Điều 1 Quyết định số 10/2018/QĐ-TTg ngày 01/03/2018 của Thủ tướng Chính phủ</w:t>
      </w:r>
      <w:ins w:id="15" w:author="MyPC" w:date="2018-08-20T15:21:00Z">
        <w:r w:rsidRPr="00F276FE">
          <w:rPr>
            <w:rFonts w:ascii="Times New Roman" w:hAnsi="Times New Roman" w:cs="Times New Roman"/>
            <w:sz w:val="28"/>
            <w:szCs w:val="28"/>
            <w:lang w:val="fr-FR"/>
          </w:rPr>
          <w:t>.</w:t>
        </w:r>
      </w:ins>
    </w:p>
    <w:p w:rsidR="00E42FB6" w:rsidRPr="00F276FE" w:rsidRDefault="00E42FB6" w:rsidP="004F3B03">
      <w:pPr>
        <w:spacing w:after="120" w:line="288" w:lineRule="auto"/>
        <w:ind w:firstLine="720"/>
        <w:rPr>
          <w:rFonts w:ascii="Times New Roman" w:hAnsi="Times New Roman" w:cs="Times New Roman"/>
          <w:sz w:val="28"/>
          <w:szCs w:val="28"/>
          <w:lang w:val="fr-FR"/>
        </w:rPr>
      </w:pPr>
      <w:r w:rsidRPr="00F276FE">
        <w:rPr>
          <w:rFonts w:ascii="Times New Roman" w:hAnsi="Times New Roman" w:cs="Times New Roman"/>
          <w:sz w:val="28"/>
          <w:szCs w:val="28"/>
          <w:lang w:val="fr-FR"/>
        </w:rPr>
        <w:t>3. Thủ tục cấp giấy chuyển nhượng</w:t>
      </w:r>
    </w:p>
    <w:p w:rsidR="00E42FB6" w:rsidRPr="00F276FE" w:rsidRDefault="00E42FB6" w:rsidP="004F3B03">
      <w:pPr>
        <w:spacing w:after="120" w:line="288" w:lineRule="auto"/>
        <w:ind w:firstLine="720"/>
        <w:rPr>
          <w:rFonts w:ascii="Times New Roman" w:hAnsi="Times New Roman" w:cs="Times New Roman"/>
          <w:sz w:val="28"/>
          <w:szCs w:val="28"/>
          <w:lang w:val="fr-FR"/>
        </w:rPr>
      </w:pPr>
      <w:r w:rsidRPr="00F276FE">
        <w:rPr>
          <w:rFonts w:ascii="Times New Roman" w:hAnsi="Times New Roman" w:cs="Times New Roman"/>
          <w:sz w:val="28"/>
          <w:szCs w:val="28"/>
          <w:lang w:val="fr-FR"/>
        </w:rPr>
        <w:t>a) Trách nhiệm của</w:t>
      </w:r>
      <w:r w:rsidR="002C1EE5" w:rsidRPr="00F276FE">
        <w:rPr>
          <w:rFonts w:ascii="Times New Roman" w:hAnsi="Times New Roman" w:cs="Times New Roman"/>
          <w:sz w:val="28"/>
          <w:szCs w:val="28"/>
          <w:lang w:val="fr-FR"/>
        </w:rPr>
        <w:t xml:space="preserve"> đ</w:t>
      </w:r>
      <w:r w:rsidRPr="00F276FE">
        <w:rPr>
          <w:rFonts w:ascii="Times New Roman" w:hAnsi="Times New Roman" w:cs="Times New Roman"/>
          <w:sz w:val="28"/>
          <w:szCs w:val="28"/>
          <w:lang w:val="fr-FR"/>
        </w:rPr>
        <w:t xml:space="preserve">ối tượng nêu tại khoản 1, </w:t>
      </w:r>
      <w:r w:rsidR="002272B2" w:rsidRPr="00F276FE">
        <w:rPr>
          <w:rFonts w:ascii="Times New Roman" w:hAnsi="Times New Roman" w:cs="Times New Roman"/>
          <w:sz w:val="28"/>
          <w:szCs w:val="28"/>
          <w:lang w:val="fr-FR"/>
        </w:rPr>
        <w:t xml:space="preserve">khoản </w:t>
      </w:r>
      <w:r w:rsidRPr="00F276FE">
        <w:rPr>
          <w:rFonts w:ascii="Times New Roman" w:hAnsi="Times New Roman" w:cs="Times New Roman"/>
          <w:sz w:val="28"/>
          <w:szCs w:val="28"/>
          <w:lang w:val="fr-FR"/>
        </w:rPr>
        <w:t xml:space="preserve">2 và </w:t>
      </w:r>
      <w:r w:rsidR="002272B2" w:rsidRPr="00F276FE">
        <w:rPr>
          <w:rFonts w:ascii="Times New Roman" w:hAnsi="Times New Roman" w:cs="Times New Roman"/>
          <w:sz w:val="28"/>
          <w:szCs w:val="28"/>
          <w:lang w:val="fr-FR"/>
        </w:rPr>
        <w:t xml:space="preserve">khoản </w:t>
      </w:r>
      <w:r w:rsidRPr="00F276FE">
        <w:rPr>
          <w:rFonts w:ascii="Times New Roman" w:hAnsi="Times New Roman" w:cs="Times New Roman"/>
          <w:sz w:val="28"/>
          <w:szCs w:val="28"/>
          <w:lang w:val="fr-FR"/>
        </w:rPr>
        <w:t>3 Điề</w:t>
      </w:r>
      <w:r w:rsidR="002C1EE5" w:rsidRPr="00F276FE">
        <w:rPr>
          <w:rFonts w:ascii="Times New Roman" w:hAnsi="Times New Roman" w:cs="Times New Roman"/>
          <w:sz w:val="28"/>
          <w:szCs w:val="28"/>
          <w:lang w:val="fr-FR"/>
        </w:rPr>
        <w:t>u 2 Thông tư này</w:t>
      </w:r>
    </w:p>
    <w:p w:rsidR="00E42FB6" w:rsidRPr="00F276FE" w:rsidRDefault="00E42FB6" w:rsidP="004F3B03">
      <w:pPr>
        <w:spacing w:after="120" w:line="288" w:lineRule="auto"/>
        <w:ind w:firstLine="720"/>
        <w:rPr>
          <w:rFonts w:ascii="Times New Roman" w:hAnsi="Times New Roman" w:cs="Times New Roman"/>
          <w:sz w:val="28"/>
          <w:szCs w:val="28"/>
          <w:lang w:val="fr-FR"/>
        </w:rPr>
      </w:pPr>
      <w:r w:rsidRPr="00F276FE">
        <w:rPr>
          <w:rFonts w:ascii="Times New Roman" w:hAnsi="Times New Roman" w:cs="Times New Roman"/>
          <w:sz w:val="28"/>
          <w:szCs w:val="28"/>
          <w:lang w:val="fr-FR"/>
        </w:rPr>
        <w:t>Nộp đầy đủ</w:t>
      </w:r>
      <w:r w:rsidR="002C1EE5" w:rsidRPr="00F276FE">
        <w:rPr>
          <w:rFonts w:ascii="Times New Roman" w:hAnsi="Times New Roman" w:cs="Times New Roman"/>
          <w:sz w:val="28"/>
          <w:szCs w:val="28"/>
          <w:lang w:val="fr-FR"/>
        </w:rPr>
        <w:t xml:space="preserve"> 01</w:t>
      </w:r>
      <w:r w:rsidRPr="00F276FE">
        <w:rPr>
          <w:rFonts w:ascii="Times New Roman" w:hAnsi="Times New Roman" w:cs="Times New Roman"/>
          <w:sz w:val="28"/>
          <w:szCs w:val="28"/>
          <w:lang w:val="fr-FR"/>
        </w:rPr>
        <w:t xml:space="preserve"> hồ sơ đề nghị cấp giấy chuyển nhượng xe</w:t>
      </w:r>
      <w:r w:rsidR="002C1EE5" w:rsidRPr="00F276FE">
        <w:rPr>
          <w:rFonts w:ascii="Times New Roman" w:hAnsi="Times New Roman" w:cs="Times New Roman"/>
          <w:sz w:val="28"/>
          <w:szCs w:val="28"/>
          <w:lang w:val="fr-FR"/>
        </w:rPr>
        <w:t xml:space="preserve"> ô tô</w:t>
      </w:r>
      <w:r w:rsidRPr="00F276FE">
        <w:rPr>
          <w:rFonts w:ascii="Times New Roman" w:hAnsi="Times New Roman" w:cs="Times New Roman"/>
          <w:sz w:val="28"/>
          <w:szCs w:val="28"/>
          <w:lang w:val="fr-FR"/>
        </w:rPr>
        <w:t xml:space="preserve"> quy định tại khoản 2 Điều này cho Cục Hải quan tỉnh, thành phố nơi cấp giấy tạm nhập khẩ</w:t>
      </w:r>
      <w:r w:rsidR="007341D7" w:rsidRPr="00F276FE">
        <w:rPr>
          <w:rFonts w:ascii="Times New Roman" w:hAnsi="Times New Roman" w:cs="Times New Roman"/>
          <w:sz w:val="28"/>
          <w:szCs w:val="28"/>
          <w:lang w:val="fr-FR"/>
        </w:rPr>
        <w:t>u xe;</w:t>
      </w:r>
    </w:p>
    <w:p w:rsidR="00E42FB6" w:rsidRPr="00F276FE" w:rsidRDefault="00E42FB6" w:rsidP="004F3B03">
      <w:pPr>
        <w:spacing w:after="120" w:line="288" w:lineRule="auto"/>
        <w:ind w:firstLine="720"/>
        <w:rPr>
          <w:rFonts w:ascii="Times New Roman" w:hAnsi="Times New Roman" w:cs="Times New Roman"/>
          <w:sz w:val="28"/>
          <w:szCs w:val="28"/>
          <w:lang w:val="fr-FR"/>
        </w:rPr>
      </w:pPr>
      <w:r w:rsidRPr="00F276FE">
        <w:rPr>
          <w:rFonts w:ascii="Times New Roman" w:hAnsi="Times New Roman" w:cs="Times New Roman"/>
          <w:sz w:val="28"/>
          <w:szCs w:val="28"/>
          <w:lang w:val="fr-FR"/>
        </w:rPr>
        <w:t>b) Trách nhiệm của Cục Hải quan tỉnh, thành phố nơi tiếp nhận hồ sơ đề nghị cấp giấy chuyển nhượ</w:t>
      </w:r>
      <w:r w:rsidR="002C1EE5" w:rsidRPr="00F276FE">
        <w:rPr>
          <w:rFonts w:ascii="Times New Roman" w:hAnsi="Times New Roman" w:cs="Times New Roman"/>
          <w:sz w:val="28"/>
          <w:szCs w:val="28"/>
          <w:lang w:val="fr-FR"/>
        </w:rPr>
        <w:t>ng xe</w:t>
      </w:r>
      <w:r w:rsidR="00F90B86">
        <w:rPr>
          <w:rFonts w:ascii="Times New Roman" w:hAnsi="Times New Roman" w:cs="Times New Roman"/>
          <w:sz w:val="28"/>
          <w:szCs w:val="28"/>
          <w:lang w:val="fr-FR"/>
        </w:rPr>
        <w:t>.</w:t>
      </w:r>
    </w:p>
    <w:p w:rsidR="007341D7" w:rsidRPr="00F276FE" w:rsidRDefault="00E42FB6" w:rsidP="004F3B03">
      <w:pPr>
        <w:spacing w:after="120" w:line="288" w:lineRule="auto"/>
        <w:ind w:firstLine="720"/>
        <w:rPr>
          <w:rFonts w:ascii="Times New Roman" w:eastAsia="Calibri" w:hAnsi="Times New Roman" w:cs="Times New Roman"/>
          <w:sz w:val="28"/>
          <w:szCs w:val="28"/>
          <w:lang w:val="nl-NL"/>
        </w:rPr>
      </w:pPr>
      <w:r w:rsidRPr="00F276FE">
        <w:rPr>
          <w:rFonts w:ascii="Times New Roman" w:hAnsi="Times New Roman" w:cs="Times New Roman"/>
          <w:sz w:val="28"/>
          <w:szCs w:val="28"/>
          <w:lang w:val="fr-FR"/>
        </w:rPr>
        <w:t xml:space="preserve">b.1) Tiếp nhận hồ sơ, kiểm tra sự đầy đủ, hợp lệ của hồ sơ và kiểm tra, đối chiếu với điều kiện chuyển nhượng quy định tại </w:t>
      </w:r>
      <w:bookmarkStart w:id="16" w:name="dc_20"/>
      <w:r w:rsidRPr="00F276FE">
        <w:rPr>
          <w:rFonts w:ascii="Times New Roman" w:hAnsi="Times New Roman" w:cs="Times New Roman"/>
          <w:sz w:val="28"/>
          <w:szCs w:val="28"/>
          <w:lang w:val="fr-FR"/>
        </w:rPr>
        <w:t>Điều 9 Quyết định số 53/2013/QĐ-TTg</w:t>
      </w:r>
      <w:bookmarkEnd w:id="16"/>
      <w:r w:rsidR="007341D7" w:rsidRPr="00F276FE">
        <w:rPr>
          <w:rFonts w:ascii="Times New Roman" w:hAnsi="Times New Roman" w:cs="Times New Roman"/>
          <w:sz w:val="28"/>
          <w:szCs w:val="28"/>
          <w:lang w:val="fr-FR"/>
        </w:rPr>
        <w:t xml:space="preserve"> ngày 13/9/2013</w:t>
      </w:r>
      <w:r w:rsidRPr="00F276FE">
        <w:rPr>
          <w:rFonts w:ascii="Times New Roman" w:hAnsi="Times New Roman" w:cs="Times New Roman"/>
          <w:sz w:val="28"/>
          <w:szCs w:val="28"/>
          <w:lang w:val="fr-FR"/>
        </w:rPr>
        <w:t xml:space="preserve"> và </w:t>
      </w:r>
      <w:r w:rsidRPr="00F276FE">
        <w:rPr>
          <w:rFonts w:ascii="Times New Roman" w:eastAsia="Calibri" w:hAnsi="Times New Roman" w:cs="Times New Roman"/>
          <w:sz w:val="28"/>
          <w:szCs w:val="28"/>
          <w:lang w:val="nl-NL"/>
        </w:rPr>
        <w:t>khoản 2 Điều 1 Quyết định số 10/2018/QĐ-TTg ngày 01/03/2018</w:t>
      </w:r>
      <w:r w:rsidR="007341D7" w:rsidRPr="00F276FE">
        <w:rPr>
          <w:rFonts w:ascii="Times New Roman" w:eastAsia="Calibri" w:hAnsi="Times New Roman" w:cs="Times New Roman"/>
          <w:sz w:val="28"/>
          <w:szCs w:val="28"/>
          <w:lang w:val="nl-NL"/>
        </w:rPr>
        <w:t xml:space="preserve"> của Thủ tướng Chính phủ</w:t>
      </w:r>
      <w:r w:rsidRPr="00F276FE">
        <w:rPr>
          <w:rFonts w:ascii="Times New Roman" w:eastAsia="Calibri" w:hAnsi="Times New Roman" w:cs="Times New Roman"/>
          <w:sz w:val="28"/>
          <w:szCs w:val="28"/>
          <w:lang w:val="nl-NL"/>
        </w:rPr>
        <w:t xml:space="preserve">. </w:t>
      </w:r>
    </w:p>
    <w:p w:rsidR="00E42FB6" w:rsidRPr="00F276FE" w:rsidRDefault="00E42FB6" w:rsidP="004F3B03">
      <w:pPr>
        <w:spacing w:after="120" w:line="288" w:lineRule="auto"/>
        <w:ind w:firstLine="720"/>
        <w:rPr>
          <w:rFonts w:ascii="Times New Roman" w:hAnsi="Times New Roman" w:cs="Times New Roman"/>
          <w:sz w:val="28"/>
          <w:szCs w:val="28"/>
          <w:lang w:val="nl-NL"/>
        </w:rPr>
      </w:pPr>
      <w:r w:rsidRPr="00F276FE">
        <w:rPr>
          <w:rFonts w:ascii="Times New Roman" w:eastAsia="Calibri" w:hAnsi="Times New Roman" w:cs="Times New Roman"/>
          <w:sz w:val="28"/>
          <w:szCs w:val="28"/>
          <w:lang w:val="nl-NL"/>
        </w:rPr>
        <w:lastRenderedPageBreak/>
        <w:t xml:space="preserve">Trường hợp kết quả </w:t>
      </w:r>
      <w:r w:rsidR="007341D7" w:rsidRPr="00F276FE">
        <w:rPr>
          <w:rFonts w:ascii="Times New Roman" w:eastAsia="Calibri" w:hAnsi="Times New Roman" w:cs="Times New Roman"/>
          <w:sz w:val="28"/>
          <w:szCs w:val="28"/>
          <w:lang w:val="nl-NL"/>
        </w:rPr>
        <w:t xml:space="preserve">kiểm tra, đối chiếu </w:t>
      </w:r>
      <w:r w:rsidRPr="00F276FE">
        <w:rPr>
          <w:rFonts w:ascii="Times New Roman" w:hAnsi="Times New Roman" w:cs="Times New Roman"/>
          <w:sz w:val="28"/>
          <w:szCs w:val="28"/>
          <w:lang w:val="nl-NL"/>
        </w:rPr>
        <w:t>phù hợp</w:t>
      </w:r>
      <w:r w:rsidR="007341D7" w:rsidRPr="00F276FE">
        <w:rPr>
          <w:rFonts w:ascii="Times New Roman" w:hAnsi="Times New Roman" w:cs="Times New Roman"/>
          <w:sz w:val="28"/>
          <w:szCs w:val="28"/>
          <w:lang w:val="nl-NL"/>
        </w:rPr>
        <w:t>, Cục Hải quan tỉnh, thành phố</w:t>
      </w:r>
      <w:r w:rsidRPr="00F276FE">
        <w:rPr>
          <w:rFonts w:ascii="Times New Roman" w:hAnsi="Times New Roman" w:cs="Times New Roman"/>
          <w:sz w:val="28"/>
          <w:szCs w:val="28"/>
          <w:lang w:val="nl-NL"/>
        </w:rPr>
        <w:t xml:space="preserve"> lập phiếu tiếp nhận và thực hiện cấp giấy chuyển nhượng trong thời hạn 05 ngày làm việc kể từ ngày tiếp nhận hồ sơ.</w:t>
      </w:r>
    </w:p>
    <w:p w:rsidR="00E42FB6" w:rsidRPr="00F276FE" w:rsidRDefault="00E42FB6" w:rsidP="004F3B03">
      <w:pPr>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Trường hợp hồ sơ chưa đầy đủ, chưa hợp lệ, Cục Hải quan tỉnh, thành phố hướng dẫn đối tượng đề nghị cấp giấy chuyển nhượng hoàn thiện hồ sơ theo quy định. Trong thời hạn 03 ngày làm việc kể từ ngày nhận được hồ sơ </w:t>
      </w:r>
      <w:r w:rsidR="002C1EE5" w:rsidRPr="00F276FE">
        <w:rPr>
          <w:rFonts w:ascii="Times New Roman" w:hAnsi="Times New Roman" w:cs="Times New Roman"/>
          <w:sz w:val="28"/>
          <w:szCs w:val="28"/>
          <w:lang w:val="nl-NL"/>
        </w:rPr>
        <w:t xml:space="preserve">đã hoàn thiện </w:t>
      </w:r>
      <w:r w:rsidRPr="00F276FE">
        <w:rPr>
          <w:rFonts w:ascii="Times New Roman" w:hAnsi="Times New Roman" w:cs="Times New Roman"/>
          <w:sz w:val="28"/>
          <w:szCs w:val="28"/>
          <w:lang w:val="nl-NL"/>
        </w:rPr>
        <w:t>đầy đủ</w:t>
      </w:r>
      <w:r w:rsidR="007341D7" w:rsidRPr="00F276FE">
        <w:rPr>
          <w:rFonts w:ascii="Times New Roman" w:hAnsi="Times New Roman" w:cs="Times New Roman"/>
          <w:sz w:val="28"/>
          <w:szCs w:val="28"/>
          <w:lang w:val="nl-NL"/>
        </w:rPr>
        <w:t>,</w:t>
      </w:r>
      <w:r w:rsidRPr="00F276FE">
        <w:rPr>
          <w:rFonts w:ascii="Times New Roman" w:hAnsi="Times New Roman" w:cs="Times New Roman"/>
          <w:sz w:val="28"/>
          <w:szCs w:val="28"/>
          <w:lang w:val="nl-NL"/>
        </w:rPr>
        <w:t xml:space="preserve"> hợp lệ, Cục Hải quan tỉnh, thành phố thực hiện cấp giấy chuyển nhượng xe.</w:t>
      </w:r>
    </w:p>
    <w:p w:rsidR="00E42FB6" w:rsidRPr="00F276FE" w:rsidRDefault="00E42FB6" w:rsidP="004F3B03">
      <w:pPr>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Căn cứ vào hồ sơ </w:t>
      </w:r>
      <w:r w:rsidR="002C1EE5" w:rsidRPr="00F276FE">
        <w:rPr>
          <w:rFonts w:ascii="Times New Roman" w:hAnsi="Times New Roman" w:cs="Times New Roman"/>
          <w:sz w:val="28"/>
          <w:szCs w:val="28"/>
          <w:lang w:val="nl-NL"/>
        </w:rPr>
        <w:t xml:space="preserve">để nghị cấp giấy chuyền nhượng xe ô tô đã nộp </w:t>
      </w:r>
      <w:r w:rsidRPr="00F276FE">
        <w:rPr>
          <w:rFonts w:ascii="Times New Roman" w:hAnsi="Times New Roman" w:cs="Times New Roman"/>
          <w:sz w:val="28"/>
          <w:szCs w:val="28"/>
          <w:lang w:val="nl-NL"/>
        </w:rPr>
        <w:t xml:space="preserve">và thông tin tờ khai hàng hóa nhập khẩu tra cứu trên hệ thống xử lý dữ liệu điện tử hải quan đối với trường hợp thực hiện thủ tục hải quan điện tử khi tạm nhập </w:t>
      </w:r>
      <w:r w:rsidR="00BC5D82" w:rsidRPr="00F276FE">
        <w:rPr>
          <w:rFonts w:ascii="Times New Roman" w:hAnsi="Times New Roman" w:cs="Times New Roman"/>
          <w:sz w:val="28"/>
          <w:szCs w:val="28"/>
          <w:lang w:val="nl-NL"/>
        </w:rPr>
        <w:t xml:space="preserve">khẩu </w:t>
      </w:r>
      <w:r w:rsidRPr="00F276FE">
        <w:rPr>
          <w:rFonts w:ascii="Times New Roman" w:hAnsi="Times New Roman" w:cs="Times New Roman"/>
          <w:sz w:val="28"/>
          <w:szCs w:val="28"/>
          <w:lang w:val="nl-NL"/>
        </w:rPr>
        <w:t>để thực hiện cấp giấy chuyển nhượng xe. Trường hợp nghi vấn về thông tin trên tờ khai hàng hóa nhập khẩu quy định tại điểm d khoản 2 Điều này, Cục Hải quan tỉnh, thành phố yêu cầu Chi cục Hả</w:t>
      </w:r>
      <w:r w:rsidR="00BC5D82" w:rsidRPr="00F276FE">
        <w:rPr>
          <w:rFonts w:ascii="Times New Roman" w:hAnsi="Times New Roman" w:cs="Times New Roman"/>
          <w:sz w:val="28"/>
          <w:szCs w:val="28"/>
          <w:lang w:val="nl-NL"/>
        </w:rPr>
        <w:t xml:space="preserve">i quan nơi </w:t>
      </w:r>
      <w:r w:rsidRPr="00F276FE">
        <w:rPr>
          <w:rFonts w:ascii="Times New Roman" w:hAnsi="Times New Roman" w:cs="Times New Roman"/>
          <w:sz w:val="28"/>
          <w:szCs w:val="28"/>
          <w:lang w:val="nl-NL"/>
        </w:rPr>
        <w:t xml:space="preserve">làm thủ tục tạm nhập khẩu xe cung cấp thông tin về tờ khai hàng hóa nhập khẩu. Trong thời hạn 05 ngày làm việc kể từ ngày </w:t>
      </w:r>
      <w:r w:rsidR="007341D7" w:rsidRPr="00F276FE">
        <w:rPr>
          <w:rFonts w:ascii="Times New Roman" w:hAnsi="Times New Roman" w:cs="Times New Roman"/>
          <w:sz w:val="28"/>
          <w:szCs w:val="28"/>
          <w:lang w:val="nl-NL"/>
        </w:rPr>
        <w:t xml:space="preserve">nhận được văn bản đề nghị của </w:t>
      </w:r>
      <w:r w:rsidRPr="00F276FE">
        <w:rPr>
          <w:rFonts w:ascii="Times New Roman" w:hAnsi="Times New Roman" w:cs="Times New Roman"/>
          <w:sz w:val="28"/>
          <w:szCs w:val="28"/>
          <w:lang w:val="nl-NL"/>
        </w:rPr>
        <w:t>Cục Hải quan tỉnh, thành phố nơi làm thủ tục chuyển nhượng, Chi cục Hải quan nơi làm thủ tục tạm nhập khẩu xe có trách nhiệm cung cấp thông tin cho</w:t>
      </w:r>
      <w:r w:rsidR="00313DD7" w:rsidRPr="00F276FE">
        <w:rPr>
          <w:rFonts w:ascii="Times New Roman" w:hAnsi="Times New Roman" w:cs="Times New Roman"/>
          <w:sz w:val="28"/>
          <w:szCs w:val="28"/>
          <w:lang w:val="nl-NL"/>
        </w:rPr>
        <w:t xml:space="preserve"> </w:t>
      </w:r>
      <w:r w:rsidR="002C1EE5" w:rsidRPr="00F276FE">
        <w:rPr>
          <w:rFonts w:ascii="Times New Roman" w:hAnsi="Times New Roman" w:cs="Times New Roman"/>
          <w:sz w:val="28"/>
          <w:szCs w:val="28"/>
          <w:lang w:val="nl-NL"/>
        </w:rPr>
        <w:t xml:space="preserve">Cục </w:t>
      </w:r>
      <w:r w:rsidRPr="00F276FE">
        <w:rPr>
          <w:rFonts w:ascii="Times New Roman" w:hAnsi="Times New Roman" w:cs="Times New Roman"/>
          <w:sz w:val="28"/>
          <w:szCs w:val="28"/>
          <w:lang w:val="nl-NL"/>
        </w:rPr>
        <w:t>Hải quan</w:t>
      </w:r>
      <w:r w:rsidR="002C1EE5" w:rsidRPr="00F276FE">
        <w:rPr>
          <w:rFonts w:ascii="Times New Roman" w:hAnsi="Times New Roman" w:cs="Times New Roman"/>
          <w:sz w:val="28"/>
          <w:szCs w:val="28"/>
          <w:lang w:val="nl-NL"/>
        </w:rPr>
        <w:t xml:space="preserve"> tỉnh, thành phố</w:t>
      </w:r>
      <w:r w:rsidRPr="00F276FE">
        <w:rPr>
          <w:rFonts w:ascii="Times New Roman" w:hAnsi="Times New Roman" w:cs="Times New Roman"/>
          <w:sz w:val="28"/>
          <w:szCs w:val="28"/>
          <w:lang w:val="nl-NL"/>
        </w:rPr>
        <w:t xml:space="preserve"> nơi làm thủ tục chuyển nhượng xe;</w:t>
      </w:r>
    </w:p>
    <w:p w:rsidR="00E42FB6" w:rsidRPr="00F276FE" w:rsidRDefault="00E42FB6" w:rsidP="004F3B03">
      <w:pPr>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b.2) Mỗi xe ô tô tạm nhập khẩu được cấp 01 bộ giấy chuyển nhượng gồm 04 bản theo </w:t>
      </w:r>
      <w:r w:rsidR="00632EDB">
        <w:rPr>
          <w:rFonts w:ascii="Times New Roman" w:hAnsi="Times New Roman" w:cs="Times New Roman"/>
          <w:sz w:val="28"/>
          <w:szCs w:val="28"/>
          <w:lang w:val="nl-NL"/>
        </w:rPr>
        <w:t>Phụ lục V</w:t>
      </w:r>
      <w:r w:rsidRPr="00F276FE">
        <w:rPr>
          <w:rFonts w:ascii="Times New Roman" w:hAnsi="Times New Roman" w:cs="Times New Roman"/>
          <w:sz w:val="28"/>
          <w:szCs w:val="28"/>
          <w:lang w:val="nl-NL"/>
        </w:rPr>
        <w:t xml:space="preserve"> ban hành kèm theo Thông tư này;</w:t>
      </w:r>
    </w:p>
    <w:p w:rsidR="00E42FB6" w:rsidRPr="00F276FE" w:rsidRDefault="00E42FB6" w:rsidP="004F3B03">
      <w:pPr>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b.3) Sau khi cấp giấy chuyển nhượng xe, Cục Hải quan tỉnh, thành phố giao 02 bản giấy chuyển nhượng </w:t>
      </w:r>
      <w:r w:rsidR="002C1EE5" w:rsidRPr="00F276FE">
        <w:rPr>
          <w:rFonts w:ascii="Times New Roman" w:hAnsi="Times New Roman" w:cs="Times New Roman"/>
          <w:sz w:val="28"/>
          <w:szCs w:val="28"/>
          <w:lang w:val="nl-NL"/>
        </w:rPr>
        <w:t xml:space="preserve">cho đối tượng đề nghị cấp giấy chuyển nhượng </w:t>
      </w:r>
      <w:r w:rsidRPr="00F276FE">
        <w:rPr>
          <w:rFonts w:ascii="Times New Roman" w:hAnsi="Times New Roman" w:cs="Times New Roman"/>
          <w:sz w:val="28"/>
          <w:szCs w:val="28"/>
          <w:lang w:val="nl-NL"/>
        </w:rPr>
        <w:t>lưu 01 bản và giao cho đối tượng nhận chuyển nhượng 01 bản để làm thủ tục chuyển nhượng;</w:t>
      </w:r>
    </w:p>
    <w:p w:rsidR="00E42FB6" w:rsidRPr="00F276FE" w:rsidRDefault="00E42FB6" w:rsidP="004F3B03">
      <w:pPr>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b.4) Cập nhật thông tin lên hệ thống phần mềm quản lý của Tổng cục Hải quan đối với xe ô tô, xe gắn máy tạm nhập khẩu của đối tượng ưu đãi, miễn trừ tại Việt Nam.</w:t>
      </w:r>
    </w:p>
    <w:p w:rsidR="00E42FB6" w:rsidRPr="00F276FE" w:rsidRDefault="00E42FB6" w:rsidP="004F3B03">
      <w:pPr>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4. Thủ tục chuyển nhượng</w:t>
      </w:r>
    </w:p>
    <w:p w:rsidR="00E42FB6" w:rsidRPr="00F276FE" w:rsidRDefault="00E42FB6" w:rsidP="004F3B03">
      <w:pPr>
        <w:widowControl w:val="0"/>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a) Đối tượng quy định tại khoản 1, </w:t>
      </w:r>
      <w:r w:rsidR="002272B2"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 xml:space="preserve">2 và </w:t>
      </w:r>
      <w:r w:rsidR="002272B2"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 xml:space="preserve">3 Điều 2 Thông tư này thực hiện khai báo </w:t>
      </w:r>
      <w:r w:rsidRPr="00F276FE">
        <w:rPr>
          <w:rFonts w:ascii="Times New Roman" w:hAnsi="Times New Roman" w:cs="Times New Roman"/>
          <w:sz w:val="28"/>
          <w:szCs w:val="28"/>
          <w:lang w:val="vi-VN"/>
        </w:rPr>
        <w:t xml:space="preserve">theo các chỉ tiêu thông tin tại </w:t>
      </w:r>
      <w:r w:rsidR="006D6CC7" w:rsidRPr="00F276FE">
        <w:rPr>
          <w:rFonts w:ascii="Times New Roman" w:hAnsi="Times New Roman" w:cs="Times New Roman"/>
          <w:sz w:val="28"/>
          <w:szCs w:val="28"/>
          <w:lang w:val="nl-NL"/>
        </w:rPr>
        <w:t>M</w:t>
      </w:r>
      <w:r w:rsidRPr="00F276FE">
        <w:rPr>
          <w:rFonts w:ascii="Times New Roman" w:hAnsi="Times New Roman" w:cs="Times New Roman"/>
          <w:sz w:val="28"/>
          <w:szCs w:val="28"/>
          <w:lang w:val="nl-NL"/>
        </w:rPr>
        <w:t>ẫu số 01</w:t>
      </w:r>
      <w:r w:rsidR="006D6CC7" w:rsidRPr="00F276FE">
        <w:rPr>
          <w:rFonts w:ascii="Times New Roman" w:hAnsi="Times New Roman" w:cs="Times New Roman"/>
          <w:sz w:val="28"/>
          <w:szCs w:val="28"/>
          <w:lang w:val="nl-NL"/>
        </w:rPr>
        <w:t>- tờ khai hàng hóa nhập khẩu</w:t>
      </w:r>
      <w:r w:rsidRPr="00F276FE">
        <w:rPr>
          <w:rFonts w:ascii="Times New Roman" w:hAnsi="Times New Roman" w:cs="Times New Roman"/>
          <w:sz w:val="28"/>
          <w:szCs w:val="28"/>
          <w:lang w:val="nl-NL"/>
        </w:rPr>
        <w:t xml:space="preserve"> </w:t>
      </w:r>
      <w:r w:rsidRPr="00F276FE">
        <w:rPr>
          <w:rFonts w:ascii="Times New Roman" w:hAnsi="Times New Roman" w:cs="Times New Roman"/>
          <w:sz w:val="28"/>
          <w:szCs w:val="28"/>
          <w:lang w:val="vi-VN"/>
        </w:rPr>
        <w:t xml:space="preserve">Phụ lục I ban hành kèm Thông tư </w:t>
      </w:r>
      <w:r w:rsidRPr="00F276FE">
        <w:rPr>
          <w:rFonts w:ascii="Times New Roman" w:hAnsi="Times New Roman" w:cs="Times New Roman"/>
          <w:sz w:val="28"/>
          <w:szCs w:val="28"/>
          <w:lang w:val="nl-NL"/>
        </w:rPr>
        <w:t>số</w:t>
      </w:r>
      <w:r w:rsidR="002A5FAA" w:rsidRPr="00F276FE">
        <w:rPr>
          <w:rFonts w:ascii="Times New Roman" w:hAnsi="Times New Roman" w:cs="Times New Roman"/>
          <w:sz w:val="28"/>
          <w:szCs w:val="28"/>
          <w:lang w:val="nl-NL"/>
        </w:rPr>
        <w:t xml:space="preserve"> 39/2018/TT-BTC ngày 20/</w:t>
      </w:r>
      <w:r w:rsidRPr="00F276FE">
        <w:rPr>
          <w:rFonts w:ascii="Times New Roman" w:hAnsi="Times New Roman" w:cs="Times New Roman"/>
          <w:sz w:val="28"/>
          <w:szCs w:val="28"/>
          <w:lang w:val="nl-NL"/>
        </w:rPr>
        <w:t>4/2018 của Bộ trưởng Bộ Tài chính;</w:t>
      </w:r>
    </w:p>
    <w:p w:rsidR="00E42FB6" w:rsidRPr="00F276FE" w:rsidRDefault="00E42FB6" w:rsidP="004F3B03">
      <w:pPr>
        <w:widowControl w:val="0"/>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vi-VN"/>
        </w:rPr>
        <w:t xml:space="preserve">Trường hợp thực hiện trên tờ khai hải quan giấy theo quy định </w:t>
      </w:r>
      <w:r w:rsidRPr="00F276FE">
        <w:rPr>
          <w:rFonts w:ascii="Times New Roman" w:hAnsi="Times New Roman" w:cs="Times New Roman"/>
          <w:sz w:val="28"/>
          <w:szCs w:val="28"/>
          <w:lang w:val="nl-NL"/>
        </w:rPr>
        <w:t>tại khoản 12 Điều 1 Nghị định số 59/2018/NĐ-CP</w:t>
      </w:r>
      <w:r w:rsidR="009D394A" w:rsidRPr="00F276FE">
        <w:rPr>
          <w:rFonts w:ascii="Times New Roman" w:hAnsi="Times New Roman" w:cs="Times New Roman"/>
          <w:sz w:val="28"/>
          <w:szCs w:val="28"/>
          <w:lang w:val="nl-NL"/>
        </w:rPr>
        <w:t xml:space="preserve"> ngày 20/4/2018 của Chính phủ</w:t>
      </w:r>
      <w:r w:rsidRPr="00F276FE">
        <w:rPr>
          <w:rFonts w:ascii="Times New Roman" w:hAnsi="Times New Roman" w:cs="Times New Roman"/>
          <w:sz w:val="28"/>
          <w:szCs w:val="28"/>
          <w:lang w:val="nl-NL"/>
        </w:rPr>
        <w:t xml:space="preserve">, </w:t>
      </w:r>
      <w:r w:rsidRPr="00F276FE">
        <w:rPr>
          <w:rFonts w:ascii="Times New Roman" w:hAnsi="Times New Roman" w:cs="Times New Roman"/>
          <w:sz w:val="28"/>
          <w:szCs w:val="28"/>
          <w:lang w:val="vi-VN"/>
        </w:rPr>
        <w:t xml:space="preserve">người </w:t>
      </w:r>
      <w:r w:rsidRPr="00F276FE">
        <w:rPr>
          <w:rFonts w:ascii="Times New Roman" w:hAnsi="Times New Roman" w:cs="Times New Roman"/>
          <w:sz w:val="28"/>
          <w:szCs w:val="28"/>
          <w:lang w:val="vi-VN"/>
        </w:rPr>
        <w:lastRenderedPageBreak/>
        <w:t>khai hải quan khai và nộp 0</w:t>
      </w:r>
      <w:r w:rsidRPr="00F276FE">
        <w:rPr>
          <w:rFonts w:ascii="Times New Roman" w:hAnsi="Times New Roman" w:cs="Times New Roman"/>
          <w:sz w:val="28"/>
          <w:szCs w:val="28"/>
          <w:lang w:val="nl-NL"/>
        </w:rPr>
        <w:t>3</w:t>
      </w:r>
      <w:r w:rsidRPr="00F276FE">
        <w:rPr>
          <w:rFonts w:ascii="Times New Roman" w:hAnsi="Times New Roman" w:cs="Times New Roman"/>
          <w:sz w:val="28"/>
          <w:szCs w:val="28"/>
          <w:lang w:val="vi-VN"/>
        </w:rPr>
        <w:t xml:space="preserve"> bản chính tờ khai hàng hóa</w:t>
      </w:r>
      <w:r w:rsidRPr="00F276FE">
        <w:rPr>
          <w:rFonts w:ascii="Times New Roman" w:hAnsi="Times New Roman" w:cs="Times New Roman"/>
          <w:sz w:val="28"/>
          <w:szCs w:val="28"/>
          <w:lang w:val="nl-NL"/>
        </w:rPr>
        <w:t xml:space="preserve"> nhập khẩu </w:t>
      </w:r>
      <w:r w:rsidRPr="00F276FE">
        <w:rPr>
          <w:rFonts w:ascii="Times New Roman" w:hAnsi="Times New Roman" w:cs="Times New Roman"/>
          <w:sz w:val="28"/>
          <w:szCs w:val="28"/>
          <w:lang w:val="vi-VN"/>
        </w:rPr>
        <w:t>theo mẫu HQ/201</w:t>
      </w:r>
      <w:r w:rsidRPr="00F276FE">
        <w:rPr>
          <w:rFonts w:ascii="Times New Roman" w:hAnsi="Times New Roman" w:cs="Times New Roman"/>
          <w:sz w:val="28"/>
          <w:szCs w:val="28"/>
          <w:lang w:val="nl-NL"/>
        </w:rPr>
        <w:t>5</w:t>
      </w:r>
      <w:r w:rsidRPr="00F276FE">
        <w:rPr>
          <w:rFonts w:ascii="Times New Roman" w:hAnsi="Times New Roman" w:cs="Times New Roman"/>
          <w:sz w:val="28"/>
          <w:szCs w:val="28"/>
          <w:lang w:val="vi-VN"/>
        </w:rPr>
        <w:t>/</w:t>
      </w:r>
      <w:r w:rsidRPr="00F276FE">
        <w:rPr>
          <w:rFonts w:ascii="Times New Roman" w:hAnsi="Times New Roman" w:cs="Times New Roman"/>
          <w:sz w:val="28"/>
          <w:szCs w:val="28"/>
          <w:lang w:val="nl-NL"/>
        </w:rPr>
        <w:t>NK</w:t>
      </w:r>
      <w:r w:rsidRPr="00F276FE">
        <w:rPr>
          <w:rFonts w:ascii="Times New Roman" w:hAnsi="Times New Roman" w:cs="Times New Roman"/>
          <w:sz w:val="28"/>
          <w:szCs w:val="28"/>
          <w:lang w:val="vi-VN"/>
        </w:rPr>
        <w:t xml:space="preserve"> Phụ lục IV ban hành kèm Thông tư</w:t>
      </w:r>
      <w:r w:rsidRPr="00F276FE">
        <w:rPr>
          <w:rFonts w:ascii="Times New Roman" w:hAnsi="Times New Roman" w:cs="Times New Roman"/>
          <w:sz w:val="28"/>
          <w:szCs w:val="28"/>
          <w:lang w:val="nl-NL"/>
        </w:rPr>
        <w:t xml:space="preserve"> số 38/2015/TT-BTC ngày 25/3/2015 của Bộ trưởng Bộ Tài chính;</w:t>
      </w:r>
    </w:p>
    <w:p w:rsidR="00E42FB6" w:rsidRPr="00F276FE" w:rsidRDefault="00E42FB6" w:rsidP="004F3B03">
      <w:pPr>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b) Trách nhiệm của Cục Hải quan tỉnh, thành phố nơi cấp giấy chuyển nhượng xe ô tô</w:t>
      </w:r>
      <w:r w:rsidR="00F90B86">
        <w:rPr>
          <w:rFonts w:ascii="Times New Roman" w:hAnsi="Times New Roman" w:cs="Times New Roman"/>
          <w:sz w:val="28"/>
          <w:szCs w:val="28"/>
          <w:lang w:val="nl-NL"/>
        </w:rPr>
        <w:t>.</w:t>
      </w:r>
    </w:p>
    <w:p w:rsidR="00E42FB6" w:rsidRPr="00F276FE" w:rsidRDefault="00E42FB6" w:rsidP="004F3B03">
      <w:pPr>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b</w:t>
      </w:r>
      <w:r w:rsidR="00502ABB" w:rsidRPr="00F276FE">
        <w:rPr>
          <w:rFonts w:ascii="Times New Roman" w:hAnsi="Times New Roman" w:cs="Times New Roman"/>
          <w:sz w:val="28"/>
          <w:szCs w:val="28"/>
          <w:lang w:val="nl-NL"/>
        </w:rPr>
        <w:t>.</w:t>
      </w:r>
      <w:r w:rsidRPr="00F276FE">
        <w:rPr>
          <w:rFonts w:ascii="Times New Roman" w:hAnsi="Times New Roman" w:cs="Times New Roman"/>
          <w:sz w:val="28"/>
          <w:szCs w:val="28"/>
          <w:lang w:val="nl-NL"/>
        </w:rPr>
        <w:t>1) Căn cứ giấy chuyển nhượng xe quy định tại khoản 3</w:t>
      </w:r>
      <w:r w:rsidR="00623CF0" w:rsidRPr="00F276FE">
        <w:rPr>
          <w:rFonts w:ascii="Times New Roman" w:hAnsi="Times New Roman" w:cs="Times New Roman"/>
          <w:sz w:val="28"/>
          <w:szCs w:val="28"/>
          <w:lang w:val="nl-NL"/>
        </w:rPr>
        <w:t xml:space="preserve">, tờ khai hàng hóa nhập khẩu quy định </w:t>
      </w:r>
      <w:r w:rsidRPr="00F276FE">
        <w:rPr>
          <w:rFonts w:ascii="Times New Roman" w:hAnsi="Times New Roman" w:cs="Times New Roman"/>
          <w:sz w:val="28"/>
          <w:szCs w:val="28"/>
          <w:lang w:val="nl-NL"/>
        </w:rPr>
        <w:t xml:space="preserve">điểm a khoản 4 Điều này và đối chiếu với thực tế xe để thực hiện thủ tục chuyển nhượng (bao gồm việc tính thuế, thu thuế theo quy định tại khoản 5 Điều này, trừ trường hợp đối tượng mua xe hoặc nhận xe cho, </w:t>
      </w:r>
      <w:r w:rsidR="007D3DE3" w:rsidRPr="00F276FE">
        <w:rPr>
          <w:rFonts w:ascii="Times New Roman" w:hAnsi="Times New Roman" w:cs="Times New Roman"/>
          <w:sz w:val="28"/>
          <w:szCs w:val="28"/>
          <w:lang w:val="nl-NL"/>
        </w:rPr>
        <w:t xml:space="preserve">biếu </w:t>
      </w:r>
      <w:r w:rsidRPr="00F276FE">
        <w:rPr>
          <w:rFonts w:ascii="Times New Roman" w:hAnsi="Times New Roman" w:cs="Times New Roman"/>
          <w:sz w:val="28"/>
          <w:szCs w:val="28"/>
          <w:lang w:val="nl-NL"/>
        </w:rPr>
        <w:t xml:space="preserve">tặng là đối tượng </w:t>
      </w:r>
      <w:r w:rsidR="00502ABB" w:rsidRPr="00F276FE">
        <w:rPr>
          <w:rFonts w:ascii="Times New Roman" w:hAnsi="Times New Roman" w:cs="Times New Roman"/>
          <w:sz w:val="28"/>
          <w:szCs w:val="28"/>
          <w:lang w:val="nl-NL"/>
        </w:rPr>
        <w:t>được hưởng quyền ưu đãi, miễn trừ tại Việt Nam</w:t>
      </w:r>
      <w:r w:rsidRPr="00F276FE">
        <w:rPr>
          <w:rFonts w:ascii="Times New Roman" w:hAnsi="Times New Roman" w:cs="Times New Roman"/>
          <w:sz w:val="28"/>
          <w:szCs w:val="28"/>
          <w:lang w:val="nl-NL"/>
        </w:rPr>
        <w:t xml:space="preserve"> hoặc đối tượng được tạm nhập khẩu, nhập khẩu xe ô tô miễn thuế). Trong thời hạn 10 ngày kể từ ngày cấp giấy chuyển nhượng xe, Cục Hải quan tỉnh, thành phố hoàn tất thủ tục chuyển nhượng xe theo quy định;</w:t>
      </w:r>
    </w:p>
    <w:p w:rsidR="00E42FB6" w:rsidRPr="00F276FE" w:rsidRDefault="00E42FB6" w:rsidP="004F3B03">
      <w:pPr>
        <w:widowControl w:val="0"/>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b.2) Trả biên lai thu thuế (đối với trường hợp cơ quan hải quan thu bằng tiền mặt) cho đối tượng làm thủ tục chuyển nhượng hoặc người được ủy quyền làm thủ tục chuyển nhượng xe theo quy định của pháp luật để làm các thủ tục đăng ký lưu hành xe; hoặc thu bản chụp giấy nộp tiền vào ngân sách nhà nước bằng tiền mặt hoặc séc qua </w:t>
      </w:r>
      <w:r w:rsidR="007D3DE3" w:rsidRPr="00F276FE">
        <w:rPr>
          <w:rFonts w:ascii="Times New Roman" w:hAnsi="Times New Roman" w:cs="Times New Roman"/>
          <w:sz w:val="28"/>
          <w:szCs w:val="28"/>
          <w:lang w:val="nl-NL"/>
        </w:rPr>
        <w:t xml:space="preserve">Kho </w:t>
      </w:r>
      <w:r w:rsidRPr="00F276FE">
        <w:rPr>
          <w:rFonts w:ascii="Times New Roman" w:hAnsi="Times New Roman" w:cs="Times New Roman"/>
          <w:sz w:val="28"/>
          <w:szCs w:val="28"/>
          <w:lang w:val="nl-NL"/>
        </w:rPr>
        <w:t>bạ</w:t>
      </w:r>
      <w:r w:rsidR="007D3DE3" w:rsidRPr="00F276FE">
        <w:rPr>
          <w:rFonts w:ascii="Times New Roman" w:hAnsi="Times New Roman" w:cs="Times New Roman"/>
          <w:sz w:val="28"/>
          <w:szCs w:val="28"/>
          <w:lang w:val="nl-NL"/>
        </w:rPr>
        <w:t>c N</w:t>
      </w:r>
      <w:r w:rsidRPr="00F276FE">
        <w:rPr>
          <w:rFonts w:ascii="Times New Roman" w:hAnsi="Times New Roman" w:cs="Times New Roman"/>
          <w:sz w:val="28"/>
          <w:szCs w:val="28"/>
          <w:lang w:val="nl-NL"/>
        </w:rPr>
        <w:t>hà nước (có xác nhận của kho bạc nhà nước đã nhận tiền) hoặc giấy ủy nhiệm chi qua ngân hàng từ đối tượng làm thủ tục chuyển nhượng xe hoặc người được ủy quyền làm thủ tục chuyển nhượng xe theo quy định của pháp luật;</w:t>
      </w:r>
    </w:p>
    <w:p w:rsidR="00E42FB6" w:rsidRPr="00F276FE" w:rsidRDefault="00E42FB6" w:rsidP="004F3B03">
      <w:pPr>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b.3) Trường hợp </w:t>
      </w:r>
      <w:r w:rsidR="007D3DE3" w:rsidRPr="00F276FE">
        <w:rPr>
          <w:rFonts w:ascii="Times New Roman" w:hAnsi="Times New Roman" w:cs="Times New Roman"/>
          <w:sz w:val="28"/>
          <w:szCs w:val="28"/>
          <w:lang w:val="nl-NL"/>
        </w:rPr>
        <w:t xml:space="preserve">thực hiện </w:t>
      </w:r>
      <w:r w:rsidRPr="00F276FE">
        <w:rPr>
          <w:rFonts w:ascii="Times New Roman" w:hAnsi="Times New Roman" w:cs="Times New Roman"/>
          <w:sz w:val="28"/>
          <w:szCs w:val="28"/>
          <w:lang w:val="nl-NL"/>
        </w:rPr>
        <w:t xml:space="preserve">thủ tục </w:t>
      </w:r>
      <w:r w:rsidR="007D3DE3" w:rsidRPr="00F276FE">
        <w:rPr>
          <w:rFonts w:ascii="Times New Roman" w:hAnsi="Times New Roman" w:cs="Times New Roman"/>
          <w:sz w:val="28"/>
          <w:szCs w:val="28"/>
          <w:lang w:val="nl-NL"/>
        </w:rPr>
        <w:t xml:space="preserve">hải quan giấy để </w:t>
      </w:r>
      <w:r w:rsidRPr="00F276FE">
        <w:rPr>
          <w:rFonts w:ascii="Times New Roman" w:hAnsi="Times New Roman" w:cs="Times New Roman"/>
          <w:sz w:val="28"/>
          <w:szCs w:val="28"/>
          <w:lang w:val="nl-NL"/>
        </w:rPr>
        <w:t>chuyển nhượng</w:t>
      </w:r>
      <w:r w:rsidR="00502ABB" w:rsidRPr="00F276FE">
        <w:rPr>
          <w:rFonts w:ascii="Times New Roman" w:hAnsi="Times New Roman" w:cs="Times New Roman"/>
          <w:sz w:val="28"/>
          <w:szCs w:val="28"/>
          <w:lang w:val="nl-NL"/>
        </w:rPr>
        <w:t xml:space="preserve"> xe ô tô</w:t>
      </w:r>
      <w:r w:rsidRPr="00F276FE">
        <w:rPr>
          <w:rFonts w:ascii="Times New Roman" w:hAnsi="Times New Roman" w:cs="Times New Roman"/>
          <w:sz w:val="28"/>
          <w:szCs w:val="28"/>
          <w:lang w:val="nl-NL"/>
        </w:rPr>
        <w:t>,</w:t>
      </w:r>
      <w:r w:rsidR="00502ABB" w:rsidRPr="00F276FE">
        <w:rPr>
          <w:rFonts w:ascii="Times New Roman" w:hAnsi="Times New Roman" w:cs="Times New Roman"/>
          <w:sz w:val="28"/>
          <w:szCs w:val="28"/>
          <w:lang w:val="nl-NL"/>
        </w:rPr>
        <w:t xml:space="preserve"> khi đã hoàn thành thủ tục </w:t>
      </w:r>
      <w:r w:rsidR="004B4028" w:rsidRPr="00F276FE">
        <w:rPr>
          <w:rFonts w:ascii="Times New Roman" w:hAnsi="Times New Roman" w:cs="Times New Roman"/>
          <w:sz w:val="28"/>
          <w:szCs w:val="28"/>
          <w:lang w:val="nl-NL"/>
        </w:rPr>
        <w:t>hải quan</w:t>
      </w:r>
      <w:r w:rsidR="00502ABB" w:rsidRPr="00F276FE">
        <w:rPr>
          <w:rFonts w:ascii="Times New Roman" w:hAnsi="Times New Roman" w:cs="Times New Roman"/>
          <w:sz w:val="28"/>
          <w:szCs w:val="28"/>
          <w:lang w:val="nl-NL"/>
        </w:rPr>
        <w:t>,</w:t>
      </w:r>
      <w:r w:rsidRPr="00F276FE">
        <w:rPr>
          <w:rFonts w:ascii="Times New Roman" w:hAnsi="Times New Roman" w:cs="Times New Roman"/>
          <w:sz w:val="28"/>
          <w:szCs w:val="28"/>
          <w:lang w:val="nl-NL"/>
        </w:rPr>
        <w:t xml:space="preserve"> </w:t>
      </w:r>
      <w:r w:rsidR="007D3DE3" w:rsidRPr="00F276FE">
        <w:rPr>
          <w:rFonts w:ascii="Times New Roman" w:hAnsi="Times New Roman" w:cs="Times New Roman"/>
          <w:sz w:val="28"/>
          <w:szCs w:val="28"/>
          <w:lang w:val="nl-NL"/>
        </w:rPr>
        <w:t xml:space="preserve">Cục Hải quan tỉnh, thành phố </w:t>
      </w:r>
      <w:r w:rsidRPr="00F276FE">
        <w:rPr>
          <w:rFonts w:ascii="Times New Roman" w:hAnsi="Times New Roman" w:cs="Times New Roman"/>
          <w:sz w:val="28"/>
          <w:szCs w:val="28"/>
          <w:lang w:val="nl-NL"/>
        </w:rPr>
        <w:t xml:space="preserve">giao 01 </w:t>
      </w:r>
      <w:r w:rsidR="001976FE" w:rsidRPr="00F276FE">
        <w:rPr>
          <w:rFonts w:ascii="Times New Roman" w:hAnsi="Times New Roman" w:cs="Times New Roman"/>
          <w:sz w:val="28"/>
          <w:szCs w:val="28"/>
          <w:lang w:val="nl-NL"/>
        </w:rPr>
        <w:t xml:space="preserve">bản chính </w:t>
      </w:r>
      <w:r w:rsidRPr="00F276FE">
        <w:rPr>
          <w:rFonts w:ascii="Times New Roman" w:hAnsi="Times New Roman" w:cs="Times New Roman"/>
          <w:sz w:val="28"/>
          <w:szCs w:val="28"/>
          <w:lang w:val="nl-NL"/>
        </w:rPr>
        <w:t xml:space="preserve">tờ khai hàng hóa </w:t>
      </w:r>
      <w:r w:rsidR="007D3DE3" w:rsidRPr="00F276FE">
        <w:rPr>
          <w:rFonts w:ascii="Times New Roman" w:hAnsi="Times New Roman" w:cs="Times New Roman"/>
          <w:sz w:val="28"/>
          <w:szCs w:val="28"/>
          <w:lang w:val="nl-NL"/>
        </w:rPr>
        <w:t>nhập khẩu</w:t>
      </w:r>
      <w:r w:rsidR="00502ABB" w:rsidRPr="00F276FE">
        <w:rPr>
          <w:rFonts w:ascii="Times New Roman" w:hAnsi="Times New Roman" w:cs="Times New Roman"/>
          <w:sz w:val="28"/>
          <w:szCs w:val="28"/>
          <w:lang w:val="nl-NL"/>
        </w:rPr>
        <w:t xml:space="preserve"> </w:t>
      </w:r>
      <w:r w:rsidRPr="00F276FE">
        <w:rPr>
          <w:rFonts w:ascii="Times New Roman" w:hAnsi="Times New Roman" w:cs="Times New Roman"/>
          <w:sz w:val="28"/>
          <w:szCs w:val="28"/>
          <w:lang w:val="nl-NL"/>
        </w:rPr>
        <w:t>cho người nhận chuyển nhượng xe;</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b.4) Trường hợp thực hiện thủ tục hải quan điện tử nhưng chưa thực hiện việc chia sẻ dữ liệu giữa cơ quan Công an và cơ quan </w:t>
      </w:r>
      <w:r w:rsidR="00F526C4" w:rsidRPr="00F276FE">
        <w:rPr>
          <w:rFonts w:ascii="Times New Roman" w:hAnsi="Times New Roman" w:cs="Times New Roman"/>
          <w:sz w:val="28"/>
          <w:szCs w:val="28"/>
          <w:lang w:val="nl-NL"/>
        </w:rPr>
        <w:t>Hải</w:t>
      </w:r>
      <w:r w:rsidRPr="00F276FE">
        <w:rPr>
          <w:rFonts w:ascii="Times New Roman" w:hAnsi="Times New Roman" w:cs="Times New Roman"/>
          <w:sz w:val="28"/>
          <w:szCs w:val="28"/>
          <w:lang w:val="nl-NL"/>
        </w:rPr>
        <w:t xml:space="preserve"> quan theo quy định tại khoản 9 Điều 25 Nghị định số 08/2015/NĐ-CP ngày 21/01/2015 của Chính phủ thì thực hiện xác nhận, đóng dấu đã hoàn thành thủ tục hải quan lên tờ khai hàng hóa nhập khẩu in từ hệ thống và trả cho người khai hải quan;</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b.5) Thực hiện thanh khoản giấy tạm nhập khẩu xe và lưu hồ sơ theo quy định.</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5. Chính sách thuế đối với xe chuyển nhượ</w:t>
      </w:r>
      <w:r w:rsidR="00F526C4" w:rsidRPr="00F276FE">
        <w:rPr>
          <w:rFonts w:ascii="Times New Roman" w:hAnsi="Times New Roman" w:cs="Times New Roman"/>
          <w:sz w:val="28"/>
          <w:szCs w:val="28"/>
          <w:lang w:val="nl-NL"/>
        </w:rPr>
        <w:t>ng</w:t>
      </w:r>
    </w:p>
    <w:p w:rsidR="00E42FB6" w:rsidRPr="00F276FE" w:rsidRDefault="002272B2"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a) </w:t>
      </w:r>
      <w:r w:rsidR="00E42FB6" w:rsidRPr="00F276FE">
        <w:rPr>
          <w:rFonts w:ascii="Times New Roman" w:hAnsi="Times New Roman" w:cs="Times New Roman"/>
          <w:sz w:val="28"/>
          <w:szCs w:val="28"/>
          <w:lang w:val="nl-NL"/>
        </w:rPr>
        <w:t xml:space="preserve">Căn cứ tính thuế nhập khẩu </w:t>
      </w:r>
      <w:r w:rsidR="004B4028" w:rsidRPr="00F276FE">
        <w:rPr>
          <w:rFonts w:ascii="Times New Roman" w:hAnsi="Times New Roman" w:cs="Times New Roman"/>
          <w:sz w:val="28"/>
          <w:szCs w:val="28"/>
          <w:lang w:val="nl-NL"/>
        </w:rPr>
        <w:t xml:space="preserve">đối với xe chuyển nhượng </w:t>
      </w:r>
      <w:r w:rsidR="00E42FB6" w:rsidRPr="00F276FE">
        <w:rPr>
          <w:rFonts w:ascii="Times New Roman" w:hAnsi="Times New Roman" w:cs="Times New Roman"/>
          <w:sz w:val="28"/>
          <w:szCs w:val="28"/>
          <w:lang w:val="nl-NL"/>
        </w:rPr>
        <w:t>là trị giá tính thuế, thuế suất và tỷ giá tại thời điểm chuyển nhượng</w:t>
      </w:r>
      <w:r w:rsidRPr="00F276FE">
        <w:rPr>
          <w:rFonts w:ascii="Times New Roman" w:hAnsi="Times New Roman" w:cs="Times New Roman"/>
          <w:sz w:val="28"/>
          <w:szCs w:val="28"/>
          <w:lang w:val="nl-NL"/>
        </w:rPr>
        <w:t>.</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lastRenderedPageBreak/>
        <w:t>a</w:t>
      </w:r>
      <w:r w:rsidR="002272B2" w:rsidRPr="00F276FE">
        <w:rPr>
          <w:rFonts w:ascii="Times New Roman" w:hAnsi="Times New Roman" w:cs="Times New Roman"/>
          <w:sz w:val="28"/>
          <w:szCs w:val="28"/>
          <w:lang w:val="nl-NL"/>
        </w:rPr>
        <w:t>.1</w:t>
      </w:r>
      <w:r w:rsidRPr="00F276FE">
        <w:rPr>
          <w:rFonts w:ascii="Times New Roman" w:hAnsi="Times New Roman" w:cs="Times New Roman"/>
          <w:sz w:val="28"/>
          <w:szCs w:val="28"/>
          <w:lang w:val="nl-NL"/>
        </w:rPr>
        <w:t xml:space="preserve">) Thời điểm chuyển nhượng: Thực hiện theo quy định tại </w:t>
      </w:r>
      <w:r w:rsidRPr="00F276FE">
        <w:rPr>
          <w:rFonts w:ascii="Times New Roman" w:eastAsia="Calibri" w:hAnsi="Times New Roman" w:cs="Times New Roman"/>
          <w:sz w:val="28"/>
          <w:szCs w:val="28"/>
          <w:lang w:val="nl-NL"/>
        </w:rPr>
        <w:t>khoản 2 Điều 1 Quyết định số 10/2018/QĐ-TTg ngày 01/03/2018 của Thủ tướng Chính phủ</w:t>
      </w:r>
      <w:r w:rsidR="00F526C4" w:rsidRPr="00F276FE">
        <w:rPr>
          <w:rFonts w:ascii="Times New Roman" w:eastAsia="Calibri" w:hAnsi="Times New Roman" w:cs="Times New Roman"/>
          <w:sz w:val="28"/>
          <w:szCs w:val="28"/>
          <w:lang w:val="nl-NL"/>
        </w:rPr>
        <w:t>;</w:t>
      </w:r>
    </w:p>
    <w:p w:rsidR="00E42FB6" w:rsidRPr="00F276FE" w:rsidRDefault="002272B2"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a.2</w:t>
      </w:r>
      <w:r w:rsidR="00E42FB6" w:rsidRPr="00F276FE">
        <w:rPr>
          <w:rFonts w:ascii="Times New Roman" w:hAnsi="Times New Roman" w:cs="Times New Roman"/>
          <w:sz w:val="28"/>
          <w:szCs w:val="28"/>
          <w:lang w:val="nl-NL"/>
        </w:rPr>
        <w:t xml:space="preserve">) Trị giá tính thuế: Thực hiện theo quy định tại </w:t>
      </w:r>
      <w:bookmarkStart w:id="17" w:name="dc_22"/>
      <w:r w:rsidR="00E42FB6" w:rsidRPr="00F276FE">
        <w:rPr>
          <w:rFonts w:ascii="Times New Roman" w:hAnsi="Times New Roman" w:cs="Times New Roman"/>
          <w:sz w:val="28"/>
          <w:szCs w:val="28"/>
          <w:lang w:val="nl-NL"/>
        </w:rPr>
        <w:t>điểm a khoản 2 Điều 17 Thông tư số 39/2015/TT-BTC</w:t>
      </w:r>
      <w:bookmarkEnd w:id="17"/>
      <w:r w:rsidR="00E42FB6" w:rsidRPr="00F276FE">
        <w:rPr>
          <w:rFonts w:ascii="Times New Roman" w:hAnsi="Times New Roman" w:cs="Times New Roman"/>
          <w:sz w:val="28"/>
          <w:szCs w:val="28"/>
          <w:lang w:val="nl-NL"/>
        </w:rPr>
        <w:t xml:space="preserve"> ngày 25/03/2015 của Bộ trưởng Bộ Tài chính quy định về trị giá hải quan đối với hàng hóa xuất khẩu, nhập khẩ</w:t>
      </w:r>
      <w:r w:rsidR="00F526C4" w:rsidRPr="00F276FE">
        <w:rPr>
          <w:rFonts w:ascii="Times New Roman" w:hAnsi="Times New Roman" w:cs="Times New Roman"/>
          <w:sz w:val="28"/>
          <w:szCs w:val="28"/>
          <w:lang w:val="nl-NL"/>
        </w:rPr>
        <w:t>u;</w:t>
      </w:r>
    </w:p>
    <w:p w:rsidR="00E42FB6" w:rsidRPr="00F276FE" w:rsidRDefault="002272B2"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a.3</w:t>
      </w:r>
      <w:r w:rsidR="00E42FB6" w:rsidRPr="00F276FE">
        <w:rPr>
          <w:rFonts w:ascii="Times New Roman" w:hAnsi="Times New Roman" w:cs="Times New Roman"/>
          <w:sz w:val="28"/>
          <w:szCs w:val="28"/>
          <w:lang w:val="nl-NL"/>
        </w:rPr>
        <w:t>) Thuế suất: Thực hiện theo quy đinh tại khoản 2 Điều 1 Quyết định số 10/2018/QĐ-TTg ngày 01/03/2018 của Thủ tướng Chính phủ</w:t>
      </w:r>
      <w:r w:rsidRPr="00F276FE">
        <w:rPr>
          <w:rFonts w:ascii="Times New Roman" w:hAnsi="Times New Roman" w:cs="Times New Roman"/>
          <w:sz w:val="28"/>
          <w:szCs w:val="28"/>
          <w:lang w:val="nl-NL"/>
        </w:rPr>
        <w:t>.</w:t>
      </w:r>
    </w:p>
    <w:p w:rsidR="00E42FB6" w:rsidRPr="00F276FE" w:rsidRDefault="002272B2"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b</w:t>
      </w:r>
      <w:r w:rsidR="00E42FB6" w:rsidRPr="00F276FE">
        <w:rPr>
          <w:rFonts w:ascii="Times New Roman" w:hAnsi="Times New Roman" w:cs="Times New Roman"/>
          <w:sz w:val="28"/>
          <w:szCs w:val="28"/>
          <w:lang w:val="nl-NL"/>
        </w:rPr>
        <w:t xml:space="preserve">) Chính sách thuế tiêu thụ đặc biệt và thuế giá trị gia tăng </w:t>
      </w:r>
      <w:r w:rsidR="00F526C4" w:rsidRPr="00F276FE">
        <w:rPr>
          <w:rFonts w:ascii="Times New Roman" w:hAnsi="Times New Roman" w:cs="Times New Roman"/>
          <w:sz w:val="28"/>
          <w:szCs w:val="28"/>
          <w:lang w:val="nl-NL"/>
        </w:rPr>
        <w:t xml:space="preserve">áp dụng </w:t>
      </w:r>
      <w:r w:rsidR="00E42FB6" w:rsidRPr="00F276FE">
        <w:rPr>
          <w:rFonts w:ascii="Times New Roman" w:hAnsi="Times New Roman" w:cs="Times New Roman"/>
          <w:sz w:val="28"/>
          <w:szCs w:val="28"/>
          <w:lang w:val="nl-NL"/>
        </w:rPr>
        <w:t xml:space="preserve">đối với xe </w:t>
      </w:r>
      <w:r w:rsidR="00F526C4" w:rsidRPr="00F276FE">
        <w:rPr>
          <w:rFonts w:ascii="Times New Roman" w:hAnsi="Times New Roman" w:cs="Times New Roman"/>
          <w:sz w:val="28"/>
          <w:szCs w:val="28"/>
          <w:lang w:val="nl-NL"/>
        </w:rPr>
        <w:t xml:space="preserve">ô tô </w:t>
      </w:r>
      <w:r w:rsidR="00E42FB6" w:rsidRPr="00F276FE">
        <w:rPr>
          <w:rFonts w:ascii="Times New Roman" w:hAnsi="Times New Roman" w:cs="Times New Roman"/>
          <w:sz w:val="28"/>
          <w:szCs w:val="28"/>
          <w:lang w:val="nl-NL"/>
        </w:rPr>
        <w:t>chuyển nhượng</w:t>
      </w:r>
      <w:r w:rsidR="00F526C4" w:rsidRPr="00F276FE">
        <w:rPr>
          <w:rFonts w:ascii="Times New Roman" w:hAnsi="Times New Roman" w:cs="Times New Roman"/>
          <w:sz w:val="28"/>
          <w:szCs w:val="28"/>
          <w:lang w:val="nl-NL"/>
        </w:rPr>
        <w:t xml:space="preserve"> thực hiện</w:t>
      </w:r>
      <w:r w:rsidR="00E42FB6" w:rsidRPr="00F276FE">
        <w:rPr>
          <w:rFonts w:ascii="Times New Roman" w:hAnsi="Times New Roman" w:cs="Times New Roman"/>
          <w:sz w:val="28"/>
          <w:szCs w:val="28"/>
          <w:lang w:val="nl-NL"/>
        </w:rPr>
        <w:t xml:space="preserve"> theo pháp luật về thuế tiêu thụ đặc biệt, thuế giá trị gia tăng tại thời điểm chuyển nhượ</w:t>
      </w:r>
      <w:r w:rsidR="00F526C4" w:rsidRPr="00F276FE">
        <w:rPr>
          <w:rFonts w:ascii="Times New Roman" w:hAnsi="Times New Roman" w:cs="Times New Roman"/>
          <w:sz w:val="28"/>
          <w:szCs w:val="28"/>
          <w:lang w:val="nl-NL"/>
        </w:rPr>
        <w:t xml:space="preserve">ng xe. </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6. Thủ tục và chính sách thuế đối với xe cho, </w:t>
      </w:r>
      <w:r w:rsidR="00F526C4" w:rsidRPr="00F276FE">
        <w:rPr>
          <w:rFonts w:ascii="Times New Roman" w:hAnsi="Times New Roman" w:cs="Times New Roman"/>
          <w:sz w:val="28"/>
          <w:szCs w:val="28"/>
          <w:lang w:val="nl-NL"/>
        </w:rPr>
        <w:t xml:space="preserve">biếu </w:t>
      </w:r>
      <w:r w:rsidRPr="00F276FE">
        <w:rPr>
          <w:rFonts w:ascii="Times New Roman" w:hAnsi="Times New Roman" w:cs="Times New Roman"/>
          <w:sz w:val="28"/>
          <w:szCs w:val="28"/>
          <w:lang w:val="nl-NL"/>
        </w:rPr>
        <w:t xml:space="preserve">tặng thực hiện </w:t>
      </w:r>
      <w:r w:rsidR="007B7F99" w:rsidRPr="00F276FE">
        <w:rPr>
          <w:rFonts w:ascii="Times New Roman" w:hAnsi="Times New Roman" w:cs="Times New Roman"/>
          <w:sz w:val="28"/>
          <w:szCs w:val="28"/>
          <w:lang w:val="nl-NL"/>
        </w:rPr>
        <w:t xml:space="preserve">như </w:t>
      </w:r>
      <w:r w:rsidRPr="00F276FE">
        <w:rPr>
          <w:rFonts w:ascii="Times New Roman" w:hAnsi="Times New Roman" w:cs="Times New Roman"/>
          <w:sz w:val="28"/>
          <w:szCs w:val="28"/>
          <w:lang w:val="nl-NL"/>
        </w:rPr>
        <w:t xml:space="preserve">đối với xe chuyển nhượng quy định tại khoản 1, </w:t>
      </w:r>
      <w:r w:rsidR="002272B2"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 xml:space="preserve">2, </w:t>
      </w:r>
      <w:r w:rsidR="002272B2"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 xml:space="preserve">3, </w:t>
      </w:r>
      <w:r w:rsidR="002272B2"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4</w:t>
      </w:r>
      <w:r w:rsidR="007B7F99" w:rsidRPr="00F276FE">
        <w:rPr>
          <w:rFonts w:ascii="Times New Roman" w:hAnsi="Times New Roman" w:cs="Times New Roman"/>
          <w:sz w:val="28"/>
          <w:szCs w:val="28"/>
          <w:lang w:val="nl-NL"/>
        </w:rPr>
        <w:t xml:space="preserve"> </w:t>
      </w:r>
      <w:r w:rsidRPr="00F276FE">
        <w:rPr>
          <w:rFonts w:ascii="Times New Roman" w:hAnsi="Times New Roman" w:cs="Times New Roman"/>
          <w:sz w:val="28"/>
          <w:szCs w:val="28"/>
          <w:lang w:val="nl-NL"/>
        </w:rPr>
        <w:t xml:space="preserve">và </w:t>
      </w:r>
      <w:r w:rsidR="002272B2"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5 Điều này</w:t>
      </w:r>
      <w:r w:rsidR="007B7F99" w:rsidRPr="00F276FE">
        <w:rPr>
          <w:rFonts w:ascii="Times New Roman" w:hAnsi="Times New Roman" w:cs="Times New Roman"/>
          <w:sz w:val="28"/>
          <w:szCs w:val="28"/>
          <w:lang w:val="nl-NL"/>
        </w:rPr>
        <w:t>.</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7. Thủ tục chuyển nhượng xe ô tô giữa các đối tượng được hưởng quyền ưu đãi, miễn trừ tại Việ</w:t>
      </w:r>
      <w:r w:rsidR="007B7F99" w:rsidRPr="00F276FE">
        <w:rPr>
          <w:rFonts w:ascii="Times New Roman" w:hAnsi="Times New Roman" w:cs="Times New Roman"/>
          <w:sz w:val="28"/>
          <w:szCs w:val="28"/>
          <w:lang w:val="nl-NL"/>
        </w:rPr>
        <w:t>t Nam</w:t>
      </w:r>
      <w:r w:rsidR="00F90B86">
        <w:rPr>
          <w:rFonts w:ascii="Times New Roman" w:hAnsi="Times New Roman" w:cs="Times New Roman"/>
          <w:sz w:val="28"/>
          <w:szCs w:val="28"/>
          <w:lang w:val="nl-NL"/>
        </w:rPr>
        <w:t>.</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a) Đối tượng chuyển nhượng xe thực hiện thủ tục cấp giấy chuyển nhượng xe theo quy định tại </w:t>
      </w:r>
      <w:r w:rsidR="00B756AD" w:rsidRPr="00F276FE">
        <w:rPr>
          <w:rFonts w:ascii="Times New Roman" w:hAnsi="Times New Roman" w:cs="Times New Roman"/>
          <w:sz w:val="28"/>
          <w:szCs w:val="28"/>
          <w:lang w:val="nl-NL"/>
        </w:rPr>
        <w:t xml:space="preserve">khoản 3 </w:t>
      </w:r>
      <w:r w:rsidRPr="00F276FE">
        <w:rPr>
          <w:rFonts w:ascii="Times New Roman" w:hAnsi="Times New Roman" w:cs="Times New Roman"/>
          <w:sz w:val="28"/>
          <w:szCs w:val="28"/>
          <w:lang w:val="nl-NL"/>
        </w:rPr>
        <w:t>Điề</w:t>
      </w:r>
      <w:r w:rsidR="002272B2" w:rsidRPr="00F276FE">
        <w:rPr>
          <w:rFonts w:ascii="Times New Roman" w:hAnsi="Times New Roman" w:cs="Times New Roman"/>
          <w:sz w:val="28"/>
          <w:szCs w:val="28"/>
          <w:lang w:val="nl-NL"/>
        </w:rPr>
        <w:t>u này</w:t>
      </w:r>
      <w:r w:rsidR="007B7F99" w:rsidRPr="00F276FE">
        <w:rPr>
          <w:rFonts w:ascii="Times New Roman" w:hAnsi="Times New Roman" w:cs="Times New Roman"/>
          <w:sz w:val="28"/>
          <w:szCs w:val="28"/>
          <w:lang w:val="nl-NL"/>
        </w:rPr>
        <w:t>;</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b) Đối tượng nhận chuyển nhượng xe thực hiện thủ tục cấp giấy tạm nhập khẩu </w:t>
      </w:r>
      <w:r w:rsidR="00B756AD" w:rsidRPr="00F276FE">
        <w:rPr>
          <w:rFonts w:ascii="Times New Roman" w:hAnsi="Times New Roman" w:cs="Times New Roman"/>
          <w:sz w:val="28"/>
          <w:szCs w:val="28"/>
          <w:lang w:val="nl-NL"/>
        </w:rPr>
        <w:t xml:space="preserve">xe </w:t>
      </w:r>
      <w:r w:rsidRPr="00F276FE">
        <w:rPr>
          <w:rFonts w:ascii="Times New Roman" w:hAnsi="Times New Roman" w:cs="Times New Roman"/>
          <w:sz w:val="28"/>
          <w:szCs w:val="28"/>
          <w:lang w:val="nl-NL"/>
        </w:rPr>
        <w:t>theo quy định tại Điề</w:t>
      </w:r>
      <w:r w:rsidR="002272B2" w:rsidRPr="00F276FE">
        <w:rPr>
          <w:rFonts w:ascii="Times New Roman" w:hAnsi="Times New Roman" w:cs="Times New Roman"/>
          <w:sz w:val="28"/>
          <w:szCs w:val="28"/>
          <w:lang w:val="nl-NL"/>
        </w:rPr>
        <w:t>u 4 Thông tư này</w:t>
      </w:r>
      <w:r w:rsidR="004A1568" w:rsidRPr="00F276FE">
        <w:rPr>
          <w:rFonts w:ascii="Times New Roman" w:hAnsi="Times New Roman" w:cs="Times New Roman"/>
          <w:sz w:val="28"/>
          <w:szCs w:val="28"/>
          <w:lang w:val="nl-NL"/>
        </w:rPr>
        <w:t xml:space="preserve"> (trừ yêu cầu nộp vận tải đơn hoặc các chứng từ vận tải khác có giá trị tương đương)</w:t>
      </w:r>
      <w:r w:rsidR="007B7F99" w:rsidRPr="00F276FE">
        <w:rPr>
          <w:rFonts w:ascii="Times New Roman" w:hAnsi="Times New Roman" w:cs="Times New Roman"/>
          <w:sz w:val="28"/>
          <w:szCs w:val="28"/>
          <w:lang w:val="nl-NL"/>
        </w:rPr>
        <w:t>;</w:t>
      </w:r>
    </w:p>
    <w:p w:rsidR="00E42FB6" w:rsidRPr="00F276FE" w:rsidRDefault="00056F6E"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c) Các đối tượng được hưởng quyền ưu đãi, miễn trừ tại Việt Nam c</w:t>
      </w:r>
      <w:r w:rsidR="00E42FB6" w:rsidRPr="00F276FE">
        <w:rPr>
          <w:rFonts w:ascii="Times New Roman" w:hAnsi="Times New Roman" w:cs="Times New Roman"/>
          <w:sz w:val="28"/>
          <w:szCs w:val="28"/>
          <w:lang w:val="nl-NL"/>
        </w:rPr>
        <w:t xml:space="preserve">ăn cứ giấy chuyển nhượng xe, giấy tạm nhập khẩu xe quy định tại điểm a, </w:t>
      </w:r>
      <w:r w:rsidR="002272B2" w:rsidRPr="00F276FE">
        <w:rPr>
          <w:rFonts w:ascii="Times New Roman" w:hAnsi="Times New Roman" w:cs="Times New Roman"/>
          <w:sz w:val="28"/>
          <w:szCs w:val="28"/>
          <w:lang w:val="nl-NL"/>
        </w:rPr>
        <w:t xml:space="preserve">điểm </w:t>
      </w:r>
      <w:r w:rsidR="00E42FB6" w:rsidRPr="00F276FE">
        <w:rPr>
          <w:rFonts w:ascii="Times New Roman" w:hAnsi="Times New Roman" w:cs="Times New Roman"/>
          <w:sz w:val="28"/>
          <w:szCs w:val="28"/>
          <w:lang w:val="nl-NL"/>
        </w:rPr>
        <w:t xml:space="preserve">b </w:t>
      </w:r>
      <w:r w:rsidR="002272B2" w:rsidRPr="00F276FE">
        <w:rPr>
          <w:rFonts w:ascii="Times New Roman" w:hAnsi="Times New Roman" w:cs="Times New Roman"/>
          <w:sz w:val="28"/>
          <w:szCs w:val="28"/>
          <w:lang w:val="nl-NL"/>
        </w:rPr>
        <w:t>K</w:t>
      </w:r>
      <w:r w:rsidR="00E42FB6" w:rsidRPr="00F276FE">
        <w:rPr>
          <w:rFonts w:ascii="Times New Roman" w:hAnsi="Times New Roman" w:cs="Times New Roman"/>
          <w:sz w:val="28"/>
          <w:szCs w:val="28"/>
          <w:lang w:val="nl-NL"/>
        </w:rPr>
        <w:t xml:space="preserve">hoản này để thực hiện thủ tục chuyển nhượng xe theo quy định tại </w:t>
      </w:r>
      <w:r w:rsidR="00B756AD" w:rsidRPr="00F276FE">
        <w:rPr>
          <w:rFonts w:ascii="Times New Roman" w:hAnsi="Times New Roman" w:cs="Times New Roman"/>
          <w:sz w:val="28"/>
          <w:szCs w:val="28"/>
          <w:lang w:val="nl-NL"/>
        </w:rPr>
        <w:t xml:space="preserve">khoản 4 </w:t>
      </w:r>
      <w:r w:rsidR="00E42FB6" w:rsidRPr="00F276FE">
        <w:rPr>
          <w:rFonts w:ascii="Times New Roman" w:hAnsi="Times New Roman" w:cs="Times New Roman"/>
          <w:sz w:val="28"/>
          <w:szCs w:val="28"/>
          <w:lang w:val="nl-NL"/>
        </w:rPr>
        <w:t xml:space="preserve">Điều này. Cục Hải quan tỉnh, thành phố nơi quản lý đối tượng nhận chuyển nhượng xe căn cứ giấy tạm nhập khẩu, tờ khai </w:t>
      </w:r>
      <w:r w:rsidRPr="00F276FE">
        <w:rPr>
          <w:rFonts w:ascii="Times New Roman" w:hAnsi="Times New Roman" w:cs="Times New Roman"/>
          <w:sz w:val="28"/>
          <w:szCs w:val="28"/>
          <w:lang w:val="nl-NL"/>
        </w:rPr>
        <w:t xml:space="preserve">hàng hóa nhập khẩu </w:t>
      </w:r>
      <w:r w:rsidR="00E42FB6" w:rsidRPr="00F276FE">
        <w:rPr>
          <w:rFonts w:ascii="Times New Roman" w:hAnsi="Times New Roman" w:cs="Times New Roman"/>
          <w:sz w:val="28"/>
          <w:szCs w:val="28"/>
          <w:lang w:val="nl-NL"/>
        </w:rPr>
        <w:t xml:space="preserve">khi </w:t>
      </w:r>
      <w:r w:rsidR="000F7D15" w:rsidRPr="00F276FE">
        <w:rPr>
          <w:rFonts w:ascii="Times New Roman" w:hAnsi="Times New Roman" w:cs="Times New Roman"/>
          <w:sz w:val="28"/>
          <w:szCs w:val="28"/>
          <w:lang w:val="nl-NL"/>
        </w:rPr>
        <w:t xml:space="preserve">đã hoàn thành thủ tục </w:t>
      </w:r>
      <w:r w:rsidR="00E42FB6" w:rsidRPr="00F276FE">
        <w:rPr>
          <w:rFonts w:ascii="Times New Roman" w:hAnsi="Times New Roman" w:cs="Times New Roman"/>
          <w:sz w:val="28"/>
          <w:szCs w:val="28"/>
          <w:lang w:val="nl-NL"/>
        </w:rPr>
        <w:t>chuyển nhượng xe</w:t>
      </w:r>
      <w:r w:rsidR="00B756AD" w:rsidRPr="00F276FE">
        <w:rPr>
          <w:rFonts w:ascii="Times New Roman" w:hAnsi="Times New Roman" w:cs="Times New Roman"/>
          <w:sz w:val="28"/>
          <w:szCs w:val="28"/>
          <w:lang w:val="nl-NL"/>
        </w:rPr>
        <w:t xml:space="preserve"> </w:t>
      </w:r>
      <w:r w:rsidR="00E42FB6" w:rsidRPr="00F276FE">
        <w:rPr>
          <w:rFonts w:ascii="Times New Roman" w:hAnsi="Times New Roman" w:cs="Times New Roman"/>
          <w:sz w:val="28"/>
          <w:szCs w:val="28"/>
          <w:lang w:val="nl-NL"/>
        </w:rPr>
        <w:t>để theo dõi, quản lý tiế</w:t>
      </w:r>
      <w:r w:rsidR="002272B2" w:rsidRPr="00F276FE">
        <w:rPr>
          <w:rFonts w:ascii="Times New Roman" w:hAnsi="Times New Roman" w:cs="Times New Roman"/>
          <w:sz w:val="28"/>
          <w:szCs w:val="28"/>
          <w:lang w:val="nl-NL"/>
        </w:rPr>
        <w:t>p.</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8. Đối với </w:t>
      </w:r>
      <w:r w:rsidR="003F4F25" w:rsidRPr="00F276FE">
        <w:rPr>
          <w:rFonts w:ascii="Times New Roman" w:hAnsi="Times New Roman" w:cs="Times New Roman"/>
          <w:sz w:val="28"/>
          <w:szCs w:val="28"/>
          <w:lang w:val="nl-NL"/>
        </w:rPr>
        <w:t xml:space="preserve">trường hợp </w:t>
      </w:r>
      <w:r w:rsidRPr="00F276FE">
        <w:rPr>
          <w:rFonts w:ascii="Times New Roman" w:hAnsi="Times New Roman" w:cs="Times New Roman"/>
          <w:sz w:val="28"/>
          <w:szCs w:val="28"/>
          <w:lang w:val="nl-NL"/>
        </w:rPr>
        <w:t>chuyển vùng công tác tại Việt Nam</w:t>
      </w:r>
    </w:p>
    <w:p w:rsidR="003F4F25" w:rsidRPr="00F276FE" w:rsidRDefault="003F4F25"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a) Trách nhiệm của đối tượng quy định tại khoản 2, khoản 3 Điều 2 Thông tư này </w:t>
      </w:r>
    </w:p>
    <w:p w:rsidR="00B344DE"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a</w:t>
      </w:r>
      <w:r w:rsidR="003F4F25" w:rsidRPr="00F276FE">
        <w:rPr>
          <w:rFonts w:ascii="Times New Roman" w:hAnsi="Times New Roman" w:cs="Times New Roman"/>
          <w:sz w:val="28"/>
          <w:szCs w:val="28"/>
          <w:lang w:val="nl-NL"/>
        </w:rPr>
        <w:t>.1</w:t>
      </w:r>
      <w:r w:rsidRPr="00F276FE">
        <w:rPr>
          <w:rFonts w:ascii="Times New Roman" w:hAnsi="Times New Roman" w:cs="Times New Roman"/>
          <w:sz w:val="28"/>
          <w:szCs w:val="28"/>
          <w:lang w:val="nl-NL"/>
        </w:rPr>
        <w:t>) Thực hiện thủ tục cấp giấy chuyển nhượng xe tại Cục Hải quan tỉnh, thành phố nơi đã cấp giấy tạm nhập khẩu xe</w:t>
      </w:r>
      <w:r w:rsidR="002F0D27" w:rsidRPr="00F276FE">
        <w:rPr>
          <w:rFonts w:ascii="Times New Roman" w:hAnsi="Times New Roman" w:cs="Times New Roman"/>
          <w:sz w:val="28"/>
          <w:szCs w:val="28"/>
          <w:lang w:val="nl-NL"/>
        </w:rPr>
        <w:t xml:space="preserve"> theo quy định tại khoản 3 Điều này</w:t>
      </w:r>
      <w:r w:rsidR="00B344DE" w:rsidRPr="00F276FE">
        <w:rPr>
          <w:rFonts w:ascii="Times New Roman" w:hAnsi="Times New Roman" w:cs="Times New Roman"/>
          <w:sz w:val="28"/>
          <w:szCs w:val="28"/>
          <w:lang w:val="nl-NL"/>
        </w:rPr>
        <w:t>;</w:t>
      </w:r>
    </w:p>
    <w:p w:rsidR="00E42FB6" w:rsidRPr="00F276FE" w:rsidRDefault="003F4F25"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lastRenderedPageBreak/>
        <w:t>a.2)</w:t>
      </w:r>
      <w:r w:rsidR="00E42FB6" w:rsidRPr="00F276FE">
        <w:rPr>
          <w:rFonts w:ascii="Times New Roman" w:hAnsi="Times New Roman" w:cs="Times New Roman"/>
          <w:sz w:val="28"/>
          <w:szCs w:val="28"/>
          <w:lang w:val="nl-NL"/>
        </w:rPr>
        <w:t xml:space="preserve"> Thực hiện thủ tục cấp giấy tạm nhập khẩu theo quy định tại Điều 4 Thông tư này tại Cục Hải quan tỉnh, thành phố nơi quản lý tiếp theo</w:t>
      </w:r>
      <w:r w:rsidR="004A1568" w:rsidRPr="00F276FE">
        <w:rPr>
          <w:rFonts w:ascii="Times New Roman" w:hAnsi="Times New Roman" w:cs="Times New Roman"/>
          <w:sz w:val="28"/>
          <w:szCs w:val="28"/>
          <w:lang w:val="nl-NL"/>
        </w:rPr>
        <w:t xml:space="preserve"> (trừ yêu cầu nộp giấy tờ chứng minh quyền sở hữu xe)</w:t>
      </w:r>
      <w:r w:rsidR="00056F6E" w:rsidRPr="00F276FE">
        <w:rPr>
          <w:rFonts w:ascii="Times New Roman" w:hAnsi="Times New Roman" w:cs="Times New Roman"/>
          <w:sz w:val="28"/>
          <w:szCs w:val="28"/>
          <w:lang w:val="nl-NL"/>
        </w:rPr>
        <w:t>;</w:t>
      </w:r>
    </w:p>
    <w:p w:rsidR="00E42FB6" w:rsidRPr="00F276FE" w:rsidRDefault="00A75B90"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a.3) </w:t>
      </w:r>
      <w:r w:rsidR="00E42FB6" w:rsidRPr="00F276FE">
        <w:rPr>
          <w:rFonts w:ascii="Times New Roman" w:hAnsi="Times New Roman" w:cs="Times New Roman"/>
          <w:sz w:val="28"/>
          <w:szCs w:val="28"/>
          <w:lang w:val="nl-NL"/>
        </w:rPr>
        <w:t>Không thực hiện</w:t>
      </w:r>
      <w:r w:rsidR="00285BD4" w:rsidRPr="00F276FE">
        <w:rPr>
          <w:rFonts w:ascii="Times New Roman" w:hAnsi="Times New Roman" w:cs="Times New Roman"/>
          <w:sz w:val="28"/>
          <w:szCs w:val="28"/>
          <w:lang w:val="nl-NL"/>
        </w:rPr>
        <w:t xml:space="preserve"> </w:t>
      </w:r>
      <w:r w:rsidR="003F4F25" w:rsidRPr="00F276FE">
        <w:rPr>
          <w:rFonts w:ascii="Times New Roman" w:hAnsi="Times New Roman" w:cs="Times New Roman"/>
          <w:sz w:val="28"/>
          <w:szCs w:val="28"/>
          <w:lang w:val="nl-NL"/>
        </w:rPr>
        <w:t>thủ tục chuyển nhượng và thủ tục tạm nhập khẩu xe</w:t>
      </w:r>
      <w:r w:rsidRPr="00F276FE">
        <w:rPr>
          <w:rFonts w:ascii="Times New Roman" w:hAnsi="Times New Roman" w:cs="Times New Roman"/>
          <w:sz w:val="28"/>
          <w:szCs w:val="28"/>
          <w:lang w:val="nl-NL"/>
        </w:rPr>
        <w:t>.</w:t>
      </w:r>
    </w:p>
    <w:p w:rsidR="00A75B90" w:rsidRPr="00F276FE" w:rsidRDefault="00A75B90"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b) Trách nhiệm của </w:t>
      </w:r>
      <w:r w:rsidR="00E42FB6" w:rsidRPr="00F276FE">
        <w:rPr>
          <w:rFonts w:ascii="Times New Roman" w:hAnsi="Times New Roman" w:cs="Times New Roman"/>
          <w:sz w:val="28"/>
          <w:szCs w:val="28"/>
          <w:lang w:val="nl-NL"/>
        </w:rPr>
        <w:t>Cục Hải quan tỉnh, thành phố</w:t>
      </w:r>
      <w:r w:rsidR="004713B4">
        <w:rPr>
          <w:rFonts w:ascii="Times New Roman" w:hAnsi="Times New Roman" w:cs="Times New Roman"/>
          <w:sz w:val="28"/>
          <w:szCs w:val="28"/>
          <w:lang w:val="nl-NL"/>
        </w:rPr>
        <w:t>.</w:t>
      </w:r>
    </w:p>
    <w:p w:rsidR="00E42FB6" w:rsidRPr="00F276FE" w:rsidRDefault="00A75B90"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b.1) Cục Hải quan tỉnh, thành phố</w:t>
      </w:r>
      <w:r w:rsidR="00E42FB6" w:rsidRPr="00F276FE">
        <w:rPr>
          <w:rFonts w:ascii="Times New Roman" w:hAnsi="Times New Roman" w:cs="Times New Roman"/>
          <w:sz w:val="28"/>
          <w:szCs w:val="28"/>
          <w:lang w:val="nl-NL"/>
        </w:rPr>
        <w:t xml:space="preserve"> nơi đã cấp giấy tạm nhập khẩu xe ban đầu sao gửi hồ sơ tạm nhập khẩu</w:t>
      </w:r>
      <w:r w:rsidR="0010017C" w:rsidRPr="00F276FE">
        <w:rPr>
          <w:rFonts w:ascii="Times New Roman" w:hAnsi="Times New Roman" w:cs="Times New Roman"/>
          <w:sz w:val="28"/>
          <w:szCs w:val="28"/>
          <w:lang w:val="nl-NL"/>
        </w:rPr>
        <w:t xml:space="preserve"> xe</w:t>
      </w:r>
      <w:r w:rsidR="00E42FB6" w:rsidRPr="00F276FE">
        <w:rPr>
          <w:rFonts w:ascii="Times New Roman" w:hAnsi="Times New Roman" w:cs="Times New Roman"/>
          <w:sz w:val="28"/>
          <w:szCs w:val="28"/>
          <w:lang w:val="nl-NL"/>
        </w:rPr>
        <w:t xml:space="preserve"> cho Cục Hải quan tỉnh, thành phố nơi quản lý việc tạm nhập khẩu xe tiếp theo</w:t>
      </w:r>
      <w:r w:rsidR="00585F26" w:rsidRPr="00F276FE">
        <w:rPr>
          <w:rFonts w:ascii="Times New Roman" w:hAnsi="Times New Roman" w:cs="Times New Roman"/>
          <w:sz w:val="28"/>
          <w:szCs w:val="28"/>
          <w:lang w:val="nl-NL"/>
        </w:rPr>
        <w:t>;</w:t>
      </w:r>
      <w:r w:rsidR="00E42FB6" w:rsidRPr="00F276FE">
        <w:rPr>
          <w:rFonts w:ascii="Times New Roman" w:hAnsi="Times New Roman" w:cs="Times New Roman"/>
          <w:sz w:val="28"/>
          <w:szCs w:val="28"/>
          <w:lang w:val="nl-NL"/>
        </w:rPr>
        <w:t xml:space="preserve"> căn cứ giấy chuyển nhượng xe để thanh khoản giấy tạm nhập khẩu ban đầu; </w:t>
      </w:r>
    </w:p>
    <w:p w:rsidR="00D067DC" w:rsidRPr="00F276FE" w:rsidRDefault="0010017C" w:rsidP="003F4F25">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b.2)</w:t>
      </w:r>
      <w:r w:rsidR="00E42FB6" w:rsidRPr="00F276FE">
        <w:rPr>
          <w:rFonts w:ascii="Times New Roman" w:hAnsi="Times New Roman" w:cs="Times New Roman"/>
          <w:sz w:val="28"/>
          <w:szCs w:val="28"/>
          <w:lang w:val="nl-NL"/>
        </w:rPr>
        <w:t xml:space="preserve"> Cục Hải quan tỉnh, thành phố nơi quản lý việc tạm nhập khẩu xe tiếp theo căn cứ </w:t>
      </w:r>
      <w:r w:rsidR="008E146B" w:rsidRPr="00F276FE">
        <w:rPr>
          <w:rFonts w:ascii="Times New Roman" w:hAnsi="Times New Roman" w:cs="Times New Roman"/>
          <w:sz w:val="28"/>
          <w:szCs w:val="28"/>
          <w:lang w:val="nl-NL"/>
        </w:rPr>
        <w:t>hồ sơ tạm nhập khẩu xe</w:t>
      </w:r>
      <w:r w:rsidR="00E42FB6" w:rsidRPr="00F276FE">
        <w:rPr>
          <w:rFonts w:ascii="Times New Roman" w:hAnsi="Times New Roman" w:cs="Times New Roman"/>
          <w:sz w:val="28"/>
          <w:szCs w:val="28"/>
          <w:lang w:val="nl-NL"/>
        </w:rPr>
        <w:t xml:space="preserve"> </w:t>
      </w:r>
      <w:r w:rsidR="008E146B" w:rsidRPr="00F276FE">
        <w:rPr>
          <w:rFonts w:ascii="Times New Roman" w:hAnsi="Times New Roman" w:cs="Times New Roman"/>
          <w:sz w:val="28"/>
          <w:szCs w:val="28"/>
          <w:lang w:val="nl-NL"/>
        </w:rPr>
        <w:t>quy định tại điể</w:t>
      </w:r>
      <w:r w:rsidR="00CB4ACF">
        <w:rPr>
          <w:rFonts w:ascii="Times New Roman" w:hAnsi="Times New Roman" w:cs="Times New Roman"/>
          <w:sz w:val="28"/>
          <w:szCs w:val="28"/>
          <w:lang w:val="nl-NL"/>
        </w:rPr>
        <w:t>m b.1 Khoản</w:t>
      </w:r>
      <w:r w:rsidR="008E146B" w:rsidRPr="00F276FE">
        <w:rPr>
          <w:rFonts w:ascii="Times New Roman" w:hAnsi="Times New Roman" w:cs="Times New Roman"/>
          <w:sz w:val="28"/>
          <w:szCs w:val="28"/>
          <w:lang w:val="nl-NL"/>
        </w:rPr>
        <w:t xml:space="preserve"> này và giấy tạm nhập khẩu xe </w:t>
      </w:r>
      <w:r w:rsidR="00E42FB6" w:rsidRPr="00F276FE">
        <w:rPr>
          <w:rFonts w:ascii="Times New Roman" w:hAnsi="Times New Roman" w:cs="Times New Roman"/>
          <w:sz w:val="28"/>
          <w:szCs w:val="28"/>
          <w:lang w:val="nl-NL"/>
        </w:rPr>
        <w:t>để tiếp tục theo dõi, quản lý.”</w:t>
      </w:r>
      <w:r w:rsidR="002272B2" w:rsidRPr="00F276FE">
        <w:rPr>
          <w:rFonts w:ascii="Times New Roman" w:hAnsi="Times New Roman" w:cs="Times New Roman"/>
          <w:sz w:val="28"/>
          <w:szCs w:val="28"/>
          <w:lang w:val="nl-NL"/>
        </w:rPr>
        <w:t>.</w:t>
      </w:r>
    </w:p>
    <w:p w:rsidR="00E42FB6" w:rsidRPr="00F276FE" w:rsidRDefault="00E42FB6" w:rsidP="009A0671">
      <w:pPr>
        <w:spacing w:after="120" w:line="293" w:lineRule="auto"/>
        <w:ind w:firstLine="720"/>
        <w:rPr>
          <w:rFonts w:ascii="Times New Roman" w:hAnsi="Times New Roman" w:cs="Times New Roman"/>
          <w:b/>
          <w:sz w:val="28"/>
          <w:szCs w:val="28"/>
          <w:lang w:val="nl-NL"/>
        </w:rPr>
      </w:pPr>
      <w:r w:rsidRPr="00F276FE">
        <w:rPr>
          <w:rFonts w:ascii="Times New Roman" w:hAnsi="Times New Roman" w:cs="Times New Roman"/>
          <w:b/>
          <w:sz w:val="28"/>
          <w:szCs w:val="28"/>
          <w:lang w:val="nl-NL"/>
        </w:rPr>
        <w:t>7. Sửa đổi, bổ sung khoản 2 Điều 9 như sau:</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“2. Cục Hải quan tỉnh, thành phố nơi cấp giấy tạm nhập khẩu xe ô tô, xe gắn máy có trách nhiệm thực hiện cập nhập, truyền gửi dữ liệu về xe ô tô, xe gắn máy tạm nhập khẩu, tái xuất khẩu, chuyển nhượng, tiêu hủy về Tổng cục Hải quan và thực hiện thông báo bằng văn bản cho Cục Cảnh sát giao thông - Bộ Công an, Cục Lễ tân Nhà nước - Bộ Ngoại giao</w:t>
      </w:r>
      <w:r w:rsidR="001976FE" w:rsidRPr="00F276FE">
        <w:rPr>
          <w:rFonts w:ascii="Times New Roman" w:hAnsi="Times New Roman" w:cs="Times New Roman"/>
          <w:sz w:val="28"/>
          <w:szCs w:val="28"/>
          <w:lang w:val="nl-NL"/>
        </w:rPr>
        <w:t>,</w:t>
      </w:r>
      <w:r w:rsidR="0010017C" w:rsidRPr="00F276FE">
        <w:rPr>
          <w:rFonts w:ascii="Times New Roman" w:hAnsi="Times New Roman" w:cs="Times New Roman"/>
          <w:sz w:val="28"/>
          <w:szCs w:val="28"/>
          <w:lang w:val="nl-NL"/>
        </w:rPr>
        <w:t xml:space="preserve"> cơ quan được Bộ Ngoại giao uỷ quyền cấp Sổ định mức miễn thuế</w:t>
      </w:r>
      <w:r w:rsidRPr="00F276FE">
        <w:rPr>
          <w:rFonts w:ascii="Times New Roman" w:hAnsi="Times New Roman" w:cs="Times New Roman"/>
          <w:sz w:val="28"/>
          <w:szCs w:val="28"/>
          <w:lang w:val="nl-NL"/>
        </w:rPr>
        <w:t xml:space="preserve"> và cơ quan nơi chủ xe công tác trong các trường hợp sau:</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a) Khi chứng minh thư do Bộ Ngoại giao cấp hết hạn mà đối tượng quy định tại khoản 2</w:t>
      </w:r>
      <w:r w:rsidR="00585F26" w:rsidRPr="00F276FE">
        <w:rPr>
          <w:rFonts w:ascii="Times New Roman" w:hAnsi="Times New Roman" w:cs="Times New Roman"/>
          <w:sz w:val="28"/>
          <w:szCs w:val="28"/>
          <w:lang w:val="nl-NL"/>
        </w:rPr>
        <w:t>,</w:t>
      </w:r>
      <w:r w:rsidRPr="00F276FE">
        <w:rPr>
          <w:rFonts w:ascii="Times New Roman" w:hAnsi="Times New Roman" w:cs="Times New Roman"/>
          <w:sz w:val="28"/>
          <w:szCs w:val="28"/>
          <w:lang w:val="nl-NL"/>
        </w:rPr>
        <w:t xml:space="preserve"> </w:t>
      </w:r>
      <w:r w:rsidR="00585F26"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 xml:space="preserve">3 Điều 2 Thông tư này chưa thực hiện thủ tục tái xuất, chuyển nhượng, tiêu hủy </w:t>
      </w:r>
      <w:r w:rsidR="0010017C" w:rsidRPr="00F276FE">
        <w:rPr>
          <w:rFonts w:ascii="Times New Roman" w:hAnsi="Times New Roman" w:cs="Times New Roman"/>
          <w:sz w:val="28"/>
          <w:szCs w:val="28"/>
          <w:lang w:val="nl-NL"/>
        </w:rPr>
        <w:t xml:space="preserve">xe </w:t>
      </w:r>
      <w:r w:rsidRPr="00F276FE">
        <w:rPr>
          <w:rFonts w:ascii="Times New Roman" w:hAnsi="Times New Roman" w:cs="Times New Roman"/>
          <w:sz w:val="28"/>
          <w:szCs w:val="28"/>
          <w:lang w:val="nl-NL"/>
        </w:rPr>
        <w:t xml:space="preserve">theo quy định. Thời hạn </w:t>
      </w:r>
      <w:r w:rsidR="00585F26" w:rsidRPr="00F276FE">
        <w:rPr>
          <w:rFonts w:ascii="Times New Roman" w:hAnsi="Times New Roman" w:cs="Times New Roman"/>
          <w:sz w:val="28"/>
          <w:szCs w:val="28"/>
          <w:lang w:val="nl-NL"/>
        </w:rPr>
        <w:t xml:space="preserve">Cục Hải quan tỉnh, thành phố thực hiện thông </w:t>
      </w:r>
      <w:r w:rsidRPr="00F276FE">
        <w:rPr>
          <w:rFonts w:ascii="Times New Roman" w:hAnsi="Times New Roman" w:cs="Times New Roman"/>
          <w:sz w:val="28"/>
          <w:szCs w:val="28"/>
          <w:lang w:val="nl-NL"/>
        </w:rPr>
        <w:t>báo là 05 ngày kể từ hết hạn ghi trên chứ</w:t>
      </w:r>
      <w:r w:rsidR="00585F26" w:rsidRPr="00F276FE">
        <w:rPr>
          <w:rFonts w:ascii="Times New Roman" w:hAnsi="Times New Roman" w:cs="Times New Roman"/>
          <w:sz w:val="28"/>
          <w:szCs w:val="28"/>
          <w:lang w:val="nl-NL"/>
        </w:rPr>
        <w:t>ng minh thư; </w:t>
      </w:r>
    </w:p>
    <w:p w:rsidR="00E42FB6" w:rsidRPr="00F276FE" w:rsidRDefault="00E42FB6" w:rsidP="009A0671">
      <w:pPr>
        <w:spacing w:after="120" w:line="293"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 xml:space="preserve">b) Đối tượng quy định tại khoản 1, </w:t>
      </w:r>
      <w:r w:rsidR="002272B2"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 xml:space="preserve">2 và </w:t>
      </w:r>
      <w:r w:rsidR="002272B2" w:rsidRPr="00F276FE">
        <w:rPr>
          <w:rFonts w:ascii="Times New Roman" w:hAnsi="Times New Roman" w:cs="Times New Roman"/>
          <w:sz w:val="28"/>
          <w:szCs w:val="28"/>
          <w:lang w:val="nl-NL"/>
        </w:rPr>
        <w:t xml:space="preserve">khoản </w:t>
      </w:r>
      <w:r w:rsidRPr="00F276FE">
        <w:rPr>
          <w:rFonts w:ascii="Times New Roman" w:hAnsi="Times New Roman" w:cs="Times New Roman"/>
          <w:sz w:val="28"/>
          <w:szCs w:val="28"/>
          <w:lang w:val="nl-NL"/>
        </w:rPr>
        <w:t xml:space="preserve">3 Điều 2 Thông tư này đã hoàn thành việc chuyển nhượng, tiêu hủy, tái xuất </w:t>
      </w:r>
      <w:r w:rsidR="00731855" w:rsidRPr="00F276FE">
        <w:rPr>
          <w:rFonts w:ascii="Times New Roman" w:hAnsi="Times New Roman" w:cs="Times New Roman"/>
          <w:sz w:val="28"/>
          <w:szCs w:val="28"/>
          <w:lang w:val="nl-NL"/>
        </w:rPr>
        <w:t xml:space="preserve">khẩu </w:t>
      </w:r>
      <w:r w:rsidRPr="00F276FE">
        <w:rPr>
          <w:rFonts w:ascii="Times New Roman" w:hAnsi="Times New Roman" w:cs="Times New Roman"/>
          <w:sz w:val="28"/>
          <w:szCs w:val="28"/>
          <w:lang w:val="nl-NL"/>
        </w:rPr>
        <w:t xml:space="preserve">xe theo quy định tại Thông tư này. Thời hạn </w:t>
      </w:r>
      <w:r w:rsidR="00585F26" w:rsidRPr="00F276FE">
        <w:rPr>
          <w:rFonts w:ascii="Times New Roman" w:hAnsi="Times New Roman" w:cs="Times New Roman"/>
          <w:sz w:val="28"/>
          <w:szCs w:val="28"/>
          <w:lang w:val="nl-NL"/>
        </w:rPr>
        <w:t xml:space="preserve">Cục Hải quan tỉnh, thành phố thực hiện </w:t>
      </w:r>
      <w:r w:rsidRPr="00F276FE">
        <w:rPr>
          <w:rFonts w:ascii="Times New Roman" w:hAnsi="Times New Roman" w:cs="Times New Roman"/>
          <w:sz w:val="28"/>
          <w:szCs w:val="28"/>
          <w:lang w:val="nl-NL"/>
        </w:rPr>
        <w:t>thông báo là 05 ngày làm việc kể từ ngày hoàn thành việc chuyển nhượng, tiêu hủy hoặc nhận được thông báo về việc hoàn thành thủ tục tái xuất xe của Chi cục hải quan nơi làm thủ tục tái xuấ</w:t>
      </w:r>
      <w:r w:rsidR="00585F26" w:rsidRPr="00F276FE">
        <w:rPr>
          <w:rFonts w:ascii="Times New Roman" w:hAnsi="Times New Roman" w:cs="Times New Roman"/>
          <w:sz w:val="28"/>
          <w:szCs w:val="28"/>
          <w:lang w:val="nl-NL"/>
        </w:rPr>
        <w:t>t</w:t>
      </w:r>
      <w:r w:rsidR="00731855" w:rsidRPr="00F276FE">
        <w:rPr>
          <w:rFonts w:ascii="Times New Roman" w:hAnsi="Times New Roman" w:cs="Times New Roman"/>
          <w:sz w:val="28"/>
          <w:szCs w:val="28"/>
          <w:lang w:val="nl-NL"/>
        </w:rPr>
        <w:t xml:space="preserve"> khẩu</w:t>
      </w:r>
      <w:r w:rsidR="00585F26" w:rsidRPr="00F276FE">
        <w:rPr>
          <w:rFonts w:ascii="Times New Roman" w:hAnsi="Times New Roman" w:cs="Times New Roman"/>
          <w:sz w:val="28"/>
          <w:szCs w:val="28"/>
          <w:lang w:val="nl-NL"/>
        </w:rPr>
        <w:t>;</w:t>
      </w:r>
    </w:p>
    <w:p w:rsidR="00E42FB6" w:rsidRPr="00F276FE" w:rsidRDefault="00E42FB6" w:rsidP="004F3B03">
      <w:pPr>
        <w:spacing w:after="120" w:line="288" w:lineRule="auto"/>
        <w:ind w:firstLine="720"/>
        <w:rPr>
          <w:rFonts w:ascii="Times New Roman" w:hAnsi="Times New Roman" w:cs="Times New Roman"/>
          <w:bCs/>
          <w:sz w:val="28"/>
          <w:szCs w:val="28"/>
          <w:lang w:val="nl-NL"/>
        </w:rPr>
      </w:pPr>
      <w:r w:rsidRPr="00F276FE">
        <w:rPr>
          <w:rStyle w:val="normal-h"/>
          <w:rFonts w:ascii="Times New Roman" w:hAnsi="Times New Roman" w:cs="Times New Roman"/>
          <w:bCs/>
          <w:sz w:val="28"/>
          <w:szCs w:val="28"/>
          <w:lang w:val="nl-NL"/>
        </w:rPr>
        <w:t>c) Quá thời hạn ủy quyền quy định tại khoản 6 Điều 3 Thông tư này mà cơ quan được ủy quyền không làm thủ tục tái xuất</w:t>
      </w:r>
      <w:r w:rsidR="003710A9" w:rsidRPr="00F276FE">
        <w:rPr>
          <w:rStyle w:val="normal-h"/>
          <w:rFonts w:ascii="Times New Roman" w:hAnsi="Times New Roman" w:cs="Times New Roman"/>
          <w:bCs/>
          <w:sz w:val="28"/>
          <w:szCs w:val="28"/>
          <w:lang w:val="nl-NL"/>
        </w:rPr>
        <w:t xml:space="preserve"> khẩu</w:t>
      </w:r>
      <w:r w:rsidRPr="00F276FE">
        <w:rPr>
          <w:rStyle w:val="normal-h"/>
          <w:rFonts w:ascii="Times New Roman" w:hAnsi="Times New Roman" w:cs="Times New Roman"/>
          <w:bCs/>
          <w:sz w:val="28"/>
          <w:szCs w:val="28"/>
          <w:lang w:val="nl-NL"/>
        </w:rPr>
        <w:t>, chuyển nhượng hoặc tiêu hủy xe theo quy định. Thời hạn</w:t>
      </w:r>
      <w:r w:rsidR="00585F26" w:rsidRPr="00F276FE">
        <w:rPr>
          <w:rFonts w:ascii="Times New Roman" w:hAnsi="Times New Roman" w:cs="Times New Roman"/>
          <w:sz w:val="28"/>
          <w:szCs w:val="28"/>
          <w:lang w:val="nl-NL"/>
        </w:rPr>
        <w:t xml:space="preserve"> Cục Hải quan tỉnh, thành phố thực hiện </w:t>
      </w:r>
      <w:r w:rsidRPr="00F276FE">
        <w:rPr>
          <w:rStyle w:val="normal-h"/>
          <w:rFonts w:ascii="Times New Roman" w:hAnsi="Times New Roman" w:cs="Times New Roman"/>
          <w:bCs/>
          <w:sz w:val="28"/>
          <w:szCs w:val="28"/>
          <w:lang w:val="nl-NL"/>
        </w:rPr>
        <w:t>thông báo là 05 ngày kể từ ngày hết thời hạn ủy quyề</w:t>
      </w:r>
      <w:r w:rsidR="0048271D" w:rsidRPr="00F276FE">
        <w:rPr>
          <w:rStyle w:val="normal-h"/>
          <w:rFonts w:ascii="Times New Roman" w:hAnsi="Times New Roman" w:cs="Times New Roman"/>
          <w:bCs/>
          <w:sz w:val="28"/>
          <w:szCs w:val="28"/>
          <w:lang w:val="nl-NL"/>
        </w:rPr>
        <w:t>n</w:t>
      </w:r>
      <w:r w:rsidR="002272B2" w:rsidRPr="00F276FE">
        <w:rPr>
          <w:rStyle w:val="normal-h"/>
          <w:rFonts w:ascii="Times New Roman" w:hAnsi="Times New Roman" w:cs="Times New Roman"/>
          <w:bCs/>
          <w:sz w:val="28"/>
          <w:szCs w:val="28"/>
          <w:lang w:val="nl-NL"/>
        </w:rPr>
        <w:t>.</w:t>
      </w:r>
      <w:r w:rsidRPr="00F276FE">
        <w:rPr>
          <w:rFonts w:ascii="Times New Roman" w:hAnsi="Times New Roman" w:cs="Times New Roman"/>
          <w:sz w:val="28"/>
          <w:szCs w:val="28"/>
          <w:lang w:val="nl-NL"/>
        </w:rPr>
        <w:t>”.</w:t>
      </w:r>
    </w:p>
    <w:p w:rsidR="00E42FB6" w:rsidRPr="00F276FE" w:rsidRDefault="004F3B03" w:rsidP="004F3B03">
      <w:pPr>
        <w:pStyle w:val="BodyText3"/>
        <w:widowControl w:val="0"/>
        <w:spacing w:before="0" w:after="120" w:line="288" w:lineRule="auto"/>
        <w:ind w:firstLine="567"/>
        <w:rPr>
          <w:rFonts w:ascii="Times New Roman" w:hAnsi="Times New Roman"/>
          <w:b/>
          <w:i w:val="0"/>
          <w:szCs w:val="28"/>
          <w:lang w:val="nl-NL"/>
        </w:rPr>
      </w:pPr>
      <w:r w:rsidRPr="00F276FE">
        <w:rPr>
          <w:rFonts w:ascii="Times New Roman" w:hAnsi="Times New Roman"/>
          <w:b/>
          <w:i w:val="0"/>
          <w:szCs w:val="28"/>
          <w:lang w:val="nl-NL"/>
        </w:rPr>
        <w:lastRenderedPageBreak/>
        <w:tab/>
      </w:r>
      <w:r w:rsidR="00E42FB6" w:rsidRPr="00F276FE">
        <w:rPr>
          <w:rFonts w:ascii="Times New Roman" w:hAnsi="Times New Roman"/>
          <w:b/>
          <w:i w:val="0"/>
          <w:szCs w:val="28"/>
          <w:lang w:val="vi-VN"/>
        </w:rPr>
        <w:t xml:space="preserve">Điều </w:t>
      </w:r>
      <w:r w:rsidR="00E42FB6" w:rsidRPr="00F276FE">
        <w:rPr>
          <w:rFonts w:ascii="Times New Roman" w:hAnsi="Times New Roman"/>
          <w:b/>
          <w:i w:val="0"/>
          <w:szCs w:val="28"/>
          <w:lang w:val="nl-NL"/>
        </w:rPr>
        <w:t>2</w:t>
      </w:r>
      <w:r w:rsidR="00E42FB6" w:rsidRPr="00F276FE">
        <w:rPr>
          <w:rFonts w:ascii="Times New Roman" w:hAnsi="Times New Roman"/>
          <w:b/>
          <w:i w:val="0"/>
          <w:szCs w:val="28"/>
          <w:lang w:val="vi-VN"/>
        </w:rPr>
        <w:t>. Hiệu lực thi hành</w:t>
      </w:r>
      <w:r w:rsidR="00E42FB6" w:rsidRPr="00F276FE">
        <w:rPr>
          <w:rFonts w:ascii="Times New Roman" w:hAnsi="Times New Roman"/>
          <w:b/>
          <w:i w:val="0"/>
          <w:szCs w:val="28"/>
          <w:lang w:val="vi-VN"/>
        </w:rPr>
        <w:tab/>
      </w:r>
    </w:p>
    <w:p w:rsidR="00E42FB6" w:rsidRPr="00F276FE" w:rsidRDefault="00E42FB6" w:rsidP="004F3B03">
      <w:pPr>
        <w:pStyle w:val="ListParagraph"/>
        <w:widowControl w:val="0"/>
        <w:spacing w:after="120" w:line="288" w:lineRule="auto"/>
        <w:ind w:left="0"/>
        <w:contextualSpacing w:val="0"/>
        <w:jc w:val="both"/>
        <w:rPr>
          <w:lang w:val="nl-NL"/>
        </w:rPr>
      </w:pPr>
      <w:r w:rsidRPr="00F276FE">
        <w:rPr>
          <w:lang w:val="nl-NL"/>
        </w:rPr>
        <w:tab/>
        <w:t xml:space="preserve">1. </w:t>
      </w:r>
      <w:r w:rsidRPr="00F276FE">
        <w:rPr>
          <w:lang w:val="vi-VN"/>
        </w:rPr>
        <w:t xml:space="preserve">Thông tư này có hiệu lực </w:t>
      </w:r>
      <w:r w:rsidR="00585F26" w:rsidRPr="00F276FE">
        <w:rPr>
          <w:lang w:val="nl-NL"/>
        </w:rPr>
        <w:t xml:space="preserve">thi hành </w:t>
      </w:r>
      <w:r w:rsidRPr="00F276FE">
        <w:rPr>
          <w:lang w:val="vi-VN"/>
        </w:rPr>
        <w:t xml:space="preserve">kể từ ngày </w:t>
      </w:r>
      <w:r w:rsidRPr="00F276FE">
        <w:rPr>
          <w:b/>
          <w:lang w:val="nl-NL"/>
        </w:rPr>
        <w:t xml:space="preserve"> </w:t>
      </w:r>
      <w:r w:rsidR="001A190E">
        <w:rPr>
          <w:b/>
          <w:lang w:val="nl-NL"/>
        </w:rPr>
        <w:t>20</w:t>
      </w:r>
      <w:r w:rsidRPr="00F276FE">
        <w:rPr>
          <w:b/>
          <w:lang w:val="nl-NL"/>
        </w:rPr>
        <w:t xml:space="preserve">  </w:t>
      </w:r>
      <w:r w:rsidRPr="00F276FE">
        <w:rPr>
          <w:lang w:val="nl-NL"/>
        </w:rPr>
        <w:t xml:space="preserve">tháng   </w:t>
      </w:r>
      <w:r w:rsidR="001A190E">
        <w:rPr>
          <w:lang w:val="nl-NL"/>
        </w:rPr>
        <w:t>11</w:t>
      </w:r>
      <w:r w:rsidRPr="00F276FE">
        <w:rPr>
          <w:lang w:val="nl-NL"/>
        </w:rPr>
        <w:t xml:space="preserve">  năm 2018.</w:t>
      </w:r>
    </w:p>
    <w:p w:rsidR="00E42FB6" w:rsidRPr="00F276FE" w:rsidRDefault="00E42FB6" w:rsidP="004F3B03">
      <w:pPr>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2. Các quy định dẫn chiếu thực hiện theo Quyết định số 53/2013/QĐ-TTg ngày 13/9/2013 của Thủ tướng Chính phủ tại Thông tư số 19/2014/TT-BTC ngày 11/02/2014 của Bộ trưởng Bộ Tài chính đã được sửa đổi, bổ sung tại Quyết định số 10/2018/QĐ-TTg ngày 01/3/2018 của Thủ tướng Chính phủ thì thực hiện theo Quyết định số 10/2018/QĐ-TTg ngày 01/3/2018 của Thủ tướng Chính phủ kể từ ngày 20/4/2018.</w:t>
      </w:r>
    </w:p>
    <w:p w:rsidR="00CB3DA6" w:rsidRPr="00F276FE" w:rsidRDefault="00E42FB6" w:rsidP="001976FE">
      <w:pPr>
        <w:spacing w:after="120" w:line="288" w:lineRule="auto"/>
        <w:ind w:firstLine="720"/>
        <w:rPr>
          <w:rFonts w:ascii="Times New Roman" w:hAnsi="Times New Roman" w:cs="Times New Roman"/>
          <w:sz w:val="28"/>
          <w:szCs w:val="28"/>
          <w:lang w:val="nl-NL"/>
        </w:rPr>
      </w:pPr>
      <w:r w:rsidRPr="00F276FE">
        <w:rPr>
          <w:rFonts w:ascii="Times New Roman" w:hAnsi="Times New Roman" w:cs="Times New Roman"/>
          <w:sz w:val="28"/>
          <w:szCs w:val="28"/>
          <w:lang w:val="nl-NL"/>
        </w:rPr>
        <w:t>3. Trong quá trình thực hiện, nếu các văn bản liên quan dẫn chiếu tại Thông tư này được sửa đổi, bổ sung hoặc thay thế thì thực hiện theo văn bản mới được sửa đổi, bổ sung hoặc thay thế.</w:t>
      </w:r>
    </w:p>
    <w:p w:rsidR="00E42FB6" w:rsidRPr="00F276FE" w:rsidRDefault="00E42FB6" w:rsidP="00CB3DA6">
      <w:pPr>
        <w:widowControl w:val="0"/>
        <w:tabs>
          <w:tab w:val="left" w:pos="700"/>
        </w:tabs>
        <w:spacing w:after="120" w:line="288" w:lineRule="auto"/>
        <w:ind w:firstLine="709"/>
        <w:rPr>
          <w:rFonts w:ascii="Times New Roman" w:hAnsi="Times New Roman" w:cs="Times New Roman"/>
          <w:sz w:val="28"/>
          <w:szCs w:val="28"/>
          <w:lang w:val="nl-NL"/>
        </w:rPr>
      </w:pPr>
      <w:r w:rsidRPr="00F276FE">
        <w:rPr>
          <w:rFonts w:ascii="Times New Roman" w:hAnsi="Times New Roman" w:cs="Times New Roman"/>
          <w:sz w:val="28"/>
          <w:szCs w:val="28"/>
          <w:lang w:val="nl-NL"/>
        </w:rPr>
        <w:t>4.</w:t>
      </w:r>
      <w:r w:rsidRPr="00F276FE">
        <w:rPr>
          <w:rFonts w:ascii="Times New Roman" w:hAnsi="Times New Roman" w:cs="Times New Roman"/>
          <w:b/>
          <w:sz w:val="28"/>
          <w:szCs w:val="28"/>
          <w:lang w:val="nl-NL"/>
        </w:rPr>
        <w:t xml:space="preserve"> </w:t>
      </w:r>
      <w:r w:rsidRPr="00F276FE">
        <w:rPr>
          <w:rFonts w:ascii="Times New Roman" w:hAnsi="Times New Roman" w:cs="Times New Roman"/>
          <w:sz w:val="28"/>
          <w:szCs w:val="28"/>
          <w:lang w:val="vi-VN"/>
        </w:rPr>
        <w:t>Quá trình thực hiện Thông tư này, nếu có vướng mắc phát sinh, đề nghị các tổ chức, cá nhân có liên quan phản ánh về Bộ Tài chính (qua Tổng cục Hải quan) để tổng hợp và hướng dẫn xử lý./.</w:t>
      </w:r>
    </w:p>
    <w:p w:rsidR="00E42FB6" w:rsidRPr="00F276FE" w:rsidRDefault="00E42FB6" w:rsidP="00E42FB6">
      <w:pPr>
        <w:spacing w:after="0" w:line="240" w:lineRule="auto"/>
        <w:rPr>
          <w:rFonts w:ascii="Times New Roman" w:hAnsi="Times New Roman" w:cs="Times New Roman"/>
          <w:sz w:val="28"/>
          <w:szCs w:val="28"/>
          <w:lang w:val="nl-NL"/>
        </w:rPr>
      </w:pPr>
    </w:p>
    <w:tbl>
      <w:tblPr>
        <w:tblW w:w="0" w:type="auto"/>
        <w:tblLook w:val="01E0" w:firstRow="1" w:lastRow="1" w:firstColumn="1" w:lastColumn="1" w:noHBand="0" w:noVBand="0"/>
      </w:tblPr>
      <w:tblGrid>
        <w:gridCol w:w="5568"/>
        <w:gridCol w:w="3612"/>
      </w:tblGrid>
      <w:tr w:rsidR="004F3B03" w:rsidRPr="00F276FE" w:rsidTr="002A5FAA">
        <w:trPr>
          <w:trHeight w:val="3958"/>
        </w:trPr>
        <w:tc>
          <w:tcPr>
            <w:tcW w:w="5568" w:type="dxa"/>
          </w:tcPr>
          <w:p w:rsidR="004F3B03" w:rsidRPr="00F276FE" w:rsidRDefault="004F3B03" w:rsidP="004F3B03">
            <w:pPr>
              <w:widowControl w:val="0"/>
              <w:tabs>
                <w:tab w:val="left" w:pos="700"/>
              </w:tabs>
              <w:spacing w:after="0" w:line="240" w:lineRule="auto"/>
              <w:rPr>
                <w:rFonts w:ascii="Times New Roman" w:hAnsi="Times New Roman" w:cs="Times New Roman"/>
                <w:b/>
                <w:i/>
                <w:sz w:val="24"/>
                <w:szCs w:val="24"/>
                <w:lang w:val="vi-VN"/>
              </w:rPr>
            </w:pPr>
            <w:r w:rsidRPr="00F276FE">
              <w:rPr>
                <w:rFonts w:ascii="Times New Roman" w:hAnsi="Times New Roman" w:cs="Times New Roman"/>
                <w:b/>
                <w:i/>
                <w:sz w:val="24"/>
                <w:szCs w:val="24"/>
                <w:lang w:val="vi-VN"/>
              </w:rPr>
              <w:t>Nơi nhận:</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Thủ tướng Chính phủ; các Phó TTCP;</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Văn phòng TW Đảng và các Ban của Đảng;</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Văn phòng Tổng Bí thư;</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Văn phòng Quốc Hội;</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Văn phòng Chủ tịch nước;</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Tòa án Nhân dân Tối cao;</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Viện kiểm sát Nhân dân Tối cao;</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Kiểm toán Nhà nước;</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Các Bộ, cơ quan ngang Bộ, cơ quan thuộc Chính phủ;</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xml:space="preserve">- UBND tỉnh, thành phố trực thuộc TW; </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xml:space="preserve">- Phòng Thương mại và Công nghiệp Việt Nam; </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Cục Kiểm tra văn bản (Bộ Tư pháp);</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Cục Hải quan các tỉnh, liên tỉnh, thành phố;</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xml:space="preserve">- Công báo; </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Website Chính phủ;</w:t>
            </w:r>
          </w:p>
          <w:p w:rsidR="004F3B03" w:rsidRPr="00F276FE" w:rsidRDefault="004F3B03" w:rsidP="004F3B03">
            <w:pPr>
              <w:widowControl w:val="0"/>
              <w:tabs>
                <w:tab w:val="left" w:pos="700"/>
              </w:tabs>
              <w:spacing w:after="0" w:line="240" w:lineRule="auto"/>
              <w:rPr>
                <w:rFonts w:ascii="Times New Roman" w:hAnsi="Times New Roman" w:cs="Times New Roman"/>
                <w:lang w:val="vi-VN"/>
              </w:rPr>
            </w:pPr>
            <w:r w:rsidRPr="00F276FE">
              <w:rPr>
                <w:rFonts w:ascii="Times New Roman" w:hAnsi="Times New Roman" w:cs="Times New Roman"/>
                <w:lang w:val="vi-VN"/>
              </w:rPr>
              <w:t>- Website Tổng cục Hải quan;</w:t>
            </w:r>
          </w:p>
          <w:p w:rsidR="004F3B03" w:rsidRPr="00F276FE" w:rsidRDefault="004F3B03" w:rsidP="004F3B03">
            <w:pPr>
              <w:widowControl w:val="0"/>
              <w:tabs>
                <w:tab w:val="left" w:pos="700"/>
              </w:tabs>
              <w:spacing w:after="0" w:line="240" w:lineRule="auto"/>
              <w:rPr>
                <w:rFonts w:ascii="Times New Roman" w:hAnsi="Times New Roman" w:cs="Times New Roman"/>
              </w:rPr>
            </w:pPr>
            <w:r w:rsidRPr="00F276FE">
              <w:rPr>
                <w:rFonts w:ascii="Times New Roman" w:hAnsi="Times New Roman" w:cs="Times New Roman"/>
              </w:rPr>
              <w:t>- Lưu: VT; TCHQ (10).</w:t>
            </w:r>
          </w:p>
        </w:tc>
        <w:tc>
          <w:tcPr>
            <w:tcW w:w="3612" w:type="dxa"/>
          </w:tcPr>
          <w:p w:rsidR="004F3B03" w:rsidRPr="00F276FE" w:rsidRDefault="004F3B03" w:rsidP="004F3B03">
            <w:pPr>
              <w:widowControl w:val="0"/>
              <w:tabs>
                <w:tab w:val="left" w:pos="700"/>
              </w:tabs>
              <w:spacing w:after="0" w:line="240" w:lineRule="auto"/>
              <w:jc w:val="center"/>
              <w:rPr>
                <w:rFonts w:ascii="Times New Roman" w:hAnsi="Times New Roman" w:cs="Times New Roman"/>
                <w:b/>
                <w:sz w:val="26"/>
                <w:szCs w:val="26"/>
              </w:rPr>
            </w:pPr>
            <w:r w:rsidRPr="00F276FE">
              <w:rPr>
                <w:rFonts w:ascii="Times New Roman" w:hAnsi="Times New Roman" w:cs="Times New Roman"/>
                <w:b/>
                <w:sz w:val="26"/>
                <w:szCs w:val="26"/>
                <w:lang w:val="vi-VN"/>
              </w:rPr>
              <w:t>KT. BỘ TRƯỞNG</w:t>
            </w:r>
          </w:p>
          <w:p w:rsidR="004F3B03" w:rsidRPr="00F276FE" w:rsidRDefault="004F3B03" w:rsidP="004F3B03">
            <w:pPr>
              <w:widowControl w:val="0"/>
              <w:tabs>
                <w:tab w:val="left" w:pos="700"/>
              </w:tabs>
              <w:spacing w:after="0" w:line="240" w:lineRule="auto"/>
              <w:jc w:val="center"/>
              <w:rPr>
                <w:rFonts w:ascii="Times New Roman" w:hAnsi="Times New Roman" w:cs="Times New Roman"/>
                <w:b/>
                <w:sz w:val="26"/>
                <w:szCs w:val="26"/>
              </w:rPr>
            </w:pPr>
            <w:r w:rsidRPr="00F276FE">
              <w:rPr>
                <w:rFonts w:ascii="Times New Roman" w:hAnsi="Times New Roman" w:cs="Times New Roman"/>
                <w:b/>
                <w:sz w:val="26"/>
                <w:szCs w:val="26"/>
                <w:lang w:val="vi-VN"/>
              </w:rPr>
              <w:t>THỨ TRƯỞNG</w:t>
            </w:r>
          </w:p>
          <w:p w:rsidR="004F3B03" w:rsidRPr="00F276FE" w:rsidRDefault="004F3B03" w:rsidP="004F3B03">
            <w:pPr>
              <w:widowControl w:val="0"/>
              <w:tabs>
                <w:tab w:val="left" w:pos="700"/>
              </w:tabs>
              <w:spacing w:after="0" w:line="240" w:lineRule="auto"/>
              <w:ind w:firstLine="720"/>
              <w:jc w:val="center"/>
              <w:rPr>
                <w:rFonts w:ascii="Times New Roman" w:hAnsi="Times New Roman" w:cs="Times New Roman"/>
                <w:b/>
                <w:sz w:val="26"/>
                <w:szCs w:val="26"/>
              </w:rPr>
            </w:pPr>
          </w:p>
          <w:p w:rsidR="004F3B03" w:rsidRPr="00F276FE" w:rsidRDefault="004F3B03" w:rsidP="004F3B03">
            <w:pPr>
              <w:widowControl w:val="0"/>
              <w:tabs>
                <w:tab w:val="left" w:pos="700"/>
              </w:tabs>
              <w:spacing w:after="0" w:line="240" w:lineRule="auto"/>
              <w:ind w:firstLine="720"/>
              <w:jc w:val="center"/>
              <w:rPr>
                <w:rFonts w:ascii="Times New Roman" w:hAnsi="Times New Roman" w:cs="Times New Roman"/>
                <w:b/>
                <w:sz w:val="26"/>
                <w:szCs w:val="26"/>
              </w:rPr>
            </w:pPr>
          </w:p>
          <w:p w:rsidR="004F3B03" w:rsidRPr="00F276FE" w:rsidRDefault="004F3B03" w:rsidP="004F3B03">
            <w:pPr>
              <w:widowControl w:val="0"/>
              <w:tabs>
                <w:tab w:val="left" w:pos="700"/>
              </w:tabs>
              <w:spacing w:after="0" w:line="240" w:lineRule="auto"/>
              <w:ind w:firstLine="720"/>
              <w:jc w:val="center"/>
              <w:rPr>
                <w:rFonts w:ascii="Times New Roman" w:hAnsi="Times New Roman" w:cs="Times New Roman"/>
                <w:b/>
                <w:sz w:val="26"/>
                <w:szCs w:val="26"/>
              </w:rPr>
            </w:pPr>
          </w:p>
          <w:p w:rsidR="002A5FAA" w:rsidRPr="00F276FE" w:rsidRDefault="002A5FAA" w:rsidP="004F3B03">
            <w:pPr>
              <w:widowControl w:val="0"/>
              <w:tabs>
                <w:tab w:val="left" w:pos="700"/>
              </w:tabs>
              <w:spacing w:after="0" w:line="240" w:lineRule="auto"/>
              <w:ind w:firstLine="720"/>
              <w:jc w:val="center"/>
              <w:rPr>
                <w:rFonts w:ascii="Times New Roman" w:hAnsi="Times New Roman" w:cs="Times New Roman"/>
                <w:b/>
                <w:sz w:val="26"/>
                <w:szCs w:val="26"/>
              </w:rPr>
            </w:pPr>
          </w:p>
          <w:p w:rsidR="004F3B03" w:rsidRPr="00F276FE" w:rsidRDefault="004F3B03" w:rsidP="004F3B03">
            <w:pPr>
              <w:widowControl w:val="0"/>
              <w:tabs>
                <w:tab w:val="left" w:pos="700"/>
              </w:tabs>
              <w:spacing w:after="0" w:line="240" w:lineRule="auto"/>
              <w:ind w:firstLine="720"/>
              <w:jc w:val="center"/>
              <w:rPr>
                <w:rFonts w:ascii="Times New Roman" w:hAnsi="Times New Roman" w:cs="Times New Roman"/>
                <w:b/>
                <w:sz w:val="26"/>
                <w:szCs w:val="26"/>
              </w:rPr>
            </w:pPr>
          </w:p>
          <w:p w:rsidR="004F3B03" w:rsidRPr="00F276FE" w:rsidRDefault="004F3B03" w:rsidP="004F3B03">
            <w:pPr>
              <w:widowControl w:val="0"/>
              <w:tabs>
                <w:tab w:val="left" w:pos="700"/>
              </w:tabs>
              <w:spacing w:after="0" w:line="240" w:lineRule="auto"/>
              <w:ind w:firstLine="720"/>
              <w:jc w:val="center"/>
              <w:rPr>
                <w:rFonts w:ascii="Times New Roman" w:hAnsi="Times New Roman" w:cs="Times New Roman"/>
                <w:b/>
                <w:sz w:val="26"/>
                <w:szCs w:val="26"/>
              </w:rPr>
            </w:pPr>
          </w:p>
          <w:p w:rsidR="004F3B03" w:rsidRPr="00F276FE" w:rsidRDefault="004F3B03" w:rsidP="004F3B03">
            <w:pPr>
              <w:widowControl w:val="0"/>
              <w:tabs>
                <w:tab w:val="left" w:pos="700"/>
              </w:tabs>
              <w:spacing w:after="0" w:line="240" w:lineRule="auto"/>
              <w:jc w:val="center"/>
              <w:rPr>
                <w:rFonts w:ascii="Times New Roman" w:hAnsi="Times New Roman" w:cs="Times New Roman"/>
                <w:b/>
                <w:sz w:val="26"/>
                <w:szCs w:val="26"/>
              </w:rPr>
            </w:pPr>
            <w:r w:rsidRPr="00F276FE">
              <w:rPr>
                <w:rFonts w:ascii="Times New Roman" w:hAnsi="Times New Roman" w:cs="Times New Roman"/>
                <w:b/>
                <w:sz w:val="28"/>
                <w:szCs w:val="26"/>
              </w:rPr>
              <w:t>Vũ Thị Mai</w:t>
            </w:r>
          </w:p>
          <w:p w:rsidR="004F3B03" w:rsidRPr="00F276FE" w:rsidRDefault="004F3B03" w:rsidP="004F3B03">
            <w:pPr>
              <w:spacing w:after="0" w:line="240" w:lineRule="auto"/>
              <w:rPr>
                <w:rFonts w:ascii="Times New Roman" w:hAnsi="Times New Roman" w:cs="Times New Roman"/>
              </w:rPr>
            </w:pPr>
          </w:p>
          <w:p w:rsidR="004F3B03" w:rsidRPr="00F276FE" w:rsidRDefault="004F3B03" w:rsidP="004F3B03">
            <w:pPr>
              <w:spacing w:after="0" w:line="240" w:lineRule="auto"/>
              <w:rPr>
                <w:rFonts w:ascii="Times New Roman" w:hAnsi="Times New Roman" w:cs="Times New Roman"/>
              </w:rPr>
            </w:pPr>
          </w:p>
          <w:p w:rsidR="004F3B03" w:rsidRPr="00F276FE" w:rsidRDefault="004F3B03" w:rsidP="004F3B03">
            <w:pPr>
              <w:spacing w:after="0" w:line="240" w:lineRule="auto"/>
              <w:rPr>
                <w:rFonts w:ascii="Times New Roman" w:hAnsi="Times New Roman" w:cs="Times New Roman"/>
              </w:rPr>
            </w:pPr>
          </w:p>
          <w:p w:rsidR="004F3B03" w:rsidRPr="00F276FE" w:rsidRDefault="004F3B03" w:rsidP="004F3B03">
            <w:pPr>
              <w:spacing w:after="0" w:line="240" w:lineRule="auto"/>
              <w:rPr>
                <w:rFonts w:ascii="Times New Roman" w:hAnsi="Times New Roman" w:cs="Times New Roman"/>
              </w:rPr>
            </w:pPr>
          </w:p>
          <w:p w:rsidR="004F3B03" w:rsidRPr="00F276FE" w:rsidRDefault="004F3B03" w:rsidP="004F3B03">
            <w:pPr>
              <w:spacing w:after="0" w:line="240" w:lineRule="auto"/>
              <w:rPr>
                <w:rFonts w:ascii="Times New Roman" w:hAnsi="Times New Roman" w:cs="Times New Roman"/>
              </w:rPr>
            </w:pPr>
          </w:p>
          <w:p w:rsidR="004F3B03" w:rsidRPr="00F276FE" w:rsidRDefault="004F3B03" w:rsidP="004F3B03">
            <w:pPr>
              <w:spacing w:after="0" w:line="240" w:lineRule="auto"/>
              <w:jc w:val="center"/>
              <w:rPr>
                <w:rFonts w:ascii="Times New Roman" w:hAnsi="Times New Roman" w:cs="Times New Roman"/>
              </w:rPr>
            </w:pPr>
          </w:p>
        </w:tc>
      </w:tr>
    </w:tbl>
    <w:p w:rsidR="00AB1164" w:rsidRDefault="00AB1164" w:rsidP="00E42FB6">
      <w:pPr>
        <w:spacing w:after="0" w:line="240" w:lineRule="auto"/>
        <w:rPr>
          <w:rFonts w:ascii="Times New Roman" w:hAnsi="Times New Roman" w:cs="Times New Roman"/>
          <w:sz w:val="28"/>
          <w:szCs w:val="28"/>
        </w:rPr>
      </w:pPr>
    </w:p>
    <w:p w:rsidR="00AB1164" w:rsidRDefault="00AB1164">
      <w:pPr>
        <w:rPr>
          <w:rFonts w:ascii="Times New Roman" w:hAnsi="Times New Roman" w:cs="Times New Roman"/>
          <w:sz w:val="28"/>
          <w:szCs w:val="28"/>
        </w:rPr>
      </w:pPr>
      <w:r>
        <w:rPr>
          <w:rFonts w:ascii="Times New Roman" w:hAnsi="Times New Roman" w:cs="Times New Roman"/>
          <w:sz w:val="28"/>
          <w:szCs w:val="28"/>
        </w:rPr>
        <w:br w:type="page"/>
      </w:r>
    </w:p>
    <w:p w:rsidR="00AB1164" w:rsidRPr="00AB1164" w:rsidRDefault="00AB1164" w:rsidP="00AB1164">
      <w:pPr>
        <w:jc w:val="center"/>
        <w:rPr>
          <w:rFonts w:ascii="Times New Roman" w:hAnsi="Times New Roman" w:cs="Times New Roman"/>
          <w:b/>
          <w:color w:val="000000" w:themeColor="text1"/>
          <w:sz w:val="26"/>
          <w:szCs w:val="26"/>
        </w:rPr>
      </w:pPr>
      <w:r w:rsidRPr="00AB1164">
        <w:rPr>
          <w:rFonts w:ascii="Times New Roman" w:hAnsi="Times New Roman" w:cs="Times New Roman"/>
          <w:b/>
          <w:color w:val="000000" w:themeColor="text1"/>
          <w:sz w:val="26"/>
          <w:szCs w:val="26"/>
        </w:rPr>
        <w:lastRenderedPageBreak/>
        <w:t>PHỤ LỤC I</w:t>
      </w:r>
    </w:p>
    <w:p w:rsidR="00AB1164" w:rsidRPr="00AB1164" w:rsidRDefault="00AB1164" w:rsidP="00AB1164">
      <w:pPr>
        <w:jc w:val="center"/>
        <w:rPr>
          <w:rFonts w:ascii="Times New Roman" w:hAnsi="Times New Roman" w:cs="Times New Roman"/>
          <w:bCs/>
          <w:i/>
          <w:iCs/>
          <w:color w:val="000000" w:themeColor="text1"/>
          <w:sz w:val="26"/>
          <w:szCs w:val="26"/>
        </w:rPr>
      </w:pPr>
      <w:r w:rsidRPr="00AB1164">
        <w:rPr>
          <w:rFonts w:ascii="Times New Roman" w:hAnsi="Times New Roman" w:cs="Times New Roman"/>
          <w:bCs/>
          <w:i/>
          <w:iCs/>
          <w:color w:val="000000" w:themeColor="text1"/>
          <w:sz w:val="26"/>
          <w:szCs w:val="26"/>
        </w:rPr>
        <w:t xml:space="preserve">(Ban hành kèm theo Thông tư số…/2018/TT-BTC ngày…tháng…năm 2018 của  </w:t>
      </w:r>
    </w:p>
    <w:p w:rsidR="00AB1164" w:rsidRPr="00AB1164" w:rsidRDefault="00AB1164" w:rsidP="00AB1164">
      <w:pPr>
        <w:jc w:val="center"/>
        <w:rPr>
          <w:rFonts w:ascii="Times New Roman" w:hAnsi="Times New Roman" w:cs="Times New Roman"/>
          <w:bCs/>
          <w:i/>
          <w:iCs/>
          <w:color w:val="000000" w:themeColor="text1"/>
          <w:sz w:val="26"/>
          <w:szCs w:val="26"/>
        </w:rPr>
      </w:pPr>
      <w:r w:rsidRPr="00AB1164">
        <w:rPr>
          <w:rFonts w:ascii="Times New Roman" w:hAnsi="Times New Roman" w:cs="Times New Roman"/>
          <w:bCs/>
          <w:i/>
          <w:iCs/>
          <w:color w:val="000000" w:themeColor="text1"/>
          <w:sz w:val="26"/>
          <w:szCs w:val="26"/>
        </w:rPr>
        <w:t>Bộ trưởng Bộ Tài chính)</w:t>
      </w:r>
    </w:p>
    <w:p w:rsidR="00AB1164" w:rsidRPr="00AB1164" w:rsidRDefault="00AB1164" w:rsidP="00AB1164">
      <w:pPr>
        <w:jc w:val="center"/>
        <w:rPr>
          <w:rFonts w:ascii="Times New Roman" w:hAnsi="Times New Roman" w:cs="Times New Roman"/>
          <w:b/>
          <w:color w:val="000000" w:themeColor="text1"/>
          <w:sz w:val="28"/>
          <w:szCs w:val="28"/>
        </w:rPr>
      </w:pPr>
      <w:r w:rsidRPr="00AB1164">
        <w:rPr>
          <w:rFonts w:ascii="Times New Roman" w:hAnsi="Times New Roman" w:cs="Times New Roman"/>
          <w:noProof/>
        </w:rPr>
        <w:pict>
          <v:line id="Straight Connector 2" o:spid="_x0000_s1033" style="position:absolute;left:0;text-align:left;flip:y;z-index:251666432;visibility:visible;mso-wrap-style:square;mso-wrap-distance-left:9pt;mso-wrap-distance-top:0;mso-wrap-distance-right:9pt;mso-wrap-distance-bottom:0;mso-position-horizontal-relative:text;mso-position-vertical-relative:text" from="185.05pt,24.3pt" to="284.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" strokecolor="#4579b8 [3044]"/>
        </w:pict>
      </w:r>
      <w:r w:rsidRPr="00AB1164">
        <w:rPr>
          <w:rFonts w:ascii="Times New Roman" w:hAnsi="Times New Roman" w:cs="Times New Roman"/>
          <w:b/>
          <w:color w:val="000000" w:themeColor="text1"/>
          <w:sz w:val="28"/>
          <w:szCs w:val="28"/>
        </w:rPr>
        <w:t>TÊN CƠ QUAN/TỔ CHỨC</w:t>
      </w:r>
    </w:p>
    <w:p w:rsidR="00AB1164" w:rsidRPr="00AB1164" w:rsidRDefault="00AB1164" w:rsidP="00AB1164">
      <w:pPr>
        <w:jc w:val="center"/>
        <w:rPr>
          <w:rFonts w:ascii="Times New Roman" w:eastAsia="SimSun" w:hAnsi="Times New Roman" w:cs="Times New Roman"/>
          <w:b/>
          <w:color w:val="000000" w:themeColor="text1"/>
          <w:sz w:val="28"/>
          <w:szCs w:val="28"/>
        </w:rPr>
      </w:pPr>
    </w:p>
    <w:p w:rsidR="00AB1164" w:rsidRPr="00AB1164" w:rsidRDefault="00AB1164" w:rsidP="00AB1164">
      <w:pPr>
        <w:rPr>
          <w:rFonts w:ascii="Times New Roman" w:eastAsia="SimSun" w:hAnsi="Times New Roman" w:cs="Times New Roman"/>
          <w:bCs/>
          <w:i/>
          <w:iCs/>
          <w:color w:val="000000" w:themeColor="text1"/>
          <w:sz w:val="28"/>
          <w:szCs w:val="28"/>
        </w:rPr>
      </w:pPr>
      <w:r w:rsidRPr="00AB1164">
        <w:rPr>
          <w:rFonts w:ascii="Times New Roman" w:eastAsia="SimSun" w:hAnsi="Times New Roman" w:cs="Times New Roman"/>
          <w:bCs/>
          <w:color w:val="000000" w:themeColor="text1"/>
          <w:sz w:val="28"/>
          <w:szCs w:val="28"/>
        </w:rPr>
        <w:t xml:space="preserve">         Số:        /CV-(1)….. </w:t>
      </w:r>
      <w:r w:rsidRPr="00AB1164">
        <w:rPr>
          <w:rFonts w:ascii="Times New Roman" w:eastAsia="SimSun" w:hAnsi="Times New Roman" w:cs="Times New Roman"/>
          <w:b/>
          <w:color w:val="000000" w:themeColor="text1"/>
          <w:sz w:val="28"/>
          <w:szCs w:val="28"/>
        </w:rPr>
        <w:t xml:space="preserve">                          </w:t>
      </w:r>
      <w:r w:rsidRPr="00AB1164">
        <w:rPr>
          <w:rFonts w:ascii="Times New Roman" w:eastAsia="SimSun" w:hAnsi="Times New Roman" w:cs="Times New Roman"/>
          <w:bCs/>
          <w:i/>
          <w:iCs/>
          <w:color w:val="000000" w:themeColor="text1"/>
          <w:sz w:val="28"/>
          <w:szCs w:val="28"/>
        </w:rPr>
        <w:t>…..,ngày….tháng….năm….</w:t>
      </w:r>
      <w:bookmarkStart w:id="18" w:name="_GoBack"/>
      <w:bookmarkEnd w:id="18"/>
    </w:p>
    <w:p w:rsidR="00AB1164" w:rsidRPr="00AB1164" w:rsidRDefault="00AB1164" w:rsidP="00AB1164">
      <w:pPr>
        <w:spacing w:after="0"/>
        <w:ind w:firstLine="280"/>
        <w:rPr>
          <w:rFonts w:ascii="Times New Roman" w:eastAsia="SimSun" w:hAnsi="Times New Roman" w:cs="Times New Roman"/>
          <w:bCs/>
          <w:color w:val="000000" w:themeColor="text1"/>
        </w:rPr>
      </w:pPr>
      <w:r w:rsidRPr="00AB1164">
        <w:rPr>
          <w:rFonts w:ascii="Times New Roman" w:eastAsia="SimSun" w:hAnsi="Times New Roman" w:cs="Times New Roman"/>
          <w:bCs/>
          <w:color w:val="000000" w:themeColor="text1"/>
        </w:rPr>
        <w:t xml:space="preserve">     V/v đề nghị tạm nhập khẩu </w:t>
      </w:r>
    </w:p>
    <w:p w:rsidR="00AB1164" w:rsidRPr="00AB1164" w:rsidRDefault="00AB1164" w:rsidP="00AB1164">
      <w:pPr>
        <w:spacing w:after="0"/>
        <w:ind w:firstLine="280"/>
        <w:rPr>
          <w:rFonts w:ascii="Times New Roman" w:eastAsia="SimSun" w:hAnsi="Times New Roman" w:cs="Times New Roman"/>
          <w:bCs/>
          <w:color w:val="000000" w:themeColor="text1"/>
        </w:rPr>
      </w:pPr>
      <w:r w:rsidRPr="00AB1164">
        <w:rPr>
          <w:rFonts w:ascii="Times New Roman" w:eastAsia="SimSun" w:hAnsi="Times New Roman" w:cs="Times New Roman"/>
          <w:bCs/>
          <w:color w:val="000000" w:themeColor="text1"/>
        </w:rPr>
        <w:t xml:space="preserve">      xe ô tô/xe gắn máy</w:t>
      </w:r>
    </w:p>
    <w:p w:rsidR="00AB1164" w:rsidRPr="00AB1164" w:rsidRDefault="00AB1164" w:rsidP="00AB1164">
      <w:pPr>
        <w:jc w:val="center"/>
        <w:rPr>
          <w:rFonts w:ascii="Times New Roman" w:hAnsi="Times New Roman" w:cs="Times New Roman"/>
          <w:b/>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ab/>
        <w:t xml:space="preserve">                      Kính gửi: Cục Hải quan tỉnh, thành phố.......</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xml:space="preserve">Tên tổ chức/cá nhân đề nghị: </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Đối với cá nhân, bổ sung thêm các thông tin sau:</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Chức vụ:…………………là người kế nhiệm ông/bà:……………….(đối với trường hợp là người kế nhiệm).</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Số chứng minh thư:…………thời hạn:………………………………….</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Số sổ định mức hàng miễn thuế:…… ngày….tháng….năm….do……..cấp.</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Căn cứ quy định tại Thông tư số    /2018/TT-BTC ngày    /    /2018 sửa đổi, bổ sung một số Điều tại Thông tư số 19/2014/TT-BTC ngày 11/04/2014 của Bộ trưởng Bộ Tài chính quy định thủ tục tạm nhập khẩu, tái xuất khẩu, tiêu hủy, chuyển nhượng xe ô tô, xe hai bánh gắn máy của đối tượng được hưởng quyền ưu đãi, miễn trừ tại Việt Nam, đề nghị Cục Hải quan tỉnh, thành phố:...............................cấp giấy tạm nhập khẩu  … xe ô tô/…..xe gắn máy chi tiết như sau:</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Loại phương tiện………Nhãn hiệu xe:……., năm sản xuất:……., nước sản xuất:……., màu sơn:…….., số khung:………., số động cơ:……..; thể tích làm việc:....., tình trạng phương tiện:……………..</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Xe tạm nhập khẩu thuộc vận đơn số……….. ngày……….. cảng đích:…………..</w:t>
      </w:r>
    </w:p>
    <w:p w:rsidR="00AB1164" w:rsidRPr="00AB1164" w:rsidRDefault="00AB1164" w:rsidP="00AB1164">
      <w:pPr>
        <w:spacing w:before="120"/>
        <w:rPr>
          <w:rFonts w:ascii="Times New Roman" w:hAnsi="Times New Roman" w:cs="Times New Roman"/>
          <w:color w:val="000000" w:themeColor="text1"/>
          <w:sz w:val="28"/>
          <w:szCs w:val="28"/>
        </w:rPr>
      </w:pPr>
    </w:p>
    <w:p w:rsidR="00AB1164" w:rsidRPr="00AB1164" w:rsidRDefault="00AB1164" w:rsidP="00AB1164">
      <w:pPr>
        <w:spacing w:before="120"/>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t xml:space="preserve">Xác nhận của cơ quan nơi cá nhân công tác                           Họ và tên                                             </w:t>
      </w:r>
    </w:p>
    <w:p w:rsidR="00AB1164" w:rsidRPr="00AB1164" w:rsidRDefault="00AB1164" w:rsidP="00AB1164">
      <w:pPr>
        <w:spacing w:before="120"/>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lastRenderedPageBreak/>
        <w:tab/>
      </w:r>
    </w:p>
    <w:p w:rsidR="00AB1164" w:rsidRPr="00AB1164" w:rsidRDefault="00AB1164" w:rsidP="00AB1164">
      <w:pPr>
        <w:spacing w:before="120"/>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tab/>
        <w:t xml:space="preserve">  </w:t>
      </w:r>
      <w:r w:rsidRPr="00AB1164">
        <w:rPr>
          <w:rFonts w:ascii="Times New Roman" w:hAnsi="Times New Roman" w:cs="Times New Roman"/>
          <w:bCs/>
          <w:i/>
          <w:iCs/>
          <w:color w:val="000000" w:themeColor="text1"/>
          <w:sz w:val="28"/>
          <w:szCs w:val="28"/>
        </w:rPr>
        <w:t xml:space="preserve">  (Ký tên , đóng dấu )                                                 (Ký, ghi rõ họ tên ) </w:t>
      </w:r>
    </w:p>
    <w:p w:rsidR="00AB1164" w:rsidRPr="00AB1164" w:rsidRDefault="00AB1164" w:rsidP="00AB1164">
      <w:pPr>
        <w:spacing w:before="120"/>
        <w:rPr>
          <w:rFonts w:ascii="Times New Roman" w:hAnsi="Times New Roman" w:cs="Times New Roman"/>
          <w:color w:val="000000" w:themeColor="text1"/>
          <w:sz w:val="28"/>
          <w:szCs w:val="28"/>
        </w:rPr>
      </w:pPr>
    </w:p>
    <w:p w:rsidR="00AB1164" w:rsidRPr="00AB1164" w:rsidRDefault="00AB1164" w:rsidP="00AB1164">
      <w:pPr>
        <w:spacing w:before="1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Ghi chú:</w:t>
      </w:r>
    </w:p>
    <w:p w:rsidR="00AB1164" w:rsidRPr="00AB1164" w:rsidRDefault="00AB1164" w:rsidP="00AB1164">
      <w:pPr>
        <w:spacing w:before="120"/>
        <w:ind w:firstLineChars="250" w:firstLine="70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(1) Tên viết tắt của cơ quan/tổ chức ban hành công văn</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Nếu là người đề nghị là cá nhân thì ký và ghi rõ họ tên và có xác nhận của cơ quan nơi cá nhân công tác.</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Nếu là cơ quan thì người đại diện ký và ghi rõ họ tên, đóng dấu.</w:t>
      </w:r>
    </w:p>
    <w:p w:rsidR="00AB1164" w:rsidRPr="00AB1164" w:rsidRDefault="00AB1164" w:rsidP="00AB1164">
      <w:pPr>
        <w:rPr>
          <w:rFonts w:ascii="Times New Roman" w:hAnsi="Times New Roman" w:cs="Times New Roman"/>
          <w:b/>
          <w:color w:val="000000" w:themeColor="text1"/>
          <w:sz w:val="26"/>
          <w:szCs w:val="26"/>
        </w:rPr>
      </w:pP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p>
    <w:p w:rsidR="00AB1164" w:rsidRPr="00AB1164" w:rsidRDefault="00AB1164" w:rsidP="00AB1164">
      <w:pPr>
        <w:rPr>
          <w:rFonts w:ascii="Times New Roman" w:hAnsi="Times New Roman" w:cs="Times New Roman"/>
          <w:b/>
          <w:color w:val="000000" w:themeColor="text1"/>
          <w:sz w:val="26"/>
          <w:szCs w:val="26"/>
        </w:rPr>
      </w:pPr>
      <w:r w:rsidRPr="00AB1164">
        <w:rPr>
          <w:rFonts w:ascii="Times New Roman" w:hAnsi="Times New Roman" w:cs="Times New Roman"/>
          <w:b/>
          <w:color w:val="000000" w:themeColor="text1"/>
          <w:sz w:val="26"/>
          <w:szCs w:val="26"/>
        </w:rPr>
        <w:br w:type="page"/>
      </w:r>
    </w:p>
    <w:p w:rsidR="00AB1164" w:rsidRPr="00AB1164" w:rsidRDefault="00AB1164" w:rsidP="00AB1164">
      <w:pPr>
        <w:jc w:val="center"/>
        <w:rPr>
          <w:rFonts w:ascii="Times New Roman" w:hAnsi="Times New Roman" w:cs="Times New Roman"/>
          <w:b/>
          <w:color w:val="000000" w:themeColor="text1"/>
          <w:sz w:val="26"/>
          <w:szCs w:val="26"/>
        </w:rPr>
      </w:pPr>
      <w:r w:rsidRPr="00AB1164">
        <w:rPr>
          <w:rFonts w:ascii="Times New Roman" w:hAnsi="Times New Roman" w:cs="Times New Roman"/>
          <w:b/>
          <w:color w:val="000000" w:themeColor="text1"/>
          <w:sz w:val="26"/>
          <w:szCs w:val="26"/>
        </w:rPr>
        <w:lastRenderedPageBreak/>
        <w:t>PHỤ LỤC II</w:t>
      </w:r>
    </w:p>
    <w:p w:rsidR="00AB1164" w:rsidRPr="00AB1164" w:rsidRDefault="00AB1164" w:rsidP="00AB1164">
      <w:pPr>
        <w:jc w:val="center"/>
        <w:rPr>
          <w:rFonts w:ascii="Times New Roman" w:hAnsi="Times New Roman" w:cs="Times New Roman"/>
          <w:bCs/>
          <w:i/>
          <w:iCs/>
          <w:color w:val="000000" w:themeColor="text1"/>
          <w:sz w:val="26"/>
          <w:szCs w:val="26"/>
        </w:rPr>
      </w:pPr>
      <w:r w:rsidRPr="00AB1164">
        <w:rPr>
          <w:rFonts w:ascii="Times New Roman" w:hAnsi="Times New Roman" w:cs="Times New Roman"/>
          <w:bCs/>
          <w:i/>
          <w:iCs/>
          <w:color w:val="000000" w:themeColor="text1"/>
          <w:sz w:val="26"/>
          <w:szCs w:val="26"/>
        </w:rPr>
        <w:t xml:space="preserve">(Ban hành kèm theo Thông tư số…/2018/TT-BTC ngày…tháng…năm 2018 của  </w:t>
      </w:r>
    </w:p>
    <w:p w:rsidR="00AB1164" w:rsidRPr="00AB1164" w:rsidRDefault="00AB1164" w:rsidP="00AB1164">
      <w:pPr>
        <w:jc w:val="center"/>
        <w:rPr>
          <w:rFonts w:ascii="Times New Roman" w:hAnsi="Times New Roman" w:cs="Times New Roman"/>
          <w:bCs/>
          <w:i/>
          <w:iCs/>
          <w:color w:val="000000" w:themeColor="text1"/>
          <w:sz w:val="26"/>
          <w:szCs w:val="26"/>
        </w:rPr>
      </w:pPr>
      <w:r w:rsidRPr="00AB1164">
        <w:rPr>
          <w:rFonts w:ascii="Times New Roman" w:hAnsi="Times New Roman" w:cs="Times New Roman"/>
          <w:bCs/>
          <w:i/>
          <w:iCs/>
          <w:color w:val="000000" w:themeColor="text1"/>
          <w:sz w:val="26"/>
          <w:szCs w:val="26"/>
        </w:rPr>
        <w:t>Bộ trưởng Bộ Tai chính)</w:t>
      </w:r>
    </w:p>
    <w:p w:rsidR="00AB1164" w:rsidRPr="00AB1164" w:rsidRDefault="00AB1164" w:rsidP="00AB1164">
      <w:pPr>
        <w:rPr>
          <w:rFonts w:ascii="Times New Roman" w:hAnsi="Times New Roman" w:cs="Times New Roman"/>
          <w:color w:val="000000" w:themeColor="text1"/>
        </w:rPr>
      </w:pP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t xml:space="preserve">                       </w:t>
      </w:r>
    </w:p>
    <w:p w:rsidR="00AB1164" w:rsidRPr="00AB1164" w:rsidRDefault="00AB1164" w:rsidP="00AB1164">
      <w:pPr>
        <w:spacing w:before="120"/>
        <w:rPr>
          <w:rFonts w:ascii="Times New Roman" w:hAnsi="Times New Roman" w:cs="Times New Roman"/>
          <w:color w:val="000000" w:themeColor="text1"/>
          <w:sz w:val="28"/>
          <w:szCs w:val="28"/>
        </w:rPr>
      </w:pPr>
      <w:r w:rsidRPr="00AB1164">
        <w:rPr>
          <w:rFonts w:ascii="Times New Roman" w:hAnsi="Times New Roman" w:cs="Times New Roman"/>
          <w:b/>
          <w:color w:val="000000" w:themeColor="text1"/>
          <w:sz w:val="26"/>
          <w:szCs w:val="26"/>
        </w:rPr>
        <w:t xml:space="preserve"> </w:t>
      </w:r>
      <w:r w:rsidRPr="00AB1164">
        <w:rPr>
          <w:rFonts w:ascii="Times New Roman" w:hAnsi="Times New Roman" w:cs="Times New Roman"/>
          <w:bCs/>
          <w:color w:val="000000" w:themeColor="text1"/>
          <w:sz w:val="26"/>
          <w:szCs w:val="26"/>
        </w:rPr>
        <w:t xml:space="preserve"> TỔNG CỤC HẢI QUAN</w:t>
      </w:r>
      <w:r w:rsidRPr="00AB1164">
        <w:rPr>
          <w:rFonts w:ascii="Times New Roman" w:hAnsi="Times New Roman" w:cs="Times New Roman"/>
          <w:b/>
          <w:color w:val="000000" w:themeColor="text1"/>
          <w:sz w:val="26"/>
          <w:szCs w:val="26"/>
        </w:rPr>
        <w:t xml:space="preserve">               CỘNG HÒA XÃ HỘI CHỦ NGHĨA VIỆT NAM </w:t>
      </w:r>
      <w:r w:rsidRPr="00AB1164">
        <w:rPr>
          <w:rFonts w:ascii="Times New Roman" w:hAnsi="Times New Roman" w:cs="Times New Roman"/>
          <w:b/>
          <w:bCs/>
          <w:color w:val="000000" w:themeColor="text1"/>
          <w:sz w:val="26"/>
          <w:szCs w:val="26"/>
        </w:rPr>
        <w:t>CỤC HẢI QUAN TỈNH, TP…</w:t>
      </w:r>
      <w:r w:rsidRPr="00AB1164">
        <w:rPr>
          <w:rFonts w:ascii="Times New Roman" w:hAnsi="Times New Roman" w:cs="Times New Roman"/>
          <w:color w:val="000000" w:themeColor="text1"/>
          <w:sz w:val="28"/>
          <w:szCs w:val="28"/>
        </w:rPr>
        <w:t xml:space="preserve">                   </w:t>
      </w:r>
      <w:r w:rsidRPr="00AB1164">
        <w:rPr>
          <w:rFonts w:ascii="Times New Roman" w:hAnsi="Times New Roman" w:cs="Times New Roman"/>
          <w:b/>
          <w:bCs/>
          <w:color w:val="000000" w:themeColor="text1"/>
          <w:sz w:val="28"/>
          <w:szCs w:val="28"/>
        </w:rPr>
        <w:t>Độc lập – Tự do – Hạnh phúc</w:t>
      </w:r>
    </w:p>
    <w:p w:rsidR="00AB1164" w:rsidRPr="00AB1164" w:rsidRDefault="00AB1164" w:rsidP="00AB1164">
      <w:pPr>
        <w:rPr>
          <w:rFonts w:ascii="Times New Roman" w:hAnsi="Times New Roman" w:cs="Times New Roman"/>
          <w:color w:val="000000" w:themeColor="text1"/>
          <w:sz w:val="28"/>
          <w:szCs w:val="28"/>
        </w:rPr>
      </w:pPr>
      <w:r w:rsidRPr="00AB1164">
        <w:rPr>
          <w:rFonts w:ascii="Times New Roman" w:hAnsi="Times New Roman" w:cs="Times New Roman"/>
          <w:noProof/>
        </w:rPr>
        <w:pict>
          <v:line id="Straight Connector 6" o:spid="_x0000_s1032"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38.6pt,2.1pt" to="408.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" strokecolor="#4579b8 [3044]"/>
        </w:pict>
      </w:r>
      <w:r w:rsidRPr="00AB1164">
        <w:rPr>
          <w:rFonts w:ascii="Times New Roman" w:hAnsi="Times New Roman" w:cs="Times New Roman"/>
          <w:noProof/>
        </w:rPr>
        <w:pict>
          <v:line id="Straight Connector 5" o:spid="_x0000_s1031"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8.6pt,2.1pt" to="10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" strokecolor="#4579b8 [3044]"/>
        </w:pict>
      </w:r>
      <w:r w:rsidRPr="00AB1164">
        <w:rPr>
          <w:rFonts w:ascii="Times New Roman" w:hAnsi="Times New Roman" w:cs="Times New Roman"/>
          <w:color w:val="000000" w:themeColor="text1"/>
          <w:sz w:val="28"/>
          <w:szCs w:val="28"/>
        </w:rPr>
        <w:t xml:space="preserve">  </w:t>
      </w:r>
    </w:p>
    <w:p w:rsidR="00AB1164" w:rsidRPr="00AB1164" w:rsidRDefault="00AB1164" w:rsidP="00AB1164">
      <w:pPr>
        <w:ind w:firstLineChars="100" w:firstLine="280"/>
        <w:rPr>
          <w:rFonts w:ascii="Times New Roman" w:hAnsi="Times New Roman" w:cs="Times New Roman"/>
          <w:i/>
          <w:iCs/>
          <w:color w:val="000000" w:themeColor="text1"/>
          <w:sz w:val="28"/>
          <w:szCs w:val="28"/>
        </w:rPr>
      </w:pPr>
      <w:r w:rsidRPr="00AB1164">
        <w:rPr>
          <w:rFonts w:ascii="Times New Roman" w:hAnsi="Times New Roman" w:cs="Times New Roman"/>
          <w:color w:val="000000" w:themeColor="text1"/>
          <w:sz w:val="28"/>
          <w:szCs w:val="28"/>
        </w:rPr>
        <w:t>Số:……/QĐ-HQ…</w:t>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t xml:space="preserve">  </w:t>
      </w:r>
      <w:r w:rsidRPr="00AB1164">
        <w:rPr>
          <w:rFonts w:ascii="Times New Roman" w:hAnsi="Times New Roman" w:cs="Times New Roman"/>
          <w:i/>
          <w:iCs/>
          <w:color w:val="000000" w:themeColor="text1"/>
          <w:sz w:val="28"/>
          <w:szCs w:val="28"/>
        </w:rPr>
        <w:t xml:space="preserve">  ..….,ngày……tháng….năm……..</w:t>
      </w:r>
      <w:r w:rsidRPr="00AB1164">
        <w:rPr>
          <w:rFonts w:ascii="Times New Roman" w:hAnsi="Times New Roman" w:cs="Times New Roman"/>
          <w:i/>
          <w:iCs/>
          <w:color w:val="000000" w:themeColor="text1"/>
          <w:sz w:val="28"/>
          <w:szCs w:val="28"/>
        </w:rPr>
        <w:tab/>
      </w:r>
    </w:p>
    <w:p w:rsidR="00AB1164" w:rsidRPr="00AB1164" w:rsidRDefault="00AB1164" w:rsidP="00AB1164">
      <w:pPr>
        <w:rPr>
          <w:rFonts w:ascii="Times New Roman" w:hAnsi="Times New Roman" w:cs="Times New Roman"/>
          <w:i/>
          <w:iCs/>
          <w:color w:val="000000" w:themeColor="text1"/>
          <w:sz w:val="28"/>
          <w:szCs w:val="28"/>
        </w:rPr>
      </w:pPr>
    </w:p>
    <w:p w:rsidR="00AB1164" w:rsidRPr="00AB1164" w:rsidRDefault="00AB1164" w:rsidP="00AB1164">
      <w:pPr>
        <w:rPr>
          <w:rFonts w:ascii="Times New Roman" w:hAnsi="Times New Roman" w:cs="Times New Roman"/>
          <w:i/>
          <w:iCs/>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jc w:val="center"/>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t>QUYẾT ĐỊNH</w:t>
      </w:r>
    </w:p>
    <w:p w:rsidR="00AB1164" w:rsidRPr="00AB1164" w:rsidRDefault="00AB1164" w:rsidP="00AB1164">
      <w:pPr>
        <w:jc w:val="center"/>
        <w:rPr>
          <w:rFonts w:ascii="Times New Roman" w:hAnsi="Times New Roman" w:cs="Times New Roman"/>
          <w:b/>
          <w:bCs/>
          <w:color w:val="000000" w:themeColor="text1"/>
          <w:sz w:val="28"/>
          <w:szCs w:val="28"/>
        </w:rPr>
      </w:pPr>
      <w:r w:rsidRPr="00AB1164">
        <w:rPr>
          <w:rFonts w:ascii="Times New Roman" w:hAnsi="Times New Roman" w:cs="Times New Roman"/>
          <w:b/>
          <w:bCs/>
          <w:color w:val="000000" w:themeColor="text1"/>
          <w:sz w:val="28"/>
          <w:szCs w:val="28"/>
        </w:rPr>
        <w:t>V/v Tạm nhập khẩu ô tô/xe gắn máy</w:t>
      </w:r>
    </w:p>
    <w:p w:rsidR="00AB1164" w:rsidRPr="00AB1164" w:rsidRDefault="00AB1164" w:rsidP="00AB1164">
      <w:pPr>
        <w:jc w:val="center"/>
        <w:rPr>
          <w:rFonts w:ascii="Times New Roman" w:hAnsi="Times New Roman" w:cs="Times New Roman"/>
          <w:b/>
          <w:color w:val="000000" w:themeColor="text1"/>
          <w:sz w:val="28"/>
          <w:szCs w:val="28"/>
        </w:rPr>
      </w:pPr>
      <w:r w:rsidRPr="00AB1164">
        <w:rPr>
          <w:rFonts w:ascii="Times New Roman" w:hAnsi="Times New Roman" w:cs="Times New Roman"/>
          <w:noProof/>
        </w:rPr>
        <w:pict>
          <v:line id="Straight Connector 7" o:spid="_x0000_s1030"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91.8pt,4pt" to="272.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" strokecolor="#4579b8 [3044]"/>
        </w:pict>
      </w:r>
    </w:p>
    <w:p w:rsidR="00AB1164" w:rsidRPr="00AB1164" w:rsidRDefault="00AB1164" w:rsidP="00AB1164">
      <w:pPr>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ab/>
        <w:t>Căn cứ Thông tư số    /2018/TT-BTC ngày    /    /2018 sửa đổi, bổ sung một số Điều tại Thông tư số 19/2014/TT-BTC ngày 11/04/2014 của Bộ trưởng Bộ Tài chính quy định thủ tục tạm nhập khẩu, tái xuất khẩu, tiêu hủy, chuyển nhượng xe ô tô, xe hai bánh gắn máy của đối tượng được hưởng quyền ưu đãi, miễn trừ tại Việt Nam;</w:t>
      </w:r>
    </w:p>
    <w:p w:rsidR="00AB1164" w:rsidRPr="00AB1164" w:rsidRDefault="00AB1164" w:rsidP="00AB1164">
      <w:pPr>
        <w:spacing w:before="1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ab/>
        <w:t>Xét đề nghị của Cơ quan/ông/bà tại văn bản :…………………………… ngày…..tháng ….năm…..</w:t>
      </w:r>
    </w:p>
    <w:p w:rsidR="00AB1164" w:rsidRPr="00AB1164" w:rsidRDefault="00AB1164" w:rsidP="00AB1164">
      <w:pPr>
        <w:spacing w:before="120"/>
        <w:rPr>
          <w:rFonts w:ascii="Times New Roman" w:hAnsi="Times New Roman" w:cs="Times New Roman"/>
          <w:color w:val="000000" w:themeColor="text1"/>
          <w:sz w:val="28"/>
          <w:szCs w:val="28"/>
        </w:rPr>
      </w:pPr>
    </w:p>
    <w:p w:rsidR="00AB1164" w:rsidRPr="00AB1164" w:rsidRDefault="00AB1164" w:rsidP="00AB1164">
      <w:pPr>
        <w:jc w:val="center"/>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t>CỤC TRƯỞNG CỤC HẢI QUAN TỈNH, THÀNH PHỐ…..</w:t>
      </w:r>
    </w:p>
    <w:p w:rsidR="00AB1164" w:rsidRPr="00AB1164" w:rsidRDefault="00AB1164" w:rsidP="00AB1164">
      <w:pPr>
        <w:jc w:val="center"/>
        <w:rPr>
          <w:rFonts w:ascii="Times New Roman" w:hAnsi="Times New Roman" w:cs="Times New Roman"/>
          <w:b/>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ab/>
        <w:t>Xác nhận Cơ quan/ông/bà……….</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Chức vụ:………………; số chứng minh thư ngoại giao:……có giá trị đến ngày…….. (đối với xe cá nhân).</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Thời hạn tạm nhập khẩu:…………………………….</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lastRenderedPageBreak/>
        <w:t>Địa chỉ:…………………………………………….</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Số sổ định mức hàng miễn thuế:…… ngày….tháng….năm do……..cấp.</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Tạm nhập khẩu …ô tô/….xe gắn máy theo chế độ ưu đãi, miễn trừ tại Việt Nam:</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Loại phương tiện………Nhãn hiệu xe:……., năm sản xuất:……., nước sản xuất:……., màu sơn:…….., số khung:………., số động cơ:……..; thể tích làm việc:....., tình trạng phương tiện:……………..</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Quyết định tạm nhập này có giá trị trong vòng 30 ngày kể từ ngày ký./.</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t xml:space="preserve">       </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b/>
          <w:i/>
          <w:color w:val="000000" w:themeColor="text1"/>
        </w:rPr>
        <w:t>Nơi nhận:</w:t>
      </w:r>
      <w:r w:rsidRPr="00AB1164">
        <w:rPr>
          <w:rFonts w:ascii="Times New Roman" w:hAnsi="Times New Roman" w:cs="Times New Roman"/>
          <w:color w:val="000000" w:themeColor="text1"/>
          <w:sz w:val="28"/>
          <w:szCs w:val="28"/>
        </w:rPr>
        <w:t xml:space="preserve">         </w:t>
      </w:r>
      <w:r w:rsidRPr="00AB1164">
        <w:rPr>
          <w:rFonts w:ascii="Times New Roman" w:hAnsi="Times New Roman" w:cs="Times New Roman"/>
          <w:b/>
          <w:color w:val="000000" w:themeColor="text1"/>
          <w:sz w:val="28"/>
          <w:szCs w:val="28"/>
        </w:rPr>
        <w:t xml:space="preserve">                                                     CỤC TRƯỞNG</w:t>
      </w:r>
    </w:p>
    <w:p w:rsidR="00AB1164" w:rsidRPr="00AB1164" w:rsidRDefault="00AB1164" w:rsidP="00AB1164">
      <w:pPr>
        <w:ind w:firstLine="720"/>
        <w:contextualSpacing/>
        <w:rPr>
          <w:rFonts w:ascii="Times New Roman" w:hAnsi="Times New Roman" w:cs="Times New Roman"/>
          <w:color w:val="000000" w:themeColor="text1"/>
          <w:sz w:val="28"/>
          <w:szCs w:val="28"/>
        </w:rPr>
      </w:pPr>
      <w:r w:rsidRPr="00AB1164">
        <w:rPr>
          <w:rFonts w:ascii="Times New Roman" w:hAnsi="Times New Roman" w:cs="Times New Roman"/>
          <w:color w:val="000000" w:themeColor="text1"/>
        </w:rPr>
        <w:t>- Ông/bà:….</w:t>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t xml:space="preserve">     </w:t>
      </w:r>
      <w:r w:rsidRPr="00AB1164">
        <w:rPr>
          <w:rFonts w:ascii="Times New Roman" w:hAnsi="Times New Roman" w:cs="Times New Roman"/>
          <w:i/>
          <w:iCs/>
          <w:color w:val="000000" w:themeColor="text1"/>
          <w:sz w:val="28"/>
          <w:szCs w:val="28"/>
        </w:rPr>
        <w:t>(ký tên, đóng dấu)</w:t>
      </w:r>
    </w:p>
    <w:p w:rsidR="00AB1164" w:rsidRPr="00AB1164" w:rsidRDefault="00AB1164" w:rsidP="00AB1164">
      <w:pPr>
        <w:ind w:firstLine="720"/>
        <w:contextualSpacing/>
        <w:rPr>
          <w:rFonts w:ascii="Times New Roman" w:hAnsi="Times New Roman" w:cs="Times New Roman"/>
          <w:color w:val="000000" w:themeColor="text1"/>
        </w:rPr>
      </w:pPr>
      <w:r w:rsidRPr="00AB1164">
        <w:rPr>
          <w:rFonts w:ascii="Times New Roman" w:hAnsi="Times New Roman" w:cs="Times New Roman"/>
          <w:color w:val="000000" w:themeColor="text1"/>
        </w:rPr>
        <w:t xml:space="preserve">- Chi cục Hải quan nơi làm thủ tục tạm NK;        </w:t>
      </w:r>
    </w:p>
    <w:p w:rsidR="00AB1164" w:rsidRPr="00AB1164" w:rsidRDefault="00AB1164" w:rsidP="00AB1164">
      <w:pPr>
        <w:ind w:firstLine="720"/>
        <w:contextualSpacing/>
        <w:rPr>
          <w:rFonts w:ascii="Times New Roman" w:hAnsi="Times New Roman" w:cs="Times New Roman"/>
          <w:color w:val="000000" w:themeColor="text1"/>
        </w:rPr>
      </w:pPr>
      <w:r w:rsidRPr="00AB1164">
        <w:rPr>
          <w:rFonts w:ascii="Times New Roman" w:hAnsi="Times New Roman" w:cs="Times New Roman"/>
          <w:color w:val="000000" w:themeColor="text1"/>
        </w:rPr>
        <w:t>- Tổng cục Hải quan (để báo cáo);</w:t>
      </w:r>
    </w:p>
    <w:p w:rsidR="00AB1164" w:rsidRPr="00AB1164" w:rsidRDefault="00AB1164" w:rsidP="00AB1164">
      <w:pPr>
        <w:ind w:firstLine="720"/>
        <w:contextualSpacing/>
        <w:rPr>
          <w:rFonts w:ascii="Times New Roman" w:hAnsi="Times New Roman" w:cs="Times New Roman"/>
          <w:color w:val="000000" w:themeColor="text1"/>
        </w:rPr>
      </w:pPr>
      <w:r w:rsidRPr="00AB1164">
        <w:rPr>
          <w:rFonts w:ascii="Times New Roman" w:hAnsi="Times New Roman" w:cs="Times New Roman"/>
          <w:color w:val="000000" w:themeColor="text1"/>
        </w:rPr>
        <w:t>- Lưu VT,(1),(2)</w:t>
      </w:r>
    </w:p>
    <w:p w:rsidR="00AB1164" w:rsidRPr="00AB1164" w:rsidRDefault="00AB1164" w:rsidP="00AB1164">
      <w:pPr>
        <w:rPr>
          <w:rFonts w:ascii="Times New Roman" w:hAnsi="Times New Roman" w:cs="Times New Roman"/>
          <w:color w:val="000000" w:themeColor="text1"/>
        </w:rPr>
      </w:pPr>
    </w:p>
    <w:p w:rsidR="00AB1164" w:rsidRPr="00AB1164" w:rsidRDefault="00AB1164" w:rsidP="00AB1164">
      <w:pPr>
        <w:rPr>
          <w:rFonts w:ascii="Times New Roman" w:hAnsi="Times New Roman" w:cs="Times New Roman"/>
          <w:color w:val="000000" w:themeColor="text1"/>
        </w:rPr>
      </w:pPr>
    </w:p>
    <w:p w:rsidR="00AB1164" w:rsidRPr="00AB1164" w:rsidRDefault="00AB1164" w:rsidP="00AB1164">
      <w:pPr>
        <w:jc w:val="center"/>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t>XÁC NHẬN</w:t>
      </w:r>
    </w:p>
    <w:p w:rsidR="00AB1164" w:rsidRPr="00AB1164" w:rsidRDefault="00AB1164" w:rsidP="00AB1164">
      <w:pPr>
        <w:jc w:val="center"/>
        <w:rPr>
          <w:rFonts w:ascii="Times New Roman" w:hAnsi="Times New Roman" w:cs="Times New Roman"/>
          <w:b/>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Của Chi cục Hải quan làm thủ tục tạm nhập khẩu:</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Xác nhận Cơ quan/ông/bà:……………….số chứng minh thư ngoại giao:……có giá trị đến ngày…….. (đối với xe cá nhân).</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Đã làm thủ tục tạm nhập khẩu:………xe ô tô/…….xe gắn máy theo giấy tạm nhập khẩu số …..  ngày….tháng…..năm ….do Cục Hải quan tỉnh, thành phố……………cấp.</w:t>
      </w:r>
    </w:p>
    <w:p w:rsidR="00AB1164" w:rsidRPr="00AB1164" w:rsidRDefault="00AB1164" w:rsidP="00AB1164">
      <w:pPr>
        <w:spacing w:before="120"/>
        <w:rPr>
          <w:rFonts w:ascii="Times New Roman" w:hAnsi="Times New Roman" w:cs="Times New Roman"/>
          <w:color w:val="000000" w:themeColor="text1"/>
          <w:sz w:val="28"/>
          <w:szCs w:val="28"/>
        </w:rPr>
      </w:pPr>
    </w:p>
    <w:p w:rsidR="00AB1164" w:rsidRPr="00AB1164" w:rsidRDefault="00AB1164" w:rsidP="00AB1164">
      <w:pPr>
        <w:spacing w:before="1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i/>
          <w:iCs/>
          <w:color w:val="000000" w:themeColor="text1"/>
          <w:sz w:val="28"/>
          <w:szCs w:val="28"/>
        </w:rPr>
        <w:t>…..,ngày….tháng….năm 20….</w:t>
      </w:r>
    </w:p>
    <w:p w:rsidR="00AB1164" w:rsidRPr="00AB1164" w:rsidRDefault="00AB1164" w:rsidP="00AB1164">
      <w:pPr>
        <w:spacing w:before="120"/>
        <w:ind w:firstLineChars="2200" w:firstLine="6160"/>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t>LÃNH ĐẠO CHI CỤC</w:t>
      </w:r>
    </w:p>
    <w:p w:rsidR="00AB1164" w:rsidRPr="00AB1164" w:rsidRDefault="00AB1164" w:rsidP="00AB1164">
      <w:pPr>
        <w:ind w:left="6480"/>
        <w:rPr>
          <w:rFonts w:ascii="Times New Roman" w:hAnsi="Times New Roman" w:cs="Times New Roman"/>
          <w:i/>
          <w:color w:val="000000" w:themeColor="text1"/>
          <w:sz w:val="28"/>
          <w:szCs w:val="28"/>
        </w:rPr>
      </w:pPr>
      <w:r w:rsidRPr="00AB1164">
        <w:rPr>
          <w:rFonts w:ascii="Times New Roman" w:hAnsi="Times New Roman" w:cs="Times New Roman"/>
          <w:i/>
          <w:color w:val="000000" w:themeColor="text1"/>
          <w:sz w:val="28"/>
          <w:szCs w:val="28"/>
        </w:rPr>
        <w:t>(Ký tên, đóng dấu)</w:t>
      </w: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contextualSpacing/>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Ghi chú:</w:t>
      </w:r>
    </w:p>
    <w:p w:rsidR="00AB1164" w:rsidRPr="00AB1164" w:rsidRDefault="00AB1164" w:rsidP="00AB1164">
      <w:pPr>
        <w:contextualSpacing/>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(1) Tên phòng ban soạn thảo quyết định</w:t>
      </w:r>
    </w:p>
    <w:p w:rsidR="00AB1164" w:rsidRPr="00AB1164" w:rsidRDefault="00AB1164" w:rsidP="00AB1164">
      <w:pPr>
        <w:contextualSpacing/>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(2) Sô lượng bản phát hành</w:t>
      </w: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jc w:val="center"/>
        <w:rPr>
          <w:rFonts w:ascii="Times New Roman" w:hAnsi="Times New Roman" w:cs="Times New Roman"/>
          <w:b/>
          <w:bCs/>
          <w:color w:val="000000" w:themeColor="text1"/>
          <w:sz w:val="28"/>
          <w:szCs w:val="28"/>
        </w:rPr>
      </w:pPr>
      <w:r w:rsidRPr="00AB1164">
        <w:rPr>
          <w:rFonts w:ascii="Times New Roman" w:hAnsi="Times New Roman" w:cs="Times New Roman"/>
          <w:b/>
          <w:bCs/>
          <w:color w:val="000000" w:themeColor="text1"/>
          <w:sz w:val="28"/>
          <w:szCs w:val="28"/>
        </w:rPr>
        <w:t>PHỤ LỤC III</w:t>
      </w:r>
    </w:p>
    <w:p w:rsidR="00AB1164" w:rsidRPr="00AB1164" w:rsidRDefault="00AB1164" w:rsidP="00AB1164">
      <w:pPr>
        <w:jc w:val="center"/>
        <w:rPr>
          <w:rFonts w:ascii="Times New Roman" w:hAnsi="Times New Roman" w:cs="Times New Roman"/>
          <w:bCs/>
          <w:i/>
          <w:iCs/>
          <w:color w:val="000000" w:themeColor="text1"/>
          <w:sz w:val="26"/>
          <w:szCs w:val="26"/>
        </w:rPr>
      </w:pPr>
      <w:r w:rsidRPr="00AB1164">
        <w:rPr>
          <w:rFonts w:ascii="Times New Roman" w:hAnsi="Times New Roman" w:cs="Times New Roman"/>
          <w:bCs/>
          <w:i/>
          <w:iCs/>
          <w:color w:val="000000" w:themeColor="text1"/>
          <w:sz w:val="26"/>
          <w:szCs w:val="26"/>
        </w:rPr>
        <w:t xml:space="preserve">(Ban hành kèm theo Thông tư số…/2018/TT-BTC ngày…tháng…năm 2018 của  </w:t>
      </w:r>
    </w:p>
    <w:p w:rsidR="00AB1164" w:rsidRPr="00AB1164" w:rsidRDefault="00AB1164" w:rsidP="00AB1164">
      <w:pPr>
        <w:jc w:val="center"/>
        <w:rPr>
          <w:rFonts w:ascii="Times New Roman" w:hAnsi="Times New Roman" w:cs="Times New Roman"/>
          <w:bCs/>
          <w:i/>
          <w:iCs/>
          <w:color w:val="000000" w:themeColor="text1"/>
          <w:sz w:val="26"/>
          <w:szCs w:val="26"/>
        </w:rPr>
      </w:pPr>
      <w:r w:rsidRPr="00AB1164">
        <w:rPr>
          <w:rFonts w:ascii="Times New Roman" w:hAnsi="Times New Roman" w:cs="Times New Roman"/>
          <w:bCs/>
          <w:i/>
          <w:iCs/>
          <w:color w:val="000000" w:themeColor="text1"/>
          <w:sz w:val="26"/>
          <w:szCs w:val="26"/>
        </w:rPr>
        <w:t>Bộ trưởng Bộ Tai chính)</w:t>
      </w: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t xml:space="preserve">TÊN CƠ QUAN/TỔ CHỨC       </w:t>
      </w:r>
    </w:p>
    <w:p w:rsidR="00AB1164" w:rsidRPr="00AB1164" w:rsidRDefault="00AB1164" w:rsidP="00AB1164">
      <w:pPr>
        <w:rPr>
          <w:rFonts w:ascii="Times New Roman" w:eastAsia="SimSun" w:hAnsi="Times New Roman" w:cs="Times New Roman"/>
          <w:b/>
          <w:color w:val="000000" w:themeColor="text1"/>
          <w:sz w:val="28"/>
          <w:szCs w:val="28"/>
        </w:rPr>
      </w:pPr>
      <w:r w:rsidRPr="00AB1164">
        <w:rPr>
          <w:rFonts w:ascii="Times New Roman" w:hAnsi="Times New Roman" w:cs="Times New Roman"/>
          <w:noProof/>
        </w:rPr>
        <w:pict>
          <v:line id="Straight Connector 8" o:spid="_x0000_s1029"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29.8pt,6.05pt" to="129.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" strokecolor="#4579b8 [3044]"/>
        </w:pict>
      </w:r>
      <w:r w:rsidRPr="00AB1164">
        <w:rPr>
          <w:rFonts w:ascii="Times New Roman" w:hAnsi="Times New Roman" w:cs="Times New Roman"/>
          <w:b/>
          <w:color w:val="000000" w:themeColor="text1"/>
          <w:sz w:val="28"/>
          <w:szCs w:val="28"/>
        </w:rPr>
        <w:t xml:space="preserve"> </w:t>
      </w:r>
      <w:r w:rsidRPr="00AB1164">
        <w:rPr>
          <w:rFonts w:ascii="Times New Roman" w:eastAsia="SimSun" w:hAnsi="Times New Roman" w:cs="Times New Roman"/>
          <w:b/>
          <w:color w:val="000000" w:themeColor="text1"/>
          <w:sz w:val="28"/>
          <w:szCs w:val="28"/>
        </w:rPr>
        <w:t xml:space="preserve">        </w:t>
      </w:r>
    </w:p>
    <w:p w:rsidR="00AB1164" w:rsidRPr="00AB1164" w:rsidRDefault="00AB1164" w:rsidP="00AB1164">
      <w:pPr>
        <w:ind w:firstLineChars="250" w:firstLine="700"/>
        <w:rPr>
          <w:rFonts w:ascii="Times New Roman" w:eastAsia="SimSun" w:hAnsi="Times New Roman" w:cs="Times New Roman"/>
          <w:bCs/>
          <w:i/>
          <w:iCs/>
          <w:color w:val="000000" w:themeColor="text1"/>
          <w:sz w:val="28"/>
          <w:szCs w:val="28"/>
        </w:rPr>
      </w:pPr>
      <w:r w:rsidRPr="00AB1164">
        <w:rPr>
          <w:rFonts w:ascii="Times New Roman" w:eastAsia="SimSun" w:hAnsi="Times New Roman" w:cs="Times New Roman"/>
          <w:bCs/>
          <w:color w:val="000000" w:themeColor="text1"/>
          <w:sz w:val="28"/>
          <w:szCs w:val="28"/>
        </w:rPr>
        <w:t xml:space="preserve">Số:        /CV-(1)….. </w:t>
      </w:r>
      <w:r w:rsidRPr="00AB1164">
        <w:rPr>
          <w:rFonts w:ascii="Times New Roman" w:eastAsia="SimSun" w:hAnsi="Times New Roman" w:cs="Times New Roman"/>
          <w:b/>
          <w:color w:val="000000" w:themeColor="text1"/>
          <w:sz w:val="28"/>
          <w:szCs w:val="28"/>
        </w:rPr>
        <w:t xml:space="preserve">                                   </w:t>
      </w:r>
      <w:r w:rsidRPr="00AB1164">
        <w:rPr>
          <w:rFonts w:ascii="Times New Roman" w:eastAsia="SimSun" w:hAnsi="Times New Roman" w:cs="Times New Roman"/>
          <w:bCs/>
          <w:i/>
          <w:iCs/>
          <w:color w:val="000000" w:themeColor="text1"/>
          <w:sz w:val="28"/>
          <w:szCs w:val="28"/>
        </w:rPr>
        <w:t>…..,ngày….tháng….năm….</w:t>
      </w:r>
    </w:p>
    <w:p w:rsidR="00AB1164" w:rsidRPr="00AB1164" w:rsidRDefault="00AB1164" w:rsidP="00AB1164">
      <w:pPr>
        <w:spacing w:after="240"/>
        <w:ind w:firstLine="280"/>
        <w:contextualSpacing/>
        <w:rPr>
          <w:rFonts w:ascii="Times New Roman" w:eastAsia="SimSun" w:hAnsi="Times New Roman" w:cs="Times New Roman"/>
          <w:bCs/>
          <w:color w:val="000000" w:themeColor="text1"/>
        </w:rPr>
      </w:pPr>
      <w:r w:rsidRPr="00AB1164">
        <w:rPr>
          <w:rFonts w:ascii="Times New Roman" w:eastAsia="SimSun" w:hAnsi="Times New Roman" w:cs="Times New Roman"/>
          <w:bCs/>
          <w:color w:val="000000" w:themeColor="text1"/>
        </w:rPr>
        <w:t xml:space="preserve">       V/v đề nghị tái xuất </w:t>
      </w:r>
    </w:p>
    <w:p w:rsidR="00AB1164" w:rsidRPr="00AB1164" w:rsidRDefault="00AB1164" w:rsidP="00AB1164">
      <w:pPr>
        <w:spacing w:after="240"/>
        <w:ind w:firstLineChars="166" w:firstLine="365"/>
        <w:contextualSpacing/>
        <w:rPr>
          <w:rFonts w:ascii="Times New Roman" w:eastAsia="SimSun" w:hAnsi="Times New Roman" w:cs="Times New Roman"/>
          <w:bCs/>
          <w:color w:val="000000" w:themeColor="text1"/>
        </w:rPr>
      </w:pPr>
      <w:r w:rsidRPr="00AB1164">
        <w:rPr>
          <w:rFonts w:ascii="Times New Roman" w:eastAsia="SimSun" w:hAnsi="Times New Roman" w:cs="Times New Roman"/>
          <w:bCs/>
          <w:color w:val="000000" w:themeColor="text1"/>
        </w:rPr>
        <w:t xml:space="preserve">      xe ô tô/xe gắn máy</w:t>
      </w:r>
    </w:p>
    <w:p w:rsidR="00AB1164" w:rsidRPr="00AB1164" w:rsidRDefault="00AB1164" w:rsidP="00AB1164">
      <w:pPr>
        <w:rPr>
          <w:rFonts w:ascii="Times New Roman" w:hAnsi="Times New Roman" w:cs="Times New Roman"/>
          <w:b/>
          <w:color w:val="000000" w:themeColor="text1"/>
          <w:sz w:val="28"/>
          <w:szCs w:val="28"/>
        </w:rPr>
      </w:pPr>
    </w:p>
    <w:p w:rsidR="00AB1164" w:rsidRPr="00AB1164" w:rsidRDefault="00AB1164" w:rsidP="00AB1164">
      <w:pPr>
        <w:jc w:val="center"/>
        <w:rPr>
          <w:rFonts w:ascii="Times New Roman" w:hAnsi="Times New Roman" w:cs="Times New Roman"/>
          <w:b/>
          <w:color w:val="000000" w:themeColor="text1"/>
          <w:sz w:val="28"/>
          <w:szCs w:val="28"/>
        </w:rPr>
      </w:pPr>
    </w:p>
    <w:p w:rsidR="00AB1164" w:rsidRPr="00AB1164" w:rsidRDefault="00AB1164" w:rsidP="00AB1164">
      <w:pPr>
        <w:jc w:val="center"/>
        <w:rPr>
          <w:rFonts w:ascii="Times New Roman" w:hAnsi="Times New Roman" w:cs="Times New Roman"/>
          <w:b/>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ab/>
        <w:t>Kính gửi: Chi cục Hải quan cửa khẩu .........thuộc Cục Hải quan tỉnh, thành phố...........</w:t>
      </w:r>
    </w:p>
    <w:p w:rsidR="00AB1164" w:rsidRPr="00AB1164" w:rsidRDefault="00AB1164" w:rsidP="00AB1164">
      <w:pPr>
        <w:spacing w:before="120"/>
        <w:ind w:firstLineChars="300" w:firstLine="840"/>
        <w:rPr>
          <w:rFonts w:ascii="Times New Roman" w:hAnsi="Times New Roman" w:cs="Times New Roman"/>
          <w:color w:val="000000" w:themeColor="text1"/>
          <w:sz w:val="28"/>
          <w:szCs w:val="28"/>
        </w:rPr>
      </w:pPr>
    </w:p>
    <w:p w:rsidR="00AB1164" w:rsidRPr="00AB1164" w:rsidRDefault="00AB1164" w:rsidP="00AB1164">
      <w:pPr>
        <w:spacing w:before="120"/>
        <w:ind w:firstLineChars="300" w:firstLine="84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xml:space="preserve">1. Tên tổ chức/cá nhân đề nghị: </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Đối với cá nhân, bổ sung thêm các thông tin sau:</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xml:space="preserve">- Chức vụ:                    </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Số chứng minh thư: ……..    thời hạn:  …………..</w:t>
      </w:r>
    </w:p>
    <w:p w:rsidR="00AB1164" w:rsidRPr="00AB1164" w:rsidRDefault="00AB1164" w:rsidP="00AB1164">
      <w:pPr>
        <w:tabs>
          <w:tab w:val="left" w:pos="1134"/>
        </w:tabs>
        <w:spacing w:before="120"/>
        <w:ind w:firstLine="720"/>
        <w:rPr>
          <w:rFonts w:ascii="Times New Roman" w:hAnsi="Times New Roman" w:cs="Times New Roman"/>
          <w:color w:val="000000" w:themeColor="text1"/>
          <w:sz w:val="28"/>
          <w:szCs w:val="28"/>
        </w:rPr>
      </w:pPr>
    </w:p>
    <w:p w:rsidR="00AB1164" w:rsidRPr="00AB1164" w:rsidRDefault="00AB1164" w:rsidP="00AB1164">
      <w:pPr>
        <w:tabs>
          <w:tab w:val="left" w:pos="1134"/>
        </w:tabs>
        <w:spacing w:before="120"/>
        <w:ind w:firstLineChars="300" w:firstLine="84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2. Sổ định mức hàng miễn thuế: Số….…ngày….tháng….năm……... do……………………..cấp.</w:t>
      </w:r>
    </w:p>
    <w:p w:rsidR="00AB1164" w:rsidRPr="00AB1164" w:rsidRDefault="00AB1164" w:rsidP="00AB1164">
      <w:pPr>
        <w:spacing w:before="120"/>
        <w:ind w:firstLine="720"/>
        <w:rPr>
          <w:rFonts w:ascii="Times New Roman" w:hAnsi="Times New Roman" w:cs="Times New Roman"/>
          <w:color w:val="000000" w:themeColor="text1"/>
          <w:sz w:val="28"/>
          <w:szCs w:val="28"/>
        </w:rPr>
      </w:pP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Căn cứ Thông tư số    /2018/TT-BTC ngày    /    /2018 sửa đổi, bổ sung một số Điều tại Thông tư số 19/2014/TT-BTC ngày 11/04/2014 của Bộ trưởng Bộ Tài chính quy định thủ tục tạm nhập khẩu, tái xuất khẩu, tiêu hủy, chuyển nhượng xe ô tô, xe hai bánh gắn máy của đối tượng được hưởng quyền ưu đãi, miễn trừ tại Việt Nam, đề nghị Chi cục Hải quan............................thuộc Cục Hải quan tỉnh, thành phố:...............................giải quyết thủ tục tái xuất ……xe ô tô/…..xe gắn máy chi tiết như sau:</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Loại phương tiện………Nhãn hiệu xe:……., năm sản xuất:……., nước sản xuất:……., màu sơn:…….., số khung:………., số động cơ:……..; thể tích làm việc:....., tình trạng phương tiện:……………..</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Xe tạm nhập khẩu theo giấy tạm nhập số......ngày ...........do Cục Hải quan tỉnh, thành phố........................cấp và tờ khai nhập khẩu số.........</w:t>
      </w:r>
    </w:p>
    <w:p w:rsidR="00AB1164" w:rsidRPr="00AB1164" w:rsidRDefault="00AB1164" w:rsidP="00AB1164">
      <w:pPr>
        <w:spacing w:before="120"/>
        <w:ind w:firstLine="720"/>
        <w:rPr>
          <w:rFonts w:ascii="Times New Roman" w:hAnsi="Times New Roman" w:cs="Times New Roman"/>
          <w:color w:val="000000" w:themeColor="text1"/>
          <w:sz w:val="28"/>
          <w:szCs w:val="28"/>
        </w:rPr>
      </w:pPr>
    </w:p>
    <w:p w:rsidR="00AB1164" w:rsidRPr="00AB1164" w:rsidRDefault="00AB1164" w:rsidP="00AB1164">
      <w:pPr>
        <w:spacing w:before="120"/>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t>Xác nhận của cơ quan nơi cá nhân công tác                        Họ và tên</w:t>
      </w:r>
    </w:p>
    <w:p w:rsidR="00AB1164" w:rsidRPr="00AB1164" w:rsidRDefault="00AB1164" w:rsidP="00AB1164">
      <w:pPr>
        <w:spacing w:before="120"/>
        <w:rPr>
          <w:rFonts w:ascii="Times New Roman" w:hAnsi="Times New Roman" w:cs="Times New Roman"/>
          <w:bCs/>
          <w:i/>
          <w:iCs/>
          <w:color w:val="000000" w:themeColor="text1"/>
          <w:sz w:val="28"/>
          <w:szCs w:val="28"/>
        </w:rPr>
      </w:pPr>
      <w:r w:rsidRPr="00AB1164">
        <w:rPr>
          <w:rFonts w:ascii="Times New Roman" w:hAnsi="Times New Roman" w:cs="Times New Roman"/>
          <w:b/>
          <w:color w:val="000000" w:themeColor="text1"/>
          <w:sz w:val="28"/>
          <w:szCs w:val="28"/>
        </w:rPr>
        <w:t xml:space="preserve">                </w:t>
      </w:r>
      <w:r w:rsidRPr="00AB1164">
        <w:rPr>
          <w:rFonts w:ascii="Times New Roman" w:hAnsi="Times New Roman" w:cs="Times New Roman"/>
          <w:bCs/>
          <w:i/>
          <w:iCs/>
          <w:color w:val="000000" w:themeColor="text1"/>
          <w:sz w:val="28"/>
          <w:szCs w:val="28"/>
        </w:rPr>
        <w:t>(Ký tên, đóng dấu)                                              (Ký ghi rõ họ tên)</w:t>
      </w:r>
    </w:p>
    <w:p w:rsidR="00AB1164" w:rsidRPr="00AB1164" w:rsidRDefault="00AB1164" w:rsidP="00AB1164">
      <w:pPr>
        <w:spacing w:before="120"/>
        <w:rPr>
          <w:rFonts w:ascii="Times New Roman" w:hAnsi="Times New Roman" w:cs="Times New Roman"/>
          <w:bCs/>
          <w:i/>
          <w:iCs/>
          <w:color w:val="000000" w:themeColor="text1"/>
          <w:sz w:val="28"/>
          <w:szCs w:val="28"/>
        </w:rPr>
      </w:pPr>
      <w:r w:rsidRPr="00AB1164">
        <w:rPr>
          <w:rFonts w:ascii="Times New Roman" w:hAnsi="Times New Roman" w:cs="Times New Roman"/>
          <w:bCs/>
          <w:i/>
          <w:iCs/>
          <w:color w:val="000000" w:themeColor="text1"/>
          <w:sz w:val="28"/>
          <w:szCs w:val="28"/>
        </w:rPr>
        <w:tab/>
      </w:r>
    </w:p>
    <w:p w:rsidR="00AB1164" w:rsidRPr="00AB1164" w:rsidRDefault="00AB1164" w:rsidP="00AB1164">
      <w:pPr>
        <w:spacing w:before="120"/>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tab/>
      </w:r>
    </w:p>
    <w:p w:rsidR="00AB1164" w:rsidRPr="00AB1164" w:rsidRDefault="00AB1164" w:rsidP="00AB1164">
      <w:pPr>
        <w:spacing w:before="1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Ghi chú:</w:t>
      </w:r>
    </w:p>
    <w:p w:rsidR="00AB1164" w:rsidRPr="00AB1164" w:rsidRDefault="00AB1164" w:rsidP="00AB1164">
      <w:pPr>
        <w:spacing w:before="1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xml:space="preserve">          - (1)Tên viết tắt của cơ quan/tổ chức</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Nếu là người đề nghị là cá nhân thì ký và ghi rõ họ tên và có xác nhận của cơ quan nơi cá nhân công tác.</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Nếu là cơ quan thì người đại diện ký và ghi rõ tên, đóng dấu.</w:t>
      </w:r>
    </w:p>
    <w:p w:rsidR="00AB1164" w:rsidRPr="00AB1164" w:rsidRDefault="00AB1164" w:rsidP="00AB1164">
      <w:pPr>
        <w:rPr>
          <w:rFonts w:ascii="Times New Roman" w:hAnsi="Times New Roman" w:cs="Times New Roman"/>
          <w:color w:val="000000" w:themeColor="text1"/>
        </w:rPr>
      </w:pP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p>
    <w:p w:rsidR="00AB1164" w:rsidRPr="00AB1164" w:rsidRDefault="00AB1164" w:rsidP="00AB1164">
      <w:pPr>
        <w:ind w:left="5040" w:firstLine="720"/>
        <w:rPr>
          <w:rFonts w:ascii="Times New Roman" w:hAnsi="Times New Roman" w:cs="Times New Roman"/>
          <w:color w:val="000000" w:themeColor="text1"/>
        </w:rPr>
      </w:pPr>
    </w:p>
    <w:p w:rsidR="00AB1164" w:rsidRPr="00AB1164" w:rsidRDefault="00AB1164" w:rsidP="00AB1164">
      <w:pPr>
        <w:rPr>
          <w:rFonts w:ascii="Times New Roman" w:hAnsi="Times New Roman" w:cs="Times New Roman"/>
          <w:color w:val="000000" w:themeColor="text1"/>
        </w:rPr>
      </w:pPr>
      <w:r w:rsidRPr="00AB1164">
        <w:rPr>
          <w:rFonts w:ascii="Times New Roman" w:hAnsi="Times New Roman" w:cs="Times New Roman"/>
          <w:color w:val="000000" w:themeColor="text1"/>
        </w:rPr>
        <w:br w:type="page"/>
      </w:r>
    </w:p>
    <w:p w:rsidR="00AB1164" w:rsidRPr="00AB1164" w:rsidRDefault="00AB1164" w:rsidP="00AB1164">
      <w:pPr>
        <w:jc w:val="center"/>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lastRenderedPageBreak/>
        <w:t>PHỤ LỤC IV</w:t>
      </w:r>
    </w:p>
    <w:p w:rsidR="00AB1164" w:rsidRPr="00AB1164" w:rsidRDefault="00AB1164" w:rsidP="00AB1164">
      <w:pPr>
        <w:jc w:val="center"/>
        <w:rPr>
          <w:rFonts w:ascii="Times New Roman" w:hAnsi="Times New Roman" w:cs="Times New Roman"/>
          <w:bCs/>
          <w:i/>
          <w:iCs/>
          <w:color w:val="000000" w:themeColor="text1"/>
          <w:sz w:val="26"/>
          <w:szCs w:val="26"/>
        </w:rPr>
      </w:pPr>
      <w:r w:rsidRPr="00AB1164">
        <w:rPr>
          <w:rFonts w:ascii="Times New Roman" w:hAnsi="Times New Roman" w:cs="Times New Roman"/>
          <w:bCs/>
          <w:i/>
          <w:iCs/>
          <w:color w:val="000000" w:themeColor="text1"/>
          <w:sz w:val="26"/>
          <w:szCs w:val="26"/>
        </w:rPr>
        <w:t xml:space="preserve">(Ban hành kèm theo Thông tư số…/2018/TT-BTC ngày…tháng…năm 2018 của  </w:t>
      </w:r>
    </w:p>
    <w:p w:rsidR="00AB1164" w:rsidRPr="00AB1164" w:rsidRDefault="00AB1164" w:rsidP="00AB1164">
      <w:pPr>
        <w:jc w:val="center"/>
        <w:rPr>
          <w:rFonts w:ascii="Times New Roman" w:hAnsi="Times New Roman" w:cs="Times New Roman"/>
          <w:bCs/>
          <w:i/>
          <w:iCs/>
          <w:color w:val="000000" w:themeColor="text1"/>
          <w:sz w:val="26"/>
          <w:szCs w:val="26"/>
        </w:rPr>
      </w:pPr>
      <w:r w:rsidRPr="00AB1164">
        <w:rPr>
          <w:rFonts w:ascii="Times New Roman" w:hAnsi="Times New Roman" w:cs="Times New Roman"/>
          <w:bCs/>
          <w:i/>
          <w:iCs/>
          <w:color w:val="000000" w:themeColor="text1"/>
          <w:sz w:val="26"/>
          <w:szCs w:val="26"/>
        </w:rPr>
        <w:t>Bộ trưởng Bộ Tai chính)</w:t>
      </w:r>
    </w:p>
    <w:p w:rsidR="00AB1164" w:rsidRPr="00AB1164" w:rsidRDefault="00AB1164" w:rsidP="00AB1164">
      <w:pPr>
        <w:rPr>
          <w:rFonts w:ascii="Times New Roman" w:hAnsi="Times New Roman" w:cs="Times New Roman"/>
          <w:b/>
          <w:color w:val="000000" w:themeColor="text1"/>
          <w:sz w:val="28"/>
          <w:szCs w:val="28"/>
        </w:rPr>
      </w:pPr>
    </w:p>
    <w:p w:rsidR="00AB1164" w:rsidRPr="00AB1164" w:rsidRDefault="00AB1164" w:rsidP="00AB1164">
      <w:pPr>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t xml:space="preserve">TÊN CƠ QUAN/TỔ CHỨC       </w:t>
      </w:r>
    </w:p>
    <w:p w:rsidR="00AB1164" w:rsidRPr="00AB1164" w:rsidRDefault="00AB1164" w:rsidP="00AB1164">
      <w:pPr>
        <w:rPr>
          <w:rFonts w:ascii="Times New Roman" w:eastAsia="SimSun" w:hAnsi="Times New Roman" w:cs="Times New Roman"/>
          <w:b/>
          <w:color w:val="000000" w:themeColor="text1"/>
          <w:sz w:val="28"/>
          <w:szCs w:val="28"/>
        </w:rPr>
      </w:pPr>
      <w:r w:rsidRPr="00AB1164">
        <w:rPr>
          <w:rFonts w:ascii="Times New Roman" w:hAnsi="Times New Roman" w:cs="Times New Roman"/>
          <w:noProof/>
        </w:rPr>
        <w:pict>
          <v:line id="Straight Connector 9" o:spid="_x0000_s1028"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29.8pt,6.05pt" to="129.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" strokecolor="#4579b8 [3044]"/>
        </w:pict>
      </w:r>
      <w:r w:rsidRPr="00AB1164">
        <w:rPr>
          <w:rFonts w:ascii="Times New Roman" w:hAnsi="Times New Roman" w:cs="Times New Roman"/>
          <w:b/>
          <w:color w:val="000000" w:themeColor="text1"/>
          <w:sz w:val="28"/>
          <w:szCs w:val="28"/>
        </w:rPr>
        <w:t xml:space="preserve"> </w:t>
      </w:r>
      <w:r w:rsidRPr="00AB1164">
        <w:rPr>
          <w:rFonts w:ascii="Times New Roman" w:eastAsia="SimSun" w:hAnsi="Times New Roman" w:cs="Times New Roman"/>
          <w:b/>
          <w:color w:val="000000" w:themeColor="text1"/>
          <w:sz w:val="28"/>
          <w:szCs w:val="28"/>
        </w:rPr>
        <w:t xml:space="preserve">        </w:t>
      </w:r>
    </w:p>
    <w:p w:rsidR="00AB1164" w:rsidRPr="00AB1164" w:rsidRDefault="00AB1164" w:rsidP="00AB1164">
      <w:pPr>
        <w:ind w:firstLineChars="250" w:firstLine="700"/>
        <w:rPr>
          <w:rFonts w:ascii="Times New Roman" w:eastAsia="SimSun" w:hAnsi="Times New Roman" w:cs="Times New Roman"/>
          <w:bCs/>
          <w:i/>
          <w:iCs/>
          <w:color w:val="000000" w:themeColor="text1"/>
          <w:sz w:val="28"/>
          <w:szCs w:val="28"/>
        </w:rPr>
      </w:pPr>
      <w:r w:rsidRPr="00AB1164">
        <w:rPr>
          <w:rFonts w:ascii="Times New Roman" w:eastAsia="SimSun" w:hAnsi="Times New Roman" w:cs="Times New Roman"/>
          <w:bCs/>
          <w:color w:val="000000" w:themeColor="text1"/>
          <w:sz w:val="28"/>
          <w:szCs w:val="28"/>
        </w:rPr>
        <w:t xml:space="preserve">Số:        /CV-(1)….. </w:t>
      </w:r>
      <w:r w:rsidRPr="00AB1164">
        <w:rPr>
          <w:rFonts w:ascii="Times New Roman" w:eastAsia="SimSun" w:hAnsi="Times New Roman" w:cs="Times New Roman"/>
          <w:b/>
          <w:color w:val="000000" w:themeColor="text1"/>
          <w:sz w:val="28"/>
          <w:szCs w:val="28"/>
        </w:rPr>
        <w:t xml:space="preserve">                                   </w:t>
      </w:r>
      <w:r w:rsidRPr="00AB1164">
        <w:rPr>
          <w:rFonts w:ascii="Times New Roman" w:eastAsia="SimSun" w:hAnsi="Times New Roman" w:cs="Times New Roman"/>
          <w:bCs/>
          <w:i/>
          <w:iCs/>
          <w:color w:val="000000" w:themeColor="text1"/>
          <w:sz w:val="28"/>
          <w:szCs w:val="28"/>
        </w:rPr>
        <w:t>…..,ngày….tháng….năm….</w:t>
      </w:r>
    </w:p>
    <w:p w:rsidR="00AB1164" w:rsidRPr="00AB1164" w:rsidRDefault="00AB1164" w:rsidP="00AB1164">
      <w:pPr>
        <w:ind w:firstLine="280"/>
        <w:rPr>
          <w:rFonts w:ascii="Times New Roman" w:eastAsia="SimSun" w:hAnsi="Times New Roman" w:cs="Times New Roman"/>
          <w:bCs/>
          <w:color w:val="000000" w:themeColor="text1"/>
        </w:rPr>
      </w:pPr>
      <w:r w:rsidRPr="00AB1164">
        <w:rPr>
          <w:rFonts w:ascii="Times New Roman" w:eastAsia="SimSun" w:hAnsi="Times New Roman" w:cs="Times New Roman"/>
          <w:bCs/>
          <w:color w:val="000000" w:themeColor="text1"/>
        </w:rPr>
        <w:t>V/v đề nghị chuyển nhượng xe ô tô</w:t>
      </w: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ab/>
        <w:t xml:space="preserve">          Kính gửi: Cục Hải quan tỉnh, thành phố...................</w:t>
      </w:r>
    </w:p>
    <w:p w:rsidR="00AB1164" w:rsidRPr="00AB1164" w:rsidRDefault="00AB1164" w:rsidP="00AB1164">
      <w:pPr>
        <w:numPr>
          <w:ilvl w:val="0"/>
          <w:numId w:val="3"/>
        </w:numPr>
        <w:spacing w:before="120" w:after="160" w:line="259" w:lineRule="auto"/>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xml:space="preserve">Tên tổ chức/cá nhân đề nghị: </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Đối với cá nhân, bổ sung thêm các thông tin sau:</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xml:space="preserve">- Chức vụ:                    </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Số chứng minh thư:  ………   thời hạn:  ……………….</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2. Sổ định mức hàng miễn thuế: Số…..…ngày….tháng….năm…. do……..cấp.</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Căn cứ Thông tư số    /2018/TT-BTC ngày    /    /2018 sửa đổi, bổ sung một số Điều tại Thông tư số 19/2014/TT-BTC ngày 11/04/2014 của Bộ trưởng Bộ Tài chính quy định thủ tục tạm nhập khẩu, tái xuất khẩu, tiêu hủy, chuyển nhượng xe ô tô, xe hai bánh gắn máy của đối tượng được hưởng quyền ưu đãi, miễn trừ tại Việt Nam, đề nghị Cục Hải quan tỉnh, thành phố...............................................cấp giấy tạm chuyển nhượng …… xe ô tô chi tiết như sau:</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Loại phương tiện………Nhãn hiệu xe:……., năm sản xuất:……., nước sản xuất:……., màu sơn:…….., số khung:………., số động cơ:……..; thể tích làm việc:....., tình trạng phương tiện:……………..</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xml:space="preserve">- Xe tạm nhập theo giấy tạm nhập số......ngày ....do Cục Hải quan tỉnh, thành phố...........cấp cho………………cơ quan/ông/bà………….,địa </w:t>
      </w:r>
      <w:r w:rsidRPr="00AB1164">
        <w:rPr>
          <w:rFonts w:ascii="Times New Roman" w:hAnsi="Times New Roman" w:cs="Times New Roman"/>
          <w:color w:val="000000" w:themeColor="text1"/>
          <w:sz w:val="28"/>
          <w:szCs w:val="28"/>
        </w:rPr>
        <w:lastRenderedPageBreak/>
        <w:t>chỉ:…………….và tờ khai nhập khẩu số………ngày…….tại Chi cục Hải quan …………………thuộc Cục Hải quan tỉnh, thành phố………………………</w:t>
      </w:r>
    </w:p>
    <w:p w:rsidR="00AB1164" w:rsidRPr="00AB1164" w:rsidRDefault="00AB1164" w:rsidP="00AB1164">
      <w:pPr>
        <w:spacing w:before="120"/>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t xml:space="preserve">Xác nhận của cơ quan nơi cá nhân công tác                               Họ và tên                                            </w:t>
      </w:r>
    </w:p>
    <w:p w:rsidR="00AB1164" w:rsidRPr="00AB1164" w:rsidRDefault="00AB1164" w:rsidP="00AB1164">
      <w:pPr>
        <w:spacing w:before="120"/>
        <w:rPr>
          <w:rFonts w:ascii="Times New Roman" w:hAnsi="Times New Roman" w:cs="Times New Roman"/>
          <w:bCs/>
          <w:i/>
          <w:iCs/>
          <w:color w:val="000000" w:themeColor="text1"/>
          <w:sz w:val="28"/>
          <w:szCs w:val="28"/>
        </w:rPr>
      </w:pPr>
      <w:r w:rsidRPr="00AB1164">
        <w:rPr>
          <w:rFonts w:ascii="Times New Roman" w:hAnsi="Times New Roman" w:cs="Times New Roman"/>
          <w:b/>
          <w:color w:val="000000" w:themeColor="text1"/>
          <w:sz w:val="28"/>
          <w:szCs w:val="28"/>
        </w:rPr>
        <w:tab/>
        <w:t xml:space="preserve">    </w:t>
      </w:r>
      <w:r w:rsidRPr="00AB1164">
        <w:rPr>
          <w:rFonts w:ascii="Times New Roman" w:hAnsi="Times New Roman" w:cs="Times New Roman"/>
          <w:bCs/>
          <w:i/>
          <w:iCs/>
          <w:color w:val="000000" w:themeColor="text1"/>
          <w:sz w:val="28"/>
          <w:szCs w:val="28"/>
        </w:rPr>
        <w:t>(Ký tên, đóng dấu)                                                    (Ký ghi rõ họ tên)</w:t>
      </w:r>
    </w:p>
    <w:p w:rsidR="00AB1164" w:rsidRPr="00AB1164" w:rsidRDefault="00AB1164" w:rsidP="00AB1164">
      <w:pPr>
        <w:spacing w:before="120"/>
        <w:rPr>
          <w:rFonts w:ascii="Times New Roman" w:hAnsi="Times New Roman" w:cs="Times New Roman"/>
          <w:color w:val="000000" w:themeColor="text1"/>
          <w:sz w:val="28"/>
          <w:szCs w:val="28"/>
        </w:rPr>
      </w:pPr>
      <w:r w:rsidRPr="00AB1164">
        <w:rPr>
          <w:rFonts w:ascii="Times New Roman" w:hAnsi="Times New Roman" w:cs="Times New Roman"/>
          <w:bCs/>
          <w:i/>
          <w:iCs/>
          <w:color w:val="000000" w:themeColor="text1"/>
          <w:sz w:val="28"/>
          <w:szCs w:val="28"/>
        </w:rPr>
        <w:tab/>
      </w:r>
      <w:r w:rsidRPr="00AB1164">
        <w:rPr>
          <w:rFonts w:ascii="Times New Roman" w:hAnsi="Times New Roman" w:cs="Times New Roman"/>
          <w:color w:val="000000" w:themeColor="text1"/>
          <w:sz w:val="28"/>
          <w:szCs w:val="28"/>
        </w:rPr>
        <w:t>Ghi chú:</w:t>
      </w:r>
    </w:p>
    <w:p w:rsidR="00AB1164" w:rsidRPr="00AB1164" w:rsidRDefault="00AB1164" w:rsidP="00AB1164">
      <w:pPr>
        <w:spacing w:before="1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xml:space="preserve">          - (1) Tên viết tắt cơ quan/tổ chức</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Nếu là người đề nghị là cá nhân thì ký và ghi rõ họ tên và có xác nhận của cơ quan nơi cá nhân công tác.</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Nếu là cơ quan thì người đại diện ký và ghi rõ họ tên, đóng dấu.</w:t>
      </w:r>
    </w:p>
    <w:p w:rsidR="00AB1164" w:rsidRPr="00AB1164" w:rsidRDefault="00AB1164" w:rsidP="00AB1164">
      <w:pPr>
        <w:rPr>
          <w:rFonts w:ascii="Times New Roman" w:hAnsi="Times New Roman" w:cs="Times New Roman"/>
          <w:b/>
          <w:color w:val="000000" w:themeColor="text1"/>
          <w:sz w:val="26"/>
          <w:szCs w:val="26"/>
        </w:rPr>
      </w:pP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p>
    <w:p w:rsidR="00AB1164" w:rsidRPr="00AB1164" w:rsidRDefault="00AB1164" w:rsidP="00AB1164">
      <w:pPr>
        <w:spacing w:before="120"/>
        <w:rPr>
          <w:rFonts w:ascii="Times New Roman" w:hAnsi="Times New Roman" w:cs="Times New Roman"/>
          <w:color w:val="000000" w:themeColor="text1"/>
          <w:sz w:val="28"/>
          <w:szCs w:val="28"/>
        </w:rPr>
      </w:pPr>
    </w:p>
    <w:p w:rsidR="00AB1164" w:rsidRPr="00AB1164" w:rsidRDefault="00AB1164" w:rsidP="00AB1164">
      <w:pPr>
        <w:spacing w:before="120"/>
        <w:rPr>
          <w:rFonts w:ascii="Times New Roman" w:hAnsi="Times New Roman" w:cs="Times New Roman"/>
          <w:color w:val="000000" w:themeColor="text1"/>
          <w:sz w:val="28"/>
          <w:szCs w:val="28"/>
        </w:rPr>
      </w:pPr>
    </w:p>
    <w:p w:rsidR="00AB1164" w:rsidRPr="00AB1164" w:rsidRDefault="00AB1164" w:rsidP="00AB1164">
      <w:pPr>
        <w:rPr>
          <w:rFonts w:ascii="Times New Roman" w:hAnsi="Times New Roman" w:cs="Times New Roman"/>
          <w:b/>
          <w:color w:val="000000" w:themeColor="text1"/>
          <w:sz w:val="26"/>
          <w:szCs w:val="26"/>
        </w:rPr>
      </w:pPr>
      <w:r w:rsidRPr="00AB1164">
        <w:rPr>
          <w:rFonts w:ascii="Times New Roman" w:hAnsi="Times New Roman" w:cs="Times New Roman"/>
          <w:b/>
          <w:color w:val="000000" w:themeColor="text1"/>
          <w:sz w:val="26"/>
          <w:szCs w:val="26"/>
        </w:rPr>
        <w:tab/>
        <w:t xml:space="preserve">              </w:t>
      </w: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p>
    <w:p w:rsidR="00AB1164" w:rsidRPr="00AB1164" w:rsidRDefault="00AB1164" w:rsidP="00AB1164">
      <w:pPr>
        <w:rPr>
          <w:rFonts w:ascii="Times New Roman" w:hAnsi="Times New Roman" w:cs="Times New Roman"/>
          <w:b/>
          <w:color w:val="000000" w:themeColor="text1"/>
          <w:sz w:val="26"/>
          <w:szCs w:val="26"/>
        </w:rPr>
      </w:pPr>
      <w:r w:rsidRPr="00AB1164">
        <w:rPr>
          <w:rFonts w:ascii="Times New Roman" w:hAnsi="Times New Roman" w:cs="Times New Roman"/>
          <w:b/>
          <w:color w:val="000000" w:themeColor="text1"/>
          <w:sz w:val="26"/>
          <w:szCs w:val="26"/>
        </w:rPr>
        <w:br w:type="page"/>
      </w:r>
    </w:p>
    <w:p w:rsidR="00AB1164" w:rsidRPr="00AB1164" w:rsidRDefault="00AB1164" w:rsidP="00AB1164">
      <w:pPr>
        <w:spacing w:before="120"/>
        <w:jc w:val="center"/>
        <w:rPr>
          <w:rFonts w:ascii="Times New Roman" w:hAnsi="Times New Roman" w:cs="Times New Roman"/>
          <w:b/>
          <w:color w:val="000000" w:themeColor="text1"/>
          <w:sz w:val="26"/>
          <w:szCs w:val="26"/>
        </w:rPr>
      </w:pPr>
      <w:r w:rsidRPr="00AB1164">
        <w:rPr>
          <w:rFonts w:ascii="Times New Roman" w:hAnsi="Times New Roman" w:cs="Times New Roman"/>
          <w:b/>
          <w:color w:val="000000" w:themeColor="text1"/>
          <w:sz w:val="26"/>
          <w:szCs w:val="26"/>
        </w:rPr>
        <w:lastRenderedPageBreak/>
        <w:t>PHỤ LỤC V</w:t>
      </w:r>
    </w:p>
    <w:p w:rsidR="00AB1164" w:rsidRPr="00AB1164" w:rsidRDefault="00AB1164" w:rsidP="00AB1164">
      <w:pPr>
        <w:jc w:val="center"/>
        <w:rPr>
          <w:rFonts w:ascii="Times New Roman" w:hAnsi="Times New Roman" w:cs="Times New Roman"/>
          <w:bCs/>
          <w:i/>
          <w:iCs/>
          <w:color w:val="000000" w:themeColor="text1"/>
          <w:sz w:val="26"/>
          <w:szCs w:val="26"/>
        </w:rPr>
      </w:pPr>
      <w:r w:rsidRPr="00AB1164">
        <w:rPr>
          <w:rFonts w:ascii="Times New Roman" w:hAnsi="Times New Roman" w:cs="Times New Roman"/>
          <w:bCs/>
          <w:i/>
          <w:iCs/>
          <w:color w:val="000000" w:themeColor="text1"/>
          <w:sz w:val="26"/>
          <w:szCs w:val="26"/>
        </w:rPr>
        <w:t xml:space="preserve">(Ban hành kèm theo Thông tư số…/2018/TT-BTC ngày…tháng…năm 2018 của  </w:t>
      </w:r>
    </w:p>
    <w:p w:rsidR="00AB1164" w:rsidRPr="00AB1164" w:rsidRDefault="00AB1164" w:rsidP="00AB1164">
      <w:pPr>
        <w:jc w:val="center"/>
        <w:rPr>
          <w:rFonts w:ascii="Times New Roman" w:hAnsi="Times New Roman" w:cs="Times New Roman"/>
          <w:bCs/>
          <w:i/>
          <w:iCs/>
          <w:color w:val="000000" w:themeColor="text1"/>
          <w:sz w:val="26"/>
          <w:szCs w:val="26"/>
        </w:rPr>
      </w:pPr>
      <w:r w:rsidRPr="00AB1164">
        <w:rPr>
          <w:rFonts w:ascii="Times New Roman" w:hAnsi="Times New Roman" w:cs="Times New Roman"/>
          <w:bCs/>
          <w:i/>
          <w:iCs/>
          <w:color w:val="000000" w:themeColor="text1"/>
          <w:sz w:val="26"/>
          <w:szCs w:val="26"/>
        </w:rPr>
        <w:t>Bộ trưởng Bộ Tai chính)</w:t>
      </w:r>
    </w:p>
    <w:p w:rsidR="00AB1164" w:rsidRPr="00AB1164" w:rsidRDefault="00AB1164" w:rsidP="00AB1164">
      <w:pPr>
        <w:spacing w:before="120"/>
        <w:jc w:val="center"/>
        <w:rPr>
          <w:rFonts w:ascii="Times New Roman" w:hAnsi="Times New Roman" w:cs="Times New Roman"/>
          <w:b/>
          <w:color w:val="000000" w:themeColor="text1"/>
          <w:sz w:val="26"/>
          <w:szCs w:val="26"/>
        </w:rPr>
      </w:pPr>
    </w:p>
    <w:p w:rsidR="00AB1164" w:rsidRPr="00AB1164" w:rsidRDefault="00AB1164" w:rsidP="00AB1164">
      <w:pPr>
        <w:spacing w:before="120"/>
        <w:rPr>
          <w:rFonts w:ascii="Times New Roman" w:hAnsi="Times New Roman" w:cs="Times New Roman"/>
          <w:b/>
          <w:color w:val="000000" w:themeColor="text1"/>
          <w:sz w:val="26"/>
          <w:szCs w:val="26"/>
        </w:rPr>
      </w:pPr>
      <w:r w:rsidRPr="00AB1164">
        <w:rPr>
          <w:rFonts w:ascii="Times New Roman" w:hAnsi="Times New Roman" w:cs="Times New Roman"/>
          <w:b/>
          <w:color w:val="000000" w:themeColor="text1"/>
          <w:sz w:val="26"/>
          <w:szCs w:val="26"/>
        </w:rPr>
        <w:t xml:space="preserve">  </w:t>
      </w:r>
      <w:r w:rsidRPr="00AB1164">
        <w:rPr>
          <w:rFonts w:ascii="Times New Roman" w:hAnsi="Times New Roman" w:cs="Times New Roman"/>
          <w:bCs/>
          <w:color w:val="000000" w:themeColor="text1"/>
          <w:sz w:val="26"/>
          <w:szCs w:val="26"/>
        </w:rPr>
        <w:t>TỔNG CỤC HẢI QUAN</w:t>
      </w:r>
      <w:r w:rsidRPr="00AB1164">
        <w:rPr>
          <w:rFonts w:ascii="Times New Roman" w:hAnsi="Times New Roman" w:cs="Times New Roman"/>
          <w:b/>
          <w:color w:val="000000" w:themeColor="text1"/>
          <w:sz w:val="26"/>
          <w:szCs w:val="26"/>
        </w:rPr>
        <w:t xml:space="preserve">               CỘNG HÒA XÃ HỘI CHỦ NGHĨA VIỆT NAM</w:t>
      </w:r>
    </w:p>
    <w:p w:rsidR="00AB1164" w:rsidRPr="00AB1164" w:rsidRDefault="00AB1164" w:rsidP="00AB1164">
      <w:pPr>
        <w:rPr>
          <w:rFonts w:ascii="Times New Roman" w:hAnsi="Times New Roman" w:cs="Times New Roman"/>
          <w:color w:val="000000" w:themeColor="text1"/>
          <w:sz w:val="28"/>
          <w:szCs w:val="28"/>
        </w:rPr>
      </w:pPr>
      <w:r w:rsidRPr="00AB1164">
        <w:rPr>
          <w:rFonts w:ascii="Times New Roman" w:hAnsi="Times New Roman" w:cs="Times New Roman"/>
          <w:b/>
          <w:bCs/>
          <w:color w:val="000000" w:themeColor="text1"/>
          <w:sz w:val="26"/>
          <w:szCs w:val="26"/>
        </w:rPr>
        <w:t xml:space="preserve"> CỤC HẢI QUAN TỈNH, TP…</w:t>
      </w:r>
      <w:r w:rsidRPr="00AB1164">
        <w:rPr>
          <w:rFonts w:ascii="Times New Roman" w:hAnsi="Times New Roman" w:cs="Times New Roman"/>
          <w:color w:val="000000" w:themeColor="text1"/>
          <w:sz w:val="28"/>
          <w:szCs w:val="28"/>
        </w:rPr>
        <w:t xml:space="preserve">                   </w:t>
      </w:r>
      <w:r w:rsidRPr="00AB1164">
        <w:rPr>
          <w:rFonts w:ascii="Times New Roman" w:hAnsi="Times New Roman" w:cs="Times New Roman"/>
          <w:b/>
          <w:bCs/>
          <w:color w:val="000000" w:themeColor="text1"/>
          <w:sz w:val="28"/>
          <w:szCs w:val="28"/>
        </w:rPr>
        <w:t xml:space="preserve"> Độc lập – Tự do – Hạnh phúc</w:t>
      </w:r>
    </w:p>
    <w:p w:rsidR="00AB1164" w:rsidRPr="00AB1164" w:rsidRDefault="00AB1164" w:rsidP="00AB1164">
      <w:pPr>
        <w:rPr>
          <w:rFonts w:ascii="Times New Roman" w:hAnsi="Times New Roman" w:cs="Times New Roman"/>
          <w:color w:val="000000" w:themeColor="text1"/>
          <w:sz w:val="28"/>
          <w:szCs w:val="28"/>
        </w:rPr>
      </w:pPr>
      <w:r w:rsidRPr="00AB1164">
        <w:rPr>
          <w:rFonts w:ascii="Times New Roman" w:hAnsi="Times New Roman" w:cs="Times New Roman"/>
          <w:noProof/>
        </w:rPr>
        <w:pict>
          <v:line id="Line 5" o:spid="_x0000_s1027"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5.8pt,10.7pt" to="4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"/>
        </w:pict>
      </w:r>
      <w:r w:rsidRPr="00AB1164">
        <w:rPr>
          <w:rFonts w:ascii="Times New Roman" w:hAnsi="Times New Roman" w:cs="Times New Roman"/>
          <w:color w:val="000000" w:themeColor="text1"/>
          <w:sz w:val="28"/>
          <w:szCs w:val="28"/>
        </w:rPr>
        <w:t xml:space="preserve">      </w:t>
      </w:r>
    </w:p>
    <w:p w:rsidR="00AB1164" w:rsidRPr="00AB1164" w:rsidRDefault="00AB1164" w:rsidP="00AB1164">
      <w:pPr>
        <w:ind w:firstLineChars="100" w:firstLine="280"/>
        <w:rPr>
          <w:rFonts w:ascii="Times New Roman" w:hAnsi="Times New Roman" w:cs="Times New Roman"/>
          <w:i/>
          <w:iCs/>
          <w:color w:val="000000" w:themeColor="text1"/>
          <w:sz w:val="28"/>
          <w:szCs w:val="28"/>
        </w:rPr>
      </w:pPr>
      <w:r w:rsidRPr="00AB1164">
        <w:rPr>
          <w:rFonts w:ascii="Times New Roman" w:hAnsi="Times New Roman" w:cs="Times New Roman"/>
          <w:color w:val="000000" w:themeColor="text1"/>
          <w:sz w:val="28"/>
          <w:szCs w:val="28"/>
        </w:rPr>
        <w:t>Số:……/QĐ – HQ….</w:t>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t xml:space="preserve">       </w:t>
      </w:r>
      <w:r w:rsidRPr="00AB1164">
        <w:rPr>
          <w:rFonts w:ascii="Times New Roman" w:hAnsi="Times New Roman" w:cs="Times New Roman"/>
          <w:i/>
          <w:iCs/>
          <w:color w:val="000000" w:themeColor="text1"/>
          <w:sz w:val="28"/>
          <w:szCs w:val="28"/>
        </w:rPr>
        <w:t xml:space="preserve">.….,ngày…..tháng…..năm……      </w:t>
      </w:r>
    </w:p>
    <w:p w:rsidR="00AB1164" w:rsidRPr="00AB1164" w:rsidRDefault="00AB1164" w:rsidP="00AB1164">
      <w:pPr>
        <w:jc w:val="center"/>
        <w:rPr>
          <w:rFonts w:ascii="Times New Roman" w:hAnsi="Times New Roman" w:cs="Times New Roman"/>
          <w:b/>
          <w:i/>
          <w:iCs/>
          <w:color w:val="000000" w:themeColor="text1"/>
          <w:sz w:val="28"/>
          <w:szCs w:val="28"/>
        </w:rPr>
      </w:pPr>
    </w:p>
    <w:p w:rsidR="00AB1164" w:rsidRPr="00AB1164" w:rsidRDefault="00AB1164" w:rsidP="00AB1164">
      <w:pPr>
        <w:jc w:val="center"/>
        <w:rPr>
          <w:rFonts w:ascii="Times New Roman" w:hAnsi="Times New Roman" w:cs="Times New Roman"/>
          <w:b/>
          <w:color w:val="000000" w:themeColor="text1"/>
          <w:sz w:val="28"/>
          <w:szCs w:val="28"/>
        </w:rPr>
      </w:pPr>
    </w:p>
    <w:p w:rsidR="00AB1164" w:rsidRPr="00AB1164" w:rsidRDefault="00AB1164" w:rsidP="00AB1164">
      <w:pPr>
        <w:jc w:val="center"/>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t>QUYẾT ĐỊNH</w:t>
      </w:r>
    </w:p>
    <w:p w:rsidR="00AB1164" w:rsidRPr="00AB1164" w:rsidRDefault="00AB1164" w:rsidP="00AB1164">
      <w:pPr>
        <w:jc w:val="center"/>
        <w:rPr>
          <w:rFonts w:ascii="Times New Roman" w:hAnsi="Times New Roman" w:cs="Times New Roman"/>
          <w:b/>
          <w:bCs/>
          <w:color w:val="000000" w:themeColor="text1"/>
          <w:sz w:val="28"/>
          <w:szCs w:val="28"/>
        </w:rPr>
      </w:pPr>
      <w:r w:rsidRPr="00AB1164">
        <w:rPr>
          <w:rFonts w:ascii="Times New Roman" w:hAnsi="Times New Roman" w:cs="Times New Roman"/>
          <w:b/>
          <w:bCs/>
          <w:color w:val="000000" w:themeColor="text1"/>
          <w:sz w:val="28"/>
          <w:szCs w:val="28"/>
        </w:rPr>
        <w:t xml:space="preserve">V/v Chuyển nhượng xe ô tô </w:t>
      </w:r>
    </w:p>
    <w:p w:rsidR="00AB1164" w:rsidRPr="00AB1164" w:rsidRDefault="00AB1164" w:rsidP="00AB1164">
      <w:pPr>
        <w:jc w:val="center"/>
        <w:rPr>
          <w:rFonts w:ascii="Times New Roman" w:hAnsi="Times New Roman" w:cs="Times New Roman"/>
          <w:b/>
          <w:color w:val="000000" w:themeColor="text1"/>
          <w:sz w:val="28"/>
          <w:szCs w:val="28"/>
        </w:rPr>
      </w:pPr>
      <w:r w:rsidRPr="00AB1164">
        <w:rPr>
          <w:rFonts w:ascii="Times New Roman" w:hAnsi="Times New Roman" w:cs="Times New Roman"/>
          <w:noProof/>
        </w:rPr>
        <w:pict>
          <v:line id="Straight Connector 1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01.4pt,4.6pt" to="262.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" strokecolor="#4579b8 [3044]"/>
        </w:pict>
      </w:r>
    </w:p>
    <w:p w:rsidR="00AB1164" w:rsidRPr="00AB1164" w:rsidRDefault="00AB1164" w:rsidP="00AB1164">
      <w:pPr>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ab/>
        <w:t>Căn cứ Thông tư số    /2018/TT-BTC ngày    /    /2018 sửa đổi, bổ sung một số Điều tại Thông tư số 19/2014/TT-BTC ngày 11/04/2014 của Bộ trưởng Bộ Tài chính quy định thủ tục tạm nhập khẩu, tái xuất khẩu, tiêu hủy, chuyển nhượng xe ô tô, xe hai bánh gắn máy của đối tượng được hưởng quyền ưu đãi, miễn trừ tại Việt Nam;</w:t>
      </w:r>
    </w:p>
    <w:p w:rsidR="00AB1164" w:rsidRPr="00AB1164" w:rsidRDefault="00AB1164" w:rsidP="00AB1164">
      <w:pPr>
        <w:spacing w:before="1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ab/>
        <w:t>Xét đề nghị của Cơ quan/ông/bà tại văn bản :…………………………… ngày…..tháng ….năm….</w:t>
      </w:r>
    </w:p>
    <w:p w:rsidR="00AB1164" w:rsidRPr="00AB1164" w:rsidRDefault="00AB1164" w:rsidP="00AB1164">
      <w:pPr>
        <w:spacing w:before="120"/>
        <w:rPr>
          <w:rFonts w:ascii="Times New Roman" w:hAnsi="Times New Roman" w:cs="Times New Roman"/>
          <w:color w:val="000000" w:themeColor="text1"/>
          <w:sz w:val="28"/>
          <w:szCs w:val="28"/>
        </w:rPr>
      </w:pPr>
    </w:p>
    <w:p w:rsidR="00AB1164" w:rsidRPr="00AB1164" w:rsidRDefault="00AB1164" w:rsidP="00AB1164">
      <w:pPr>
        <w:jc w:val="center"/>
        <w:rPr>
          <w:rFonts w:ascii="Times New Roman" w:hAnsi="Times New Roman" w:cs="Times New Roman"/>
          <w:b/>
          <w:color w:val="000000" w:themeColor="text1"/>
          <w:sz w:val="28"/>
          <w:szCs w:val="28"/>
        </w:rPr>
      </w:pPr>
    </w:p>
    <w:p w:rsidR="00AB1164" w:rsidRPr="00AB1164" w:rsidRDefault="00AB1164" w:rsidP="00AB1164">
      <w:pPr>
        <w:jc w:val="center"/>
        <w:rPr>
          <w:rFonts w:ascii="Times New Roman" w:hAnsi="Times New Roman" w:cs="Times New Roman"/>
          <w:b/>
          <w:color w:val="000000" w:themeColor="text1"/>
          <w:sz w:val="28"/>
          <w:szCs w:val="28"/>
        </w:rPr>
      </w:pPr>
      <w:r w:rsidRPr="00AB1164">
        <w:rPr>
          <w:rFonts w:ascii="Times New Roman" w:hAnsi="Times New Roman" w:cs="Times New Roman"/>
          <w:b/>
          <w:color w:val="000000" w:themeColor="text1"/>
          <w:sz w:val="28"/>
          <w:szCs w:val="28"/>
        </w:rPr>
        <w:t>CỤC TRƯỞNG CỤC HẢI QUAN TỈNH, THÀNH PHỐ…..</w:t>
      </w:r>
    </w:p>
    <w:p w:rsidR="00AB1164" w:rsidRPr="00AB1164" w:rsidRDefault="00AB1164" w:rsidP="00AB1164">
      <w:pPr>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ab/>
      </w:r>
    </w:p>
    <w:p w:rsidR="00AB1164" w:rsidRPr="00AB1164" w:rsidRDefault="00AB1164" w:rsidP="00AB1164">
      <w:pPr>
        <w:ind w:firstLineChars="250" w:firstLine="700"/>
        <w:rPr>
          <w:rFonts w:ascii="Times New Roman" w:hAnsi="Times New Roman" w:cs="Times New Roman"/>
          <w:color w:val="000000" w:themeColor="text1"/>
          <w:sz w:val="28"/>
          <w:szCs w:val="28"/>
        </w:rPr>
      </w:pPr>
    </w:p>
    <w:p w:rsidR="00AB1164" w:rsidRPr="00AB1164" w:rsidRDefault="00AB1164" w:rsidP="00AB1164">
      <w:pPr>
        <w:ind w:firstLineChars="250" w:firstLine="70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Xác nhận Cơ quan/ông/bà……….</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lastRenderedPageBreak/>
        <w:t>Chức vụ:………………; số chứng minh thư ngoại giao:……có giá trị đến ngày…….. (đối với xe cá nhân).</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Địa chỉ:…………………………………………….</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Số sổ định mức hàng miễn thuế:…… ngày….tháng….năm…..do……..cấp.</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Được chuyển nhượng.…ô tô cho cơ quan/ông/bà………………., địa chỉ:……. Thông tin về xe chuyển nhượng như sau:</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Loại phương tiện………Nhãn hiệu xe:……., năm sản xuất:……., nước sản xuất:……., màu sơn:…….., số khung:………., số động cơ:……..; thể tích làm việc:....., tình trạng phương tiện:……………</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 Đã tạm nhập khẩu theo giấy tạm nhập khẩu số …….ngày ……của Cục Hải quan tỉnh, thành phố, tờ khai nhập khẩu số:…….ngày…….tại Chi cục Hải quan ……………………..thuộc Cục Hải quan tỉnh, thành phố………………</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Việc chuyển nhượng xe ô tô nêu trên được thực hiện theo quy định hiện hành.</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Quyết định chuyển nhượng này có giá trị trong vòng 30 ngày kể từ ngày ký./.</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t xml:space="preserve">       </w:t>
      </w:r>
    </w:p>
    <w:p w:rsidR="00AB1164" w:rsidRPr="00AB1164" w:rsidRDefault="00AB1164" w:rsidP="00AB1164">
      <w:pPr>
        <w:spacing w:before="120"/>
        <w:ind w:firstLine="720"/>
        <w:rPr>
          <w:rFonts w:ascii="Times New Roman" w:hAnsi="Times New Roman" w:cs="Times New Roman"/>
          <w:color w:val="000000" w:themeColor="text1"/>
          <w:sz w:val="28"/>
          <w:szCs w:val="28"/>
        </w:rPr>
      </w:pPr>
      <w:r w:rsidRPr="00AB1164">
        <w:rPr>
          <w:rFonts w:ascii="Times New Roman" w:hAnsi="Times New Roman" w:cs="Times New Roman"/>
          <w:b/>
          <w:i/>
          <w:color w:val="000000" w:themeColor="text1"/>
        </w:rPr>
        <w:t>Nơi nhận:</w:t>
      </w:r>
      <w:r w:rsidRPr="00AB1164">
        <w:rPr>
          <w:rFonts w:ascii="Times New Roman" w:hAnsi="Times New Roman" w:cs="Times New Roman"/>
          <w:color w:val="000000" w:themeColor="text1"/>
          <w:sz w:val="28"/>
          <w:szCs w:val="28"/>
        </w:rPr>
        <w:t xml:space="preserve">         </w:t>
      </w:r>
      <w:r w:rsidRPr="00AB1164">
        <w:rPr>
          <w:rFonts w:ascii="Times New Roman" w:hAnsi="Times New Roman" w:cs="Times New Roman"/>
          <w:b/>
          <w:color w:val="000000" w:themeColor="text1"/>
          <w:sz w:val="28"/>
          <w:szCs w:val="28"/>
        </w:rPr>
        <w:t xml:space="preserve">                                                      CỤC TRƯỞNG</w:t>
      </w:r>
    </w:p>
    <w:p w:rsidR="00AB1164" w:rsidRPr="00AB1164" w:rsidRDefault="00AB1164" w:rsidP="00AB1164">
      <w:pPr>
        <w:ind w:firstLine="720"/>
        <w:contextualSpacing/>
        <w:rPr>
          <w:rFonts w:ascii="Times New Roman" w:hAnsi="Times New Roman" w:cs="Times New Roman"/>
          <w:color w:val="000000" w:themeColor="text1"/>
          <w:sz w:val="28"/>
          <w:szCs w:val="28"/>
        </w:rPr>
      </w:pPr>
      <w:r w:rsidRPr="00AB1164">
        <w:rPr>
          <w:rFonts w:ascii="Times New Roman" w:hAnsi="Times New Roman" w:cs="Times New Roman"/>
          <w:color w:val="000000" w:themeColor="text1"/>
        </w:rPr>
        <w:t>- Ông/bà:….</w:t>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r>
      <w:r w:rsidRPr="00AB1164">
        <w:rPr>
          <w:rFonts w:ascii="Times New Roman" w:hAnsi="Times New Roman" w:cs="Times New Roman"/>
          <w:color w:val="000000" w:themeColor="text1"/>
          <w:sz w:val="28"/>
          <w:szCs w:val="28"/>
        </w:rPr>
        <w:tab/>
        <w:t xml:space="preserve">     </w:t>
      </w:r>
      <w:r w:rsidRPr="00AB1164">
        <w:rPr>
          <w:rFonts w:ascii="Times New Roman" w:hAnsi="Times New Roman" w:cs="Times New Roman"/>
          <w:i/>
          <w:iCs/>
          <w:color w:val="000000" w:themeColor="text1"/>
          <w:sz w:val="28"/>
          <w:szCs w:val="28"/>
        </w:rPr>
        <w:t>(ký tên, đóng dấu)</w:t>
      </w:r>
    </w:p>
    <w:p w:rsidR="00AB1164" w:rsidRPr="00AB1164" w:rsidRDefault="00AB1164" w:rsidP="00AB1164">
      <w:pPr>
        <w:ind w:firstLine="720"/>
        <w:contextualSpacing/>
        <w:rPr>
          <w:rFonts w:ascii="Times New Roman" w:hAnsi="Times New Roman" w:cs="Times New Roman"/>
          <w:color w:val="000000" w:themeColor="text1"/>
        </w:rPr>
      </w:pPr>
      <w:r w:rsidRPr="00AB1164">
        <w:rPr>
          <w:rFonts w:ascii="Times New Roman" w:hAnsi="Times New Roman" w:cs="Times New Roman"/>
          <w:color w:val="000000" w:themeColor="text1"/>
        </w:rPr>
        <w:t xml:space="preserve">- Chi cục Hải quan nơi làm thủ tục NK;        </w:t>
      </w:r>
    </w:p>
    <w:p w:rsidR="00AB1164" w:rsidRPr="00AB1164" w:rsidRDefault="00AB1164" w:rsidP="00AB1164">
      <w:pPr>
        <w:ind w:firstLine="720"/>
        <w:contextualSpacing/>
        <w:rPr>
          <w:rFonts w:ascii="Times New Roman" w:hAnsi="Times New Roman" w:cs="Times New Roman"/>
          <w:color w:val="000000" w:themeColor="text1"/>
        </w:rPr>
      </w:pPr>
      <w:r w:rsidRPr="00AB1164">
        <w:rPr>
          <w:rFonts w:ascii="Times New Roman" w:hAnsi="Times New Roman" w:cs="Times New Roman"/>
          <w:color w:val="000000" w:themeColor="text1"/>
        </w:rPr>
        <w:t>- Tổng cục Hải quan (để báo cáo);</w:t>
      </w:r>
    </w:p>
    <w:p w:rsidR="00AB1164" w:rsidRPr="00AB1164" w:rsidRDefault="00AB1164" w:rsidP="00AB1164">
      <w:pPr>
        <w:ind w:firstLine="720"/>
        <w:contextualSpacing/>
        <w:rPr>
          <w:rFonts w:ascii="Times New Roman" w:hAnsi="Times New Roman" w:cs="Times New Roman"/>
          <w:color w:val="000000" w:themeColor="text1"/>
        </w:rPr>
      </w:pPr>
      <w:r w:rsidRPr="00AB1164">
        <w:rPr>
          <w:rFonts w:ascii="Times New Roman" w:hAnsi="Times New Roman" w:cs="Times New Roman"/>
          <w:color w:val="000000" w:themeColor="text1"/>
        </w:rPr>
        <w:t>- Lưu VT,(1),(2).</w:t>
      </w:r>
    </w:p>
    <w:p w:rsidR="00AB1164" w:rsidRPr="00AB1164" w:rsidRDefault="00AB1164" w:rsidP="00AB1164">
      <w:pPr>
        <w:ind w:firstLine="720"/>
        <w:rPr>
          <w:rFonts w:ascii="Times New Roman" w:hAnsi="Times New Roman" w:cs="Times New Roman"/>
          <w:color w:val="000000" w:themeColor="text1"/>
        </w:rPr>
      </w:pPr>
    </w:p>
    <w:p w:rsidR="00AB1164" w:rsidRPr="00AB1164" w:rsidRDefault="00AB1164" w:rsidP="00AB1164">
      <w:pPr>
        <w:ind w:firstLine="720"/>
        <w:contextualSpacing/>
        <w:rPr>
          <w:rFonts w:ascii="Times New Roman" w:hAnsi="Times New Roman" w:cs="Times New Roman"/>
          <w:color w:val="000000" w:themeColor="text1"/>
        </w:rPr>
      </w:pPr>
      <w:r w:rsidRPr="00AB1164">
        <w:rPr>
          <w:rFonts w:ascii="Times New Roman" w:hAnsi="Times New Roman" w:cs="Times New Roman"/>
          <w:color w:val="000000" w:themeColor="text1"/>
        </w:rPr>
        <w:t>Ghi chú:</w:t>
      </w:r>
    </w:p>
    <w:p w:rsidR="00AB1164" w:rsidRPr="00AB1164" w:rsidRDefault="00AB1164" w:rsidP="00AB1164">
      <w:pPr>
        <w:ind w:firstLine="720"/>
        <w:contextualSpacing/>
        <w:rPr>
          <w:rFonts w:ascii="Times New Roman" w:hAnsi="Times New Roman" w:cs="Times New Roman"/>
          <w:color w:val="000000" w:themeColor="text1"/>
        </w:rPr>
      </w:pPr>
      <w:r w:rsidRPr="00AB1164">
        <w:rPr>
          <w:rFonts w:ascii="Times New Roman" w:hAnsi="Times New Roman" w:cs="Times New Roman"/>
          <w:color w:val="000000" w:themeColor="text1"/>
        </w:rPr>
        <w:t>-(1) Tên phòng ban soạn thảo quyết định</w:t>
      </w:r>
    </w:p>
    <w:p w:rsidR="00AB1164" w:rsidRPr="00AB1164" w:rsidRDefault="00AB1164" w:rsidP="00AB1164">
      <w:pPr>
        <w:ind w:firstLine="720"/>
        <w:contextualSpacing/>
        <w:rPr>
          <w:rFonts w:ascii="Times New Roman" w:hAnsi="Times New Roman" w:cs="Times New Roman"/>
          <w:color w:val="000000" w:themeColor="text1"/>
        </w:rPr>
      </w:pPr>
      <w:r w:rsidRPr="00AB1164">
        <w:rPr>
          <w:rFonts w:ascii="Times New Roman" w:hAnsi="Times New Roman" w:cs="Times New Roman"/>
          <w:color w:val="000000" w:themeColor="text1"/>
        </w:rPr>
        <w:t>-(2) Số lượng bản phát hành</w:t>
      </w:r>
    </w:p>
    <w:p w:rsidR="00AB1164" w:rsidRPr="00AB1164" w:rsidRDefault="00AB1164" w:rsidP="00AB1164">
      <w:pPr>
        <w:rPr>
          <w:rFonts w:ascii="Times New Roman" w:hAnsi="Times New Roman" w:cs="Times New Roman"/>
          <w:color w:val="000000" w:themeColor="text1"/>
        </w:rPr>
      </w:pPr>
    </w:p>
    <w:p w:rsidR="00AB1164" w:rsidRPr="00AB1164" w:rsidRDefault="00AB1164" w:rsidP="00AB1164">
      <w:pPr>
        <w:rPr>
          <w:rFonts w:ascii="Times New Roman" w:hAnsi="Times New Roman" w:cs="Times New Roman"/>
          <w:color w:val="000000" w:themeColor="text1"/>
          <w:sz w:val="28"/>
          <w:szCs w:val="28"/>
        </w:rPr>
      </w:pP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t xml:space="preserve">         </w:t>
      </w: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r w:rsidRPr="00AB1164">
        <w:rPr>
          <w:rFonts w:ascii="Times New Roman" w:hAnsi="Times New Roman" w:cs="Times New Roman"/>
          <w:b/>
          <w:color w:val="000000" w:themeColor="text1"/>
          <w:sz w:val="26"/>
          <w:szCs w:val="26"/>
        </w:rPr>
        <w:tab/>
      </w:r>
    </w:p>
    <w:p w:rsidR="00AB1164" w:rsidRPr="00AB1164" w:rsidRDefault="00AB1164" w:rsidP="00AB1164">
      <w:pPr>
        <w:spacing w:before="120"/>
        <w:rPr>
          <w:rFonts w:ascii="Times New Roman" w:hAnsi="Times New Roman" w:cs="Times New Roman"/>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p>
    <w:p w:rsidR="00AB1164" w:rsidRPr="00AB1164" w:rsidRDefault="00AB1164" w:rsidP="00AB1164">
      <w:pPr>
        <w:rPr>
          <w:rFonts w:ascii="Times New Roman" w:hAnsi="Times New Roman" w:cs="Times New Roman"/>
          <w:color w:val="000000" w:themeColor="text1"/>
          <w:sz w:val="28"/>
          <w:szCs w:val="28"/>
        </w:rPr>
      </w:pPr>
    </w:p>
    <w:p w:rsidR="004F3B03" w:rsidRPr="00F276FE" w:rsidRDefault="004F3B03" w:rsidP="00E42FB6">
      <w:pPr>
        <w:spacing w:after="0" w:line="240" w:lineRule="auto"/>
        <w:rPr>
          <w:rFonts w:ascii="Times New Roman" w:hAnsi="Times New Roman" w:cs="Times New Roman"/>
          <w:sz w:val="28"/>
          <w:szCs w:val="28"/>
        </w:rPr>
      </w:pPr>
    </w:p>
    <w:sectPr w:rsidR="004F3B03" w:rsidRPr="00F276FE" w:rsidSect="009A0671">
      <w:headerReference w:type="default" r:id="rId8"/>
      <w:pgSz w:w="11907" w:h="16840" w:code="9"/>
      <w:pgMar w:top="1134" w:right="1134" w:bottom="1134" w:left="1701"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7DC" w:rsidRDefault="004167DC" w:rsidP="009A0671">
      <w:pPr>
        <w:spacing w:after="0" w:line="240" w:lineRule="auto"/>
      </w:pPr>
      <w:r>
        <w:separator/>
      </w:r>
    </w:p>
  </w:endnote>
  <w:endnote w:type="continuationSeparator" w:id="0">
    <w:p w:rsidR="004167DC" w:rsidRDefault="004167DC" w:rsidP="009A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7DC" w:rsidRDefault="004167DC" w:rsidP="009A0671">
      <w:pPr>
        <w:spacing w:after="0" w:line="240" w:lineRule="auto"/>
      </w:pPr>
      <w:r>
        <w:separator/>
      </w:r>
    </w:p>
  </w:footnote>
  <w:footnote w:type="continuationSeparator" w:id="0">
    <w:p w:rsidR="004167DC" w:rsidRDefault="004167DC" w:rsidP="009A0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192603"/>
      <w:docPartObj>
        <w:docPartGallery w:val="Page Numbers (Top of Page)"/>
        <w:docPartUnique/>
      </w:docPartObj>
    </w:sdtPr>
    <w:sdtEndPr>
      <w:rPr>
        <w:noProof/>
      </w:rPr>
    </w:sdtEndPr>
    <w:sdtContent>
      <w:p w:rsidR="007018B6" w:rsidRDefault="00693FDA">
        <w:pPr>
          <w:pStyle w:val="Header"/>
          <w:jc w:val="center"/>
        </w:pPr>
        <w:r>
          <w:fldChar w:fldCharType="begin"/>
        </w:r>
        <w:r w:rsidR="007018B6">
          <w:instrText xml:space="preserve"> PAGE   \* MERGEFORMAT </w:instrText>
        </w:r>
        <w:r>
          <w:fldChar w:fldCharType="separate"/>
        </w:r>
        <w:r w:rsidR="00AB1164">
          <w:rPr>
            <w:noProof/>
          </w:rPr>
          <w:t>16</w:t>
        </w:r>
        <w:r>
          <w:rPr>
            <w:noProof/>
          </w:rPr>
          <w:fldChar w:fldCharType="end"/>
        </w:r>
      </w:p>
    </w:sdtContent>
  </w:sdt>
  <w:p w:rsidR="007018B6" w:rsidRDefault="007018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BA6"/>
    <w:multiLevelType w:val="multilevel"/>
    <w:tmpl w:val="08276BA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FF1B91"/>
    <w:multiLevelType w:val="hybridMultilevel"/>
    <w:tmpl w:val="BFC43A16"/>
    <w:lvl w:ilvl="0" w:tplc="F2C06CF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1CF64C93"/>
    <w:multiLevelType w:val="hybridMultilevel"/>
    <w:tmpl w:val="DDDCD662"/>
    <w:lvl w:ilvl="0" w:tplc="1E3EA92E">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2FB6"/>
    <w:rsid w:val="00002761"/>
    <w:rsid w:val="00026972"/>
    <w:rsid w:val="000369E7"/>
    <w:rsid w:val="00056F6E"/>
    <w:rsid w:val="00073BA1"/>
    <w:rsid w:val="000A79E9"/>
    <w:rsid w:val="000B64BD"/>
    <w:rsid w:val="000F7D15"/>
    <w:rsid w:val="0010017C"/>
    <w:rsid w:val="001073D8"/>
    <w:rsid w:val="00152597"/>
    <w:rsid w:val="001976FE"/>
    <w:rsid w:val="001A190E"/>
    <w:rsid w:val="001A6969"/>
    <w:rsid w:val="001D2F6A"/>
    <w:rsid w:val="00212A50"/>
    <w:rsid w:val="002272B2"/>
    <w:rsid w:val="0023315F"/>
    <w:rsid w:val="00277391"/>
    <w:rsid w:val="00285BD4"/>
    <w:rsid w:val="00290B55"/>
    <w:rsid w:val="002A5FAA"/>
    <w:rsid w:val="002A6F1A"/>
    <w:rsid w:val="002C1EE5"/>
    <w:rsid w:val="002C5F53"/>
    <w:rsid w:val="002E780E"/>
    <w:rsid w:val="002F0D27"/>
    <w:rsid w:val="002F7855"/>
    <w:rsid w:val="00313DD7"/>
    <w:rsid w:val="00314505"/>
    <w:rsid w:val="00323760"/>
    <w:rsid w:val="003245AB"/>
    <w:rsid w:val="0036585D"/>
    <w:rsid w:val="003710A9"/>
    <w:rsid w:val="003906E2"/>
    <w:rsid w:val="003C62B7"/>
    <w:rsid w:val="003E1133"/>
    <w:rsid w:val="003F4F25"/>
    <w:rsid w:val="00405CAB"/>
    <w:rsid w:val="004167DC"/>
    <w:rsid w:val="004713B4"/>
    <w:rsid w:val="0048271D"/>
    <w:rsid w:val="004A1568"/>
    <w:rsid w:val="004B4028"/>
    <w:rsid w:val="004B70A1"/>
    <w:rsid w:val="004C16D6"/>
    <w:rsid w:val="004E46C7"/>
    <w:rsid w:val="004F3B03"/>
    <w:rsid w:val="00502ABB"/>
    <w:rsid w:val="005237D5"/>
    <w:rsid w:val="005252CA"/>
    <w:rsid w:val="00531A5F"/>
    <w:rsid w:val="005401FB"/>
    <w:rsid w:val="00540DBC"/>
    <w:rsid w:val="00556A14"/>
    <w:rsid w:val="005845D4"/>
    <w:rsid w:val="00585F26"/>
    <w:rsid w:val="0059797A"/>
    <w:rsid w:val="005A1193"/>
    <w:rsid w:val="005B01EF"/>
    <w:rsid w:val="005E538A"/>
    <w:rsid w:val="005F1D3B"/>
    <w:rsid w:val="005F4866"/>
    <w:rsid w:val="00606A14"/>
    <w:rsid w:val="00606A62"/>
    <w:rsid w:val="006154F5"/>
    <w:rsid w:val="00623326"/>
    <w:rsid w:val="00623CF0"/>
    <w:rsid w:val="00623F62"/>
    <w:rsid w:val="00632EDB"/>
    <w:rsid w:val="00693FDA"/>
    <w:rsid w:val="006A6D27"/>
    <w:rsid w:val="006B0795"/>
    <w:rsid w:val="006D6CC7"/>
    <w:rsid w:val="006E50FC"/>
    <w:rsid w:val="007018B6"/>
    <w:rsid w:val="00731855"/>
    <w:rsid w:val="007341D7"/>
    <w:rsid w:val="0075540F"/>
    <w:rsid w:val="007678C0"/>
    <w:rsid w:val="00792DF2"/>
    <w:rsid w:val="007B070B"/>
    <w:rsid w:val="007B7F99"/>
    <w:rsid w:val="007D3DE3"/>
    <w:rsid w:val="007F357D"/>
    <w:rsid w:val="00806951"/>
    <w:rsid w:val="008A61BB"/>
    <w:rsid w:val="008A793F"/>
    <w:rsid w:val="008B6EA1"/>
    <w:rsid w:val="008E089A"/>
    <w:rsid w:val="008E146B"/>
    <w:rsid w:val="00925BDE"/>
    <w:rsid w:val="00925F98"/>
    <w:rsid w:val="00945377"/>
    <w:rsid w:val="009629F6"/>
    <w:rsid w:val="0097366C"/>
    <w:rsid w:val="009A0671"/>
    <w:rsid w:val="009B562D"/>
    <w:rsid w:val="009C6EAE"/>
    <w:rsid w:val="009D024A"/>
    <w:rsid w:val="009D394A"/>
    <w:rsid w:val="009D7F68"/>
    <w:rsid w:val="009F6CE9"/>
    <w:rsid w:val="009F7571"/>
    <w:rsid w:val="00A155C2"/>
    <w:rsid w:val="00A346AF"/>
    <w:rsid w:val="00A50CB8"/>
    <w:rsid w:val="00A511A0"/>
    <w:rsid w:val="00A75B90"/>
    <w:rsid w:val="00A769F7"/>
    <w:rsid w:val="00A8785C"/>
    <w:rsid w:val="00AA544C"/>
    <w:rsid w:val="00AA70D4"/>
    <w:rsid w:val="00AB1164"/>
    <w:rsid w:val="00AC40FD"/>
    <w:rsid w:val="00AC78C5"/>
    <w:rsid w:val="00AD02DC"/>
    <w:rsid w:val="00AD78DD"/>
    <w:rsid w:val="00AE42D9"/>
    <w:rsid w:val="00AE5F1D"/>
    <w:rsid w:val="00B344DE"/>
    <w:rsid w:val="00B4624B"/>
    <w:rsid w:val="00B756AD"/>
    <w:rsid w:val="00B951E3"/>
    <w:rsid w:val="00BC45B6"/>
    <w:rsid w:val="00BC5D82"/>
    <w:rsid w:val="00BE36A4"/>
    <w:rsid w:val="00BE4615"/>
    <w:rsid w:val="00C25067"/>
    <w:rsid w:val="00C60129"/>
    <w:rsid w:val="00C910BA"/>
    <w:rsid w:val="00CB3DA6"/>
    <w:rsid w:val="00CB4ACF"/>
    <w:rsid w:val="00CC16AF"/>
    <w:rsid w:val="00CE2B5F"/>
    <w:rsid w:val="00CF2D4E"/>
    <w:rsid w:val="00D0193A"/>
    <w:rsid w:val="00D067DC"/>
    <w:rsid w:val="00D172E7"/>
    <w:rsid w:val="00D311C9"/>
    <w:rsid w:val="00D317CA"/>
    <w:rsid w:val="00D37716"/>
    <w:rsid w:val="00D60836"/>
    <w:rsid w:val="00D6601E"/>
    <w:rsid w:val="00D850EB"/>
    <w:rsid w:val="00DB7D62"/>
    <w:rsid w:val="00DD5406"/>
    <w:rsid w:val="00E23E4D"/>
    <w:rsid w:val="00E42FB6"/>
    <w:rsid w:val="00E61D5D"/>
    <w:rsid w:val="00E6349E"/>
    <w:rsid w:val="00E644FA"/>
    <w:rsid w:val="00E874F8"/>
    <w:rsid w:val="00EB7A4D"/>
    <w:rsid w:val="00EC5808"/>
    <w:rsid w:val="00F0232A"/>
    <w:rsid w:val="00F172E2"/>
    <w:rsid w:val="00F276FE"/>
    <w:rsid w:val="00F372AC"/>
    <w:rsid w:val="00F526C4"/>
    <w:rsid w:val="00F90B86"/>
    <w:rsid w:val="00F922D0"/>
    <w:rsid w:val="00FA5C11"/>
    <w:rsid w:val="00FB15B5"/>
    <w:rsid w:val="00FB6BC4"/>
    <w:rsid w:val="00FC77FA"/>
    <w:rsid w:val="00FE42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4C841A92-A0F0-417B-82B1-B22895A4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F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rsid w:val="00E42FB6"/>
    <w:pPr>
      <w:spacing w:before="120" w:after="0" w:line="240" w:lineRule="auto"/>
    </w:pPr>
    <w:rPr>
      <w:rFonts w:ascii=".VnTime" w:eastAsia="Times New Roman" w:hAnsi=".VnTime" w:cs="Times New Roman"/>
      <w:i/>
      <w:sz w:val="28"/>
      <w:szCs w:val="20"/>
      <w:lang w:eastAsia="en-US"/>
    </w:rPr>
  </w:style>
  <w:style w:type="character" w:customStyle="1" w:styleId="BodyText3Char">
    <w:name w:val="Body Text 3 Char"/>
    <w:basedOn w:val="DefaultParagraphFont"/>
    <w:link w:val="BodyText3"/>
    <w:rsid w:val="00E42FB6"/>
    <w:rPr>
      <w:rFonts w:ascii=".VnTime" w:eastAsia="Times New Roman" w:hAnsi=".VnTime" w:cs="Times New Roman"/>
      <w:i/>
      <w:sz w:val="28"/>
      <w:szCs w:val="20"/>
      <w:lang w:eastAsia="en-US"/>
    </w:rPr>
  </w:style>
  <w:style w:type="paragraph" w:styleId="NormalWeb">
    <w:name w:val="Normal (Web)"/>
    <w:basedOn w:val="Normal"/>
    <w:uiPriority w:val="99"/>
    <w:rsid w:val="00E42FB6"/>
    <w:pPr>
      <w:spacing w:before="100" w:beforeAutospacing="1" w:after="100" w:afterAutospacing="1" w:line="240" w:lineRule="auto"/>
      <w:jc w:val="left"/>
    </w:pPr>
    <w:rPr>
      <w:rFonts w:ascii="Times New Roman" w:eastAsia="Times New Roman" w:hAnsi="Times New Roman" w:cs="Times New Roman"/>
      <w:sz w:val="24"/>
      <w:szCs w:val="24"/>
      <w:lang w:val="vi-VN" w:eastAsia="vi-VN"/>
    </w:rPr>
  </w:style>
  <w:style w:type="character" w:customStyle="1" w:styleId="apple-converted-space">
    <w:name w:val="apple-converted-space"/>
    <w:rsid w:val="00E42FB6"/>
  </w:style>
  <w:style w:type="paragraph" w:customStyle="1" w:styleId="Nidungiu">
    <w:name w:val="Nội dung Điều"/>
    <w:basedOn w:val="Normal"/>
    <w:link w:val="NidungiuChar"/>
    <w:qFormat/>
    <w:rsid w:val="00E42FB6"/>
    <w:pPr>
      <w:spacing w:before="120" w:after="0" w:line="240" w:lineRule="auto"/>
      <w:ind w:firstLine="709"/>
    </w:pPr>
    <w:rPr>
      <w:rFonts w:ascii="Times New Roman" w:eastAsia="Times New Roman" w:hAnsi="Times New Roman" w:cs="Times New Roman"/>
      <w:sz w:val="28"/>
      <w:szCs w:val="20"/>
    </w:rPr>
  </w:style>
  <w:style w:type="character" w:customStyle="1" w:styleId="NidungiuChar">
    <w:name w:val="Nội dung Điều Char"/>
    <w:link w:val="Nidungiu"/>
    <w:locked/>
    <w:rsid w:val="00E42FB6"/>
    <w:rPr>
      <w:rFonts w:ascii="Times New Roman" w:eastAsia="Times New Roman" w:hAnsi="Times New Roman" w:cs="Times New Roman"/>
      <w:sz w:val="28"/>
      <w:szCs w:val="20"/>
    </w:rPr>
  </w:style>
  <w:style w:type="character" w:customStyle="1" w:styleId="normal-h">
    <w:name w:val="normal-h"/>
    <w:rsid w:val="00E42FB6"/>
  </w:style>
  <w:style w:type="paragraph" w:styleId="ListParagraph">
    <w:name w:val="List Paragraph"/>
    <w:basedOn w:val="Normal"/>
    <w:uiPriority w:val="99"/>
    <w:qFormat/>
    <w:rsid w:val="00E42FB6"/>
    <w:pPr>
      <w:spacing w:after="0" w:line="240" w:lineRule="auto"/>
      <w:ind w:left="720"/>
      <w:contextualSpacing/>
      <w:jc w:val="left"/>
    </w:pPr>
    <w:rPr>
      <w:rFonts w:ascii="Times New Roman" w:eastAsia="Times New Roman" w:hAnsi="Times New Roman" w:cs="Times New Roman"/>
      <w:sz w:val="28"/>
      <w:szCs w:val="28"/>
      <w:lang w:eastAsia="en-US"/>
    </w:rPr>
  </w:style>
  <w:style w:type="paragraph" w:styleId="BalloonText">
    <w:name w:val="Balloon Text"/>
    <w:basedOn w:val="Normal"/>
    <w:link w:val="BalloonTextChar"/>
    <w:uiPriority w:val="99"/>
    <w:semiHidden/>
    <w:unhideWhenUsed/>
    <w:rsid w:val="00E4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B6"/>
    <w:rPr>
      <w:rFonts w:ascii="Tahoma" w:hAnsi="Tahoma" w:cs="Tahoma"/>
      <w:sz w:val="16"/>
      <w:szCs w:val="16"/>
    </w:rPr>
  </w:style>
  <w:style w:type="paragraph" w:styleId="Header">
    <w:name w:val="header"/>
    <w:basedOn w:val="Normal"/>
    <w:link w:val="HeaderChar"/>
    <w:uiPriority w:val="99"/>
    <w:unhideWhenUsed/>
    <w:rsid w:val="009A0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671"/>
  </w:style>
  <w:style w:type="paragraph" w:styleId="Footer">
    <w:name w:val="footer"/>
    <w:basedOn w:val="Normal"/>
    <w:link w:val="FooterChar"/>
    <w:uiPriority w:val="99"/>
    <w:unhideWhenUsed/>
    <w:rsid w:val="009A0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671"/>
  </w:style>
  <w:style w:type="character" w:styleId="CommentReference">
    <w:name w:val="annotation reference"/>
    <w:basedOn w:val="DefaultParagraphFont"/>
    <w:uiPriority w:val="99"/>
    <w:semiHidden/>
    <w:unhideWhenUsed/>
    <w:rsid w:val="009D7F68"/>
    <w:rPr>
      <w:sz w:val="16"/>
      <w:szCs w:val="16"/>
    </w:rPr>
  </w:style>
  <w:style w:type="paragraph" w:styleId="CommentText">
    <w:name w:val="annotation text"/>
    <w:basedOn w:val="Normal"/>
    <w:link w:val="CommentTextChar"/>
    <w:uiPriority w:val="99"/>
    <w:unhideWhenUsed/>
    <w:rsid w:val="009D7F68"/>
    <w:pPr>
      <w:spacing w:line="240" w:lineRule="auto"/>
    </w:pPr>
    <w:rPr>
      <w:sz w:val="20"/>
      <w:szCs w:val="20"/>
    </w:rPr>
  </w:style>
  <w:style w:type="character" w:customStyle="1" w:styleId="CommentTextChar">
    <w:name w:val="Comment Text Char"/>
    <w:basedOn w:val="DefaultParagraphFont"/>
    <w:link w:val="CommentText"/>
    <w:uiPriority w:val="99"/>
    <w:rsid w:val="009D7F68"/>
    <w:rPr>
      <w:sz w:val="20"/>
      <w:szCs w:val="20"/>
    </w:rPr>
  </w:style>
  <w:style w:type="paragraph" w:styleId="CommentSubject">
    <w:name w:val="annotation subject"/>
    <w:basedOn w:val="CommentText"/>
    <w:next w:val="CommentText"/>
    <w:link w:val="CommentSubjectChar"/>
    <w:uiPriority w:val="99"/>
    <w:semiHidden/>
    <w:unhideWhenUsed/>
    <w:rsid w:val="009D7F68"/>
    <w:rPr>
      <w:b/>
      <w:bCs/>
    </w:rPr>
  </w:style>
  <w:style w:type="character" w:customStyle="1" w:styleId="CommentSubjectChar">
    <w:name w:val="Comment Subject Char"/>
    <w:basedOn w:val="CommentTextChar"/>
    <w:link w:val="CommentSubject"/>
    <w:uiPriority w:val="99"/>
    <w:semiHidden/>
    <w:rsid w:val="009D7F68"/>
    <w:rPr>
      <w:b/>
      <w:bCs/>
      <w:sz w:val="20"/>
      <w:szCs w:val="20"/>
    </w:rPr>
  </w:style>
  <w:style w:type="paragraph" w:styleId="Revision">
    <w:name w:val="Revision"/>
    <w:hidden/>
    <w:uiPriority w:val="99"/>
    <w:semiHidden/>
    <w:rsid w:val="009D7F68"/>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ECD3-7F59-4865-BD58-23FF0899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27</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29</cp:revision>
  <cp:lastPrinted>2018-10-02T07:56:00Z</cp:lastPrinted>
  <dcterms:created xsi:type="dcterms:W3CDTF">2018-09-28T01:28:00Z</dcterms:created>
  <dcterms:modified xsi:type="dcterms:W3CDTF">2018-10-10T01:45:00Z</dcterms:modified>
</cp:coreProperties>
</file>