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1.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4" w:type="dxa"/>
        <w:jc w:val="center"/>
        <w:tblLook w:val="01E0" w:firstRow="1" w:lastRow="1" w:firstColumn="1" w:lastColumn="1" w:noHBand="0" w:noVBand="0"/>
      </w:tblPr>
      <w:tblGrid>
        <w:gridCol w:w="3556"/>
        <w:gridCol w:w="6488"/>
      </w:tblGrid>
      <w:tr w:rsidR="00900767" w:rsidRPr="005C6A26" w:rsidTr="00B0278F">
        <w:trPr>
          <w:jc w:val="center"/>
        </w:trPr>
        <w:tc>
          <w:tcPr>
            <w:tcW w:w="3556" w:type="dxa"/>
          </w:tcPr>
          <w:p w:rsidR="00900767" w:rsidRPr="005C6A26" w:rsidRDefault="00900767" w:rsidP="00BC5190">
            <w:pPr>
              <w:widowControl w:val="0"/>
              <w:spacing w:after="0"/>
              <w:ind w:firstLine="0"/>
              <w:jc w:val="center"/>
              <w:rPr>
                <w:b/>
                <w:bCs/>
                <w:sz w:val="26"/>
                <w:szCs w:val="26"/>
                <w:lang w:val="vi-VN"/>
              </w:rPr>
            </w:pPr>
            <w:r w:rsidRPr="005C6A26">
              <w:rPr>
                <w:b/>
                <w:bCs/>
                <w:sz w:val="26"/>
                <w:szCs w:val="26"/>
                <w:lang w:val="vi-VN"/>
              </w:rPr>
              <w:t xml:space="preserve">ỦY BAN GIÁM SÁT </w:t>
            </w:r>
          </w:p>
          <w:p w:rsidR="00900767" w:rsidRPr="005C6A26" w:rsidRDefault="00900767" w:rsidP="00BC5190">
            <w:pPr>
              <w:widowControl w:val="0"/>
              <w:spacing w:after="0"/>
              <w:ind w:firstLine="0"/>
              <w:jc w:val="center"/>
              <w:rPr>
                <w:b/>
                <w:bCs/>
                <w:sz w:val="26"/>
                <w:szCs w:val="26"/>
                <w:lang w:val="vi-VN"/>
              </w:rPr>
            </w:pPr>
            <w:r w:rsidRPr="005C6A26">
              <w:rPr>
                <w:b/>
                <w:bCs/>
                <w:sz w:val="26"/>
                <w:szCs w:val="26"/>
                <w:lang w:val="vi-VN"/>
              </w:rPr>
              <w:t>TÀI CHÍNH QUỐC GIA</w:t>
            </w:r>
          </w:p>
          <w:p w:rsidR="00900767" w:rsidRPr="005C6A26" w:rsidRDefault="00945CA7" w:rsidP="00BC5190">
            <w:pPr>
              <w:widowControl w:val="0"/>
              <w:spacing w:after="0"/>
              <w:ind w:firstLine="0"/>
              <w:jc w:val="center"/>
              <w:rPr>
                <w:sz w:val="26"/>
                <w:szCs w:val="26"/>
                <w:lang w:val="vi-VN"/>
              </w:rPr>
            </w:pPr>
            <w:r>
              <w:rPr>
                <w:noProof/>
                <w:sz w:val="26"/>
                <w:szCs w:val="26"/>
              </w:rPr>
              <mc:AlternateContent>
                <mc:Choice Requires="wps">
                  <w:drawing>
                    <wp:anchor distT="4294967291" distB="4294967291" distL="114300" distR="114300" simplePos="0" relativeHeight="251656192" behindDoc="0" locked="0" layoutInCell="1" allowOverlap="1">
                      <wp:simplePos x="0" y="0"/>
                      <wp:positionH relativeFrom="column">
                        <wp:posOffset>647700</wp:posOffset>
                      </wp:positionH>
                      <wp:positionV relativeFrom="paragraph">
                        <wp:posOffset>44449</wp:posOffset>
                      </wp:positionV>
                      <wp:extent cx="69532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pt,3.5pt" to="10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A7DwIAACc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"/>
                  </w:pict>
                </mc:Fallback>
              </mc:AlternateContent>
            </w:r>
          </w:p>
          <w:p w:rsidR="00900767" w:rsidRPr="005C6A26" w:rsidRDefault="00900767" w:rsidP="00BC5190">
            <w:pPr>
              <w:widowControl w:val="0"/>
              <w:spacing w:after="0"/>
              <w:ind w:firstLine="0"/>
              <w:jc w:val="center"/>
              <w:rPr>
                <w:sz w:val="26"/>
                <w:szCs w:val="26"/>
                <w:lang w:val="vi-VN"/>
              </w:rPr>
            </w:pPr>
            <w:r w:rsidRPr="005C6A26">
              <w:rPr>
                <w:sz w:val="26"/>
                <w:szCs w:val="26"/>
                <w:lang w:val="vi-VN"/>
              </w:rPr>
              <w:t>Số:        /</w:t>
            </w:r>
            <w:r w:rsidR="000E5F9F" w:rsidRPr="005C6A26">
              <w:rPr>
                <w:sz w:val="26"/>
                <w:szCs w:val="26"/>
              </w:rPr>
              <w:t>BC-</w:t>
            </w:r>
            <w:r w:rsidRPr="005C6A26">
              <w:rPr>
                <w:sz w:val="26"/>
                <w:szCs w:val="26"/>
                <w:lang w:val="vi-VN"/>
              </w:rPr>
              <w:t>UBGSTCQG</w:t>
            </w:r>
          </w:p>
        </w:tc>
        <w:tc>
          <w:tcPr>
            <w:tcW w:w="6488" w:type="dxa"/>
          </w:tcPr>
          <w:p w:rsidR="00900767" w:rsidRPr="005C6A26" w:rsidRDefault="00900767" w:rsidP="00BC5190">
            <w:pPr>
              <w:widowControl w:val="0"/>
              <w:spacing w:after="0"/>
              <w:jc w:val="center"/>
              <w:rPr>
                <w:b/>
                <w:bCs/>
                <w:sz w:val="26"/>
                <w:szCs w:val="26"/>
                <w:lang w:val="vi-VN"/>
              </w:rPr>
            </w:pPr>
            <w:r w:rsidRPr="005C6A26">
              <w:rPr>
                <w:b/>
                <w:bCs/>
                <w:sz w:val="26"/>
                <w:szCs w:val="26"/>
                <w:lang w:val="vi-VN"/>
              </w:rPr>
              <w:t>CỘNG HÒA XÃ HỘI CHỦ NGHĨA VIỆT NAM</w:t>
            </w:r>
          </w:p>
          <w:p w:rsidR="00900767" w:rsidRPr="005C6A26" w:rsidRDefault="00900767" w:rsidP="00BC5190">
            <w:pPr>
              <w:widowControl w:val="0"/>
              <w:spacing w:after="0"/>
              <w:jc w:val="center"/>
              <w:rPr>
                <w:b/>
                <w:bCs/>
                <w:sz w:val="26"/>
                <w:szCs w:val="26"/>
                <w:lang w:val="vi-VN"/>
              </w:rPr>
            </w:pPr>
            <w:r w:rsidRPr="005C6A26">
              <w:rPr>
                <w:b/>
                <w:bCs/>
                <w:sz w:val="26"/>
                <w:szCs w:val="26"/>
                <w:lang w:val="vi-VN"/>
              </w:rPr>
              <w:t>Độc lập - Tự do - Hạnh phúc</w:t>
            </w:r>
          </w:p>
          <w:p w:rsidR="00900767" w:rsidRPr="005C6A26" w:rsidRDefault="00945CA7" w:rsidP="00BC5190">
            <w:pPr>
              <w:widowControl w:val="0"/>
              <w:spacing w:after="0"/>
              <w:ind w:left="397"/>
              <w:jc w:val="right"/>
              <w:rPr>
                <w:i/>
                <w:iCs/>
                <w:sz w:val="26"/>
                <w:szCs w:val="26"/>
              </w:rPr>
            </w:pPr>
            <w:r>
              <w:rPr>
                <w:noProof/>
                <w:sz w:val="26"/>
                <w:szCs w:val="26"/>
              </w:rPr>
              <mc:AlternateContent>
                <mc:Choice Requires="wps">
                  <w:drawing>
                    <wp:anchor distT="4294967291" distB="4294967291" distL="114300" distR="114300" simplePos="0" relativeHeight="251657216" behindDoc="0" locked="0" layoutInCell="1" allowOverlap="1">
                      <wp:simplePos x="0" y="0"/>
                      <wp:positionH relativeFrom="column">
                        <wp:posOffset>1181100</wp:posOffset>
                      </wp:positionH>
                      <wp:positionV relativeFrom="paragraph">
                        <wp:posOffset>44449</wp:posOffset>
                      </wp:positionV>
                      <wp:extent cx="2070100" cy="0"/>
                      <wp:effectExtent l="0" t="0" r="2540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3pt,3.5pt" to="2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ML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"/>
                  </w:pict>
                </mc:Fallback>
              </mc:AlternateContent>
            </w:r>
            <w:r w:rsidR="00900767" w:rsidRPr="005C6A26">
              <w:rPr>
                <w:i/>
                <w:iCs/>
                <w:sz w:val="26"/>
                <w:szCs w:val="26"/>
                <w:lang w:val="vi-VN"/>
              </w:rPr>
              <w:t xml:space="preserve">      </w:t>
            </w:r>
          </w:p>
          <w:p w:rsidR="00900767" w:rsidRPr="00BA4FFA" w:rsidRDefault="00900767" w:rsidP="00565FBF">
            <w:pPr>
              <w:widowControl w:val="0"/>
              <w:spacing w:after="0"/>
              <w:ind w:firstLine="0"/>
              <w:jc w:val="right"/>
              <w:rPr>
                <w:i/>
                <w:iCs/>
                <w:sz w:val="26"/>
                <w:szCs w:val="26"/>
              </w:rPr>
            </w:pPr>
            <w:r w:rsidRPr="005C6A26">
              <w:rPr>
                <w:i/>
                <w:iCs/>
                <w:sz w:val="26"/>
                <w:szCs w:val="26"/>
                <w:lang w:val="vi-VN"/>
              </w:rPr>
              <w:t>Hà Nội, ngày</w:t>
            </w:r>
            <w:r w:rsidR="00B0278F" w:rsidRPr="005C6A26">
              <w:rPr>
                <w:i/>
                <w:iCs/>
                <w:sz w:val="26"/>
                <w:szCs w:val="26"/>
              </w:rPr>
              <w:t xml:space="preserve"> </w:t>
            </w:r>
            <w:r w:rsidR="00CA25FB">
              <w:rPr>
                <w:i/>
                <w:iCs/>
                <w:sz w:val="26"/>
                <w:szCs w:val="26"/>
              </w:rPr>
              <w:t>2</w:t>
            </w:r>
            <w:r w:rsidR="00565FBF">
              <w:rPr>
                <w:i/>
                <w:iCs/>
                <w:sz w:val="26"/>
                <w:szCs w:val="26"/>
              </w:rPr>
              <w:t>9</w:t>
            </w:r>
            <w:r w:rsidR="008D56AC">
              <w:rPr>
                <w:i/>
                <w:iCs/>
                <w:sz w:val="26"/>
                <w:szCs w:val="26"/>
              </w:rPr>
              <w:t xml:space="preserve"> </w:t>
            </w:r>
            <w:r w:rsidRPr="005C6A26">
              <w:rPr>
                <w:i/>
                <w:iCs/>
                <w:sz w:val="26"/>
                <w:szCs w:val="26"/>
                <w:lang w:val="vi-VN"/>
              </w:rPr>
              <w:t>tháng</w:t>
            </w:r>
            <w:r w:rsidR="00BA4FFA">
              <w:rPr>
                <w:i/>
                <w:iCs/>
                <w:sz w:val="26"/>
                <w:szCs w:val="26"/>
              </w:rPr>
              <w:t xml:space="preserve"> </w:t>
            </w:r>
            <w:r w:rsidR="00AA5A6F">
              <w:rPr>
                <w:i/>
                <w:iCs/>
                <w:sz w:val="26"/>
                <w:szCs w:val="26"/>
              </w:rPr>
              <w:t>4</w:t>
            </w:r>
            <w:r w:rsidR="00D63CF0" w:rsidRPr="005C6A26">
              <w:rPr>
                <w:i/>
                <w:iCs/>
                <w:sz w:val="26"/>
                <w:szCs w:val="26"/>
              </w:rPr>
              <w:t xml:space="preserve"> </w:t>
            </w:r>
            <w:r w:rsidRPr="005C6A26">
              <w:rPr>
                <w:i/>
                <w:iCs/>
                <w:sz w:val="26"/>
                <w:szCs w:val="26"/>
                <w:lang w:val="vi-VN"/>
              </w:rPr>
              <w:t>năm 201</w:t>
            </w:r>
            <w:r w:rsidR="00BA4FFA">
              <w:rPr>
                <w:i/>
                <w:iCs/>
                <w:sz w:val="26"/>
                <w:szCs w:val="26"/>
              </w:rPr>
              <w:t>6</w:t>
            </w:r>
          </w:p>
        </w:tc>
      </w:tr>
    </w:tbl>
    <w:p w:rsidR="00900767" w:rsidRPr="005C6A26" w:rsidRDefault="00900767" w:rsidP="00BC5190">
      <w:pPr>
        <w:rPr>
          <w:sz w:val="26"/>
          <w:szCs w:val="26"/>
        </w:rPr>
      </w:pPr>
    </w:p>
    <w:p w:rsidR="00900767" w:rsidRPr="005C6A26" w:rsidRDefault="00900767" w:rsidP="00BC5190">
      <w:pPr>
        <w:ind w:firstLine="0"/>
        <w:jc w:val="center"/>
        <w:rPr>
          <w:b/>
          <w:sz w:val="26"/>
          <w:szCs w:val="26"/>
        </w:rPr>
      </w:pPr>
    </w:p>
    <w:p w:rsidR="00F22114" w:rsidRPr="005C6A26" w:rsidRDefault="00F22114" w:rsidP="00BC5190">
      <w:pPr>
        <w:spacing w:before="120"/>
        <w:ind w:firstLine="0"/>
        <w:jc w:val="center"/>
        <w:rPr>
          <w:b/>
          <w:sz w:val="26"/>
          <w:szCs w:val="26"/>
        </w:rPr>
      </w:pPr>
      <w:r w:rsidRPr="005C6A26">
        <w:rPr>
          <w:b/>
          <w:sz w:val="26"/>
          <w:szCs w:val="26"/>
          <w:lang w:val="vi-VN"/>
        </w:rPr>
        <w:t>BÁO CÁO</w:t>
      </w:r>
    </w:p>
    <w:p w:rsidR="00F22114" w:rsidRPr="005C6A26" w:rsidRDefault="00F22114" w:rsidP="00BC5190">
      <w:pPr>
        <w:spacing w:before="120"/>
        <w:ind w:firstLine="0"/>
        <w:jc w:val="center"/>
        <w:rPr>
          <w:b/>
          <w:sz w:val="26"/>
          <w:szCs w:val="26"/>
        </w:rPr>
      </w:pPr>
      <w:r w:rsidRPr="005C6A26">
        <w:rPr>
          <w:b/>
          <w:sz w:val="26"/>
          <w:szCs w:val="26"/>
        </w:rPr>
        <w:t xml:space="preserve">TÌNH HÌNH KINH TẾ THÁNG </w:t>
      </w:r>
      <w:r w:rsidR="00AA5A6F">
        <w:rPr>
          <w:b/>
          <w:sz w:val="26"/>
          <w:szCs w:val="26"/>
        </w:rPr>
        <w:t>4</w:t>
      </w:r>
      <w:r w:rsidR="007F43DB">
        <w:rPr>
          <w:b/>
          <w:sz w:val="26"/>
          <w:szCs w:val="26"/>
        </w:rPr>
        <w:t xml:space="preserve"> VÀ </w:t>
      </w:r>
      <w:r w:rsidR="00AA5A6F">
        <w:rPr>
          <w:b/>
          <w:sz w:val="26"/>
          <w:szCs w:val="26"/>
        </w:rPr>
        <w:t>4</w:t>
      </w:r>
      <w:r w:rsidR="007F43DB">
        <w:rPr>
          <w:b/>
          <w:sz w:val="26"/>
          <w:szCs w:val="26"/>
        </w:rPr>
        <w:t xml:space="preserve"> THÁNG ĐẦU </w:t>
      </w:r>
      <w:r w:rsidR="00BA4FFA">
        <w:rPr>
          <w:b/>
          <w:sz w:val="26"/>
          <w:szCs w:val="26"/>
        </w:rPr>
        <w:t xml:space="preserve">NĂM </w:t>
      </w:r>
      <w:r w:rsidRPr="005C6A26">
        <w:rPr>
          <w:b/>
          <w:sz w:val="26"/>
          <w:szCs w:val="26"/>
        </w:rPr>
        <w:t>201</w:t>
      </w:r>
      <w:r w:rsidR="00BA4FFA">
        <w:rPr>
          <w:b/>
          <w:sz w:val="26"/>
          <w:szCs w:val="26"/>
        </w:rPr>
        <w:t>6</w:t>
      </w:r>
    </w:p>
    <w:p w:rsidR="00F22114" w:rsidRPr="005C6A26" w:rsidRDefault="00F22114" w:rsidP="00BC5190">
      <w:pPr>
        <w:pStyle w:val="Footer"/>
        <w:spacing w:before="120"/>
        <w:ind w:firstLine="0"/>
        <w:jc w:val="center"/>
        <w:rPr>
          <w:i/>
          <w:sz w:val="26"/>
          <w:szCs w:val="26"/>
        </w:rPr>
      </w:pPr>
      <w:r w:rsidRPr="005C6A26">
        <w:rPr>
          <w:i/>
          <w:sz w:val="26"/>
          <w:szCs w:val="26"/>
          <w:lang w:val="vi-VN"/>
        </w:rPr>
        <w:t xml:space="preserve">(Tài liệu phục vụ </w:t>
      </w:r>
      <w:r w:rsidRPr="005C6A26">
        <w:rPr>
          <w:i/>
          <w:sz w:val="26"/>
          <w:szCs w:val="26"/>
        </w:rPr>
        <w:t>phiên họp</w:t>
      </w:r>
      <w:r w:rsidR="00D63CF0" w:rsidRPr="005C6A26">
        <w:rPr>
          <w:i/>
          <w:sz w:val="26"/>
          <w:szCs w:val="26"/>
        </w:rPr>
        <w:t xml:space="preserve"> Chính phủ tháng</w:t>
      </w:r>
      <w:r w:rsidR="00BA4FFA">
        <w:rPr>
          <w:i/>
          <w:sz w:val="26"/>
          <w:szCs w:val="26"/>
        </w:rPr>
        <w:t xml:space="preserve"> </w:t>
      </w:r>
      <w:r w:rsidR="00AA5A6F">
        <w:rPr>
          <w:i/>
          <w:sz w:val="26"/>
          <w:szCs w:val="26"/>
        </w:rPr>
        <w:t>4</w:t>
      </w:r>
      <w:r w:rsidRPr="005C6A26">
        <w:rPr>
          <w:i/>
          <w:sz w:val="26"/>
          <w:szCs w:val="26"/>
        </w:rPr>
        <w:t>/201</w:t>
      </w:r>
      <w:r w:rsidR="00BA4FFA">
        <w:rPr>
          <w:i/>
          <w:sz w:val="26"/>
          <w:szCs w:val="26"/>
        </w:rPr>
        <w:t>6</w:t>
      </w:r>
      <w:r w:rsidRPr="005C6A26">
        <w:rPr>
          <w:i/>
          <w:sz w:val="26"/>
          <w:szCs w:val="26"/>
          <w:lang w:val="vi-VN"/>
        </w:rPr>
        <w:t>)</w:t>
      </w:r>
    </w:p>
    <w:p w:rsidR="00900767" w:rsidRDefault="00900767" w:rsidP="00BC5190">
      <w:pPr>
        <w:pStyle w:val="Footer"/>
        <w:spacing w:before="120"/>
        <w:ind w:firstLine="0"/>
        <w:jc w:val="center"/>
        <w:rPr>
          <w:i/>
          <w:sz w:val="26"/>
          <w:szCs w:val="26"/>
        </w:rPr>
      </w:pPr>
    </w:p>
    <w:p w:rsidR="00546DC5" w:rsidRPr="005C6A26" w:rsidRDefault="00546DC5" w:rsidP="00BC5190">
      <w:pPr>
        <w:pStyle w:val="Footer"/>
        <w:spacing w:before="120"/>
        <w:ind w:firstLine="0"/>
        <w:jc w:val="center"/>
        <w:rPr>
          <w:i/>
          <w:sz w:val="26"/>
          <w:szCs w:val="26"/>
        </w:rPr>
      </w:pPr>
    </w:p>
    <w:p w:rsidR="00AA5A6F" w:rsidRPr="001F659F" w:rsidRDefault="0032364D" w:rsidP="00366A73">
      <w:pPr>
        <w:pStyle w:val="Footer"/>
        <w:numPr>
          <w:ilvl w:val="0"/>
          <w:numId w:val="13"/>
        </w:numPr>
        <w:spacing w:before="240" w:line="288" w:lineRule="auto"/>
        <w:ind w:left="851" w:hanging="567"/>
        <w:rPr>
          <w:i/>
          <w:spacing w:val="4"/>
          <w:szCs w:val="28"/>
        </w:rPr>
      </w:pPr>
      <w:r w:rsidRPr="001F659F">
        <w:rPr>
          <w:i/>
          <w:spacing w:val="4"/>
          <w:szCs w:val="28"/>
        </w:rPr>
        <w:t xml:space="preserve">Kinh tế toàn cầu năm 2016 được </w:t>
      </w:r>
      <w:r w:rsidR="00252275">
        <w:rPr>
          <w:i/>
          <w:spacing w:val="4"/>
          <w:szCs w:val="28"/>
        </w:rPr>
        <w:t xml:space="preserve">IMF </w:t>
      </w:r>
      <w:r w:rsidRPr="001F659F">
        <w:rPr>
          <w:i/>
          <w:spacing w:val="4"/>
          <w:szCs w:val="28"/>
        </w:rPr>
        <w:t>dự báo tăng trưởng chỉ ở mức tương đương năm 2015.</w:t>
      </w:r>
      <w:r w:rsidR="00252275">
        <w:rPr>
          <w:i/>
          <w:spacing w:val="4"/>
          <w:szCs w:val="28"/>
        </w:rPr>
        <w:t xml:space="preserve"> Nguyên nhân chủ yếu do </w:t>
      </w:r>
      <w:r w:rsidR="00252275" w:rsidRPr="00252275">
        <w:rPr>
          <w:i/>
          <w:spacing w:val="4"/>
          <w:szCs w:val="28"/>
        </w:rPr>
        <w:t>tăng trưởng của các nền kinh tế mới nổi và đang phát triển chưa thoát đáy</w:t>
      </w:r>
      <w:r w:rsidR="00252275">
        <w:rPr>
          <w:i/>
          <w:spacing w:val="4"/>
          <w:szCs w:val="28"/>
        </w:rPr>
        <w:t>.</w:t>
      </w:r>
    </w:p>
    <w:p w:rsidR="0032364D" w:rsidRPr="00252275" w:rsidRDefault="0032364D" w:rsidP="0032364D">
      <w:pPr>
        <w:pStyle w:val="Footer"/>
        <w:numPr>
          <w:ilvl w:val="0"/>
          <w:numId w:val="13"/>
        </w:numPr>
        <w:spacing w:before="240" w:line="288" w:lineRule="auto"/>
        <w:ind w:left="851" w:hanging="567"/>
        <w:rPr>
          <w:i/>
          <w:szCs w:val="28"/>
        </w:rPr>
      </w:pPr>
      <w:r w:rsidRPr="00252275">
        <w:rPr>
          <w:i/>
          <w:szCs w:val="28"/>
        </w:rPr>
        <w:t xml:space="preserve">Nhiều ngân hàng trung ương trên thế giới tiếp tục duy trì chính sách nới lỏng tiền tệ trước triển vọng tăng trưởng chậm chạp của kinh tế toàn cầu. </w:t>
      </w:r>
    </w:p>
    <w:p w:rsidR="0032364D" w:rsidRPr="001F659F" w:rsidRDefault="00CA25FB" w:rsidP="0032364D">
      <w:pPr>
        <w:pStyle w:val="Footer"/>
        <w:numPr>
          <w:ilvl w:val="0"/>
          <w:numId w:val="13"/>
        </w:numPr>
        <w:spacing w:before="240" w:line="288" w:lineRule="auto"/>
        <w:ind w:left="851" w:hanging="567"/>
        <w:rPr>
          <w:i/>
          <w:spacing w:val="4"/>
          <w:szCs w:val="28"/>
        </w:rPr>
      </w:pPr>
      <w:r>
        <w:rPr>
          <w:i/>
          <w:spacing w:val="4"/>
          <w:szCs w:val="28"/>
        </w:rPr>
        <w:t xml:space="preserve">Do những yếu tố bất lợi từ tổng cung cũng như thành phần tăng trưởng ngắn hạn suy giảm theo chu kỳ, tăng trưởng </w:t>
      </w:r>
      <w:r w:rsidR="00374D85">
        <w:rPr>
          <w:i/>
          <w:spacing w:val="4"/>
          <w:szCs w:val="28"/>
        </w:rPr>
        <w:t>Q1</w:t>
      </w:r>
      <w:r>
        <w:rPr>
          <w:i/>
          <w:spacing w:val="4"/>
          <w:szCs w:val="28"/>
        </w:rPr>
        <w:t>/2016 thấp hơn cùng kỳ năm ngoái. Trong khi đó, thành phần tăng trưởng dài hạn vẫn trong xu hướng cải thiện.</w:t>
      </w:r>
    </w:p>
    <w:p w:rsidR="00CC2232" w:rsidRPr="001F659F" w:rsidRDefault="00CA25FB" w:rsidP="00CC2232">
      <w:pPr>
        <w:pStyle w:val="Footer"/>
        <w:numPr>
          <w:ilvl w:val="0"/>
          <w:numId w:val="13"/>
        </w:numPr>
        <w:spacing w:before="240" w:line="288" w:lineRule="auto"/>
        <w:ind w:left="851" w:hanging="567"/>
        <w:rPr>
          <w:i/>
          <w:spacing w:val="4"/>
          <w:szCs w:val="28"/>
        </w:rPr>
      </w:pPr>
      <w:r>
        <w:rPr>
          <w:i/>
          <w:spacing w:val="4"/>
          <w:szCs w:val="28"/>
        </w:rPr>
        <w:t>Do tính chu kỳ, lạm phát năm 2016 được dự báo sẽ cao hơn năm 2015. Tuy nhiên, trong điều kiện giá hàng hóa thế giới giảm và tổng cầu tăng chậm, lạm phát năm 2016 sẽ vẫn trong phạm vi 3% - 4%.</w:t>
      </w:r>
    </w:p>
    <w:p w:rsidR="00CA25FB" w:rsidRDefault="0095789A" w:rsidP="00836559">
      <w:pPr>
        <w:pStyle w:val="Footer"/>
        <w:numPr>
          <w:ilvl w:val="0"/>
          <w:numId w:val="13"/>
        </w:numPr>
        <w:spacing w:before="240" w:line="288" w:lineRule="auto"/>
        <w:ind w:left="851" w:hanging="567"/>
        <w:rPr>
          <w:i/>
          <w:spacing w:val="4"/>
          <w:szCs w:val="28"/>
        </w:rPr>
      </w:pPr>
      <w:r w:rsidRPr="00CA25FB">
        <w:rPr>
          <w:i/>
          <w:spacing w:val="4"/>
          <w:szCs w:val="28"/>
        </w:rPr>
        <w:t>Thu NSNN</w:t>
      </w:r>
      <w:r w:rsidR="00CA25FB" w:rsidRPr="00CA25FB">
        <w:rPr>
          <w:i/>
          <w:spacing w:val="4"/>
          <w:szCs w:val="28"/>
        </w:rPr>
        <w:t xml:space="preserve"> đạt thấp</w:t>
      </w:r>
      <w:r w:rsidRPr="00CA25FB">
        <w:rPr>
          <w:i/>
          <w:spacing w:val="4"/>
          <w:szCs w:val="28"/>
        </w:rPr>
        <w:t xml:space="preserve"> do thu từ dầu thô</w:t>
      </w:r>
      <w:r w:rsidR="00CA25FB" w:rsidRPr="00CA25FB">
        <w:rPr>
          <w:i/>
          <w:spacing w:val="4"/>
          <w:szCs w:val="28"/>
        </w:rPr>
        <w:t xml:space="preserve"> giảm và tăng trưởng kinh tế khó khăn. </w:t>
      </w:r>
    </w:p>
    <w:p w:rsidR="00CA25FB" w:rsidRDefault="00D44CFA" w:rsidP="00836559">
      <w:pPr>
        <w:pStyle w:val="Footer"/>
        <w:numPr>
          <w:ilvl w:val="0"/>
          <w:numId w:val="13"/>
        </w:numPr>
        <w:spacing w:before="240" w:line="288" w:lineRule="auto"/>
        <w:ind w:left="851" w:hanging="567"/>
        <w:rPr>
          <w:i/>
          <w:spacing w:val="4"/>
          <w:szCs w:val="28"/>
        </w:rPr>
      </w:pPr>
      <w:r>
        <w:rPr>
          <w:i/>
          <w:spacing w:val="4"/>
          <w:szCs w:val="28"/>
        </w:rPr>
        <w:t>Trên thị trường tiền tệ, m</w:t>
      </w:r>
      <w:r w:rsidR="00AE3A34" w:rsidRPr="00CA25FB">
        <w:rPr>
          <w:i/>
          <w:spacing w:val="4"/>
          <w:szCs w:val="28"/>
        </w:rPr>
        <w:t>ặt bằng lãi suất</w:t>
      </w:r>
      <w:r>
        <w:rPr>
          <w:i/>
          <w:spacing w:val="4"/>
          <w:szCs w:val="28"/>
        </w:rPr>
        <w:t xml:space="preserve"> chịu sức ép và </w:t>
      </w:r>
      <w:r w:rsidR="00CA25FB">
        <w:rPr>
          <w:i/>
          <w:spacing w:val="4"/>
          <w:szCs w:val="28"/>
        </w:rPr>
        <w:t>có xu hướng tăng nhẹ.</w:t>
      </w:r>
    </w:p>
    <w:p w:rsidR="00AE3A34" w:rsidRPr="00CA25FB" w:rsidRDefault="00836559" w:rsidP="00AE3A34">
      <w:pPr>
        <w:pStyle w:val="Footer"/>
        <w:numPr>
          <w:ilvl w:val="0"/>
          <w:numId w:val="13"/>
        </w:numPr>
        <w:spacing w:before="240" w:line="288" w:lineRule="auto"/>
        <w:ind w:left="851" w:hanging="567"/>
        <w:rPr>
          <w:i/>
          <w:spacing w:val="4"/>
          <w:szCs w:val="28"/>
        </w:rPr>
      </w:pPr>
      <w:r w:rsidRPr="00CA25FB">
        <w:rPr>
          <w:i/>
          <w:spacing w:val="4"/>
          <w:szCs w:val="28"/>
        </w:rPr>
        <w:t xml:space="preserve">Thị trường cổ phiếu 4 tháng đầu năm chuyển biến tích cực sau giai đoạn suy giảm trong tháng 1/2016. </w:t>
      </w:r>
      <w:r w:rsidR="00CA25FB" w:rsidRPr="00CA25FB">
        <w:rPr>
          <w:i/>
          <w:spacing w:val="4"/>
          <w:szCs w:val="28"/>
        </w:rPr>
        <w:t>Trong khi</w:t>
      </w:r>
      <w:r w:rsidR="00CA25FB">
        <w:rPr>
          <w:i/>
          <w:spacing w:val="4"/>
          <w:szCs w:val="28"/>
        </w:rPr>
        <w:t xml:space="preserve"> t</w:t>
      </w:r>
      <w:r w:rsidR="00AE3A34" w:rsidRPr="00CA25FB">
        <w:rPr>
          <w:i/>
          <w:spacing w:val="4"/>
          <w:szCs w:val="28"/>
        </w:rPr>
        <w:t xml:space="preserve">hị trường trái phiếu </w:t>
      </w:r>
      <w:r w:rsidR="00CA25FB">
        <w:rPr>
          <w:i/>
          <w:spacing w:val="4"/>
          <w:szCs w:val="28"/>
        </w:rPr>
        <w:t>Chính phủ</w:t>
      </w:r>
      <w:r w:rsidR="00AE3A34" w:rsidRPr="00CA25FB">
        <w:rPr>
          <w:i/>
          <w:spacing w:val="4"/>
          <w:szCs w:val="28"/>
        </w:rPr>
        <w:t xml:space="preserve"> đạt tỷ lệ </w:t>
      </w:r>
      <w:r w:rsidR="00D9176F" w:rsidRPr="00CA25FB">
        <w:rPr>
          <w:i/>
          <w:spacing w:val="4"/>
          <w:szCs w:val="28"/>
        </w:rPr>
        <w:t xml:space="preserve">đấu thầu </w:t>
      </w:r>
      <w:r w:rsidR="00AE3A34" w:rsidRPr="00CA25FB">
        <w:rPr>
          <w:i/>
          <w:spacing w:val="4"/>
          <w:szCs w:val="28"/>
        </w:rPr>
        <w:t>thành công cao với l</w:t>
      </w:r>
      <w:r w:rsidR="00CA25FB">
        <w:rPr>
          <w:i/>
          <w:spacing w:val="4"/>
          <w:szCs w:val="28"/>
        </w:rPr>
        <w:t>ãi</w:t>
      </w:r>
      <w:r w:rsidR="00AE3A34" w:rsidRPr="00CA25FB">
        <w:rPr>
          <w:i/>
          <w:spacing w:val="4"/>
          <w:szCs w:val="28"/>
        </w:rPr>
        <w:t xml:space="preserve"> suất trúng thầu ổn định.</w:t>
      </w:r>
    </w:p>
    <w:p w:rsidR="00836559" w:rsidRDefault="00836559" w:rsidP="00836559">
      <w:pPr>
        <w:pStyle w:val="Footer"/>
        <w:spacing w:before="240" w:line="288" w:lineRule="auto"/>
        <w:ind w:left="851" w:firstLine="0"/>
        <w:rPr>
          <w:i/>
          <w:spacing w:val="4"/>
          <w:sz w:val="26"/>
          <w:szCs w:val="26"/>
        </w:rPr>
      </w:pPr>
    </w:p>
    <w:p w:rsidR="00CA25FB" w:rsidRDefault="00CA25FB">
      <w:pPr>
        <w:spacing w:after="200" w:line="276" w:lineRule="auto"/>
        <w:ind w:firstLine="0"/>
        <w:jc w:val="left"/>
        <w:rPr>
          <w:b/>
          <w:sz w:val="26"/>
          <w:szCs w:val="26"/>
        </w:rPr>
      </w:pPr>
      <w:r>
        <w:rPr>
          <w:b/>
          <w:sz w:val="26"/>
          <w:szCs w:val="26"/>
        </w:rPr>
        <w:br w:type="page"/>
      </w:r>
      <w:bookmarkStart w:id="0" w:name="_GoBack"/>
      <w:bookmarkEnd w:id="0"/>
    </w:p>
    <w:p w:rsidR="005926AC" w:rsidRDefault="005926AC" w:rsidP="00836559">
      <w:pPr>
        <w:pStyle w:val="Footer"/>
        <w:numPr>
          <w:ilvl w:val="0"/>
          <w:numId w:val="12"/>
        </w:numPr>
        <w:tabs>
          <w:tab w:val="left" w:pos="284"/>
          <w:tab w:val="left" w:pos="567"/>
        </w:tabs>
        <w:spacing w:line="288" w:lineRule="auto"/>
        <w:ind w:hanging="1080"/>
        <w:rPr>
          <w:b/>
          <w:sz w:val="26"/>
          <w:szCs w:val="26"/>
        </w:rPr>
      </w:pPr>
      <w:r w:rsidRPr="006C7196">
        <w:rPr>
          <w:b/>
          <w:sz w:val="26"/>
          <w:szCs w:val="26"/>
        </w:rPr>
        <w:lastRenderedPageBreak/>
        <w:t>KINH TẾ THẾ GIỚI</w:t>
      </w:r>
      <w:r w:rsidR="008D2284" w:rsidRPr="006C7196">
        <w:rPr>
          <w:b/>
          <w:sz w:val="26"/>
          <w:szCs w:val="26"/>
        </w:rPr>
        <w:t xml:space="preserve"> </w:t>
      </w:r>
    </w:p>
    <w:p w:rsidR="00AA5A6F" w:rsidRPr="00AA5A6F" w:rsidRDefault="009A4725" w:rsidP="00CE1878">
      <w:pPr>
        <w:numPr>
          <w:ilvl w:val="0"/>
          <w:numId w:val="14"/>
        </w:numPr>
        <w:spacing w:before="120" w:after="0" w:line="288" w:lineRule="auto"/>
        <w:ind w:left="426" w:hanging="426"/>
        <w:jc w:val="left"/>
        <w:rPr>
          <w:rFonts w:eastAsiaTheme="minorHAnsi"/>
          <w:b/>
          <w:sz w:val="26"/>
          <w:szCs w:val="26"/>
        </w:rPr>
      </w:pPr>
      <w:r>
        <w:rPr>
          <w:rFonts w:eastAsiaTheme="minorHAnsi"/>
          <w:b/>
          <w:sz w:val="26"/>
          <w:szCs w:val="26"/>
        </w:rPr>
        <w:t>Tăng trưởng kinh tế</w:t>
      </w:r>
    </w:p>
    <w:tbl>
      <w:tblPr>
        <w:tblStyle w:val="TableGrid"/>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A5A6F" w:rsidTr="00FD4DE4">
        <w:trPr>
          <w:trHeight w:val="4602"/>
        </w:trPr>
        <w:tc>
          <w:tcPr>
            <w:tcW w:w="4813" w:type="dxa"/>
          </w:tcPr>
          <w:p w:rsidR="00B25909" w:rsidRPr="00AA5A6F" w:rsidRDefault="00AA5A6F" w:rsidP="00B25909">
            <w:pPr>
              <w:tabs>
                <w:tab w:val="left" w:pos="284"/>
                <w:tab w:val="left" w:pos="567"/>
                <w:tab w:val="center" w:pos="4320"/>
                <w:tab w:val="right" w:pos="8640"/>
              </w:tabs>
              <w:spacing w:before="120" w:line="276" w:lineRule="auto"/>
              <w:ind w:firstLine="709"/>
              <w:rPr>
                <w:sz w:val="26"/>
                <w:szCs w:val="26"/>
                <w:lang w:val="pt-BR"/>
              </w:rPr>
            </w:pPr>
            <w:r w:rsidRPr="00AA5A6F">
              <w:rPr>
                <w:b/>
                <w:i/>
                <w:sz w:val="26"/>
                <w:szCs w:val="26"/>
                <w:lang w:val="pt-BR"/>
              </w:rPr>
              <w:t>Tăng trưởng</w:t>
            </w:r>
            <w:r w:rsidRPr="00AA5A6F">
              <w:rPr>
                <w:b/>
                <w:sz w:val="26"/>
                <w:szCs w:val="26"/>
                <w:lang w:val="pt-BR"/>
              </w:rPr>
              <w:t xml:space="preserve"> </w:t>
            </w:r>
            <w:r w:rsidRPr="00AA5A6F">
              <w:rPr>
                <w:b/>
                <w:i/>
                <w:sz w:val="26"/>
                <w:szCs w:val="26"/>
                <w:lang w:val="pt-BR"/>
              </w:rPr>
              <w:t xml:space="preserve">kinh tế thế giới </w:t>
            </w:r>
            <w:r w:rsidRPr="00AA5A6F">
              <w:rPr>
                <w:sz w:val="26"/>
                <w:szCs w:val="26"/>
                <w:lang w:val="pt-BR"/>
              </w:rPr>
              <w:t>được IMF dự báo</w:t>
            </w:r>
            <w:r w:rsidRPr="00AA5A6F">
              <w:rPr>
                <w:sz w:val="26"/>
                <w:szCs w:val="26"/>
                <w:vertAlign w:val="superscript"/>
              </w:rPr>
              <w:footnoteReference w:id="1"/>
            </w:r>
            <w:r w:rsidRPr="00AA5A6F">
              <w:rPr>
                <w:sz w:val="26"/>
                <w:szCs w:val="26"/>
                <w:lang w:val="pt-BR"/>
              </w:rPr>
              <w:t xml:space="preserve"> chỉ tăng </w:t>
            </w:r>
            <w:r w:rsidR="00A9171E">
              <w:rPr>
                <w:sz w:val="26"/>
                <w:szCs w:val="26"/>
                <w:lang w:val="pt-BR"/>
              </w:rPr>
              <w:t xml:space="preserve">3,2% trong năm 2016, </w:t>
            </w:r>
            <w:r w:rsidRPr="00AA5A6F">
              <w:rPr>
                <w:sz w:val="26"/>
                <w:szCs w:val="26"/>
                <w:lang w:val="pt-BR"/>
              </w:rPr>
              <w:t xml:space="preserve">hầu như </w:t>
            </w:r>
            <w:r w:rsidR="00A9171E">
              <w:rPr>
                <w:sz w:val="26"/>
                <w:szCs w:val="26"/>
                <w:lang w:val="pt-BR"/>
              </w:rPr>
              <w:t>không tăng so với mức 3,1% của</w:t>
            </w:r>
            <w:r w:rsidRPr="00AA5A6F">
              <w:rPr>
                <w:sz w:val="26"/>
                <w:szCs w:val="26"/>
                <w:lang w:val="pt-BR"/>
              </w:rPr>
              <w:t xml:space="preserve"> năm 2015. Đây là lần điều chỉnh giảm thứ 2 kể từ tháng 10/2015. Nguyên nhân chủ yếu do: tăng trưởng của các nền kinh tế phát triển đã chạm đỉnh, trong khi của các nền kinh tế mới nổi và đang phát triển chưa thoát đáy. Điều đó có nghĩa phục hồi kinh tế thế giới trong năm 2016 và những năm tiếp theo phụ thuộc chủ yếu vào sự hồi phục của các nền kinh tế mới nổi và đang phát triể</w:t>
            </w:r>
            <w:r>
              <w:rPr>
                <w:sz w:val="26"/>
                <w:szCs w:val="26"/>
                <w:lang w:val="pt-BR"/>
              </w:rPr>
              <w:t>n, nhất là Trung Quốc.</w:t>
            </w:r>
          </w:p>
        </w:tc>
        <w:tc>
          <w:tcPr>
            <w:tcW w:w="4814" w:type="dxa"/>
          </w:tcPr>
          <w:p w:rsidR="00AA5A6F" w:rsidRPr="00FF17A3" w:rsidRDefault="00AA5A6F" w:rsidP="00FD4DE4">
            <w:pPr>
              <w:spacing w:after="0"/>
              <w:ind w:firstLine="0"/>
              <w:jc w:val="center"/>
              <w:rPr>
                <w:b/>
                <w:bCs/>
                <w:sz w:val="24"/>
                <w:szCs w:val="26"/>
                <w:lang w:val="pt-BR"/>
              </w:rPr>
            </w:pPr>
            <w:r w:rsidRPr="00AA5A6F">
              <w:rPr>
                <w:b/>
                <w:bCs/>
                <w:sz w:val="24"/>
                <w:szCs w:val="26"/>
                <w:lang w:val="de-DE"/>
              </w:rPr>
              <w:t>Dự báo tăng trưởng kinh tế thế giới 2016-2017, %</w:t>
            </w:r>
            <w:r w:rsidR="00FF17A3">
              <w:rPr>
                <w:b/>
                <w:bCs/>
                <w:sz w:val="24"/>
                <w:szCs w:val="26"/>
                <w:lang w:val="de-DE"/>
              </w:rPr>
              <w:t xml:space="preserve"> </w:t>
            </w:r>
          </w:p>
          <w:tbl>
            <w:tblPr>
              <w:tblStyle w:val="TableGrid3"/>
              <w:tblW w:w="4582" w:type="dxa"/>
              <w:jc w:val="center"/>
              <w:tblInd w:w="1" w:type="dxa"/>
              <w:tblLook w:val="04A0" w:firstRow="1" w:lastRow="0" w:firstColumn="1" w:lastColumn="0" w:noHBand="0" w:noVBand="1"/>
            </w:tblPr>
            <w:tblGrid>
              <w:gridCol w:w="2371"/>
              <w:gridCol w:w="737"/>
              <w:gridCol w:w="737"/>
              <w:gridCol w:w="737"/>
            </w:tblGrid>
            <w:tr w:rsidR="00AA5A6F" w:rsidRPr="00AA5A6F" w:rsidTr="00FD4DE4">
              <w:trPr>
                <w:trHeight w:val="271"/>
                <w:jc w:val="center"/>
              </w:trPr>
              <w:tc>
                <w:tcPr>
                  <w:tcW w:w="2371" w:type="dxa"/>
                  <w:vAlign w:val="center"/>
                </w:tcPr>
                <w:p w:rsidR="00AA5A6F" w:rsidRPr="00AA5A6F" w:rsidRDefault="00AA5A6F" w:rsidP="00AA5A6F">
                  <w:pPr>
                    <w:spacing w:before="60" w:after="80"/>
                    <w:ind w:firstLine="0"/>
                    <w:jc w:val="center"/>
                    <w:rPr>
                      <w:rFonts w:eastAsiaTheme="minorHAnsi"/>
                      <w:sz w:val="20"/>
                      <w:szCs w:val="22"/>
                      <w:lang w:val="pt-BR"/>
                    </w:rPr>
                  </w:pPr>
                </w:p>
              </w:tc>
              <w:tc>
                <w:tcPr>
                  <w:tcW w:w="737" w:type="dxa"/>
                  <w:vAlign w:val="center"/>
                </w:tcPr>
                <w:p w:rsidR="00AA5A6F" w:rsidRPr="00AA5A6F" w:rsidRDefault="00AA5A6F" w:rsidP="00AA5A6F">
                  <w:pPr>
                    <w:spacing w:before="60" w:after="80"/>
                    <w:ind w:firstLine="0"/>
                    <w:jc w:val="center"/>
                    <w:rPr>
                      <w:rFonts w:eastAsiaTheme="minorHAnsi"/>
                      <w:b/>
                      <w:sz w:val="20"/>
                      <w:szCs w:val="22"/>
                    </w:rPr>
                  </w:pPr>
                  <w:r w:rsidRPr="00AA5A6F">
                    <w:rPr>
                      <w:rFonts w:eastAsiaTheme="minorHAnsi"/>
                      <w:b/>
                      <w:sz w:val="20"/>
                      <w:szCs w:val="22"/>
                    </w:rPr>
                    <w:t>2015</w:t>
                  </w:r>
                </w:p>
              </w:tc>
              <w:tc>
                <w:tcPr>
                  <w:tcW w:w="737" w:type="dxa"/>
                  <w:vAlign w:val="center"/>
                </w:tcPr>
                <w:p w:rsidR="00AA5A6F" w:rsidRPr="00AA5A6F" w:rsidRDefault="00AA5A6F" w:rsidP="00AA5A6F">
                  <w:pPr>
                    <w:spacing w:before="60" w:after="80"/>
                    <w:ind w:firstLine="0"/>
                    <w:jc w:val="center"/>
                    <w:rPr>
                      <w:rFonts w:eastAsiaTheme="minorHAnsi"/>
                      <w:b/>
                      <w:sz w:val="20"/>
                      <w:szCs w:val="22"/>
                    </w:rPr>
                  </w:pPr>
                  <w:r w:rsidRPr="00AA5A6F">
                    <w:rPr>
                      <w:rFonts w:eastAsiaTheme="minorHAnsi"/>
                      <w:b/>
                      <w:sz w:val="20"/>
                      <w:szCs w:val="22"/>
                    </w:rPr>
                    <w:t>2016</w:t>
                  </w:r>
                </w:p>
              </w:tc>
              <w:tc>
                <w:tcPr>
                  <w:tcW w:w="737" w:type="dxa"/>
                  <w:vAlign w:val="center"/>
                </w:tcPr>
                <w:p w:rsidR="00AA5A6F" w:rsidRPr="00AA5A6F" w:rsidRDefault="00AA5A6F" w:rsidP="00AA5A6F">
                  <w:pPr>
                    <w:spacing w:before="60" w:after="80"/>
                    <w:ind w:firstLine="0"/>
                    <w:jc w:val="center"/>
                    <w:rPr>
                      <w:rFonts w:eastAsiaTheme="minorHAnsi"/>
                      <w:b/>
                      <w:sz w:val="20"/>
                      <w:szCs w:val="22"/>
                    </w:rPr>
                  </w:pPr>
                  <w:r w:rsidRPr="00AA5A6F">
                    <w:rPr>
                      <w:rFonts w:eastAsiaTheme="minorHAnsi"/>
                      <w:b/>
                      <w:sz w:val="20"/>
                      <w:szCs w:val="22"/>
                    </w:rPr>
                    <w:t>2017</w:t>
                  </w:r>
                </w:p>
              </w:tc>
            </w:tr>
            <w:tr w:rsidR="00AA5A6F" w:rsidRPr="00AA5A6F" w:rsidTr="00FD4DE4">
              <w:trPr>
                <w:trHeight w:val="271"/>
                <w:jc w:val="center"/>
              </w:trPr>
              <w:tc>
                <w:tcPr>
                  <w:tcW w:w="2371" w:type="dxa"/>
                  <w:vAlign w:val="center"/>
                </w:tcPr>
                <w:p w:rsidR="00AA5A6F" w:rsidRPr="00AA5A6F" w:rsidRDefault="00AA5A6F" w:rsidP="00AA5A6F">
                  <w:pPr>
                    <w:spacing w:before="60" w:after="80"/>
                    <w:ind w:firstLine="0"/>
                    <w:jc w:val="center"/>
                    <w:rPr>
                      <w:rFonts w:eastAsiaTheme="minorHAnsi"/>
                      <w:b/>
                      <w:sz w:val="20"/>
                      <w:szCs w:val="22"/>
                    </w:rPr>
                  </w:pPr>
                  <w:r w:rsidRPr="00AA5A6F">
                    <w:rPr>
                      <w:rFonts w:eastAsiaTheme="minorHAnsi"/>
                      <w:b/>
                      <w:sz w:val="20"/>
                      <w:szCs w:val="22"/>
                    </w:rPr>
                    <w:t>Thế giới</w:t>
                  </w:r>
                </w:p>
              </w:tc>
              <w:tc>
                <w:tcPr>
                  <w:tcW w:w="737" w:type="dxa"/>
                  <w:vAlign w:val="center"/>
                </w:tcPr>
                <w:p w:rsidR="00AA5A6F" w:rsidRPr="00AA5A6F" w:rsidRDefault="00AA5A6F" w:rsidP="00AA5A6F">
                  <w:pPr>
                    <w:spacing w:before="60" w:after="80"/>
                    <w:ind w:firstLine="0"/>
                    <w:jc w:val="center"/>
                    <w:rPr>
                      <w:rFonts w:eastAsiaTheme="minorHAnsi"/>
                      <w:b/>
                      <w:sz w:val="20"/>
                      <w:szCs w:val="22"/>
                    </w:rPr>
                  </w:pPr>
                  <w:r w:rsidRPr="00AA5A6F">
                    <w:rPr>
                      <w:rFonts w:eastAsiaTheme="minorHAnsi"/>
                      <w:b/>
                      <w:sz w:val="20"/>
                      <w:szCs w:val="22"/>
                    </w:rPr>
                    <w:t>3,1</w:t>
                  </w:r>
                </w:p>
              </w:tc>
              <w:tc>
                <w:tcPr>
                  <w:tcW w:w="737" w:type="dxa"/>
                  <w:vAlign w:val="center"/>
                </w:tcPr>
                <w:p w:rsidR="00AA5A6F" w:rsidRPr="00AA5A6F" w:rsidRDefault="00AA5A6F" w:rsidP="00AA5A6F">
                  <w:pPr>
                    <w:spacing w:before="60" w:after="80"/>
                    <w:ind w:firstLine="0"/>
                    <w:jc w:val="center"/>
                    <w:rPr>
                      <w:rFonts w:eastAsiaTheme="minorHAnsi"/>
                      <w:b/>
                      <w:sz w:val="20"/>
                      <w:szCs w:val="22"/>
                    </w:rPr>
                  </w:pPr>
                  <w:r w:rsidRPr="00AA5A6F">
                    <w:rPr>
                      <w:rFonts w:eastAsiaTheme="minorHAnsi"/>
                      <w:b/>
                      <w:sz w:val="20"/>
                      <w:szCs w:val="22"/>
                    </w:rPr>
                    <w:t>3,2</w:t>
                  </w:r>
                </w:p>
              </w:tc>
              <w:tc>
                <w:tcPr>
                  <w:tcW w:w="737" w:type="dxa"/>
                  <w:vAlign w:val="center"/>
                </w:tcPr>
                <w:p w:rsidR="00AA5A6F" w:rsidRPr="00AA5A6F" w:rsidRDefault="00AA5A6F" w:rsidP="00AA5A6F">
                  <w:pPr>
                    <w:spacing w:before="60" w:after="80"/>
                    <w:ind w:firstLine="0"/>
                    <w:jc w:val="center"/>
                    <w:rPr>
                      <w:rFonts w:eastAsiaTheme="minorHAnsi"/>
                      <w:b/>
                      <w:sz w:val="20"/>
                      <w:szCs w:val="22"/>
                    </w:rPr>
                  </w:pPr>
                  <w:r w:rsidRPr="00AA5A6F">
                    <w:rPr>
                      <w:rFonts w:eastAsiaTheme="minorHAnsi"/>
                      <w:b/>
                      <w:sz w:val="20"/>
                      <w:szCs w:val="22"/>
                    </w:rPr>
                    <w:t>3,5</w:t>
                  </w:r>
                </w:p>
              </w:tc>
            </w:tr>
            <w:tr w:rsidR="00AA5A6F" w:rsidRPr="00AA5A6F" w:rsidTr="00FD4DE4">
              <w:trPr>
                <w:trHeight w:val="283"/>
                <w:jc w:val="center"/>
              </w:trPr>
              <w:tc>
                <w:tcPr>
                  <w:tcW w:w="2371" w:type="dxa"/>
                  <w:vAlign w:val="center"/>
                </w:tcPr>
                <w:p w:rsidR="00AA5A6F" w:rsidRPr="00AA5A6F" w:rsidRDefault="00AA5A6F" w:rsidP="00AA5A6F">
                  <w:pPr>
                    <w:spacing w:before="60" w:after="80"/>
                    <w:ind w:firstLine="0"/>
                    <w:jc w:val="center"/>
                    <w:rPr>
                      <w:rFonts w:eastAsiaTheme="minorHAnsi"/>
                      <w:b/>
                      <w:i/>
                      <w:sz w:val="20"/>
                      <w:szCs w:val="22"/>
                    </w:rPr>
                  </w:pPr>
                  <w:r w:rsidRPr="00AA5A6F">
                    <w:rPr>
                      <w:rFonts w:eastAsiaTheme="minorHAnsi"/>
                      <w:b/>
                      <w:i/>
                      <w:sz w:val="20"/>
                      <w:szCs w:val="22"/>
                    </w:rPr>
                    <w:t>Nền KT phát triển</w:t>
                  </w:r>
                </w:p>
              </w:tc>
              <w:tc>
                <w:tcPr>
                  <w:tcW w:w="737" w:type="dxa"/>
                  <w:vAlign w:val="center"/>
                </w:tcPr>
                <w:p w:rsidR="00AA5A6F" w:rsidRPr="00AA5A6F" w:rsidRDefault="00AA5A6F" w:rsidP="00AA5A6F">
                  <w:pPr>
                    <w:spacing w:before="60" w:after="80"/>
                    <w:ind w:firstLine="0"/>
                    <w:jc w:val="center"/>
                    <w:rPr>
                      <w:rFonts w:eastAsiaTheme="minorHAnsi"/>
                      <w:b/>
                      <w:i/>
                      <w:sz w:val="20"/>
                      <w:szCs w:val="22"/>
                    </w:rPr>
                  </w:pPr>
                  <w:r w:rsidRPr="00AA5A6F">
                    <w:rPr>
                      <w:rFonts w:eastAsiaTheme="minorHAnsi"/>
                      <w:b/>
                      <w:i/>
                      <w:sz w:val="20"/>
                      <w:szCs w:val="22"/>
                    </w:rPr>
                    <w:t>1,9</w:t>
                  </w:r>
                </w:p>
              </w:tc>
              <w:tc>
                <w:tcPr>
                  <w:tcW w:w="737" w:type="dxa"/>
                  <w:vAlign w:val="center"/>
                </w:tcPr>
                <w:p w:rsidR="00AA5A6F" w:rsidRPr="00AA5A6F" w:rsidRDefault="00AA5A6F" w:rsidP="00AA5A6F">
                  <w:pPr>
                    <w:spacing w:before="60" w:after="80"/>
                    <w:ind w:firstLine="0"/>
                    <w:jc w:val="center"/>
                    <w:rPr>
                      <w:rFonts w:eastAsiaTheme="minorHAnsi"/>
                      <w:b/>
                      <w:i/>
                      <w:sz w:val="20"/>
                      <w:szCs w:val="22"/>
                    </w:rPr>
                  </w:pPr>
                  <w:r w:rsidRPr="00AA5A6F">
                    <w:rPr>
                      <w:rFonts w:eastAsiaTheme="minorHAnsi"/>
                      <w:b/>
                      <w:i/>
                      <w:sz w:val="20"/>
                      <w:szCs w:val="22"/>
                    </w:rPr>
                    <w:t>1,9</w:t>
                  </w:r>
                </w:p>
              </w:tc>
              <w:tc>
                <w:tcPr>
                  <w:tcW w:w="737" w:type="dxa"/>
                  <w:vAlign w:val="center"/>
                </w:tcPr>
                <w:p w:rsidR="00AA5A6F" w:rsidRPr="00AA5A6F" w:rsidRDefault="00AA5A6F" w:rsidP="00AA5A6F">
                  <w:pPr>
                    <w:spacing w:before="60" w:after="80"/>
                    <w:ind w:firstLine="0"/>
                    <w:jc w:val="center"/>
                    <w:rPr>
                      <w:rFonts w:eastAsiaTheme="minorHAnsi"/>
                      <w:b/>
                      <w:i/>
                      <w:sz w:val="20"/>
                      <w:szCs w:val="22"/>
                    </w:rPr>
                  </w:pPr>
                  <w:r w:rsidRPr="00AA5A6F">
                    <w:rPr>
                      <w:rFonts w:eastAsiaTheme="minorHAnsi"/>
                      <w:b/>
                      <w:i/>
                      <w:sz w:val="20"/>
                      <w:szCs w:val="22"/>
                    </w:rPr>
                    <w:t>2,0</w:t>
                  </w:r>
                </w:p>
              </w:tc>
            </w:tr>
            <w:tr w:rsidR="00AA5A6F" w:rsidRPr="00AA5A6F" w:rsidTr="00FD4DE4">
              <w:trPr>
                <w:trHeight w:val="271"/>
                <w:jc w:val="center"/>
              </w:trPr>
              <w:tc>
                <w:tcPr>
                  <w:tcW w:w="2371"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 Mỹ</w:t>
                  </w:r>
                </w:p>
              </w:tc>
              <w:tc>
                <w:tcPr>
                  <w:tcW w:w="737"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2,4</w:t>
                  </w:r>
                </w:p>
              </w:tc>
              <w:tc>
                <w:tcPr>
                  <w:tcW w:w="737"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2,4</w:t>
                  </w:r>
                </w:p>
              </w:tc>
              <w:tc>
                <w:tcPr>
                  <w:tcW w:w="737"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2,5</w:t>
                  </w:r>
                </w:p>
              </w:tc>
            </w:tr>
            <w:tr w:rsidR="00AA5A6F" w:rsidRPr="00AA5A6F" w:rsidTr="00FD4DE4">
              <w:trPr>
                <w:trHeight w:val="271"/>
                <w:jc w:val="center"/>
              </w:trPr>
              <w:tc>
                <w:tcPr>
                  <w:tcW w:w="2371"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 Châu Âu</w:t>
                  </w:r>
                </w:p>
              </w:tc>
              <w:tc>
                <w:tcPr>
                  <w:tcW w:w="737"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1,6</w:t>
                  </w:r>
                </w:p>
              </w:tc>
              <w:tc>
                <w:tcPr>
                  <w:tcW w:w="737"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1,5</w:t>
                  </w:r>
                </w:p>
              </w:tc>
              <w:tc>
                <w:tcPr>
                  <w:tcW w:w="737"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1,6</w:t>
                  </w:r>
                </w:p>
              </w:tc>
            </w:tr>
            <w:tr w:rsidR="00AA5A6F" w:rsidRPr="00AA5A6F" w:rsidTr="00FD4DE4">
              <w:trPr>
                <w:trHeight w:val="283"/>
                <w:jc w:val="center"/>
              </w:trPr>
              <w:tc>
                <w:tcPr>
                  <w:tcW w:w="2371"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 Nhật Bản</w:t>
                  </w:r>
                </w:p>
              </w:tc>
              <w:tc>
                <w:tcPr>
                  <w:tcW w:w="737"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0,5</w:t>
                  </w:r>
                </w:p>
              </w:tc>
              <w:tc>
                <w:tcPr>
                  <w:tcW w:w="737"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0,5</w:t>
                  </w:r>
                </w:p>
              </w:tc>
              <w:tc>
                <w:tcPr>
                  <w:tcW w:w="737"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-0,1</w:t>
                  </w:r>
                </w:p>
              </w:tc>
            </w:tr>
            <w:tr w:rsidR="00AA5A6F" w:rsidRPr="00AA5A6F" w:rsidTr="00FD4DE4">
              <w:trPr>
                <w:trHeight w:val="271"/>
                <w:jc w:val="center"/>
              </w:trPr>
              <w:tc>
                <w:tcPr>
                  <w:tcW w:w="2371" w:type="dxa"/>
                  <w:vAlign w:val="center"/>
                </w:tcPr>
                <w:p w:rsidR="00AA5A6F" w:rsidRPr="00AA5A6F" w:rsidRDefault="00AA5A6F" w:rsidP="00AA5A6F">
                  <w:pPr>
                    <w:spacing w:before="60" w:after="80"/>
                    <w:ind w:firstLine="0"/>
                    <w:jc w:val="center"/>
                    <w:rPr>
                      <w:rFonts w:eastAsiaTheme="minorHAnsi"/>
                      <w:b/>
                      <w:i/>
                      <w:sz w:val="20"/>
                      <w:szCs w:val="22"/>
                    </w:rPr>
                  </w:pPr>
                  <w:r w:rsidRPr="00AA5A6F">
                    <w:rPr>
                      <w:rFonts w:eastAsiaTheme="minorHAnsi"/>
                      <w:b/>
                      <w:i/>
                      <w:sz w:val="20"/>
                      <w:szCs w:val="22"/>
                    </w:rPr>
                    <w:t>Nền KT mới nổi &amp; ĐPT</w:t>
                  </w:r>
                </w:p>
              </w:tc>
              <w:tc>
                <w:tcPr>
                  <w:tcW w:w="737" w:type="dxa"/>
                  <w:vAlign w:val="center"/>
                </w:tcPr>
                <w:p w:rsidR="00AA5A6F" w:rsidRPr="00AA5A6F" w:rsidRDefault="00AA5A6F" w:rsidP="00AA5A6F">
                  <w:pPr>
                    <w:spacing w:before="60" w:after="80"/>
                    <w:ind w:firstLine="0"/>
                    <w:jc w:val="center"/>
                    <w:rPr>
                      <w:rFonts w:eastAsiaTheme="minorHAnsi"/>
                      <w:b/>
                      <w:i/>
                      <w:sz w:val="20"/>
                      <w:szCs w:val="22"/>
                    </w:rPr>
                  </w:pPr>
                  <w:r w:rsidRPr="00AA5A6F">
                    <w:rPr>
                      <w:rFonts w:eastAsiaTheme="minorHAnsi"/>
                      <w:b/>
                      <w:i/>
                      <w:sz w:val="20"/>
                      <w:szCs w:val="22"/>
                    </w:rPr>
                    <w:t>4,0</w:t>
                  </w:r>
                </w:p>
              </w:tc>
              <w:tc>
                <w:tcPr>
                  <w:tcW w:w="737" w:type="dxa"/>
                  <w:vAlign w:val="center"/>
                </w:tcPr>
                <w:p w:rsidR="00AA5A6F" w:rsidRPr="00AA5A6F" w:rsidRDefault="00AA5A6F" w:rsidP="00AA5A6F">
                  <w:pPr>
                    <w:spacing w:before="60" w:after="80"/>
                    <w:ind w:firstLine="0"/>
                    <w:jc w:val="center"/>
                    <w:rPr>
                      <w:rFonts w:eastAsiaTheme="minorHAnsi"/>
                      <w:b/>
                      <w:i/>
                      <w:sz w:val="20"/>
                      <w:szCs w:val="22"/>
                    </w:rPr>
                  </w:pPr>
                  <w:r w:rsidRPr="00AA5A6F">
                    <w:rPr>
                      <w:rFonts w:eastAsiaTheme="minorHAnsi"/>
                      <w:b/>
                      <w:i/>
                      <w:sz w:val="20"/>
                      <w:szCs w:val="22"/>
                    </w:rPr>
                    <w:t>4,1</w:t>
                  </w:r>
                </w:p>
              </w:tc>
              <w:tc>
                <w:tcPr>
                  <w:tcW w:w="737" w:type="dxa"/>
                  <w:vAlign w:val="center"/>
                </w:tcPr>
                <w:p w:rsidR="00AA5A6F" w:rsidRPr="00AA5A6F" w:rsidRDefault="00AA5A6F" w:rsidP="00AA5A6F">
                  <w:pPr>
                    <w:spacing w:before="60" w:after="80"/>
                    <w:ind w:firstLine="0"/>
                    <w:jc w:val="center"/>
                    <w:rPr>
                      <w:rFonts w:eastAsiaTheme="minorHAnsi"/>
                      <w:b/>
                      <w:i/>
                      <w:sz w:val="20"/>
                      <w:szCs w:val="22"/>
                    </w:rPr>
                  </w:pPr>
                  <w:r w:rsidRPr="00AA5A6F">
                    <w:rPr>
                      <w:rFonts w:eastAsiaTheme="minorHAnsi"/>
                      <w:b/>
                      <w:i/>
                      <w:sz w:val="20"/>
                      <w:szCs w:val="22"/>
                    </w:rPr>
                    <w:t>4,6</w:t>
                  </w:r>
                </w:p>
              </w:tc>
            </w:tr>
            <w:tr w:rsidR="00AA5A6F" w:rsidRPr="00AA5A6F" w:rsidTr="00FD4DE4">
              <w:trPr>
                <w:trHeight w:val="271"/>
                <w:jc w:val="center"/>
              </w:trPr>
              <w:tc>
                <w:tcPr>
                  <w:tcW w:w="2371"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 Trung Quốc</w:t>
                  </w:r>
                </w:p>
              </w:tc>
              <w:tc>
                <w:tcPr>
                  <w:tcW w:w="737"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6,9</w:t>
                  </w:r>
                </w:p>
              </w:tc>
              <w:tc>
                <w:tcPr>
                  <w:tcW w:w="737"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6,5</w:t>
                  </w:r>
                </w:p>
              </w:tc>
              <w:tc>
                <w:tcPr>
                  <w:tcW w:w="737"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6,2</w:t>
                  </w:r>
                </w:p>
              </w:tc>
            </w:tr>
            <w:tr w:rsidR="00AA5A6F" w:rsidRPr="00AA5A6F" w:rsidTr="00FD4DE4">
              <w:trPr>
                <w:trHeight w:val="283"/>
                <w:jc w:val="center"/>
              </w:trPr>
              <w:tc>
                <w:tcPr>
                  <w:tcW w:w="2371"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 Ấn Độ</w:t>
                  </w:r>
                </w:p>
              </w:tc>
              <w:tc>
                <w:tcPr>
                  <w:tcW w:w="737"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7,3</w:t>
                  </w:r>
                </w:p>
              </w:tc>
              <w:tc>
                <w:tcPr>
                  <w:tcW w:w="737"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7,3</w:t>
                  </w:r>
                </w:p>
              </w:tc>
              <w:tc>
                <w:tcPr>
                  <w:tcW w:w="737"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7,5</w:t>
                  </w:r>
                </w:p>
              </w:tc>
            </w:tr>
            <w:tr w:rsidR="00AA5A6F" w:rsidRPr="00AA5A6F" w:rsidTr="00FD4DE4">
              <w:trPr>
                <w:trHeight w:val="55"/>
                <w:jc w:val="center"/>
              </w:trPr>
              <w:tc>
                <w:tcPr>
                  <w:tcW w:w="2371"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 ASEAN-5</w:t>
                  </w:r>
                </w:p>
              </w:tc>
              <w:tc>
                <w:tcPr>
                  <w:tcW w:w="737"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4,7</w:t>
                  </w:r>
                </w:p>
              </w:tc>
              <w:tc>
                <w:tcPr>
                  <w:tcW w:w="737"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4,8</w:t>
                  </w:r>
                </w:p>
              </w:tc>
              <w:tc>
                <w:tcPr>
                  <w:tcW w:w="737" w:type="dxa"/>
                  <w:vAlign w:val="center"/>
                </w:tcPr>
                <w:p w:rsidR="00AA5A6F" w:rsidRPr="00AA5A6F" w:rsidRDefault="00AA5A6F" w:rsidP="00AA5A6F">
                  <w:pPr>
                    <w:spacing w:before="60" w:after="80"/>
                    <w:ind w:firstLine="0"/>
                    <w:jc w:val="center"/>
                    <w:rPr>
                      <w:rFonts w:eastAsiaTheme="minorHAnsi"/>
                      <w:sz w:val="20"/>
                      <w:szCs w:val="22"/>
                    </w:rPr>
                  </w:pPr>
                  <w:r w:rsidRPr="00AA5A6F">
                    <w:rPr>
                      <w:rFonts w:eastAsiaTheme="minorHAnsi"/>
                      <w:sz w:val="20"/>
                      <w:szCs w:val="22"/>
                    </w:rPr>
                    <w:t>5,1</w:t>
                  </w:r>
                </w:p>
              </w:tc>
            </w:tr>
          </w:tbl>
          <w:p w:rsidR="00AA5A6F" w:rsidRPr="00AA5A6F" w:rsidRDefault="00B25909" w:rsidP="00AA5A6F">
            <w:pPr>
              <w:spacing w:before="120" w:line="288" w:lineRule="auto"/>
              <w:ind w:firstLine="0"/>
              <w:jc w:val="right"/>
              <w:rPr>
                <w:rFonts w:eastAsiaTheme="minorHAnsi"/>
                <w:sz w:val="24"/>
                <w:szCs w:val="26"/>
              </w:rPr>
            </w:pPr>
            <w:r w:rsidRPr="00FF17A3">
              <w:rPr>
                <w:rFonts w:eastAsiaTheme="minorHAnsi"/>
                <w:i/>
                <w:sz w:val="24"/>
                <w:szCs w:val="26"/>
                <w:lang w:val="pt-BR"/>
              </w:rPr>
              <w:t>Nguồn: WEO1604</w:t>
            </w:r>
          </w:p>
        </w:tc>
      </w:tr>
    </w:tbl>
    <w:p w:rsidR="00AA5A6F" w:rsidRPr="00AA5A6F" w:rsidRDefault="00AA5A6F" w:rsidP="00FF17A3">
      <w:pPr>
        <w:spacing w:before="80" w:after="80" w:line="276" w:lineRule="auto"/>
        <w:outlineLvl w:val="1"/>
        <w:rPr>
          <w:bCs/>
          <w:sz w:val="26"/>
          <w:szCs w:val="26"/>
          <w:lang w:val="pt-BR"/>
        </w:rPr>
      </w:pPr>
      <w:r w:rsidRPr="00AA5A6F">
        <w:rPr>
          <w:b/>
          <w:bCs/>
          <w:i/>
          <w:sz w:val="26"/>
          <w:szCs w:val="26"/>
          <w:lang w:val="pt-BR"/>
        </w:rPr>
        <w:t>Trung Quốc</w:t>
      </w:r>
      <w:r w:rsidR="00FF17A3">
        <w:rPr>
          <w:b/>
          <w:bCs/>
          <w:i/>
          <w:sz w:val="26"/>
          <w:szCs w:val="26"/>
          <w:lang w:val="pt-BR"/>
        </w:rPr>
        <w:t>,</w:t>
      </w:r>
      <w:r w:rsidRPr="00AA5A6F">
        <w:rPr>
          <w:bCs/>
          <w:sz w:val="26"/>
          <w:szCs w:val="26"/>
          <w:lang w:val="pt-BR"/>
        </w:rPr>
        <w:t xml:space="preserve"> </w:t>
      </w:r>
      <w:r w:rsidR="00FF17A3">
        <w:rPr>
          <w:bCs/>
          <w:sz w:val="26"/>
          <w:szCs w:val="26"/>
          <w:lang w:val="pt-BR"/>
        </w:rPr>
        <w:t xml:space="preserve">tăng trưởng </w:t>
      </w:r>
      <w:r w:rsidRPr="00AA5A6F">
        <w:rPr>
          <w:bCs/>
          <w:sz w:val="26"/>
          <w:szCs w:val="26"/>
          <w:lang w:val="pt-BR"/>
        </w:rPr>
        <w:t>GDP quý I/2016 tăng 6,7% so với cùng kỳ năm ngoái, mức tăng chậm nhất trong 7 năm qua. Chỉ số PMI tăng lên mức 50,2 điểm tro</w:t>
      </w:r>
      <w:r w:rsidR="00FD4DE4">
        <w:rPr>
          <w:bCs/>
          <w:sz w:val="26"/>
          <w:szCs w:val="26"/>
          <w:lang w:val="pt-BR"/>
        </w:rPr>
        <w:t>ng tháng 3, từ mức 49 điểm trong</w:t>
      </w:r>
      <w:r w:rsidRPr="00AA5A6F">
        <w:rPr>
          <w:bCs/>
          <w:sz w:val="26"/>
          <w:szCs w:val="26"/>
          <w:lang w:val="pt-BR"/>
        </w:rPr>
        <w:t xml:space="preserve"> tháng 2.</w:t>
      </w:r>
      <w:r w:rsidR="00FD4DE4">
        <w:rPr>
          <w:bCs/>
          <w:sz w:val="26"/>
          <w:szCs w:val="26"/>
          <w:lang w:val="pt-BR"/>
        </w:rPr>
        <w:t xml:space="preserve"> Dù vậy</w:t>
      </w:r>
      <w:r w:rsidRPr="00AA5A6F">
        <w:rPr>
          <w:bCs/>
          <w:sz w:val="26"/>
          <w:szCs w:val="26"/>
          <w:lang w:val="pt-BR"/>
        </w:rPr>
        <w:t xml:space="preserve">, chỉ số này mới chỉ nhỉnh hơn chút ít so với ngưỡng giữa sự suy giảm và tăng trưởng của hoạt động sản xuất (ngưỡng 50 điểm). </w:t>
      </w:r>
    </w:p>
    <w:p w:rsidR="00AA5A6F" w:rsidRPr="00AA5A6F" w:rsidRDefault="00AA5A6F" w:rsidP="00FF17A3">
      <w:pPr>
        <w:spacing w:before="80" w:after="80" w:line="276" w:lineRule="auto"/>
        <w:rPr>
          <w:rFonts w:eastAsiaTheme="minorHAnsi"/>
          <w:sz w:val="26"/>
          <w:szCs w:val="26"/>
          <w:lang w:val="pl-PL"/>
        </w:rPr>
      </w:pPr>
      <w:r w:rsidRPr="00AA5A6F">
        <w:rPr>
          <w:rFonts w:eastAsiaTheme="minorHAnsi"/>
          <w:b/>
          <w:i/>
          <w:sz w:val="26"/>
          <w:szCs w:val="26"/>
          <w:lang w:val="pl-PL"/>
        </w:rPr>
        <w:t>Mỹ, thâm hụt ngân sách tăng nhẹ so với cùng kỳ năm trước.</w:t>
      </w:r>
      <w:r w:rsidRPr="00AA5A6F">
        <w:rPr>
          <w:rFonts w:eastAsiaTheme="minorHAnsi"/>
          <w:sz w:val="26"/>
          <w:szCs w:val="26"/>
          <w:lang w:val="pl-PL"/>
        </w:rPr>
        <w:t xml:space="preserve"> Lũy kế 6 tháng đầu năm tài khóa 2016</w:t>
      </w:r>
      <w:r w:rsidRPr="00AA5A6F">
        <w:rPr>
          <w:rFonts w:eastAsiaTheme="minorHAnsi"/>
          <w:szCs w:val="28"/>
          <w:lang w:val="pl-PL"/>
        </w:rPr>
        <w:t xml:space="preserve"> (bắt đầu từ tháng 10/ 2015)</w:t>
      </w:r>
      <w:r w:rsidRPr="00AA5A6F">
        <w:rPr>
          <w:rFonts w:eastAsiaTheme="minorHAnsi"/>
          <w:sz w:val="26"/>
          <w:szCs w:val="26"/>
          <w:lang w:val="pl-PL"/>
        </w:rPr>
        <w:t>, thâm hụt ngân sách Mỹ tăng 4% so với cùng kỳ</w:t>
      </w:r>
      <w:r w:rsidR="00D74FB9">
        <w:rPr>
          <w:rFonts w:eastAsiaTheme="minorHAnsi"/>
          <w:sz w:val="26"/>
          <w:szCs w:val="26"/>
          <w:lang w:val="pl-PL"/>
        </w:rPr>
        <w:t xml:space="preserve"> năm 2015. </w:t>
      </w:r>
      <w:r w:rsidRPr="00AA5A6F">
        <w:rPr>
          <w:rFonts w:eastAsiaTheme="minorHAnsi"/>
          <w:sz w:val="26"/>
          <w:szCs w:val="26"/>
          <w:lang w:val="pl-PL"/>
        </w:rPr>
        <w:t>Dự kiến thâm hụt ngân sách Mỹ năm 2016 là 534 tỷ USD, tăng 21,9% so với năm 2015.</w:t>
      </w:r>
    </w:p>
    <w:p w:rsidR="00AA5A6F" w:rsidRPr="00AA5A6F" w:rsidRDefault="00AA5A6F" w:rsidP="00FF17A3">
      <w:pPr>
        <w:spacing w:before="80" w:after="80" w:line="276" w:lineRule="auto"/>
        <w:rPr>
          <w:rFonts w:eastAsiaTheme="minorHAnsi"/>
          <w:sz w:val="26"/>
          <w:szCs w:val="26"/>
          <w:lang w:val="pl-PL"/>
        </w:rPr>
      </w:pPr>
      <w:r w:rsidRPr="00AA5A6F">
        <w:rPr>
          <w:rFonts w:eastAsiaTheme="minorHAnsi"/>
          <w:b/>
          <w:i/>
          <w:sz w:val="26"/>
          <w:szCs w:val="26"/>
          <w:lang w:val="pl-PL"/>
        </w:rPr>
        <w:t>Châu Âu, các biện pháp đẩy lùi nguy cơ giảm phát của ECB chưa kích thích</w:t>
      </w:r>
      <w:r w:rsidR="00FD4DE4">
        <w:rPr>
          <w:rFonts w:eastAsiaTheme="minorHAnsi"/>
          <w:b/>
          <w:i/>
          <w:sz w:val="26"/>
          <w:szCs w:val="26"/>
          <w:lang w:val="pl-PL"/>
        </w:rPr>
        <w:t xml:space="preserve"> được</w:t>
      </w:r>
      <w:r w:rsidRPr="00AA5A6F">
        <w:rPr>
          <w:rFonts w:eastAsiaTheme="minorHAnsi"/>
          <w:b/>
          <w:i/>
          <w:sz w:val="26"/>
          <w:szCs w:val="26"/>
          <w:lang w:val="pl-PL"/>
        </w:rPr>
        <w:t xml:space="preserve"> lạm phát như mong đợi</w:t>
      </w:r>
      <w:r w:rsidRPr="00AA5A6F">
        <w:rPr>
          <w:rFonts w:eastAsiaTheme="minorHAnsi"/>
          <w:sz w:val="26"/>
          <w:szCs w:val="26"/>
          <w:lang w:val="pl-PL"/>
        </w:rPr>
        <w:t xml:space="preserve">. Tuy nhiên, khu vực Eurozone có thể coi là </w:t>
      </w:r>
      <w:r w:rsidR="00FF17A3">
        <w:rPr>
          <w:rFonts w:eastAsiaTheme="minorHAnsi"/>
          <w:sz w:val="26"/>
          <w:szCs w:val="26"/>
          <w:lang w:val="pl-PL"/>
        </w:rPr>
        <w:t xml:space="preserve">tạm </w:t>
      </w:r>
      <w:r w:rsidRPr="00AA5A6F">
        <w:rPr>
          <w:rFonts w:eastAsiaTheme="minorHAnsi"/>
          <w:sz w:val="26"/>
          <w:szCs w:val="26"/>
          <w:lang w:val="pl-PL"/>
        </w:rPr>
        <w:t xml:space="preserve">thoát khỏi giảm phát khi lạm phát tháng 3 đạt 0%, dù còn cách khá xa mức lạm phát mục tiêu 2%. </w:t>
      </w:r>
    </w:p>
    <w:p w:rsidR="00AA5A6F" w:rsidRPr="00AA5A6F" w:rsidRDefault="00AA5A6F" w:rsidP="00FF17A3">
      <w:pPr>
        <w:spacing w:before="80" w:after="80" w:line="276" w:lineRule="auto"/>
        <w:rPr>
          <w:sz w:val="26"/>
          <w:szCs w:val="26"/>
          <w:lang w:val="pt-BR"/>
        </w:rPr>
      </w:pPr>
      <w:r w:rsidRPr="00AA5A6F">
        <w:rPr>
          <w:b/>
          <w:i/>
          <w:sz w:val="26"/>
          <w:szCs w:val="26"/>
          <w:lang w:val="pt-BR"/>
        </w:rPr>
        <w:t>Nhật Bản</w:t>
      </w:r>
      <w:r w:rsidRPr="00AA5A6F">
        <w:rPr>
          <w:sz w:val="26"/>
          <w:szCs w:val="26"/>
          <w:lang w:val="pt-BR"/>
        </w:rPr>
        <w:t xml:space="preserve">, lạm phát tăng trở lại (tăng 0,3%) sau 1 tháng không tăng trước đó. Tỷ lệ thất nghiệp điều chỉnh mùa vụ của nước này trong tháng 2 tăng lên 3,3% </w:t>
      </w:r>
      <w:r w:rsidR="00FF17A3">
        <w:rPr>
          <w:sz w:val="26"/>
          <w:szCs w:val="26"/>
          <w:lang w:val="pt-BR"/>
        </w:rPr>
        <w:t>(</w:t>
      </w:r>
      <w:r w:rsidR="00FD4DE4">
        <w:rPr>
          <w:sz w:val="26"/>
          <w:szCs w:val="26"/>
          <w:lang w:val="pt-BR"/>
        </w:rPr>
        <w:t>so với 3,2% của tháng trước</w:t>
      </w:r>
      <w:r w:rsidR="00FF17A3">
        <w:rPr>
          <w:sz w:val="26"/>
          <w:szCs w:val="26"/>
          <w:lang w:val="pt-BR"/>
        </w:rPr>
        <w:t>),</w:t>
      </w:r>
      <w:r w:rsidRPr="00AA5A6F">
        <w:rPr>
          <w:sz w:val="26"/>
          <w:szCs w:val="26"/>
          <w:lang w:val="pt-BR"/>
        </w:rPr>
        <w:t xml:space="preserve"> cao hơn dự báo mà các nhà phân tích đưa ra. Trước tình hình khó khăn của nền kinh tế, Chính phủ Nhật Bản có khả năng sẽ thực hiện chính sách tài khóa linh động nhằm hỗ trợ kinh tế. </w:t>
      </w:r>
    </w:p>
    <w:p w:rsidR="00AA5A6F" w:rsidRPr="00AA5A6F" w:rsidRDefault="00AA5A6F" w:rsidP="00FF17A3">
      <w:pPr>
        <w:spacing w:before="80" w:after="80" w:line="276" w:lineRule="auto"/>
        <w:ind w:left="15" w:right="15" w:firstLine="705"/>
        <w:rPr>
          <w:sz w:val="26"/>
          <w:szCs w:val="26"/>
          <w:lang w:val="pt-BR"/>
        </w:rPr>
      </w:pPr>
      <w:r w:rsidRPr="00AA5A6F">
        <w:rPr>
          <w:sz w:val="26"/>
          <w:szCs w:val="26"/>
          <w:lang w:val="pt-BR"/>
        </w:rPr>
        <w:t>IMF</w:t>
      </w:r>
      <w:r w:rsidRPr="00AA5A6F">
        <w:rPr>
          <w:b/>
          <w:i/>
          <w:sz w:val="26"/>
          <w:szCs w:val="26"/>
          <w:lang w:val="pt-BR"/>
        </w:rPr>
        <w:t xml:space="preserve"> </w:t>
      </w:r>
      <w:r w:rsidRPr="00AA5A6F">
        <w:rPr>
          <w:sz w:val="26"/>
          <w:szCs w:val="26"/>
          <w:lang w:val="pt-BR"/>
        </w:rPr>
        <w:t>dự báo</w:t>
      </w:r>
      <w:r w:rsidRPr="00AA5A6F">
        <w:rPr>
          <w:b/>
          <w:i/>
          <w:sz w:val="26"/>
          <w:szCs w:val="26"/>
          <w:lang w:val="pt-BR"/>
        </w:rPr>
        <w:t xml:space="preserve"> ASEAN-5</w:t>
      </w:r>
      <w:r w:rsidRPr="00AA5A6F">
        <w:rPr>
          <w:sz w:val="26"/>
          <w:szCs w:val="26"/>
          <w:lang w:val="pt-BR"/>
        </w:rPr>
        <w:t xml:space="preserve"> sẽ giảm tăng trưởng trong năm 2016 tại Malaysia (4,4%) và Vietnam (6,3%), nhưng tăng nhẹ ở Indonesia (4,9%), Philippines (6%) và Thái Lan (3%). Tăng trưởng khu vực ASEAN-5 được dự kiến sẽ tăng trong năm 2017 và các năm tiếp theo do nhu cầu trong nước và xuất khẩu tăng dần. </w:t>
      </w:r>
    </w:p>
    <w:p w:rsidR="00B25909" w:rsidRDefault="00B25909" w:rsidP="00AA5A6F">
      <w:pPr>
        <w:spacing w:before="120" w:line="288" w:lineRule="auto"/>
        <w:ind w:firstLine="0"/>
        <w:rPr>
          <w:rFonts w:eastAsiaTheme="minorHAnsi"/>
          <w:b/>
          <w:sz w:val="26"/>
          <w:szCs w:val="26"/>
          <w:lang w:val="pl-PL"/>
        </w:rPr>
      </w:pPr>
    </w:p>
    <w:p w:rsidR="00B25909" w:rsidRDefault="00B25909" w:rsidP="00AA5A6F">
      <w:pPr>
        <w:spacing w:before="120" w:line="288" w:lineRule="auto"/>
        <w:ind w:firstLine="0"/>
        <w:rPr>
          <w:rFonts w:eastAsiaTheme="minorHAnsi"/>
          <w:b/>
          <w:sz w:val="26"/>
          <w:szCs w:val="26"/>
          <w:lang w:val="pl-PL"/>
        </w:rPr>
      </w:pPr>
    </w:p>
    <w:p w:rsidR="00AA5A6F" w:rsidRPr="00AA5A6F" w:rsidRDefault="00AA5A6F" w:rsidP="003313CC">
      <w:pPr>
        <w:tabs>
          <w:tab w:val="left" w:pos="450"/>
        </w:tabs>
        <w:spacing w:before="120" w:line="288" w:lineRule="auto"/>
        <w:ind w:firstLine="0"/>
        <w:rPr>
          <w:rFonts w:eastAsiaTheme="minorHAnsi"/>
          <w:b/>
          <w:sz w:val="26"/>
          <w:szCs w:val="26"/>
          <w:lang w:val="pl-PL"/>
        </w:rPr>
      </w:pPr>
      <w:r w:rsidRPr="00AA5A6F">
        <w:rPr>
          <w:rFonts w:eastAsiaTheme="minorHAnsi"/>
          <w:b/>
          <w:sz w:val="26"/>
          <w:szCs w:val="26"/>
          <w:lang w:val="pl-PL"/>
        </w:rPr>
        <w:lastRenderedPageBreak/>
        <w:t xml:space="preserve">2. </w:t>
      </w:r>
      <w:r w:rsidR="003313CC">
        <w:rPr>
          <w:rFonts w:eastAsiaTheme="minorHAnsi"/>
          <w:b/>
          <w:sz w:val="26"/>
          <w:szCs w:val="26"/>
          <w:lang w:val="pl-PL"/>
        </w:rPr>
        <w:tab/>
      </w:r>
      <w:r w:rsidRPr="00AA5A6F">
        <w:rPr>
          <w:rFonts w:eastAsiaTheme="minorHAnsi"/>
          <w:b/>
          <w:sz w:val="26"/>
          <w:szCs w:val="26"/>
          <w:lang w:val="pl-PL"/>
        </w:rPr>
        <w:t>Chính sách tiền tệ</w:t>
      </w:r>
    </w:p>
    <w:p w:rsidR="00AA5A6F" w:rsidRPr="00AA5A6F" w:rsidRDefault="00FD4DE4" w:rsidP="00AA5A6F">
      <w:pPr>
        <w:spacing w:before="120" w:line="288" w:lineRule="auto"/>
        <w:rPr>
          <w:rFonts w:eastAsiaTheme="minorHAnsi"/>
          <w:b/>
          <w:i/>
          <w:spacing w:val="-4"/>
          <w:sz w:val="26"/>
          <w:szCs w:val="26"/>
          <w:lang w:val="pl-PL"/>
        </w:rPr>
      </w:pPr>
      <w:r>
        <w:rPr>
          <w:rFonts w:eastAsiaTheme="minorHAnsi"/>
          <w:b/>
          <w:i/>
          <w:spacing w:val="-4"/>
          <w:sz w:val="26"/>
          <w:szCs w:val="26"/>
          <w:lang w:val="pl-PL"/>
        </w:rPr>
        <w:t>Nhiều</w:t>
      </w:r>
      <w:r w:rsidR="00AA5A6F" w:rsidRPr="00AA5A6F">
        <w:rPr>
          <w:rFonts w:eastAsiaTheme="minorHAnsi"/>
          <w:b/>
          <w:i/>
          <w:spacing w:val="-4"/>
          <w:sz w:val="26"/>
          <w:szCs w:val="26"/>
          <w:lang w:val="pl-PL"/>
        </w:rPr>
        <w:t xml:space="preserve"> NHTW tiếp tục </w:t>
      </w:r>
      <w:r w:rsidR="00FF536D">
        <w:rPr>
          <w:rFonts w:eastAsiaTheme="minorHAnsi"/>
          <w:b/>
          <w:i/>
          <w:spacing w:val="-4"/>
          <w:sz w:val="26"/>
          <w:szCs w:val="26"/>
          <w:lang w:val="pl-PL"/>
        </w:rPr>
        <w:t xml:space="preserve">duy trì </w:t>
      </w:r>
      <w:r w:rsidR="00AA5A6F" w:rsidRPr="00AA5A6F">
        <w:rPr>
          <w:rFonts w:eastAsiaTheme="minorHAnsi"/>
          <w:b/>
          <w:i/>
          <w:spacing w:val="-4"/>
          <w:sz w:val="26"/>
          <w:szCs w:val="26"/>
          <w:lang w:val="pl-PL"/>
        </w:rPr>
        <w:t xml:space="preserve">chính sách nới lỏng tiền tệ trước triển vọng tăng trưởng chậm chạp của kinh tế toàn cầu. </w:t>
      </w:r>
    </w:p>
    <w:tbl>
      <w:tblPr>
        <w:tblStyle w:val="TableGrid"/>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1"/>
        <w:gridCol w:w="4475"/>
      </w:tblGrid>
      <w:tr w:rsidR="00FF536D" w:rsidRPr="000C02F5" w:rsidTr="00A00456">
        <w:trPr>
          <w:trHeight w:val="5895"/>
        </w:trPr>
        <w:tc>
          <w:tcPr>
            <w:tcW w:w="4931" w:type="dxa"/>
          </w:tcPr>
          <w:p w:rsidR="00FF536D" w:rsidRPr="0020610C" w:rsidRDefault="00FF536D" w:rsidP="00FF536D">
            <w:pPr>
              <w:spacing w:before="120" w:line="288" w:lineRule="auto"/>
              <w:rPr>
                <w:rFonts w:eastAsiaTheme="minorHAnsi"/>
                <w:sz w:val="26"/>
                <w:szCs w:val="26"/>
                <w:lang w:val="pl-PL"/>
              </w:rPr>
            </w:pPr>
            <w:r w:rsidRPr="0020610C">
              <w:rPr>
                <w:rFonts w:eastAsiaTheme="minorHAnsi"/>
                <w:b/>
                <w:sz w:val="26"/>
                <w:szCs w:val="26"/>
                <w:lang w:val="vi-VN"/>
              </w:rPr>
              <w:t>ECB</w:t>
            </w:r>
            <w:r w:rsidRPr="0020610C">
              <w:rPr>
                <w:rFonts w:eastAsiaTheme="minorHAnsi"/>
                <w:sz w:val="26"/>
                <w:szCs w:val="26"/>
                <w:lang w:val="vi-VN"/>
              </w:rPr>
              <w:t xml:space="preserve"> quyết định giữ nguyên chính sách nới lỏng tiền tệ</w:t>
            </w:r>
            <w:r w:rsidRPr="0020610C">
              <w:rPr>
                <w:rFonts w:asciiTheme="minorHAnsi" w:eastAsiaTheme="minorHAnsi" w:hAnsiTheme="minorHAnsi" w:cstheme="minorBidi"/>
                <w:sz w:val="26"/>
                <w:szCs w:val="26"/>
                <w:vertAlign w:val="superscript"/>
                <w:lang w:val="vi-VN"/>
              </w:rPr>
              <w:footnoteReference w:id="2"/>
            </w:r>
            <w:r w:rsidRPr="0020610C">
              <w:rPr>
                <w:rFonts w:eastAsiaTheme="minorHAnsi"/>
                <w:sz w:val="26"/>
                <w:szCs w:val="26"/>
                <w:lang w:val="vi-VN"/>
              </w:rPr>
              <w:t xml:space="preserve"> khi </w:t>
            </w:r>
            <w:r w:rsidR="0020610C" w:rsidRPr="0020610C">
              <w:rPr>
                <w:rFonts w:eastAsiaTheme="minorHAnsi"/>
                <w:sz w:val="26"/>
                <w:szCs w:val="26"/>
                <w:lang w:val="pl-PL"/>
              </w:rPr>
              <w:t>tin</w:t>
            </w:r>
            <w:r w:rsidRPr="0020610C">
              <w:rPr>
                <w:rFonts w:eastAsiaTheme="minorHAnsi"/>
                <w:sz w:val="26"/>
                <w:szCs w:val="26"/>
                <w:lang w:val="vi-VN"/>
              </w:rPr>
              <w:t xml:space="preserve"> rằng các chính sách này </w:t>
            </w:r>
            <w:r w:rsidRPr="0020610C">
              <w:rPr>
                <w:rFonts w:eastAsiaTheme="minorHAnsi"/>
                <w:sz w:val="26"/>
                <w:szCs w:val="26"/>
                <w:lang w:val="pl-PL"/>
              </w:rPr>
              <w:t xml:space="preserve">sẽ </w:t>
            </w:r>
            <w:r w:rsidRPr="0020610C">
              <w:rPr>
                <w:rFonts w:eastAsiaTheme="minorHAnsi"/>
                <w:sz w:val="26"/>
                <w:szCs w:val="26"/>
                <w:lang w:val="vi-VN"/>
              </w:rPr>
              <w:t>đang phát huy tác dụng</w:t>
            </w:r>
            <w:r w:rsidRPr="0020610C">
              <w:rPr>
                <w:rFonts w:eastAsiaTheme="minorHAnsi"/>
                <w:sz w:val="26"/>
                <w:szCs w:val="26"/>
                <w:lang w:val="pl-PL"/>
              </w:rPr>
              <w:t xml:space="preserve"> làm</w:t>
            </w:r>
            <w:r w:rsidRPr="0020610C">
              <w:rPr>
                <w:rFonts w:eastAsiaTheme="minorHAnsi"/>
                <w:sz w:val="26"/>
                <w:szCs w:val="26"/>
                <w:lang w:val="vi-VN"/>
              </w:rPr>
              <w:t xml:space="preserve"> lạm phát tăng lên. </w:t>
            </w:r>
          </w:p>
          <w:p w:rsidR="00FF536D" w:rsidRPr="00AA5A6F" w:rsidRDefault="00FF536D" w:rsidP="00FF536D">
            <w:pPr>
              <w:spacing w:before="120" w:line="288" w:lineRule="auto"/>
              <w:rPr>
                <w:rFonts w:eastAsiaTheme="minorHAnsi"/>
                <w:spacing w:val="-4"/>
                <w:sz w:val="26"/>
                <w:szCs w:val="26"/>
                <w:lang w:val="pl-PL"/>
              </w:rPr>
            </w:pPr>
            <w:r w:rsidRPr="00AA5A6F">
              <w:rPr>
                <w:rFonts w:eastAsiaTheme="minorHAnsi"/>
                <w:b/>
                <w:i/>
                <w:sz w:val="26"/>
                <w:szCs w:val="26"/>
                <w:lang w:val="vi-VN"/>
              </w:rPr>
              <w:t xml:space="preserve">FED </w:t>
            </w:r>
            <w:r w:rsidRPr="00FF536D">
              <w:rPr>
                <w:rFonts w:eastAsiaTheme="minorHAnsi"/>
                <w:sz w:val="26"/>
                <w:szCs w:val="26"/>
                <w:lang w:val="vi-VN"/>
              </w:rPr>
              <w:t>giữ quan điểm thận trọng trong việc tăng lãi suất trong thời gian tớ</w:t>
            </w:r>
            <w:r w:rsidRPr="00FF536D">
              <w:rPr>
                <w:rFonts w:eastAsiaTheme="minorHAnsi"/>
                <w:sz w:val="26"/>
                <w:szCs w:val="26"/>
                <w:lang w:val="pl-PL"/>
              </w:rPr>
              <w:t>i</w:t>
            </w:r>
            <w:r w:rsidRPr="00FF536D">
              <w:rPr>
                <w:rFonts w:eastAsiaTheme="minorHAnsi"/>
                <w:b/>
                <w:i/>
                <w:sz w:val="26"/>
                <w:szCs w:val="26"/>
                <w:lang w:val="pl-PL"/>
              </w:rPr>
              <w:t xml:space="preserve"> </w:t>
            </w:r>
            <w:r w:rsidRPr="00FF536D">
              <w:rPr>
                <w:rFonts w:eastAsiaTheme="minorHAnsi"/>
                <w:sz w:val="26"/>
                <w:szCs w:val="26"/>
                <w:lang w:val="pl-PL"/>
              </w:rPr>
              <w:t>dù n</w:t>
            </w:r>
            <w:r w:rsidRPr="00AA5A6F">
              <w:rPr>
                <w:rFonts w:eastAsiaTheme="minorHAnsi"/>
                <w:sz w:val="26"/>
                <w:szCs w:val="26"/>
                <w:lang w:val="vi-VN"/>
              </w:rPr>
              <w:t>h</w:t>
            </w:r>
            <w:r w:rsidR="0020610C" w:rsidRPr="0020610C">
              <w:rPr>
                <w:rFonts w:eastAsiaTheme="minorHAnsi"/>
                <w:sz w:val="26"/>
                <w:szCs w:val="26"/>
                <w:lang w:val="pl-PL"/>
              </w:rPr>
              <w:t>i</w:t>
            </w:r>
            <w:r w:rsidR="0020610C">
              <w:rPr>
                <w:rFonts w:eastAsiaTheme="minorHAnsi"/>
                <w:sz w:val="26"/>
                <w:szCs w:val="26"/>
                <w:lang w:val="pl-PL"/>
              </w:rPr>
              <w:t>ều</w:t>
            </w:r>
            <w:r w:rsidRPr="00AA5A6F">
              <w:rPr>
                <w:rFonts w:eastAsiaTheme="minorHAnsi"/>
                <w:sz w:val="26"/>
                <w:szCs w:val="26"/>
                <w:lang w:val="vi-VN"/>
              </w:rPr>
              <w:t xml:space="preserve"> thông tin tốt cho thấy nền kinh tế Mỹ đã có những chuyển biến tích cực.</w:t>
            </w:r>
          </w:p>
          <w:p w:rsidR="00FF536D" w:rsidRPr="00FF536D" w:rsidRDefault="00FF536D" w:rsidP="00B25909">
            <w:pPr>
              <w:spacing w:before="120" w:after="0" w:line="288" w:lineRule="auto"/>
              <w:rPr>
                <w:rFonts w:eastAsiaTheme="minorHAnsi"/>
                <w:b/>
                <w:spacing w:val="-6"/>
                <w:sz w:val="26"/>
                <w:szCs w:val="26"/>
                <w:lang w:val="vi-VN"/>
              </w:rPr>
            </w:pPr>
            <w:r w:rsidRPr="00AA5A6F">
              <w:rPr>
                <w:rFonts w:eastAsiaTheme="minorHAnsi"/>
                <w:b/>
                <w:i/>
                <w:sz w:val="26"/>
                <w:szCs w:val="26"/>
                <w:lang w:val="vi-VN"/>
              </w:rPr>
              <w:t xml:space="preserve">NHTW Trung Quốc </w:t>
            </w:r>
            <w:r>
              <w:rPr>
                <w:rFonts w:eastAsiaTheme="minorHAnsi"/>
                <w:b/>
                <w:i/>
                <w:sz w:val="26"/>
                <w:szCs w:val="26"/>
                <w:lang w:val="vi-VN"/>
              </w:rPr>
              <w:t>(PboC</w:t>
            </w:r>
            <w:r w:rsidRPr="00FF536D">
              <w:rPr>
                <w:rFonts w:eastAsiaTheme="minorHAnsi"/>
                <w:b/>
                <w:i/>
                <w:sz w:val="26"/>
                <w:szCs w:val="26"/>
                <w:lang w:val="pl-PL"/>
              </w:rPr>
              <w:t xml:space="preserve">) </w:t>
            </w:r>
            <w:r w:rsidRPr="00AA5A6F">
              <w:rPr>
                <w:rFonts w:eastAsiaTheme="minorHAnsi"/>
                <w:b/>
                <w:i/>
                <w:sz w:val="26"/>
                <w:szCs w:val="26"/>
                <w:lang w:val="vi-VN"/>
              </w:rPr>
              <w:t>tiếp</w:t>
            </w:r>
            <w:r w:rsidRPr="00FF536D">
              <w:rPr>
                <w:rFonts w:eastAsiaTheme="minorHAnsi"/>
                <w:b/>
                <w:i/>
                <w:sz w:val="26"/>
                <w:szCs w:val="26"/>
                <w:lang w:val="pl-PL"/>
              </w:rPr>
              <w:t xml:space="preserve"> </w:t>
            </w:r>
            <w:r w:rsidRPr="00AA5A6F">
              <w:rPr>
                <w:rFonts w:eastAsiaTheme="minorHAnsi"/>
                <w:b/>
                <w:i/>
                <w:sz w:val="26"/>
                <w:szCs w:val="26"/>
                <w:lang w:val="vi-VN"/>
              </w:rPr>
              <w:t xml:space="preserve">tục bơm một lượng lớn tiền </w:t>
            </w:r>
            <w:r w:rsidRPr="00AA5A6F">
              <w:rPr>
                <w:rFonts w:eastAsiaTheme="minorHAnsi"/>
                <w:b/>
                <w:i/>
                <w:sz w:val="26"/>
                <w:szCs w:val="26"/>
                <w:lang w:val="pl-PL"/>
              </w:rPr>
              <w:t xml:space="preserve">(khoảng 40 tỷ USD) </w:t>
            </w:r>
            <w:r w:rsidRPr="00AA5A6F">
              <w:rPr>
                <w:rFonts w:eastAsiaTheme="minorHAnsi"/>
                <w:b/>
                <w:i/>
                <w:sz w:val="26"/>
                <w:szCs w:val="26"/>
                <w:lang w:val="vi-VN"/>
              </w:rPr>
              <w:t>vào thị trường nhằm hỗ trợ thanh khoản</w:t>
            </w:r>
            <w:r w:rsidRPr="00AA5A6F">
              <w:rPr>
                <w:rFonts w:eastAsiaTheme="minorHAnsi"/>
                <w:sz w:val="26"/>
                <w:szCs w:val="26"/>
                <w:lang w:val="vi-VN"/>
              </w:rPr>
              <w:t xml:space="preserve">. Việc tín dụng tăng nóng nhờ những biện pháp nới lỏng tiền tệ của PBoC trong thời gian qua tiếp tục dấy lên mối lo ngại về nợ xấu trong hệ thống ngân hàng. </w:t>
            </w:r>
          </w:p>
        </w:tc>
        <w:tc>
          <w:tcPr>
            <w:tcW w:w="4475" w:type="dxa"/>
          </w:tcPr>
          <w:p w:rsidR="00FF536D" w:rsidRPr="00AA5A6F" w:rsidRDefault="00FF536D" w:rsidP="00CC2232">
            <w:pPr>
              <w:spacing w:after="0"/>
              <w:ind w:firstLine="0"/>
              <w:jc w:val="center"/>
              <w:rPr>
                <w:rFonts w:eastAsiaTheme="minorHAnsi"/>
                <w:b/>
                <w:sz w:val="24"/>
                <w:szCs w:val="26"/>
                <w:lang w:val="vi-VN"/>
              </w:rPr>
            </w:pPr>
            <w:r w:rsidRPr="00AA5A6F">
              <w:rPr>
                <w:rFonts w:eastAsiaTheme="minorHAnsi"/>
                <w:b/>
                <w:sz w:val="24"/>
                <w:szCs w:val="26"/>
                <w:lang w:val="vi-VN"/>
              </w:rPr>
              <w:t>Lãi suất cơ bản NHTW một số quốc gia</w:t>
            </w:r>
          </w:p>
          <w:tbl>
            <w:tblPr>
              <w:tblStyle w:val="LightShading-Accent2"/>
              <w:tblW w:w="4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937"/>
              <w:gridCol w:w="982"/>
              <w:gridCol w:w="1167"/>
            </w:tblGrid>
            <w:tr w:rsidR="00FF536D" w:rsidRPr="000C02F5" w:rsidTr="0020610C">
              <w:trPr>
                <w:cnfStyle w:val="100000000000" w:firstRow="1" w:lastRow="0" w:firstColumn="0" w:lastColumn="0" w:oddVBand="0" w:evenVBand="0" w:oddHBand="0"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095" w:type="dxa"/>
                  <w:tcBorders>
                    <w:top w:val="none" w:sz="0" w:space="0" w:color="auto"/>
                    <w:left w:val="none" w:sz="0" w:space="0" w:color="auto"/>
                    <w:bottom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rPr>
                      <w:color w:val="auto"/>
                      <w:sz w:val="20"/>
                      <w:szCs w:val="20"/>
                      <w:lang w:val="vi-VN"/>
                    </w:rPr>
                  </w:pPr>
                  <w:r w:rsidRPr="00AA5A6F">
                    <w:rPr>
                      <w:color w:val="auto"/>
                      <w:sz w:val="20"/>
                      <w:szCs w:val="20"/>
                      <w:lang w:val="vi-VN"/>
                    </w:rPr>
                    <w:t>Quốc gia</w:t>
                  </w:r>
                </w:p>
              </w:tc>
              <w:tc>
                <w:tcPr>
                  <w:tcW w:w="937" w:type="dxa"/>
                  <w:tcBorders>
                    <w:top w:val="none" w:sz="0" w:space="0" w:color="auto"/>
                    <w:left w:val="none" w:sz="0" w:space="0" w:color="auto"/>
                    <w:bottom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cnfStyle w:val="100000000000" w:firstRow="1" w:lastRow="0" w:firstColumn="0" w:lastColumn="0" w:oddVBand="0" w:evenVBand="0" w:oddHBand="0" w:evenHBand="0" w:firstRowFirstColumn="0" w:firstRowLastColumn="0" w:lastRowFirstColumn="0" w:lastRowLastColumn="0"/>
                    <w:rPr>
                      <w:color w:val="auto"/>
                      <w:sz w:val="20"/>
                      <w:szCs w:val="20"/>
                      <w:lang w:val="vi-VN"/>
                    </w:rPr>
                  </w:pPr>
                  <w:r w:rsidRPr="00AA5A6F">
                    <w:rPr>
                      <w:color w:val="auto"/>
                      <w:sz w:val="20"/>
                      <w:szCs w:val="20"/>
                      <w:lang w:val="vi-VN"/>
                    </w:rPr>
                    <w:t>Lãi suất cơ bản hiện hành</w:t>
                  </w:r>
                </w:p>
              </w:tc>
              <w:tc>
                <w:tcPr>
                  <w:tcW w:w="982" w:type="dxa"/>
                  <w:tcBorders>
                    <w:top w:val="none" w:sz="0" w:space="0" w:color="auto"/>
                    <w:left w:val="none" w:sz="0" w:space="0" w:color="auto"/>
                    <w:bottom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cnfStyle w:val="100000000000" w:firstRow="1" w:lastRow="0" w:firstColumn="0" w:lastColumn="0" w:oddVBand="0" w:evenVBand="0" w:oddHBand="0" w:evenHBand="0" w:firstRowFirstColumn="0" w:firstRowLastColumn="0" w:lastRowFirstColumn="0" w:lastRowLastColumn="0"/>
                    <w:rPr>
                      <w:color w:val="auto"/>
                      <w:sz w:val="20"/>
                      <w:szCs w:val="20"/>
                      <w:lang w:val="vi-VN"/>
                    </w:rPr>
                  </w:pPr>
                  <w:r w:rsidRPr="00AA5A6F">
                    <w:rPr>
                      <w:color w:val="auto"/>
                      <w:sz w:val="20"/>
                      <w:szCs w:val="20"/>
                      <w:lang w:val="vi-VN"/>
                    </w:rPr>
                    <w:t>Lãi suất cơ bản trước khi thay đổi</w:t>
                  </w:r>
                </w:p>
              </w:tc>
              <w:tc>
                <w:tcPr>
                  <w:tcW w:w="1167" w:type="dxa"/>
                  <w:tcBorders>
                    <w:top w:val="none" w:sz="0" w:space="0" w:color="auto"/>
                    <w:left w:val="none" w:sz="0" w:space="0" w:color="auto"/>
                    <w:bottom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cnfStyle w:val="100000000000" w:firstRow="1" w:lastRow="0" w:firstColumn="0" w:lastColumn="0" w:oddVBand="0" w:evenVBand="0" w:oddHBand="0" w:evenHBand="0" w:firstRowFirstColumn="0" w:firstRowLastColumn="0" w:lastRowFirstColumn="0" w:lastRowLastColumn="0"/>
                    <w:rPr>
                      <w:color w:val="auto"/>
                      <w:sz w:val="20"/>
                      <w:szCs w:val="20"/>
                      <w:lang w:val="vi-VN"/>
                    </w:rPr>
                  </w:pPr>
                  <w:r w:rsidRPr="00AA5A6F">
                    <w:rPr>
                      <w:color w:val="auto"/>
                      <w:sz w:val="20"/>
                      <w:szCs w:val="20"/>
                      <w:lang w:val="vi-VN"/>
                    </w:rPr>
                    <w:t>Thời điểm thay đổi gần nhất</w:t>
                  </w:r>
                </w:p>
              </w:tc>
            </w:tr>
            <w:tr w:rsidR="00FF536D" w:rsidRPr="000C02F5" w:rsidTr="0020610C">
              <w:trPr>
                <w:cnfStyle w:val="000000100000" w:firstRow="0" w:lastRow="0" w:firstColumn="0" w:lastColumn="0" w:oddVBand="0" w:evenVBand="0" w:oddHBand="1" w:evenHBand="0" w:firstRowFirstColumn="0" w:firstRowLastColumn="0" w:lastRowFirstColumn="0" w:lastRowLastColumn="0"/>
                <w:trHeight w:hRule="exact" w:val="359"/>
                <w:jc w:val="center"/>
              </w:trPr>
              <w:tc>
                <w:tcPr>
                  <w:cnfStyle w:val="001000000000" w:firstRow="0" w:lastRow="0" w:firstColumn="1" w:lastColumn="0" w:oddVBand="0" w:evenVBand="0" w:oddHBand="0" w:evenHBand="0" w:firstRowFirstColumn="0" w:firstRowLastColumn="0" w:lastRowFirstColumn="0" w:lastRowLastColumn="0"/>
                  <w:tcW w:w="1095" w:type="dxa"/>
                  <w:tcBorders>
                    <w:left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rPr>
                      <w:color w:val="auto"/>
                      <w:sz w:val="20"/>
                      <w:szCs w:val="20"/>
                      <w:lang w:val="vi-VN"/>
                    </w:rPr>
                  </w:pPr>
                  <w:r w:rsidRPr="00AA5A6F">
                    <w:rPr>
                      <w:color w:val="auto"/>
                      <w:sz w:val="20"/>
                      <w:szCs w:val="20"/>
                      <w:lang w:val="vi-VN"/>
                    </w:rPr>
                    <w:t>Mỹ</w:t>
                  </w:r>
                </w:p>
              </w:tc>
              <w:tc>
                <w:tcPr>
                  <w:tcW w:w="937" w:type="dxa"/>
                  <w:tcBorders>
                    <w:left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lang w:val="vi-VN"/>
                    </w:rPr>
                  </w:pPr>
                  <w:r w:rsidRPr="00AA5A6F">
                    <w:rPr>
                      <w:color w:val="auto"/>
                      <w:sz w:val="20"/>
                      <w:szCs w:val="20"/>
                      <w:lang w:val="vi-VN"/>
                    </w:rPr>
                    <w:t>0.500 %</w:t>
                  </w:r>
                </w:p>
              </w:tc>
              <w:tc>
                <w:tcPr>
                  <w:tcW w:w="982" w:type="dxa"/>
                  <w:tcBorders>
                    <w:left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lang w:val="vi-VN"/>
                    </w:rPr>
                  </w:pPr>
                  <w:r w:rsidRPr="00AA5A6F">
                    <w:rPr>
                      <w:color w:val="auto"/>
                      <w:sz w:val="20"/>
                      <w:szCs w:val="20"/>
                      <w:lang w:val="vi-VN"/>
                    </w:rPr>
                    <w:t>0.250 %</w:t>
                  </w:r>
                </w:p>
              </w:tc>
              <w:tc>
                <w:tcPr>
                  <w:tcW w:w="1167" w:type="dxa"/>
                  <w:tcBorders>
                    <w:left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lang w:val="vi-VN"/>
                    </w:rPr>
                  </w:pPr>
                  <w:r w:rsidRPr="00AA5A6F">
                    <w:rPr>
                      <w:color w:val="auto"/>
                      <w:sz w:val="20"/>
                      <w:szCs w:val="20"/>
                      <w:lang w:val="vi-VN"/>
                    </w:rPr>
                    <w:t>12/16/2015</w:t>
                  </w:r>
                </w:p>
              </w:tc>
            </w:tr>
            <w:tr w:rsidR="00FF536D" w:rsidRPr="000C02F5" w:rsidTr="0020610C">
              <w:trPr>
                <w:trHeight w:hRule="exact" w:val="359"/>
                <w:jc w:val="center"/>
              </w:trPr>
              <w:tc>
                <w:tcPr>
                  <w:cnfStyle w:val="001000000000" w:firstRow="0" w:lastRow="0" w:firstColumn="1" w:lastColumn="0" w:oddVBand="0" w:evenVBand="0" w:oddHBand="0" w:evenHBand="0" w:firstRowFirstColumn="0" w:firstRowLastColumn="0" w:lastRowFirstColumn="0" w:lastRowLastColumn="0"/>
                  <w:tcW w:w="1095" w:type="dxa"/>
                  <w:shd w:val="clear" w:color="auto" w:fill="auto"/>
                  <w:vAlign w:val="center"/>
                </w:tcPr>
                <w:p w:rsidR="00FF536D" w:rsidRPr="00AA5A6F" w:rsidRDefault="00FF536D" w:rsidP="00352786">
                  <w:pPr>
                    <w:spacing w:before="60" w:after="0"/>
                    <w:ind w:firstLine="0"/>
                    <w:jc w:val="center"/>
                    <w:rPr>
                      <w:color w:val="auto"/>
                      <w:sz w:val="20"/>
                      <w:szCs w:val="20"/>
                      <w:lang w:val="vi-VN"/>
                    </w:rPr>
                  </w:pPr>
                  <w:r w:rsidRPr="00AA5A6F">
                    <w:rPr>
                      <w:color w:val="auto"/>
                      <w:sz w:val="20"/>
                      <w:szCs w:val="20"/>
                      <w:lang w:val="vi-VN"/>
                    </w:rPr>
                    <w:t>Úc</w:t>
                  </w:r>
                </w:p>
              </w:tc>
              <w:tc>
                <w:tcPr>
                  <w:tcW w:w="937" w:type="dxa"/>
                  <w:shd w:val="clear" w:color="auto" w:fill="auto"/>
                  <w:vAlign w:val="center"/>
                </w:tcPr>
                <w:p w:rsidR="00FF536D" w:rsidRPr="00AA5A6F" w:rsidRDefault="00FF536D" w:rsidP="00352786">
                  <w:pPr>
                    <w:spacing w:before="60" w:after="0"/>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lang w:val="vi-VN"/>
                    </w:rPr>
                  </w:pPr>
                  <w:r w:rsidRPr="00AA5A6F">
                    <w:rPr>
                      <w:color w:val="auto"/>
                      <w:sz w:val="20"/>
                      <w:szCs w:val="20"/>
                      <w:lang w:val="vi-VN"/>
                    </w:rPr>
                    <w:t>2.000 %</w:t>
                  </w:r>
                </w:p>
              </w:tc>
              <w:tc>
                <w:tcPr>
                  <w:tcW w:w="982" w:type="dxa"/>
                  <w:shd w:val="clear" w:color="auto" w:fill="auto"/>
                  <w:vAlign w:val="center"/>
                </w:tcPr>
                <w:p w:rsidR="00FF536D" w:rsidRPr="00AA5A6F" w:rsidRDefault="00FF536D" w:rsidP="00352786">
                  <w:pPr>
                    <w:spacing w:before="60" w:after="0"/>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lang w:val="vi-VN"/>
                    </w:rPr>
                  </w:pPr>
                  <w:r w:rsidRPr="00AA5A6F">
                    <w:rPr>
                      <w:color w:val="auto"/>
                      <w:sz w:val="20"/>
                      <w:szCs w:val="20"/>
                      <w:lang w:val="vi-VN"/>
                    </w:rPr>
                    <w:t>2.250 %</w:t>
                  </w:r>
                </w:p>
              </w:tc>
              <w:tc>
                <w:tcPr>
                  <w:tcW w:w="1167" w:type="dxa"/>
                  <w:shd w:val="clear" w:color="auto" w:fill="auto"/>
                  <w:vAlign w:val="center"/>
                </w:tcPr>
                <w:p w:rsidR="00FF536D" w:rsidRPr="00AA5A6F" w:rsidRDefault="00FF536D" w:rsidP="00352786">
                  <w:pPr>
                    <w:spacing w:before="60" w:after="0"/>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lang w:val="vi-VN"/>
                    </w:rPr>
                  </w:pPr>
                  <w:r w:rsidRPr="00AA5A6F">
                    <w:rPr>
                      <w:color w:val="auto"/>
                      <w:sz w:val="20"/>
                      <w:szCs w:val="20"/>
                      <w:lang w:val="vi-VN"/>
                    </w:rPr>
                    <w:t>5/5/2015</w:t>
                  </w:r>
                </w:p>
              </w:tc>
            </w:tr>
            <w:tr w:rsidR="00FF536D" w:rsidRPr="000C02F5" w:rsidTr="0020610C">
              <w:trPr>
                <w:cnfStyle w:val="000000100000" w:firstRow="0" w:lastRow="0" w:firstColumn="0" w:lastColumn="0" w:oddVBand="0" w:evenVBand="0" w:oddHBand="1" w:evenHBand="0" w:firstRowFirstColumn="0" w:firstRowLastColumn="0" w:lastRowFirstColumn="0" w:lastRowLastColumn="0"/>
                <w:trHeight w:hRule="exact" w:val="359"/>
                <w:jc w:val="center"/>
              </w:trPr>
              <w:tc>
                <w:tcPr>
                  <w:cnfStyle w:val="001000000000" w:firstRow="0" w:lastRow="0" w:firstColumn="1" w:lastColumn="0" w:oddVBand="0" w:evenVBand="0" w:oddHBand="0" w:evenHBand="0" w:firstRowFirstColumn="0" w:firstRowLastColumn="0" w:lastRowFirstColumn="0" w:lastRowLastColumn="0"/>
                  <w:tcW w:w="1095" w:type="dxa"/>
                  <w:tcBorders>
                    <w:left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rPr>
                      <w:color w:val="auto"/>
                      <w:sz w:val="20"/>
                      <w:szCs w:val="20"/>
                      <w:lang w:val="vi-VN"/>
                    </w:rPr>
                  </w:pPr>
                  <w:r w:rsidRPr="00AA5A6F">
                    <w:rPr>
                      <w:color w:val="auto"/>
                      <w:sz w:val="20"/>
                      <w:szCs w:val="20"/>
                      <w:lang w:val="vi-VN"/>
                    </w:rPr>
                    <w:t>Hàn Quốc</w:t>
                  </w:r>
                </w:p>
              </w:tc>
              <w:tc>
                <w:tcPr>
                  <w:tcW w:w="937" w:type="dxa"/>
                  <w:tcBorders>
                    <w:left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lang w:val="vi-VN"/>
                    </w:rPr>
                  </w:pPr>
                  <w:r w:rsidRPr="00AA5A6F">
                    <w:rPr>
                      <w:color w:val="auto"/>
                      <w:sz w:val="20"/>
                      <w:szCs w:val="20"/>
                      <w:lang w:val="vi-VN"/>
                    </w:rPr>
                    <w:t>1.500 %</w:t>
                  </w:r>
                </w:p>
              </w:tc>
              <w:tc>
                <w:tcPr>
                  <w:tcW w:w="982" w:type="dxa"/>
                  <w:tcBorders>
                    <w:left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lang w:val="vi-VN"/>
                    </w:rPr>
                  </w:pPr>
                  <w:r w:rsidRPr="00AA5A6F">
                    <w:rPr>
                      <w:color w:val="auto"/>
                      <w:sz w:val="20"/>
                      <w:szCs w:val="20"/>
                      <w:lang w:val="vi-VN"/>
                    </w:rPr>
                    <w:t>1.750 %</w:t>
                  </w:r>
                </w:p>
              </w:tc>
              <w:tc>
                <w:tcPr>
                  <w:tcW w:w="1167" w:type="dxa"/>
                  <w:tcBorders>
                    <w:left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lang w:val="vi-VN"/>
                    </w:rPr>
                  </w:pPr>
                  <w:r w:rsidRPr="00AA5A6F">
                    <w:rPr>
                      <w:color w:val="auto"/>
                      <w:sz w:val="20"/>
                      <w:szCs w:val="20"/>
                      <w:lang w:val="vi-VN"/>
                    </w:rPr>
                    <w:t>6/11/2015</w:t>
                  </w:r>
                </w:p>
              </w:tc>
            </w:tr>
            <w:tr w:rsidR="00FF536D" w:rsidRPr="000C02F5" w:rsidTr="0020610C">
              <w:trPr>
                <w:trHeight w:hRule="exact" w:val="359"/>
                <w:jc w:val="center"/>
              </w:trPr>
              <w:tc>
                <w:tcPr>
                  <w:cnfStyle w:val="001000000000" w:firstRow="0" w:lastRow="0" w:firstColumn="1" w:lastColumn="0" w:oddVBand="0" w:evenVBand="0" w:oddHBand="0" w:evenHBand="0" w:firstRowFirstColumn="0" w:firstRowLastColumn="0" w:lastRowFirstColumn="0" w:lastRowLastColumn="0"/>
                  <w:tcW w:w="1095" w:type="dxa"/>
                  <w:shd w:val="clear" w:color="auto" w:fill="auto"/>
                  <w:vAlign w:val="center"/>
                </w:tcPr>
                <w:p w:rsidR="00FF536D" w:rsidRPr="00AA5A6F" w:rsidRDefault="00FF536D" w:rsidP="00352786">
                  <w:pPr>
                    <w:spacing w:before="60" w:after="0"/>
                    <w:ind w:firstLine="0"/>
                    <w:jc w:val="center"/>
                    <w:rPr>
                      <w:color w:val="auto"/>
                      <w:sz w:val="20"/>
                      <w:szCs w:val="20"/>
                      <w:lang w:val="vi-VN"/>
                    </w:rPr>
                  </w:pPr>
                  <w:r w:rsidRPr="00AA5A6F">
                    <w:rPr>
                      <w:color w:val="auto"/>
                      <w:sz w:val="20"/>
                      <w:szCs w:val="20"/>
                      <w:lang w:val="vi-VN"/>
                    </w:rPr>
                    <w:t>Anh</w:t>
                  </w:r>
                </w:p>
              </w:tc>
              <w:tc>
                <w:tcPr>
                  <w:tcW w:w="937" w:type="dxa"/>
                  <w:shd w:val="clear" w:color="auto" w:fill="auto"/>
                  <w:vAlign w:val="center"/>
                </w:tcPr>
                <w:p w:rsidR="00FF536D" w:rsidRPr="00AA5A6F" w:rsidRDefault="00FF536D" w:rsidP="00352786">
                  <w:pPr>
                    <w:spacing w:before="60" w:after="0"/>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lang w:val="vi-VN"/>
                    </w:rPr>
                  </w:pPr>
                  <w:r w:rsidRPr="00AA5A6F">
                    <w:rPr>
                      <w:color w:val="auto"/>
                      <w:sz w:val="20"/>
                      <w:szCs w:val="20"/>
                      <w:lang w:val="vi-VN"/>
                    </w:rPr>
                    <w:t>0.500 %</w:t>
                  </w:r>
                </w:p>
              </w:tc>
              <w:tc>
                <w:tcPr>
                  <w:tcW w:w="982" w:type="dxa"/>
                  <w:shd w:val="clear" w:color="auto" w:fill="auto"/>
                  <w:vAlign w:val="center"/>
                </w:tcPr>
                <w:p w:rsidR="00FF536D" w:rsidRPr="00AA5A6F" w:rsidRDefault="00FF536D" w:rsidP="00352786">
                  <w:pPr>
                    <w:spacing w:before="60" w:after="0"/>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lang w:val="vi-VN"/>
                    </w:rPr>
                  </w:pPr>
                  <w:r w:rsidRPr="00AA5A6F">
                    <w:rPr>
                      <w:color w:val="auto"/>
                      <w:sz w:val="20"/>
                      <w:szCs w:val="20"/>
                      <w:lang w:val="vi-VN"/>
                    </w:rPr>
                    <w:t>1.000 %</w:t>
                  </w:r>
                </w:p>
              </w:tc>
              <w:tc>
                <w:tcPr>
                  <w:tcW w:w="1167" w:type="dxa"/>
                  <w:shd w:val="clear" w:color="auto" w:fill="auto"/>
                  <w:vAlign w:val="center"/>
                </w:tcPr>
                <w:p w:rsidR="00FF536D" w:rsidRPr="00AA5A6F" w:rsidRDefault="00FF536D" w:rsidP="00352786">
                  <w:pPr>
                    <w:spacing w:before="60" w:after="0"/>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lang w:val="vi-VN"/>
                    </w:rPr>
                  </w:pPr>
                  <w:r w:rsidRPr="00AA5A6F">
                    <w:rPr>
                      <w:color w:val="auto"/>
                      <w:sz w:val="20"/>
                      <w:szCs w:val="20"/>
                      <w:lang w:val="vi-VN"/>
                    </w:rPr>
                    <w:t>3/5/2009</w:t>
                  </w:r>
                </w:p>
              </w:tc>
            </w:tr>
            <w:tr w:rsidR="00FF536D" w:rsidRPr="000C02F5" w:rsidTr="0020610C">
              <w:trPr>
                <w:cnfStyle w:val="000000100000" w:firstRow="0" w:lastRow="0" w:firstColumn="0" w:lastColumn="0" w:oddVBand="0" w:evenVBand="0" w:oddHBand="1" w:evenHBand="0" w:firstRowFirstColumn="0" w:firstRowLastColumn="0" w:lastRowFirstColumn="0" w:lastRowLastColumn="0"/>
                <w:trHeight w:hRule="exact" w:val="359"/>
                <w:jc w:val="center"/>
              </w:trPr>
              <w:tc>
                <w:tcPr>
                  <w:cnfStyle w:val="001000000000" w:firstRow="0" w:lastRow="0" w:firstColumn="1" w:lastColumn="0" w:oddVBand="0" w:evenVBand="0" w:oddHBand="0" w:evenHBand="0" w:firstRowFirstColumn="0" w:firstRowLastColumn="0" w:lastRowFirstColumn="0" w:lastRowLastColumn="0"/>
                  <w:tcW w:w="1095" w:type="dxa"/>
                  <w:tcBorders>
                    <w:left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rPr>
                      <w:color w:val="auto"/>
                      <w:sz w:val="20"/>
                      <w:szCs w:val="20"/>
                      <w:lang w:val="vi-VN"/>
                    </w:rPr>
                  </w:pPr>
                  <w:r w:rsidRPr="00AA5A6F">
                    <w:rPr>
                      <w:color w:val="auto"/>
                      <w:sz w:val="20"/>
                      <w:szCs w:val="20"/>
                      <w:lang w:val="vi-VN"/>
                    </w:rPr>
                    <w:t>Trung Quốc</w:t>
                  </w:r>
                </w:p>
              </w:tc>
              <w:tc>
                <w:tcPr>
                  <w:tcW w:w="937" w:type="dxa"/>
                  <w:tcBorders>
                    <w:left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lang w:val="vi-VN"/>
                    </w:rPr>
                  </w:pPr>
                  <w:r w:rsidRPr="00AA5A6F">
                    <w:rPr>
                      <w:color w:val="auto"/>
                      <w:sz w:val="20"/>
                      <w:szCs w:val="20"/>
                      <w:lang w:val="vi-VN"/>
                    </w:rPr>
                    <w:t>4.350 %</w:t>
                  </w:r>
                </w:p>
              </w:tc>
              <w:tc>
                <w:tcPr>
                  <w:tcW w:w="982" w:type="dxa"/>
                  <w:tcBorders>
                    <w:left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lang w:val="vi-VN"/>
                    </w:rPr>
                  </w:pPr>
                  <w:r w:rsidRPr="00AA5A6F">
                    <w:rPr>
                      <w:color w:val="auto"/>
                      <w:sz w:val="20"/>
                      <w:szCs w:val="20"/>
                      <w:lang w:val="vi-VN"/>
                    </w:rPr>
                    <w:t>4.600 %</w:t>
                  </w:r>
                </w:p>
              </w:tc>
              <w:tc>
                <w:tcPr>
                  <w:tcW w:w="1167" w:type="dxa"/>
                  <w:tcBorders>
                    <w:left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lang w:val="vi-VN"/>
                    </w:rPr>
                  </w:pPr>
                  <w:r w:rsidRPr="00AA5A6F">
                    <w:rPr>
                      <w:color w:val="auto"/>
                      <w:sz w:val="20"/>
                      <w:szCs w:val="20"/>
                      <w:lang w:val="vi-VN"/>
                    </w:rPr>
                    <w:t>10/23/2015</w:t>
                  </w:r>
                </w:p>
              </w:tc>
            </w:tr>
            <w:tr w:rsidR="00FF536D" w:rsidRPr="000C02F5" w:rsidTr="0020610C">
              <w:trPr>
                <w:trHeight w:hRule="exact" w:val="359"/>
                <w:jc w:val="center"/>
              </w:trPr>
              <w:tc>
                <w:tcPr>
                  <w:cnfStyle w:val="001000000000" w:firstRow="0" w:lastRow="0" w:firstColumn="1" w:lastColumn="0" w:oddVBand="0" w:evenVBand="0" w:oddHBand="0" w:evenHBand="0" w:firstRowFirstColumn="0" w:firstRowLastColumn="0" w:lastRowFirstColumn="0" w:lastRowLastColumn="0"/>
                  <w:tcW w:w="1095" w:type="dxa"/>
                  <w:shd w:val="clear" w:color="auto" w:fill="auto"/>
                  <w:vAlign w:val="center"/>
                </w:tcPr>
                <w:p w:rsidR="00FF536D" w:rsidRPr="00AA5A6F" w:rsidRDefault="00FF536D" w:rsidP="00352786">
                  <w:pPr>
                    <w:spacing w:before="60" w:after="0"/>
                    <w:ind w:firstLine="0"/>
                    <w:jc w:val="center"/>
                    <w:rPr>
                      <w:color w:val="auto"/>
                      <w:sz w:val="20"/>
                      <w:szCs w:val="20"/>
                      <w:lang w:val="vi-VN"/>
                    </w:rPr>
                  </w:pPr>
                  <w:r w:rsidRPr="00AA5A6F">
                    <w:rPr>
                      <w:color w:val="auto"/>
                      <w:sz w:val="20"/>
                      <w:szCs w:val="20"/>
                      <w:lang w:val="vi-VN"/>
                    </w:rPr>
                    <w:t>Euroz</w:t>
                  </w:r>
                  <w:r w:rsidRPr="00FF536D">
                    <w:rPr>
                      <w:color w:val="auto"/>
                      <w:sz w:val="20"/>
                      <w:szCs w:val="20"/>
                      <w:lang w:val="vi-VN"/>
                    </w:rPr>
                    <w:t>o</w:t>
                  </w:r>
                  <w:r w:rsidRPr="00AA5A6F">
                    <w:rPr>
                      <w:color w:val="auto"/>
                      <w:sz w:val="20"/>
                      <w:szCs w:val="20"/>
                      <w:lang w:val="vi-VN"/>
                    </w:rPr>
                    <w:t>ne</w:t>
                  </w:r>
                </w:p>
              </w:tc>
              <w:tc>
                <w:tcPr>
                  <w:tcW w:w="937" w:type="dxa"/>
                  <w:shd w:val="clear" w:color="auto" w:fill="auto"/>
                  <w:vAlign w:val="center"/>
                </w:tcPr>
                <w:p w:rsidR="00FF536D" w:rsidRPr="00AA5A6F" w:rsidRDefault="00FF536D" w:rsidP="00352786">
                  <w:pPr>
                    <w:spacing w:before="60" w:after="0"/>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lang w:val="vi-VN"/>
                    </w:rPr>
                  </w:pPr>
                  <w:r w:rsidRPr="00AA5A6F">
                    <w:rPr>
                      <w:color w:val="auto"/>
                      <w:sz w:val="20"/>
                      <w:szCs w:val="20"/>
                      <w:lang w:val="vi-VN"/>
                    </w:rPr>
                    <w:t>0.000 %</w:t>
                  </w:r>
                </w:p>
              </w:tc>
              <w:tc>
                <w:tcPr>
                  <w:tcW w:w="982" w:type="dxa"/>
                  <w:shd w:val="clear" w:color="auto" w:fill="auto"/>
                  <w:vAlign w:val="center"/>
                </w:tcPr>
                <w:p w:rsidR="00FF536D" w:rsidRPr="00AA5A6F" w:rsidRDefault="00FF536D" w:rsidP="00352786">
                  <w:pPr>
                    <w:spacing w:before="60" w:after="0"/>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lang w:val="vi-VN"/>
                    </w:rPr>
                  </w:pPr>
                  <w:r w:rsidRPr="00AA5A6F">
                    <w:rPr>
                      <w:color w:val="auto"/>
                      <w:sz w:val="20"/>
                      <w:szCs w:val="20"/>
                      <w:lang w:val="vi-VN"/>
                    </w:rPr>
                    <w:t>0.050 %</w:t>
                  </w:r>
                </w:p>
              </w:tc>
              <w:tc>
                <w:tcPr>
                  <w:tcW w:w="1167" w:type="dxa"/>
                  <w:shd w:val="clear" w:color="auto" w:fill="auto"/>
                  <w:vAlign w:val="center"/>
                </w:tcPr>
                <w:p w:rsidR="00FF536D" w:rsidRPr="00AA5A6F" w:rsidRDefault="00FF536D" w:rsidP="00352786">
                  <w:pPr>
                    <w:spacing w:before="60" w:after="0"/>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lang w:val="vi-VN"/>
                    </w:rPr>
                  </w:pPr>
                  <w:r w:rsidRPr="00AA5A6F">
                    <w:rPr>
                      <w:color w:val="auto"/>
                      <w:sz w:val="20"/>
                      <w:szCs w:val="20"/>
                      <w:lang w:val="vi-VN"/>
                    </w:rPr>
                    <w:t>3/10/2016</w:t>
                  </w:r>
                </w:p>
              </w:tc>
            </w:tr>
            <w:tr w:rsidR="00FF536D" w:rsidRPr="000C02F5" w:rsidTr="0020610C">
              <w:trPr>
                <w:cnfStyle w:val="000000100000" w:firstRow="0" w:lastRow="0" w:firstColumn="0" w:lastColumn="0" w:oddVBand="0" w:evenVBand="0" w:oddHBand="1" w:evenHBand="0" w:firstRowFirstColumn="0" w:firstRowLastColumn="0" w:lastRowFirstColumn="0" w:lastRowLastColumn="0"/>
                <w:trHeight w:hRule="exact" w:val="359"/>
                <w:jc w:val="center"/>
              </w:trPr>
              <w:tc>
                <w:tcPr>
                  <w:cnfStyle w:val="001000000000" w:firstRow="0" w:lastRow="0" w:firstColumn="1" w:lastColumn="0" w:oddVBand="0" w:evenVBand="0" w:oddHBand="0" w:evenHBand="0" w:firstRowFirstColumn="0" w:firstRowLastColumn="0" w:lastRowFirstColumn="0" w:lastRowLastColumn="0"/>
                  <w:tcW w:w="1095" w:type="dxa"/>
                  <w:tcBorders>
                    <w:left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rPr>
                      <w:color w:val="auto"/>
                      <w:sz w:val="20"/>
                      <w:szCs w:val="20"/>
                      <w:lang w:val="vi-VN"/>
                    </w:rPr>
                  </w:pPr>
                  <w:r w:rsidRPr="00AA5A6F">
                    <w:rPr>
                      <w:color w:val="auto"/>
                      <w:sz w:val="20"/>
                      <w:szCs w:val="20"/>
                      <w:lang w:val="vi-VN"/>
                    </w:rPr>
                    <w:t>Ấn Độ</w:t>
                  </w:r>
                </w:p>
              </w:tc>
              <w:tc>
                <w:tcPr>
                  <w:tcW w:w="937" w:type="dxa"/>
                  <w:tcBorders>
                    <w:left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lang w:val="vi-VN"/>
                    </w:rPr>
                  </w:pPr>
                  <w:r w:rsidRPr="00AA5A6F">
                    <w:rPr>
                      <w:color w:val="auto"/>
                      <w:sz w:val="20"/>
                      <w:szCs w:val="20"/>
                      <w:lang w:val="vi-VN"/>
                    </w:rPr>
                    <w:t>6.500 %</w:t>
                  </w:r>
                </w:p>
              </w:tc>
              <w:tc>
                <w:tcPr>
                  <w:tcW w:w="982" w:type="dxa"/>
                  <w:tcBorders>
                    <w:left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lang w:val="vi-VN"/>
                    </w:rPr>
                  </w:pPr>
                  <w:r w:rsidRPr="00AA5A6F">
                    <w:rPr>
                      <w:color w:val="auto"/>
                      <w:sz w:val="20"/>
                      <w:szCs w:val="20"/>
                      <w:lang w:val="vi-VN"/>
                    </w:rPr>
                    <w:t>6.750 %</w:t>
                  </w:r>
                </w:p>
              </w:tc>
              <w:tc>
                <w:tcPr>
                  <w:tcW w:w="1167" w:type="dxa"/>
                  <w:tcBorders>
                    <w:left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lang w:val="vi-VN"/>
                    </w:rPr>
                  </w:pPr>
                  <w:r w:rsidRPr="00AA5A6F">
                    <w:rPr>
                      <w:color w:val="auto"/>
                      <w:sz w:val="20"/>
                      <w:szCs w:val="20"/>
                      <w:lang w:val="vi-VN"/>
                    </w:rPr>
                    <w:t>4/5/2016</w:t>
                  </w:r>
                </w:p>
              </w:tc>
            </w:tr>
            <w:tr w:rsidR="00FF536D" w:rsidRPr="000C02F5" w:rsidTr="0020610C">
              <w:trPr>
                <w:trHeight w:hRule="exact" w:val="359"/>
                <w:jc w:val="center"/>
              </w:trPr>
              <w:tc>
                <w:tcPr>
                  <w:cnfStyle w:val="001000000000" w:firstRow="0" w:lastRow="0" w:firstColumn="1" w:lastColumn="0" w:oddVBand="0" w:evenVBand="0" w:oddHBand="0" w:evenHBand="0" w:firstRowFirstColumn="0" w:firstRowLastColumn="0" w:lastRowFirstColumn="0" w:lastRowLastColumn="0"/>
                  <w:tcW w:w="1095" w:type="dxa"/>
                  <w:shd w:val="clear" w:color="auto" w:fill="auto"/>
                  <w:vAlign w:val="center"/>
                </w:tcPr>
                <w:p w:rsidR="00FF536D" w:rsidRPr="00AA5A6F" w:rsidRDefault="00FF536D" w:rsidP="00352786">
                  <w:pPr>
                    <w:spacing w:before="60" w:after="0"/>
                    <w:ind w:firstLine="0"/>
                    <w:jc w:val="center"/>
                    <w:rPr>
                      <w:color w:val="auto"/>
                      <w:sz w:val="20"/>
                      <w:szCs w:val="20"/>
                      <w:lang w:val="vi-VN"/>
                    </w:rPr>
                  </w:pPr>
                  <w:r w:rsidRPr="00AA5A6F">
                    <w:rPr>
                      <w:color w:val="auto"/>
                      <w:sz w:val="20"/>
                      <w:szCs w:val="20"/>
                      <w:lang w:val="vi-VN"/>
                    </w:rPr>
                    <w:t>Indonesia</w:t>
                  </w:r>
                </w:p>
              </w:tc>
              <w:tc>
                <w:tcPr>
                  <w:tcW w:w="937" w:type="dxa"/>
                  <w:shd w:val="clear" w:color="auto" w:fill="auto"/>
                  <w:vAlign w:val="center"/>
                </w:tcPr>
                <w:p w:rsidR="00FF536D" w:rsidRPr="00AA5A6F" w:rsidRDefault="00FF536D" w:rsidP="00352786">
                  <w:pPr>
                    <w:spacing w:before="60" w:after="0"/>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lang w:val="vi-VN"/>
                    </w:rPr>
                  </w:pPr>
                  <w:r w:rsidRPr="00AA5A6F">
                    <w:rPr>
                      <w:color w:val="auto"/>
                      <w:sz w:val="20"/>
                      <w:szCs w:val="20"/>
                      <w:lang w:val="vi-VN"/>
                    </w:rPr>
                    <w:t>6.750 %</w:t>
                  </w:r>
                </w:p>
              </w:tc>
              <w:tc>
                <w:tcPr>
                  <w:tcW w:w="982" w:type="dxa"/>
                  <w:shd w:val="clear" w:color="auto" w:fill="auto"/>
                  <w:vAlign w:val="center"/>
                </w:tcPr>
                <w:p w:rsidR="00FF536D" w:rsidRPr="00AA5A6F" w:rsidRDefault="00FF536D" w:rsidP="00352786">
                  <w:pPr>
                    <w:spacing w:before="60" w:after="0"/>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lang w:val="vi-VN"/>
                    </w:rPr>
                  </w:pPr>
                  <w:r w:rsidRPr="00AA5A6F">
                    <w:rPr>
                      <w:color w:val="auto"/>
                      <w:sz w:val="20"/>
                      <w:szCs w:val="20"/>
                      <w:lang w:val="vi-VN"/>
                    </w:rPr>
                    <w:t>7.000 %</w:t>
                  </w:r>
                </w:p>
              </w:tc>
              <w:tc>
                <w:tcPr>
                  <w:tcW w:w="1167" w:type="dxa"/>
                  <w:shd w:val="clear" w:color="auto" w:fill="auto"/>
                  <w:vAlign w:val="center"/>
                </w:tcPr>
                <w:p w:rsidR="00FF536D" w:rsidRPr="00AA5A6F" w:rsidRDefault="00FF536D" w:rsidP="00352786">
                  <w:pPr>
                    <w:spacing w:before="60" w:after="0"/>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lang w:val="vi-VN"/>
                    </w:rPr>
                  </w:pPr>
                  <w:r w:rsidRPr="00AA5A6F">
                    <w:rPr>
                      <w:color w:val="auto"/>
                      <w:sz w:val="20"/>
                      <w:szCs w:val="20"/>
                      <w:lang w:val="vi-VN"/>
                    </w:rPr>
                    <w:t>3/17/2016</w:t>
                  </w:r>
                </w:p>
              </w:tc>
            </w:tr>
            <w:tr w:rsidR="00FF536D" w:rsidRPr="000C02F5" w:rsidTr="0020610C">
              <w:trPr>
                <w:cnfStyle w:val="000000100000" w:firstRow="0" w:lastRow="0" w:firstColumn="0" w:lastColumn="0" w:oddVBand="0" w:evenVBand="0" w:oddHBand="1" w:evenHBand="0" w:firstRowFirstColumn="0" w:firstRowLastColumn="0" w:lastRowFirstColumn="0" w:lastRowLastColumn="0"/>
                <w:trHeight w:hRule="exact" w:val="359"/>
                <w:jc w:val="center"/>
              </w:trPr>
              <w:tc>
                <w:tcPr>
                  <w:cnfStyle w:val="001000000000" w:firstRow="0" w:lastRow="0" w:firstColumn="1" w:lastColumn="0" w:oddVBand="0" w:evenVBand="0" w:oddHBand="0" w:evenHBand="0" w:firstRowFirstColumn="0" w:firstRowLastColumn="0" w:lastRowFirstColumn="0" w:lastRowLastColumn="0"/>
                  <w:tcW w:w="1095" w:type="dxa"/>
                  <w:tcBorders>
                    <w:left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rPr>
                      <w:color w:val="auto"/>
                      <w:sz w:val="20"/>
                      <w:szCs w:val="20"/>
                      <w:lang w:val="vi-VN"/>
                    </w:rPr>
                  </w:pPr>
                  <w:r w:rsidRPr="00AA5A6F">
                    <w:rPr>
                      <w:color w:val="auto"/>
                      <w:sz w:val="20"/>
                      <w:szCs w:val="20"/>
                      <w:lang w:val="vi-VN"/>
                    </w:rPr>
                    <w:t>Nhật Bản</w:t>
                  </w:r>
                </w:p>
              </w:tc>
              <w:tc>
                <w:tcPr>
                  <w:tcW w:w="937" w:type="dxa"/>
                  <w:tcBorders>
                    <w:left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lang w:val="vi-VN"/>
                    </w:rPr>
                  </w:pPr>
                  <w:r w:rsidRPr="00AA5A6F">
                    <w:rPr>
                      <w:color w:val="auto"/>
                      <w:sz w:val="20"/>
                      <w:szCs w:val="20"/>
                      <w:lang w:val="vi-VN"/>
                    </w:rPr>
                    <w:t>0.000 %</w:t>
                  </w:r>
                </w:p>
              </w:tc>
              <w:tc>
                <w:tcPr>
                  <w:tcW w:w="982" w:type="dxa"/>
                  <w:tcBorders>
                    <w:left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lang w:val="vi-VN"/>
                    </w:rPr>
                  </w:pPr>
                  <w:r w:rsidRPr="00AA5A6F">
                    <w:rPr>
                      <w:color w:val="auto"/>
                      <w:sz w:val="20"/>
                      <w:szCs w:val="20"/>
                      <w:lang w:val="vi-VN"/>
                    </w:rPr>
                    <w:t>0.100 %</w:t>
                  </w:r>
                </w:p>
              </w:tc>
              <w:tc>
                <w:tcPr>
                  <w:tcW w:w="1167" w:type="dxa"/>
                  <w:tcBorders>
                    <w:left w:val="none" w:sz="0" w:space="0" w:color="auto"/>
                    <w:right w:val="none" w:sz="0" w:space="0" w:color="auto"/>
                  </w:tcBorders>
                  <w:shd w:val="clear" w:color="auto" w:fill="auto"/>
                  <w:vAlign w:val="center"/>
                </w:tcPr>
                <w:p w:rsidR="00FF536D" w:rsidRPr="00AA5A6F" w:rsidRDefault="00FF536D" w:rsidP="00352786">
                  <w:pPr>
                    <w:spacing w:before="60" w:after="0"/>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lang w:val="vi-VN"/>
                    </w:rPr>
                  </w:pPr>
                  <w:r w:rsidRPr="00AA5A6F">
                    <w:rPr>
                      <w:color w:val="auto"/>
                      <w:sz w:val="20"/>
                      <w:szCs w:val="20"/>
                      <w:lang w:val="vi-VN"/>
                    </w:rPr>
                    <w:t>2/1/2016</w:t>
                  </w:r>
                </w:p>
              </w:tc>
            </w:tr>
          </w:tbl>
          <w:p w:rsidR="00FF536D" w:rsidRPr="00FF536D" w:rsidRDefault="00FF536D" w:rsidP="00FF536D">
            <w:pPr>
              <w:spacing w:before="120" w:line="288" w:lineRule="auto"/>
              <w:jc w:val="right"/>
              <w:rPr>
                <w:rFonts w:eastAsiaTheme="minorHAnsi"/>
                <w:sz w:val="26"/>
                <w:szCs w:val="26"/>
                <w:lang w:val="vi-VN"/>
              </w:rPr>
            </w:pPr>
            <w:r w:rsidRPr="00AA5A6F">
              <w:rPr>
                <w:rFonts w:eastAsiaTheme="minorHAnsi"/>
                <w:i/>
                <w:sz w:val="26"/>
                <w:szCs w:val="26"/>
                <w:lang w:val="vi-VN"/>
              </w:rPr>
              <w:t>Nguồn: global-rates.com</w:t>
            </w:r>
          </w:p>
          <w:p w:rsidR="00FF536D" w:rsidRPr="00FF536D" w:rsidRDefault="00FF536D" w:rsidP="00AA5A6F">
            <w:pPr>
              <w:spacing w:before="120" w:line="288" w:lineRule="auto"/>
              <w:ind w:firstLine="0"/>
              <w:rPr>
                <w:rFonts w:eastAsiaTheme="minorHAnsi"/>
                <w:b/>
                <w:spacing w:val="-6"/>
                <w:sz w:val="26"/>
                <w:szCs w:val="26"/>
                <w:lang w:val="vi-VN"/>
              </w:rPr>
            </w:pPr>
          </w:p>
        </w:tc>
      </w:tr>
    </w:tbl>
    <w:p w:rsidR="00AA5A6F" w:rsidRPr="00AA5A6F" w:rsidRDefault="00AA5A6F" w:rsidP="00B25909">
      <w:pPr>
        <w:spacing w:line="288" w:lineRule="auto"/>
        <w:ind w:firstLine="0"/>
        <w:jc w:val="left"/>
        <w:rPr>
          <w:rFonts w:eastAsiaTheme="minorHAnsi"/>
          <w:b/>
          <w:bCs/>
          <w:sz w:val="26"/>
          <w:szCs w:val="26"/>
          <w:lang w:val="de-DE"/>
        </w:rPr>
      </w:pPr>
      <w:r w:rsidRPr="00AA5A6F">
        <w:rPr>
          <w:rFonts w:eastAsiaTheme="minorHAnsi"/>
          <w:b/>
          <w:sz w:val="26"/>
          <w:szCs w:val="26"/>
          <w:lang w:val="pt-BR"/>
        </w:rPr>
        <w:t>3. Giá hàng hóa thế giới</w:t>
      </w:r>
    </w:p>
    <w:tbl>
      <w:tblPr>
        <w:tblStyle w:val="TableGrid"/>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5103"/>
      </w:tblGrid>
      <w:tr w:rsidR="007C3A0B" w:rsidRPr="000C02F5" w:rsidTr="00A00456">
        <w:tc>
          <w:tcPr>
            <w:tcW w:w="4878" w:type="dxa"/>
          </w:tcPr>
          <w:p w:rsidR="0020610C" w:rsidRPr="0020610C" w:rsidRDefault="0020610C" w:rsidP="00725087">
            <w:pPr>
              <w:spacing w:line="276" w:lineRule="auto"/>
              <w:rPr>
                <w:color w:val="000000" w:themeColor="text1"/>
                <w:sz w:val="26"/>
                <w:szCs w:val="26"/>
                <w:lang w:val="de-DE"/>
              </w:rPr>
            </w:pPr>
            <w:r w:rsidRPr="0020610C">
              <w:rPr>
                <w:b/>
                <w:i/>
                <w:color w:val="000000" w:themeColor="text1"/>
                <w:sz w:val="26"/>
                <w:szCs w:val="26"/>
                <w:lang w:val="de-DE"/>
              </w:rPr>
              <w:t>Giá dầu</w:t>
            </w:r>
            <w:r w:rsidRPr="0020610C">
              <w:rPr>
                <w:color w:val="000000" w:themeColor="text1"/>
                <w:sz w:val="26"/>
                <w:szCs w:val="26"/>
                <w:lang w:val="de-DE"/>
              </w:rPr>
              <w:t xml:space="preserve"> thế giới tiếp tục có chuyển biến phục hồi </w:t>
            </w:r>
            <w:r w:rsidR="00C5376B">
              <w:rPr>
                <w:color w:val="000000" w:themeColor="text1"/>
                <w:sz w:val="26"/>
                <w:szCs w:val="26"/>
                <w:lang w:val="de-DE"/>
              </w:rPr>
              <w:t xml:space="preserve">dù </w:t>
            </w:r>
            <w:r w:rsidRPr="0020610C">
              <w:rPr>
                <w:color w:val="000000" w:themeColor="text1"/>
                <w:sz w:val="26"/>
                <w:szCs w:val="26"/>
                <w:lang w:val="de-DE"/>
              </w:rPr>
              <w:t xml:space="preserve">hội nghị đàm phán Doha kết thúc mà không đạt được bất cứ thỏa thuận nào về giới hạn nguồn cung. Tính đến 20/4/2016, giá dầu trên thị trường NewYork đã tăng 24% so với đầu tháng 3/2016 và 35% so với đầu tháng 2/2016. Kết thúc phiên giao dịch ngày 22/4/2016, hợp đồng WTI giao tháng 6 trên Nymex </w:t>
            </w:r>
            <w:r w:rsidR="00A00456">
              <w:rPr>
                <w:color w:val="000000" w:themeColor="text1"/>
                <w:sz w:val="26"/>
                <w:szCs w:val="26"/>
                <w:lang w:val="de-DE"/>
              </w:rPr>
              <w:t xml:space="preserve">lên </w:t>
            </w:r>
            <w:r w:rsidRPr="0020610C">
              <w:rPr>
                <w:color w:val="000000" w:themeColor="text1"/>
                <w:sz w:val="26"/>
                <w:szCs w:val="26"/>
                <w:lang w:val="de-DE"/>
              </w:rPr>
              <w:t>43.73 USD/thùng. Hợp đồng dầu Brent giao tháng 6 trên sàn London cộng 58 xu (tương ứng 1.3%) lên 45.11 USD/thùng.</w:t>
            </w:r>
          </w:p>
          <w:p w:rsidR="00836559" w:rsidRPr="00725087" w:rsidRDefault="00D813FD" w:rsidP="00B25909">
            <w:pPr>
              <w:spacing w:before="120" w:line="288" w:lineRule="auto"/>
              <w:rPr>
                <w:color w:val="000000" w:themeColor="text1"/>
                <w:sz w:val="26"/>
                <w:szCs w:val="26"/>
                <w:lang w:val="pt-BR"/>
              </w:rPr>
            </w:pPr>
            <w:r w:rsidRPr="00AA5A6F">
              <w:rPr>
                <w:b/>
                <w:i/>
                <w:color w:val="000000" w:themeColor="text1"/>
                <w:sz w:val="26"/>
                <w:szCs w:val="26"/>
                <w:lang w:val="pt-BR"/>
              </w:rPr>
              <w:t>Giá hàng hóa</w:t>
            </w:r>
            <w:r w:rsidRPr="00AA5A6F">
              <w:rPr>
                <w:color w:val="000000" w:themeColor="text1"/>
                <w:sz w:val="26"/>
                <w:szCs w:val="26"/>
                <w:lang w:val="pt-BR"/>
              </w:rPr>
              <w:t xml:space="preserve"> </w:t>
            </w:r>
            <w:r>
              <w:rPr>
                <w:color w:val="000000" w:themeColor="text1"/>
                <w:sz w:val="26"/>
                <w:szCs w:val="26"/>
                <w:lang w:val="pt-BR"/>
              </w:rPr>
              <w:t>thế giới</w:t>
            </w:r>
            <w:r w:rsidR="00A2061A">
              <w:rPr>
                <w:color w:val="000000" w:themeColor="text1"/>
                <w:sz w:val="26"/>
                <w:szCs w:val="26"/>
                <w:lang w:val="pt-BR"/>
              </w:rPr>
              <w:t xml:space="preserve"> tiếp tục xu hướng của tháng trước:</w:t>
            </w:r>
            <w:r w:rsidRPr="00AA5A6F">
              <w:rPr>
                <w:color w:val="000000" w:themeColor="text1"/>
                <w:sz w:val="26"/>
                <w:szCs w:val="26"/>
                <w:lang w:val="pt-BR"/>
              </w:rPr>
              <w:t xml:space="preserve"> </w:t>
            </w:r>
            <w:r w:rsidR="00A2061A">
              <w:rPr>
                <w:color w:val="000000" w:themeColor="text1"/>
                <w:sz w:val="26"/>
                <w:szCs w:val="26"/>
                <w:lang w:val="pt-BR"/>
              </w:rPr>
              <w:t>g</w:t>
            </w:r>
            <w:r w:rsidRPr="00AA5A6F">
              <w:rPr>
                <w:color w:val="000000" w:themeColor="text1"/>
                <w:sz w:val="26"/>
                <w:szCs w:val="26"/>
                <w:lang w:val="pt-BR"/>
              </w:rPr>
              <w:t xml:space="preserve">iá kim loại </w:t>
            </w:r>
            <w:r>
              <w:rPr>
                <w:color w:val="000000" w:themeColor="text1"/>
                <w:sz w:val="26"/>
                <w:szCs w:val="26"/>
                <w:lang w:val="pt-BR"/>
              </w:rPr>
              <w:t xml:space="preserve">giảm </w:t>
            </w:r>
            <w:r w:rsidRPr="00AA5A6F">
              <w:rPr>
                <w:color w:val="000000" w:themeColor="text1"/>
                <w:sz w:val="26"/>
                <w:szCs w:val="26"/>
                <w:lang w:val="pt-BR"/>
              </w:rPr>
              <w:t>5</w:t>
            </w:r>
            <w:r>
              <w:rPr>
                <w:color w:val="000000" w:themeColor="text1"/>
                <w:sz w:val="26"/>
                <w:szCs w:val="26"/>
                <w:lang w:val="pt-BR"/>
              </w:rPr>
              <w:t>,</w:t>
            </w:r>
            <w:r w:rsidRPr="00AA5A6F">
              <w:rPr>
                <w:color w:val="000000" w:themeColor="text1"/>
                <w:sz w:val="26"/>
                <w:szCs w:val="26"/>
                <w:lang w:val="pt-BR"/>
              </w:rPr>
              <w:t xml:space="preserve">27%; các mặt hàng khác duy trì đà tăng, mạnh nhất là giá năng lượng, </w:t>
            </w:r>
            <w:r w:rsidR="00A00456">
              <w:rPr>
                <w:color w:val="000000" w:themeColor="text1"/>
                <w:sz w:val="26"/>
                <w:szCs w:val="26"/>
                <w:lang w:val="pt-BR"/>
              </w:rPr>
              <w:t xml:space="preserve">tăng </w:t>
            </w:r>
            <w:r>
              <w:rPr>
                <w:color w:val="000000" w:themeColor="text1"/>
                <w:sz w:val="26"/>
                <w:szCs w:val="26"/>
                <w:lang w:val="pt-BR"/>
              </w:rPr>
              <w:t>15,</w:t>
            </w:r>
            <w:r w:rsidRPr="00AA5A6F">
              <w:rPr>
                <w:color w:val="000000" w:themeColor="text1"/>
                <w:sz w:val="26"/>
                <w:szCs w:val="26"/>
                <w:lang w:val="pt-BR"/>
              </w:rPr>
              <w:t xml:space="preserve">05%; </w:t>
            </w:r>
            <w:r w:rsidR="00A00456">
              <w:rPr>
                <w:color w:val="000000" w:themeColor="text1"/>
                <w:sz w:val="26"/>
                <w:szCs w:val="26"/>
                <w:lang w:val="pt-BR"/>
              </w:rPr>
              <w:t>g</w:t>
            </w:r>
            <w:r w:rsidRPr="00AA5A6F">
              <w:rPr>
                <w:color w:val="000000" w:themeColor="text1"/>
                <w:sz w:val="26"/>
                <w:szCs w:val="26"/>
                <w:lang w:val="pt-BR"/>
              </w:rPr>
              <w:t>iá nông sản tăng 2</w:t>
            </w:r>
            <w:r>
              <w:rPr>
                <w:color w:val="000000" w:themeColor="text1"/>
                <w:sz w:val="26"/>
                <w:szCs w:val="26"/>
                <w:lang w:val="pt-BR"/>
              </w:rPr>
              <w:t>,13%; giá lương thực tăng 2,</w:t>
            </w:r>
            <w:r w:rsidRPr="00AA5A6F">
              <w:rPr>
                <w:color w:val="000000" w:themeColor="text1"/>
                <w:sz w:val="26"/>
                <w:szCs w:val="26"/>
                <w:lang w:val="pt-BR"/>
              </w:rPr>
              <w:t>08%</w:t>
            </w:r>
            <w:r>
              <w:rPr>
                <w:color w:val="000000" w:themeColor="text1"/>
                <w:sz w:val="26"/>
                <w:szCs w:val="26"/>
                <w:lang w:val="pt-BR"/>
              </w:rPr>
              <w:t>, giá nguyên liệu thô tăng 1,</w:t>
            </w:r>
            <w:r w:rsidRPr="00AA5A6F">
              <w:rPr>
                <w:color w:val="000000" w:themeColor="text1"/>
                <w:sz w:val="26"/>
                <w:szCs w:val="26"/>
                <w:lang w:val="pt-BR"/>
              </w:rPr>
              <w:t>14%.</w:t>
            </w:r>
          </w:p>
        </w:tc>
        <w:tc>
          <w:tcPr>
            <w:tcW w:w="5103" w:type="dxa"/>
          </w:tcPr>
          <w:p w:rsidR="007C3A0B" w:rsidRDefault="007C3A0B" w:rsidP="007C3A0B">
            <w:pPr>
              <w:spacing w:before="120" w:line="288" w:lineRule="auto"/>
              <w:ind w:firstLine="0"/>
              <w:jc w:val="center"/>
              <w:rPr>
                <w:rFonts w:eastAsiaTheme="minorHAnsi"/>
                <w:b/>
                <w:sz w:val="24"/>
                <w:szCs w:val="26"/>
                <w:lang w:val="pt-BR"/>
              </w:rPr>
            </w:pPr>
            <w:r w:rsidRPr="00AA5A6F">
              <w:rPr>
                <w:rFonts w:eastAsiaTheme="minorHAnsi"/>
                <w:b/>
                <w:sz w:val="24"/>
                <w:szCs w:val="26"/>
                <w:lang w:val="pt-BR"/>
              </w:rPr>
              <w:t>Bảng tốc độ tăng, giảm</w:t>
            </w:r>
            <w:r w:rsidRPr="00AA5A6F">
              <w:rPr>
                <w:color w:val="000000"/>
                <w:sz w:val="20"/>
                <w:szCs w:val="22"/>
                <w:lang w:val="pt-BR"/>
              </w:rPr>
              <w:t xml:space="preserve"> </w:t>
            </w:r>
            <w:r w:rsidRPr="00AA5A6F">
              <w:rPr>
                <w:rFonts w:eastAsiaTheme="minorHAnsi"/>
                <w:b/>
                <w:sz w:val="24"/>
                <w:szCs w:val="26"/>
                <w:lang w:val="pt-BR"/>
              </w:rPr>
              <w:t>giá hàng hóa</w:t>
            </w:r>
            <w:r w:rsidRPr="00CC48BC">
              <w:rPr>
                <w:rFonts w:eastAsiaTheme="minorHAnsi"/>
                <w:b/>
                <w:sz w:val="24"/>
                <w:szCs w:val="26"/>
                <w:vertAlign w:val="superscript"/>
              </w:rPr>
              <w:footnoteReference w:id="3"/>
            </w:r>
          </w:p>
          <w:tbl>
            <w:tblPr>
              <w:tblW w:w="4950" w:type="dxa"/>
              <w:jc w:val="center"/>
              <w:tblInd w:w="547" w:type="dxa"/>
              <w:tblLayout w:type="fixed"/>
              <w:tblLook w:val="04A0" w:firstRow="1" w:lastRow="0" w:firstColumn="1" w:lastColumn="0" w:noHBand="0" w:noVBand="1"/>
            </w:tblPr>
            <w:tblGrid>
              <w:gridCol w:w="1159"/>
              <w:gridCol w:w="727"/>
              <w:gridCol w:w="722"/>
              <w:gridCol w:w="834"/>
              <w:gridCol w:w="888"/>
              <w:gridCol w:w="620"/>
            </w:tblGrid>
            <w:tr w:rsidR="007B20F6" w:rsidRPr="007B20F6" w:rsidTr="00B25909">
              <w:trPr>
                <w:trHeight w:val="324"/>
                <w:jc w:val="center"/>
              </w:trPr>
              <w:tc>
                <w:tcPr>
                  <w:tcW w:w="1159" w:type="dxa"/>
                  <w:vMerge w:val="restart"/>
                  <w:tcBorders>
                    <w:top w:val="single" w:sz="4" w:space="0" w:color="auto"/>
                    <w:left w:val="single" w:sz="4" w:space="0" w:color="auto"/>
                    <w:bottom w:val="single" w:sz="4" w:space="0" w:color="000000"/>
                    <w:right w:val="single" w:sz="4" w:space="0" w:color="auto"/>
                  </w:tcBorders>
                  <w:noWrap/>
                  <w:vAlign w:val="bottom"/>
                  <w:hideMark/>
                </w:tcPr>
                <w:p w:rsidR="007B20F6" w:rsidRPr="00D813FD" w:rsidRDefault="007B20F6" w:rsidP="007B20F6">
                  <w:pPr>
                    <w:spacing w:before="120" w:line="360" w:lineRule="auto"/>
                    <w:ind w:firstLine="0"/>
                    <w:jc w:val="center"/>
                    <w:rPr>
                      <w:color w:val="000000"/>
                      <w:sz w:val="20"/>
                      <w:szCs w:val="20"/>
                      <w:lang w:val="pt-BR"/>
                    </w:rPr>
                  </w:pPr>
                  <w:r w:rsidRPr="00D813FD">
                    <w:rPr>
                      <w:color w:val="000000"/>
                      <w:sz w:val="20"/>
                      <w:szCs w:val="20"/>
                      <w:lang w:val="pt-BR"/>
                    </w:rPr>
                    <w:t> </w:t>
                  </w:r>
                </w:p>
              </w:tc>
              <w:tc>
                <w:tcPr>
                  <w:tcW w:w="727" w:type="dxa"/>
                  <w:tcBorders>
                    <w:top w:val="single" w:sz="4" w:space="0" w:color="auto"/>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b/>
                      <w:bCs/>
                      <w:color w:val="000000"/>
                      <w:sz w:val="20"/>
                      <w:szCs w:val="20"/>
                    </w:rPr>
                  </w:pPr>
                  <w:r w:rsidRPr="007B20F6">
                    <w:rPr>
                      <w:b/>
                      <w:bCs/>
                      <w:color w:val="000000"/>
                      <w:sz w:val="20"/>
                      <w:szCs w:val="20"/>
                    </w:rPr>
                    <w:t xml:space="preserve">Năng lượng </w:t>
                  </w:r>
                </w:p>
              </w:tc>
              <w:tc>
                <w:tcPr>
                  <w:tcW w:w="722" w:type="dxa"/>
                  <w:tcBorders>
                    <w:top w:val="single" w:sz="4" w:space="0" w:color="auto"/>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b/>
                      <w:bCs/>
                      <w:color w:val="000000"/>
                      <w:sz w:val="20"/>
                      <w:szCs w:val="20"/>
                    </w:rPr>
                  </w:pPr>
                  <w:r w:rsidRPr="007B20F6">
                    <w:rPr>
                      <w:b/>
                      <w:bCs/>
                      <w:color w:val="000000"/>
                      <w:sz w:val="20"/>
                      <w:szCs w:val="20"/>
                    </w:rPr>
                    <w:t>Nông sản</w:t>
                  </w:r>
                </w:p>
              </w:tc>
              <w:tc>
                <w:tcPr>
                  <w:tcW w:w="834" w:type="dxa"/>
                  <w:tcBorders>
                    <w:top w:val="single" w:sz="4" w:space="0" w:color="auto"/>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b/>
                      <w:bCs/>
                      <w:color w:val="000000"/>
                      <w:sz w:val="20"/>
                      <w:szCs w:val="20"/>
                    </w:rPr>
                  </w:pPr>
                  <w:r w:rsidRPr="007B20F6">
                    <w:rPr>
                      <w:b/>
                      <w:bCs/>
                      <w:color w:val="000000"/>
                      <w:sz w:val="20"/>
                      <w:szCs w:val="20"/>
                    </w:rPr>
                    <w:t>Lương thực</w:t>
                  </w:r>
                </w:p>
              </w:tc>
              <w:tc>
                <w:tcPr>
                  <w:tcW w:w="888" w:type="dxa"/>
                  <w:tcBorders>
                    <w:top w:val="single" w:sz="4" w:space="0" w:color="auto"/>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b/>
                      <w:bCs/>
                      <w:color w:val="000000"/>
                      <w:sz w:val="20"/>
                      <w:szCs w:val="20"/>
                    </w:rPr>
                  </w:pPr>
                  <w:r w:rsidRPr="007B20F6">
                    <w:rPr>
                      <w:b/>
                      <w:bCs/>
                      <w:color w:val="000000"/>
                      <w:sz w:val="20"/>
                      <w:szCs w:val="20"/>
                    </w:rPr>
                    <w:t>Nguyên liệu thô</w:t>
                  </w:r>
                </w:p>
              </w:tc>
              <w:tc>
                <w:tcPr>
                  <w:tcW w:w="620" w:type="dxa"/>
                  <w:tcBorders>
                    <w:top w:val="single" w:sz="4" w:space="0" w:color="auto"/>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b/>
                      <w:bCs/>
                      <w:color w:val="000000"/>
                      <w:sz w:val="20"/>
                      <w:szCs w:val="20"/>
                    </w:rPr>
                  </w:pPr>
                  <w:r w:rsidRPr="007B20F6">
                    <w:rPr>
                      <w:b/>
                      <w:bCs/>
                      <w:color w:val="000000"/>
                      <w:sz w:val="20"/>
                      <w:szCs w:val="20"/>
                    </w:rPr>
                    <w:t>Kim loại</w:t>
                  </w:r>
                </w:p>
              </w:tc>
            </w:tr>
            <w:tr w:rsidR="007B20F6" w:rsidRPr="007B20F6" w:rsidTr="00B25909">
              <w:trPr>
                <w:trHeight w:val="324"/>
                <w:jc w:val="center"/>
              </w:trPr>
              <w:tc>
                <w:tcPr>
                  <w:tcW w:w="1159" w:type="dxa"/>
                  <w:vMerge/>
                  <w:tcBorders>
                    <w:top w:val="single" w:sz="4" w:space="0" w:color="auto"/>
                    <w:left w:val="single" w:sz="4" w:space="0" w:color="auto"/>
                    <w:bottom w:val="single" w:sz="4" w:space="0" w:color="000000"/>
                    <w:right w:val="single" w:sz="4" w:space="0" w:color="auto"/>
                  </w:tcBorders>
                  <w:vAlign w:val="center"/>
                  <w:hideMark/>
                </w:tcPr>
                <w:p w:rsidR="007B20F6" w:rsidRPr="007B20F6" w:rsidRDefault="007B20F6" w:rsidP="007B20F6">
                  <w:pPr>
                    <w:spacing w:before="120" w:line="360" w:lineRule="auto"/>
                    <w:ind w:firstLine="0"/>
                    <w:rPr>
                      <w:color w:val="000000"/>
                      <w:sz w:val="20"/>
                      <w:szCs w:val="20"/>
                    </w:rPr>
                  </w:pPr>
                </w:p>
              </w:tc>
              <w:tc>
                <w:tcPr>
                  <w:tcW w:w="3791" w:type="dxa"/>
                  <w:gridSpan w:val="5"/>
                  <w:tcBorders>
                    <w:top w:val="single" w:sz="4" w:space="0" w:color="auto"/>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20"/>
                      <w:szCs w:val="20"/>
                    </w:rPr>
                  </w:pPr>
                  <w:r w:rsidRPr="007B20F6">
                    <w:rPr>
                      <w:color w:val="000000"/>
                      <w:sz w:val="20"/>
                      <w:szCs w:val="20"/>
                    </w:rPr>
                    <w:t>Tốc độ tăng, giảm % (so với tháng trước)</w:t>
                  </w:r>
                </w:p>
              </w:tc>
            </w:tr>
            <w:tr w:rsidR="007B20F6" w:rsidRPr="000C02F5" w:rsidTr="00B25909">
              <w:trPr>
                <w:trHeight w:val="324"/>
                <w:jc w:val="center"/>
              </w:trPr>
              <w:tc>
                <w:tcPr>
                  <w:tcW w:w="1159" w:type="dxa"/>
                  <w:tcBorders>
                    <w:top w:val="nil"/>
                    <w:left w:val="single" w:sz="4" w:space="0" w:color="auto"/>
                    <w:bottom w:val="single" w:sz="4" w:space="0" w:color="auto"/>
                    <w:right w:val="single" w:sz="4" w:space="0" w:color="auto"/>
                  </w:tcBorders>
                  <w:noWrap/>
                  <w:vAlign w:val="bottom"/>
                  <w:hideMark/>
                </w:tcPr>
                <w:p w:rsidR="007B20F6" w:rsidRPr="007B20F6" w:rsidRDefault="007B20F6" w:rsidP="007B20F6">
                  <w:pPr>
                    <w:spacing w:before="120" w:line="360" w:lineRule="auto"/>
                    <w:ind w:firstLine="0"/>
                    <w:rPr>
                      <w:b/>
                      <w:color w:val="000000"/>
                      <w:sz w:val="20"/>
                      <w:szCs w:val="20"/>
                      <w:lang w:val="fr-FR"/>
                    </w:rPr>
                  </w:pPr>
                  <w:r w:rsidRPr="007B20F6">
                    <w:rPr>
                      <w:b/>
                      <w:color w:val="000000"/>
                      <w:sz w:val="20"/>
                      <w:szCs w:val="20"/>
                      <w:lang w:val="fr-FR"/>
                    </w:rPr>
                    <w:t>T10/2015</w:t>
                  </w:r>
                </w:p>
              </w:tc>
              <w:tc>
                <w:tcPr>
                  <w:tcW w:w="727"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0</w:t>
                  </w:r>
                </w:p>
              </w:tc>
              <w:tc>
                <w:tcPr>
                  <w:tcW w:w="722"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1.05</w:t>
                  </w:r>
                </w:p>
              </w:tc>
              <w:tc>
                <w:tcPr>
                  <w:tcW w:w="834"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1.62</w:t>
                  </w:r>
                </w:p>
              </w:tc>
              <w:tc>
                <w:tcPr>
                  <w:tcW w:w="888"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-0.24</w:t>
                  </w:r>
                </w:p>
              </w:tc>
              <w:tc>
                <w:tcPr>
                  <w:tcW w:w="620"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-1.89</w:t>
                  </w:r>
                </w:p>
              </w:tc>
            </w:tr>
            <w:tr w:rsidR="007B20F6" w:rsidRPr="000C02F5" w:rsidTr="00B25909">
              <w:trPr>
                <w:trHeight w:val="324"/>
                <w:jc w:val="center"/>
              </w:trPr>
              <w:tc>
                <w:tcPr>
                  <w:tcW w:w="1159" w:type="dxa"/>
                  <w:tcBorders>
                    <w:top w:val="nil"/>
                    <w:left w:val="single" w:sz="4" w:space="0" w:color="auto"/>
                    <w:bottom w:val="single" w:sz="4" w:space="0" w:color="auto"/>
                    <w:right w:val="single" w:sz="4" w:space="0" w:color="auto"/>
                  </w:tcBorders>
                  <w:noWrap/>
                  <w:vAlign w:val="bottom"/>
                  <w:hideMark/>
                </w:tcPr>
                <w:p w:rsidR="007B20F6" w:rsidRPr="007B20F6" w:rsidRDefault="007B20F6" w:rsidP="007B20F6">
                  <w:pPr>
                    <w:spacing w:before="120" w:line="360" w:lineRule="auto"/>
                    <w:ind w:firstLine="0"/>
                    <w:rPr>
                      <w:b/>
                      <w:color w:val="000000"/>
                      <w:sz w:val="20"/>
                      <w:szCs w:val="20"/>
                      <w:lang w:val="fr-FR"/>
                    </w:rPr>
                  </w:pPr>
                  <w:r w:rsidRPr="007B20F6">
                    <w:rPr>
                      <w:b/>
                      <w:color w:val="000000"/>
                      <w:sz w:val="20"/>
                      <w:szCs w:val="20"/>
                      <w:lang w:val="fr-FR"/>
                    </w:rPr>
                    <w:t>T11/2015</w:t>
                  </w:r>
                </w:p>
              </w:tc>
              <w:tc>
                <w:tcPr>
                  <w:tcW w:w="727"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-7.54</w:t>
                  </w:r>
                </w:p>
              </w:tc>
              <w:tc>
                <w:tcPr>
                  <w:tcW w:w="722"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-0.92</w:t>
                  </w:r>
                </w:p>
              </w:tc>
              <w:tc>
                <w:tcPr>
                  <w:tcW w:w="834"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-1.71</w:t>
                  </w:r>
                </w:p>
              </w:tc>
              <w:tc>
                <w:tcPr>
                  <w:tcW w:w="888"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-0.37</w:t>
                  </w:r>
                </w:p>
              </w:tc>
              <w:tc>
                <w:tcPr>
                  <w:tcW w:w="620"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-6.91</w:t>
                  </w:r>
                </w:p>
              </w:tc>
            </w:tr>
            <w:tr w:rsidR="007B20F6" w:rsidRPr="000C02F5" w:rsidTr="00B25909">
              <w:trPr>
                <w:trHeight w:val="324"/>
                <w:jc w:val="center"/>
              </w:trPr>
              <w:tc>
                <w:tcPr>
                  <w:tcW w:w="1159" w:type="dxa"/>
                  <w:tcBorders>
                    <w:top w:val="nil"/>
                    <w:left w:val="single" w:sz="4" w:space="0" w:color="auto"/>
                    <w:bottom w:val="single" w:sz="4" w:space="0" w:color="auto"/>
                    <w:right w:val="single" w:sz="4" w:space="0" w:color="auto"/>
                  </w:tcBorders>
                  <w:noWrap/>
                  <w:vAlign w:val="bottom"/>
                  <w:hideMark/>
                </w:tcPr>
                <w:p w:rsidR="007B20F6" w:rsidRPr="007B20F6" w:rsidRDefault="007B20F6" w:rsidP="007B20F6">
                  <w:pPr>
                    <w:spacing w:before="120" w:line="360" w:lineRule="auto"/>
                    <w:ind w:firstLine="0"/>
                    <w:rPr>
                      <w:b/>
                      <w:color w:val="000000"/>
                      <w:sz w:val="20"/>
                      <w:szCs w:val="20"/>
                      <w:lang w:val="fr-FR"/>
                    </w:rPr>
                  </w:pPr>
                  <w:r w:rsidRPr="007B20F6">
                    <w:rPr>
                      <w:b/>
                      <w:color w:val="000000"/>
                      <w:sz w:val="20"/>
                      <w:szCs w:val="20"/>
                      <w:lang w:val="fr-FR"/>
                    </w:rPr>
                    <w:t>T12/2015</w:t>
                  </w:r>
                </w:p>
              </w:tc>
              <w:tc>
                <w:tcPr>
                  <w:tcW w:w="727"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-13.41</w:t>
                  </w:r>
                </w:p>
              </w:tc>
              <w:tc>
                <w:tcPr>
                  <w:tcW w:w="722"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-0.7</w:t>
                  </w:r>
                </w:p>
              </w:tc>
              <w:tc>
                <w:tcPr>
                  <w:tcW w:w="834"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-0.7</w:t>
                  </w:r>
                </w:p>
              </w:tc>
              <w:tc>
                <w:tcPr>
                  <w:tcW w:w="888"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-0.49</w:t>
                  </w:r>
                </w:p>
              </w:tc>
              <w:tc>
                <w:tcPr>
                  <w:tcW w:w="620"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-2.59</w:t>
                  </w:r>
                </w:p>
              </w:tc>
            </w:tr>
            <w:tr w:rsidR="007B20F6" w:rsidRPr="000C02F5" w:rsidTr="00B25909">
              <w:trPr>
                <w:trHeight w:val="324"/>
                <w:jc w:val="center"/>
              </w:trPr>
              <w:tc>
                <w:tcPr>
                  <w:tcW w:w="1159" w:type="dxa"/>
                  <w:tcBorders>
                    <w:top w:val="nil"/>
                    <w:left w:val="single" w:sz="4" w:space="0" w:color="auto"/>
                    <w:bottom w:val="single" w:sz="4" w:space="0" w:color="auto"/>
                    <w:right w:val="single" w:sz="4" w:space="0" w:color="auto"/>
                  </w:tcBorders>
                  <w:noWrap/>
                  <w:vAlign w:val="bottom"/>
                  <w:hideMark/>
                </w:tcPr>
                <w:p w:rsidR="007B20F6" w:rsidRPr="007B20F6" w:rsidRDefault="007B20F6" w:rsidP="007B20F6">
                  <w:pPr>
                    <w:spacing w:before="120" w:line="360" w:lineRule="auto"/>
                    <w:ind w:firstLine="0"/>
                    <w:rPr>
                      <w:b/>
                      <w:color w:val="000000"/>
                      <w:sz w:val="20"/>
                      <w:szCs w:val="20"/>
                      <w:lang w:val="fr-FR"/>
                    </w:rPr>
                  </w:pPr>
                  <w:r w:rsidRPr="007B20F6">
                    <w:rPr>
                      <w:b/>
                      <w:color w:val="000000"/>
                      <w:sz w:val="20"/>
                      <w:szCs w:val="20"/>
                      <w:lang w:val="fr-FR"/>
                    </w:rPr>
                    <w:t>T1/2016</w:t>
                  </w:r>
                </w:p>
              </w:tc>
              <w:tc>
                <w:tcPr>
                  <w:tcW w:w="727"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-15.27</w:t>
                  </w:r>
                </w:p>
              </w:tc>
              <w:tc>
                <w:tcPr>
                  <w:tcW w:w="722"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-2.34</w:t>
                  </w:r>
                </w:p>
              </w:tc>
              <w:tc>
                <w:tcPr>
                  <w:tcW w:w="834"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-1.17</w:t>
                  </w:r>
                </w:p>
              </w:tc>
              <w:tc>
                <w:tcPr>
                  <w:tcW w:w="888"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-1.98</w:t>
                  </w:r>
                </w:p>
              </w:tc>
              <w:tc>
                <w:tcPr>
                  <w:tcW w:w="620"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5.39</w:t>
                  </w:r>
                </w:p>
              </w:tc>
            </w:tr>
            <w:tr w:rsidR="007B20F6" w:rsidRPr="000C02F5" w:rsidTr="00B25909">
              <w:trPr>
                <w:trHeight w:val="324"/>
                <w:jc w:val="center"/>
              </w:trPr>
              <w:tc>
                <w:tcPr>
                  <w:tcW w:w="1159" w:type="dxa"/>
                  <w:tcBorders>
                    <w:top w:val="nil"/>
                    <w:left w:val="single" w:sz="4" w:space="0" w:color="auto"/>
                    <w:bottom w:val="single" w:sz="4" w:space="0" w:color="auto"/>
                    <w:right w:val="single" w:sz="4" w:space="0" w:color="auto"/>
                  </w:tcBorders>
                  <w:noWrap/>
                  <w:vAlign w:val="bottom"/>
                  <w:hideMark/>
                </w:tcPr>
                <w:p w:rsidR="007B20F6" w:rsidRPr="007B20F6" w:rsidRDefault="007B20F6" w:rsidP="007B20F6">
                  <w:pPr>
                    <w:spacing w:before="120" w:line="360" w:lineRule="auto"/>
                    <w:ind w:firstLine="0"/>
                    <w:rPr>
                      <w:b/>
                      <w:color w:val="000000"/>
                      <w:sz w:val="20"/>
                      <w:szCs w:val="20"/>
                      <w:lang w:val="fr-FR"/>
                    </w:rPr>
                  </w:pPr>
                  <w:r w:rsidRPr="007B20F6">
                    <w:rPr>
                      <w:b/>
                      <w:color w:val="000000"/>
                      <w:sz w:val="20"/>
                      <w:szCs w:val="20"/>
                      <w:lang w:val="fr-FR"/>
                    </w:rPr>
                    <w:t>T2/2016</w:t>
                  </w:r>
                </w:p>
              </w:tc>
              <w:tc>
                <w:tcPr>
                  <w:tcW w:w="727"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1.98</w:t>
                  </w:r>
                </w:p>
              </w:tc>
              <w:tc>
                <w:tcPr>
                  <w:tcW w:w="722"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1.2</w:t>
                  </w:r>
                </w:p>
              </w:tc>
              <w:tc>
                <w:tcPr>
                  <w:tcW w:w="834"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1.89</w:t>
                  </w:r>
                </w:p>
              </w:tc>
              <w:tc>
                <w:tcPr>
                  <w:tcW w:w="888"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0.76</w:t>
                  </w:r>
                </w:p>
              </w:tc>
              <w:tc>
                <w:tcPr>
                  <w:tcW w:w="620"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-5.23</w:t>
                  </w:r>
                </w:p>
              </w:tc>
            </w:tr>
            <w:tr w:rsidR="007B20F6" w:rsidRPr="000C02F5" w:rsidTr="00B25909">
              <w:trPr>
                <w:trHeight w:val="324"/>
                <w:jc w:val="center"/>
              </w:trPr>
              <w:tc>
                <w:tcPr>
                  <w:tcW w:w="1159" w:type="dxa"/>
                  <w:tcBorders>
                    <w:top w:val="nil"/>
                    <w:left w:val="single" w:sz="4" w:space="0" w:color="auto"/>
                    <w:bottom w:val="single" w:sz="4" w:space="0" w:color="auto"/>
                    <w:right w:val="single" w:sz="4" w:space="0" w:color="auto"/>
                  </w:tcBorders>
                  <w:noWrap/>
                  <w:vAlign w:val="bottom"/>
                  <w:hideMark/>
                </w:tcPr>
                <w:p w:rsidR="007B20F6" w:rsidRPr="007B20F6" w:rsidRDefault="007B20F6" w:rsidP="007B20F6">
                  <w:pPr>
                    <w:spacing w:before="120" w:line="360" w:lineRule="auto"/>
                    <w:ind w:firstLine="0"/>
                    <w:rPr>
                      <w:b/>
                      <w:color w:val="000000"/>
                      <w:sz w:val="20"/>
                      <w:szCs w:val="20"/>
                      <w:lang w:val="fr-FR"/>
                    </w:rPr>
                  </w:pPr>
                  <w:r w:rsidRPr="007B20F6">
                    <w:rPr>
                      <w:b/>
                      <w:color w:val="000000"/>
                      <w:sz w:val="20"/>
                      <w:szCs w:val="20"/>
                      <w:lang w:val="fr-FR"/>
                    </w:rPr>
                    <w:t>T3/2016</w:t>
                  </w:r>
                </w:p>
              </w:tc>
              <w:tc>
                <w:tcPr>
                  <w:tcW w:w="727"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15.05</w:t>
                  </w:r>
                </w:p>
              </w:tc>
              <w:tc>
                <w:tcPr>
                  <w:tcW w:w="722"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2.13</w:t>
                  </w:r>
                </w:p>
              </w:tc>
              <w:tc>
                <w:tcPr>
                  <w:tcW w:w="834"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2.08</w:t>
                  </w:r>
                </w:p>
              </w:tc>
              <w:tc>
                <w:tcPr>
                  <w:tcW w:w="888"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1.14</w:t>
                  </w:r>
                </w:p>
              </w:tc>
              <w:tc>
                <w:tcPr>
                  <w:tcW w:w="620" w:type="dxa"/>
                  <w:tcBorders>
                    <w:top w:val="nil"/>
                    <w:left w:val="nil"/>
                    <w:bottom w:val="single" w:sz="4" w:space="0" w:color="auto"/>
                    <w:right w:val="single" w:sz="4" w:space="0" w:color="auto"/>
                  </w:tcBorders>
                  <w:noWrap/>
                  <w:vAlign w:val="bottom"/>
                  <w:hideMark/>
                </w:tcPr>
                <w:p w:rsidR="007B20F6" w:rsidRPr="007B20F6" w:rsidRDefault="007B20F6" w:rsidP="007B20F6">
                  <w:pPr>
                    <w:spacing w:before="120" w:line="360" w:lineRule="auto"/>
                    <w:ind w:firstLine="0"/>
                    <w:jc w:val="center"/>
                    <w:rPr>
                      <w:color w:val="000000"/>
                      <w:sz w:val="18"/>
                      <w:szCs w:val="20"/>
                      <w:lang w:val="fr-FR"/>
                    </w:rPr>
                  </w:pPr>
                  <w:r w:rsidRPr="007B20F6">
                    <w:rPr>
                      <w:color w:val="000000"/>
                      <w:sz w:val="18"/>
                      <w:szCs w:val="20"/>
                      <w:lang w:val="fr-FR"/>
                    </w:rPr>
                    <w:t>-5.27</w:t>
                  </w:r>
                </w:p>
              </w:tc>
            </w:tr>
          </w:tbl>
          <w:p w:rsidR="007C3A0B" w:rsidRPr="007B20F6" w:rsidRDefault="007C3A0B" w:rsidP="007C3A0B">
            <w:pPr>
              <w:spacing w:before="120" w:line="288" w:lineRule="auto"/>
              <w:ind w:firstLine="0"/>
              <w:jc w:val="right"/>
              <w:rPr>
                <w:b/>
                <w:i/>
                <w:color w:val="000000" w:themeColor="text1"/>
                <w:sz w:val="26"/>
                <w:szCs w:val="26"/>
                <w:lang w:val="fr-FR"/>
              </w:rPr>
            </w:pPr>
            <w:r w:rsidRPr="007B20F6">
              <w:rPr>
                <w:rFonts w:eastAsiaTheme="minorHAnsi"/>
                <w:i/>
                <w:sz w:val="24"/>
                <w:szCs w:val="26"/>
                <w:lang w:val="fr-FR"/>
              </w:rPr>
              <w:t>Nguồn: WB</w:t>
            </w:r>
          </w:p>
        </w:tc>
      </w:tr>
    </w:tbl>
    <w:p w:rsidR="005926AC" w:rsidRPr="0003742B" w:rsidRDefault="000110F5" w:rsidP="0003742B">
      <w:pPr>
        <w:pStyle w:val="Footer"/>
        <w:numPr>
          <w:ilvl w:val="0"/>
          <w:numId w:val="12"/>
        </w:numPr>
        <w:tabs>
          <w:tab w:val="left" w:pos="284"/>
          <w:tab w:val="left" w:pos="567"/>
        </w:tabs>
        <w:spacing w:before="120" w:line="288" w:lineRule="auto"/>
        <w:ind w:hanging="1080"/>
        <w:rPr>
          <w:b/>
          <w:sz w:val="26"/>
          <w:szCs w:val="26"/>
        </w:rPr>
      </w:pPr>
      <w:r w:rsidRPr="0003742B">
        <w:rPr>
          <w:b/>
          <w:sz w:val="26"/>
          <w:szCs w:val="26"/>
          <w:lang w:val="de-DE"/>
        </w:rPr>
        <w:lastRenderedPageBreak/>
        <w:t xml:space="preserve"> </w:t>
      </w:r>
      <w:r w:rsidR="005926AC" w:rsidRPr="0003742B">
        <w:rPr>
          <w:b/>
          <w:sz w:val="26"/>
          <w:szCs w:val="26"/>
        </w:rPr>
        <w:t>KINH TẾ VIỆT NAM</w:t>
      </w:r>
    </w:p>
    <w:p w:rsidR="00B057F2" w:rsidRPr="00AE3A34" w:rsidRDefault="00B37BDE" w:rsidP="00B37BDE">
      <w:pPr>
        <w:pStyle w:val="ListParagraph"/>
        <w:numPr>
          <w:ilvl w:val="0"/>
          <w:numId w:val="16"/>
        </w:numPr>
        <w:tabs>
          <w:tab w:val="left" w:pos="426"/>
        </w:tabs>
        <w:spacing w:before="120" w:line="288" w:lineRule="auto"/>
        <w:ind w:left="0" w:firstLine="0"/>
        <w:contextualSpacing w:val="0"/>
        <w:rPr>
          <w:rFonts w:ascii="Times New Roman Bold" w:hAnsi="Times New Roman Bold"/>
          <w:b/>
          <w:spacing w:val="-8"/>
          <w:sz w:val="26"/>
          <w:szCs w:val="26"/>
        </w:rPr>
      </w:pPr>
      <w:r w:rsidRPr="00AE3A34">
        <w:rPr>
          <w:rFonts w:ascii="Times New Roman Bold" w:hAnsi="Times New Roman Bold"/>
          <w:b/>
          <w:spacing w:val="-8"/>
          <w:sz w:val="26"/>
          <w:szCs w:val="26"/>
        </w:rPr>
        <w:t>Xu thế</w:t>
      </w:r>
      <w:r w:rsidR="00B057F2" w:rsidRPr="00AE3A34">
        <w:rPr>
          <w:rFonts w:ascii="Times New Roman Bold" w:hAnsi="Times New Roman Bold"/>
          <w:b/>
          <w:spacing w:val="-8"/>
          <w:sz w:val="26"/>
          <w:szCs w:val="26"/>
        </w:rPr>
        <w:t xml:space="preserve"> tăng trưởng </w:t>
      </w:r>
      <w:r w:rsidRPr="00AE3A34">
        <w:rPr>
          <w:rFonts w:ascii="Times New Roman Bold" w:hAnsi="Times New Roman Bold"/>
          <w:b/>
          <w:spacing w:val="-8"/>
          <w:sz w:val="26"/>
          <w:szCs w:val="26"/>
        </w:rPr>
        <w:t xml:space="preserve">dài hạn </w:t>
      </w:r>
      <w:r w:rsidR="00B057F2" w:rsidRPr="00AE3A34">
        <w:rPr>
          <w:rFonts w:ascii="Times New Roman Bold" w:hAnsi="Times New Roman Bold"/>
          <w:b/>
          <w:spacing w:val="-8"/>
          <w:sz w:val="26"/>
          <w:szCs w:val="26"/>
        </w:rPr>
        <w:t xml:space="preserve">tiếp tục được cải thiện dù </w:t>
      </w:r>
      <w:r w:rsidRPr="00AE3A34">
        <w:rPr>
          <w:rFonts w:ascii="Times New Roman Bold" w:hAnsi="Times New Roman Bold"/>
          <w:b/>
          <w:spacing w:val="-8"/>
          <w:sz w:val="26"/>
          <w:szCs w:val="26"/>
        </w:rPr>
        <w:t xml:space="preserve">nền kinh tế </w:t>
      </w:r>
      <w:r w:rsidR="00B057F2" w:rsidRPr="00AE3A34">
        <w:rPr>
          <w:rFonts w:ascii="Times New Roman Bold" w:hAnsi="Times New Roman Bold"/>
          <w:b/>
          <w:spacing w:val="-8"/>
          <w:sz w:val="26"/>
          <w:szCs w:val="26"/>
        </w:rPr>
        <w:t>gặp nhiều khó khăn</w:t>
      </w:r>
    </w:p>
    <w:tbl>
      <w:tblPr>
        <w:tblStyle w:val="TableGrid"/>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992"/>
      </w:tblGrid>
      <w:tr w:rsidR="0003742B" w:rsidTr="00464C78">
        <w:trPr>
          <w:trHeight w:val="3021"/>
        </w:trPr>
        <w:tc>
          <w:tcPr>
            <w:tcW w:w="4815" w:type="dxa"/>
          </w:tcPr>
          <w:p w:rsidR="0003742B" w:rsidRPr="0003742B" w:rsidRDefault="0003742B" w:rsidP="00CA25FB">
            <w:pPr>
              <w:pStyle w:val="ListParagraph"/>
              <w:numPr>
                <w:ilvl w:val="0"/>
                <w:numId w:val="17"/>
              </w:numPr>
              <w:tabs>
                <w:tab w:val="left" w:pos="620"/>
                <w:tab w:val="left" w:pos="837"/>
              </w:tabs>
              <w:spacing w:line="276" w:lineRule="auto"/>
              <w:ind w:left="0" w:firstLine="0"/>
              <w:contextualSpacing w:val="0"/>
              <w:rPr>
                <w:sz w:val="26"/>
                <w:szCs w:val="26"/>
                <w:lang w:val="pl-PL"/>
              </w:rPr>
            </w:pPr>
            <w:ins w:id="1" w:author="Admin" w:date="2016-04-20T11:10:00Z">
              <w:r w:rsidRPr="0003742B">
                <w:rPr>
                  <w:b/>
                  <w:i/>
                  <w:sz w:val="26"/>
                  <w:szCs w:val="26"/>
                </w:rPr>
                <w:t xml:space="preserve">Tăng trưởng GDP </w:t>
              </w:r>
            </w:ins>
            <w:r w:rsidRPr="0003742B">
              <w:rPr>
                <w:b/>
                <w:i/>
                <w:sz w:val="26"/>
                <w:szCs w:val="26"/>
              </w:rPr>
              <w:t xml:space="preserve">Q1/2016 </w:t>
            </w:r>
            <w:ins w:id="2" w:author="Admin" w:date="2016-04-20T11:13:00Z">
              <w:r w:rsidRPr="0003742B">
                <w:rPr>
                  <w:b/>
                  <w:i/>
                  <w:sz w:val="26"/>
                  <w:szCs w:val="26"/>
                </w:rPr>
                <w:t>thấp hơn 0</w:t>
              </w:r>
            </w:ins>
            <w:r w:rsidRPr="0003742B">
              <w:rPr>
                <w:b/>
                <w:i/>
                <w:sz w:val="26"/>
                <w:szCs w:val="26"/>
              </w:rPr>
              <w:t>,66</w:t>
            </w:r>
            <w:ins w:id="3" w:author="Admin" w:date="2016-04-20T11:13:00Z">
              <w:r w:rsidRPr="0003742B">
                <w:rPr>
                  <w:b/>
                  <w:i/>
                  <w:sz w:val="26"/>
                  <w:szCs w:val="26"/>
                </w:rPr>
                <w:t xml:space="preserve"> điểm % so với </w:t>
              </w:r>
            </w:ins>
            <w:r w:rsidRPr="0003742B">
              <w:rPr>
                <w:b/>
                <w:i/>
                <w:sz w:val="26"/>
                <w:szCs w:val="26"/>
              </w:rPr>
              <w:t xml:space="preserve">cùng kỳ năm trước </w:t>
            </w:r>
            <w:ins w:id="4" w:author="Admin" w:date="2016-04-20T11:13:00Z">
              <w:r w:rsidRPr="0003742B">
                <w:rPr>
                  <w:b/>
                  <w:i/>
                  <w:sz w:val="26"/>
                  <w:szCs w:val="26"/>
                </w:rPr>
                <w:t>(</w:t>
              </w:r>
            </w:ins>
            <w:r w:rsidRPr="0003742B">
              <w:rPr>
                <w:b/>
                <w:i/>
                <w:sz w:val="26"/>
                <w:szCs w:val="26"/>
              </w:rPr>
              <w:t>Q1</w:t>
            </w:r>
            <w:ins w:id="5" w:author="Admin" w:date="2016-04-20T11:10:00Z">
              <w:r w:rsidRPr="0003742B">
                <w:rPr>
                  <w:b/>
                  <w:i/>
                  <w:sz w:val="26"/>
                  <w:szCs w:val="26"/>
                </w:rPr>
                <w:t>/2016</w:t>
              </w:r>
            </w:ins>
            <w:r w:rsidRPr="0003742B">
              <w:rPr>
                <w:b/>
                <w:i/>
                <w:sz w:val="26"/>
                <w:szCs w:val="26"/>
              </w:rPr>
              <w:t>:</w:t>
            </w:r>
            <w:ins w:id="6" w:author="Admin" w:date="2016-04-20T11:10:00Z">
              <w:r w:rsidRPr="0003742B">
                <w:rPr>
                  <w:b/>
                  <w:i/>
                  <w:sz w:val="26"/>
                  <w:szCs w:val="26"/>
                </w:rPr>
                <w:t xml:space="preserve"> </w:t>
              </w:r>
            </w:ins>
            <w:ins w:id="7" w:author="Admin" w:date="2016-04-20T11:13:00Z">
              <w:r w:rsidRPr="0003742B">
                <w:rPr>
                  <w:b/>
                  <w:i/>
                  <w:sz w:val="26"/>
                  <w:szCs w:val="26"/>
                </w:rPr>
                <w:t>5</w:t>
              </w:r>
            </w:ins>
            <w:r w:rsidRPr="0003742B">
              <w:rPr>
                <w:b/>
                <w:i/>
                <w:sz w:val="26"/>
                <w:szCs w:val="26"/>
              </w:rPr>
              <w:t>,</w:t>
            </w:r>
            <w:ins w:id="8" w:author="Admin" w:date="2016-04-20T11:13:00Z">
              <w:r w:rsidRPr="0003742B">
                <w:rPr>
                  <w:b/>
                  <w:i/>
                  <w:sz w:val="26"/>
                  <w:szCs w:val="26"/>
                </w:rPr>
                <w:t xml:space="preserve">46%, </w:t>
              </w:r>
            </w:ins>
            <w:r w:rsidRPr="0003742B">
              <w:rPr>
                <w:b/>
                <w:i/>
                <w:sz w:val="26"/>
                <w:szCs w:val="26"/>
              </w:rPr>
              <w:t>Q1</w:t>
            </w:r>
            <w:ins w:id="9" w:author="Admin" w:date="2016-04-20T11:13:00Z">
              <w:r w:rsidRPr="0003742B">
                <w:rPr>
                  <w:b/>
                  <w:i/>
                  <w:sz w:val="26"/>
                  <w:szCs w:val="26"/>
                </w:rPr>
                <w:t>/2015</w:t>
              </w:r>
            </w:ins>
            <w:r w:rsidRPr="0003742B">
              <w:rPr>
                <w:b/>
                <w:i/>
                <w:sz w:val="26"/>
                <w:szCs w:val="26"/>
              </w:rPr>
              <w:t xml:space="preserve">: </w:t>
            </w:r>
            <w:ins w:id="10" w:author="Admin" w:date="2016-04-20T11:14:00Z">
              <w:r w:rsidRPr="0003742B">
                <w:rPr>
                  <w:b/>
                  <w:i/>
                  <w:sz w:val="26"/>
                  <w:szCs w:val="26"/>
                </w:rPr>
                <w:t>6</w:t>
              </w:r>
            </w:ins>
            <w:r w:rsidRPr="0003742B">
              <w:rPr>
                <w:b/>
                <w:i/>
                <w:sz w:val="26"/>
                <w:szCs w:val="26"/>
              </w:rPr>
              <w:t>,</w:t>
            </w:r>
            <w:ins w:id="11" w:author="Admin" w:date="2016-04-20T11:14:00Z">
              <w:r w:rsidRPr="0003742B">
                <w:rPr>
                  <w:b/>
                  <w:i/>
                  <w:sz w:val="26"/>
                  <w:szCs w:val="26"/>
                </w:rPr>
                <w:t>12%)</w:t>
              </w:r>
            </w:ins>
            <w:r w:rsidRPr="0003742B">
              <w:rPr>
                <w:b/>
                <w:i/>
                <w:sz w:val="26"/>
                <w:szCs w:val="26"/>
              </w:rPr>
              <w:t xml:space="preserve"> do các </w:t>
            </w:r>
            <w:r w:rsidR="00CA25FB">
              <w:rPr>
                <w:b/>
                <w:i/>
                <w:sz w:val="26"/>
                <w:szCs w:val="26"/>
              </w:rPr>
              <w:t>ngành</w:t>
            </w:r>
            <w:r w:rsidRPr="0003742B">
              <w:rPr>
                <w:b/>
                <w:i/>
                <w:sz w:val="26"/>
                <w:szCs w:val="26"/>
              </w:rPr>
              <w:t xml:space="preserve"> có tốc độ tăng không đồng đều</w:t>
            </w:r>
            <w:r w:rsidRPr="0003742B">
              <w:rPr>
                <w:rStyle w:val="FootnoteReference"/>
                <w:sz w:val="26"/>
                <w:szCs w:val="26"/>
              </w:rPr>
              <w:footnoteReference w:id="4"/>
            </w:r>
            <w:r w:rsidRPr="0003742B">
              <w:rPr>
                <w:sz w:val="26"/>
                <w:szCs w:val="26"/>
              </w:rPr>
              <w:t xml:space="preserve">.  </w:t>
            </w:r>
            <w:r w:rsidRPr="0003742B">
              <w:rPr>
                <w:sz w:val="26"/>
                <w:szCs w:val="26"/>
                <w:lang w:val="pl-PL"/>
              </w:rPr>
              <w:t>Nguyên nhân:</w:t>
            </w:r>
          </w:p>
          <w:p w:rsidR="0003742B" w:rsidRDefault="0003742B" w:rsidP="0003742B">
            <w:pPr>
              <w:tabs>
                <w:tab w:val="left" w:pos="426"/>
              </w:tabs>
              <w:spacing w:before="120" w:line="288" w:lineRule="auto"/>
              <w:ind w:firstLine="0"/>
              <w:rPr>
                <w:b/>
                <w:spacing w:val="-6"/>
                <w:sz w:val="26"/>
                <w:szCs w:val="26"/>
              </w:rPr>
            </w:pPr>
          </w:p>
        </w:tc>
        <w:tc>
          <w:tcPr>
            <w:tcW w:w="4992" w:type="dxa"/>
          </w:tcPr>
          <w:p w:rsidR="00CA25FB" w:rsidRDefault="0003742B" w:rsidP="00CA25FB">
            <w:pPr>
              <w:spacing w:before="120" w:after="0"/>
              <w:ind w:firstLine="20"/>
              <w:jc w:val="center"/>
              <w:rPr>
                <w:rFonts w:ascii="Times New Roman Bold" w:hAnsi="Times New Roman Bold"/>
                <w:b/>
                <w:spacing w:val="-8"/>
                <w:sz w:val="24"/>
                <w:szCs w:val="20"/>
                <w:lang w:val="de-DE"/>
              </w:rPr>
            </w:pPr>
            <w:r w:rsidRPr="00CA25FB">
              <w:rPr>
                <w:rFonts w:ascii="Times New Roman Bold" w:hAnsi="Times New Roman Bold"/>
                <w:b/>
                <w:spacing w:val="-8"/>
                <w:sz w:val="24"/>
                <w:szCs w:val="20"/>
                <w:lang w:val="de-DE"/>
              </w:rPr>
              <w:t xml:space="preserve">Tốc độ tăng GDP </w:t>
            </w:r>
            <w:r w:rsidR="00CA25FB">
              <w:rPr>
                <w:rFonts w:ascii="Times New Roman Bold" w:hAnsi="Times New Roman Bold"/>
                <w:b/>
                <w:spacing w:val="-8"/>
                <w:sz w:val="24"/>
                <w:szCs w:val="20"/>
                <w:lang w:val="de-DE"/>
              </w:rPr>
              <w:t>theo ngành</w:t>
            </w:r>
            <w:r w:rsidR="00374D85">
              <w:rPr>
                <w:rFonts w:ascii="Times New Roman Bold" w:hAnsi="Times New Roman Bold"/>
                <w:b/>
                <w:spacing w:val="-8"/>
                <w:sz w:val="24"/>
                <w:szCs w:val="20"/>
                <w:lang w:val="de-DE"/>
              </w:rPr>
              <w:t>,</w:t>
            </w:r>
            <w:r w:rsidR="00CA25FB">
              <w:rPr>
                <w:rFonts w:ascii="Times New Roman Bold" w:hAnsi="Times New Roman Bold"/>
                <w:b/>
                <w:spacing w:val="-8"/>
                <w:sz w:val="24"/>
                <w:szCs w:val="20"/>
                <w:lang w:val="de-DE"/>
              </w:rPr>
              <w:t xml:space="preserve"> </w:t>
            </w:r>
          </w:p>
          <w:p w:rsidR="0003742B" w:rsidRPr="00CA25FB" w:rsidRDefault="00374D85" w:rsidP="00CA25FB">
            <w:pPr>
              <w:ind w:firstLine="20"/>
              <w:jc w:val="center"/>
              <w:rPr>
                <w:rFonts w:ascii="Times New Roman Bold" w:hAnsi="Times New Roman Bold"/>
                <w:b/>
                <w:spacing w:val="-8"/>
                <w:sz w:val="24"/>
                <w:szCs w:val="20"/>
                <w:lang w:val="de-DE"/>
              </w:rPr>
            </w:pPr>
            <w:r>
              <w:rPr>
                <w:rFonts w:ascii="Times New Roman Bold" w:hAnsi="Times New Roman Bold"/>
                <w:b/>
                <w:spacing w:val="-8"/>
                <w:sz w:val="24"/>
                <w:szCs w:val="20"/>
                <w:lang w:val="de-DE"/>
              </w:rPr>
              <w:t>Q1</w:t>
            </w:r>
            <w:r w:rsidR="004661FD">
              <w:rPr>
                <w:rFonts w:ascii="Times New Roman Bold" w:hAnsi="Times New Roman Bold"/>
                <w:b/>
                <w:spacing w:val="-8"/>
                <w:sz w:val="24"/>
                <w:szCs w:val="20"/>
                <w:lang w:val="de-DE"/>
              </w:rPr>
              <w:t xml:space="preserve"> các</w:t>
            </w:r>
            <w:r w:rsidR="00CA25FB">
              <w:rPr>
                <w:rFonts w:ascii="Times New Roman Bold" w:hAnsi="Times New Roman Bold"/>
                <w:b/>
                <w:spacing w:val="-8"/>
                <w:sz w:val="24"/>
                <w:szCs w:val="20"/>
                <w:lang w:val="de-DE"/>
              </w:rPr>
              <w:t xml:space="preserve"> năm 2010-2016)</w:t>
            </w:r>
            <w:r w:rsidR="0001574E" w:rsidRPr="00CA25FB">
              <w:rPr>
                <w:rFonts w:ascii="Times New Roman Bold" w:hAnsi="Times New Roman Bold"/>
                <w:b/>
                <w:spacing w:val="-8"/>
                <w:sz w:val="24"/>
                <w:szCs w:val="20"/>
                <w:lang w:val="de-DE"/>
              </w:rPr>
              <w:t xml:space="preserve"> (%</w:t>
            </w:r>
            <w:r w:rsidR="00872817" w:rsidRPr="00CA25FB">
              <w:rPr>
                <w:rFonts w:ascii="Times New Roman Bold" w:hAnsi="Times New Roman Bold"/>
                <w:b/>
                <w:spacing w:val="-8"/>
                <w:sz w:val="24"/>
                <w:szCs w:val="20"/>
                <w:lang w:val="de-DE"/>
              </w:rPr>
              <w:t>,</w:t>
            </w:r>
            <w:r w:rsidR="0001574E" w:rsidRPr="00CA25FB">
              <w:rPr>
                <w:rFonts w:ascii="Times New Roman Bold" w:hAnsi="Times New Roman Bold"/>
                <w:b/>
                <w:spacing w:val="-8"/>
                <w:sz w:val="24"/>
                <w:szCs w:val="20"/>
                <w:lang w:val="de-DE"/>
              </w:rPr>
              <w:t xml:space="preserve"> so cùng kỳ)</w:t>
            </w:r>
          </w:p>
          <w:p w:rsidR="0003742B" w:rsidRPr="0003742B" w:rsidRDefault="0003742B" w:rsidP="0003742B">
            <w:pPr>
              <w:spacing w:before="120" w:line="288" w:lineRule="auto"/>
              <w:ind w:firstLine="20"/>
              <w:jc w:val="center"/>
              <w:rPr>
                <w:sz w:val="16"/>
                <w:szCs w:val="16"/>
              </w:rPr>
            </w:pPr>
            <w:r w:rsidRPr="0003742B">
              <w:rPr>
                <w:noProof/>
                <w:sz w:val="16"/>
                <w:szCs w:val="16"/>
              </w:rPr>
              <w:drawing>
                <wp:inline distT="0" distB="0" distL="0" distR="0">
                  <wp:extent cx="2863969" cy="1242204"/>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742B" w:rsidRPr="00464C78" w:rsidRDefault="0003742B" w:rsidP="0003742B">
            <w:pPr>
              <w:spacing w:after="0" w:line="288" w:lineRule="auto"/>
              <w:ind w:firstLine="20"/>
              <w:jc w:val="right"/>
              <w:rPr>
                <w:i/>
                <w:sz w:val="22"/>
                <w:szCs w:val="22"/>
              </w:rPr>
            </w:pPr>
            <w:r w:rsidRPr="00464C78">
              <w:rPr>
                <w:i/>
                <w:sz w:val="22"/>
                <w:szCs w:val="22"/>
              </w:rPr>
              <w:t>Nguồn: TCTK</w:t>
            </w:r>
          </w:p>
        </w:tc>
      </w:tr>
    </w:tbl>
    <w:p w:rsidR="00B057F2" w:rsidRDefault="00137671" w:rsidP="00464C78">
      <w:pPr>
        <w:pStyle w:val="ListParagraph"/>
        <w:ind w:firstLine="0"/>
        <w:contextualSpacing w:val="0"/>
        <w:rPr>
          <w:sz w:val="26"/>
          <w:szCs w:val="26"/>
          <w:lang w:val="pl-PL"/>
        </w:rPr>
      </w:pPr>
      <w:r>
        <w:rPr>
          <w:b/>
          <w:i/>
          <w:sz w:val="26"/>
          <w:szCs w:val="26"/>
          <w:lang w:val="pl-PL"/>
        </w:rPr>
        <w:t xml:space="preserve">- </w:t>
      </w:r>
      <w:r w:rsidR="00B057F2" w:rsidRPr="0003742B">
        <w:rPr>
          <w:b/>
          <w:i/>
          <w:sz w:val="26"/>
          <w:szCs w:val="26"/>
          <w:lang w:val="pl-PL"/>
        </w:rPr>
        <w:t xml:space="preserve">Tổng cung của nền kinh tế gặp nhiều </w:t>
      </w:r>
      <w:r w:rsidR="00225DDF">
        <w:rPr>
          <w:b/>
          <w:i/>
          <w:sz w:val="26"/>
          <w:szCs w:val="26"/>
          <w:lang w:val="pl-PL"/>
        </w:rPr>
        <w:t>khó khăn</w:t>
      </w:r>
      <w:r w:rsidR="00B057F2" w:rsidRPr="0003742B">
        <w:rPr>
          <w:b/>
          <w:i/>
          <w:sz w:val="26"/>
          <w:szCs w:val="26"/>
          <w:lang w:val="pl-PL"/>
        </w:rPr>
        <w:t xml:space="preserve">. </w:t>
      </w:r>
      <w:r w:rsidR="00B057F2" w:rsidRPr="0003742B">
        <w:rPr>
          <w:sz w:val="26"/>
          <w:szCs w:val="26"/>
          <w:lang w:val="pl-PL"/>
        </w:rPr>
        <w:t>Cụ thể:</w:t>
      </w:r>
    </w:p>
    <w:tbl>
      <w:tblPr>
        <w:tblStyle w:val="TableGrid"/>
        <w:tblW w:w="9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5"/>
        <w:gridCol w:w="234"/>
        <w:gridCol w:w="4812"/>
        <w:gridCol w:w="121"/>
      </w:tblGrid>
      <w:tr w:rsidR="00137671" w:rsidTr="00A15913">
        <w:trPr>
          <w:trHeight w:val="4064"/>
        </w:trPr>
        <w:tc>
          <w:tcPr>
            <w:tcW w:w="4759" w:type="dxa"/>
            <w:gridSpan w:val="2"/>
          </w:tcPr>
          <w:p w:rsidR="00137671" w:rsidRDefault="00137671" w:rsidP="007D38C2">
            <w:pPr>
              <w:pStyle w:val="ListParagraph"/>
              <w:numPr>
                <w:ilvl w:val="0"/>
                <w:numId w:val="15"/>
              </w:numPr>
              <w:spacing w:before="120" w:line="276" w:lineRule="auto"/>
              <w:ind w:left="0" w:firstLine="288"/>
              <w:contextualSpacing w:val="0"/>
              <w:rPr>
                <w:sz w:val="26"/>
                <w:szCs w:val="26"/>
                <w:lang w:val="pl-PL"/>
              </w:rPr>
            </w:pPr>
            <w:r w:rsidRPr="0003742B">
              <w:rPr>
                <w:sz w:val="26"/>
                <w:szCs w:val="26"/>
                <w:lang w:val="pl-PL"/>
              </w:rPr>
              <w:t>Xâm nhập mặn, hạn hán kéo dài,... tác động tiêu cực đến khu vực nông nghiệp (tăng trưởng -2,69%);</w:t>
            </w:r>
          </w:p>
          <w:p w:rsidR="00137671" w:rsidRPr="007D38C2" w:rsidRDefault="00137671" w:rsidP="00CA25FB">
            <w:pPr>
              <w:pStyle w:val="ListParagraph"/>
              <w:numPr>
                <w:ilvl w:val="0"/>
                <w:numId w:val="15"/>
              </w:numPr>
              <w:spacing w:before="120" w:after="0" w:line="276" w:lineRule="auto"/>
              <w:ind w:left="0" w:firstLine="288"/>
              <w:contextualSpacing w:val="0"/>
              <w:rPr>
                <w:sz w:val="26"/>
                <w:szCs w:val="26"/>
                <w:lang w:val="pl-PL"/>
              </w:rPr>
            </w:pPr>
            <w:r w:rsidRPr="0003742B">
              <w:rPr>
                <w:sz w:val="26"/>
                <w:szCs w:val="26"/>
                <w:lang w:val="pl-PL"/>
              </w:rPr>
              <w:t xml:space="preserve">Giá dầu thô thấp gây ảnh hưởng trực tiếp đến </w:t>
            </w:r>
            <w:r w:rsidR="00CA25FB">
              <w:rPr>
                <w:sz w:val="26"/>
                <w:szCs w:val="26"/>
                <w:lang w:val="pl-PL"/>
              </w:rPr>
              <w:t>ngành khai khoáng (tăng trưởng -</w:t>
            </w:r>
            <w:r w:rsidRPr="0003742B">
              <w:rPr>
                <w:sz w:val="26"/>
                <w:szCs w:val="26"/>
                <w:lang w:val="pl-PL"/>
              </w:rPr>
              <w:t>1,2%); sản lượng điện thoại di động giảm 17,6% so với cùng kỳ năm 2015 (cùng kỳ 2015 tăng 105%) khiến tăng trưởng công nghiệp chế biến, chế tạo tăng thấp hơn so với cùng kỳ năm 2015 (Q1/2016: 7,9%; Q1/2015: 9,51%).</w:t>
            </w:r>
          </w:p>
        </w:tc>
        <w:tc>
          <w:tcPr>
            <w:tcW w:w="4933" w:type="dxa"/>
            <w:gridSpan w:val="2"/>
          </w:tcPr>
          <w:p w:rsidR="00137671" w:rsidRPr="00137671" w:rsidRDefault="00137671" w:rsidP="00781B6A">
            <w:pPr>
              <w:spacing w:after="0"/>
              <w:ind w:firstLine="0"/>
              <w:jc w:val="center"/>
              <w:rPr>
                <w:b/>
                <w:sz w:val="24"/>
                <w:szCs w:val="26"/>
                <w:lang w:val="pl-PL"/>
              </w:rPr>
            </w:pPr>
            <w:r w:rsidRPr="00137671">
              <w:rPr>
                <w:b/>
                <w:sz w:val="24"/>
                <w:szCs w:val="26"/>
                <w:lang w:val="pl-PL"/>
              </w:rPr>
              <w:t>Chỉ số IIP toàn ngành và ngành công nghiệp chế biến chế tạo</w:t>
            </w:r>
            <w:r w:rsidR="00786082">
              <w:rPr>
                <w:b/>
                <w:sz w:val="24"/>
                <w:szCs w:val="26"/>
                <w:lang w:val="pl-PL"/>
              </w:rPr>
              <w:t xml:space="preserve"> (%,</w:t>
            </w:r>
            <w:r w:rsidR="00254178">
              <w:rPr>
                <w:b/>
                <w:sz w:val="24"/>
                <w:szCs w:val="26"/>
                <w:lang w:val="pl-PL"/>
              </w:rPr>
              <w:t xml:space="preserve"> </w:t>
            </w:r>
            <w:r w:rsidR="007D38C2">
              <w:rPr>
                <w:b/>
                <w:sz w:val="24"/>
                <w:szCs w:val="26"/>
                <w:lang w:val="pl-PL"/>
              </w:rPr>
              <w:t>so cùng kỳ</w:t>
            </w:r>
            <w:r w:rsidR="00786082">
              <w:rPr>
                <w:b/>
                <w:sz w:val="24"/>
                <w:szCs w:val="26"/>
                <w:lang w:val="pl-PL"/>
              </w:rPr>
              <w:t>)</w:t>
            </w:r>
          </w:p>
          <w:p w:rsidR="00137671" w:rsidRPr="00137671" w:rsidRDefault="00137671" w:rsidP="00137671">
            <w:pPr>
              <w:spacing w:before="120" w:line="288" w:lineRule="auto"/>
              <w:ind w:firstLine="0"/>
              <w:jc w:val="center"/>
              <w:rPr>
                <w:sz w:val="16"/>
                <w:szCs w:val="16"/>
                <w:lang w:val="pl-PL"/>
              </w:rPr>
            </w:pPr>
            <w:r w:rsidRPr="00137671">
              <w:rPr>
                <w:noProof/>
                <w:sz w:val="16"/>
                <w:szCs w:val="16"/>
              </w:rPr>
              <w:drawing>
                <wp:inline distT="0" distB="0" distL="0" distR="0">
                  <wp:extent cx="2957946" cy="1544782"/>
                  <wp:effectExtent l="0" t="0" r="0" b="0"/>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7671" w:rsidRPr="00137671" w:rsidRDefault="00137671" w:rsidP="00137671">
            <w:pPr>
              <w:jc w:val="right"/>
              <w:rPr>
                <w:i/>
                <w:noProof/>
                <w:sz w:val="24"/>
                <w:szCs w:val="26"/>
              </w:rPr>
            </w:pPr>
            <w:r w:rsidRPr="00137671">
              <w:rPr>
                <w:i/>
                <w:noProof/>
                <w:sz w:val="24"/>
                <w:szCs w:val="26"/>
              </w:rPr>
              <w:t>Nguồn: TCTK</w:t>
            </w:r>
          </w:p>
          <w:p w:rsidR="00137671" w:rsidRPr="00137671" w:rsidRDefault="00137671" w:rsidP="00137671">
            <w:pPr>
              <w:jc w:val="right"/>
              <w:rPr>
                <w:i/>
                <w:sz w:val="24"/>
                <w:szCs w:val="26"/>
                <w:lang w:val="pl-PL"/>
              </w:rPr>
            </w:pPr>
          </w:p>
        </w:tc>
      </w:tr>
      <w:tr w:rsidR="00CC48BC" w:rsidTr="00A15913">
        <w:trPr>
          <w:gridAfter w:val="1"/>
          <w:wAfter w:w="121" w:type="dxa"/>
        </w:trPr>
        <w:tc>
          <w:tcPr>
            <w:tcW w:w="4525" w:type="dxa"/>
          </w:tcPr>
          <w:p w:rsidR="00A15913" w:rsidRDefault="00A15913" w:rsidP="00E26026">
            <w:pPr>
              <w:pStyle w:val="ListParagraph"/>
              <w:spacing w:before="120" w:line="276" w:lineRule="auto"/>
              <w:ind w:left="0" w:firstLine="288"/>
              <w:contextualSpacing w:val="0"/>
              <w:rPr>
                <w:sz w:val="26"/>
                <w:szCs w:val="26"/>
                <w:lang w:val="pl-PL"/>
              </w:rPr>
            </w:pPr>
            <w:r>
              <w:rPr>
                <w:b/>
                <w:i/>
                <w:sz w:val="26"/>
                <w:szCs w:val="26"/>
                <w:lang w:val="pl-PL"/>
              </w:rPr>
              <w:t xml:space="preserve">- </w:t>
            </w:r>
            <w:r w:rsidRPr="0003742B">
              <w:rPr>
                <w:b/>
                <w:i/>
                <w:sz w:val="26"/>
                <w:szCs w:val="26"/>
                <w:lang w:val="pl-PL"/>
              </w:rPr>
              <w:t xml:space="preserve">Tổng cầu </w:t>
            </w:r>
            <w:r>
              <w:rPr>
                <w:b/>
                <w:i/>
                <w:sz w:val="26"/>
                <w:szCs w:val="26"/>
                <w:lang w:val="pl-PL"/>
              </w:rPr>
              <w:t>tăng chậm</w:t>
            </w:r>
            <w:r w:rsidRPr="0003742B">
              <w:rPr>
                <w:b/>
                <w:i/>
                <w:sz w:val="26"/>
                <w:szCs w:val="26"/>
                <w:lang w:val="pl-PL"/>
              </w:rPr>
              <w:t xml:space="preserve"> hơn so với</w:t>
            </w:r>
            <w:r w:rsidR="006609B7">
              <w:rPr>
                <w:b/>
                <w:i/>
                <w:sz w:val="26"/>
                <w:szCs w:val="26"/>
                <w:lang w:val="pl-PL"/>
              </w:rPr>
              <w:t xml:space="preserve"> cùng kỳ năm trước</w:t>
            </w:r>
            <w:r w:rsidRPr="0003742B">
              <w:rPr>
                <w:b/>
                <w:i/>
                <w:sz w:val="26"/>
                <w:szCs w:val="26"/>
                <w:lang w:val="pl-PL"/>
              </w:rPr>
              <w:t xml:space="preserve">. </w:t>
            </w:r>
            <w:r w:rsidRPr="0003742B">
              <w:rPr>
                <w:sz w:val="26"/>
                <w:szCs w:val="26"/>
                <w:lang w:val="pl-PL"/>
              </w:rPr>
              <w:t>Biểu hiện:</w:t>
            </w:r>
          </w:p>
          <w:p w:rsidR="00CC48BC" w:rsidRDefault="00CC48BC" w:rsidP="00E26026">
            <w:pPr>
              <w:pStyle w:val="ListParagraph"/>
              <w:spacing w:before="120" w:line="276" w:lineRule="auto"/>
              <w:ind w:left="0" w:firstLine="288"/>
              <w:contextualSpacing w:val="0"/>
              <w:rPr>
                <w:sz w:val="26"/>
                <w:szCs w:val="26"/>
                <w:lang w:val="pl-PL"/>
              </w:rPr>
            </w:pPr>
            <w:r w:rsidRPr="00BC02BF">
              <w:rPr>
                <w:sz w:val="26"/>
                <w:szCs w:val="26"/>
                <w:lang w:val="pl-PL"/>
              </w:rPr>
              <w:t xml:space="preserve">(i) </w:t>
            </w:r>
            <w:r w:rsidR="00CA25FB">
              <w:rPr>
                <w:sz w:val="26"/>
                <w:szCs w:val="26"/>
                <w:lang w:val="pl-PL"/>
              </w:rPr>
              <w:t xml:space="preserve">Tốc độ tăng trưởng </w:t>
            </w:r>
            <w:r w:rsidR="00254178">
              <w:rPr>
                <w:sz w:val="26"/>
                <w:szCs w:val="26"/>
                <w:lang w:val="pl-PL"/>
              </w:rPr>
              <w:t xml:space="preserve">tổng </w:t>
            </w:r>
            <w:r w:rsidR="00CA25FB">
              <w:rPr>
                <w:sz w:val="26"/>
                <w:szCs w:val="26"/>
                <w:lang w:val="pl-PL"/>
              </w:rPr>
              <w:t>mức bán lẻ hàng hóa và dịch vụ</w:t>
            </w:r>
            <w:r w:rsidR="00254178">
              <w:rPr>
                <w:sz w:val="26"/>
                <w:szCs w:val="26"/>
                <w:lang w:val="pl-PL"/>
              </w:rPr>
              <w:t xml:space="preserve"> Q</w:t>
            </w:r>
            <w:r w:rsidR="002670B7">
              <w:rPr>
                <w:sz w:val="26"/>
                <w:szCs w:val="26"/>
                <w:lang w:val="pl-PL"/>
              </w:rPr>
              <w:t xml:space="preserve">1/2016 (loại trừ yếu tố giá) </w:t>
            </w:r>
            <w:r w:rsidRPr="00BC02BF">
              <w:rPr>
                <w:sz w:val="26"/>
                <w:szCs w:val="26"/>
                <w:lang w:val="pl-PL"/>
              </w:rPr>
              <w:t xml:space="preserve">giảm 1,3 điểm % so với </w:t>
            </w:r>
            <w:r w:rsidR="00CA25FB">
              <w:rPr>
                <w:sz w:val="26"/>
                <w:szCs w:val="26"/>
                <w:lang w:val="pl-PL"/>
              </w:rPr>
              <w:t>tốc độ</w:t>
            </w:r>
            <w:r w:rsidRPr="00BC02BF">
              <w:rPr>
                <w:sz w:val="26"/>
                <w:szCs w:val="26"/>
                <w:lang w:val="pl-PL"/>
              </w:rPr>
              <w:t xml:space="preserve"> tăng của Q1/2015</w:t>
            </w:r>
            <w:r w:rsidR="007B2D08" w:rsidRPr="00254178">
              <w:rPr>
                <w:rStyle w:val="FootnoteReference"/>
                <w:sz w:val="26"/>
                <w:szCs w:val="26"/>
                <w:lang w:val="pl-PL"/>
              </w:rPr>
              <w:footnoteReference w:id="5"/>
            </w:r>
            <w:r w:rsidR="00254178">
              <w:rPr>
                <w:sz w:val="26"/>
                <w:szCs w:val="26"/>
                <w:lang w:val="pl-PL"/>
              </w:rPr>
              <w:t xml:space="preserve"> </w:t>
            </w:r>
            <w:r w:rsidR="002670B7">
              <w:rPr>
                <w:sz w:val="26"/>
                <w:szCs w:val="26"/>
                <w:lang w:val="pl-PL"/>
              </w:rPr>
              <w:t>(4 tháng đầu năm 2016 giảm 0,8 điểm % so với cùng kỳ năm 2015).</w:t>
            </w:r>
          </w:p>
          <w:p w:rsidR="002670B7" w:rsidRPr="00191EED" w:rsidRDefault="00CC48BC" w:rsidP="00E26026">
            <w:pPr>
              <w:pStyle w:val="ListParagraph"/>
              <w:spacing w:before="120" w:line="276" w:lineRule="auto"/>
              <w:ind w:left="0" w:firstLine="288"/>
              <w:contextualSpacing w:val="0"/>
              <w:rPr>
                <w:spacing w:val="-4"/>
                <w:sz w:val="26"/>
                <w:szCs w:val="26"/>
                <w:lang w:val="pl-PL"/>
              </w:rPr>
            </w:pPr>
            <w:r w:rsidRPr="00BC02BF">
              <w:rPr>
                <w:sz w:val="26"/>
                <w:szCs w:val="26"/>
                <w:lang w:val="pl-PL"/>
              </w:rPr>
              <w:t xml:space="preserve">(ii) </w:t>
            </w:r>
            <w:r w:rsidRPr="00191EED">
              <w:rPr>
                <w:spacing w:val="-4"/>
                <w:sz w:val="26"/>
                <w:szCs w:val="26"/>
                <w:lang w:val="pl-PL"/>
              </w:rPr>
              <w:t xml:space="preserve">Nhập khẩu hàng hóa giảm </w:t>
            </w:r>
            <w:r w:rsidR="00254178" w:rsidRPr="00191EED">
              <w:rPr>
                <w:spacing w:val="-4"/>
                <w:sz w:val="26"/>
                <w:szCs w:val="26"/>
                <w:lang w:val="pl-PL"/>
              </w:rPr>
              <w:t>trong khi xuất khẩu tăng thấp hơn so với cùng kỳ năm trước</w:t>
            </w:r>
            <w:r w:rsidRPr="00191EED">
              <w:rPr>
                <w:spacing w:val="-4"/>
                <w:sz w:val="26"/>
                <w:szCs w:val="26"/>
                <w:lang w:val="pl-PL"/>
              </w:rPr>
              <w:t>.</w:t>
            </w:r>
            <w:r w:rsidR="00254178" w:rsidRPr="00191EED">
              <w:rPr>
                <w:spacing w:val="-4"/>
                <w:sz w:val="26"/>
                <w:szCs w:val="26"/>
                <w:lang w:val="pl-PL"/>
              </w:rPr>
              <w:t xml:space="preserve"> Cụ thể: k</w:t>
            </w:r>
            <w:r w:rsidR="002670B7" w:rsidRPr="00191EED">
              <w:rPr>
                <w:spacing w:val="-4"/>
                <w:sz w:val="26"/>
                <w:szCs w:val="26"/>
                <w:lang w:val="pl-PL"/>
              </w:rPr>
              <w:t xml:space="preserve">im ngạch nhập khẩu Q1/2016 giảm 4,8% so với cùng kỳ năm 2015 (4 tháng đầu năm </w:t>
            </w:r>
            <w:r w:rsidR="00254178" w:rsidRPr="00191EED">
              <w:rPr>
                <w:spacing w:val="-4"/>
                <w:sz w:val="26"/>
                <w:szCs w:val="26"/>
                <w:lang w:val="pl-PL"/>
              </w:rPr>
              <w:t xml:space="preserve">2016 </w:t>
            </w:r>
            <w:r w:rsidR="002670B7" w:rsidRPr="00191EED">
              <w:rPr>
                <w:spacing w:val="-4"/>
                <w:sz w:val="26"/>
                <w:szCs w:val="26"/>
                <w:lang w:val="pl-PL"/>
              </w:rPr>
              <w:t>giảm</w:t>
            </w:r>
            <w:r w:rsidR="00254178" w:rsidRPr="00191EED">
              <w:rPr>
                <w:spacing w:val="-4"/>
                <w:sz w:val="26"/>
                <w:szCs w:val="26"/>
                <w:lang w:val="pl-PL"/>
              </w:rPr>
              <w:t xml:space="preserve"> 1,2% </w:t>
            </w:r>
            <w:r w:rsidR="00254178" w:rsidRPr="00191EED">
              <w:rPr>
                <w:spacing w:val="-4"/>
                <w:sz w:val="26"/>
                <w:szCs w:val="26"/>
                <w:lang w:val="pl-PL"/>
              </w:rPr>
              <w:lastRenderedPageBreak/>
              <w:t>so với cùng kỳ năm trước);</w:t>
            </w:r>
            <w:r w:rsidR="002670B7" w:rsidRPr="00191EED">
              <w:rPr>
                <w:spacing w:val="-4"/>
                <w:sz w:val="26"/>
                <w:szCs w:val="26"/>
                <w:lang w:val="pl-PL"/>
              </w:rPr>
              <w:t xml:space="preserve"> </w:t>
            </w:r>
            <w:r w:rsidR="00254178" w:rsidRPr="00191EED">
              <w:rPr>
                <w:spacing w:val="-4"/>
                <w:sz w:val="26"/>
                <w:szCs w:val="26"/>
                <w:lang w:val="pl-PL"/>
              </w:rPr>
              <w:t>k</w:t>
            </w:r>
            <w:r w:rsidR="002670B7" w:rsidRPr="00191EED">
              <w:rPr>
                <w:spacing w:val="-4"/>
                <w:sz w:val="26"/>
                <w:szCs w:val="26"/>
                <w:lang w:val="pl-PL"/>
              </w:rPr>
              <w:t xml:space="preserve">im ngạch xuất khẩu </w:t>
            </w:r>
            <w:r w:rsidR="00427AC2" w:rsidRPr="00191EED">
              <w:rPr>
                <w:spacing w:val="-4"/>
                <w:sz w:val="26"/>
                <w:szCs w:val="26"/>
                <w:lang w:val="pl-PL"/>
              </w:rPr>
              <w:t xml:space="preserve">Q1/2016 </w:t>
            </w:r>
            <w:r w:rsidR="002670B7" w:rsidRPr="00191EED">
              <w:rPr>
                <w:spacing w:val="-4"/>
                <w:sz w:val="26"/>
                <w:szCs w:val="26"/>
                <w:lang w:val="pl-PL"/>
              </w:rPr>
              <w:t>tăng 4,1%</w:t>
            </w:r>
            <w:r w:rsidR="00191EED" w:rsidRPr="00191EED">
              <w:rPr>
                <w:spacing w:val="-4"/>
                <w:sz w:val="26"/>
                <w:szCs w:val="26"/>
                <w:lang w:val="pl-PL"/>
              </w:rPr>
              <w:t xml:space="preserve"> so với cùng kỳ,</w:t>
            </w:r>
            <w:r w:rsidR="00306EF8" w:rsidRPr="00191EED">
              <w:rPr>
                <w:spacing w:val="-4"/>
                <w:sz w:val="26"/>
                <w:szCs w:val="26"/>
                <w:lang w:val="pl-PL"/>
              </w:rPr>
              <w:t xml:space="preserve"> trong khi</w:t>
            </w:r>
            <w:r w:rsidR="002670B7" w:rsidRPr="00191EED">
              <w:rPr>
                <w:spacing w:val="-4"/>
                <w:sz w:val="26"/>
                <w:szCs w:val="26"/>
                <w:lang w:val="pl-PL"/>
              </w:rPr>
              <w:t xml:space="preserve"> </w:t>
            </w:r>
            <w:r w:rsidR="00254178" w:rsidRPr="00191EED">
              <w:rPr>
                <w:spacing w:val="-4"/>
                <w:sz w:val="26"/>
                <w:szCs w:val="26"/>
                <w:lang w:val="pl-PL"/>
              </w:rPr>
              <w:t xml:space="preserve">Q1/2015 tăng </w:t>
            </w:r>
            <w:r w:rsidR="002670B7" w:rsidRPr="00191EED">
              <w:rPr>
                <w:spacing w:val="-4"/>
                <w:sz w:val="26"/>
                <w:szCs w:val="26"/>
                <w:lang w:val="pl-PL"/>
              </w:rPr>
              <w:t>16,3%</w:t>
            </w:r>
            <w:r w:rsidR="00306EF8" w:rsidRPr="00191EED">
              <w:rPr>
                <w:spacing w:val="-4"/>
                <w:sz w:val="26"/>
                <w:szCs w:val="26"/>
                <w:lang w:val="pl-PL"/>
              </w:rPr>
              <w:t xml:space="preserve"> (</w:t>
            </w:r>
            <w:r w:rsidR="002670B7" w:rsidRPr="00191EED">
              <w:rPr>
                <w:spacing w:val="-4"/>
                <w:sz w:val="26"/>
                <w:szCs w:val="26"/>
                <w:lang w:val="pl-PL"/>
              </w:rPr>
              <w:t>4 tháng đầu năm 2016 tăng 6% so với cùng kỳ năm</w:t>
            </w:r>
            <w:r w:rsidR="00254178" w:rsidRPr="00191EED">
              <w:rPr>
                <w:spacing w:val="-4"/>
                <w:sz w:val="26"/>
                <w:szCs w:val="26"/>
                <w:lang w:val="pl-PL"/>
              </w:rPr>
              <w:t xml:space="preserve"> trước</w:t>
            </w:r>
            <w:r w:rsidR="004D43B9" w:rsidRPr="00191EED">
              <w:rPr>
                <w:spacing w:val="-4"/>
                <w:sz w:val="26"/>
                <w:szCs w:val="26"/>
                <w:lang w:val="pl-PL"/>
              </w:rPr>
              <w:t>; mức tăng này của 4 tháng đầu năm 2015 là 8,2%</w:t>
            </w:r>
            <w:r w:rsidR="002670B7" w:rsidRPr="00191EED">
              <w:rPr>
                <w:spacing w:val="-4"/>
                <w:sz w:val="26"/>
                <w:szCs w:val="26"/>
                <w:lang w:val="pl-PL"/>
              </w:rPr>
              <w:t>).</w:t>
            </w:r>
          </w:p>
          <w:p w:rsidR="0001574E" w:rsidRPr="00427AC2" w:rsidRDefault="002670B7" w:rsidP="00F42C58">
            <w:pPr>
              <w:pStyle w:val="ListParagraph"/>
              <w:spacing w:before="120" w:line="276" w:lineRule="auto"/>
              <w:ind w:left="0" w:firstLine="426"/>
              <w:contextualSpacing w:val="0"/>
              <w:rPr>
                <w:sz w:val="26"/>
                <w:szCs w:val="26"/>
                <w:lang w:val="pl-PL"/>
              </w:rPr>
            </w:pPr>
            <w:r>
              <w:rPr>
                <w:sz w:val="26"/>
                <w:szCs w:val="26"/>
                <w:lang w:val="pl-PL"/>
              </w:rPr>
              <w:t xml:space="preserve">Tính chung 4 tháng đầu năm 2016, Việt Nam </w:t>
            </w:r>
            <w:r w:rsidR="00F42C58">
              <w:rPr>
                <w:sz w:val="26"/>
                <w:szCs w:val="26"/>
                <w:lang w:val="pl-PL"/>
              </w:rPr>
              <w:t xml:space="preserve">xuất siêu </w:t>
            </w:r>
            <w:r>
              <w:rPr>
                <w:sz w:val="26"/>
                <w:szCs w:val="26"/>
                <w:lang w:val="pl-PL"/>
              </w:rPr>
              <w:t xml:space="preserve">1,46 tỷ USD </w:t>
            </w:r>
            <w:r w:rsidR="00F42C58">
              <w:rPr>
                <w:sz w:val="26"/>
                <w:szCs w:val="26"/>
                <w:lang w:val="pl-PL"/>
              </w:rPr>
              <w:t>(</w:t>
            </w:r>
            <w:r w:rsidR="008C4B00">
              <w:rPr>
                <w:sz w:val="26"/>
                <w:szCs w:val="26"/>
                <w:lang w:val="pl-PL"/>
              </w:rPr>
              <w:t>cùng kỳ năm 2015</w:t>
            </w:r>
            <w:r w:rsidR="00F42C58">
              <w:rPr>
                <w:sz w:val="26"/>
                <w:szCs w:val="26"/>
                <w:lang w:val="pl-PL"/>
              </w:rPr>
              <w:t xml:space="preserve"> nhập siêu gần 3 tỷ USD)</w:t>
            </w:r>
            <w:r w:rsidR="008C4B00">
              <w:rPr>
                <w:sz w:val="26"/>
                <w:szCs w:val="26"/>
                <w:lang w:val="pl-PL"/>
              </w:rPr>
              <w:t>.</w:t>
            </w:r>
          </w:p>
        </w:tc>
        <w:tc>
          <w:tcPr>
            <w:tcW w:w="5046" w:type="dxa"/>
            <w:gridSpan w:val="2"/>
          </w:tcPr>
          <w:p w:rsidR="00A15913" w:rsidRDefault="00A15913" w:rsidP="009A290E">
            <w:pPr>
              <w:spacing w:after="0"/>
              <w:ind w:firstLine="14"/>
              <w:jc w:val="center"/>
              <w:rPr>
                <w:rFonts w:ascii="Times New Roman Bold" w:hAnsi="Times New Roman Bold"/>
                <w:b/>
                <w:spacing w:val="-8"/>
                <w:sz w:val="20"/>
                <w:szCs w:val="20"/>
                <w:lang w:val="de-DE"/>
              </w:rPr>
            </w:pPr>
          </w:p>
          <w:p w:rsidR="00CC48BC" w:rsidRPr="00AD1DE5" w:rsidRDefault="00CC48BC" w:rsidP="00AD1DE5">
            <w:pPr>
              <w:spacing w:after="0"/>
              <w:ind w:firstLine="0"/>
              <w:jc w:val="center"/>
              <w:rPr>
                <w:b/>
                <w:sz w:val="20"/>
                <w:szCs w:val="20"/>
                <w:lang w:val="pl-PL"/>
              </w:rPr>
            </w:pPr>
            <w:r w:rsidRPr="00AD1DE5">
              <w:rPr>
                <w:b/>
                <w:sz w:val="20"/>
                <w:szCs w:val="20"/>
                <w:lang w:val="pl-PL"/>
              </w:rPr>
              <w:t>Tổng mức bán lẻ hàng hóa và dịch vụ</w:t>
            </w:r>
            <w:r w:rsidR="00872817" w:rsidRPr="00AD1DE5">
              <w:rPr>
                <w:b/>
                <w:sz w:val="20"/>
                <w:szCs w:val="20"/>
                <w:lang w:val="pl-PL"/>
              </w:rPr>
              <w:t xml:space="preserve"> </w:t>
            </w:r>
            <w:r w:rsidR="00254178" w:rsidRPr="00AD1DE5">
              <w:rPr>
                <w:b/>
                <w:sz w:val="20"/>
                <w:szCs w:val="20"/>
                <w:lang w:val="pl-PL"/>
              </w:rPr>
              <w:t xml:space="preserve"> loại trừ yếu tố giá</w:t>
            </w:r>
            <w:r w:rsidR="00786082" w:rsidRPr="00AD1DE5">
              <w:rPr>
                <w:b/>
                <w:sz w:val="20"/>
                <w:szCs w:val="20"/>
                <w:lang w:val="pl-PL"/>
              </w:rPr>
              <w:t xml:space="preserve"> </w:t>
            </w:r>
            <w:r w:rsidR="00872817" w:rsidRPr="00AD1DE5">
              <w:rPr>
                <w:b/>
                <w:sz w:val="20"/>
                <w:szCs w:val="20"/>
                <w:lang w:val="pl-PL"/>
              </w:rPr>
              <w:t>(%, so cùng kỳ)</w:t>
            </w:r>
          </w:p>
          <w:p w:rsidR="00CC48BC" w:rsidRDefault="00CC48BC" w:rsidP="00872817">
            <w:pPr>
              <w:pStyle w:val="ListParagraph"/>
              <w:spacing w:after="0"/>
              <w:ind w:left="0" w:firstLine="0"/>
              <w:contextualSpacing w:val="0"/>
              <w:jc w:val="center"/>
              <w:rPr>
                <w:sz w:val="26"/>
                <w:szCs w:val="26"/>
                <w:lang w:val="pl-PL"/>
              </w:rPr>
            </w:pPr>
            <w:r w:rsidRPr="0003742B">
              <w:rPr>
                <w:noProof/>
                <w:sz w:val="26"/>
                <w:szCs w:val="26"/>
              </w:rPr>
              <w:drawing>
                <wp:inline distT="0" distB="0" distL="0" distR="0">
                  <wp:extent cx="2708694" cy="992038"/>
                  <wp:effectExtent l="0" t="0" r="0"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48BC" w:rsidRPr="004C5E72" w:rsidRDefault="00CC48BC" w:rsidP="00872817">
            <w:pPr>
              <w:spacing w:after="0"/>
              <w:jc w:val="right"/>
              <w:rPr>
                <w:i/>
                <w:noProof/>
                <w:sz w:val="22"/>
                <w:szCs w:val="22"/>
                <w:lang w:val="pl-PL"/>
              </w:rPr>
            </w:pPr>
            <w:r w:rsidRPr="004C5E72">
              <w:rPr>
                <w:i/>
                <w:noProof/>
                <w:sz w:val="22"/>
                <w:szCs w:val="22"/>
                <w:lang w:val="pl-PL"/>
              </w:rPr>
              <w:t>Nguồn: TCTK</w:t>
            </w:r>
          </w:p>
          <w:p w:rsidR="004C5E72" w:rsidRPr="00872817" w:rsidRDefault="004C5E72" w:rsidP="009A290E">
            <w:pPr>
              <w:spacing w:after="0"/>
              <w:ind w:firstLine="0"/>
              <w:jc w:val="center"/>
              <w:rPr>
                <w:b/>
                <w:sz w:val="20"/>
                <w:szCs w:val="20"/>
                <w:lang w:val="pl-PL"/>
              </w:rPr>
            </w:pPr>
            <w:r w:rsidRPr="00872817">
              <w:rPr>
                <w:b/>
                <w:sz w:val="20"/>
                <w:szCs w:val="20"/>
                <w:lang w:val="pl-PL"/>
              </w:rPr>
              <w:t xml:space="preserve">Giá trị xuất – nhập khẩu hàng hóa của các khu vực kinh tế </w:t>
            </w:r>
            <w:r w:rsidR="002A3B70">
              <w:rPr>
                <w:b/>
                <w:sz w:val="20"/>
                <w:szCs w:val="20"/>
                <w:lang w:val="pl-PL"/>
              </w:rPr>
              <w:t xml:space="preserve">4 tháng đầu năm </w:t>
            </w:r>
            <w:r w:rsidRPr="00872817">
              <w:rPr>
                <w:b/>
                <w:sz w:val="20"/>
                <w:szCs w:val="20"/>
                <w:lang w:val="pl-PL"/>
              </w:rPr>
              <w:t>2016 (tỷ USD)</w:t>
            </w:r>
          </w:p>
          <w:p w:rsidR="00BC02BF" w:rsidRPr="004C5E72" w:rsidRDefault="00464C78" w:rsidP="00CC48BC">
            <w:pPr>
              <w:spacing w:before="120" w:line="288" w:lineRule="auto"/>
              <w:ind w:firstLine="0"/>
              <w:jc w:val="center"/>
              <w:rPr>
                <w:b/>
                <w:sz w:val="20"/>
                <w:szCs w:val="20"/>
                <w:lang w:val="pl-PL"/>
              </w:rPr>
            </w:pPr>
            <w:r w:rsidRPr="00464C78">
              <w:rPr>
                <w:b/>
                <w:noProof/>
                <w:sz w:val="20"/>
                <w:szCs w:val="20"/>
              </w:rPr>
              <w:drawing>
                <wp:inline distT="0" distB="0" distL="0" distR="0">
                  <wp:extent cx="2924355" cy="931653"/>
                  <wp:effectExtent l="0" t="0" r="0" b="0"/>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25FB" w:rsidRPr="004C5E72" w:rsidRDefault="00CA25FB" w:rsidP="00CA25FB">
            <w:pPr>
              <w:spacing w:after="0"/>
              <w:jc w:val="right"/>
              <w:rPr>
                <w:i/>
                <w:noProof/>
                <w:sz w:val="22"/>
                <w:szCs w:val="22"/>
                <w:lang w:val="pl-PL"/>
              </w:rPr>
            </w:pPr>
            <w:r w:rsidRPr="004C5E72">
              <w:rPr>
                <w:i/>
                <w:noProof/>
                <w:sz w:val="22"/>
                <w:szCs w:val="22"/>
                <w:lang w:val="pl-PL"/>
              </w:rPr>
              <w:t>Nguồn: TCTK</w:t>
            </w:r>
          </w:p>
          <w:p w:rsidR="00CC48BC" w:rsidRPr="00AB0A95" w:rsidRDefault="00CC48BC" w:rsidP="00CC48BC">
            <w:pPr>
              <w:spacing w:before="120" w:line="288" w:lineRule="auto"/>
              <w:ind w:firstLine="0"/>
              <w:jc w:val="center"/>
              <w:rPr>
                <w:rFonts w:ascii="Times New Roman Bold" w:hAnsi="Times New Roman Bold"/>
                <w:b/>
                <w:spacing w:val="-2"/>
                <w:sz w:val="18"/>
                <w:szCs w:val="18"/>
                <w:lang w:val="de-DE"/>
              </w:rPr>
            </w:pPr>
            <w:r w:rsidRPr="00AB0A95">
              <w:rPr>
                <w:rFonts w:ascii="Times New Roman Bold" w:hAnsi="Times New Roman Bold"/>
                <w:b/>
                <w:spacing w:val="-2"/>
                <w:sz w:val="18"/>
                <w:szCs w:val="18"/>
                <w:lang w:val="de-DE"/>
              </w:rPr>
              <w:lastRenderedPageBreak/>
              <w:t>Một số mặt hàng</w:t>
            </w:r>
            <w:r w:rsidR="002A3B70">
              <w:rPr>
                <w:rFonts w:ascii="Times New Roman Bold" w:hAnsi="Times New Roman Bold"/>
                <w:b/>
                <w:spacing w:val="-2"/>
                <w:sz w:val="18"/>
                <w:szCs w:val="18"/>
                <w:lang w:val="de-DE"/>
              </w:rPr>
              <w:t xml:space="preserve"> xuất nhập khẩu</w:t>
            </w:r>
            <w:r w:rsidRPr="00AB0A95">
              <w:rPr>
                <w:rFonts w:ascii="Times New Roman Bold" w:hAnsi="Times New Roman Bold"/>
                <w:b/>
                <w:spacing w:val="-2"/>
                <w:sz w:val="18"/>
                <w:szCs w:val="18"/>
                <w:lang w:val="de-DE"/>
              </w:rPr>
              <w:t xml:space="preserve"> </w:t>
            </w:r>
            <w:r w:rsidR="00BC02BF" w:rsidRPr="00AB0A95">
              <w:rPr>
                <w:rFonts w:ascii="Times New Roman Bold" w:hAnsi="Times New Roman Bold"/>
                <w:b/>
                <w:spacing w:val="-2"/>
                <w:sz w:val="18"/>
                <w:szCs w:val="18"/>
                <w:lang w:val="de-DE"/>
              </w:rPr>
              <w:t xml:space="preserve">trong </w:t>
            </w:r>
            <w:r w:rsidR="002A3B70">
              <w:rPr>
                <w:rFonts w:ascii="Times New Roman Bold" w:hAnsi="Times New Roman Bold"/>
                <w:b/>
                <w:spacing w:val="-2"/>
                <w:sz w:val="18"/>
                <w:szCs w:val="18"/>
                <w:lang w:val="de-DE"/>
              </w:rPr>
              <w:t>4 tháng đ</w:t>
            </w:r>
            <w:r w:rsidR="00EE4402">
              <w:rPr>
                <w:rFonts w:ascii="Times New Roman Bold" w:hAnsi="Times New Roman Bold"/>
                <w:b/>
                <w:spacing w:val="-2"/>
                <w:sz w:val="18"/>
                <w:szCs w:val="18"/>
                <w:lang w:val="de-DE"/>
              </w:rPr>
              <w:t>ầu</w:t>
            </w:r>
            <w:r w:rsidR="002A3B70">
              <w:rPr>
                <w:rFonts w:ascii="Times New Roman Bold" w:hAnsi="Times New Roman Bold"/>
                <w:b/>
                <w:spacing w:val="-2"/>
                <w:sz w:val="18"/>
                <w:szCs w:val="18"/>
                <w:lang w:val="de-DE"/>
              </w:rPr>
              <w:t xml:space="preserve"> năm </w:t>
            </w:r>
            <w:r w:rsidR="00EE4402">
              <w:rPr>
                <w:rFonts w:ascii="Times New Roman Bold" w:hAnsi="Times New Roman Bold"/>
                <w:b/>
                <w:spacing w:val="-2"/>
                <w:sz w:val="18"/>
                <w:szCs w:val="18"/>
                <w:lang w:val="de-DE"/>
              </w:rPr>
              <w:t xml:space="preserve"> (%</w:t>
            </w:r>
            <w:r w:rsidR="00BB7E8B">
              <w:rPr>
                <w:rFonts w:ascii="Times New Roman Bold" w:hAnsi="Times New Roman Bold"/>
                <w:b/>
                <w:spacing w:val="-2"/>
                <w:sz w:val="18"/>
                <w:szCs w:val="18"/>
                <w:lang w:val="de-DE"/>
              </w:rPr>
              <w:t>,</w:t>
            </w:r>
            <w:r w:rsidR="00EE4402">
              <w:rPr>
                <w:rFonts w:ascii="Times New Roman Bold" w:hAnsi="Times New Roman Bold"/>
                <w:b/>
                <w:spacing w:val="-2"/>
                <w:sz w:val="18"/>
                <w:szCs w:val="18"/>
                <w:lang w:val="de-DE"/>
              </w:rPr>
              <w:t xml:space="preserve"> so</w:t>
            </w:r>
            <w:r w:rsidR="00BB7E8B">
              <w:rPr>
                <w:rFonts w:ascii="Times New Roman Bold" w:hAnsi="Times New Roman Bold"/>
                <w:b/>
                <w:spacing w:val="-2"/>
                <w:sz w:val="18"/>
                <w:szCs w:val="18"/>
                <w:lang w:val="de-DE"/>
              </w:rPr>
              <w:t xml:space="preserve"> </w:t>
            </w:r>
            <w:r w:rsidRPr="00AB0A95">
              <w:rPr>
                <w:rFonts w:ascii="Times New Roman Bold" w:hAnsi="Times New Roman Bold"/>
                <w:b/>
                <w:spacing w:val="-2"/>
                <w:sz w:val="18"/>
                <w:szCs w:val="18"/>
                <w:lang w:val="de-DE"/>
              </w:rPr>
              <w:t xml:space="preserve">cùng kỳ </w:t>
            </w:r>
            <w:r w:rsidR="00EE4402">
              <w:rPr>
                <w:rFonts w:ascii="Times New Roman Bold" w:hAnsi="Times New Roman Bold"/>
                <w:b/>
                <w:spacing w:val="-2"/>
                <w:sz w:val="18"/>
                <w:szCs w:val="18"/>
                <w:lang w:val="de-DE"/>
              </w:rPr>
              <w:t>)</w:t>
            </w:r>
          </w:p>
          <w:p w:rsidR="00CC48BC" w:rsidRPr="0003742B" w:rsidRDefault="00CC48BC" w:rsidP="00872817">
            <w:pPr>
              <w:spacing w:after="0"/>
              <w:ind w:firstLine="0"/>
              <w:jc w:val="center"/>
              <w:rPr>
                <w:sz w:val="26"/>
                <w:szCs w:val="26"/>
              </w:rPr>
            </w:pPr>
            <w:r w:rsidRPr="0003742B">
              <w:rPr>
                <w:noProof/>
                <w:sz w:val="26"/>
                <w:szCs w:val="26"/>
              </w:rPr>
              <w:drawing>
                <wp:inline distT="0" distB="0" distL="0" distR="0">
                  <wp:extent cx="3050439" cy="1389888"/>
                  <wp:effectExtent l="0" t="0" r="0" b="1270"/>
                  <wp:docPr id="3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2817" w:rsidRPr="009A290E" w:rsidRDefault="00872817" w:rsidP="00872817">
            <w:pPr>
              <w:spacing w:after="0"/>
              <w:jc w:val="right"/>
              <w:rPr>
                <w:i/>
                <w:sz w:val="22"/>
                <w:szCs w:val="22"/>
                <w:lang w:val="pl-PL"/>
              </w:rPr>
            </w:pPr>
            <w:r w:rsidRPr="009A290E">
              <w:rPr>
                <w:i/>
                <w:sz w:val="22"/>
                <w:szCs w:val="22"/>
              </w:rPr>
              <w:t>Nguồn: TCTK</w:t>
            </w:r>
          </w:p>
        </w:tc>
      </w:tr>
    </w:tbl>
    <w:p w:rsidR="00A15913" w:rsidRPr="00A15913" w:rsidRDefault="00B057F2" w:rsidP="002545BA">
      <w:pPr>
        <w:pStyle w:val="ListParagraph"/>
        <w:numPr>
          <w:ilvl w:val="0"/>
          <w:numId w:val="17"/>
        </w:numPr>
        <w:spacing w:after="0" w:line="276" w:lineRule="auto"/>
        <w:ind w:left="0" w:firstLine="0"/>
        <w:contextualSpacing w:val="0"/>
        <w:rPr>
          <w:sz w:val="26"/>
          <w:szCs w:val="26"/>
          <w:lang w:val="pl-PL"/>
        </w:rPr>
      </w:pPr>
      <w:ins w:id="12" w:author="Admin" w:date="2016-04-20T11:14:00Z">
        <w:r w:rsidRPr="00F2602D">
          <w:rPr>
            <w:b/>
            <w:i/>
            <w:sz w:val="26"/>
            <w:szCs w:val="26"/>
            <w:lang w:val="pl-PL"/>
          </w:rPr>
          <w:lastRenderedPageBreak/>
          <w:t xml:space="preserve">Phân rã tăng trưởng </w:t>
        </w:r>
      </w:ins>
      <w:r w:rsidR="0001574E" w:rsidRPr="00F2602D">
        <w:rPr>
          <w:b/>
          <w:i/>
          <w:sz w:val="26"/>
          <w:szCs w:val="26"/>
          <w:lang w:val="pl-PL"/>
        </w:rPr>
        <w:t xml:space="preserve">cho thấy </w:t>
      </w:r>
      <w:r w:rsidR="00A15913">
        <w:rPr>
          <w:b/>
          <w:i/>
          <w:sz w:val="26"/>
          <w:szCs w:val="26"/>
          <w:lang w:val="pl-PL"/>
        </w:rPr>
        <w:t xml:space="preserve">tăng trưởng giảm trong </w:t>
      </w:r>
      <w:r w:rsidR="00603422">
        <w:rPr>
          <w:b/>
          <w:i/>
          <w:sz w:val="26"/>
          <w:szCs w:val="26"/>
          <w:lang w:val="pl-PL"/>
        </w:rPr>
        <w:t>Q1</w:t>
      </w:r>
      <w:r w:rsidR="00A15913">
        <w:rPr>
          <w:b/>
          <w:i/>
          <w:sz w:val="26"/>
          <w:szCs w:val="26"/>
          <w:lang w:val="pl-PL"/>
        </w:rPr>
        <w:t>/2016 do thành phần tăng trưởng ngắn hạn giảm, trong khi thành phần tăng trưởng dài hạn có sự cải thiện. T</w:t>
      </w:r>
      <w:ins w:id="13" w:author="Admin" w:date="2016-04-20T11:14:00Z">
        <w:r w:rsidR="00827C45" w:rsidRPr="00827C45">
          <w:rPr>
            <w:b/>
            <w:i/>
            <w:sz w:val="26"/>
            <w:szCs w:val="26"/>
            <w:lang w:val="pl-PL"/>
            <w:rPrChange w:id="14" w:author="Admin" w:date="2016-04-20T11:19:00Z">
              <w:rPr>
                <w:b/>
              </w:rPr>
            </w:rPrChange>
          </w:rPr>
          <w:t xml:space="preserve">ăng </w:t>
        </w:r>
      </w:ins>
      <w:ins w:id="15" w:author="Admin" w:date="2016-04-20T11:18:00Z">
        <w:r w:rsidR="00827C45" w:rsidRPr="00827C45">
          <w:rPr>
            <w:b/>
            <w:i/>
            <w:sz w:val="26"/>
            <w:szCs w:val="26"/>
            <w:lang w:val="pl-PL"/>
            <w:rPrChange w:id="16" w:author="Admin" w:date="2016-04-20T11:19:00Z">
              <w:rPr>
                <w:b/>
              </w:rPr>
            </w:rPrChange>
          </w:rPr>
          <w:t xml:space="preserve">trưởng trong ngắn hạn </w:t>
        </w:r>
      </w:ins>
      <w:ins w:id="17" w:author="Admin" w:date="2016-04-20T11:16:00Z">
        <w:r w:rsidR="00827C45" w:rsidRPr="00827C45">
          <w:rPr>
            <w:b/>
            <w:i/>
            <w:sz w:val="26"/>
            <w:szCs w:val="26"/>
            <w:lang w:val="pl-PL"/>
            <w:rPrChange w:id="18" w:author="Admin" w:date="2016-04-20T11:19:00Z">
              <w:rPr>
                <w:b/>
              </w:rPr>
            </w:rPrChange>
          </w:rPr>
          <w:t>giảm</w:t>
        </w:r>
      </w:ins>
      <w:r w:rsidR="00A15913">
        <w:rPr>
          <w:b/>
          <w:i/>
          <w:sz w:val="26"/>
          <w:szCs w:val="26"/>
          <w:lang w:val="pl-PL"/>
        </w:rPr>
        <w:t xml:space="preserve"> ngoài nguyên nhân từ tổng cung nêu trên còn do tính chu kỳ của thành phần tăng trưởng ngắn hạn. </w:t>
      </w:r>
    </w:p>
    <w:p w:rsidR="00B057F2" w:rsidRPr="00CC48BC" w:rsidRDefault="00B057F2" w:rsidP="00FA6F10">
      <w:pPr>
        <w:spacing w:before="120" w:after="0"/>
        <w:ind w:firstLine="0"/>
        <w:jc w:val="center"/>
        <w:rPr>
          <w:b/>
          <w:sz w:val="24"/>
          <w:szCs w:val="26"/>
          <w:lang w:val="de-DE"/>
        </w:rPr>
      </w:pPr>
      <w:r w:rsidRPr="00CC48BC">
        <w:rPr>
          <w:b/>
          <w:sz w:val="24"/>
          <w:szCs w:val="26"/>
          <w:lang w:val="de-DE"/>
        </w:rPr>
        <w:t>Phân rã tăng trưởng, Q1/2005-Q1/2016 (%, so cùng kỳ)</w:t>
      </w:r>
    </w:p>
    <w:p w:rsidR="00B057F2" w:rsidRPr="00CC48BC" w:rsidRDefault="00B057F2" w:rsidP="00A15913">
      <w:pPr>
        <w:ind w:firstLine="0"/>
        <w:jc w:val="right"/>
        <w:rPr>
          <w:sz w:val="24"/>
          <w:szCs w:val="26"/>
          <w:lang w:val="de-DE"/>
        </w:rPr>
      </w:pPr>
      <w:r w:rsidRPr="0003742B">
        <w:rPr>
          <w:noProof/>
          <w:sz w:val="26"/>
          <w:szCs w:val="26"/>
        </w:rPr>
        <w:drawing>
          <wp:inline distT="0" distB="0" distL="0" distR="0">
            <wp:extent cx="5937444" cy="1645920"/>
            <wp:effectExtent l="0" t="0" r="635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CC48BC">
        <w:rPr>
          <w:noProof/>
          <w:sz w:val="24"/>
          <w:szCs w:val="26"/>
          <w:lang w:val="de-DE"/>
        </w:rPr>
        <w:t xml:space="preserve"> </w:t>
      </w:r>
      <w:r w:rsidRPr="00CC48BC">
        <w:rPr>
          <w:noProof/>
          <w:sz w:val="24"/>
          <w:szCs w:val="26"/>
          <w:lang w:val="de-DE"/>
        </w:rPr>
        <w:tab/>
      </w:r>
      <w:r w:rsidRPr="00CC48BC">
        <w:rPr>
          <w:noProof/>
          <w:sz w:val="24"/>
          <w:szCs w:val="26"/>
          <w:lang w:val="de-DE"/>
        </w:rPr>
        <w:tab/>
      </w:r>
      <w:r w:rsidRPr="00CC48BC">
        <w:rPr>
          <w:noProof/>
          <w:sz w:val="24"/>
          <w:szCs w:val="26"/>
          <w:lang w:val="de-DE"/>
        </w:rPr>
        <w:tab/>
      </w:r>
      <w:r w:rsidRPr="00CC48BC">
        <w:rPr>
          <w:noProof/>
          <w:sz w:val="24"/>
          <w:szCs w:val="26"/>
          <w:lang w:val="de-DE"/>
        </w:rPr>
        <w:tab/>
      </w:r>
      <w:r w:rsidRPr="00CC48BC">
        <w:rPr>
          <w:noProof/>
          <w:sz w:val="24"/>
          <w:szCs w:val="26"/>
          <w:lang w:val="de-DE"/>
        </w:rPr>
        <w:tab/>
      </w:r>
      <w:r w:rsidRPr="00CC48BC">
        <w:rPr>
          <w:i/>
          <w:sz w:val="24"/>
          <w:szCs w:val="26"/>
          <w:lang w:val="pl-PL"/>
        </w:rPr>
        <w:t>Nguồn: TCTK và tính toán của UBGSTCQG</w:t>
      </w:r>
    </w:p>
    <w:p w:rsidR="00CC48BC" w:rsidRPr="00603422" w:rsidRDefault="00B057F2" w:rsidP="00A15913">
      <w:pPr>
        <w:spacing w:before="120" w:line="288" w:lineRule="auto"/>
        <w:rPr>
          <w:sz w:val="26"/>
          <w:szCs w:val="26"/>
          <w:lang w:val="pl-PL"/>
        </w:rPr>
      </w:pPr>
      <w:r w:rsidRPr="00603422">
        <w:rPr>
          <w:sz w:val="26"/>
          <w:szCs w:val="26"/>
          <w:lang w:val="pl-PL"/>
        </w:rPr>
        <w:t xml:space="preserve">Tính toán của UBGSTCQG </w:t>
      </w:r>
      <w:r w:rsidR="00A15913" w:rsidRPr="00603422">
        <w:rPr>
          <w:sz w:val="26"/>
          <w:szCs w:val="26"/>
          <w:lang w:val="pl-PL"/>
        </w:rPr>
        <w:t>cho thấy giai đoạn phục hồi của</w:t>
      </w:r>
      <w:ins w:id="19" w:author="Admin" w:date="2016-04-20T13:56:00Z">
        <w:r w:rsidRPr="00603422">
          <w:rPr>
            <w:sz w:val="26"/>
            <w:szCs w:val="26"/>
            <w:lang w:val="pl-PL"/>
          </w:rPr>
          <w:t xml:space="preserve"> </w:t>
        </w:r>
      </w:ins>
      <w:ins w:id="20" w:author="Admin" w:date="2016-04-20T11:30:00Z">
        <w:r w:rsidRPr="00603422">
          <w:rPr>
            <w:sz w:val="26"/>
            <w:szCs w:val="26"/>
            <w:lang w:val="pl-PL"/>
          </w:rPr>
          <w:t xml:space="preserve">tăng trưởng ngắn hạn </w:t>
        </w:r>
      </w:ins>
      <w:r w:rsidR="00FC39DB">
        <w:rPr>
          <w:sz w:val="26"/>
          <w:szCs w:val="26"/>
          <w:lang w:val="pl-PL"/>
        </w:rPr>
        <w:t xml:space="preserve">(chu kỳ kinh tế) </w:t>
      </w:r>
      <w:ins w:id="21" w:author="Admin" w:date="2016-04-20T11:30:00Z">
        <w:r w:rsidRPr="00603422">
          <w:rPr>
            <w:sz w:val="26"/>
            <w:szCs w:val="26"/>
            <w:lang w:val="pl-PL"/>
          </w:rPr>
          <w:t>đã đạt đỉnh vào Q</w:t>
        </w:r>
      </w:ins>
      <w:r w:rsidRPr="00603422">
        <w:rPr>
          <w:sz w:val="26"/>
          <w:szCs w:val="26"/>
          <w:lang w:val="pl-PL"/>
        </w:rPr>
        <w:t>2</w:t>
      </w:r>
      <w:ins w:id="22" w:author="Admin" w:date="2016-04-20T11:30:00Z">
        <w:r w:rsidRPr="00603422">
          <w:rPr>
            <w:sz w:val="26"/>
            <w:szCs w:val="26"/>
            <w:lang w:val="pl-PL"/>
          </w:rPr>
          <w:t xml:space="preserve">/2015 và </w:t>
        </w:r>
      </w:ins>
      <w:r w:rsidR="00A15913" w:rsidRPr="00603422">
        <w:rPr>
          <w:sz w:val="26"/>
          <w:szCs w:val="26"/>
          <w:lang w:val="pl-PL"/>
        </w:rPr>
        <w:t>chuyển sang giai đoạn suy giảm</w:t>
      </w:r>
      <w:ins w:id="23" w:author="Admin" w:date="2016-04-20T11:30:00Z">
        <w:r w:rsidRPr="00603422">
          <w:rPr>
            <w:sz w:val="26"/>
            <w:szCs w:val="26"/>
            <w:lang w:val="pl-PL"/>
          </w:rPr>
          <w:t xml:space="preserve"> </w:t>
        </w:r>
      </w:ins>
      <w:ins w:id="24" w:author="Admin" w:date="2016-04-20T13:53:00Z">
        <w:r w:rsidRPr="00603422">
          <w:rPr>
            <w:sz w:val="26"/>
            <w:szCs w:val="26"/>
            <w:lang w:val="pl-PL"/>
          </w:rPr>
          <w:t>từ Q</w:t>
        </w:r>
      </w:ins>
      <w:r w:rsidRPr="00603422">
        <w:rPr>
          <w:sz w:val="26"/>
          <w:szCs w:val="26"/>
          <w:lang w:val="pl-PL"/>
        </w:rPr>
        <w:t>3</w:t>
      </w:r>
      <w:ins w:id="25" w:author="Admin" w:date="2016-04-20T13:53:00Z">
        <w:r w:rsidRPr="00603422">
          <w:rPr>
            <w:sz w:val="26"/>
            <w:szCs w:val="26"/>
            <w:lang w:val="pl-PL"/>
          </w:rPr>
          <w:t>/2015</w:t>
        </w:r>
      </w:ins>
      <w:r w:rsidRPr="00603422">
        <w:rPr>
          <w:sz w:val="26"/>
          <w:szCs w:val="26"/>
          <w:lang w:val="pl-PL"/>
        </w:rPr>
        <w:t xml:space="preserve">. </w:t>
      </w:r>
    </w:p>
    <w:p w:rsidR="00B057F2" w:rsidRPr="00A15913" w:rsidRDefault="00B057F2" w:rsidP="00A15913">
      <w:pPr>
        <w:spacing w:before="120"/>
        <w:ind w:firstLine="0"/>
        <w:jc w:val="center"/>
        <w:rPr>
          <w:sz w:val="24"/>
          <w:szCs w:val="26"/>
          <w:lang w:val="pl-PL"/>
        </w:rPr>
      </w:pPr>
      <w:r w:rsidRPr="00A15913">
        <w:rPr>
          <w:b/>
          <w:sz w:val="24"/>
          <w:szCs w:val="26"/>
          <w:lang w:val="pl-PL"/>
        </w:rPr>
        <w:t>Chu kỳ kinh tế của Việt Nam, Th1/2000 – Th3/2016</w:t>
      </w:r>
    </w:p>
    <w:p w:rsidR="00B057F2" w:rsidRPr="0003742B" w:rsidRDefault="00B057F2" w:rsidP="00CC48BC">
      <w:pPr>
        <w:spacing w:before="120" w:line="288" w:lineRule="auto"/>
        <w:ind w:firstLine="0"/>
        <w:jc w:val="center"/>
        <w:rPr>
          <w:sz w:val="26"/>
          <w:szCs w:val="26"/>
          <w:lang w:val="de-DE"/>
        </w:rPr>
      </w:pPr>
      <w:r w:rsidRPr="0003742B">
        <w:rPr>
          <w:noProof/>
          <w:sz w:val="26"/>
          <w:szCs w:val="26"/>
        </w:rPr>
        <w:drawing>
          <wp:inline distT="0" distB="0" distL="0" distR="0">
            <wp:extent cx="5273980" cy="1221638"/>
            <wp:effectExtent l="19050" t="0" r="2870" b="0"/>
            <wp:docPr id="22" name="Picture 1" descr="C:\Users\Admin\Documents\Hoi_thao_Khao_sat\HT2016.03 - Chi_so_dan_bao\Growth_cycle.jpg"/>
            <wp:cNvGraphicFramePr/>
            <a:graphic xmlns:a="http://schemas.openxmlformats.org/drawingml/2006/main">
              <a:graphicData uri="http://schemas.openxmlformats.org/drawingml/2006/picture">
                <pic:pic xmlns:pic="http://schemas.openxmlformats.org/drawingml/2006/picture">
                  <pic:nvPicPr>
                    <pic:cNvPr id="1031" name="Picture 7" descr="C:\Users\Admin\Documents\Hoi_thao_Khao_sat\HT2016.03 - Chi_so_dan_bao\Growth_cycle.jpg"/>
                    <pic:cNvPicPr>
                      <a:picLocks noChangeAspect="1" noChangeArrowheads="1"/>
                    </pic:cNvPicPr>
                  </pic:nvPicPr>
                  <pic:blipFill>
                    <a:blip r:embed="rId15" cstate="print"/>
                    <a:srcRect/>
                    <a:stretch>
                      <a:fillRect/>
                    </a:stretch>
                  </pic:blipFill>
                  <pic:spPr bwMode="auto">
                    <a:xfrm>
                      <a:off x="0" y="0"/>
                      <a:ext cx="5277788" cy="1222520"/>
                    </a:xfrm>
                    <a:prstGeom prst="rect">
                      <a:avLst/>
                    </a:prstGeom>
                    <a:noFill/>
                  </pic:spPr>
                </pic:pic>
              </a:graphicData>
            </a:graphic>
          </wp:inline>
        </w:drawing>
      </w:r>
    </w:p>
    <w:p w:rsidR="00B057F2" w:rsidRPr="002545BA" w:rsidRDefault="00B057F2" w:rsidP="002545BA">
      <w:pPr>
        <w:spacing w:before="120" w:line="288" w:lineRule="auto"/>
        <w:ind w:firstLine="0"/>
        <w:rPr>
          <w:i/>
          <w:spacing w:val="-2"/>
          <w:sz w:val="22"/>
          <w:szCs w:val="22"/>
          <w:lang w:val="pl-PL"/>
        </w:rPr>
      </w:pPr>
      <w:r w:rsidRPr="002545BA">
        <w:rPr>
          <w:i/>
          <w:spacing w:val="-2"/>
          <w:sz w:val="22"/>
          <w:szCs w:val="22"/>
          <w:lang w:val="pl-PL"/>
        </w:rPr>
        <w:t>Nguồn:UBGSTCQG</w:t>
      </w:r>
      <w:r w:rsidR="00FC39DB" w:rsidRPr="002545BA">
        <w:rPr>
          <w:i/>
          <w:spacing w:val="-2"/>
          <w:sz w:val="22"/>
          <w:szCs w:val="22"/>
          <w:lang w:val="pl-PL"/>
        </w:rPr>
        <w:t xml:space="preserve">. Chú thích: Tăng trưởng </w:t>
      </w:r>
      <w:r w:rsidR="002545BA" w:rsidRPr="002545BA">
        <w:rPr>
          <w:i/>
          <w:spacing w:val="-2"/>
          <w:sz w:val="22"/>
          <w:szCs w:val="22"/>
          <w:lang w:val="pl-PL"/>
        </w:rPr>
        <w:t>GDP theo quý đ</w:t>
      </w:r>
      <w:r w:rsidR="002545BA">
        <w:rPr>
          <w:i/>
          <w:spacing w:val="-2"/>
          <w:sz w:val="22"/>
          <w:szCs w:val="22"/>
          <w:lang w:val="pl-PL"/>
        </w:rPr>
        <w:t>ược</w:t>
      </w:r>
      <w:r w:rsidR="002545BA" w:rsidRPr="002545BA">
        <w:rPr>
          <w:i/>
          <w:spacing w:val="-2"/>
          <w:sz w:val="22"/>
          <w:szCs w:val="22"/>
          <w:lang w:val="pl-PL"/>
        </w:rPr>
        <w:t xml:space="preserve"> loại bỏ </w:t>
      </w:r>
      <w:r w:rsidR="00FC39DB" w:rsidRPr="002545BA">
        <w:rPr>
          <w:i/>
          <w:spacing w:val="-2"/>
          <w:sz w:val="22"/>
          <w:szCs w:val="22"/>
          <w:lang w:val="pl-PL"/>
        </w:rPr>
        <w:t>yếu tố mùa vụ</w:t>
      </w:r>
      <w:r w:rsidR="002545BA">
        <w:rPr>
          <w:i/>
          <w:spacing w:val="-2"/>
          <w:sz w:val="22"/>
          <w:szCs w:val="22"/>
          <w:lang w:val="pl-PL"/>
        </w:rPr>
        <w:t xml:space="preserve">, </w:t>
      </w:r>
      <w:r w:rsidR="00FC39DB" w:rsidRPr="002545BA">
        <w:rPr>
          <w:i/>
          <w:spacing w:val="-2"/>
          <w:sz w:val="22"/>
          <w:szCs w:val="22"/>
          <w:lang w:val="pl-PL"/>
        </w:rPr>
        <w:t>xu thế dài hạn</w:t>
      </w:r>
      <w:r w:rsidR="002545BA" w:rsidRPr="002545BA">
        <w:rPr>
          <w:i/>
          <w:spacing w:val="-2"/>
          <w:sz w:val="22"/>
          <w:szCs w:val="22"/>
          <w:lang w:val="pl-PL"/>
        </w:rPr>
        <w:t xml:space="preserve"> và chuyển theo tháng bằng phương pháp nội suy tuyến tính</w:t>
      </w:r>
      <w:r w:rsidR="002545BA">
        <w:rPr>
          <w:i/>
          <w:spacing w:val="-2"/>
          <w:sz w:val="22"/>
          <w:szCs w:val="22"/>
          <w:lang w:val="pl-PL"/>
        </w:rPr>
        <w:t>.</w:t>
      </w:r>
    </w:p>
    <w:p w:rsidR="00B057F2" w:rsidRPr="00374D85" w:rsidRDefault="00A15913" w:rsidP="0003742B">
      <w:pPr>
        <w:spacing w:before="120" w:line="288" w:lineRule="auto"/>
        <w:rPr>
          <w:i/>
          <w:sz w:val="26"/>
          <w:szCs w:val="26"/>
          <w:lang w:val="pl-PL"/>
        </w:rPr>
      </w:pPr>
      <w:r w:rsidRPr="00374D85">
        <w:rPr>
          <w:sz w:val="26"/>
          <w:szCs w:val="26"/>
          <w:lang w:val="pl-PL"/>
        </w:rPr>
        <w:t>Tóm lại, mặc</w:t>
      </w:r>
      <w:r w:rsidR="00B057F2" w:rsidRPr="00374D85">
        <w:rPr>
          <w:sz w:val="26"/>
          <w:szCs w:val="26"/>
          <w:lang w:val="pl-PL"/>
        </w:rPr>
        <w:t xml:space="preserve"> dù tăng trưởng trong ngắn hạn đang chịu tác động của yếu tố chu kỳ kinh tế (gồm: tổng cầu </w:t>
      </w:r>
      <w:r w:rsidR="004C5E72" w:rsidRPr="00374D85">
        <w:rPr>
          <w:sz w:val="26"/>
          <w:szCs w:val="26"/>
          <w:lang w:val="pl-PL"/>
        </w:rPr>
        <w:t xml:space="preserve">của nền kinh tế </w:t>
      </w:r>
      <w:r w:rsidR="00B057F2" w:rsidRPr="00374D85">
        <w:rPr>
          <w:sz w:val="26"/>
          <w:szCs w:val="26"/>
          <w:lang w:val="pl-PL"/>
        </w:rPr>
        <w:t xml:space="preserve">và các yếu tố như thiên tai, kinh tế thế giới...), song những chính sách </w:t>
      </w:r>
      <w:r w:rsidR="00BC02BF" w:rsidRPr="00374D85">
        <w:rPr>
          <w:sz w:val="26"/>
          <w:szCs w:val="26"/>
          <w:lang w:val="pl-PL"/>
        </w:rPr>
        <w:t xml:space="preserve">hướng đến </w:t>
      </w:r>
      <w:r w:rsidR="00B057F2" w:rsidRPr="00374D85">
        <w:rPr>
          <w:sz w:val="26"/>
          <w:szCs w:val="26"/>
          <w:lang w:val="pl-PL"/>
        </w:rPr>
        <w:t xml:space="preserve">nâng cao hiệu quả của nền kinh tế nhằm thúc đẩy tăng trưởng dài hạn (như cải cách </w:t>
      </w:r>
      <w:r w:rsidR="009B13FF" w:rsidRPr="00374D85">
        <w:rPr>
          <w:sz w:val="26"/>
          <w:szCs w:val="26"/>
          <w:lang w:val="pl-PL"/>
        </w:rPr>
        <w:t xml:space="preserve">thủ tục </w:t>
      </w:r>
      <w:r w:rsidR="00B057F2" w:rsidRPr="00374D85">
        <w:rPr>
          <w:sz w:val="26"/>
          <w:szCs w:val="26"/>
          <w:lang w:val="pl-PL"/>
        </w:rPr>
        <w:t>hành chính, cải cách luật</w:t>
      </w:r>
      <w:r w:rsidR="009B13FF" w:rsidRPr="00374D85">
        <w:rPr>
          <w:sz w:val="26"/>
          <w:szCs w:val="26"/>
          <w:lang w:val="pl-PL"/>
        </w:rPr>
        <w:t xml:space="preserve"> đầu tư, luật doanh nghiệp</w:t>
      </w:r>
      <w:r w:rsidR="004C5E72" w:rsidRPr="00374D85">
        <w:rPr>
          <w:sz w:val="26"/>
          <w:szCs w:val="26"/>
          <w:lang w:val="pl-PL"/>
        </w:rPr>
        <w:t>, ký kết các hiệp định thương mại FTAs,TPP,</w:t>
      </w:r>
      <w:r w:rsidR="00B057F2" w:rsidRPr="00374D85">
        <w:rPr>
          <w:sz w:val="26"/>
          <w:szCs w:val="26"/>
          <w:lang w:val="pl-PL"/>
        </w:rPr>
        <w:t>...) đang tiếp tục phát huy tác dụng khiến xu thế tăng trưởng (tiềm năng tăng trưởng) của nền kinh tế duy trì được xu hướng đi lên tích cực</w:t>
      </w:r>
      <w:r w:rsidRPr="00374D85">
        <w:rPr>
          <w:sz w:val="26"/>
          <w:szCs w:val="26"/>
          <w:lang w:val="pl-PL"/>
        </w:rPr>
        <w:t>.</w:t>
      </w:r>
      <w:r w:rsidR="00374D85" w:rsidRPr="00374D85">
        <w:rPr>
          <w:sz w:val="26"/>
          <w:szCs w:val="26"/>
          <w:lang w:val="pl-PL"/>
        </w:rPr>
        <w:t xml:space="preserve"> Song</w:t>
      </w:r>
      <w:r w:rsidRPr="00374D85">
        <w:rPr>
          <w:sz w:val="26"/>
          <w:szCs w:val="26"/>
          <w:lang w:val="pl-PL"/>
        </w:rPr>
        <w:t xml:space="preserve">, </w:t>
      </w:r>
      <w:r w:rsidRPr="00374D85">
        <w:rPr>
          <w:i/>
          <w:sz w:val="26"/>
          <w:szCs w:val="26"/>
          <w:lang w:val="pl-PL"/>
        </w:rPr>
        <w:t xml:space="preserve">để đạt được mục tiêu </w:t>
      </w:r>
      <w:r w:rsidR="00B057F2" w:rsidRPr="00374D85">
        <w:rPr>
          <w:i/>
          <w:sz w:val="26"/>
          <w:szCs w:val="26"/>
          <w:lang w:val="pl-PL"/>
        </w:rPr>
        <w:t>tăng trưởng kinh tế</w:t>
      </w:r>
      <w:r w:rsidRPr="00374D85">
        <w:rPr>
          <w:i/>
          <w:sz w:val="26"/>
          <w:szCs w:val="26"/>
          <w:lang w:val="pl-PL"/>
        </w:rPr>
        <w:t xml:space="preserve"> 6,7% trong</w:t>
      </w:r>
      <w:r w:rsidR="00B057F2" w:rsidRPr="00374D85">
        <w:rPr>
          <w:i/>
          <w:sz w:val="26"/>
          <w:szCs w:val="26"/>
          <w:lang w:val="pl-PL"/>
        </w:rPr>
        <w:t xml:space="preserve"> năm 2016 sẽ </w:t>
      </w:r>
      <w:r w:rsidRPr="00374D85">
        <w:rPr>
          <w:i/>
          <w:sz w:val="26"/>
          <w:szCs w:val="26"/>
          <w:lang w:val="pl-PL"/>
        </w:rPr>
        <w:t>đòi hỏi những nỗ lực, quyết tâm lớn</w:t>
      </w:r>
      <w:r w:rsidR="00B057F2" w:rsidRPr="00374D85">
        <w:rPr>
          <w:i/>
          <w:sz w:val="26"/>
          <w:szCs w:val="26"/>
          <w:lang w:val="pl-PL"/>
        </w:rPr>
        <w:t>.</w:t>
      </w:r>
      <w:r w:rsidR="004C5E72" w:rsidRPr="00374D85">
        <w:rPr>
          <w:i/>
          <w:sz w:val="26"/>
          <w:szCs w:val="26"/>
          <w:lang w:val="pl-PL"/>
        </w:rPr>
        <w:t xml:space="preserve"> </w:t>
      </w:r>
    </w:p>
    <w:p w:rsidR="00B057F2" w:rsidRPr="0003742B" w:rsidRDefault="00B057F2" w:rsidP="00BC02BF">
      <w:pPr>
        <w:pStyle w:val="ListParagraph"/>
        <w:numPr>
          <w:ilvl w:val="0"/>
          <w:numId w:val="16"/>
        </w:numPr>
        <w:spacing w:before="120" w:line="276" w:lineRule="auto"/>
        <w:ind w:left="432" w:hanging="432"/>
        <w:contextualSpacing w:val="0"/>
        <w:rPr>
          <w:b/>
          <w:sz w:val="26"/>
          <w:szCs w:val="26"/>
          <w:lang w:val="pl-PL"/>
        </w:rPr>
      </w:pPr>
      <w:r w:rsidRPr="0003742B">
        <w:rPr>
          <w:b/>
          <w:sz w:val="26"/>
          <w:szCs w:val="26"/>
          <w:lang w:val="pl-PL"/>
        </w:rPr>
        <w:lastRenderedPageBreak/>
        <w:t xml:space="preserve">Xu thế </w:t>
      </w:r>
      <w:r w:rsidR="00D35761">
        <w:rPr>
          <w:b/>
          <w:sz w:val="26"/>
          <w:szCs w:val="26"/>
          <w:lang w:val="pl-PL"/>
        </w:rPr>
        <w:t xml:space="preserve">dài hạn của </w:t>
      </w:r>
      <w:r w:rsidRPr="0003742B">
        <w:rPr>
          <w:b/>
          <w:sz w:val="26"/>
          <w:szCs w:val="26"/>
          <w:lang w:val="pl-PL"/>
        </w:rPr>
        <w:t>lạm</w:t>
      </w:r>
      <w:r w:rsidR="00A3330D">
        <w:rPr>
          <w:b/>
          <w:sz w:val="26"/>
          <w:szCs w:val="26"/>
          <w:lang w:val="pl-PL"/>
        </w:rPr>
        <w:t xml:space="preserve"> phát tiếp tục duy trì mức thấp</w:t>
      </w:r>
    </w:p>
    <w:tbl>
      <w:tblPr>
        <w:tblStyle w:val="TableGrid"/>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985"/>
      </w:tblGrid>
      <w:tr w:rsidR="00BC02BF" w:rsidTr="00BC02BF">
        <w:tc>
          <w:tcPr>
            <w:tcW w:w="4688" w:type="dxa"/>
          </w:tcPr>
          <w:p w:rsidR="00BC02BF" w:rsidRPr="004C5E72" w:rsidRDefault="00AB63DC" w:rsidP="00A15913">
            <w:pPr>
              <w:pStyle w:val="ListParagraph"/>
              <w:numPr>
                <w:ilvl w:val="0"/>
                <w:numId w:val="17"/>
              </w:numPr>
              <w:spacing w:before="120" w:line="288" w:lineRule="auto"/>
              <w:ind w:left="0" w:firstLine="0"/>
              <w:rPr>
                <w:sz w:val="26"/>
                <w:szCs w:val="26"/>
                <w:lang w:val="pl-PL"/>
              </w:rPr>
            </w:pPr>
            <w:r w:rsidRPr="00AB63DC">
              <w:rPr>
                <w:sz w:val="26"/>
                <w:szCs w:val="26"/>
                <w:lang w:val="pl-PL"/>
              </w:rPr>
              <w:t xml:space="preserve">Chỉ số giá tiêu dùng </w:t>
            </w:r>
            <w:r w:rsidR="00BC02BF" w:rsidRPr="00AB63DC">
              <w:rPr>
                <w:sz w:val="26"/>
                <w:szCs w:val="26"/>
                <w:lang w:val="pl-PL"/>
              </w:rPr>
              <w:t xml:space="preserve">tháng 4/2015 tăng 0,33% so với tháng trước và tăng 1,89% so với cùng kỳ năm 2015, mức cao nhất kể từ năm 2012. </w:t>
            </w:r>
            <w:r w:rsidR="00BC02BF" w:rsidRPr="004C5E72">
              <w:rPr>
                <w:sz w:val="26"/>
                <w:szCs w:val="26"/>
                <w:lang w:val="pl-PL"/>
              </w:rPr>
              <w:t xml:space="preserve">Nguyên nhân lạm phát </w:t>
            </w:r>
            <w:r w:rsidR="00381545">
              <w:rPr>
                <w:sz w:val="26"/>
                <w:szCs w:val="26"/>
                <w:lang w:val="pl-PL"/>
              </w:rPr>
              <w:t xml:space="preserve">tháng 4 </w:t>
            </w:r>
            <w:r w:rsidR="00BC02BF" w:rsidRPr="004C5E72">
              <w:rPr>
                <w:sz w:val="26"/>
                <w:szCs w:val="26"/>
                <w:lang w:val="pl-PL"/>
              </w:rPr>
              <w:t xml:space="preserve">tăng chủ yếu là do sự tăng giá của nhóm lương thực (tăng 1,11%). </w:t>
            </w:r>
            <w:r w:rsidR="00A15913">
              <w:rPr>
                <w:sz w:val="26"/>
                <w:szCs w:val="26"/>
                <w:lang w:val="pl-PL"/>
              </w:rPr>
              <w:t>Do đó</w:t>
            </w:r>
            <w:r w:rsidR="00BC02BF" w:rsidRPr="004C5E72">
              <w:rPr>
                <w:sz w:val="26"/>
                <w:szCs w:val="26"/>
                <w:lang w:val="pl-PL"/>
              </w:rPr>
              <w:t xml:space="preserve">, lạm phát cơ bản 4 tháng đầu năm vẫn duy trì </w:t>
            </w:r>
            <w:r w:rsidR="00A15913">
              <w:rPr>
                <w:sz w:val="26"/>
                <w:szCs w:val="26"/>
                <w:lang w:val="pl-PL"/>
              </w:rPr>
              <w:t>ổn định ở mức</w:t>
            </w:r>
            <w:r w:rsidR="00BC02BF" w:rsidRPr="004C5E72">
              <w:rPr>
                <w:sz w:val="26"/>
                <w:szCs w:val="26"/>
                <w:lang w:val="pl-PL"/>
              </w:rPr>
              <w:t xml:space="preserve"> 1,76% so với cùng kỳ (cùng kỳ năm 2015 tăng 2,2%). </w:t>
            </w:r>
          </w:p>
        </w:tc>
        <w:tc>
          <w:tcPr>
            <w:tcW w:w="4683" w:type="dxa"/>
          </w:tcPr>
          <w:p w:rsidR="00BC02BF" w:rsidRPr="00A15913" w:rsidRDefault="00BC02BF" w:rsidP="003E3720">
            <w:pPr>
              <w:spacing w:after="0"/>
              <w:ind w:firstLine="0"/>
              <w:jc w:val="center"/>
              <w:rPr>
                <w:b/>
                <w:sz w:val="24"/>
                <w:szCs w:val="22"/>
                <w:lang w:val="pl-PL"/>
              </w:rPr>
            </w:pPr>
            <w:r w:rsidRPr="00A15913">
              <w:rPr>
                <w:b/>
                <w:sz w:val="24"/>
                <w:szCs w:val="22"/>
                <w:lang w:val="pl-PL"/>
              </w:rPr>
              <w:t xml:space="preserve">Lạm phát tổng thể, lạm phát cơ bản </w:t>
            </w:r>
          </w:p>
          <w:p w:rsidR="00BC02BF" w:rsidRPr="00A15913" w:rsidRDefault="00BC02BF" w:rsidP="003E3720">
            <w:pPr>
              <w:spacing w:after="0"/>
              <w:ind w:firstLine="0"/>
              <w:jc w:val="center"/>
              <w:rPr>
                <w:b/>
                <w:sz w:val="24"/>
                <w:szCs w:val="22"/>
              </w:rPr>
            </w:pPr>
            <w:r w:rsidRPr="00A15913">
              <w:rPr>
                <w:b/>
                <w:sz w:val="24"/>
                <w:szCs w:val="22"/>
              </w:rPr>
              <w:t>(%, tháng so với cùng kỳ)</w:t>
            </w:r>
          </w:p>
          <w:p w:rsidR="00BC02BF" w:rsidRDefault="00BC02BF" w:rsidP="00BC02BF">
            <w:pPr>
              <w:spacing w:before="120" w:line="288" w:lineRule="auto"/>
              <w:ind w:firstLine="0"/>
              <w:jc w:val="center"/>
              <w:rPr>
                <w:b/>
                <w:sz w:val="24"/>
                <w:szCs w:val="26"/>
              </w:rPr>
            </w:pPr>
            <w:r w:rsidRPr="00BC02BF">
              <w:rPr>
                <w:b/>
                <w:noProof/>
                <w:sz w:val="24"/>
                <w:szCs w:val="26"/>
              </w:rPr>
              <w:drawing>
                <wp:inline distT="0" distB="0" distL="0" distR="0">
                  <wp:extent cx="3028493" cy="1748332"/>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02BF" w:rsidRPr="00BC02BF" w:rsidRDefault="00BC02BF" w:rsidP="00BC02BF">
            <w:pPr>
              <w:spacing w:before="120" w:line="288" w:lineRule="auto"/>
              <w:ind w:firstLine="0"/>
              <w:jc w:val="right"/>
              <w:rPr>
                <w:i/>
                <w:sz w:val="24"/>
                <w:szCs w:val="26"/>
              </w:rPr>
            </w:pPr>
            <w:r w:rsidRPr="00BC02BF">
              <w:rPr>
                <w:i/>
                <w:sz w:val="24"/>
                <w:szCs w:val="26"/>
              </w:rPr>
              <w:t>Nguồn: TCTK</w:t>
            </w:r>
          </w:p>
        </w:tc>
      </w:tr>
    </w:tbl>
    <w:p w:rsidR="00B057F2" w:rsidRPr="00F44BA2" w:rsidRDefault="00A15913" w:rsidP="00B25909">
      <w:pPr>
        <w:tabs>
          <w:tab w:val="left" w:pos="3180"/>
          <w:tab w:val="center" w:pos="5037"/>
        </w:tabs>
        <w:spacing w:before="120"/>
        <w:ind w:firstLine="0"/>
        <w:jc w:val="center"/>
        <w:rPr>
          <w:b/>
          <w:sz w:val="24"/>
          <w:szCs w:val="26"/>
        </w:rPr>
      </w:pPr>
      <w:r>
        <w:rPr>
          <w:b/>
          <w:sz w:val="24"/>
          <w:szCs w:val="26"/>
        </w:rPr>
        <w:t xml:space="preserve">CPI tháng 4 các năm 2007 </w:t>
      </w:r>
      <w:r w:rsidR="002D0CEC">
        <w:rPr>
          <w:b/>
          <w:sz w:val="24"/>
          <w:szCs w:val="26"/>
        </w:rPr>
        <w:t>–</w:t>
      </w:r>
      <w:r>
        <w:rPr>
          <w:b/>
          <w:sz w:val="24"/>
          <w:szCs w:val="26"/>
        </w:rPr>
        <w:t xml:space="preserve"> 2016</w:t>
      </w:r>
      <w:r w:rsidR="002D0CEC">
        <w:rPr>
          <w:b/>
          <w:sz w:val="24"/>
          <w:szCs w:val="26"/>
        </w:rPr>
        <w:t>, % tăng trưởng</w:t>
      </w:r>
    </w:p>
    <w:tbl>
      <w:tblPr>
        <w:tblW w:w="975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93"/>
        <w:gridCol w:w="709"/>
        <w:gridCol w:w="709"/>
        <w:gridCol w:w="787"/>
        <w:gridCol w:w="787"/>
        <w:gridCol w:w="694"/>
        <w:gridCol w:w="709"/>
        <w:gridCol w:w="678"/>
        <w:gridCol w:w="709"/>
        <w:gridCol w:w="724"/>
      </w:tblGrid>
      <w:tr w:rsidR="00F44BA2" w:rsidRPr="00F44BA2" w:rsidTr="00353232">
        <w:trPr>
          <w:trHeight w:val="397"/>
          <w:jc w:val="center"/>
        </w:trPr>
        <w:tc>
          <w:tcPr>
            <w:tcW w:w="2552" w:type="dxa"/>
          </w:tcPr>
          <w:p w:rsidR="00B057F2" w:rsidRPr="00F44BA2" w:rsidRDefault="00B057F2" w:rsidP="0066031C">
            <w:pPr>
              <w:spacing w:before="60" w:after="60" w:line="360" w:lineRule="auto"/>
              <w:rPr>
                <w:rStyle w:val="fftimenewsromanfs12pt1"/>
                <w:color w:val="000000" w:themeColor="text1"/>
                <w:sz w:val="20"/>
                <w:szCs w:val="20"/>
              </w:rPr>
            </w:pPr>
          </w:p>
        </w:tc>
        <w:tc>
          <w:tcPr>
            <w:tcW w:w="693" w:type="dxa"/>
          </w:tcPr>
          <w:p w:rsidR="00B057F2" w:rsidRPr="00F44BA2" w:rsidRDefault="00B057F2" w:rsidP="0066031C">
            <w:pPr>
              <w:spacing w:before="60" w:after="60" w:line="360" w:lineRule="auto"/>
              <w:ind w:firstLine="18"/>
              <w:jc w:val="center"/>
              <w:rPr>
                <w:rStyle w:val="fftimenewsromanfs12pt1"/>
                <w:b/>
                <w:color w:val="000000" w:themeColor="text1"/>
                <w:sz w:val="20"/>
                <w:szCs w:val="20"/>
              </w:rPr>
            </w:pPr>
            <w:r w:rsidRPr="00F44BA2">
              <w:rPr>
                <w:rStyle w:val="fftimenewsromanfs12pt1"/>
                <w:b/>
                <w:color w:val="000000" w:themeColor="text1"/>
                <w:sz w:val="20"/>
                <w:szCs w:val="20"/>
              </w:rPr>
              <w:t>2007</w:t>
            </w:r>
          </w:p>
        </w:tc>
        <w:tc>
          <w:tcPr>
            <w:tcW w:w="709" w:type="dxa"/>
          </w:tcPr>
          <w:p w:rsidR="00B057F2" w:rsidRPr="00F44BA2" w:rsidRDefault="00B057F2" w:rsidP="0066031C">
            <w:pPr>
              <w:spacing w:before="60" w:after="60" w:line="360" w:lineRule="auto"/>
              <w:ind w:firstLine="18"/>
              <w:rPr>
                <w:rStyle w:val="fftimenewsromanfs12pt1"/>
                <w:b/>
                <w:color w:val="000000" w:themeColor="text1"/>
                <w:sz w:val="20"/>
                <w:szCs w:val="20"/>
              </w:rPr>
            </w:pPr>
            <w:r w:rsidRPr="00F44BA2">
              <w:rPr>
                <w:rStyle w:val="fftimenewsromanfs12pt1"/>
                <w:b/>
                <w:color w:val="000000" w:themeColor="text1"/>
                <w:sz w:val="20"/>
                <w:szCs w:val="20"/>
              </w:rPr>
              <w:t xml:space="preserve"> 2008</w:t>
            </w:r>
          </w:p>
        </w:tc>
        <w:tc>
          <w:tcPr>
            <w:tcW w:w="709" w:type="dxa"/>
          </w:tcPr>
          <w:p w:rsidR="00B057F2" w:rsidRPr="00F44BA2" w:rsidRDefault="00B057F2" w:rsidP="0066031C">
            <w:pPr>
              <w:spacing w:before="60" w:after="60" w:line="360" w:lineRule="auto"/>
              <w:ind w:firstLine="18"/>
              <w:jc w:val="center"/>
              <w:rPr>
                <w:rStyle w:val="fftimenewsromanfs12pt1"/>
                <w:b/>
                <w:color w:val="000000" w:themeColor="text1"/>
                <w:sz w:val="20"/>
                <w:szCs w:val="20"/>
              </w:rPr>
            </w:pPr>
            <w:r w:rsidRPr="00F44BA2">
              <w:rPr>
                <w:rStyle w:val="fftimenewsromanfs12pt1"/>
                <w:b/>
                <w:color w:val="000000" w:themeColor="text1"/>
                <w:sz w:val="20"/>
                <w:szCs w:val="20"/>
              </w:rPr>
              <w:t>2009</w:t>
            </w:r>
          </w:p>
        </w:tc>
        <w:tc>
          <w:tcPr>
            <w:tcW w:w="787" w:type="dxa"/>
          </w:tcPr>
          <w:p w:rsidR="00B057F2" w:rsidRPr="00F44BA2" w:rsidRDefault="00B057F2" w:rsidP="0066031C">
            <w:pPr>
              <w:spacing w:before="60" w:after="60" w:line="360" w:lineRule="auto"/>
              <w:ind w:firstLine="18"/>
              <w:jc w:val="center"/>
              <w:rPr>
                <w:rStyle w:val="fftimenewsromanfs12pt1"/>
                <w:b/>
                <w:color w:val="000000" w:themeColor="text1"/>
                <w:sz w:val="20"/>
                <w:szCs w:val="20"/>
              </w:rPr>
            </w:pPr>
            <w:r w:rsidRPr="00F44BA2">
              <w:rPr>
                <w:rStyle w:val="fftimenewsromanfs12pt1"/>
                <w:b/>
                <w:color w:val="000000" w:themeColor="text1"/>
                <w:sz w:val="20"/>
                <w:szCs w:val="20"/>
              </w:rPr>
              <w:t>2010</w:t>
            </w:r>
          </w:p>
        </w:tc>
        <w:tc>
          <w:tcPr>
            <w:tcW w:w="787" w:type="dxa"/>
          </w:tcPr>
          <w:p w:rsidR="00B057F2" w:rsidRPr="00F44BA2" w:rsidRDefault="00B057F2" w:rsidP="0066031C">
            <w:pPr>
              <w:spacing w:before="60" w:after="60" w:line="360" w:lineRule="auto"/>
              <w:ind w:firstLine="18"/>
              <w:jc w:val="center"/>
              <w:rPr>
                <w:rStyle w:val="fftimenewsromanfs12pt1"/>
                <w:b/>
                <w:color w:val="000000" w:themeColor="text1"/>
                <w:sz w:val="20"/>
                <w:szCs w:val="20"/>
              </w:rPr>
            </w:pPr>
            <w:r w:rsidRPr="00F44BA2">
              <w:rPr>
                <w:rStyle w:val="fftimenewsromanfs12pt1"/>
                <w:b/>
                <w:color w:val="000000" w:themeColor="text1"/>
                <w:sz w:val="20"/>
                <w:szCs w:val="20"/>
              </w:rPr>
              <w:t>2011</w:t>
            </w:r>
          </w:p>
        </w:tc>
        <w:tc>
          <w:tcPr>
            <w:tcW w:w="694" w:type="dxa"/>
          </w:tcPr>
          <w:p w:rsidR="00B057F2" w:rsidRPr="00F44BA2" w:rsidRDefault="00B057F2" w:rsidP="0066031C">
            <w:pPr>
              <w:spacing w:before="60" w:after="60" w:line="360" w:lineRule="auto"/>
              <w:ind w:firstLine="18"/>
              <w:jc w:val="center"/>
              <w:rPr>
                <w:rStyle w:val="fftimenewsromanfs12pt1"/>
                <w:b/>
                <w:color w:val="000000" w:themeColor="text1"/>
                <w:sz w:val="20"/>
                <w:szCs w:val="20"/>
              </w:rPr>
            </w:pPr>
            <w:r w:rsidRPr="00F44BA2">
              <w:rPr>
                <w:rStyle w:val="fftimenewsromanfs12pt1"/>
                <w:b/>
                <w:color w:val="000000" w:themeColor="text1"/>
                <w:sz w:val="20"/>
                <w:szCs w:val="20"/>
              </w:rPr>
              <w:t xml:space="preserve"> 2012</w:t>
            </w:r>
          </w:p>
        </w:tc>
        <w:tc>
          <w:tcPr>
            <w:tcW w:w="709" w:type="dxa"/>
          </w:tcPr>
          <w:p w:rsidR="00B057F2" w:rsidRPr="00F44BA2" w:rsidRDefault="00B057F2" w:rsidP="0066031C">
            <w:pPr>
              <w:spacing w:before="60" w:after="60" w:line="360" w:lineRule="auto"/>
              <w:ind w:firstLine="18"/>
              <w:jc w:val="center"/>
              <w:rPr>
                <w:rStyle w:val="fftimenewsromanfs12pt1"/>
                <w:b/>
                <w:color w:val="000000" w:themeColor="text1"/>
                <w:sz w:val="20"/>
                <w:szCs w:val="20"/>
              </w:rPr>
            </w:pPr>
            <w:r w:rsidRPr="00F44BA2">
              <w:rPr>
                <w:rStyle w:val="fftimenewsromanfs12pt1"/>
                <w:b/>
                <w:color w:val="000000" w:themeColor="text1"/>
                <w:sz w:val="20"/>
                <w:szCs w:val="20"/>
              </w:rPr>
              <w:t xml:space="preserve"> 2013</w:t>
            </w:r>
          </w:p>
        </w:tc>
        <w:tc>
          <w:tcPr>
            <w:tcW w:w="678" w:type="dxa"/>
          </w:tcPr>
          <w:p w:rsidR="00B057F2" w:rsidRPr="00F44BA2" w:rsidRDefault="00B057F2" w:rsidP="0066031C">
            <w:pPr>
              <w:spacing w:before="60" w:after="60" w:line="360" w:lineRule="auto"/>
              <w:ind w:firstLine="18"/>
              <w:jc w:val="center"/>
              <w:rPr>
                <w:rStyle w:val="fftimenewsromanfs12pt1"/>
                <w:b/>
                <w:color w:val="000000" w:themeColor="text1"/>
                <w:sz w:val="20"/>
                <w:szCs w:val="20"/>
              </w:rPr>
            </w:pPr>
            <w:r w:rsidRPr="00F44BA2">
              <w:rPr>
                <w:rStyle w:val="fftimenewsromanfs12pt1"/>
                <w:b/>
                <w:color w:val="000000" w:themeColor="text1"/>
                <w:sz w:val="20"/>
                <w:szCs w:val="20"/>
              </w:rPr>
              <w:t>2014</w:t>
            </w:r>
          </w:p>
        </w:tc>
        <w:tc>
          <w:tcPr>
            <w:tcW w:w="709" w:type="dxa"/>
          </w:tcPr>
          <w:p w:rsidR="00B057F2" w:rsidRPr="00F44BA2" w:rsidRDefault="00B057F2" w:rsidP="0066031C">
            <w:pPr>
              <w:spacing w:before="60" w:after="60" w:line="360" w:lineRule="auto"/>
              <w:ind w:firstLine="18"/>
              <w:jc w:val="center"/>
              <w:rPr>
                <w:rStyle w:val="fftimenewsromanfs12pt1"/>
                <w:b/>
                <w:color w:val="000000" w:themeColor="text1"/>
                <w:sz w:val="20"/>
                <w:szCs w:val="20"/>
              </w:rPr>
            </w:pPr>
            <w:r w:rsidRPr="00F44BA2">
              <w:rPr>
                <w:rStyle w:val="fftimenewsromanfs12pt1"/>
                <w:b/>
                <w:color w:val="000000" w:themeColor="text1"/>
                <w:sz w:val="20"/>
                <w:szCs w:val="20"/>
              </w:rPr>
              <w:t xml:space="preserve"> 2015</w:t>
            </w:r>
          </w:p>
        </w:tc>
        <w:tc>
          <w:tcPr>
            <w:tcW w:w="724" w:type="dxa"/>
          </w:tcPr>
          <w:p w:rsidR="00B057F2" w:rsidRPr="00F44BA2" w:rsidRDefault="00B057F2" w:rsidP="0066031C">
            <w:pPr>
              <w:spacing w:before="60" w:after="60" w:line="360" w:lineRule="auto"/>
              <w:ind w:firstLine="18"/>
              <w:rPr>
                <w:rStyle w:val="fftimenewsromanfs12pt1"/>
                <w:b/>
                <w:color w:val="000000" w:themeColor="text1"/>
                <w:sz w:val="20"/>
                <w:szCs w:val="20"/>
              </w:rPr>
            </w:pPr>
            <w:r w:rsidRPr="00F44BA2">
              <w:rPr>
                <w:rStyle w:val="fftimenewsromanfs12pt1"/>
                <w:b/>
                <w:color w:val="000000" w:themeColor="text1"/>
                <w:sz w:val="20"/>
                <w:szCs w:val="20"/>
              </w:rPr>
              <w:t>2016</w:t>
            </w:r>
          </w:p>
        </w:tc>
      </w:tr>
      <w:tr w:rsidR="00F44BA2" w:rsidRPr="00F44BA2" w:rsidTr="00353232">
        <w:trPr>
          <w:trHeight w:val="397"/>
          <w:jc w:val="center"/>
        </w:trPr>
        <w:tc>
          <w:tcPr>
            <w:tcW w:w="2552" w:type="dxa"/>
            <w:vAlign w:val="center"/>
          </w:tcPr>
          <w:p w:rsidR="00B057F2" w:rsidRPr="00F44BA2" w:rsidRDefault="00B057F2" w:rsidP="0066031C">
            <w:pPr>
              <w:spacing w:before="60" w:after="60" w:line="360" w:lineRule="auto"/>
              <w:ind w:firstLine="0"/>
              <w:jc w:val="center"/>
              <w:rPr>
                <w:rStyle w:val="fftimenewsromanfs12pt1"/>
                <w:b/>
                <w:color w:val="000000" w:themeColor="text1"/>
                <w:sz w:val="20"/>
                <w:szCs w:val="20"/>
              </w:rPr>
            </w:pPr>
            <w:r w:rsidRPr="00F44BA2">
              <w:rPr>
                <w:rStyle w:val="fftimenewsromanfs12pt1"/>
                <w:b/>
                <w:color w:val="000000" w:themeColor="text1"/>
                <w:sz w:val="20"/>
                <w:szCs w:val="20"/>
              </w:rPr>
              <w:t xml:space="preserve">CPI tháng 4 so tháng trước </w:t>
            </w:r>
          </w:p>
        </w:tc>
        <w:tc>
          <w:tcPr>
            <w:tcW w:w="693" w:type="dxa"/>
            <w:vAlign w:val="center"/>
          </w:tcPr>
          <w:p w:rsidR="00B057F2" w:rsidRPr="00F44BA2" w:rsidRDefault="00B057F2" w:rsidP="0066031C">
            <w:pPr>
              <w:spacing w:before="60" w:after="60" w:line="360" w:lineRule="auto"/>
              <w:ind w:firstLine="0"/>
              <w:jc w:val="right"/>
              <w:rPr>
                <w:bCs/>
                <w:color w:val="000000" w:themeColor="text1"/>
                <w:sz w:val="20"/>
                <w:szCs w:val="20"/>
              </w:rPr>
            </w:pPr>
            <w:r w:rsidRPr="00F44BA2">
              <w:rPr>
                <w:bCs/>
                <w:color w:val="000000" w:themeColor="text1"/>
                <w:sz w:val="20"/>
                <w:szCs w:val="20"/>
              </w:rPr>
              <w:t>0,49</w:t>
            </w:r>
          </w:p>
        </w:tc>
        <w:tc>
          <w:tcPr>
            <w:tcW w:w="709" w:type="dxa"/>
            <w:vAlign w:val="center"/>
          </w:tcPr>
          <w:p w:rsidR="00B057F2" w:rsidRPr="00F44BA2" w:rsidRDefault="00B057F2" w:rsidP="0066031C">
            <w:pPr>
              <w:spacing w:before="60" w:after="60" w:line="360" w:lineRule="auto"/>
              <w:ind w:firstLine="0"/>
              <w:jc w:val="right"/>
              <w:rPr>
                <w:bCs/>
                <w:color w:val="000000" w:themeColor="text1"/>
                <w:sz w:val="20"/>
                <w:szCs w:val="20"/>
              </w:rPr>
            </w:pPr>
            <w:r w:rsidRPr="00F44BA2">
              <w:rPr>
                <w:bCs/>
                <w:color w:val="000000" w:themeColor="text1"/>
                <w:sz w:val="20"/>
                <w:szCs w:val="20"/>
              </w:rPr>
              <w:t>2,2</w:t>
            </w:r>
          </w:p>
        </w:tc>
        <w:tc>
          <w:tcPr>
            <w:tcW w:w="709" w:type="dxa"/>
            <w:vAlign w:val="center"/>
          </w:tcPr>
          <w:p w:rsidR="00B057F2" w:rsidRPr="00F44BA2" w:rsidRDefault="00B057F2" w:rsidP="0066031C">
            <w:pPr>
              <w:spacing w:before="60" w:after="60" w:line="360" w:lineRule="auto"/>
              <w:ind w:firstLine="0"/>
              <w:jc w:val="right"/>
              <w:rPr>
                <w:rStyle w:val="fftimenewsromanfs12pt1"/>
                <w:bCs/>
                <w:color w:val="000000" w:themeColor="text1"/>
                <w:sz w:val="20"/>
                <w:szCs w:val="20"/>
              </w:rPr>
            </w:pPr>
            <w:r w:rsidRPr="00F44BA2">
              <w:rPr>
                <w:bCs/>
                <w:color w:val="000000" w:themeColor="text1"/>
                <w:sz w:val="20"/>
                <w:szCs w:val="20"/>
              </w:rPr>
              <w:t>0,35</w:t>
            </w:r>
          </w:p>
        </w:tc>
        <w:tc>
          <w:tcPr>
            <w:tcW w:w="787" w:type="dxa"/>
            <w:vAlign w:val="center"/>
          </w:tcPr>
          <w:p w:rsidR="00B057F2" w:rsidRPr="00F44BA2" w:rsidRDefault="00B057F2" w:rsidP="0066031C">
            <w:pPr>
              <w:spacing w:before="60" w:after="60" w:line="360" w:lineRule="auto"/>
              <w:ind w:firstLine="0"/>
              <w:jc w:val="right"/>
              <w:rPr>
                <w:rStyle w:val="fftimenewsromanfs12pt1"/>
                <w:bCs/>
                <w:color w:val="000000" w:themeColor="text1"/>
                <w:sz w:val="20"/>
                <w:szCs w:val="20"/>
              </w:rPr>
            </w:pPr>
            <w:r w:rsidRPr="00F44BA2">
              <w:rPr>
                <w:bCs/>
                <w:color w:val="000000" w:themeColor="text1"/>
                <w:sz w:val="20"/>
                <w:szCs w:val="20"/>
              </w:rPr>
              <w:t>0,14</w:t>
            </w:r>
          </w:p>
        </w:tc>
        <w:tc>
          <w:tcPr>
            <w:tcW w:w="787" w:type="dxa"/>
            <w:vAlign w:val="center"/>
          </w:tcPr>
          <w:p w:rsidR="00B057F2" w:rsidRPr="00F44BA2" w:rsidRDefault="00B057F2" w:rsidP="0066031C">
            <w:pPr>
              <w:spacing w:before="60" w:after="60" w:line="360" w:lineRule="auto"/>
              <w:ind w:firstLine="0"/>
              <w:jc w:val="right"/>
              <w:rPr>
                <w:rStyle w:val="fftimenewsromanfs12pt1"/>
                <w:bCs/>
                <w:color w:val="000000" w:themeColor="text1"/>
                <w:sz w:val="20"/>
                <w:szCs w:val="20"/>
              </w:rPr>
            </w:pPr>
            <w:r w:rsidRPr="00F44BA2">
              <w:rPr>
                <w:bCs/>
                <w:color w:val="000000" w:themeColor="text1"/>
                <w:sz w:val="20"/>
                <w:szCs w:val="20"/>
              </w:rPr>
              <w:t>3,32</w:t>
            </w:r>
          </w:p>
        </w:tc>
        <w:tc>
          <w:tcPr>
            <w:tcW w:w="694" w:type="dxa"/>
            <w:vAlign w:val="center"/>
          </w:tcPr>
          <w:p w:rsidR="00B057F2" w:rsidRPr="00F44BA2" w:rsidRDefault="00B057F2" w:rsidP="0066031C">
            <w:pPr>
              <w:spacing w:before="60" w:after="60" w:line="360" w:lineRule="auto"/>
              <w:ind w:firstLine="0"/>
              <w:jc w:val="right"/>
              <w:rPr>
                <w:rStyle w:val="fftimenewsromanfs12pt1"/>
                <w:bCs/>
                <w:color w:val="000000" w:themeColor="text1"/>
                <w:sz w:val="20"/>
                <w:szCs w:val="20"/>
              </w:rPr>
            </w:pPr>
            <w:r w:rsidRPr="00F44BA2">
              <w:rPr>
                <w:bCs/>
                <w:color w:val="000000" w:themeColor="text1"/>
                <w:sz w:val="20"/>
                <w:szCs w:val="20"/>
              </w:rPr>
              <w:t>0,05</w:t>
            </w:r>
          </w:p>
        </w:tc>
        <w:tc>
          <w:tcPr>
            <w:tcW w:w="709" w:type="dxa"/>
            <w:vAlign w:val="center"/>
          </w:tcPr>
          <w:p w:rsidR="00B057F2" w:rsidRPr="00F44BA2" w:rsidRDefault="00B057F2" w:rsidP="0066031C">
            <w:pPr>
              <w:spacing w:before="60" w:after="60" w:line="360" w:lineRule="auto"/>
              <w:ind w:firstLine="0"/>
              <w:jc w:val="right"/>
              <w:rPr>
                <w:rStyle w:val="fftimenewsromanfs12pt1"/>
                <w:bCs/>
                <w:color w:val="000000" w:themeColor="text1"/>
                <w:sz w:val="20"/>
                <w:szCs w:val="20"/>
              </w:rPr>
            </w:pPr>
            <w:r w:rsidRPr="00F44BA2">
              <w:rPr>
                <w:bCs/>
                <w:color w:val="000000" w:themeColor="text1"/>
                <w:sz w:val="20"/>
                <w:szCs w:val="20"/>
              </w:rPr>
              <w:t>0,02</w:t>
            </w:r>
          </w:p>
        </w:tc>
        <w:tc>
          <w:tcPr>
            <w:tcW w:w="678" w:type="dxa"/>
            <w:vAlign w:val="center"/>
          </w:tcPr>
          <w:p w:rsidR="00B057F2" w:rsidRPr="00F44BA2" w:rsidRDefault="00B057F2" w:rsidP="0066031C">
            <w:pPr>
              <w:spacing w:before="60" w:after="60" w:line="360" w:lineRule="auto"/>
              <w:ind w:firstLine="0"/>
              <w:jc w:val="right"/>
              <w:rPr>
                <w:bCs/>
                <w:color w:val="000000" w:themeColor="text1"/>
                <w:sz w:val="20"/>
                <w:szCs w:val="20"/>
              </w:rPr>
            </w:pPr>
            <w:r w:rsidRPr="00F44BA2">
              <w:rPr>
                <w:bCs/>
                <w:color w:val="000000" w:themeColor="text1"/>
                <w:sz w:val="20"/>
                <w:szCs w:val="20"/>
              </w:rPr>
              <w:t>0,08</w:t>
            </w:r>
          </w:p>
        </w:tc>
        <w:tc>
          <w:tcPr>
            <w:tcW w:w="709" w:type="dxa"/>
            <w:vAlign w:val="center"/>
          </w:tcPr>
          <w:p w:rsidR="00B057F2" w:rsidRPr="00F44BA2" w:rsidRDefault="00B057F2" w:rsidP="0066031C">
            <w:pPr>
              <w:spacing w:before="60" w:after="60" w:line="360" w:lineRule="auto"/>
              <w:ind w:firstLine="0"/>
              <w:jc w:val="right"/>
              <w:rPr>
                <w:bCs/>
                <w:color w:val="000000" w:themeColor="text1"/>
                <w:sz w:val="20"/>
                <w:szCs w:val="20"/>
              </w:rPr>
            </w:pPr>
            <w:r w:rsidRPr="00F44BA2">
              <w:rPr>
                <w:bCs/>
                <w:color w:val="000000" w:themeColor="text1"/>
                <w:sz w:val="20"/>
                <w:szCs w:val="20"/>
              </w:rPr>
              <w:t>0,14</w:t>
            </w:r>
          </w:p>
        </w:tc>
        <w:tc>
          <w:tcPr>
            <w:tcW w:w="724" w:type="dxa"/>
            <w:vAlign w:val="center"/>
          </w:tcPr>
          <w:p w:rsidR="00B057F2" w:rsidRPr="00F44BA2" w:rsidRDefault="00B057F2" w:rsidP="0066031C">
            <w:pPr>
              <w:spacing w:before="60" w:after="60" w:line="360" w:lineRule="auto"/>
              <w:ind w:firstLine="0"/>
              <w:jc w:val="right"/>
              <w:rPr>
                <w:bCs/>
                <w:color w:val="000000" w:themeColor="text1"/>
                <w:sz w:val="20"/>
                <w:szCs w:val="20"/>
              </w:rPr>
            </w:pPr>
            <w:r w:rsidRPr="00F44BA2">
              <w:rPr>
                <w:bCs/>
                <w:color w:val="000000" w:themeColor="text1"/>
                <w:sz w:val="20"/>
                <w:szCs w:val="20"/>
              </w:rPr>
              <w:t>0,33</w:t>
            </w:r>
          </w:p>
        </w:tc>
      </w:tr>
      <w:tr w:rsidR="00F44BA2" w:rsidRPr="00F44BA2" w:rsidTr="00353232">
        <w:trPr>
          <w:trHeight w:val="397"/>
          <w:jc w:val="center"/>
        </w:trPr>
        <w:tc>
          <w:tcPr>
            <w:tcW w:w="2552" w:type="dxa"/>
            <w:vAlign w:val="center"/>
          </w:tcPr>
          <w:p w:rsidR="00B057F2" w:rsidRPr="00F44BA2" w:rsidRDefault="00B057F2" w:rsidP="0066031C">
            <w:pPr>
              <w:spacing w:before="60" w:after="60" w:line="360" w:lineRule="auto"/>
              <w:ind w:firstLine="0"/>
              <w:jc w:val="center"/>
              <w:rPr>
                <w:rStyle w:val="fftimenewsromanfs12pt1"/>
                <w:b/>
                <w:color w:val="000000" w:themeColor="text1"/>
                <w:sz w:val="20"/>
                <w:szCs w:val="20"/>
              </w:rPr>
            </w:pPr>
            <w:r w:rsidRPr="00F44BA2">
              <w:rPr>
                <w:rStyle w:val="fftimenewsromanfs12pt1"/>
                <w:b/>
                <w:color w:val="000000" w:themeColor="text1"/>
                <w:sz w:val="20"/>
                <w:szCs w:val="20"/>
              </w:rPr>
              <w:t xml:space="preserve">CPI tháng 4 so cùng kỳ </w:t>
            </w:r>
          </w:p>
        </w:tc>
        <w:tc>
          <w:tcPr>
            <w:tcW w:w="693" w:type="dxa"/>
            <w:vAlign w:val="center"/>
          </w:tcPr>
          <w:p w:rsidR="00B057F2" w:rsidRPr="00F44BA2" w:rsidRDefault="00B057F2" w:rsidP="0066031C">
            <w:pPr>
              <w:spacing w:before="60" w:after="60" w:line="360" w:lineRule="auto"/>
              <w:ind w:firstLine="0"/>
              <w:jc w:val="right"/>
              <w:rPr>
                <w:bCs/>
                <w:color w:val="000000" w:themeColor="text1"/>
                <w:sz w:val="20"/>
                <w:szCs w:val="20"/>
              </w:rPr>
            </w:pPr>
            <w:r w:rsidRPr="00F44BA2">
              <w:rPr>
                <w:bCs/>
                <w:color w:val="000000" w:themeColor="text1"/>
                <w:sz w:val="20"/>
                <w:szCs w:val="20"/>
              </w:rPr>
              <w:t>7,16</w:t>
            </w:r>
          </w:p>
        </w:tc>
        <w:tc>
          <w:tcPr>
            <w:tcW w:w="709" w:type="dxa"/>
            <w:vAlign w:val="center"/>
          </w:tcPr>
          <w:p w:rsidR="00B057F2" w:rsidRPr="00F44BA2" w:rsidRDefault="00B057F2" w:rsidP="0066031C">
            <w:pPr>
              <w:spacing w:before="60" w:after="60" w:line="360" w:lineRule="auto"/>
              <w:ind w:firstLine="0"/>
              <w:jc w:val="right"/>
              <w:rPr>
                <w:bCs/>
                <w:color w:val="000000" w:themeColor="text1"/>
                <w:sz w:val="20"/>
                <w:szCs w:val="20"/>
              </w:rPr>
            </w:pPr>
            <w:r w:rsidRPr="00F44BA2">
              <w:rPr>
                <w:bCs/>
                <w:color w:val="000000" w:themeColor="text1"/>
                <w:sz w:val="20"/>
                <w:szCs w:val="20"/>
              </w:rPr>
              <w:t>21,42</w:t>
            </w:r>
          </w:p>
        </w:tc>
        <w:tc>
          <w:tcPr>
            <w:tcW w:w="709" w:type="dxa"/>
            <w:vAlign w:val="center"/>
          </w:tcPr>
          <w:p w:rsidR="00B057F2" w:rsidRPr="00F44BA2" w:rsidRDefault="00B057F2" w:rsidP="0066031C">
            <w:pPr>
              <w:spacing w:before="60" w:after="60" w:line="360" w:lineRule="auto"/>
              <w:ind w:firstLine="0"/>
              <w:jc w:val="right"/>
              <w:rPr>
                <w:bCs/>
                <w:color w:val="000000" w:themeColor="text1"/>
                <w:sz w:val="20"/>
                <w:szCs w:val="20"/>
              </w:rPr>
            </w:pPr>
            <w:r w:rsidRPr="00F44BA2">
              <w:rPr>
                <w:bCs/>
                <w:color w:val="000000" w:themeColor="text1"/>
                <w:sz w:val="20"/>
                <w:szCs w:val="20"/>
              </w:rPr>
              <w:t>9,23</w:t>
            </w:r>
          </w:p>
        </w:tc>
        <w:tc>
          <w:tcPr>
            <w:tcW w:w="787" w:type="dxa"/>
            <w:vAlign w:val="center"/>
          </w:tcPr>
          <w:p w:rsidR="00B057F2" w:rsidRPr="00F44BA2" w:rsidRDefault="00B057F2" w:rsidP="0066031C">
            <w:pPr>
              <w:spacing w:before="60" w:after="60" w:line="360" w:lineRule="auto"/>
              <w:ind w:firstLine="0"/>
              <w:jc w:val="right"/>
              <w:rPr>
                <w:bCs/>
                <w:color w:val="000000" w:themeColor="text1"/>
                <w:sz w:val="20"/>
                <w:szCs w:val="20"/>
              </w:rPr>
            </w:pPr>
            <w:r w:rsidRPr="00F44BA2">
              <w:rPr>
                <w:bCs/>
                <w:color w:val="000000" w:themeColor="text1"/>
                <w:sz w:val="20"/>
                <w:szCs w:val="20"/>
              </w:rPr>
              <w:t>9,23</w:t>
            </w:r>
          </w:p>
        </w:tc>
        <w:tc>
          <w:tcPr>
            <w:tcW w:w="787" w:type="dxa"/>
            <w:vAlign w:val="center"/>
          </w:tcPr>
          <w:p w:rsidR="00B057F2" w:rsidRPr="00F44BA2" w:rsidRDefault="00B057F2" w:rsidP="0066031C">
            <w:pPr>
              <w:spacing w:before="60" w:after="60" w:line="360" w:lineRule="auto"/>
              <w:ind w:firstLine="0"/>
              <w:jc w:val="right"/>
              <w:rPr>
                <w:bCs/>
                <w:color w:val="000000" w:themeColor="text1"/>
                <w:sz w:val="20"/>
                <w:szCs w:val="20"/>
              </w:rPr>
            </w:pPr>
            <w:r w:rsidRPr="00F44BA2">
              <w:rPr>
                <w:bCs/>
                <w:color w:val="000000" w:themeColor="text1"/>
                <w:sz w:val="20"/>
                <w:szCs w:val="20"/>
              </w:rPr>
              <w:t>17,51</w:t>
            </w:r>
          </w:p>
        </w:tc>
        <w:tc>
          <w:tcPr>
            <w:tcW w:w="694" w:type="dxa"/>
            <w:vAlign w:val="center"/>
          </w:tcPr>
          <w:p w:rsidR="00B057F2" w:rsidRPr="00F44BA2" w:rsidRDefault="00B057F2" w:rsidP="0066031C">
            <w:pPr>
              <w:spacing w:before="60" w:after="60" w:line="360" w:lineRule="auto"/>
              <w:ind w:firstLine="0"/>
              <w:jc w:val="right"/>
              <w:rPr>
                <w:bCs/>
                <w:color w:val="000000" w:themeColor="text1"/>
                <w:sz w:val="20"/>
                <w:szCs w:val="20"/>
              </w:rPr>
            </w:pPr>
            <w:r w:rsidRPr="00F44BA2">
              <w:rPr>
                <w:bCs/>
                <w:color w:val="000000" w:themeColor="text1"/>
                <w:sz w:val="20"/>
                <w:szCs w:val="20"/>
              </w:rPr>
              <w:t>10,54</w:t>
            </w:r>
          </w:p>
        </w:tc>
        <w:tc>
          <w:tcPr>
            <w:tcW w:w="709" w:type="dxa"/>
            <w:vAlign w:val="center"/>
          </w:tcPr>
          <w:p w:rsidR="00B057F2" w:rsidRPr="00F44BA2" w:rsidRDefault="00B057F2" w:rsidP="0066031C">
            <w:pPr>
              <w:spacing w:before="60" w:after="60" w:line="360" w:lineRule="auto"/>
              <w:ind w:firstLine="0"/>
              <w:jc w:val="right"/>
              <w:rPr>
                <w:bCs/>
                <w:color w:val="000000" w:themeColor="text1"/>
                <w:sz w:val="20"/>
                <w:szCs w:val="20"/>
              </w:rPr>
            </w:pPr>
            <w:r w:rsidRPr="00F44BA2">
              <w:rPr>
                <w:bCs/>
                <w:color w:val="000000" w:themeColor="text1"/>
                <w:sz w:val="20"/>
                <w:szCs w:val="20"/>
              </w:rPr>
              <w:t>6,61</w:t>
            </w:r>
          </w:p>
        </w:tc>
        <w:tc>
          <w:tcPr>
            <w:tcW w:w="678" w:type="dxa"/>
            <w:vAlign w:val="center"/>
          </w:tcPr>
          <w:p w:rsidR="00B057F2" w:rsidRPr="00F44BA2" w:rsidRDefault="00B057F2" w:rsidP="0066031C">
            <w:pPr>
              <w:spacing w:before="60" w:after="60" w:line="360" w:lineRule="auto"/>
              <w:ind w:firstLine="0"/>
              <w:jc w:val="right"/>
              <w:rPr>
                <w:bCs/>
                <w:color w:val="000000" w:themeColor="text1"/>
                <w:sz w:val="20"/>
                <w:szCs w:val="20"/>
              </w:rPr>
            </w:pPr>
            <w:r w:rsidRPr="00F44BA2">
              <w:rPr>
                <w:bCs/>
                <w:color w:val="000000" w:themeColor="text1"/>
                <w:sz w:val="20"/>
                <w:szCs w:val="20"/>
              </w:rPr>
              <w:t>4,45</w:t>
            </w:r>
          </w:p>
        </w:tc>
        <w:tc>
          <w:tcPr>
            <w:tcW w:w="709" w:type="dxa"/>
            <w:vAlign w:val="center"/>
          </w:tcPr>
          <w:p w:rsidR="00B057F2" w:rsidRPr="00F44BA2" w:rsidRDefault="00B057F2" w:rsidP="0066031C">
            <w:pPr>
              <w:spacing w:before="60" w:after="60" w:line="360" w:lineRule="auto"/>
              <w:ind w:firstLine="0"/>
              <w:jc w:val="right"/>
              <w:rPr>
                <w:bCs/>
                <w:color w:val="000000" w:themeColor="text1"/>
                <w:sz w:val="20"/>
                <w:szCs w:val="20"/>
              </w:rPr>
            </w:pPr>
            <w:r w:rsidRPr="00F44BA2">
              <w:rPr>
                <w:bCs/>
                <w:color w:val="000000" w:themeColor="text1"/>
                <w:sz w:val="20"/>
                <w:szCs w:val="20"/>
              </w:rPr>
              <w:t>0,99</w:t>
            </w:r>
          </w:p>
        </w:tc>
        <w:tc>
          <w:tcPr>
            <w:tcW w:w="724" w:type="dxa"/>
            <w:vAlign w:val="center"/>
          </w:tcPr>
          <w:p w:rsidR="00B057F2" w:rsidRPr="00F44BA2" w:rsidRDefault="00B057F2" w:rsidP="0066031C">
            <w:pPr>
              <w:spacing w:before="60" w:after="60" w:line="360" w:lineRule="auto"/>
              <w:ind w:firstLine="0"/>
              <w:jc w:val="right"/>
              <w:rPr>
                <w:bCs/>
                <w:color w:val="000000" w:themeColor="text1"/>
                <w:sz w:val="20"/>
                <w:szCs w:val="20"/>
              </w:rPr>
            </w:pPr>
            <w:r w:rsidRPr="00F44BA2">
              <w:rPr>
                <w:bCs/>
                <w:color w:val="000000" w:themeColor="text1"/>
                <w:sz w:val="20"/>
                <w:szCs w:val="20"/>
              </w:rPr>
              <w:t>1,89</w:t>
            </w:r>
          </w:p>
        </w:tc>
      </w:tr>
    </w:tbl>
    <w:p w:rsidR="00B057F2" w:rsidRPr="003E3720" w:rsidRDefault="00B057F2" w:rsidP="0003742B">
      <w:pPr>
        <w:spacing w:before="120" w:line="288" w:lineRule="auto"/>
        <w:jc w:val="right"/>
        <w:rPr>
          <w:sz w:val="22"/>
          <w:szCs w:val="22"/>
        </w:rPr>
      </w:pPr>
      <w:r w:rsidRPr="003E3720">
        <w:rPr>
          <w:i/>
          <w:sz w:val="22"/>
          <w:szCs w:val="22"/>
        </w:rPr>
        <w:t>Nguồn:</w:t>
      </w:r>
      <w:r w:rsidRPr="003E3720">
        <w:rPr>
          <w:sz w:val="22"/>
          <w:szCs w:val="22"/>
        </w:rPr>
        <w:t xml:space="preserve"> TCTK</w:t>
      </w:r>
    </w:p>
    <w:p w:rsidR="00B057F2" w:rsidRPr="0003742B" w:rsidRDefault="002D0CEC" w:rsidP="00781B6A">
      <w:pPr>
        <w:pStyle w:val="ListParagraph"/>
        <w:numPr>
          <w:ilvl w:val="0"/>
          <w:numId w:val="17"/>
        </w:numPr>
        <w:tabs>
          <w:tab w:val="left" w:pos="720"/>
        </w:tabs>
        <w:spacing w:before="120" w:line="288" w:lineRule="auto"/>
        <w:ind w:left="0" w:firstLine="0"/>
        <w:contextualSpacing w:val="0"/>
        <w:rPr>
          <w:sz w:val="26"/>
          <w:szCs w:val="26"/>
          <w:lang w:val="pl-PL"/>
        </w:rPr>
      </w:pPr>
      <w:r>
        <w:rPr>
          <w:sz w:val="26"/>
          <w:szCs w:val="26"/>
          <w:lang w:val="pl-PL"/>
        </w:rPr>
        <w:t>Phân rã lạm phát cho thấy, t</w:t>
      </w:r>
      <w:r w:rsidR="00B057F2" w:rsidRPr="0003742B">
        <w:rPr>
          <w:sz w:val="26"/>
          <w:szCs w:val="26"/>
          <w:lang w:val="pl-PL"/>
        </w:rPr>
        <w:t>hành phần lạm phát</w:t>
      </w:r>
      <w:r>
        <w:rPr>
          <w:sz w:val="26"/>
          <w:szCs w:val="26"/>
          <w:lang w:val="pl-PL"/>
        </w:rPr>
        <w:t xml:space="preserve"> có tính</w:t>
      </w:r>
      <w:r w:rsidR="00B057F2" w:rsidRPr="0003742B">
        <w:rPr>
          <w:sz w:val="26"/>
          <w:szCs w:val="26"/>
          <w:lang w:val="pl-PL"/>
        </w:rPr>
        <w:t xml:space="preserve"> chu kỳ sau 12 tháng giảm liên tiếp kể từ tháng 11/2014 đã liên t</w:t>
      </w:r>
      <w:r w:rsidR="00DE32BA">
        <w:rPr>
          <w:sz w:val="26"/>
          <w:szCs w:val="26"/>
          <w:lang w:val="pl-PL"/>
        </w:rPr>
        <w:t>ục</w:t>
      </w:r>
      <w:r w:rsidR="00B057F2" w:rsidRPr="0003742B">
        <w:rPr>
          <w:sz w:val="26"/>
          <w:szCs w:val="26"/>
          <w:lang w:val="pl-PL"/>
        </w:rPr>
        <w:t xml:space="preserve"> tăng kể từ tháng 12/2015 đến nay, báo hiệu một chu kỳ tăng giá </w:t>
      </w:r>
      <w:r w:rsidR="00DE32BA">
        <w:rPr>
          <w:sz w:val="26"/>
          <w:szCs w:val="26"/>
          <w:lang w:val="pl-PL"/>
        </w:rPr>
        <w:t>đang diễn ra</w:t>
      </w:r>
      <w:r>
        <w:rPr>
          <w:sz w:val="26"/>
          <w:szCs w:val="26"/>
          <w:lang w:val="pl-PL"/>
        </w:rPr>
        <w:t>. Do đó, UBGSTCQG dự báo lạm phát năm 2016 sẽ tăng so với năm 2015, nhưng mức tăng không lớn và chỉ ở mức 3% - 4%, nhờ điều kiện thuận lợi về giá hàng hóa thế giới và tổng cầu tăng chậm.</w:t>
      </w:r>
    </w:p>
    <w:p w:rsidR="00B057F2" w:rsidRPr="00F44BA2" w:rsidRDefault="00B057F2" w:rsidP="00F44BA2">
      <w:pPr>
        <w:spacing w:before="120" w:line="288" w:lineRule="auto"/>
        <w:ind w:firstLine="0"/>
        <w:jc w:val="center"/>
        <w:rPr>
          <w:b/>
          <w:sz w:val="24"/>
          <w:szCs w:val="26"/>
          <w:lang w:val="pl-PL"/>
        </w:rPr>
      </w:pPr>
      <w:r w:rsidRPr="00F44BA2">
        <w:rPr>
          <w:b/>
          <w:sz w:val="24"/>
          <w:szCs w:val="26"/>
          <w:lang w:val="pl-PL"/>
        </w:rPr>
        <w:t xml:space="preserve">Phân rã lạm phát (%, </w:t>
      </w:r>
      <w:r w:rsidR="00422C89">
        <w:rPr>
          <w:b/>
          <w:sz w:val="24"/>
          <w:szCs w:val="26"/>
          <w:lang w:val="pl-PL"/>
        </w:rPr>
        <w:t xml:space="preserve">tháng </w:t>
      </w:r>
      <w:r w:rsidRPr="00F44BA2">
        <w:rPr>
          <w:b/>
          <w:sz w:val="24"/>
          <w:szCs w:val="26"/>
          <w:lang w:val="pl-PL"/>
        </w:rPr>
        <w:t>so với cùng kỳ)</w:t>
      </w:r>
    </w:p>
    <w:p w:rsidR="00B057F2" w:rsidRPr="0003742B" w:rsidRDefault="00B057F2" w:rsidP="003E3720">
      <w:pPr>
        <w:pStyle w:val="ListParagraph"/>
        <w:spacing w:after="0"/>
        <w:ind w:left="0" w:firstLine="0"/>
        <w:contextualSpacing w:val="0"/>
        <w:rPr>
          <w:sz w:val="26"/>
          <w:szCs w:val="26"/>
          <w:lang w:val="pl-PL"/>
        </w:rPr>
      </w:pPr>
      <w:r w:rsidRPr="0003742B">
        <w:rPr>
          <w:noProof/>
          <w:sz w:val="26"/>
          <w:szCs w:val="26"/>
        </w:rPr>
        <w:drawing>
          <wp:inline distT="0" distB="0" distL="0" distR="0">
            <wp:extent cx="5943600" cy="2493034"/>
            <wp:effectExtent l="0" t="0" r="0" b="2540"/>
            <wp:docPr id="2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57F2" w:rsidRDefault="00F44BA2" w:rsidP="00D753FA">
      <w:pPr>
        <w:pStyle w:val="ListParagraph"/>
        <w:spacing w:after="0"/>
        <w:contextualSpacing w:val="0"/>
        <w:jc w:val="right"/>
        <w:rPr>
          <w:i/>
          <w:sz w:val="24"/>
          <w:szCs w:val="26"/>
          <w:lang w:val="pl-PL"/>
        </w:rPr>
      </w:pPr>
      <w:r w:rsidRPr="00F44BA2">
        <w:rPr>
          <w:i/>
          <w:sz w:val="26"/>
          <w:szCs w:val="26"/>
          <w:lang w:val="pl-PL"/>
        </w:rPr>
        <w:t xml:space="preserve">Nguồn: </w:t>
      </w:r>
      <w:r w:rsidRPr="00F44BA2">
        <w:rPr>
          <w:i/>
          <w:sz w:val="24"/>
          <w:szCs w:val="26"/>
          <w:lang w:val="pl-PL"/>
        </w:rPr>
        <w:t>TCTK và tính toán của UBGSTCQG</w:t>
      </w:r>
    </w:p>
    <w:p w:rsidR="00B25909" w:rsidRDefault="00B25909" w:rsidP="00D753FA">
      <w:pPr>
        <w:pStyle w:val="ListParagraph"/>
        <w:spacing w:after="0"/>
        <w:contextualSpacing w:val="0"/>
        <w:jc w:val="right"/>
        <w:rPr>
          <w:i/>
          <w:sz w:val="26"/>
          <w:szCs w:val="26"/>
          <w:lang w:val="pl-PL"/>
        </w:rPr>
      </w:pPr>
    </w:p>
    <w:p w:rsidR="0066031C" w:rsidRDefault="0066031C" w:rsidP="00D753FA">
      <w:pPr>
        <w:pStyle w:val="ListParagraph"/>
        <w:spacing w:after="0"/>
        <w:contextualSpacing w:val="0"/>
        <w:jc w:val="right"/>
        <w:rPr>
          <w:i/>
          <w:sz w:val="26"/>
          <w:szCs w:val="26"/>
          <w:lang w:val="pl-PL"/>
        </w:rPr>
      </w:pPr>
    </w:p>
    <w:p w:rsidR="0066031C" w:rsidRDefault="0066031C" w:rsidP="00D753FA">
      <w:pPr>
        <w:pStyle w:val="ListParagraph"/>
        <w:spacing w:after="0"/>
        <w:contextualSpacing w:val="0"/>
        <w:jc w:val="right"/>
        <w:rPr>
          <w:i/>
          <w:sz w:val="26"/>
          <w:szCs w:val="26"/>
          <w:lang w:val="pl-PL"/>
        </w:rPr>
      </w:pPr>
    </w:p>
    <w:p w:rsidR="0066031C" w:rsidRDefault="0066031C" w:rsidP="00D753FA">
      <w:pPr>
        <w:pStyle w:val="ListParagraph"/>
        <w:spacing w:after="0"/>
        <w:contextualSpacing w:val="0"/>
        <w:jc w:val="right"/>
        <w:rPr>
          <w:i/>
          <w:sz w:val="26"/>
          <w:szCs w:val="26"/>
          <w:lang w:val="pl-PL"/>
        </w:rPr>
      </w:pPr>
    </w:p>
    <w:p w:rsidR="00B057F2" w:rsidRDefault="00B057F2" w:rsidP="00970D73">
      <w:pPr>
        <w:pStyle w:val="ListParagraph"/>
        <w:numPr>
          <w:ilvl w:val="0"/>
          <w:numId w:val="16"/>
        </w:numPr>
        <w:tabs>
          <w:tab w:val="left" w:pos="426"/>
        </w:tabs>
        <w:spacing w:before="120" w:line="276" w:lineRule="auto"/>
        <w:ind w:left="0" w:firstLine="0"/>
        <w:contextualSpacing w:val="0"/>
        <w:rPr>
          <w:b/>
          <w:sz w:val="26"/>
          <w:szCs w:val="26"/>
          <w:lang w:val="pl-PL"/>
        </w:rPr>
      </w:pPr>
      <w:r w:rsidRPr="0003742B">
        <w:rPr>
          <w:b/>
          <w:sz w:val="26"/>
          <w:szCs w:val="26"/>
          <w:lang w:val="pl-PL"/>
        </w:rPr>
        <w:lastRenderedPageBreak/>
        <w:t xml:space="preserve">Thu NSNN </w:t>
      </w:r>
      <w:r w:rsidR="0052721D">
        <w:rPr>
          <w:b/>
          <w:sz w:val="26"/>
          <w:szCs w:val="26"/>
          <w:lang w:val="pl-PL"/>
        </w:rPr>
        <w:t xml:space="preserve">đạt thấp do giá dầu giảm </w:t>
      </w:r>
      <w:r w:rsidR="00970D73">
        <w:rPr>
          <w:b/>
          <w:sz w:val="26"/>
          <w:szCs w:val="26"/>
          <w:lang w:val="pl-PL"/>
        </w:rPr>
        <w:t>và tăng trưởng kinh tế khó khăn</w:t>
      </w:r>
    </w:p>
    <w:tbl>
      <w:tblPr>
        <w:tblStyle w:val="TableGrid"/>
        <w:tblW w:w="93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91"/>
      </w:tblGrid>
      <w:tr w:rsidR="00F44BA2" w:rsidRPr="000C02F5" w:rsidTr="00F73C90">
        <w:trPr>
          <w:trHeight w:val="4205"/>
        </w:trPr>
        <w:tc>
          <w:tcPr>
            <w:tcW w:w="4806" w:type="dxa"/>
          </w:tcPr>
          <w:p w:rsidR="00F44BA2" w:rsidRPr="001546C2" w:rsidRDefault="00F44BA2" w:rsidP="0052721D">
            <w:pPr>
              <w:pStyle w:val="ListParagraph"/>
              <w:numPr>
                <w:ilvl w:val="0"/>
                <w:numId w:val="17"/>
              </w:numPr>
              <w:tabs>
                <w:tab w:val="left" w:pos="465"/>
              </w:tabs>
              <w:spacing w:after="0" w:line="288" w:lineRule="auto"/>
              <w:ind w:left="0" w:firstLine="0"/>
              <w:contextualSpacing w:val="0"/>
              <w:rPr>
                <w:b/>
                <w:spacing w:val="-4"/>
                <w:sz w:val="26"/>
                <w:szCs w:val="26"/>
                <w:lang w:val="pl-PL"/>
              </w:rPr>
            </w:pPr>
            <w:r w:rsidRPr="001546C2">
              <w:rPr>
                <w:spacing w:val="-4"/>
                <w:sz w:val="26"/>
                <w:szCs w:val="26"/>
                <w:lang w:val="pl-PL"/>
              </w:rPr>
              <w:t>Lũy kế đến 15/4</w:t>
            </w:r>
            <w:r w:rsidR="0052721D">
              <w:rPr>
                <w:spacing w:val="-4"/>
                <w:sz w:val="26"/>
                <w:szCs w:val="26"/>
                <w:lang w:val="pl-PL"/>
              </w:rPr>
              <w:t>,</w:t>
            </w:r>
            <w:r w:rsidRPr="001546C2">
              <w:rPr>
                <w:spacing w:val="-4"/>
                <w:sz w:val="26"/>
                <w:szCs w:val="26"/>
                <w:lang w:val="pl-PL"/>
              </w:rPr>
              <w:t xml:space="preserve"> thu NSNN giảm 3% so cùng kỳ 2015 (cùng kỳ 2015 tăng 11%). Nguyên nhân: (i) Giá dầu thanh toán bình quân giảm 24 USD/thùng so với giá xây dựng dự toán ảnh hưởng đến thu từ dầu thô (giảm 45,3% so cùng kỳ 2015); (ii) Kim ngạch nhập khẩu một số mặt hàng đạt thấp tác động đến thu từ hoạt động xuất nhập khẩu (giảm 23,7% so cùng kỳ 2015); (iii) Thu từ khu vực DNNN giảm mạnh</w:t>
            </w:r>
            <w:r w:rsidRPr="001546C2">
              <w:rPr>
                <w:rStyle w:val="FootnoteReference"/>
                <w:spacing w:val="-4"/>
                <w:sz w:val="26"/>
                <w:szCs w:val="26"/>
              </w:rPr>
              <w:footnoteReference w:id="6"/>
            </w:r>
            <w:r w:rsidRPr="001546C2">
              <w:rPr>
                <w:spacing w:val="-4"/>
                <w:sz w:val="26"/>
                <w:szCs w:val="26"/>
                <w:lang w:val="pl-PL"/>
              </w:rPr>
              <w:t xml:space="preserve"> khiến thu nội địa tăng thấp (6,3% so với 20,5% của cùng kỳ 2015).</w:t>
            </w:r>
          </w:p>
        </w:tc>
        <w:tc>
          <w:tcPr>
            <w:tcW w:w="4591" w:type="dxa"/>
          </w:tcPr>
          <w:p w:rsidR="00E453FC" w:rsidRPr="00B475FA" w:rsidRDefault="00DD4D83" w:rsidP="00B25909">
            <w:pPr>
              <w:pStyle w:val="NormalWeb"/>
              <w:shd w:val="clear" w:color="auto" w:fill="FFFFFF"/>
              <w:spacing w:before="120" w:beforeAutospacing="0" w:after="120" w:afterAutospacing="0" w:line="288" w:lineRule="auto"/>
              <w:textAlignment w:val="baseline"/>
              <w:rPr>
                <w:rFonts w:ascii="Times New Roman Bold" w:hAnsi="Times New Roman Bold"/>
                <w:b/>
                <w:spacing w:val="-4"/>
                <w:sz w:val="24"/>
                <w:szCs w:val="26"/>
                <w:lang w:val="pl-PL"/>
              </w:rPr>
            </w:pPr>
            <w:r w:rsidRPr="00E453FC">
              <w:rPr>
                <w:rFonts w:ascii="Times New Roman Bold" w:hAnsi="Times New Roman Bold"/>
                <w:b/>
                <w:spacing w:val="-4"/>
                <w:sz w:val="24"/>
                <w:szCs w:val="26"/>
                <w:lang w:val="vi-VN"/>
              </w:rPr>
              <w:t>Thu NSNN lũy kế đến tháng 15/0</w:t>
            </w:r>
            <w:r w:rsidRPr="00E453FC">
              <w:rPr>
                <w:rFonts w:ascii="Times New Roman Bold" w:hAnsi="Times New Roman Bold"/>
                <w:b/>
                <w:spacing w:val="-4"/>
                <w:sz w:val="24"/>
                <w:szCs w:val="26"/>
                <w:lang w:val="pl-PL"/>
              </w:rPr>
              <w:t>4</w:t>
            </w:r>
            <w:r w:rsidRPr="00E453FC">
              <w:rPr>
                <w:rFonts w:ascii="Times New Roman Bold" w:hAnsi="Times New Roman Bold"/>
                <w:b/>
                <w:spacing w:val="-4"/>
                <w:sz w:val="24"/>
                <w:szCs w:val="26"/>
                <w:lang w:val="vi-VN"/>
              </w:rPr>
              <w:t>/2016, %</w:t>
            </w:r>
          </w:p>
          <w:p w:rsidR="00DD4D83" w:rsidRPr="00E453FC" w:rsidRDefault="00DD4D83" w:rsidP="00B25909">
            <w:pPr>
              <w:pStyle w:val="NormalWeb"/>
              <w:shd w:val="clear" w:color="auto" w:fill="FFFFFF"/>
              <w:spacing w:before="120" w:beforeAutospacing="0" w:after="120" w:afterAutospacing="0" w:line="288" w:lineRule="auto"/>
              <w:textAlignment w:val="baseline"/>
              <w:rPr>
                <w:b/>
                <w:sz w:val="24"/>
                <w:szCs w:val="26"/>
                <w:lang w:val="vi-VN"/>
              </w:rPr>
            </w:pPr>
            <w:r w:rsidRPr="00E453FC">
              <w:rPr>
                <w:noProof/>
                <w:sz w:val="24"/>
                <w:szCs w:val="26"/>
              </w:rPr>
              <w:drawing>
                <wp:inline distT="0" distB="0" distL="0" distR="0">
                  <wp:extent cx="2743200" cy="1940943"/>
                  <wp:effectExtent l="0" t="0" r="0" b="0"/>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44BA2" w:rsidRPr="00E453FC" w:rsidRDefault="00DD4D83" w:rsidP="00B25909">
            <w:pPr>
              <w:spacing w:before="120" w:line="288" w:lineRule="auto"/>
              <w:jc w:val="right"/>
              <w:rPr>
                <w:b/>
                <w:sz w:val="24"/>
                <w:szCs w:val="26"/>
                <w:lang w:val="pl-PL"/>
              </w:rPr>
            </w:pPr>
            <w:r w:rsidRPr="00E453FC">
              <w:rPr>
                <w:i/>
                <w:sz w:val="24"/>
                <w:szCs w:val="26"/>
                <w:lang w:val="vi-VN"/>
              </w:rPr>
              <w:t>Nguồn: BTC, UBGSTCQG tổng hợp</w:t>
            </w:r>
          </w:p>
        </w:tc>
      </w:tr>
    </w:tbl>
    <w:p w:rsidR="004A4AD0" w:rsidRPr="004A4AD0" w:rsidRDefault="004A4AD0" w:rsidP="004A4AD0">
      <w:pPr>
        <w:pStyle w:val="ListParagraph"/>
        <w:numPr>
          <w:ilvl w:val="0"/>
          <w:numId w:val="17"/>
        </w:numPr>
        <w:tabs>
          <w:tab w:val="left" w:pos="567"/>
        </w:tabs>
        <w:spacing w:before="120" w:line="288" w:lineRule="auto"/>
        <w:ind w:left="0" w:firstLine="0"/>
        <w:contextualSpacing w:val="0"/>
        <w:rPr>
          <w:spacing w:val="-2"/>
          <w:sz w:val="26"/>
          <w:szCs w:val="26"/>
          <w:lang w:val="vi-VN"/>
        </w:rPr>
      </w:pPr>
      <w:r w:rsidRPr="004A4AD0">
        <w:rPr>
          <w:b/>
          <w:i/>
          <w:spacing w:val="-2"/>
          <w:sz w:val="26"/>
          <w:szCs w:val="26"/>
          <w:lang w:val="vi-VN"/>
        </w:rPr>
        <w:t>Tốc độ tăng chi đầu tư phát triển chậm hơn cùng kỳ 2015</w:t>
      </w:r>
      <w:r w:rsidRPr="004A4AD0">
        <w:rPr>
          <w:spacing w:val="-2"/>
          <w:sz w:val="26"/>
          <w:szCs w:val="26"/>
          <w:lang w:val="vi-VN"/>
        </w:rPr>
        <w:t>. Tổng chi NSNN đạt 318.200 tỷ đồng, bằng 25% dự toán, tăng 2,1% so với cùng kỳ năm trước (thấp hơn nhiều so với tốc độ tăng 17,1% của cùng kỳ 2015). Trong đó đáng chú ý: tốc độ tăng chi trả nợ và viện trợ giảm (giảm -5,8% so với mức tăng 32,7% của cùng kỳ 2015); tốc độ tăng chi đầu tư (Q1/2016: 6,8%, Q1/2015: 31,5%) và chi thường xuyên (Q1/2016: 2,6%, Q1/2015: 11,6%) chậm hơn so với cùng kỳ năm 2015. Với kết quả thu - chi NSNN trên, bội chi NSNN là 63.850 tỷ đồng, bằng 25% kế hoạch năm, tăng 29% so với cùng kỳ 2015.</w:t>
      </w:r>
    </w:p>
    <w:p w:rsidR="00E86187" w:rsidRPr="0084418B" w:rsidRDefault="00E86187" w:rsidP="00F1686A">
      <w:pPr>
        <w:spacing w:before="240" w:line="288" w:lineRule="auto"/>
        <w:ind w:firstLine="0"/>
        <w:rPr>
          <w:b/>
          <w:i/>
          <w:sz w:val="26"/>
          <w:szCs w:val="26"/>
          <w:lang w:val="vi-VN"/>
        </w:rPr>
      </w:pPr>
      <w:r w:rsidRPr="0084418B">
        <w:rPr>
          <w:b/>
          <w:sz w:val="26"/>
          <w:szCs w:val="26"/>
          <w:lang w:val="vi-VN"/>
        </w:rPr>
        <w:t>III. THỊ TRƯỜNG TÀI CHÍNH</w:t>
      </w:r>
      <w:r w:rsidRPr="005310CD">
        <w:rPr>
          <w:sz w:val="26"/>
          <w:szCs w:val="26"/>
          <w:lang w:val="nl-NL"/>
        </w:rPr>
        <w:t xml:space="preserve"> </w:t>
      </w:r>
      <w:r w:rsidR="0084418B" w:rsidRPr="0084418B">
        <w:rPr>
          <w:b/>
          <w:sz w:val="26"/>
          <w:szCs w:val="26"/>
          <w:lang w:val="nl-NL"/>
        </w:rPr>
        <w:t>– TIỀN TỆ</w:t>
      </w:r>
    </w:p>
    <w:p w:rsidR="007B4F4A" w:rsidRPr="003D2942" w:rsidRDefault="007B4F4A" w:rsidP="009B5562">
      <w:pPr>
        <w:pStyle w:val="ListParagraph"/>
        <w:numPr>
          <w:ilvl w:val="0"/>
          <w:numId w:val="18"/>
        </w:numPr>
        <w:tabs>
          <w:tab w:val="left" w:pos="426"/>
        </w:tabs>
        <w:spacing w:before="120" w:line="276" w:lineRule="auto"/>
        <w:ind w:hanging="720"/>
        <w:contextualSpacing w:val="0"/>
        <w:rPr>
          <w:b/>
          <w:sz w:val="26"/>
          <w:szCs w:val="26"/>
          <w:lang w:val="vi-VN"/>
        </w:rPr>
      </w:pPr>
      <w:r w:rsidRPr="003D2942">
        <w:rPr>
          <w:b/>
          <w:sz w:val="26"/>
          <w:szCs w:val="26"/>
          <w:lang w:val="vi-VN"/>
        </w:rPr>
        <w:t>Thị trường tiền tệ</w:t>
      </w:r>
      <w:r w:rsidR="003D2942" w:rsidRPr="003D2942">
        <w:rPr>
          <w:b/>
          <w:sz w:val="26"/>
          <w:szCs w:val="26"/>
          <w:lang w:val="vi-VN"/>
        </w:rPr>
        <w:t xml:space="preserve"> - ngân hàng</w:t>
      </w:r>
    </w:p>
    <w:p w:rsidR="007B4F4A" w:rsidRPr="003C7B96" w:rsidRDefault="0052721D" w:rsidP="00352786">
      <w:pPr>
        <w:pStyle w:val="ListParagraph"/>
        <w:numPr>
          <w:ilvl w:val="0"/>
          <w:numId w:val="19"/>
        </w:numPr>
        <w:tabs>
          <w:tab w:val="left" w:pos="360"/>
        </w:tabs>
        <w:spacing w:before="120" w:line="288" w:lineRule="auto"/>
        <w:ind w:left="0" w:firstLine="0"/>
        <w:contextualSpacing w:val="0"/>
        <w:rPr>
          <w:spacing w:val="-4"/>
          <w:sz w:val="26"/>
          <w:szCs w:val="26"/>
          <w:lang w:val="vi-VN"/>
        </w:rPr>
      </w:pPr>
      <w:r w:rsidRPr="003C7B96">
        <w:rPr>
          <w:b/>
          <w:i/>
          <w:spacing w:val="-4"/>
          <w:sz w:val="26"/>
          <w:szCs w:val="26"/>
          <w:lang w:val="vi-VN"/>
        </w:rPr>
        <w:t>T</w:t>
      </w:r>
      <w:r w:rsidR="007B4F4A" w:rsidRPr="003C7B96">
        <w:rPr>
          <w:b/>
          <w:i/>
          <w:spacing w:val="-4"/>
          <w:sz w:val="26"/>
          <w:szCs w:val="26"/>
          <w:lang w:val="vi-VN"/>
        </w:rPr>
        <w:t xml:space="preserve">hanh khoản </w:t>
      </w:r>
      <w:r w:rsidR="00D44CFA" w:rsidRPr="003C7B96">
        <w:rPr>
          <w:b/>
          <w:i/>
          <w:spacing w:val="-4"/>
          <w:sz w:val="26"/>
          <w:szCs w:val="26"/>
          <w:lang w:val="vi-VN"/>
        </w:rPr>
        <w:t>có dấu hiệu chịu áp lực</w:t>
      </w:r>
      <w:r w:rsidR="000C02F5" w:rsidRPr="000C02F5">
        <w:rPr>
          <w:b/>
          <w:i/>
          <w:spacing w:val="-4"/>
          <w:sz w:val="26"/>
          <w:szCs w:val="26"/>
          <w:lang w:val="vi-VN"/>
        </w:rPr>
        <w:t>,</w:t>
      </w:r>
      <w:r w:rsidR="00D44CFA" w:rsidRPr="003C7B96">
        <w:rPr>
          <w:b/>
          <w:i/>
          <w:spacing w:val="-4"/>
          <w:sz w:val="26"/>
          <w:szCs w:val="26"/>
          <w:lang w:val="vi-VN"/>
        </w:rPr>
        <w:t xml:space="preserve"> </w:t>
      </w:r>
      <w:r w:rsidR="00D44CFA" w:rsidRPr="007E1378">
        <w:rPr>
          <w:spacing w:val="-4"/>
          <w:sz w:val="26"/>
          <w:szCs w:val="26"/>
          <w:lang w:val="vi-VN"/>
        </w:rPr>
        <w:t>đẩy</w:t>
      </w:r>
      <w:r w:rsidR="007B4F4A" w:rsidRPr="003C7B96">
        <w:rPr>
          <w:spacing w:val="-4"/>
          <w:sz w:val="26"/>
          <w:szCs w:val="26"/>
          <w:lang w:val="vi-VN"/>
        </w:rPr>
        <w:t xml:space="preserve"> </w:t>
      </w:r>
      <w:r w:rsidR="007E1378" w:rsidRPr="007E1378">
        <w:rPr>
          <w:spacing w:val="-4"/>
          <w:sz w:val="26"/>
          <w:szCs w:val="26"/>
          <w:lang w:val="vi-VN"/>
        </w:rPr>
        <w:t>l</w:t>
      </w:r>
      <w:r w:rsidR="007B4F4A" w:rsidRPr="003C7B96">
        <w:rPr>
          <w:spacing w:val="-4"/>
          <w:sz w:val="26"/>
          <w:szCs w:val="26"/>
          <w:lang w:val="vi-VN"/>
        </w:rPr>
        <w:t>ãi suất liên ngân hàng</w:t>
      </w:r>
      <w:r w:rsidR="009B5562" w:rsidRPr="003C7B96">
        <w:rPr>
          <w:spacing w:val="-4"/>
          <w:sz w:val="26"/>
          <w:szCs w:val="26"/>
          <w:lang w:val="vi-VN"/>
        </w:rPr>
        <w:t xml:space="preserve"> (LNH)</w:t>
      </w:r>
      <w:r w:rsidR="007B4F4A" w:rsidRPr="003C7B96">
        <w:rPr>
          <w:spacing w:val="-4"/>
          <w:sz w:val="26"/>
          <w:szCs w:val="26"/>
          <w:lang w:val="vi-VN"/>
        </w:rPr>
        <w:t xml:space="preserve"> tăng mạnh trong tuần từ 04</w:t>
      </w:r>
      <w:r w:rsidR="003C7B96" w:rsidRPr="003C7B96">
        <w:rPr>
          <w:spacing w:val="-4"/>
          <w:sz w:val="26"/>
          <w:szCs w:val="26"/>
          <w:lang w:val="vi-VN"/>
        </w:rPr>
        <w:t>/4</w:t>
      </w:r>
      <w:r w:rsidR="007B4F4A" w:rsidRPr="003C7B96">
        <w:rPr>
          <w:spacing w:val="-4"/>
          <w:sz w:val="26"/>
          <w:szCs w:val="26"/>
          <w:lang w:val="vi-VN"/>
        </w:rPr>
        <w:t>-08/4 tại tất cả các kỳ hạn</w:t>
      </w:r>
      <w:r w:rsidR="00F1686A" w:rsidRPr="003C7B96">
        <w:rPr>
          <w:spacing w:val="-4"/>
          <w:sz w:val="26"/>
          <w:szCs w:val="26"/>
          <w:lang w:val="vi-VN"/>
        </w:rPr>
        <w:t xml:space="preserve"> (tăng 1 điểm % so với tuần cuối tháng 3/2016).</w:t>
      </w:r>
      <w:r w:rsidR="007B4F4A" w:rsidRPr="003C7B96">
        <w:rPr>
          <w:spacing w:val="-4"/>
          <w:sz w:val="26"/>
          <w:szCs w:val="26"/>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765"/>
      </w:tblGrid>
      <w:tr w:rsidR="007B4F4A" w:rsidRPr="007B4F4A" w:rsidTr="003E3720">
        <w:trPr>
          <w:trHeight w:val="1743"/>
        </w:trPr>
        <w:tc>
          <w:tcPr>
            <w:tcW w:w="4764" w:type="dxa"/>
          </w:tcPr>
          <w:p w:rsidR="007B4F4A" w:rsidRPr="00AE01C0" w:rsidRDefault="007B4F4A" w:rsidP="00232E00">
            <w:pPr>
              <w:pStyle w:val="ListParagraph"/>
              <w:spacing w:after="0"/>
              <w:ind w:left="0" w:firstLine="0"/>
              <w:contextualSpacing w:val="0"/>
              <w:jc w:val="center"/>
              <w:rPr>
                <w:b/>
                <w:sz w:val="22"/>
                <w:szCs w:val="22"/>
                <w:lang w:val="vi-VN"/>
              </w:rPr>
            </w:pPr>
            <w:r w:rsidRPr="004C5E72">
              <w:rPr>
                <w:b/>
                <w:sz w:val="22"/>
                <w:szCs w:val="22"/>
                <w:lang w:val="vi-VN"/>
              </w:rPr>
              <w:t xml:space="preserve">Lãi suất </w:t>
            </w:r>
            <w:r w:rsidR="00D32400" w:rsidRPr="00AE01C0">
              <w:rPr>
                <w:b/>
                <w:sz w:val="22"/>
                <w:szCs w:val="22"/>
                <w:lang w:val="vi-VN"/>
              </w:rPr>
              <w:t xml:space="preserve">liên ngân hàng, </w:t>
            </w:r>
            <w:r w:rsidRPr="004C5E72">
              <w:rPr>
                <w:b/>
                <w:sz w:val="22"/>
                <w:szCs w:val="22"/>
                <w:lang w:val="vi-VN"/>
              </w:rPr>
              <w:t>%</w:t>
            </w:r>
            <w:r w:rsidR="00D32400" w:rsidRPr="00AE01C0">
              <w:rPr>
                <w:b/>
                <w:sz w:val="22"/>
                <w:szCs w:val="22"/>
                <w:lang w:val="vi-VN"/>
              </w:rPr>
              <w:t>/năm</w:t>
            </w:r>
          </w:p>
          <w:p w:rsidR="00411282" w:rsidRPr="0045720F" w:rsidRDefault="00411282" w:rsidP="00232E00">
            <w:pPr>
              <w:pStyle w:val="ListParagraph"/>
              <w:spacing w:after="0"/>
              <w:ind w:left="0" w:firstLine="0"/>
              <w:contextualSpacing w:val="0"/>
              <w:jc w:val="right"/>
              <w:rPr>
                <w:i/>
                <w:noProof/>
                <w:sz w:val="24"/>
                <w:lang w:val="vi-VN"/>
              </w:rPr>
            </w:pPr>
            <w:r>
              <w:rPr>
                <w:i/>
                <w:noProof/>
                <w:sz w:val="24"/>
              </w:rPr>
              <w:drawing>
                <wp:anchor distT="0" distB="0" distL="114300" distR="114300" simplePos="0" relativeHeight="251664384" behindDoc="0" locked="0" layoutInCell="1" allowOverlap="1">
                  <wp:simplePos x="0" y="0"/>
                  <wp:positionH relativeFrom="column">
                    <wp:posOffset>172720</wp:posOffset>
                  </wp:positionH>
                  <wp:positionV relativeFrom="paragraph">
                    <wp:posOffset>71120</wp:posOffset>
                  </wp:positionV>
                  <wp:extent cx="2782570" cy="1319530"/>
                  <wp:effectExtent l="0" t="0" r="0" b="0"/>
                  <wp:wrapSquare wrapText="bothSides"/>
                  <wp:docPr id="4"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7B4F4A" w:rsidRPr="00AE01C0" w:rsidRDefault="002353C7" w:rsidP="00232E00">
            <w:pPr>
              <w:pStyle w:val="ListParagraph"/>
              <w:spacing w:after="0"/>
              <w:ind w:left="0" w:firstLine="0"/>
              <w:contextualSpacing w:val="0"/>
              <w:jc w:val="right"/>
              <w:rPr>
                <w:b/>
                <w:sz w:val="24"/>
                <w:szCs w:val="26"/>
                <w:lang w:val="vi-VN"/>
              </w:rPr>
            </w:pPr>
            <w:r w:rsidRPr="004C5E72">
              <w:rPr>
                <w:i/>
                <w:sz w:val="24"/>
                <w:lang w:val="vi-VN"/>
              </w:rPr>
              <w:t xml:space="preserve">                                   </w:t>
            </w:r>
            <w:r w:rsidRPr="00AE01C0">
              <w:rPr>
                <w:i/>
                <w:sz w:val="24"/>
                <w:lang w:val="vi-VN"/>
              </w:rPr>
              <w:t>Nguồn: HSC</w:t>
            </w:r>
          </w:p>
        </w:tc>
        <w:tc>
          <w:tcPr>
            <w:tcW w:w="4765" w:type="dxa"/>
          </w:tcPr>
          <w:p w:rsidR="007B4F4A" w:rsidRPr="004661FD" w:rsidRDefault="00232E00" w:rsidP="00232E00">
            <w:pPr>
              <w:pStyle w:val="ListParagraph"/>
              <w:spacing w:after="0"/>
              <w:ind w:left="0" w:firstLine="0"/>
              <w:contextualSpacing w:val="0"/>
              <w:jc w:val="center"/>
              <w:rPr>
                <w:b/>
                <w:sz w:val="22"/>
                <w:szCs w:val="22"/>
                <w:lang w:val="vi-VN"/>
              </w:rPr>
            </w:pPr>
            <w:r w:rsidRPr="004661FD">
              <w:rPr>
                <w:b/>
                <w:sz w:val="22"/>
                <w:szCs w:val="22"/>
                <w:lang w:val="vi-VN"/>
              </w:rPr>
              <w:t>B</w:t>
            </w:r>
            <w:r w:rsidR="007B4F4A" w:rsidRPr="004661FD">
              <w:rPr>
                <w:b/>
                <w:sz w:val="22"/>
                <w:szCs w:val="22"/>
                <w:lang w:val="vi-VN"/>
              </w:rPr>
              <w:t xml:space="preserve">ơm (hút) ròng của NHNN trên </w:t>
            </w:r>
            <w:r w:rsidR="002353C7" w:rsidRPr="004661FD">
              <w:rPr>
                <w:b/>
                <w:sz w:val="22"/>
                <w:szCs w:val="22"/>
                <w:lang w:val="vi-VN"/>
              </w:rPr>
              <w:t>OMO</w:t>
            </w:r>
            <w:r w:rsidR="007B4F4A" w:rsidRPr="004661FD">
              <w:rPr>
                <w:b/>
                <w:sz w:val="22"/>
                <w:szCs w:val="22"/>
                <w:lang w:val="vi-VN"/>
              </w:rPr>
              <w:t>, tỷ đồng</w:t>
            </w:r>
          </w:p>
          <w:p w:rsidR="007B4F4A" w:rsidRPr="007B4F4A" w:rsidRDefault="001546C2" w:rsidP="00232E00">
            <w:pPr>
              <w:pStyle w:val="ListParagraph"/>
              <w:spacing w:after="0"/>
              <w:ind w:left="0" w:firstLine="0"/>
              <w:contextualSpacing w:val="0"/>
              <w:jc w:val="right"/>
              <w:rPr>
                <w:sz w:val="24"/>
              </w:rPr>
            </w:pPr>
            <w:r w:rsidRPr="007B4F4A">
              <w:rPr>
                <w:b/>
                <w:noProof/>
                <w:sz w:val="24"/>
              </w:rPr>
              <w:drawing>
                <wp:anchor distT="0" distB="0" distL="114300" distR="114300" simplePos="0" relativeHeight="251662336" behindDoc="0" locked="0" layoutInCell="1" allowOverlap="1">
                  <wp:simplePos x="0" y="0"/>
                  <wp:positionH relativeFrom="column">
                    <wp:posOffset>42545</wp:posOffset>
                  </wp:positionH>
                  <wp:positionV relativeFrom="paragraph">
                    <wp:posOffset>123190</wp:posOffset>
                  </wp:positionV>
                  <wp:extent cx="2743200" cy="1379855"/>
                  <wp:effectExtent l="0" t="0" r="0" b="0"/>
                  <wp:wrapSquare wrapText="bothSides"/>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7B4F4A" w:rsidRPr="007B4F4A">
              <w:rPr>
                <w:i/>
                <w:sz w:val="24"/>
              </w:rPr>
              <w:t>Nguồn: HSC</w:t>
            </w:r>
          </w:p>
        </w:tc>
      </w:tr>
    </w:tbl>
    <w:p w:rsidR="007B4F4A" w:rsidRPr="003C7B96" w:rsidRDefault="00232E00" w:rsidP="00B25909">
      <w:pPr>
        <w:pStyle w:val="ListParagraph"/>
        <w:tabs>
          <w:tab w:val="left" w:pos="426"/>
        </w:tabs>
        <w:spacing w:before="120" w:line="288" w:lineRule="auto"/>
        <w:ind w:left="0" w:firstLine="0"/>
        <w:contextualSpacing w:val="0"/>
        <w:rPr>
          <w:spacing w:val="-4"/>
          <w:sz w:val="26"/>
          <w:szCs w:val="26"/>
          <w:lang w:val="vi-VN"/>
        </w:rPr>
      </w:pPr>
      <w:r w:rsidRPr="003C7B96">
        <w:rPr>
          <w:b/>
          <w:i/>
          <w:spacing w:val="-4"/>
          <w:sz w:val="26"/>
          <w:szCs w:val="26"/>
        </w:rPr>
        <w:tab/>
      </w:r>
      <w:r w:rsidR="00D44CFA" w:rsidRPr="003C7B96">
        <w:rPr>
          <w:spacing w:val="-4"/>
          <w:sz w:val="26"/>
          <w:szCs w:val="26"/>
        </w:rPr>
        <w:t>Nguyên nhân x</w:t>
      </w:r>
      <w:r w:rsidR="00D44CFA" w:rsidRPr="003C7B96">
        <w:rPr>
          <w:spacing w:val="-4"/>
          <w:sz w:val="26"/>
          <w:szCs w:val="26"/>
          <w:lang w:val="vi-VN"/>
        </w:rPr>
        <w:t xml:space="preserve">uất phát từ nhóm các NHTM có tỷ lệ LDR </w:t>
      </w:r>
      <w:r w:rsidR="003C7B96" w:rsidRPr="003C7B96">
        <w:rPr>
          <w:spacing w:val="-4"/>
          <w:sz w:val="26"/>
          <w:szCs w:val="26"/>
        </w:rPr>
        <w:t>và tỷ lệ sử dụng vốn ngắn hạn cho vay trung - dài hạn cao hơn mức dự kiến điều chỉnh thông tư 36</w:t>
      </w:r>
      <w:r w:rsidR="00D44CFA" w:rsidRPr="003C7B96">
        <w:rPr>
          <w:spacing w:val="-4"/>
          <w:sz w:val="26"/>
          <w:szCs w:val="26"/>
          <w:lang w:val="vi-VN"/>
        </w:rPr>
        <w:t xml:space="preserve">. Mặt khác, lãi suất LNH thời gian qua tăng chủ yếu do áp lực từ tăng lãi suất huy động trên thị trường 1 bởi các ngân hàng đang tăng dự trữ vốn phục vụ cho nhu cầu tín dụng tăng cao hơn trong quý II.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5175"/>
      </w:tblGrid>
      <w:tr w:rsidR="003247D2" w:rsidRPr="000C02F5" w:rsidTr="00BF5E60">
        <w:trPr>
          <w:trHeight w:val="2930"/>
        </w:trPr>
        <w:tc>
          <w:tcPr>
            <w:tcW w:w="4431" w:type="dxa"/>
          </w:tcPr>
          <w:p w:rsidR="003247D2" w:rsidRPr="007E1378" w:rsidRDefault="0052721D" w:rsidP="00BF5E60">
            <w:pPr>
              <w:pStyle w:val="ListParagraph"/>
              <w:numPr>
                <w:ilvl w:val="0"/>
                <w:numId w:val="19"/>
              </w:numPr>
              <w:tabs>
                <w:tab w:val="left" w:pos="426"/>
              </w:tabs>
              <w:spacing w:after="0" w:line="288" w:lineRule="auto"/>
              <w:ind w:left="0" w:firstLine="0"/>
              <w:contextualSpacing w:val="0"/>
              <w:rPr>
                <w:b/>
                <w:i/>
                <w:sz w:val="26"/>
                <w:szCs w:val="26"/>
                <w:lang w:val="vi-VN"/>
              </w:rPr>
            </w:pPr>
            <w:r w:rsidRPr="003C7B96">
              <w:rPr>
                <w:b/>
                <w:i/>
                <w:sz w:val="26"/>
                <w:szCs w:val="26"/>
                <w:lang w:val="vi-VN"/>
              </w:rPr>
              <w:lastRenderedPageBreak/>
              <w:t>L</w:t>
            </w:r>
            <w:r w:rsidR="003C7B96" w:rsidRPr="003C7B96">
              <w:rPr>
                <w:b/>
                <w:i/>
                <w:sz w:val="26"/>
                <w:szCs w:val="26"/>
                <w:lang w:val="vi-VN"/>
              </w:rPr>
              <w:t>ãi suất huy động tăng đã đẩy l</w:t>
            </w:r>
            <w:r w:rsidR="003247D2" w:rsidRPr="003C7B96">
              <w:rPr>
                <w:b/>
                <w:i/>
                <w:sz w:val="26"/>
                <w:szCs w:val="26"/>
                <w:lang w:val="vi-VN"/>
              </w:rPr>
              <w:t xml:space="preserve">ãi suất cho vay tăng </w:t>
            </w:r>
            <w:r w:rsidRPr="003C7B96">
              <w:rPr>
                <w:b/>
                <w:i/>
                <w:sz w:val="26"/>
                <w:szCs w:val="26"/>
                <w:lang w:val="vi-VN"/>
              </w:rPr>
              <w:t xml:space="preserve">nhẹ </w:t>
            </w:r>
            <w:r w:rsidRPr="007E1378">
              <w:rPr>
                <w:sz w:val="26"/>
                <w:szCs w:val="26"/>
                <w:lang w:val="vi-VN"/>
              </w:rPr>
              <w:t>lên mức</w:t>
            </w:r>
            <w:r w:rsidRPr="003C7B96">
              <w:rPr>
                <w:b/>
                <w:i/>
                <w:sz w:val="26"/>
                <w:szCs w:val="26"/>
                <w:lang w:val="vi-VN"/>
              </w:rPr>
              <w:t xml:space="preserve"> </w:t>
            </w:r>
            <w:r w:rsidR="003247D2" w:rsidRPr="003C7B96">
              <w:rPr>
                <w:spacing w:val="-4"/>
                <w:sz w:val="26"/>
                <w:szCs w:val="26"/>
                <w:lang w:val="vi-VN"/>
              </w:rPr>
              <w:t>9,3</w:t>
            </w:r>
            <w:r w:rsidRPr="003C7B96">
              <w:rPr>
                <w:spacing w:val="-4"/>
                <w:sz w:val="26"/>
                <w:szCs w:val="26"/>
                <w:lang w:val="vi-VN"/>
              </w:rPr>
              <w:t>%</w:t>
            </w:r>
            <w:r w:rsidR="003247D2" w:rsidRPr="003C7B96">
              <w:rPr>
                <w:spacing w:val="-4"/>
                <w:sz w:val="26"/>
                <w:szCs w:val="26"/>
                <w:lang w:val="vi-VN"/>
              </w:rPr>
              <w:t xml:space="preserve"> -</w:t>
            </w:r>
            <w:r w:rsidRPr="003C7B96">
              <w:rPr>
                <w:spacing w:val="-4"/>
                <w:sz w:val="26"/>
                <w:szCs w:val="26"/>
                <w:lang w:val="vi-VN"/>
              </w:rPr>
              <w:t xml:space="preserve"> </w:t>
            </w:r>
            <w:r w:rsidR="003247D2" w:rsidRPr="003C7B96">
              <w:rPr>
                <w:spacing w:val="-4"/>
                <w:sz w:val="26"/>
                <w:szCs w:val="26"/>
                <w:lang w:val="vi-VN"/>
              </w:rPr>
              <w:t xml:space="preserve">11%/năm đối với </w:t>
            </w:r>
            <w:r w:rsidRPr="003C7B96">
              <w:rPr>
                <w:spacing w:val="-4"/>
                <w:sz w:val="26"/>
                <w:szCs w:val="26"/>
                <w:lang w:val="vi-VN"/>
              </w:rPr>
              <w:t xml:space="preserve">các khoản vay </w:t>
            </w:r>
            <w:r w:rsidR="003247D2" w:rsidRPr="003C7B96">
              <w:rPr>
                <w:spacing w:val="-4"/>
                <w:sz w:val="26"/>
                <w:szCs w:val="26"/>
                <w:lang w:val="vi-VN"/>
              </w:rPr>
              <w:t xml:space="preserve">trung và dài hạn. </w:t>
            </w:r>
            <w:r w:rsidR="003247D2" w:rsidRPr="007E1378">
              <w:rPr>
                <w:spacing w:val="-4"/>
                <w:sz w:val="26"/>
                <w:szCs w:val="26"/>
                <w:lang w:val="vi-VN"/>
              </w:rPr>
              <w:t>Một số NHTM nâng lãi suất cho vay dài hạn (từ 12 – 60 tháng) lên tới 11,5%. Đối với các lĩnh vực ưu tiên, mặt bằng lãi suất phổ biến ở mức 6</w:t>
            </w:r>
            <w:r w:rsidR="0066031C" w:rsidRPr="007E1378">
              <w:rPr>
                <w:spacing w:val="-4"/>
                <w:sz w:val="26"/>
                <w:szCs w:val="26"/>
                <w:lang w:val="vi-VN"/>
              </w:rPr>
              <w:t xml:space="preserve">% </w:t>
            </w:r>
            <w:r w:rsidR="003247D2" w:rsidRPr="007E1378">
              <w:rPr>
                <w:spacing w:val="-4"/>
                <w:sz w:val="26"/>
                <w:szCs w:val="26"/>
                <w:lang w:val="vi-VN"/>
              </w:rPr>
              <w:t>-</w:t>
            </w:r>
            <w:r w:rsidR="0066031C" w:rsidRPr="007E1378">
              <w:rPr>
                <w:spacing w:val="-4"/>
                <w:sz w:val="26"/>
                <w:szCs w:val="26"/>
                <w:lang w:val="vi-VN"/>
              </w:rPr>
              <w:t xml:space="preserve"> </w:t>
            </w:r>
            <w:r w:rsidR="003247D2" w:rsidRPr="007E1378">
              <w:rPr>
                <w:spacing w:val="-4"/>
                <w:sz w:val="26"/>
                <w:szCs w:val="26"/>
                <w:lang w:val="vi-VN"/>
              </w:rPr>
              <w:t>7%/năm đối với ngắn hạn và 9</w:t>
            </w:r>
            <w:r w:rsidR="0066031C" w:rsidRPr="007E1378">
              <w:rPr>
                <w:spacing w:val="-4"/>
                <w:sz w:val="26"/>
                <w:szCs w:val="26"/>
                <w:lang w:val="vi-VN"/>
              </w:rPr>
              <w:t xml:space="preserve">% </w:t>
            </w:r>
            <w:r w:rsidR="003247D2" w:rsidRPr="007E1378">
              <w:rPr>
                <w:spacing w:val="-4"/>
                <w:sz w:val="26"/>
                <w:szCs w:val="26"/>
                <w:lang w:val="vi-VN"/>
              </w:rPr>
              <w:t>-</w:t>
            </w:r>
            <w:r w:rsidR="0066031C" w:rsidRPr="007E1378">
              <w:rPr>
                <w:spacing w:val="-4"/>
                <w:sz w:val="26"/>
                <w:szCs w:val="26"/>
                <w:lang w:val="vi-VN"/>
              </w:rPr>
              <w:t xml:space="preserve"> </w:t>
            </w:r>
            <w:r w:rsidR="003247D2" w:rsidRPr="007E1378">
              <w:rPr>
                <w:spacing w:val="-4"/>
                <w:sz w:val="26"/>
                <w:szCs w:val="26"/>
                <w:lang w:val="vi-VN"/>
              </w:rPr>
              <w:t xml:space="preserve">10,5%/năm cho trung và dài hạn. </w:t>
            </w:r>
          </w:p>
        </w:tc>
        <w:tc>
          <w:tcPr>
            <w:tcW w:w="5175" w:type="dxa"/>
          </w:tcPr>
          <w:p w:rsidR="003247D2" w:rsidRPr="007E1378" w:rsidRDefault="003247D2" w:rsidP="00F73C90">
            <w:pPr>
              <w:spacing w:before="120" w:after="0" w:line="288" w:lineRule="auto"/>
              <w:ind w:firstLine="0"/>
              <w:jc w:val="center"/>
              <w:rPr>
                <w:b/>
                <w:sz w:val="26"/>
                <w:szCs w:val="26"/>
                <w:lang w:val="vi-VN"/>
              </w:rPr>
            </w:pPr>
            <w:r w:rsidRPr="007E1378">
              <w:rPr>
                <w:b/>
                <w:sz w:val="24"/>
                <w:szCs w:val="26"/>
                <w:lang w:val="vi-VN"/>
              </w:rPr>
              <w:t>Lãi suất cho vay các kỳ hạn, %/năm</w:t>
            </w:r>
          </w:p>
          <w:tbl>
            <w:tblPr>
              <w:tblStyle w:val="TableGrid3"/>
              <w:tblW w:w="4948" w:type="dxa"/>
              <w:tblLook w:val="04A0" w:firstRow="1" w:lastRow="0" w:firstColumn="1" w:lastColumn="0" w:noHBand="0" w:noVBand="1"/>
            </w:tblPr>
            <w:tblGrid>
              <w:gridCol w:w="1950"/>
              <w:gridCol w:w="962"/>
              <w:gridCol w:w="960"/>
              <w:gridCol w:w="1076"/>
            </w:tblGrid>
            <w:tr w:rsidR="003E28DA" w:rsidRPr="000C02F5" w:rsidTr="00F73C90">
              <w:trPr>
                <w:trHeight w:hRule="exact" w:val="442"/>
              </w:trPr>
              <w:tc>
                <w:tcPr>
                  <w:tcW w:w="1950" w:type="dxa"/>
                  <w:vAlign w:val="center"/>
                </w:tcPr>
                <w:p w:rsidR="003247D2" w:rsidRPr="007E1378" w:rsidRDefault="003247D2" w:rsidP="00DA5E8F">
                  <w:pPr>
                    <w:spacing w:after="0"/>
                    <w:ind w:firstLine="0"/>
                    <w:jc w:val="center"/>
                    <w:rPr>
                      <w:b/>
                      <w:sz w:val="22"/>
                      <w:szCs w:val="22"/>
                      <w:lang w:val="vi-VN"/>
                    </w:rPr>
                  </w:pPr>
                </w:p>
              </w:tc>
              <w:tc>
                <w:tcPr>
                  <w:tcW w:w="962" w:type="dxa"/>
                  <w:vAlign w:val="center"/>
                  <w:hideMark/>
                </w:tcPr>
                <w:p w:rsidR="003247D2" w:rsidRPr="007E1378" w:rsidRDefault="003247D2" w:rsidP="00DA5E8F">
                  <w:pPr>
                    <w:spacing w:after="0"/>
                    <w:ind w:firstLine="0"/>
                    <w:jc w:val="center"/>
                    <w:rPr>
                      <w:sz w:val="22"/>
                      <w:szCs w:val="22"/>
                      <w:lang w:val="vi-VN"/>
                    </w:rPr>
                  </w:pPr>
                  <w:r w:rsidRPr="007E1378">
                    <w:rPr>
                      <w:sz w:val="22"/>
                      <w:szCs w:val="22"/>
                      <w:lang w:val="vi-VN"/>
                    </w:rPr>
                    <w:t>T3/2015</w:t>
                  </w:r>
                </w:p>
              </w:tc>
              <w:tc>
                <w:tcPr>
                  <w:tcW w:w="960" w:type="dxa"/>
                  <w:vAlign w:val="center"/>
                  <w:hideMark/>
                </w:tcPr>
                <w:p w:rsidR="003247D2" w:rsidRPr="007E1378" w:rsidRDefault="003247D2" w:rsidP="00DA5E8F">
                  <w:pPr>
                    <w:spacing w:after="0"/>
                    <w:ind w:firstLine="0"/>
                    <w:jc w:val="center"/>
                    <w:rPr>
                      <w:sz w:val="22"/>
                      <w:szCs w:val="22"/>
                      <w:lang w:val="vi-VN"/>
                    </w:rPr>
                  </w:pPr>
                  <w:r w:rsidRPr="007E1378">
                    <w:rPr>
                      <w:sz w:val="22"/>
                      <w:szCs w:val="22"/>
                      <w:lang w:val="vi-VN"/>
                    </w:rPr>
                    <w:t>2015</w:t>
                  </w:r>
                </w:p>
              </w:tc>
              <w:tc>
                <w:tcPr>
                  <w:tcW w:w="1076" w:type="dxa"/>
                  <w:vAlign w:val="center"/>
                  <w:hideMark/>
                </w:tcPr>
                <w:p w:rsidR="003247D2" w:rsidRPr="007E1378" w:rsidRDefault="003247D2" w:rsidP="00DA5E8F">
                  <w:pPr>
                    <w:spacing w:after="0"/>
                    <w:ind w:firstLine="0"/>
                    <w:jc w:val="center"/>
                    <w:rPr>
                      <w:sz w:val="22"/>
                      <w:szCs w:val="22"/>
                      <w:lang w:val="vi-VN"/>
                    </w:rPr>
                  </w:pPr>
                  <w:r w:rsidRPr="007E1378">
                    <w:rPr>
                      <w:sz w:val="22"/>
                      <w:szCs w:val="22"/>
                      <w:lang w:val="vi-VN"/>
                    </w:rPr>
                    <w:t>T3/2016</w:t>
                  </w:r>
                </w:p>
              </w:tc>
            </w:tr>
            <w:tr w:rsidR="003E28DA" w:rsidRPr="000C02F5" w:rsidTr="00DA5E8F">
              <w:trPr>
                <w:trHeight w:hRule="exact" w:val="425"/>
              </w:trPr>
              <w:tc>
                <w:tcPr>
                  <w:tcW w:w="1950" w:type="dxa"/>
                  <w:vAlign w:val="center"/>
                  <w:hideMark/>
                </w:tcPr>
                <w:p w:rsidR="003247D2" w:rsidRPr="007E1378" w:rsidRDefault="003247D2" w:rsidP="00DA5E8F">
                  <w:pPr>
                    <w:spacing w:after="0"/>
                    <w:ind w:firstLine="0"/>
                    <w:jc w:val="center"/>
                    <w:rPr>
                      <w:b/>
                      <w:sz w:val="22"/>
                      <w:szCs w:val="22"/>
                      <w:lang w:val="vi-VN"/>
                    </w:rPr>
                  </w:pPr>
                  <w:r w:rsidRPr="007E1378">
                    <w:rPr>
                      <w:b/>
                      <w:sz w:val="22"/>
                      <w:szCs w:val="22"/>
                      <w:lang w:val="vi-VN"/>
                    </w:rPr>
                    <w:t>VND ngắn hạn</w:t>
                  </w:r>
                </w:p>
              </w:tc>
              <w:tc>
                <w:tcPr>
                  <w:tcW w:w="962" w:type="dxa"/>
                  <w:vAlign w:val="center"/>
                  <w:hideMark/>
                </w:tcPr>
                <w:p w:rsidR="003247D2" w:rsidRPr="007E1378" w:rsidRDefault="003247D2" w:rsidP="00DA5E8F">
                  <w:pPr>
                    <w:spacing w:after="0"/>
                    <w:ind w:firstLine="0"/>
                    <w:jc w:val="center"/>
                    <w:rPr>
                      <w:sz w:val="20"/>
                      <w:szCs w:val="22"/>
                      <w:lang w:val="vi-VN"/>
                    </w:rPr>
                  </w:pPr>
                  <w:r w:rsidRPr="007E1378">
                    <w:rPr>
                      <w:sz w:val="20"/>
                      <w:szCs w:val="22"/>
                      <w:lang w:val="vi-VN"/>
                    </w:rPr>
                    <w:t>7 - 9</w:t>
                  </w:r>
                </w:p>
              </w:tc>
              <w:tc>
                <w:tcPr>
                  <w:tcW w:w="960" w:type="dxa"/>
                  <w:vAlign w:val="center"/>
                  <w:hideMark/>
                </w:tcPr>
                <w:p w:rsidR="003247D2" w:rsidRPr="007E1378" w:rsidRDefault="003247D2" w:rsidP="00DA5E8F">
                  <w:pPr>
                    <w:spacing w:after="0"/>
                    <w:ind w:firstLine="0"/>
                    <w:jc w:val="center"/>
                    <w:rPr>
                      <w:sz w:val="20"/>
                      <w:szCs w:val="22"/>
                      <w:lang w:val="vi-VN"/>
                    </w:rPr>
                  </w:pPr>
                  <w:r w:rsidRPr="007E1378">
                    <w:rPr>
                      <w:sz w:val="20"/>
                      <w:szCs w:val="22"/>
                      <w:lang w:val="vi-VN"/>
                    </w:rPr>
                    <w:t>6,8 - 9</w:t>
                  </w:r>
                </w:p>
              </w:tc>
              <w:tc>
                <w:tcPr>
                  <w:tcW w:w="1076" w:type="dxa"/>
                  <w:vAlign w:val="center"/>
                  <w:hideMark/>
                </w:tcPr>
                <w:p w:rsidR="003247D2" w:rsidRPr="007E1378" w:rsidRDefault="003247D2" w:rsidP="00DA5E8F">
                  <w:pPr>
                    <w:spacing w:after="0"/>
                    <w:ind w:firstLine="0"/>
                    <w:jc w:val="center"/>
                    <w:rPr>
                      <w:sz w:val="20"/>
                      <w:szCs w:val="22"/>
                      <w:lang w:val="vi-VN"/>
                    </w:rPr>
                  </w:pPr>
                  <w:r w:rsidRPr="007E1378">
                    <w:rPr>
                      <w:sz w:val="20"/>
                      <w:szCs w:val="22"/>
                      <w:lang w:val="vi-VN"/>
                    </w:rPr>
                    <w:t>6,8 – 9</w:t>
                  </w:r>
                </w:p>
              </w:tc>
            </w:tr>
            <w:tr w:rsidR="003E28DA" w:rsidRPr="000C02F5" w:rsidTr="00DA5E8F">
              <w:trPr>
                <w:trHeight w:hRule="exact" w:val="431"/>
              </w:trPr>
              <w:tc>
                <w:tcPr>
                  <w:tcW w:w="1950" w:type="dxa"/>
                  <w:vAlign w:val="center"/>
                  <w:hideMark/>
                </w:tcPr>
                <w:p w:rsidR="003247D2" w:rsidRPr="007E1378" w:rsidRDefault="003247D2" w:rsidP="00DA5E8F">
                  <w:pPr>
                    <w:spacing w:after="0"/>
                    <w:ind w:firstLine="0"/>
                    <w:jc w:val="center"/>
                    <w:rPr>
                      <w:b/>
                      <w:sz w:val="20"/>
                      <w:szCs w:val="20"/>
                      <w:lang w:val="vi-VN"/>
                    </w:rPr>
                  </w:pPr>
                  <w:r w:rsidRPr="007E1378">
                    <w:rPr>
                      <w:b/>
                      <w:sz w:val="20"/>
                      <w:szCs w:val="20"/>
                      <w:lang w:val="vi-VN"/>
                    </w:rPr>
                    <w:t>VND trung, dài</w:t>
                  </w:r>
                  <w:r w:rsidR="00352786" w:rsidRPr="007E1378">
                    <w:rPr>
                      <w:b/>
                      <w:sz w:val="20"/>
                      <w:szCs w:val="20"/>
                      <w:lang w:val="vi-VN"/>
                    </w:rPr>
                    <w:t xml:space="preserve"> hạn</w:t>
                  </w:r>
                </w:p>
              </w:tc>
              <w:tc>
                <w:tcPr>
                  <w:tcW w:w="962" w:type="dxa"/>
                  <w:vAlign w:val="center"/>
                  <w:hideMark/>
                </w:tcPr>
                <w:p w:rsidR="003247D2" w:rsidRPr="007E1378" w:rsidRDefault="003247D2" w:rsidP="00DA5E8F">
                  <w:pPr>
                    <w:spacing w:after="0"/>
                    <w:ind w:firstLine="0"/>
                    <w:jc w:val="center"/>
                    <w:rPr>
                      <w:sz w:val="20"/>
                      <w:szCs w:val="22"/>
                      <w:lang w:val="vi-VN"/>
                    </w:rPr>
                  </w:pPr>
                  <w:r w:rsidRPr="007E1378">
                    <w:rPr>
                      <w:sz w:val="20"/>
                      <w:szCs w:val="22"/>
                      <w:lang w:val="vi-VN"/>
                    </w:rPr>
                    <w:t>9 – 10,5</w:t>
                  </w:r>
                </w:p>
              </w:tc>
              <w:tc>
                <w:tcPr>
                  <w:tcW w:w="960" w:type="dxa"/>
                  <w:vAlign w:val="center"/>
                  <w:hideMark/>
                </w:tcPr>
                <w:p w:rsidR="003247D2" w:rsidRPr="007E1378" w:rsidRDefault="003247D2" w:rsidP="00DA5E8F">
                  <w:pPr>
                    <w:spacing w:after="0"/>
                    <w:ind w:firstLine="0"/>
                    <w:jc w:val="center"/>
                    <w:rPr>
                      <w:sz w:val="20"/>
                      <w:szCs w:val="22"/>
                      <w:lang w:val="vi-VN"/>
                    </w:rPr>
                  </w:pPr>
                  <w:r w:rsidRPr="007E1378">
                    <w:rPr>
                      <w:sz w:val="20"/>
                      <w:szCs w:val="22"/>
                      <w:lang w:val="vi-VN"/>
                    </w:rPr>
                    <w:t>9,3 - 11</w:t>
                  </w:r>
                </w:p>
              </w:tc>
              <w:tc>
                <w:tcPr>
                  <w:tcW w:w="1076" w:type="dxa"/>
                  <w:vAlign w:val="center"/>
                  <w:hideMark/>
                </w:tcPr>
                <w:p w:rsidR="003247D2" w:rsidRPr="007E1378" w:rsidRDefault="003247D2" w:rsidP="00DA5E8F">
                  <w:pPr>
                    <w:spacing w:after="0"/>
                    <w:ind w:firstLine="0"/>
                    <w:jc w:val="center"/>
                    <w:rPr>
                      <w:sz w:val="20"/>
                      <w:szCs w:val="22"/>
                      <w:lang w:val="vi-VN"/>
                    </w:rPr>
                  </w:pPr>
                  <w:r w:rsidRPr="007E1378">
                    <w:rPr>
                      <w:sz w:val="20"/>
                      <w:szCs w:val="22"/>
                      <w:lang w:val="vi-VN"/>
                    </w:rPr>
                    <w:t>9,3 –  11,5</w:t>
                  </w:r>
                </w:p>
              </w:tc>
            </w:tr>
            <w:tr w:rsidR="003E28DA" w:rsidRPr="000C02F5" w:rsidTr="0011361D">
              <w:trPr>
                <w:trHeight w:hRule="exact" w:val="374"/>
              </w:trPr>
              <w:tc>
                <w:tcPr>
                  <w:tcW w:w="1950" w:type="dxa"/>
                  <w:vAlign w:val="center"/>
                  <w:hideMark/>
                </w:tcPr>
                <w:p w:rsidR="003247D2" w:rsidRPr="007E1378" w:rsidRDefault="003247D2" w:rsidP="00DA5E8F">
                  <w:pPr>
                    <w:spacing w:after="0"/>
                    <w:ind w:firstLine="0"/>
                    <w:jc w:val="center"/>
                    <w:rPr>
                      <w:b/>
                      <w:sz w:val="22"/>
                      <w:szCs w:val="22"/>
                      <w:lang w:val="vi-VN"/>
                    </w:rPr>
                  </w:pPr>
                  <w:r w:rsidRPr="007E1378">
                    <w:rPr>
                      <w:b/>
                      <w:sz w:val="22"/>
                      <w:szCs w:val="22"/>
                      <w:lang w:val="vi-VN"/>
                    </w:rPr>
                    <w:t>USD ngắn hạn</w:t>
                  </w:r>
                </w:p>
              </w:tc>
              <w:tc>
                <w:tcPr>
                  <w:tcW w:w="962" w:type="dxa"/>
                  <w:vAlign w:val="center"/>
                  <w:hideMark/>
                </w:tcPr>
                <w:p w:rsidR="003247D2" w:rsidRPr="007E1378" w:rsidRDefault="003247D2" w:rsidP="00DA5E8F">
                  <w:pPr>
                    <w:spacing w:after="0"/>
                    <w:ind w:firstLine="0"/>
                    <w:jc w:val="center"/>
                    <w:rPr>
                      <w:sz w:val="20"/>
                      <w:szCs w:val="22"/>
                      <w:lang w:val="vi-VN"/>
                    </w:rPr>
                  </w:pPr>
                  <w:r w:rsidRPr="007E1378">
                    <w:rPr>
                      <w:sz w:val="20"/>
                      <w:szCs w:val="22"/>
                      <w:lang w:val="vi-VN"/>
                    </w:rPr>
                    <w:t>3 - 6</w:t>
                  </w:r>
                </w:p>
              </w:tc>
              <w:tc>
                <w:tcPr>
                  <w:tcW w:w="960" w:type="dxa"/>
                  <w:vAlign w:val="center"/>
                  <w:hideMark/>
                </w:tcPr>
                <w:p w:rsidR="003247D2" w:rsidRPr="007E1378" w:rsidRDefault="003247D2" w:rsidP="00DA5E8F">
                  <w:pPr>
                    <w:spacing w:after="0"/>
                    <w:ind w:firstLine="0"/>
                    <w:jc w:val="center"/>
                    <w:rPr>
                      <w:sz w:val="20"/>
                      <w:szCs w:val="22"/>
                      <w:lang w:val="vi-VN"/>
                    </w:rPr>
                  </w:pPr>
                  <w:r w:rsidRPr="007E1378">
                    <w:rPr>
                      <w:sz w:val="20"/>
                      <w:szCs w:val="22"/>
                      <w:lang w:val="vi-VN"/>
                    </w:rPr>
                    <w:t>3 – 5,3</w:t>
                  </w:r>
                </w:p>
              </w:tc>
              <w:tc>
                <w:tcPr>
                  <w:tcW w:w="1076" w:type="dxa"/>
                  <w:vAlign w:val="center"/>
                  <w:hideMark/>
                </w:tcPr>
                <w:p w:rsidR="003247D2" w:rsidRPr="007E1378" w:rsidRDefault="003247D2" w:rsidP="00DA5E8F">
                  <w:pPr>
                    <w:spacing w:after="0"/>
                    <w:ind w:firstLine="0"/>
                    <w:jc w:val="center"/>
                    <w:rPr>
                      <w:sz w:val="20"/>
                      <w:szCs w:val="22"/>
                      <w:lang w:val="vi-VN"/>
                    </w:rPr>
                  </w:pPr>
                  <w:r w:rsidRPr="007E1378">
                    <w:rPr>
                      <w:sz w:val="20"/>
                      <w:szCs w:val="22"/>
                      <w:lang w:val="vi-VN"/>
                    </w:rPr>
                    <w:t>2,8 – 5,2</w:t>
                  </w:r>
                </w:p>
              </w:tc>
            </w:tr>
            <w:tr w:rsidR="003E28DA" w:rsidRPr="000C02F5" w:rsidTr="0011361D">
              <w:trPr>
                <w:trHeight w:hRule="exact" w:val="374"/>
              </w:trPr>
              <w:tc>
                <w:tcPr>
                  <w:tcW w:w="1950" w:type="dxa"/>
                  <w:vAlign w:val="center"/>
                  <w:hideMark/>
                </w:tcPr>
                <w:p w:rsidR="003247D2" w:rsidRPr="00961004" w:rsidRDefault="003247D2" w:rsidP="007E1378">
                  <w:pPr>
                    <w:spacing w:after="0"/>
                    <w:ind w:firstLine="0"/>
                    <w:jc w:val="center"/>
                    <w:rPr>
                      <w:b/>
                      <w:sz w:val="20"/>
                      <w:szCs w:val="20"/>
                      <w:lang w:val="vi-VN"/>
                    </w:rPr>
                  </w:pPr>
                  <w:r w:rsidRPr="007E1378">
                    <w:rPr>
                      <w:b/>
                      <w:sz w:val="20"/>
                      <w:szCs w:val="20"/>
                      <w:lang w:val="vi-VN"/>
                    </w:rPr>
                    <w:t>USD trung, dài</w:t>
                  </w:r>
                  <w:r w:rsidR="00136E5D" w:rsidRPr="007E1378">
                    <w:rPr>
                      <w:b/>
                      <w:sz w:val="20"/>
                      <w:szCs w:val="20"/>
                      <w:lang w:val="vi-VN"/>
                    </w:rPr>
                    <w:t xml:space="preserve"> hạ</w:t>
                  </w:r>
                  <w:r w:rsidR="007E1378" w:rsidRPr="00961004">
                    <w:rPr>
                      <w:b/>
                      <w:sz w:val="20"/>
                      <w:szCs w:val="20"/>
                      <w:lang w:val="vi-VN"/>
                    </w:rPr>
                    <w:t>n</w:t>
                  </w:r>
                </w:p>
              </w:tc>
              <w:tc>
                <w:tcPr>
                  <w:tcW w:w="962" w:type="dxa"/>
                  <w:vAlign w:val="center"/>
                  <w:hideMark/>
                </w:tcPr>
                <w:p w:rsidR="003247D2" w:rsidRPr="007E1378" w:rsidRDefault="003247D2" w:rsidP="00DA5E8F">
                  <w:pPr>
                    <w:spacing w:after="0"/>
                    <w:ind w:firstLine="0"/>
                    <w:jc w:val="center"/>
                    <w:rPr>
                      <w:sz w:val="20"/>
                      <w:szCs w:val="22"/>
                      <w:lang w:val="vi-VN"/>
                    </w:rPr>
                  </w:pPr>
                  <w:r w:rsidRPr="007E1378">
                    <w:rPr>
                      <w:sz w:val="20"/>
                      <w:szCs w:val="22"/>
                      <w:lang w:val="vi-VN"/>
                    </w:rPr>
                    <w:t>5,5 - 7</w:t>
                  </w:r>
                </w:p>
              </w:tc>
              <w:tc>
                <w:tcPr>
                  <w:tcW w:w="960" w:type="dxa"/>
                  <w:vAlign w:val="center"/>
                  <w:hideMark/>
                </w:tcPr>
                <w:p w:rsidR="003247D2" w:rsidRPr="007E1378" w:rsidRDefault="003247D2" w:rsidP="00DA5E8F">
                  <w:pPr>
                    <w:spacing w:after="0"/>
                    <w:ind w:firstLine="0"/>
                    <w:jc w:val="center"/>
                    <w:rPr>
                      <w:sz w:val="20"/>
                      <w:szCs w:val="22"/>
                      <w:lang w:val="vi-VN"/>
                    </w:rPr>
                  </w:pPr>
                  <w:r w:rsidRPr="007E1378">
                    <w:rPr>
                      <w:sz w:val="20"/>
                      <w:szCs w:val="22"/>
                      <w:lang w:val="vi-VN"/>
                    </w:rPr>
                    <w:t>5,5 – 6,5</w:t>
                  </w:r>
                </w:p>
              </w:tc>
              <w:tc>
                <w:tcPr>
                  <w:tcW w:w="1076" w:type="dxa"/>
                  <w:vAlign w:val="center"/>
                  <w:hideMark/>
                </w:tcPr>
                <w:p w:rsidR="003247D2" w:rsidRPr="007E1378" w:rsidRDefault="003247D2" w:rsidP="00DA5E8F">
                  <w:pPr>
                    <w:spacing w:after="0"/>
                    <w:ind w:firstLine="0"/>
                    <w:jc w:val="center"/>
                    <w:rPr>
                      <w:sz w:val="20"/>
                      <w:szCs w:val="22"/>
                      <w:lang w:val="vi-VN"/>
                    </w:rPr>
                  </w:pPr>
                  <w:r w:rsidRPr="007E1378">
                    <w:rPr>
                      <w:sz w:val="20"/>
                      <w:szCs w:val="22"/>
                      <w:lang w:val="vi-VN"/>
                    </w:rPr>
                    <w:t>5,3 – 6,2</w:t>
                  </w:r>
                </w:p>
              </w:tc>
            </w:tr>
          </w:tbl>
          <w:p w:rsidR="003247D2" w:rsidRPr="007E1378" w:rsidRDefault="003247D2" w:rsidP="00B25909">
            <w:pPr>
              <w:spacing w:before="120" w:line="288" w:lineRule="auto"/>
              <w:ind w:firstLine="0"/>
              <w:jc w:val="right"/>
              <w:rPr>
                <w:b/>
                <w:sz w:val="26"/>
                <w:szCs w:val="26"/>
                <w:lang w:val="vi-VN"/>
              </w:rPr>
            </w:pPr>
            <w:r w:rsidRPr="007E1378">
              <w:rPr>
                <w:i/>
                <w:sz w:val="24"/>
                <w:szCs w:val="26"/>
                <w:lang w:val="vi-VN"/>
              </w:rPr>
              <w:t xml:space="preserve">Nguồn: </w:t>
            </w:r>
            <w:r w:rsidR="00352786" w:rsidRPr="007E1378">
              <w:rPr>
                <w:i/>
                <w:sz w:val="24"/>
                <w:szCs w:val="26"/>
                <w:lang w:val="vi-VN"/>
              </w:rPr>
              <w:t>UBGSTCQG tổng hợp</w:t>
            </w:r>
          </w:p>
        </w:tc>
      </w:tr>
    </w:tbl>
    <w:p w:rsidR="00D82C6F" w:rsidRPr="002815E8" w:rsidRDefault="007B4F4A" w:rsidP="002815E8">
      <w:pPr>
        <w:pStyle w:val="ListParagraph"/>
        <w:numPr>
          <w:ilvl w:val="0"/>
          <w:numId w:val="18"/>
        </w:numPr>
        <w:tabs>
          <w:tab w:val="left" w:pos="426"/>
        </w:tabs>
        <w:spacing w:line="288" w:lineRule="auto"/>
        <w:ind w:hanging="720"/>
        <w:contextualSpacing w:val="0"/>
        <w:rPr>
          <w:b/>
          <w:sz w:val="26"/>
          <w:szCs w:val="26"/>
        </w:rPr>
      </w:pPr>
      <w:r>
        <w:rPr>
          <w:b/>
          <w:sz w:val="26"/>
          <w:szCs w:val="26"/>
        </w:rPr>
        <w:t>Thị trường ngoại hối</w:t>
      </w:r>
    </w:p>
    <w:tbl>
      <w:tblPr>
        <w:tblStyle w:val="TableGrid"/>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928"/>
      </w:tblGrid>
      <w:tr w:rsidR="003E28DA" w:rsidTr="00F73C90">
        <w:trPr>
          <w:trHeight w:val="3880"/>
        </w:trPr>
        <w:tc>
          <w:tcPr>
            <w:tcW w:w="4622" w:type="dxa"/>
          </w:tcPr>
          <w:p w:rsidR="003E28DA" w:rsidRPr="002815E8" w:rsidRDefault="002815E8" w:rsidP="00603422">
            <w:pPr>
              <w:pStyle w:val="ListParagraph"/>
              <w:numPr>
                <w:ilvl w:val="0"/>
                <w:numId w:val="19"/>
              </w:numPr>
              <w:tabs>
                <w:tab w:val="left" w:pos="475"/>
              </w:tabs>
              <w:spacing w:before="120" w:line="288" w:lineRule="auto"/>
              <w:ind w:left="0" w:firstLine="0"/>
              <w:rPr>
                <w:b/>
                <w:sz w:val="26"/>
                <w:szCs w:val="26"/>
              </w:rPr>
            </w:pPr>
            <w:r w:rsidRPr="002815E8">
              <w:rPr>
                <w:b/>
                <w:i/>
                <w:spacing w:val="-4"/>
                <w:sz w:val="26"/>
                <w:szCs w:val="26"/>
                <w:shd w:val="clear" w:color="auto" w:fill="FFFFFF"/>
              </w:rPr>
              <w:t>Tỷ giá USD/VND trong 4 tháng đầu năm khá ổn định</w:t>
            </w:r>
            <w:r w:rsidRPr="002815E8">
              <w:rPr>
                <w:spacing w:val="-4"/>
                <w:sz w:val="26"/>
                <w:szCs w:val="26"/>
                <w:shd w:val="clear" w:color="auto" w:fill="FFFFFF"/>
              </w:rPr>
              <w:t>,</w:t>
            </w:r>
            <w:r w:rsidR="00603422">
              <w:rPr>
                <w:spacing w:val="-4"/>
                <w:sz w:val="26"/>
                <w:szCs w:val="26"/>
                <w:shd w:val="clear" w:color="auto" w:fill="FFFFFF"/>
              </w:rPr>
              <w:t xml:space="preserve"> ngoài việc điều chỉnh cơ chế tỷ giá linh hoạt, còn</w:t>
            </w:r>
            <w:r w:rsidRPr="002815E8">
              <w:rPr>
                <w:spacing w:val="-4"/>
                <w:sz w:val="26"/>
                <w:szCs w:val="26"/>
                <w:shd w:val="clear" w:color="auto" w:fill="FFFFFF"/>
              </w:rPr>
              <w:t xml:space="preserve"> do</w:t>
            </w:r>
            <w:r w:rsidR="003E28DA" w:rsidRPr="002815E8">
              <w:rPr>
                <w:spacing w:val="-4"/>
                <w:sz w:val="26"/>
                <w:szCs w:val="26"/>
                <w:shd w:val="clear" w:color="auto" w:fill="FFFFFF"/>
              </w:rPr>
              <w:t xml:space="preserve">: (i) sự trì hoãn tăng lãi suất của FED khiến USD liên tục mất giá trên thị trường quốc tế, trong khi </w:t>
            </w:r>
            <w:r w:rsidR="003E28DA" w:rsidRPr="002815E8">
              <w:rPr>
                <w:spacing w:val="-4"/>
                <w:sz w:val="26"/>
                <w:szCs w:val="26"/>
              </w:rPr>
              <w:t>hầu hết các đồng tiền chủ chốt trong rổ tính tỷ giá trung tâm của NHNN đều lên giá so với USD;</w:t>
            </w:r>
            <w:r w:rsidR="003E28DA" w:rsidRPr="002815E8">
              <w:rPr>
                <w:spacing w:val="-4"/>
                <w:sz w:val="26"/>
                <w:szCs w:val="26"/>
                <w:shd w:val="clear" w:color="auto" w:fill="FFFFFF"/>
              </w:rPr>
              <w:t xml:space="preserve"> (ii) cán cân thương mại hàng hóa</w:t>
            </w:r>
            <w:r w:rsidR="00781B6A" w:rsidRPr="002815E8">
              <w:rPr>
                <w:spacing w:val="-4"/>
                <w:sz w:val="26"/>
                <w:szCs w:val="26"/>
                <w:shd w:val="clear" w:color="auto" w:fill="FFFFFF"/>
              </w:rPr>
              <w:t xml:space="preserve"> và dịch vụ xuất siêu trong Q</w:t>
            </w:r>
            <w:r w:rsidR="003E28DA" w:rsidRPr="002815E8">
              <w:rPr>
                <w:spacing w:val="-4"/>
                <w:sz w:val="26"/>
                <w:szCs w:val="26"/>
                <w:shd w:val="clear" w:color="auto" w:fill="FFFFFF"/>
              </w:rPr>
              <w:t>1/2016</w:t>
            </w:r>
            <w:r w:rsidR="003E28DA">
              <w:rPr>
                <w:rStyle w:val="FootnoteReference"/>
                <w:spacing w:val="-4"/>
                <w:sz w:val="26"/>
                <w:szCs w:val="26"/>
                <w:shd w:val="clear" w:color="auto" w:fill="FFFFFF"/>
              </w:rPr>
              <w:footnoteReference w:id="7"/>
            </w:r>
            <w:r w:rsidR="003E28DA" w:rsidRPr="002815E8">
              <w:rPr>
                <w:spacing w:val="-4"/>
                <w:sz w:val="26"/>
                <w:szCs w:val="26"/>
                <w:shd w:val="clear" w:color="auto" w:fill="FFFFFF"/>
              </w:rPr>
              <w:t xml:space="preserve">, FDI giải ngân tăng khá hỗ trợ nguồn cung ngoại tệ khá dồi dào. </w:t>
            </w:r>
          </w:p>
        </w:tc>
        <w:tc>
          <w:tcPr>
            <w:tcW w:w="4928" w:type="dxa"/>
          </w:tcPr>
          <w:p w:rsidR="003E28DA" w:rsidRPr="0052721D" w:rsidRDefault="003E28DA" w:rsidP="0052721D">
            <w:pPr>
              <w:spacing w:before="120" w:line="288" w:lineRule="auto"/>
              <w:ind w:firstLine="56"/>
              <w:jc w:val="center"/>
              <w:rPr>
                <w:b/>
                <w:sz w:val="24"/>
              </w:rPr>
            </w:pPr>
            <w:r w:rsidRPr="0052721D">
              <w:rPr>
                <w:b/>
                <w:sz w:val="24"/>
                <w:lang w:val="vi-VN"/>
              </w:rPr>
              <w:t>Tỷ giá USD/VND</w:t>
            </w:r>
          </w:p>
          <w:p w:rsidR="003E28DA" w:rsidRDefault="003E28DA" w:rsidP="00B25909">
            <w:pPr>
              <w:spacing w:before="120" w:line="288" w:lineRule="auto"/>
              <w:ind w:firstLine="34"/>
              <w:jc w:val="center"/>
              <w:rPr>
                <w:b/>
                <w:sz w:val="24"/>
              </w:rPr>
            </w:pPr>
            <w:r w:rsidRPr="003E28DA">
              <w:rPr>
                <w:rFonts w:asciiTheme="minorHAnsi" w:hAnsiTheme="minorHAnsi" w:cstheme="minorBidi"/>
                <w:noProof/>
                <w:sz w:val="18"/>
                <w:szCs w:val="22"/>
              </w:rPr>
              <w:drawing>
                <wp:inline distT="0" distB="0" distL="0" distR="0">
                  <wp:extent cx="2932982" cy="1647646"/>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28DA" w:rsidRDefault="003E28DA" w:rsidP="00B25909">
            <w:pPr>
              <w:spacing w:before="120" w:line="288" w:lineRule="auto"/>
              <w:jc w:val="right"/>
              <w:rPr>
                <w:b/>
                <w:sz w:val="26"/>
                <w:szCs w:val="26"/>
              </w:rPr>
            </w:pPr>
            <w:r w:rsidRPr="003E28DA">
              <w:rPr>
                <w:i/>
                <w:sz w:val="24"/>
                <w:szCs w:val="26"/>
                <w:lang w:val="vi-VN"/>
              </w:rPr>
              <w:t>Nguồn: HS</w:t>
            </w:r>
            <w:r w:rsidRPr="003E28DA">
              <w:rPr>
                <w:i/>
                <w:sz w:val="24"/>
                <w:szCs w:val="26"/>
              </w:rPr>
              <w:t>C</w:t>
            </w:r>
          </w:p>
        </w:tc>
      </w:tr>
    </w:tbl>
    <w:p w:rsidR="007B4F4A" w:rsidRDefault="007B4F4A" w:rsidP="00F73C90">
      <w:pPr>
        <w:pStyle w:val="ListParagraph"/>
        <w:numPr>
          <w:ilvl w:val="0"/>
          <w:numId w:val="18"/>
        </w:numPr>
        <w:spacing w:after="0" w:line="288" w:lineRule="auto"/>
        <w:ind w:left="426" w:hanging="426"/>
        <w:contextualSpacing w:val="0"/>
        <w:rPr>
          <w:b/>
          <w:sz w:val="26"/>
          <w:szCs w:val="26"/>
        </w:rPr>
      </w:pPr>
      <w:r>
        <w:rPr>
          <w:b/>
          <w:sz w:val="26"/>
          <w:szCs w:val="26"/>
        </w:rPr>
        <w:t>Thị trường cổ phiếu – trái phiếu</w:t>
      </w:r>
    </w:p>
    <w:p w:rsidR="00DA5E8F" w:rsidRDefault="007B4F4A" w:rsidP="00BF5E60">
      <w:pPr>
        <w:spacing w:before="120" w:after="0" w:line="276" w:lineRule="auto"/>
        <w:ind w:firstLine="0"/>
        <w:rPr>
          <w:b/>
          <w:i/>
          <w:sz w:val="26"/>
          <w:szCs w:val="26"/>
        </w:rPr>
      </w:pPr>
      <w:r w:rsidRPr="00000F44">
        <w:rPr>
          <w:b/>
          <w:i/>
          <w:sz w:val="26"/>
          <w:szCs w:val="26"/>
        </w:rPr>
        <w:t>3.1 Thị trường cổ phiếu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679"/>
      </w:tblGrid>
      <w:tr w:rsidR="00DA5E8F" w:rsidRPr="00DA5E8F" w:rsidTr="00DA5E8F">
        <w:tc>
          <w:tcPr>
            <w:tcW w:w="4785" w:type="dxa"/>
          </w:tcPr>
          <w:p w:rsidR="00603422" w:rsidRPr="00603422" w:rsidRDefault="00DA5E8F" w:rsidP="00411B86">
            <w:pPr>
              <w:pStyle w:val="ListParagraph"/>
              <w:numPr>
                <w:ilvl w:val="0"/>
                <w:numId w:val="19"/>
              </w:numPr>
              <w:tabs>
                <w:tab w:val="left" w:pos="588"/>
              </w:tabs>
              <w:spacing w:before="120" w:line="276" w:lineRule="auto"/>
              <w:ind w:left="0" w:firstLine="0"/>
              <w:contextualSpacing w:val="0"/>
              <w:rPr>
                <w:b/>
                <w:sz w:val="26"/>
                <w:szCs w:val="26"/>
                <w:lang w:val="sv-SE"/>
              </w:rPr>
            </w:pPr>
            <w:r w:rsidRPr="00DA5E8F">
              <w:rPr>
                <w:b/>
                <w:i/>
                <w:sz w:val="26"/>
                <w:szCs w:val="26"/>
                <w:lang w:val="sv-SE"/>
              </w:rPr>
              <w:t>Thị trường cổ phiếu 4 tháng đầu năm chuyển biến tích cực sau giai đoạn suy giảm trong tháng 1/2016</w:t>
            </w:r>
            <w:r w:rsidRPr="00DA5E8F">
              <w:rPr>
                <w:sz w:val="26"/>
                <w:szCs w:val="26"/>
                <w:lang w:val="sv-SE"/>
              </w:rPr>
              <w:t xml:space="preserve">, nhờ: (i) giá hàng hóa đặc biệt là giá dầu bước đầu hồi phục; (ii) các thị trường chứng khoán chính trên thế giới hồi phục; (iii) một số cổ phiếu blue-chip chuẩn bị nới room ngoại. </w:t>
            </w:r>
          </w:p>
          <w:p w:rsidR="00DA5E8F" w:rsidRPr="00DA5E8F" w:rsidRDefault="00603422" w:rsidP="00411B86">
            <w:pPr>
              <w:pStyle w:val="ListParagraph"/>
              <w:tabs>
                <w:tab w:val="left" w:pos="588"/>
              </w:tabs>
              <w:spacing w:before="120" w:line="276" w:lineRule="auto"/>
              <w:ind w:left="0" w:firstLine="634"/>
              <w:contextualSpacing w:val="0"/>
              <w:rPr>
                <w:b/>
                <w:sz w:val="26"/>
                <w:szCs w:val="26"/>
                <w:lang w:val="sv-SE"/>
              </w:rPr>
            </w:pPr>
            <w:r>
              <w:rPr>
                <w:sz w:val="26"/>
                <w:szCs w:val="26"/>
                <w:lang w:val="sv-SE"/>
              </w:rPr>
              <w:t xml:space="preserve"> </w:t>
            </w:r>
            <w:r w:rsidR="00DA5E8F" w:rsidRPr="00DA5E8F">
              <w:rPr>
                <w:sz w:val="26"/>
                <w:szCs w:val="26"/>
                <w:lang w:val="sv-SE"/>
              </w:rPr>
              <w:t>Thị trường cổ phiếu UpCoM cũng có sự tăng trưởng đáng ghi nhận, thu hút ngày càng nhiều hơn các doanh nghiệp đại chúng, doanh nghiệp Nhà nước có quy mô và chất lượng tốt đăng ký giao dịch</w:t>
            </w:r>
            <w:r w:rsidR="00DA5E8F">
              <w:rPr>
                <w:rStyle w:val="FootnoteReference"/>
                <w:sz w:val="26"/>
                <w:szCs w:val="26"/>
                <w:lang w:val="sv-SE"/>
              </w:rPr>
              <w:footnoteReference w:id="8"/>
            </w:r>
            <w:r w:rsidR="00DA5E8F" w:rsidRPr="00DA5E8F">
              <w:rPr>
                <w:sz w:val="26"/>
                <w:szCs w:val="26"/>
                <w:lang w:val="sv-SE"/>
              </w:rPr>
              <w:t>.</w:t>
            </w:r>
          </w:p>
        </w:tc>
        <w:tc>
          <w:tcPr>
            <w:tcW w:w="4679" w:type="dxa"/>
          </w:tcPr>
          <w:p w:rsidR="00DA5E8F" w:rsidRPr="002E3F14" w:rsidRDefault="00DA5E8F" w:rsidP="00DA5E8F">
            <w:pPr>
              <w:pStyle w:val="ListParagraph"/>
              <w:tabs>
                <w:tab w:val="left" w:pos="426"/>
              </w:tabs>
              <w:spacing w:after="0" w:line="288" w:lineRule="auto"/>
              <w:ind w:left="0" w:firstLine="0"/>
              <w:contextualSpacing w:val="0"/>
              <w:jc w:val="center"/>
              <w:rPr>
                <w:b/>
                <w:sz w:val="24"/>
                <w:szCs w:val="26"/>
                <w:lang w:val="sv-SE"/>
              </w:rPr>
            </w:pPr>
            <w:r w:rsidRPr="002E3F14">
              <w:rPr>
                <w:b/>
                <w:sz w:val="24"/>
                <w:szCs w:val="26"/>
                <w:lang w:val="sv-SE"/>
              </w:rPr>
              <w:t xml:space="preserve">Chỉ số VNindex </w:t>
            </w:r>
            <w:r>
              <w:rPr>
                <w:b/>
                <w:sz w:val="24"/>
                <w:szCs w:val="26"/>
                <w:lang w:val="sv-SE"/>
              </w:rPr>
              <w:t xml:space="preserve">và UpCoM </w:t>
            </w:r>
            <w:r w:rsidRPr="002E3F14">
              <w:rPr>
                <w:b/>
                <w:sz w:val="24"/>
                <w:szCs w:val="26"/>
                <w:lang w:val="sv-SE"/>
              </w:rPr>
              <w:t>từ đầu năm 2016 - nay</w:t>
            </w:r>
          </w:p>
          <w:p w:rsidR="00DA5E8F" w:rsidRDefault="00DA5E8F" w:rsidP="00DA5E8F">
            <w:pPr>
              <w:pStyle w:val="ListParagraph"/>
              <w:tabs>
                <w:tab w:val="left" w:pos="426"/>
              </w:tabs>
              <w:spacing w:before="120" w:line="288" w:lineRule="auto"/>
              <w:ind w:left="0" w:firstLine="0"/>
              <w:contextualSpacing w:val="0"/>
              <w:rPr>
                <w:sz w:val="26"/>
                <w:szCs w:val="26"/>
                <w:lang w:val="sv-SE"/>
              </w:rPr>
            </w:pPr>
            <w:r>
              <w:rPr>
                <w:noProof/>
              </w:rPr>
              <w:drawing>
                <wp:inline distT="0" distB="0" distL="0" distR="0">
                  <wp:extent cx="2863970" cy="1897812"/>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A5E8F" w:rsidRPr="00DA5E8F" w:rsidRDefault="00411B86" w:rsidP="00411B86">
            <w:pPr>
              <w:spacing w:before="120" w:line="276" w:lineRule="auto"/>
              <w:ind w:firstLine="0"/>
              <w:jc w:val="right"/>
              <w:rPr>
                <w:b/>
                <w:sz w:val="26"/>
                <w:szCs w:val="26"/>
                <w:lang w:val="sv-SE"/>
              </w:rPr>
            </w:pPr>
            <w:r>
              <w:rPr>
                <w:i/>
                <w:sz w:val="22"/>
                <w:szCs w:val="22"/>
                <w:lang w:val="sv-SE"/>
              </w:rPr>
              <w:t xml:space="preserve"> </w:t>
            </w:r>
            <w:r w:rsidR="00DA5E8F" w:rsidRPr="00AB2DAE">
              <w:rPr>
                <w:i/>
                <w:sz w:val="22"/>
                <w:szCs w:val="22"/>
                <w:lang w:val="sv-SE"/>
              </w:rPr>
              <w:t>Nguồn: UBGSTCQG tổng hợp</w:t>
            </w:r>
            <w:r w:rsidR="00DA5E8F" w:rsidRPr="00352786">
              <w:rPr>
                <w:i/>
                <w:sz w:val="22"/>
                <w:szCs w:val="22"/>
                <w:lang w:val="sv-SE"/>
              </w:rPr>
              <w:t xml:space="preserve"> </w:t>
            </w:r>
          </w:p>
        </w:tc>
      </w:tr>
    </w:tbl>
    <w:p w:rsidR="006B69AE" w:rsidRDefault="006B69AE" w:rsidP="00000F44">
      <w:pPr>
        <w:spacing w:before="120" w:line="288" w:lineRule="auto"/>
        <w:ind w:firstLine="0"/>
        <w:rPr>
          <w:b/>
          <w:i/>
          <w:sz w:val="26"/>
          <w:szCs w:val="26"/>
          <w:lang w:val="sv-SE"/>
        </w:rPr>
      </w:pPr>
    </w:p>
    <w:p w:rsidR="007B4F4A" w:rsidRPr="00000F44" w:rsidRDefault="007B4F4A" w:rsidP="00000F44">
      <w:pPr>
        <w:spacing w:before="120" w:line="288" w:lineRule="auto"/>
        <w:ind w:firstLine="0"/>
        <w:rPr>
          <w:b/>
          <w:i/>
          <w:sz w:val="26"/>
          <w:szCs w:val="26"/>
          <w:lang w:val="sv-SE"/>
        </w:rPr>
      </w:pPr>
      <w:r w:rsidRPr="00000F44">
        <w:rPr>
          <w:b/>
          <w:i/>
          <w:sz w:val="26"/>
          <w:szCs w:val="26"/>
          <w:lang w:val="sv-SE"/>
        </w:rPr>
        <w:lastRenderedPageBreak/>
        <w:t>3.2 Thị trường trái phiếu</w:t>
      </w:r>
    </w:p>
    <w:p w:rsidR="007B4F4A" w:rsidRDefault="007B4F4A" w:rsidP="00CE1878">
      <w:pPr>
        <w:pStyle w:val="NormalWeb"/>
        <w:numPr>
          <w:ilvl w:val="0"/>
          <w:numId w:val="21"/>
        </w:numPr>
        <w:tabs>
          <w:tab w:val="left" w:pos="567"/>
        </w:tabs>
        <w:spacing w:before="120" w:beforeAutospacing="0" w:after="120" w:afterAutospacing="0" w:line="288" w:lineRule="auto"/>
        <w:ind w:left="0" w:firstLine="0"/>
        <w:jc w:val="both"/>
        <w:rPr>
          <w:rFonts w:eastAsiaTheme="minorHAnsi"/>
          <w:b/>
          <w:i/>
          <w:sz w:val="26"/>
          <w:szCs w:val="26"/>
          <w:lang w:val="sv-SE"/>
        </w:rPr>
      </w:pPr>
      <w:r>
        <w:rPr>
          <w:rFonts w:eastAsiaTheme="minorHAnsi"/>
          <w:b/>
          <w:i/>
          <w:sz w:val="26"/>
          <w:szCs w:val="26"/>
          <w:lang w:val="sv-SE"/>
        </w:rPr>
        <w:t xml:space="preserve">Thị trường trái phiếu sơ cấp đấu thầu đạt tỷ lệ thành công cao (trung bình xấp xỉ 2.000 tỷ đồng/phiên), lợi suất trúng thầu ổn định.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88"/>
      </w:tblGrid>
      <w:tr w:rsidR="005E0130" w:rsidTr="00397FF3">
        <w:trPr>
          <w:trHeight w:val="862"/>
        </w:trPr>
        <w:tc>
          <w:tcPr>
            <w:tcW w:w="4518" w:type="dxa"/>
          </w:tcPr>
          <w:p w:rsidR="005E0130" w:rsidRDefault="005E0130" w:rsidP="00397FF3">
            <w:pPr>
              <w:pStyle w:val="NormalWeb"/>
              <w:spacing w:before="120" w:beforeAutospacing="0" w:after="120" w:afterAutospacing="0" w:line="288" w:lineRule="auto"/>
              <w:ind w:firstLine="567"/>
              <w:jc w:val="both"/>
              <w:rPr>
                <w:sz w:val="26"/>
                <w:szCs w:val="26"/>
                <w:lang w:val="sv-SE"/>
              </w:rPr>
            </w:pPr>
            <w:r w:rsidRPr="005F7F66">
              <w:rPr>
                <w:rFonts w:eastAsiaTheme="minorHAnsi"/>
                <w:sz w:val="26"/>
                <w:szCs w:val="26"/>
                <w:lang w:val="sv-SE"/>
              </w:rPr>
              <w:t xml:space="preserve">Lũy kế từ đầu năm đến 21/4/2016, </w:t>
            </w:r>
            <w:r w:rsidRPr="005F7F66">
              <w:rPr>
                <w:sz w:val="26"/>
                <w:szCs w:val="26"/>
                <w:lang w:val="sv-SE"/>
              </w:rPr>
              <w:t xml:space="preserve">phát hành TPCP đạt </w:t>
            </w:r>
            <w:r w:rsidR="00397FF3">
              <w:rPr>
                <w:sz w:val="26"/>
                <w:szCs w:val="26"/>
                <w:lang w:val="sv-SE"/>
              </w:rPr>
              <w:t>khoảng 97 nghìn</w:t>
            </w:r>
            <w:r w:rsidRPr="005F7F66">
              <w:rPr>
                <w:sz w:val="26"/>
                <w:szCs w:val="26"/>
                <w:lang w:val="sv-SE"/>
              </w:rPr>
              <w:t xml:space="preserve"> tỷ đồng (tăng 34% so với cùng kỳ 2015, thực hiện 44% kế hoạch năm</w:t>
            </w:r>
            <w:r w:rsidR="00AB2DAE" w:rsidRPr="005F7F66">
              <w:rPr>
                <w:sz w:val="26"/>
                <w:szCs w:val="26"/>
                <w:lang w:val="sv-SE"/>
              </w:rPr>
              <w:t>)</w:t>
            </w:r>
            <w:r w:rsidR="00C349F6">
              <w:rPr>
                <w:sz w:val="26"/>
                <w:szCs w:val="26"/>
                <w:lang w:val="sv-SE"/>
              </w:rPr>
              <w:t>.</w:t>
            </w:r>
          </w:p>
          <w:p w:rsidR="00397FF3" w:rsidRDefault="00397FF3" w:rsidP="00397FF3">
            <w:pPr>
              <w:pStyle w:val="NormalWeb"/>
              <w:spacing w:before="120" w:beforeAutospacing="0" w:after="120" w:afterAutospacing="0" w:line="288" w:lineRule="auto"/>
              <w:ind w:firstLine="567"/>
              <w:jc w:val="both"/>
              <w:rPr>
                <w:rFonts w:eastAsiaTheme="minorHAnsi"/>
                <w:sz w:val="26"/>
                <w:szCs w:val="26"/>
                <w:lang w:val="sv-SE"/>
              </w:rPr>
            </w:pPr>
            <w:r>
              <w:rPr>
                <w:sz w:val="26"/>
                <w:szCs w:val="26"/>
                <w:lang w:val="sv-SE"/>
              </w:rPr>
              <w:t>Lợi suất TPCP trên thị trường thứ cấp nhìn chung duy trì ổn định từ cuối năm 2015 đến tháng 4/2016.</w:t>
            </w:r>
          </w:p>
        </w:tc>
        <w:tc>
          <w:tcPr>
            <w:tcW w:w="5088" w:type="dxa"/>
          </w:tcPr>
          <w:p w:rsidR="005E0130" w:rsidRPr="005E0130" w:rsidRDefault="005E0130" w:rsidP="00D82C6F">
            <w:pPr>
              <w:tabs>
                <w:tab w:val="left" w:pos="1605"/>
              </w:tabs>
              <w:spacing w:before="120" w:line="288" w:lineRule="auto"/>
              <w:ind w:firstLine="0"/>
              <w:jc w:val="center"/>
              <w:rPr>
                <w:rFonts w:eastAsiaTheme="minorHAnsi"/>
                <w:b/>
                <w:sz w:val="24"/>
                <w:lang w:val="sv-SE"/>
              </w:rPr>
            </w:pPr>
            <w:r w:rsidRPr="005E0130">
              <w:rPr>
                <w:b/>
                <w:sz w:val="24"/>
                <w:lang w:val="sv-SE"/>
              </w:rPr>
              <w:t>Lợi suất TPCP các kỳ hạn</w:t>
            </w:r>
            <w:r>
              <w:rPr>
                <w:b/>
                <w:sz w:val="24"/>
                <w:lang w:val="sv-SE"/>
              </w:rPr>
              <w:t>, %</w:t>
            </w:r>
          </w:p>
          <w:p w:rsidR="005E0130" w:rsidRDefault="005E0130" w:rsidP="005E0130">
            <w:pPr>
              <w:spacing w:before="120" w:line="288" w:lineRule="auto"/>
              <w:ind w:firstLine="0"/>
              <w:jc w:val="center"/>
              <w:rPr>
                <w:rFonts w:asciiTheme="minorHAnsi" w:hAnsiTheme="minorHAnsi" w:cstheme="minorBidi"/>
                <w:sz w:val="22"/>
                <w:szCs w:val="22"/>
              </w:rPr>
            </w:pPr>
            <w:r>
              <w:rPr>
                <w:noProof/>
              </w:rPr>
              <w:drawing>
                <wp:inline distT="0" distB="0" distL="0" distR="0">
                  <wp:extent cx="2967487" cy="1544129"/>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E0130" w:rsidRPr="005E0130" w:rsidRDefault="005E0130" w:rsidP="005E0130">
            <w:pPr>
              <w:spacing w:before="120" w:line="288" w:lineRule="auto"/>
              <w:jc w:val="right"/>
              <w:rPr>
                <w:sz w:val="24"/>
                <w:lang w:val="sv-SE"/>
              </w:rPr>
            </w:pPr>
            <w:r w:rsidRPr="005E0130">
              <w:rPr>
                <w:i/>
                <w:sz w:val="24"/>
              </w:rPr>
              <w:t>Nguồn: HSC</w:t>
            </w:r>
          </w:p>
        </w:tc>
      </w:tr>
    </w:tbl>
    <w:p w:rsidR="003C7B96" w:rsidRPr="005501CA" w:rsidRDefault="003C7B96" w:rsidP="005501CA">
      <w:pPr>
        <w:pStyle w:val="ListParagraph"/>
        <w:numPr>
          <w:ilvl w:val="0"/>
          <w:numId w:val="22"/>
        </w:numPr>
        <w:tabs>
          <w:tab w:val="left" w:pos="426"/>
        </w:tabs>
        <w:spacing w:before="120" w:line="288" w:lineRule="auto"/>
        <w:ind w:left="851" w:hanging="851"/>
        <w:rPr>
          <w:b/>
          <w:sz w:val="26"/>
          <w:szCs w:val="26"/>
          <w:lang w:val="nl-NL"/>
        </w:rPr>
      </w:pPr>
      <w:r w:rsidRPr="005501CA">
        <w:rPr>
          <w:b/>
          <w:sz w:val="26"/>
          <w:szCs w:val="26"/>
          <w:lang w:val="nl-NL"/>
        </w:rPr>
        <w:t>KIẾN NGHỊ</w:t>
      </w:r>
    </w:p>
    <w:p w:rsidR="00B3487B" w:rsidRDefault="001E4F3D" w:rsidP="00B155E8">
      <w:pPr>
        <w:tabs>
          <w:tab w:val="left" w:pos="851"/>
        </w:tabs>
        <w:spacing w:before="120" w:line="288" w:lineRule="auto"/>
        <w:ind w:firstLine="567"/>
        <w:rPr>
          <w:sz w:val="26"/>
          <w:szCs w:val="26"/>
          <w:lang w:val="nl-NL"/>
        </w:rPr>
      </w:pPr>
      <w:r w:rsidRPr="00374F5D">
        <w:rPr>
          <w:sz w:val="26"/>
          <w:szCs w:val="26"/>
          <w:lang w:val="nl-NL"/>
        </w:rPr>
        <w:t xml:space="preserve">- </w:t>
      </w:r>
      <w:r w:rsidR="006B69AE">
        <w:rPr>
          <w:sz w:val="26"/>
          <w:szCs w:val="26"/>
          <w:lang w:val="nl-NL"/>
        </w:rPr>
        <w:tab/>
      </w:r>
      <w:r w:rsidR="00374F5D" w:rsidRPr="00374F5D">
        <w:rPr>
          <w:sz w:val="26"/>
          <w:szCs w:val="26"/>
          <w:lang w:val="nl-NL"/>
        </w:rPr>
        <w:t>Xác định</w:t>
      </w:r>
      <w:r w:rsidR="00374F5D">
        <w:rPr>
          <w:sz w:val="26"/>
          <w:szCs w:val="26"/>
          <w:lang w:val="nl-NL"/>
        </w:rPr>
        <w:t xml:space="preserve"> lạm phát mục tiêu cho cả năm 2016, trên cơ sở đó xây dựng kế hoạch điều chỉnh giá hàng hóa </w:t>
      </w:r>
      <w:r w:rsidR="00961004">
        <w:rPr>
          <w:sz w:val="26"/>
          <w:szCs w:val="26"/>
          <w:lang w:val="nl-NL"/>
        </w:rPr>
        <w:t xml:space="preserve">và dịch vụ cơ bản cho thích hợp cũng như </w:t>
      </w:r>
      <w:r w:rsidR="00A52379">
        <w:rPr>
          <w:sz w:val="26"/>
          <w:szCs w:val="26"/>
          <w:lang w:val="nl-NL"/>
        </w:rPr>
        <w:t xml:space="preserve">khuôn khổ </w:t>
      </w:r>
      <w:r w:rsidR="00961004">
        <w:rPr>
          <w:sz w:val="26"/>
          <w:szCs w:val="26"/>
          <w:lang w:val="nl-NL"/>
        </w:rPr>
        <w:t xml:space="preserve">phối hợp chính sách </w:t>
      </w:r>
      <w:r w:rsidR="00A52379">
        <w:rPr>
          <w:sz w:val="26"/>
          <w:szCs w:val="26"/>
          <w:lang w:val="nl-NL"/>
        </w:rPr>
        <w:t>tài khóa</w:t>
      </w:r>
      <w:r w:rsidR="00961004">
        <w:rPr>
          <w:sz w:val="26"/>
          <w:szCs w:val="26"/>
          <w:lang w:val="nl-NL"/>
        </w:rPr>
        <w:t xml:space="preserve"> và chính sách t</w:t>
      </w:r>
      <w:r w:rsidR="00A52379">
        <w:rPr>
          <w:sz w:val="26"/>
          <w:szCs w:val="26"/>
          <w:lang w:val="nl-NL"/>
        </w:rPr>
        <w:t>iền tệ</w:t>
      </w:r>
      <w:r w:rsidR="00961004">
        <w:rPr>
          <w:sz w:val="26"/>
          <w:szCs w:val="26"/>
          <w:lang w:val="nl-NL"/>
        </w:rPr>
        <w:t xml:space="preserve">. </w:t>
      </w:r>
    </w:p>
    <w:p w:rsidR="00374F5D" w:rsidRDefault="00374F5D" w:rsidP="00B155E8">
      <w:pPr>
        <w:tabs>
          <w:tab w:val="left" w:pos="851"/>
        </w:tabs>
        <w:spacing w:before="120" w:line="288" w:lineRule="auto"/>
        <w:ind w:firstLine="567"/>
        <w:rPr>
          <w:sz w:val="26"/>
          <w:szCs w:val="26"/>
          <w:lang w:val="nl-NL"/>
        </w:rPr>
      </w:pPr>
      <w:r>
        <w:rPr>
          <w:sz w:val="26"/>
          <w:szCs w:val="26"/>
          <w:lang w:val="nl-NL"/>
        </w:rPr>
        <w:t xml:space="preserve">- </w:t>
      </w:r>
      <w:r w:rsidR="006B69AE">
        <w:rPr>
          <w:sz w:val="26"/>
          <w:szCs w:val="26"/>
          <w:lang w:val="nl-NL"/>
        </w:rPr>
        <w:tab/>
      </w:r>
      <w:r w:rsidR="00A52379">
        <w:rPr>
          <w:sz w:val="26"/>
          <w:szCs w:val="26"/>
          <w:lang w:val="nl-NL"/>
        </w:rPr>
        <w:t>Trong bối cảnh đầu tư tư nhân đang gặp những khó khăn, cần đ</w:t>
      </w:r>
      <w:r>
        <w:rPr>
          <w:sz w:val="26"/>
          <w:szCs w:val="26"/>
          <w:lang w:val="nl-NL"/>
        </w:rPr>
        <w:t>ẩy nhanh</w:t>
      </w:r>
      <w:r w:rsidR="00D54359">
        <w:rPr>
          <w:sz w:val="26"/>
          <w:szCs w:val="26"/>
          <w:lang w:val="nl-NL"/>
        </w:rPr>
        <w:t xml:space="preserve"> tiến độ</w:t>
      </w:r>
      <w:r>
        <w:rPr>
          <w:sz w:val="26"/>
          <w:szCs w:val="26"/>
          <w:lang w:val="nl-NL"/>
        </w:rPr>
        <w:t xml:space="preserve"> giải ngân vốn đầu tư NSNN và TPCP</w:t>
      </w:r>
      <w:r w:rsidR="00961004">
        <w:rPr>
          <w:sz w:val="26"/>
          <w:szCs w:val="26"/>
          <w:lang w:val="nl-NL"/>
        </w:rPr>
        <w:t xml:space="preserve"> trong những tháng còn lại của năm 2016</w:t>
      </w:r>
      <w:r w:rsidR="00A52379">
        <w:rPr>
          <w:sz w:val="26"/>
          <w:szCs w:val="26"/>
          <w:lang w:val="nl-NL"/>
        </w:rPr>
        <w:t xml:space="preserve"> để đảm bảo mục tiêu </w:t>
      </w:r>
      <w:r w:rsidR="00A52379" w:rsidRPr="00A52379">
        <w:rPr>
          <w:sz w:val="26"/>
          <w:szCs w:val="26"/>
          <w:lang w:val="nl-NL"/>
        </w:rPr>
        <w:t>tổng vốn đầu tư phát triển toàn xã hội khoảng 31% GDP</w:t>
      </w:r>
      <w:r w:rsidR="00A52379">
        <w:rPr>
          <w:sz w:val="26"/>
          <w:szCs w:val="26"/>
          <w:lang w:val="nl-NL"/>
        </w:rPr>
        <w:t>.</w:t>
      </w:r>
    </w:p>
    <w:p w:rsidR="00374F5D" w:rsidRDefault="00374F5D" w:rsidP="00B155E8">
      <w:pPr>
        <w:tabs>
          <w:tab w:val="left" w:pos="851"/>
        </w:tabs>
        <w:spacing w:before="120" w:line="288" w:lineRule="auto"/>
        <w:ind w:firstLine="567"/>
        <w:rPr>
          <w:sz w:val="26"/>
          <w:szCs w:val="26"/>
          <w:lang w:val="nl-NL"/>
        </w:rPr>
      </w:pPr>
      <w:r>
        <w:rPr>
          <w:sz w:val="26"/>
          <w:szCs w:val="26"/>
          <w:lang w:val="nl-NL"/>
        </w:rPr>
        <w:t xml:space="preserve">- </w:t>
      </w:r>
      <w:r w:rsidR="006B69AE">
        <w:rPr>
          <w:sz w:val="26"/>
          <w:szCs w:val="26"/>
          <w:lang w:val="nl-NL"/>
        </w:rPr>
        <w:tab/>
      </w:r>
      <w:r>
        <w:rPr>
          <w:sz w:val="26"/>
          <w:szCs w:val="26"/>
          <w:lang w:val="nl-NL"/>
        </w:rPr>
        <w:t xml:space="preserve">Xem xét lộ trình điều chỉnh Thông tư 36 và có giải pháp thích hợp cho các tổ chức tín dụng đang có tỷ lệ </w:t>
      </w:r>
      <w:r w:rsidR="00D54359" w:rsidRPr="00D54359">
        <w:rPr>
          <w:spacing w:val="-4"/>
          <w:sz w:val="26"/>
          <w:szCs w:val="26"/>
          <w:lang w:val="nl-NL"/>
        </w:rPr>
        <w:t xml:space="preserve">sử dụng vốn ngắn hạn cho vay trung - dài hạn cao </w:t>
      </w:r>
      <w:r>
        <w:rPr>
          <w:sz w:val="26"/>
          <w:szCs w:val="26"/>
          <w:lang w:val="nl-NL"/>
        </w:rPr>
        <w:t xml:space="preserve">vượt mức dự kiến </w:t>
      </w:r>
      <w:r w:rsidR="00C057E0">
        <w:rPr>
          <w:sz w:val="26"/>
          <w:szCs w:val="26"/>
          <w:lang w:val="nl-NL"/>
        </w:rPr>
        <w:t>điều chỉnh.</w:t>
      </w:r>
    </w:p>
    <w:p w:rsidR="00C057E0" w:rsidRPr="00961004" w:rsidRDefault="00C057E0" w:rsidP="00B155E8">
      <w:pPr>
        <w:tabs>
          <w:tab w:val="left" w:pos="851"/>
        </w:tabs>
        <w:spacing w:before="120" w:line="288" w:lineRule="auto"/>
        <w:ind w:firstLine="567"/>
        <w:rPr>
          <w:spacing w:val="-4"/>
          <w:sz w:val="26"/>
          <w:szCs w:val="26"/>
          <w:lang w:val="pt-BR"/>
        </w:rPr>
      </w:pPr>
      <w:r>
        <w:rPr>
          <w:sz w:val="26"/>
          <w:szCs w:val="26"/>
          <w:lang w:val="nl-NL"/>
        </w:rPr>
        <w:t xml:space="preserve">- </w:t>
      </w:r>
      <w:r w:rsidR="006B69AE">
        <w:rPr>
          <w:sz w:val="26"/>
          <w:szCs w:val="26"/>
          <w:lang w:val="nl-NL"/>
        </w:rPr>
        <w:tab/>
      </w:r>
      <w:r w:rsidR="00961004" w:rsidRPr="00961004">
        <w:rPr>
          <w:sz w:val="26"/>
          <w:szCs w:val="26"/>
          <w:lang w:val="nl-NL"/>
        </w:rPr>
        <w:t xml:space="preserve">Tiếp tục đẩy mạnh cải cách thể chế, nhất là việc khẩn trương </w:t>
      </w:r>
      <w:r>
        <w:rPr>
          <w:sz w:val="26"/>
          <w:szCs w:val="26"/>
          <w:lang w:val="nl-NL"/>
        </w:rPr>
        <w:t xml:space="preserve">xây dựng Nghị định, thông tư hướng dẫn thực hiện Luật Đầu tư, Luật </w:t>
      </w:r>
      <w:r w:rsidRPr="000870F2">
        <w:rPr>
          <w:spacing w:val="-4"/>
          <w:sz w:val="26"/>
          <w:szCs w:val="26"/>
          <w:lang w:val="nl-NL"/>
        </w:rPr>
        <w:t xml:space="preserve">Doanh nghiệp, </w:t>
      </w:r>
      <w:r w:rsidR="000870F2" w:rsidRPr="000870F2">
        <w:rPr>
          <w:spacing w:val="-4"/>
          <w:sz w:val="26"/>
          <w:szCs w:val="26"/>
          <w:lang w:val="nl-NL"/>
        </w:rPr>
        <w:t>Luật quản lý, sử dụng vốn nhà nước đầu tư vào sản xuất, kinh doanh tại doanh nghiệp</w:t>
      </w:r>
      <w:r w:rsidR="00961004">
        <w:rPr>
          <w:spacing w:val="-4"/>
          <w:sz w:val="26"/>
          <w:szCs w:val="26"/>
          <w:lang w:val="nl-NL"/>
        </w:rPr>
        <w:t xml:space="preserve">; nghiêm túc </w:t>
      </w:r>
      <w:r w:rsidR="00961004" w:rsidRPr="00961004">
        <w:rPr>
          <w:spacing w:val="-4"/>
          <w:sz w:val="26"/>
          <w:szCs w:val="26"/>
          <w:lang w:val="nl-NL"/>
        </w:rPr>
        <w:t>thực hiện các giải pháp nhằm cải thiện môi trường kinh doanh, nâng cao năng lực cạnh tranh theo tinh thần N</w:t>
      </w:r>
      <w:r w:rsidR="00961004">
        <w:rPr>
          <w:spacing w:val="-4"/>
          <w:sz w:val="26"/>
          <w:szCs w:val="26"/>
          <w:lang w:val="nl-NL"/>
        </w:rPr>
        <w:t xml:space="preserve">ghị quyết </w:t>
      </w:r>
      <w:r w:rsidR="00961004" w:rsidRPr="00961004">
        <w:rPr>
          <w:spacing w:val="-4"/>
          <w:sz w:val="26"/>
          <w:szCs w:val="26"/>
          <w:lang w:val="nl-NL"/>
        </w:rPr>
        <w:t>19.</w:t>
      </w:r>
    </w:p>
    <w:p w:rsidR="00BC5190" w:rsidRPr="005C6A26" w:rsidRDefault="00556FC1" w:rsidP="007B4F4A">
      <w:pPr>
        <w:spacing w:before="120" w:line="288" w:lineRule="auto"/>
        <w:ind w:firstLine="0"/>
        <w:jc w:val="right"/>
        <w:rPr>
          <w:b/>
          <w:sz w:val="26"/>
          <w:szCs w:val="26"/>
          <w:lang w:val="nl-NL"/>
        </w:rPr>
      </w:pPr>
      <w:r w:rsidRPr="005C6A26">
        <w:rPr>
          <w:b/>
          <w:sz w:val="26"/>
          <w:szCs w:val="26"/>
          <w:lang w:val="nl-NL"/>
        </w:rPr>
        <w:t>ỦY</w:t>
      </w:r>
      <w:r w:rsidR="00B50EE3" w:rsidRPr="005C6A26">
        <w:rPr>
          <w:b/>
          <w:sz w:val="26"/>
          <w:szCs w:val="26"/>
          <w:lang w:val="nl-NL"/>
        </w:rPr>
        <w:t xml:space="preserve"> BAN GIÁM SÁT TÀI </w:t>
      </w:r>
      <w:r w:rsidR="00F727DF" w:rsidRPr="005C6A26">
        <w:rPr>
          <w:b/>
          <w:sz w:val="26"/>
          <w:szCs w:val="26"/>
          <w:lang w:val="nl-NL"/>
        </w:rPr>
        <w:t>CHÍNH QUỐC GIA</w:t>
      </w:r>
    </w:p>
    <w:sectPr w:rsidR="00BC5190" w:rsidRPr="005C6A26" w:rsidSect="00725087">
      <w:footerReference w:type="default" r:id="rId24"/>
      <w:pgSz w:w="11907" w:h="16839" w:code="9"/>
      <w:pgMar w:top="851" w:right="1134" w:bottom="851" w:left="1418" w:header="680" w:footer="1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91" w:rsidRDefault="00170491" w:rsidP="00D118DD">
      <w:pPr>
        <w:spacing w:after="0"/>
      </w:pPr>
      <w:r>
        <w:separator/>
      </w:r>
    </w:p>
  </w:endnote>
  <w:endnote w:type="continuationSeparator" w:id="0">
    <w:p w:rsidR="00170491" w:rsidRDefault="00170491" w:rsidP="00D11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864055"/>
      <w:docPartObj>
        <w:docPartGallery w:val="Page Numbers (Bottom of Page)"/>
        <w:docPartUnique/>
      </w:docPartObj>
    </w:sdtPr>
    <w:sdtEndPr>
      <w:rPr>
        <w:noProof/>
      </w:rPr>
    </w:sdtEndPr>
    <w:sdtContent>
      <w:p w:rsidR="00381545" w:rsidRDefault="00827C45">
        <w:pPr>
          <w:pStyle w:val="Footer"/>
          <w:jc w:val="right"/>
        </w:pPr>
        <w:r>
          <w:fldChar w:fldCharType="begin"/>
        </w:r>
        <w:r w:rsidR="006A7969">
          <w:instrText xml:space="preserve"> PAGE   \* MERGEFORMAT </w:instrText>
        </w:r>
        <w:r>
          <w:fldChar w:fldCharType="separate"/>
        </w:r>
        <w:r w:rsidR="000B7282">
          <w:rPr>
            <w:noProof/>
          </w:rPr>
          <w:t>1</w:t>
        </w:r>
        <w:r>
          <w:rPr>
            <w:noProof/>
          </w:rPr>
          <w:fldChar w:fldCharType="end"/>
        </w:r>
      </w:p>
    </w:sdtContent>
  </w:sdt>
  <w:p w:rsidR="00381545" w:rsidRDefault="00381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91" w:rsidRDefault="00170491" w:rsidP="00D118DD">
      <w:pPr>
        <w:spacing w:after="0"/>
      </w:pPr>
      <w:r>
        <w:separator/>
      </w:r>
    </w:p>
  </w:footnote>
  <w:footnote w:type="continuationSeparator" w:id="0">
    <w:p w:rsidR="00170491" w:rsidRDefault="00170491" w:rsidP="00D118DD">
      <w:pPr>
        <w:spacing w:after="0"/>
      </w:pPr>
      <w:r>
        <w:continuationSeparator/>
      </w:r>
    </w:p>
  </w:footnote>
  <w:footnote w:id="1">
    <w:p w:rsidR="00381545" w:rsidRDefault="00381545" w:rsidP="00AA5A6F">
      <w:pPr>
        <w:pStyle w:val="FootnoteText"/>
        <w:ind w:firstLine="0"/>
      </w:pPr>
      <w:r>
        <w:rPr>
          <w:rStyle w:val="FootnoteReference"/>
        </w:rPr>
        <w:footnoteRef/>
      </w:r>
      <w:r w:rsidRPr="00391AC9">
        <w:rPr>
          <w:i/>
        </w:rPr>
        <w:t>Nguồn</w:t>
      </w:r>
      <w:r>
        <w:t>: Báo cáo của IMF về Triển vọng kinh tế thế giới, tháng 4/2016 (WEO1604).</w:t>
      </w:r>
    </w:p>
  </w:footnote>
  <w:footnote w:id="2">
    <w:p w:rsidR="00381545" w:rsidRPr="002B77B4" w:rsidRDefault="00381545" w:rsidP="00FF536D">
      <w:pPr>
        <w:pStyle w:val="FootnoteText"/>
        <w:spacing w:after="0"/>
        <w:ind w:firstLine="0"/>
      </w:pPr>
      <w:r w:rsidRPr="002B77B4">
        <w:rPr>
          <w:rStyle w:val="FootnoteReference"/>
        </w:rPr>
        <w:footnoteRef/>
      </w:r>
      <w:r w:rsidRPr="002B77B4">
        <w:t xml:space="preserve"> Lãi suất TCV ở mức 0%, lãi suất cho vay 0,25% và lãi suất tiền gửi ngân hàng ở mức -0,4%</w:t>
      </w:r>
      <w:r>
        <w:t>.</w:t>
      </w:r>
    </w:p>
  </w:footnote>
  <w:footnote w:id="3">
    <w:p w:rsidR="00381545" w:rsidRDefault="00381545" w:rsidP="007C3A0B">
      <w:pPr>
        <w:pStyle w:val="FootnoteText"/>
        <w:spacing w:after="0"/>
        <w:ind w:firstLine="0"/>
      </w:pPr>
      <w:r>
        <w:rPr>
          <w:rStyle w:val="FootnoteReference"/>
        </w:rPr>
        <w:footnoteRef/>
      </w:r>
      <w:r>
        <w:t xml:space="preserve"> Tính toán dựa trên số liệu công bố hàng tháng tại “ World Bank Commodities Price Data”</w:t>
      </w:r>
    </w:p>
  </w:footnote>
  <w:footnote w:id="4">
    <w:p w:rsidR="00381545" w:rsidRPr="00137671" w:rsidRDefault="00381545" w:rsidP="00B25909">
      <w:pPr>
        <w:pStyle w:val="FootnoteText"/>
        <w:spacing w:after="0"/>
        <w:ind w:firstLine="0"/>
        <w:rPr>
          <w:lang w:val="pl-PL"/>
        </w:rPr>
      </w:pPr>
      <w:r w:rsidRPr="00137671">
        <w:rPr>
          <w:rStyle w:val="FootnoteReference"/>
        </w:rPr>
        <w:footnoteRef/>
      </w:r>
      <w:r w:rsidRPr="00137671">
        <w:t xml:space="preserve"> </w:t>
      </w:r>
      <w:r w:rsidRPr="00137671">
        <w:rPr>
          <w:lang w:val="pl-PL"/>
        </w:rPr>
        <w:t>Khu vực nông, lâm nghiệp và thủy sản tăng trưởng âm (-1,23%); khu vực công nghiệp và xây dựng tăng thấp hơn so với cùng kỳ (Q1/2016: 6,72%; Q1/2015: 8,35%). Dịch vụ là khu vực duy nhất có mức tăng cao hơn so với cùng kỳ (Q1/2016: 6,13%; Q1/2015: 5,82%)</w:t>
      </w:r>
    </w:p>
  </w:footnote>
  <w:footnote w:id="5">
    <w:p w:rsidR="00381545" w:rsidRPr="007B2D08" w:rsidRDefault="00381545" w:rsidP="00B25909">
      <w:pPr>
        <w:pStyle w:val="FootnoteText"/>
        <w:spacing w:after="0"/>
        <w:ind w:firstLine="0"/>
        <w:rPr>
          <w:lang w:val="pl-PL"/>
        </w:rPr>
      </w:pPr>
      <w:r>
        <w:rPr>
          <w:rStyle w:val="FootnoteReference"/>
        </w:rPr>
        <w:footnoteRef/>
      </w:r>
      <w:r w:rsidRPr="007B2D08">
        <w:rPr>
          <w:lang w:val="pl-PL"/>
        </w:rPr>
        <w:t xml:space="preserve"> </w:t>
      </w:r>
      <w:r w:rsidRPr="0001574E">
        <w:rPr>
          <w:spacing w:val="-8"/>
          <w:lang w:val="pl-PL"/>
        </w:rPr>
        <w:t>Tổng mức bán lẻ hàng hóa và doanh thu dịch vụ tiêu dùng sau khi loại trừ yếu tố giá Q1/2016 tăng 7,9%; Q1/2015: 9,16%</w:t>
      </w:r>
    </w:p>
  </w:footnote>
  <w:footnote w:id="6">
    <w:p w:rsidR="00381545" w:rsidRPr="00DA719B" w:rsidRDefault="00381545" w:rsidP="002353C7">
      <w:pPr>
        <w:spacing w:after="0"/>
        <w:ind w:firstLine="0"/>
        <w:rPr>
          <w:lang w:val="vi-VN"/>
        </w:rPr>
      </w:pPr>
      <w:r w:rsidRPr="00F44BA2">
        <w:rPr>
          <w:rStyle w:val="FootnoteReference"/>
          <w:sz w:val="20"/>
          <w:szCs w:val="20"/>
        </w:rPr>
        <w:footnoteRef/>
      </w:r>
      <w:r w:rsidRPr="00F44BA2">
        <w:rPr>
          <w:b/>
          <w:i/>
          <w:sz w:val="20"/>
          <w:szCs w:val="20"/>
          <w:lang w:val="pl-PL"/>
        </w:rPr>
        <w:t xml:space="preserve"> </w:t>
      </w:r>
      <w:r w:rsidRPr="00F44BA2">
        <w:rPr>
          <w:sz w:val="20"/>
          <w:szCs w:val="20"/>
          <w:lang w:val="vi-VN"/>
        </w:rPr>
        <w:t>Thu từ khu vực DNNN giảm mạnh (32%) so cùng kỳ 2015 do: (i) giá dầu giảm, (ii) thu từ cổ tức và lợi nhận còn lại đạt thấp, (iii) chưa thu bổ sung tiền bán cổ phần sở hữu nhà nước tại một số doanh nghiệp.</w:t>
      </w:r>
    </w:p>
  </w:footnote>
  <w:footnote w:id="7">
    <w:p w:rsidR="00381545" w:rsidRPr="007B4F4A" w:rsidRDefault="00381545" w:rsidP="00397FF3">
      <w:pPr>
        <w:pStyle w:val="FootnoteText"/>
        <w:spacing w:after="0"/>
        <w:ind w:firstLine="0"/>
        <w:rPr>
          <w:lang w:val="vi-VN"/>
        </w:rPr>
      </w:pPr>
      <w:r>
        <w:rPr>
          <w:rStyle w:val="FootnoteReference"/>
        </w:rPr>
        <w:footnoteRef/>
      </w:r>
      <w:r w:rsidRPr="007B4F4A">
        <w:rPr>
          <w:lang w:val="vi-VN"/>
        </w:rPr>
        <w:t xml:space="preserve"> Cân đối thương mại hàng hóa và dịch vụ Q1/2016 xuất siêu khoảng 1,98 tỷ USD, trong đó hàng hóa xuất siêu 2,79 tỷ USD, dịch vụ nhập siêu 0,81 tỷ USD. (GSO)</w:t>
      </w:r>
    </w:p>
  </w:footnote>
  <w:footnote w:id="8">
    <w:p w:rsidR="00DA5E8F" w:rsidRPr="00CA25FB" w:rsidRDefault="00DA5E8F" w:rsidP="00DA5E8F">
      <w:pPr>
        <w:tabs>
          <w:tab w:val="left" w:pos="426"/>
        </w:tabs>
        <w:spacing w:after="0" w:line="276" w:lineRule="auto"/>
        <w:ind w:firstLine="0"/>
        <w:rPr>
          <w:lang w:val="vi-VN"/>
        </w:rPr>
      </w:pPr>
      <w:r>
        <w:rPr>
          <w:rStyle w:val="FootnoteReference"/>
        </w:rPr>
        <w:footnoteRef/>
      </w:r>
      <w:r w:rsidRPr="003235A4">
        <w:rPr>
          <w:lang w:val="vi-VN"/>
        </w:rPr>
        <w:t xml:space="preserve"> </w:t>
      </w:r>
      <w:r w:rsidRPr="003235A4">
        <w:rPr>
          <w:sz w:val="20"/>
          <w:szCs w:val="20"/>
          <w:lang w:val="vi-VN"/>
        </w:rPr>
        <w:t>Tổng Công ty Thép Việt Nam (vốn điều lệ 6.780 tỷ đồng), CTCP Phát triển Điện lực Việt Nam (1.000 tỷ đồng), CTCP Cấp nước Đồng Nai (1.000 tỷ đồng)</w:t>
      </w:r>
      <w:r>
        <w:rPr>
          <w:sz w:val="20"/>
          <w:szCs w:val="20"/>
          <w:lang w:val="vi-V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6C2"/>
    <w:multiLevelType w:val="hybridMultilevel"/>
    <w:tmpl w:val="5BB8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04B91"/>
    <w:multiLevelType w:val="hybridMultilevel"/>
    <w:tmpl w:val="4DFA00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08E5D69"/>
    <w:multiLevelType w:val="multilevel"/>
    <w:tmpl w:val="7560792E"/>
    <w:styleLink w:val="StyleBulletedSymbolsymbolLeft025Hanging0251"/>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912DEF"/>
    <w:multiLevelType w:val="hybridMultilevel"/>
    <w:tmpl w:val="78AE2A36"/>
    <w:lvl w:ilvl="0" w:tplc="B906C7E8">
      <w:start w:val="1"/>
      <w:numFmt w:val="decimal"/>
      <w:pStyle w:val="Equatio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684BD3"/>
    <w:multiLevelType w:val="multilevel"/>
    <w:tmpl w:val="C5CA5E2E"/>
    <w:lvl w:ilvl="0">
      <w:start w:val="1"/>
      <w:numFmt w:val="decimal"/>
      <w:pStyle w:val="Heading1"/>
      <w:lvlText w:val="%1."/>
      <w:lvlJc w:val="left"/>
      <w:pPr>
        <w:tabs>
          <w:tab w:val="num" w:pos="720"/>
        </w:tabs>
        <w:ind w:left="0" w:firstLine="0"/>
      </w:pPr>
      <w:rPr>
        <w:rFonts w:hint="default"/>
        <w:b/>
        <w:i w:val="0"/>
      </w:rPr>
    </w:lvl>
    <w:lvl w:ilvl="1">
      <w:start w:val="1"/>
      <w:numFmt w:val="decimal"/>
      <w:pStyle w:val="Heading2"/>
      <w:lvlText w:val="%1.%2."/>
      <w:lvlJc w:val="left"/>
      <w:pPr>
        <w:tabs>
          <w:tab w:val="num" w:pos="720"/>
        </w:tabs>
        <w:ind w:left="720" w:hanging="720"/>
      </w:pPr>
      <w:rPr>
        <w:rFonts w:hint="default"/>
        <w:b/>
        <w:i/>
      </w:rPr>
    </w:lvl>
    <w:lvl w:ilvl="2">
      <w:start w:val="1"/>
      <w:numFmt w:val="decimal"/>
      <w:pStyle w:val="Heading3"/>
      <w:lvlText w:val="%1.%2.%3"/>
      <w:lvlJc w:val="left"/>
      <w:pPr>
        <w:ind w:left="720" w:hanging="720"/>
      </w:pPr>
      <w:rPr>
        <w:rFonts w:hint="default"/>
        <w:b w:val="0"/>
        <w:i/>
      </w:rPr>
    </w:lvl>
    <w:lvl w:ilvl="3">
      <w:start w:val="1"/>
      <w:numFmt w:val="decimal"/>
      <w:pStyle w:val="Heading4"/>
      <w:lvlText w:val="%2.%3.%4"/>
      <w:lvlJc w:val="left"/>
      <w:pPr>
        <w:tabs>
          <w:tab w:val="num" w:pos="1800"/>
        </w:tabs>
        <w:ind w:left="720" w:hanging="720"/>
      </w:pPr>
      <w:rPr>
        <w:rFonts w:hint="default"/>
        <w:b w:val="0"/>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57D4A98"/>
    <w:multiLevelType w:val="hybridMultilevel"/>
    <w:tmpl w:val="31BC8494"/>
    <w:lvl w:ilvl="0" w:tplc="926E009C">
      <w:start w:val="1"/>
      <w:numFmt w:val="lowerRoman"/>
      <w:lvlText w:val="(%1)"/>
      <w:lvlJc w:val="left"/>
      <w:pPr>
        <w:ind w:left="1785" w:hanging="1065"/>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E03EB6"/>
    <w:multiLevelType w:val="hybridMultilevel"/>
    <w:tmpl w:val="41606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F73AC"/>
    <w:multiLevelType w:val="hybridMultilevel"/>
    <w:tmpl w:val="5AD61C2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8">
    <w:nsid w:val="41906189"/>
    <w:multiLevelType w:val="multilevel"/>
    <w:tmpl w:val="E64E01DC"/>
    <w:styleLink w:val="Style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45B0FCE"/>
    <w:multiLevelType w:val="hybridMultilevel"/>
    <w:tmpl w:val="1BE0B198"/>
    <w:lvl w:ilvl="0" w:tplc="04090001">
      <w:start w:val="1"/>
      <w:numFmt w:val="bullet"/>
      <w:lvlText w:val=""/>
      <w:lvlJc w:val="left"/>
      <w:pPr>
        <w:ind w:left="1866" w:hanging="360"/>
      </w:pPr>
      <w:rPr>
        <w:rFonts w:ascii="Symbol" w:hAnsi="Symbol" w:hint="default"/>
      </w:rPr>
    </w:lvl>
    <w:lvl w:ilvl="1" w:tplc="04090003">
      <w:start w:val="1"/>
      <w:numFmt w:val="bullet"/>
      <w:lvlText w:val="o"/>
      <w:lvlJc w:val="left"/>
      <w:pPr>
        <w:ind w:left="2586" w:hanging="360"/>
      </w:pPr>
      <w:rPr>
        <w:rFonts w:ascii="Courier New" w:hAnsi="Courier New" w:cs="Courier New" w:hint="default"/>
      </w:rPr>
    </w:lvl>
    <w:lvl w:ilvl="2" w:tplc="04090005">
      <w:start w:val="1"/>
      <w:numFmt w:val="bullet"/>
      <w:lvlText w:val=""/>
      <w:lvlJc w:val="left"/>
      <w:pPr>
        <w:ind w:left="3306" w:hanging="360"/>
      </w:pPr>
      <w:rPr>
        <w:rFonts w:ascii="Wingdings" w:hAnsi="Wingdings" w:hint="default"/>
      </w:rPr>
    </w:lvl>
    <w:lvl w:ilvl="3" w:tplc="04090001">
      <w:start w:val="1"/>
      <w:numFmt w:val="bullet"/>
      <w:lvlText w:val=""/>
      <w:lvlJc w:val="left"/>
      <w:pPr>
        <w:ind w:left="4026" w:hanging="360"/>
      </w:pPr>
      <w:rPr>
        <w:rFonts w:ascii="Symbol" w:hAnsi="Symbol" w:hint="default"/>
      </w:rPr>
    </w:lvl>
    <w:lvl w:ilvl="4" w:tplc="04090003">
      <w:start w:val="1"/>
      <w:numFmt w:val="bullet"/>
      <w:lvlText w:val="o"/>
      <w:lvlJc w:val="left"/>
      <w:pPr>
        <w:ind w:left="4746" w:hanging="360"/>
      </w:pPr>
      <w:rPr>
        <w:rFonts w:ascii="Courier New" w:hAnsi="Courier New" w:cs="Courier New" w:hint="default"/>
      </w:rPr>
    </w:lvl>
    <w:lvl w:ilvl="5" w:tplc="04090005">
      <w:start w:val="1"/>
      <w:numFmt w:val="bullet"/>
      <w:lvlText w:val=""/>
      <w:lvlJc w:val="left"/>
      <w:pPr>
        <w:ind w:left="5466" w:hanging="360"/>
      </w:pPr>
      <w:rPr>
        <w:rFonts w:ascii="Wingdings" w:hAnsi="Wingdings" w:hint="default"/>
      </w:rPr>
    </w:lvl>
    <w:lvl w:ilvl="6" w:tplc="04090001">
      <w:start w:val="1"/>
      <w:numFmt w:val="bullet"/>
      <w:lvlText w:val=""/>
      <w:lvlJc w:val="left"/>
      <w:pPr>
        <w:ind w:left="6186" w:hanging="360"/>
      </w:pPr>
      <w:rPr>
        <w:rFonts w:ascii="Symbol" w:hAnsi="Symbol" w:hint="default"/>
      </w:rPr>
    </w:lvl>
    <w:lvl w:ilvl="7" w:tplc="04090003">
      <w:start w:val="1"/>
      <w:numFmt w:val="bullet"/>
      <w:lvlText w:val="o"/>
      <w:lvlJc w:val="left"/>
      <w:pPr>
        <w:ind w:left="6906" w:hanging="360"/>
      </w:pPr>
      <w:rPr>
        <w:rFonts w:ascii="Courier New" w:hAnsi="Courier New" w:cs="Courier New" w:hint="default"/>
      </w:rPr>
    </w:lvl>
    <w:lvl w:ilvl="8" w:tplc="04090005">
      <w:start w:val="1"/>
      <w:numFmt w:val="bullet"/>
      <w:lvlText w:val=""/>
      <w:lvlJc w:val="left"/>
      <w:pPr>
        <w:ind w:left="7626" w:hanging="360"/>
      </w:pPr>
      <w:rPr>
        <w:rFonts w:ascii="Wingdings" w:hAnsi="Wingdings" w:hint="default"/>
      </w:rPr>
    </w:lvl>
  </w:abstractNum>
  <w:abstractNum w:abstractNumId="10">
    <w:nsid w:val="463C1F8D"/>
    <w:multiLevelType w:val="multilevel"/>
    <w:tmpl w:val="425891DC"/>
    <w:styleLink w:val="StyleOutlinenumberedCourierNewLeft075Hanging025"/>
    <w:lvl w:ilvl="0">
      <w:start w:val="1"/>
      <w:numFmt w:val="bullet"/>
      <w:lvlText w:val="o"/>
      <w:lvlJc w:val="left"/>
      <w:pPr>
        <w:tabs>
          <w:tab w:val="num" w:pos="1080"/>
        </w:tabs>
        <w:ind w:left="1080" w:hanging="360"/>
      </w:pPr>
      <w:rPr>
        <w:rFonts w:ascii="Courier New" w:hAnsi="Courier New" w:hint="default"/>
        <w:sz w:val="28"/>
      </w:rPr>
    </w:lvl>
    <w:lvl w:ilvl="1">
      <w:start w:val="1"/>
      <w:numFmt w:val="bullet"/>
      <w:lvlText w:val=""/>
      <w:lvlJc w:val="left"/>
      <w:pPr>
        <w:tabs>
          <w:tab w:val="num" w:pos="1440"/>
        </w:tabs>
        <w:ind w:left="1440" w:hanging="360"/>
      </w:pPr>
      <w:rPr>
        <w:rFonts w:ascii="Wingdings" w:hAnsi="Wingdings" w:hint="default"/>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C076769"/>
    <w:multiLevelType w:val="hybridMultilevel"/>
    <w:tmpl w:val="ECD065C0"/>
    <w:lvl w:ilvl="0" w:tplc="F3F6A982">
      <w:start w:val="1"/>
      <w:numFmt w:val="decimal"/>
      <w:pStyle w:val="Figure"/>
      <w:lvlText w:val="Hình %1"/>
      <w:lvlJc w:val="left"/>
      <w:pPr>
        <w:tabs>
          <w:tab w:val="num" w:pos="1080"/>
        </w:tabs>
        <w:ind w:left="567" w:hanging="567"/>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0331B9"/>
    <w:multiLevelType w:val="hybridMultilevel"/>
    <w:tmpl w:val="9E720C38"/>
    <w:lvl w:ilvl="0" w:tplc="0756B1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175D77"/>
    <w:multiLevelType w:val="multilevel"/>
    <w:tmpl w:val="7DD4C43A"/>
    <w:styleLink w:val="StyleBulleted"/>
    <w:lvl w:ilvl="0">
      <w:start w:val="1"/>
      <w:numFmt w:val="bullet"/>
      <w:lvlText w:val=""/>
      <w:lvlJc w:val="left"/>
      <w:pPr>
        <w:tabs>
          <w:tab w:val="num" w:pos="36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937348D"/>
    <w:multiLevelType w:val="hybridMultilevel"/>
    <w:tmpl w:val="56F2E2FC"/>
    <w:lvl w:ilvl="0" w:tplc="7250F4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4222BF"/>
    <w:multiLevelType w:val="hybridMultilevel"/>
    <w:tmpl w:val="B27E06AC"/>
    <w:lvl w:ilvl="0" w:tplc="865277C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DD4B86"/>
    <w:multiLevelType w:val="multilevel"/>
    <w:tmpl w:val="E4EA943E"/>
    <w:styleLink w:val="StyleBulletedSymbolsymbolLeft05Hanging0251"/>
    <w:lvl w:ilvl="0">
      <w:start w:val="1"/>
      <w:numFmt w:val="bullet"/>
      <w:lvlText w:val=""/>
      <w:lvlJc w:val="left"/>
      <w:pPr>
        <w:tabs>
          <w:tab w:val="num" w:pos="1080"/>
        </w:tabs>
        <w:ind w:left="1080" w:hanging="360"/>
      </w:pPr>
      <w:rPr>
        <w:rFonts w:ascii="Wingdings" w:hAnsi="Wingdings" w:hint="default"/>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6F7F1D5C"/>
    <w:multiLevelType w:val="multilevel"/>
    <w:tmpl w:val="34702EA0"/>
    <w:styleLink w:val="StyleBulletedSymbolsymbolLeft025Hanging025"/>
    <w:lvl w:ilvl="0">
      <w:start w:val="1"/>
      <w:numFmt w:val="bullet"/>
      <w:lvlText w:val=""/>
      <w:lvlJc w:val="left"/>
      <w:pPr>
        <w:tabs>
          <w:tab w:val="num" w:pos="1080"/>
        </w:tabs>
        <w:ind w:left="108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08F7A12"/>
    <w:multiLevelType w:val="hybridMultilevel"/>
    <w:tmpl w:val="6BC864C6"/>
    <w:lvl w:ilvl="0" w:tplc="04090003">
      <w:start w:val="1"/>
      <w:numFmt w:val="bullet"/>
      <w:lvlText w:val="o"/>
      <w:lvlJc w:val="left"/>
      <w:pPr>
        <w:ind w:left="720" w:hanging="360"/>
      </w:pPr>
      <w:rPr>
        <w:rFonts w:ascii="Courier New" w:hAnsi="Courier New" w:cs="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4261D"/>
    <w:multiLevelType w:val="hybridMultilevel"/>
    <w:tmpl w:val="24926992"/>
    <w:lvl w:ilvl="0" w:tplc="9BCC9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996477"/>
    <w:multiLevelType w:val="hybridMultilevel"/>
    <w:tmpl w:val="63201C80"/>
    <w:lvl w:ilvl="0" w:tplc="2F6ED51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CBE4C6F"/>
    <w:multiLevelType w:val="multilevel"/>
    <w:tmpl w:val="9F08A392"/>
    <w:lvl w:ilvl="0">
      <w:start w:val="1"/>
      <w:numFmt w:val="decimal"/>
      <w:lvlText w:val="CHƯƠNG %1"/>
      <w:lvlJc w:val="left"/>
      <w:pPr>
        <w:tabs>
          <w:tab w:val="num" w:pos="1092"/>
        </w:tabs>
        <w:ind w:left="1092" w:hanging="432"/>
      </w:pPr>
      <w:rPr>
        <w:rFonts w:hint="default"/>
      </w:rPr>
    </w:lvl>
    <w:lvl w:ilvl="1">
      <w:start w:val="1"/>
      <w:numFmt w:val="decimal"/>
      <w:lvlText w:val="%1.%2"/>
      <w:lvlJc w:val="left"/>
      <w:pPr>
        <w:tabs>
          <w:tab w:val="num" w:pos="1236"/>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
      <w:lvlJc w:val="left"/>
      <w:pPr>
        <w:tabs>
          <w:tab w:val="num" w:pos="1440"/>
        </w:tabs>
        <w:ind w:left="720" w:hanging="720"/>
      </w:pPr>
      <w:rPr>
        <w:rFonts w:hint="default"/>
        <w:b/>
        <w:i/>
      </w:rPr>
    </w:lvl>
    <w:lvl w:ilvl="3">
      <w:start w:val="1"/>
      <w:numFmt w:val="decimal"/>
      <w:lvlText w:val="%1.%2.%3.%4. "/>
      <w:lvlJc w:val="left"/>
      <w:pPr>
        <w:tabs>
          <w:tab w:val="num" w:pos="1524"/>
        </w:tabs>
        <w:ind w:left="720" w:firstLine="0"/>
      </w:pPr>
      <w:rPr>
        <w:rFonts w:hint="default"/>
        <w:b w:val="0"/>
        <w:i/>
      </w:rPr>
    </w:lvl>
    <w:lvl w:ilvl="4">
      <w:start w:val="1"/>
      <w:numFmt w:val="lowerLetter"/>
      <w:pStyle w:val="Heading5"/>
      <w:lvlText w:val="%5)"/>
      <w:lvlJc w:val="left"/>
      <w:pPr>
        <w:tabs>
          <w:tab w:val="num" w:pos="720"/>
        </w:tabs>
        <w:ind w:left="720" w:firstLine="0"/>
      </w:pPr>
      <w:rPr>
        <w:rFonts w:ascii="Times New Roman" w:hAnsi="Times New Roman" w:hint="default"/>
        <w:b w:val="0"/>
        <w:i w:val="0"/>
      </w:rPr>
    </w:lvl>
    <w:lvl w:ilvl="5">
      <w:start w:val="1"/>
      <w:numFmt w:val="decimal"/>
      <w:pStyle w:val="Heading6"/>
      <w:lvlText w:val="%1.%2.%3.%4.%5.%6"/>
      <w:lvlJc w:val="left"/>
      <w:pPr>
        <w:tabs>
          <w:tab w:val="num" w:pos="1812"/>
        </w:tabs>
        <w:ind w:left="1812" w:hanging="1152"/>
      </w:pPr>
      <w:rPr>
        <w:rFonts w:hint="default"/>
      </w:rPr>
    </w:lvl>
    <w:lvl w:ilvl="6">
      <w:start w:val="1"/>
      <w:numFmt w:val="decimal"/>
      <w:pStyle w:val="Heading7"/>
      <w:lvlText w:val="%1.%2.%3.%4.%5.%6.%7"/>
      <w:lvlJc w:val="left"/>
      <w:pPr>
        <w:tabs>
          <w:tab w:val="num" w:pos="1956"/>
        </w:tabs>
        <w:ind w:left="1956" w:hanging="1296"/>
      </w:pPr>
      <w:rPr>
        <w:rFonts w:hint="default"/>
      </w:rPr>
    </w:lvl>
    <w:lvl w:ilvl="7">
      <w:start w:val="1"/>
      <w:numFmt w:val="decimal"/>
      <w:pStyle w:val="Heading8"/>
      <w:lvlText w:val="%1.%2.%3.%4.%5.%6.%7.%8"/>
      <w:lvlJc w:val="left"/>
      <w:pPr>
        <w:tabs>
          <w:tab w:val="num" w:pos="2100"/>
        </w:tabs>
        <w:ind w:left="2100" w:hanging="1440"/>
      </w:pPr>
      <w:rPr>
        <w:rFonts w:hint="default"/>
      </w:rPr>
    </w:lvl>
    <w:lvl w:ilvl="8">
      <w:start w:val="1"/>
      <w:numFmt w:val="decimal"/>
      <w:pStyle w:val="Heading9"/>
      <w:lvlText w:val="%1.%2.%3.%4.%5.%6.%7.%8.%9"/>
      <w:lvlJc w:val="left"/>
      <w:pPr>
        <w:tabs>
          <w:tab w:val="num" w:pos="2244"/>
        </w:tabs>
        <w:ind w:left="2244" w:hanging="1584"/>
      </w:pPr>
      <w:rPr>
        <w:rFonts w:hint="default"/>
      </w:rPr>
    </w:lvl>
  </w:abstractNum>
  <w:num w:numId="1">
    <w:abstractNumId w:val="11"/>
  </w:num>
  <w:num w:numId="2">
    <w:abstractNumId w:val="3"/>
  </w:num>
  <w:num w:numId="3">
    <w:abstractNumId w:val="13"/>
  </w:num>
  <w:num w:numId="4">
    <w:abstractNumId w:val="16"/>
  </w:num>
  <w:num w:numId="5">
    <w:abstractNumId w:val="17"/>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num>
  <w:num w:numId="10">
    <w:abstractNumId w:val="8"/>
  </w:num>
  <w:num w:numId="11">
    <w:abstractNumId w:val="21"/>
  </w:num>
  <w:num w:numId="12">
    <w:abstractNumId w:val="14"/>
  </w:num>
  <w:num w:numId="13">
    <w:abstractNumId w:val="18"/>
  </w:num>
  <w:num w:numId="14">
    <w:abstractNumId w:val="12"/>
  </w:num>
  <w:num w:numId="15">
    <w:abstractNumId w:val="5"/>
  </w:num>
  <w:num w:numId="16">
    <w:abstractNumId w:val="19"/>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1"/>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hideSpellingErrors/>
  <w:attachedTemplate r:id="rId1"/>
  <w:linkStyles/>
  <w:defaultTabStop w:val="720"/>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A8"/>
    <w:rsid w:val="0000033C"/>
    <w:rsid w:val="00000F44"/>
    <w:rsid w:val="00001412"/>
    <w:rsid w:val="000023EE"/>
    <w:rsid w:val="000025BC"/>
    <w:rsid w:val="00002F77"/>
    <w:rsid w:val="000046D3"/>
    <w:rsid w:val="000055D7"/>
    <w:rsid w:val="00005E87"/>
    <w:rsid w:val="000066DA"/>
    <w:rsid w:val="00007C23"/>
    <w:rsid w:val="000110F5"/>
    <w:rsid w:val="00011110"/>
    <w:rsid w:val="000116A2"/>
    <w:rsid w:val="0001574E"/>
    <w:rsid w:val="00015C27"/>
    <w:rsid w:val="00017A11"/>
    <w:rsid w:val="00021644"/>
    <w:rsid w:val="000224EE"/>
    <w:rsid w:val="00023656"/>
    <w:rsid w:val="00023700"/>
    <w:rsid w:val="000249A6"/>
    <w:rsid w:val="0002600D"/>
    <w:rsid w:val="00032512"/>
    <w:rsid w:val="00033F45"/>
    <w:rsid w:val="00035AA5"/>
    <w:rsid w:val="0003742B"/>
    <w:rsid w:val="00037E92"/>
    <w:rsid w:val="00042CB7"/>
    <w:rsid w:val="00045E0F"/>
    <w:rsid w:val="00052186"/>
    <w:rsid w:val="000538CB"/>
    <w:rsid w:val="000548E2"/>
    <w:rsid w:val="0005492F"/>
    <w:rsid w:val="00056602"/>
    <w:rsid w:val="0006078F"/>
    <w:rsid w:val="00062ABC"/>
    <w:rsid w:val="00063004"/>
    <w:rsid w:val="00064D4D"/>
    <w:rsid w:val="00065C96"/>
    <w:rsid w:val="0006628C"/>
    <w:rsid w:val="00067631"/>
    <w:rsid w:val="000678C1"/>
    <w:rsid w:val="000736C6"/>
    <w:rsid w:val="00082DE1"/>
    <w:rsid w:val="00084389"/>
    <w:rsid w:val="00084A2C"/>
    <w:rsid w:val="00086600"/>
    <w:rsid w:val="000869A0"/>
    <w:rsid w:val="000870F2"/>
    <w:rsid w:val="00090AB5"/>
    <w:rsid w:val="000925E8"/>
    <w:rsid w:val="00094B26"/>
    <w:rsid w:val="00094FF4"/>
    <w:rsid w:val="00096C82"/>
    <w:rsid w:val="00097881"/>
    <w:rsid w:val="000A128B"/>
    <w:rsid w:val="000A14B5"/>
    <w:rsid w:val="000A1E64"/>
    <w:rsid w:val="000A28B1"/>
    <w:rsid w:val="000A3176"/>
    <w:rsid w:val="000A3CB6"/>
    <w:rsid w:val="000A5F0B"/>
    <w:rsid w:val="000A68F9"/>
    <w:rsid w:val="000A6915"/>
    <w:rsid w:val="000B04BB"/>
    <w:rsid w:val="000B1CE1"/>
    <w:rsid w:val="000B2C62"/>
    <w:rsid w:val="000B4126"/>
    <w:rsid w:val="000B6A00"/>
    <w:rsid w:val="000B7282"/>
    <w:rsid w:val="000B7767"/>
    <w:rsid w:val="000C02F5"/>
    <w:rsid w:val="000C0801"/>
    <w:rsid w:val="000C1A39"/>
    <w:rsid w:val="000C42F1"/>
    <w:rsid w:val="000C4973"/>
    <w:rsid w:val="000D018E"/>
    <w:rsid w:val="000D25AC"/>
    <w:rsid w:val="000D2A90"/>
    <w:rsid w:val="000D2B9E"/>
    <w:rsid w:val="000D30BA"/>
    <w:rsid w:val="000E07D8"/>
    <w:rsid w:val="000E2357"/>
    <w:rsid w:val="000E5231"/>
    <w:rsid w:val="000E5F9F"/>
    <w:rsid w:val="000F05F6"/>
    <w:rsid w:val="000F06A7"/>
    <w:rsid w:val="000F410A"/>
    <w:rsid w:val="000F60E5"/>
    <w:rsid w:val="000F72F5"/>
    <w:rsid w:val="000F78C0"/>
    <w:rsid w:val="00101003"/>
    <w:rsid w:val="0010140C"/>
    <w:rsid w:val="00101CF5"/>
    <w:rsid w:val="00102181"/>
    <w:rsid w:val="001054A8"/>
    <w:rsid w:val="00106FC0"/>
    <w:rsid w:val="00110E5A"/>
    <w:rsid w:val="00111984"/>
    <w:rsid w:val="00111DDC"/>
    <w:rsid w:val="0011247E"/>
    <w:rsid w:val="0011361D"/>
    <w:rsid w:val="001142F2"/>
    <w:rsid w:val="001147E5"/>
    <w:rsid w:val="00115B9D"/>
    <w:rsid w:val="00115FBB"/>
    <w:rsid w:val="001203DB"/>
    <w:rsid w:val="001225F4"/>
    <w:rsid w:val="001235C7"/>
    <w:rsid w:val="001252E6"/>
    <w:rsid w:val="001259AF"/>
    <w:rsid w:val="001265AA"/>
    <w:rsid w:val="001276F4"/>
    <w:rsid w:val="00127CAD"/>
    <w:rsid w:val="001317D1"/>
    <w:rsid w:val="00134926"/>
    <w:rsid w:val="00136E5D"/>
    <w:rsid w:val="00137432"/>
    <w:rsid w:val="00137671"/>
    <w:rsid w:val="0013796B"/>
    <w:rsid w:val="00140B4B"/>
    <w:rsid w:val="00141D44"/>
    <w:rsid w:val="0014213A"/>
    <w:rsid w:val="00143C7C"/>
    <w:rsid w:val="00144805"/>
    <w:rsid w:val="001462B2"/>
    <w:rsid w:val="001462C9"/>
    <w:rsid w:val="00146641"/>
    <w:rsid w:val="0014761C"/>
    <w:rsid w:val="00153B23"/>
    <w:rsid w:val="001546C2"/>
    <w:rsid w:val="001565EB"/>
    <w:rsid w:val="001579F5"/>
    <w:rsid w:val="00157FB2"/>
    <w:rsid w:val="00160CBF"/>
    <w:rsid w:val="001614CB"/>
    <w:rsid w:val="001615F5"/>
    <w:rsid w:val="001649AF"/>
    <w:rsid w:val="00164B52"/>
    <w:rsid w:val="00170491"/>
    <w:rsid w:val="00171CC5"/>
    <w:rsid w:val="00172DB1"/>
    <w:rsid w:val="001731AA"/>
    <w:rsid w:val="00173BB2"/>
    <w:rsid w:val="00173D20"/>
    <w:rsid w:val="00174F6D"/>
    <w:rsid w:val="00175957"/>
    <w:rsid w:val="00176441"/>
    <w:rsid w:val="00177A78"/>
    <w:rsid w:val="001805B0"/>
    <w:rsid w:val="0018161F"/>
    <w:rsid w:val="001816A3"/>
    <w:rsid w:val="00181E51"/>
    <w:rsid w:val="001845CB"/>
    <w:rsid w:val="00184820"/>
    <w:rsid w:val="00190977"/>
    <w:rsid w:val="00191EED"/>
    <w:rsid w:val="0019231B"/>
    <w:rsid w:val="00192970"/>
    <w:rsid w:val="00193CBE"/>
    <w:rsid w:val="001947FE"/>
    <w:rsid w:val="00196181"/>
    <w:rsid w:val="00196CB2"/>
    <w:rsid w:val="00196D7D"/>
    <w:rsid w:val="001979A1"/>
    <w:rsid w:val="001A012B"/>
    <w:rsid w:val="001A0C18"/>
    <w:rsid w:val="001A3F79"/>
    <w:rsid w:val="001A5DED"/>
    <w:rsid w:val="001A6068"/>
    <w:rsid w:val="001A74E7"/>
    <w:rsid w:val="001A76D3"/>
    <w:rsid w:val="001B1A80"/>
    <w:rsid w:val="001B1A88"/>
    <w:rsid w:val="001B28A5"/>
    <w:rsid w:val="001B4177"/>
    <w:rsid w:val="001B47DD"/>
    <w:rsid w:val="001B559D"/>
    <w:rsid w:val="001B7E3F"/>
    <w:rsid w:val="001C1FA8"/>
    <w:rsid w:val="001C512B"/>
    <w:rsid w:val="001C6854"/>
    <w:rsid w:val="001C72BD"/>
    <w:rsid w:val="001D0788"/>
    <w:rsid w:val="001D18CD"/>
    <w:rsid w:val="001D2545"/>
    <w:rsid w:val="001D3061"/>
    <w:rsid w:val="001E0EA6"/>
    <w:rsid w:val="001E16D6"/>
    <w:rsid w:val="001E2BF7"/>
    <w:rsid w:val="001E344E"/>
    <w:rsid w:val="001E3DAE"/>
    <w:rsid w:val="001E4F3D"/>
    <w:rsid w:val="001E6246"/>
    <w:rsid w:val="001E71E4"/>
    <w:rsid w:val="001F0569"/>
    <w:rsid w:val="001F0601"/>
    <w:rsid w:val="001F201D"/>
    <w:rsid w:val="001F2985"/>
    <w:rsid w:val="001F3DAC"/>
    <w:rsid w:val="001F5975"/>
    <w:rsid w:val="001F5D90"/>
    <w:rsid w:val="001F61B2"/>
    <w:rsid w:val="001F659F"/>
    <w:rsid w:val="00201875"/>
    <w:rsid w:val="00202A47"/>
    <w:rsid w:val="00202EDA"/>
    <w:rsid w:val="00204B48"/>
    <w:rsid w:val="00204E3E"/>
    <w:rsid w:val="00205ABC"/>
    <w:rsid w:val="0020610C"/>
    <w:rsid w:val="00213CFA"/>
    <w:rsid w:val="00214077"/>
    <w:rsid w:val="002146F1"/>
    <w:rsid w:val="00225809"/>
    <w:rsid w:val="002259C1"/>
    <w:rsid w:val="00225D35"/>
    <w:rsid w:val="00225DDF"/>
    <w:rsid w:val="00226419"/>
    <w:rsid w:val="00231056"/>
    <w:rsid w:val="00231175"/>
    <w:rsid w:val="00232E00"/>
    <w:rsid w:val="00232F6F"/>
    <w:rsid w:val="002337D5"/>
    <w:rsid w:val="00233AF4"/>
    <w:rsid w:val="002341B2"/>
    <w:rsid w:val="002353C7"/>
    <w:rsid w:val="00236A55"/>
    <w:rsid w:val="0023716B"/>
    <w:rsid w:val="00237E19"/>
    <w:rsid w:val="00240816"/>
    <w:rsid w:val="00241E0A"/>
    <w:rsid w:val="00242345"/>
    <w:rsid w:val="002428CA"/>
    <w:rsid w:val="002430E3"/>
    <w:rsid w:val="002433A6"/>
    <w:rsid w:val="00247882"/>
    <w:rsid w:val="002514A0"/>
    <w:rsid w:val="00252275"/>
    <w:rsid w:val="0025372E"/>
    <w:rsid w:val="00254178"/>
    <w:rsid w:val="002545BA"/>
    <w:rsid w:val="002564C5"/>
    <w:rsid w:val="00256502"/>
    <w:rsid w:val="0025682E"/>
    <w:rsid w:val="0026087C"/>
    <w:rsid w:val="002613A6"/>
    <w:rsid w:val="00261D75"/>
    <w:rsid w:val="00262B15"/>
    <w:rsid w:val="002640F9"/>
    <w:rsid w:val="002670B7"/>
    <w:rsid w:val="00272069"/>
    <w:rsid w:val="002733EC"/>
    <w:rsid w:val="002735A9"/>
    <w:rsid w:val="00275768"/>
    <w:rsid w:val="00276122"/>
    <w:rsid w:val="002815E8"/>
    <w:rsid w:val="00282397"/>
    <w:rsid w:val="0028248C"/>
    <w:rsid w:val="00282596"/>
    <w:rsid w:val="00284FAE"/>
    <w:rsid w:val="00285CD5"/>
    <w:rsid w:val="00285EE2"/>
    <w:rsid w:val="00286BD3"/>
    <w:rsid w:val="00287750"/>
    <w:rsid w:val="0029089E"/>
    <w:rsid w:val="00290FEB"/>
    <w:rsid w:val="00291563"/>
    <w:rsid w:val="00291F7A"/>
    <w:rsid w:val="00294B7A"/>
    <w:rsid w:val="002955C3"/>
    <w:rsid w:val="002970CD"/>
    <w:rsid w:val="002A3B70"/>
    <w:rsid w:val="002A476C"/>
    <w:rsid w:val="002A61FE"/>
    <w:rsid w:val="002B0217"/>
    <w:rsid w:val="002B08DB"/>
    <w:rsid w:val="002B2A96"/>
    <w:rsid w:val="002B4A98"/>
    <w:rsid w:val="002B797F"/>
    <w:rsid w:val="002C1224"/>
    <w:rsid w:val="002C36DA"/>
    <w:rsid w:val="002C45C1"/>
    <w:rsid w:val="002C4D15"/>
    <w:rsid w:val="002C536B"/>
    <w:rsid w:val="002C63CA"/>
    <w:rsid w:val="002D0CEC"/>
    <w:rsid w:val="002D19C6"/>
    <w:rsid w:val="002D1C9D"/>
    <w:rsid w:val="002D24C8"/>
    <w:rsid w:val="002D367E"/>
    <w:rsid w:val="002D4218"/>
    <w:rsid w:val="002D55D7"/>
    <w:rsid w:val="002D5A89"/>
    <w:rsid w:val="002E03FD"/>
    <w:rsid w:val="002E0C42"/>
    <w:rsid w:val="002E1377"/>
    <w:rsid w:val="002E3F14"/>
    <w:rsid w:val="002E4615"/>
    <w:rsid w:val="002E73FE"/>
    <w:rsid w:val="002E7453"/>
    <w:rsid w:val="002F011D"/>
    <w:rsid w:val="002F0CA1"/>
    <w:rsid w:val="002F2A1A"/>
    <w:rsid w:val="002F35C7"/>
    <w:rsid w:val="002F5C0D"/>
    <w:rsid w:val="0030243F"/>
    <w:rsid w:val="00303A5A"/>
    <w:rsid w:val="00304D2C"/>
    <w:rsid w:val="00305819"/>
    <w:rsid w:val="003059FB"/>
    <w:rsid w:val="00306EF8"/>
    <w:rsid w:val="00307583"/>
    <w:rsid w:val="00307EA4"/>
    <w:rsid w:val="00310281"/>
    <w:rsid w:val="00311209"/>
    <w:rsid w:val="00312C9C"/>
    <w:rsid w:val="00314962"/>
    <w:rsid w:val="00317473"/>
    <w:rsid w:val="00317B09"/>
    <w:rsid w:val="0032142F"/>
    <w:rsid w:val="00321F37"/>
    <w:rsid w:val="0032289A"/>
    <w:rsid w:val="003235A4"/>
    <w:rsid w:val="0032364D"/>
    <w:rsid w:val="0032464F"/>
    <w:rsid w:val="003247D2"/>
    <w:rsid w:val="00325466"/>
    <w:rsid w:val="003266B2"/>
    <w:rsid w:val="00326CE4"/>
    <w:rsid w:val="0032799B"/>
    <w:rsid w:val="003313CC"/>
    <w:rsid w:val="0033363C"/>
    <w:rsid w:val="00336F0A"/>
    <w:rsid w:val="00341455"/>
    <w:rsid w:val="003415F7"/>
    <w:rsid w:val="00342980"/>
    <w:rsid w:val="00343B4B"/>
    <w:rsid w:val="0034410F"/>
    <w:rsid w:val="00345A1B"/>
    <w:rsid w:val="00345EBD"/>
    <w:rsid w:val="00346F4E"/>
    <w:rsid w:val="00350EEB"/>
    <w:rsid w:val="003518BA"/>
    <w:rsid w:val="00352786"/>
    <w:rsid w:val="00353232"/>
    <w:rsid w:val="00355F36"/>
    <w:rsid w:val="003568A8"/>
    <w:rsid w:val="00360B7B"/>
    <w:rsid w:val="003619A8"/>
    <w:rsid w:val="00362041"/>
    <w:rsid w:val="00366846"/>
    <w:rsid w:val="00366A73"/>
    <w:rsid w:val="00366AB3"/>
    <w:rsid w:val="0037234F"/>
    <w:rsid w:val="00374D85"/>
    <w:rsid w:val="00374F5D"/>
    <w:rsid w:val="0037519C"/>
    <w:rsid w:val="00375CDC"/>
    <w:rsid w:val="00377CBE"/>
    <w:rsid w:val="0038143F"/>
    <w:rsid w:val="00381545"/>
    <w:rsid w:val="00381651"/>
    <w:rsid w:val="00382AF5"/>
    <w:rsid w:val="00383EE8"/>
    <w:rsid w:val="00385A31"/>
    <w:rsid w:val="00386E01"/>
    <w:rsid w:val="00387FCF"/>
    <w:rsid w:val="00390388"/>
    <w:rsid w:val="00391B29"/>
    <w:rsid w:val="00391FE0"/>
    <w:rsid w:val="00392E13"/>
    <w:rsid w:val="0039604C"/>
    <w:rsid w:val="00397FF3"/>
    <w:rsid w:val="003A0BC1"/>
    <w:rsid w:val="003A215B"/>
    <w:rsid w:val="003A236F"/>
    <w:rsid w:val="003A2AFC"/>
    <w:rsid w:val="003A420F"/>
    <w:rsid w:val="003A4632"/>
    <w:rsid w:val="003B048A"/>
    <w:rsid w:val="003B0C2A"/>
    <w:rsid w:val="003B3BFE"/>
    <w:rsid w:val="003B6BA9"/>
    <w:rsid w:val="003B7C4C"/>
    <w:rsid w:val="003C12DF"/>
    <w:rsid w:val="003C1625"/>
    <w:rsid w:val="003C51A1"/>
    <w:rsid w:val="003C5B34"/>
    <w:rsid w:val="003C70FB"/>
    <w:rsid w:val="003C7B96"/>
    <w:rsid w:val="003D11A8"/>
    <w:rsid w:val="003D1B2E"/>
    <w:rsid w:val="003D2942"/>
    <w:rsid w:val="003D5437"/>
    <w:rsid w:val="003E0962"/>
    <w:rsid w:val="003E27DD"/>
    <w:rsid w:val="003E28DA"/>
    <w:rsid w:val="003E3720"/>
    <w:rsid w:val="003E3BFB"/>
    <w:rsid w:val="003E3D0D"/>
    <w:rsid w:val="003E49CF"/>
    <w:rsid w:val="003F060A"/>
    <w:rsid w:val="003F21EA"/>
    <w:rsid w:val="003F2F3F"/>
    <w:rsid w:val="003F71B7"/>
    <w:rsid w:val="003F7929"/>
    <w:rsid w:val="0040109F"/>
    <w:rsid w:val="004016E4"/>
    <w:rsid w:val="00403A26"/>
    <w:rsid w:val="00404E08"/>
    <w:rsid w:val="00411282"/>
    <w:rsid w:val="00411B86"/>
    <w:rsid w:val="004141B8"/>
    <w:rsid w:val="00414644"/>
    <w:rsid w:val="00416374"/>
    <w:rsid w:val="00417C2F"/>
    <w:rsid w:val="0042069B"/>
    <w:rsid w:val="00421929"/>
    <w:rsid w:val="00421A94"/>
    <w:rsid w:val="00422C89"/>
    <w:rsid w:val="00427AC2"/>
    <w:rsid w:val="004319BD"/>
    <w:rsid w:val="00431E26"/>
    <w:rsid w:val="0043252D"/>
    <w:rsid w:val="004349B4"/>
    <w:rsid w:val="0043558E"/>
    <w:rsid w:val="004356F1"/>
    <w:rsid w:val="00436415"/>
    <w:rsid w:val="00437D0B"/>
    <w:rsid w:val="0044530A"/>
    <w:rsid w:val="00447347"/>
    <w:rsid w:val="00447761"/>
    <w:rsid w:val="00450424"/>
    <w:rsid w:val="004519A0"/>
    <w:rsid w:val="00452C74"/>
    <w:rsid w:val="00454ADF"/>
    <w:rsid w:val="004555DB"/>
    <w:rsid w:val="00455E76"/>
    <w:rsid w:val="0045720F"/>
    <w:rsid w:val="004579F9"/>
    <w:rsid w:val="00461EF6"/>
    <w:rsid w:val="00464C78"/>
    <w:rsid w:val="00464F00"/>
    <w:rsid w:val="0046523E"/>
    <w:rsid w:val="004657E1"/>
    <w:rsid w:val="00465DEA"/>
    <w:rsid w:val="004661E6"/>
    <w:rsid w:val="004661FD"/>
    <w:rsid w:val="0046639B"/>
    <w:rsid w:val="0047141D"/>
    <w:rsid w:val="004742A8"/>
    <w:rsid w:val="004764E7"/>
    <w:rsid w:val="004766D0"/>
    <w:rsid w:val="00481069"/>
    <w:rsid w:val="004843C2"/>
    <w:rsid w:val="00485730"/>
    <w:rsid w:val="00491047"/>
    <w:rsid w:val="004912FD"/>
    <w:rsid w:val="00491FA3"/>
    <w:rsid w:val="004949A7"/>
    <w:rsid w:val="00495AC7"/>
    <w:rsid w:val="00497550"/>
    <w:rsid w:val="004A0B82"/>
    <w:rsid w:val="004A100C"/>
    <w:rsid w:val="004A1EAF"/>
    <w:rsid w:val="004A3C3F"/>
    <w:rsid w:val="004A3C55"/>
    <w:rsid w:val="004A4006"/>
    <w:rsid w:val="004A48E9"/>
    <w:rsid w:val="004A4AD0"/>
    <w:rsid w:val="004A7B00"/>
    <w:rsid w:val="004B1A68"/>
    <w:rsid w:val="004B1AA1"/>
    <w:rsid w:val="004B3623"/>
    <w:rsid w:val="004B5889"/>
    <w:rsid w:val="004C5E33"/>
    <w:rsid w:val="004C5E72"/>
    <w:rsid w:val="004D35FC"/>
    <w:rsid w:val="004D40F8"/>
    <w:rsid w:val="004D43B9"/>
    <w:rsid w:val="004D73AA"/>
    <w:rsid w:val="004D7A81"/>
    <w:rsid w:val="004E0AB8"/>
    <w:rsid w:val="004E1D4C"/>
    <w:rsid w:val="004E3275"/>
    <w:rsid w:val="004E4098"/>
    <w:rsid w:val="004E42C0"/>
    <w:rsid w:val="004E467E"/>
    <w:rsid w:val="004E4EAD"/>
    <w:rsid w:val="004E5AE5"/>
    <w:rsid w:val="004E7613"/>
    <w:rsid w:val="004F56DE"/>
    <w:rsid w:val="004F6476"/>
    <w:rsid w:val="004F6D6C"/>
    <w:rsid w:val="00500AB3"/>
    <w:rsid w:val="00501C63"/>
    <w:rsid w:val="00502461"/>
    <w:rsid w:val="005042F7"/>
    <w:rsid w:val="00505DE0"/>
    <w:rsid w:val="00507A44"/>
    <w:rsid w:val="0051012B"/>
    <w:rsid w:val="005113BB"/>
    <w:rsid w:val="00511E00"/>
    <w:rsid w:val="00512F47"/>
    <w:rsid w:val="00524517"/>
    <w:rsid w:val="0052616E"/>
    <w:rsid w:val="0052721D"/>
    <w:rsid w:val="00530746"/>
    <w:rsid w:val="00530FEC"/>
    <w:rsid w:val="005310CD"/>
    <w:rsid w:val="00532AF5"/>
    <w:rsid w:val="00532B73"/>
    <w:rsid w:val="00533A26"/>
    <w:rsid w:val="00533D6C"/>
    <w:rsid w:val="00536B8D"/>
    <w:rsid w:val="00537637"/>
    <w:rsid w:val="00537BF4"/>
    <w:rsid w:val="00542C8A"/>
    <w:rsid w:val="00543B2C"/>
    <w:rsid w:val="00546DC5"/>
    <w:rsid w:val="00547EF8"/>
    <w:rsid w:val="005501CA"/>
    <w:rsid w:val="005504C1"/>
    <w:rsid w:val="00550560"/>
    <w:rsid w:val="00552931"/>
    <w:rsid w:val="0055433C"/>
    <w:rsid w:val="00554DF9"/>
    <w:rsid w:val="00556FC1"/>
    <w:rsid w:val="00560B0C"/>
    <w:rsid w:val="005620E8"/>
    <w:rsid w:val="00562652"/>
    <w:rsid w:val="005629AB"/>
    <w:rsid w:val="005647F4"/>
    <w:rsid w:val="00565B5B"/>
    <w:rsid w:val="00565FBF"/>
    <w:rsid w:val="005722EF"/>
    <w:rsid w:val="00572A98"/>
    <w:rsid w:val="0057396C"/>
    <w:rsid w:val="005753C5"/>
    <w:rsid w:val="005778A6"/>
    <w:rsid w:val="00580305"/>
    <w:rsid w:val="00581714"/>
    <w:rsid w:val="00581E06"/>
    <w:rsid w:val="005865D6"/>
    <w:rsid w:val="00586880"/>
    <w:rsid w:val="00590491"/>
    <w:rsid w:val="0059186F"/>
    <w:rsid w:val="005918CA"/>
    <w:rsid w:val="00591BE2"/>
    <w:rsid w:val="005926AC"/>
    <w:rsid w:val="00592B70"/>
    <w:rsid w:val="00594113"/>
    <w:rsid w:val="00596219"/>
    <w:rsid w:val="005A082C"/>
    <w:rsid w:val="005A2414"/>
    <w:rsid w:val="005A3DE1"/>
    <w:rsid w:val="005A7274"/>
    <w:rsid w:val="005B0169"/>
    <w:rsid w:val="005B0398"/>
    <w:rsid w:val="005B106F"/>
    <w:rsid w:val="005B1C4C"/>
    <w:rsid w:val="005B21D6"/>
    <w:rsid w:val="005B242A"/>
    <w:rsid w:val="005B2719"/>
    <w:rsid w:val="005B3F83"/>
    <w:rsid w:val="005B733A"/>
    <w:rsid w:val="005C1694"/>
    <w:rsid w:val="005C1C7F"/>
    <w:rsid w:val="005C1E35"/>
    <w:rsid w:val="005C2F87"/>
    <w:rsid w:val="005C4A93"/>
    <w:rsid w:val="005C4AFF"/>
    <w:rsid w:val="005C50B2"/>
    <w:rsid w:val="005C530B"/>
    <w:rsid w:val="005C56CD"/>
    <w:rsid w:val="005C6828"/>
    <w:rsid w:val="005C6A26"/>
    <w:rsid w:val="005C7947"/>
    <w:rsid w:val="005C7EEB"/>
    <w:rsid w:val="005D10AD"/>
    <w:rsid w:val="005D123A"/>
    <w:rsid w:val="005D3425"/>
    <w:rsid w:val="005D47FB"/>
    <w:rsid w:val="005D571F"/>
    <w:rsid w:val="005D5A84"/>
    <w:rsid w:val="005D67D9"/>
    <w:rsid w:val="005E0130"/>
    <w:rsid w:val="005E3A40"/>
    <w:rsid w:val="005E3E38"/>
    <w:rsid w:val="005E4E00"/>
    <w:rsid w:val="005E56D3"/>
    <w:rsid w:val="005E6FDC"/>
    <w:rsid w:val="005F1801"/>
    <w:rsid w:val="005F2AC9"/>
    <w:rsid w:val="005F5E3A"/>
    <w:rsid w:val="005F7F66"/>
    <w:rsid w:val="006005A4"/>
    <w:rsid w:val="00603070"/>
    <w:rsid w:val="00603422"/>
    <w:rsid w:val="00604F4F"/>
    <w:rsid w:val="00604F9C"/>
    <w:rsid w:val="00607D38"/>
    <w:rsid w:val="006100DD"/>
    <w:rsid w:val="006104B2"/>
    <w:rsid w:val="006108F7"/>
    <w:rsid w:val="006120CC"/>
    <w:rsid w:val="00612AF4"/>
    <w:rsid w:val="00613CD9"/>
    <w:rsid w:val="00615B56"/>
    <w:rsid w:val="00616A66"/>
    <w:rsid w:val="00617378"/>
    <w:rsid w:val="0062075C"/>
    <w:rsid w:val="00621C39"/>
    <w:rsid w:val="00623CE6"/>
    <w:rsid w:val="00625148"/>
    <w:rsid w:val="00630B6C"/>
    <w:rsid w:val="00630C1B"/>
    <w:rsid w:val="00630C4B"/>
    <w:rsid w:val="00634C49"/>
    <w:rsid w:val="00637453"/>
    <w:rsid w:val="006411E8"/>
    <w:rsid w:val="0064120E"/>
    <w:rsid w:val="00641965"/>
    <w:rsid w:val="00642D78"/>
    <w:rsid w:val="006456EA"/>
    <w:rsid w:val="006459D3"/>
    <w:rsid w:val="00645E58"/>
    <w:rsid w:val="00647263"/>
    <w:rsid w:val="006479BD"/>
    <w:rsid w:val="006539E4"/>
    <w:rsid w:val="00653A12"/>
    <w:rsid w:val="00654541"/>
    <w:rsid w:val="006565D2"/>
    <w:rsid w:val="00657994"/>
    <w:rsid w:val="0066031C"/>
    <w:rsid w:val="006609B7"/>
    <w:rsid w:val="00661EC7"/>
    <w:rsid w:val="00662787"/>
    <w:rsid w:val="00662F6A"/>
    <w:rsid w:val="006630C1"/>
    <w:rsid w:val="0066529C"/>
    <w:rsid w:val="0066567D"/>
    <w:rsid w:val="00670C85"/>
    <w:rsid w:val="00671A55"/>
    <w:rsid w:val="0067429C"/>
    <w:rsid w:val="00674EAD"/>
    <w:rsid w:val="006758E0"/>
    <w:rsid w:val="00677373"/>
    <w:rsid w:val="006802F7"/>
    <w:rsid w:val="00682A9B"/>
    <w:rsid w:val="00682CBE"/>
    <w:rsid w:val="0068329A"/>
    <w:rsid w:val="006833FE"/>
    <w:rsid w:val="006847B3"/>
    <w:rsid w:val="00684B1A"/>
    <w:rsid w:val="00684F8C"/>
    <w:rsid w:val="00685EEA"/>
    <w:rsid w:val="006900C6"/>
    <w:rsid w:val="0069174B"/>
    <w:rsid w:val="00691E0B"/>
    <w:rsid w:val="006A0460"/>
    <w:rsid w:val="006A0751"/>
    <w:rsid w:val="006A159C"/>
    <w:rsid w:val="006A191D"/>
    <w:rsid w:val="006A2CF1"/>
    <w:rsid w:val="006A7969"/>
    <w:rsid w:val="006B0E57"/>
    <w:rsid w:val="006B2EA7"/>
    <w:rsid w:val="006B4D53"/>
    <w:rsid w:val="006B68F5"/>
    <w:rsid w:val="006B69AE"/>
    <w:rsid w:val="006B6AB1"/>
    <w:rsid w:val="006B7CA7"/>
    <w:rsid w:val="006C0ED0"/>
    <w:rsid w:val="006C166B"/>
    <w:rsid w:val="006C2EA6"/>
    <w:rsid w:val="006C415E"/>
    <w:rsid w:val="006C47F8"/>
    <w:rsid w:val="006C4E1A"/>
    <w:rsid w:val="006C4F21"/>
    <w:rsid w:val="006C4F50"/>
    <w:rsid w:val="006C6556"/>
    <w:rsid w:val="006C7196"/>
    <w:rsid w:val="006D2212"/>
    <w:rsid w:val="006D35E9"/>
    <w:rsid w:val="006D4AF0"/>
    <w:rsid w:val="006D5030"/>
    <w:rsid w:val="006D7ED0"/>
    <w:rsid w:val="006E1323"/>
    <w:rsid w:val="006E4F43"/>
    <w:rsid w:val="006E6B83"/>
    <w:rsid w:val="006E7B0E"/>
    <w:rsid w:val="006F0A2F"/>
    <w:rsid w:val="006F0BC1"/>
    <w:rsid w:val="006F35D0"/>
    <w:rsid w:val="006F35F8"/>
    <w:rsid w:val="006F39AD"/>
    <w:rsid w:val="006F3E40"/>
    <w:rsid w:val="006F4716"/>
    <w:rsid w:val="006F56BA"/>
    <w:rsid w:val="006F6D85"/>
    <w:rsid w:val="006F7589"/>
    <w:rsid w:val="00702735"/>
    <w:rsid w:val="007037A9"/>
    <w:rsid w:val="007053CE"/>
    <w:rsid w:val="00705A43"/>
    <w:rsid w:val="00706DDE"/>
    <w:rsid w:val="00707816"/>
    <w:rsid w:val="00710010"/>
    <w:rsid w:val="00710E74"/>
    <w:rsid w:val="00711FA3"/>
    <w:rsid w:val="007131D0"/>
    <w:rsid w:val="00713B57"/>
    <w:rsid w:val="00716B58"/>
    <w:rsid w:val="00717037"/>
    <w:rsid w:val="00717DB5"/>
    <w:rsid w:val="0072035D"/>
    <w:rsid w:val="00720781"/>
    <w:rsid w:val="00720AD1"/>
    <w:rsid w:val="00720CCB"/>
    <w:rsid w:val="0072135E"/>
    <w:rsid w:val="00722665"/>
    <w:rsid w:val="0072362A"/>
    <w:rsid w:val="00723C3D"/>
    <w:rsid w:val="00725087"/>
    <w:rsid w:val="00731A4C"/>
    <w:rsid w:val="007368D5"/>
    <w:rsid w:val="00736A90"/>
    <w:rsid w:val="00737E19"/>
    <w:rsid w:val="00740564"/>
    <w:rsid w:val="0074084A"/>
    <w:rsid w:val="00742B2D"/>
    <w:rsid w:val="00743371"/>
    <w:rsid w:val="00745B1B"/>
    <w:rsid w:val="00750E5B"/>
    <w:rsid w:val="00751D89"/>
    <w:rsid w:val="00752639"/>
    <w:rsid w:val="00752F21"/>
    <w:rsid w:val="007530BC"/>
    <w:rsid w:val="00753D0D"/>
    <w:rsid w:val="00754E36"/>
    <w:rsid w:val="00760482"/>
    <w:rsid w:val="007640B0"/>
    <w:rsid w:val="00767386"/>
    <w:rsid w:val="00770D3B"/>
    <w:rsid w:val="00772E0C"/>
    <w:rsid w:val="00774D4C"/>
    <w:rsid w:val="00775BA5"/>
    <w:rsid w:val="00781B6A"/>
    <w:rsid w:val="00782E80"/>
    <w:rsid w:val="00783FCC"/>
    <w:rsid w:val="00786082"/>
    <w:rsid w:val="00786882"/>
    <w:rsid w:val="00786C4A"/>
    <w:rsid w:val="00792839"/>
    <w:rsid w:val="007929DB"/>
    <w:rsid w:val="00792A3D"/>
    <w:rsid w:val="00793C8A"/>
    <w:rsid w:val="00794C3B"/>
    <w:rsid w:val="00795959"/>
    <w:rsid w:val="00796EE2"/>
    <w:rsid w:val="00797469"/>
    <w:rsid w:val="007A24F0"/>
    <w:rsid w:val="007A2FD2"/>
    <w:rsid w:val="007A4BA0"/>
    <w:rsid w:val="007B121F"/>
    <w:rsid w:val="007B20F6"/>
    <w:rsid w:val="007B270D"/>
    <w:rsid w:val="007B2C63"/>
    <w:rsid w:val="007B2D08"/>
    <w:rsid w:val="007B2EA0"/>
    <w:rsid w:val="007B39AA"/>
    <w:rsid w:val="007B4E61"/>
    <w:rsid w:val="007B4F4A"/>
    <w:rsid w:val="007B53D2"/>
    <w:rsid w:val="007B550E"/>
    <w:rsid w:val="007C1D71"/>
    <w:rsid w:val="007C3A0B"/>
    <w:rsid w:val="007C52FC"/>
    <w:rsid w:val="007C63A4"/>
    <w:rsid w:val="007C7402"/>
    <w:rsid w:val="007C755A"/>
    <w:rsid w:val="007C7664"/>
    <w:rsid w:val="007C7CA8"/>
    <w:rsid w:val="007D3722"/>
    <w:rsid w:val="007D38C2"/>
    <w:rsid w:val="007D4069"/>
    <w:rsid w:val="007D7E94"/>
    <w:rsid w:val="007E047E"/>
    <w:rsid w:val="007E1378"/>
    <w:rsid w:val="007E14EE"/>
    <w:rsid w:val="007E31A1"/>
    <w:rsid w:val="007E3795"/>
    <w:rsid w:val="007E3935"/>
    <w:rsid w:val="007E4093"/>
    <w:rsid w:val="007E4E39"/>
    <w:rsid w:val="007E7CCE"/>
    <w:rsid w:val="007F06E5"/>
    <w:rsid w:val="007F07D1"/>
    <w:rsid w:val="007F1099"/>
    <w:rsid w:val="007F179A"/>
    <w:rsid w:val="007F43DB"/>
    <w:rsid w:val="007F6CC4"/>
    <w:rsid w:val="007F7D7A"/>
    <w:rsid w:val="0080027F"/>
    <w:rsid w:val="00800306"/>
    <w:rsid w:val="00802491"/>
    <w:rsid w:val="00802DC1"/>
    <w:rsid w:val="00806378"/>
    <w:rsid w:val="00806F06"/>
    <w:rsid w:val="00810830"/>
    <w:rsid w:val="00811D4F"/>
    <w:rsid w:val="00811FAE"/>
    <w:rsid w:val="00813978"/>
    <w:rsid w:val="00814192"/>
    <w:rsid w:val="008155FC"/>
    <w:rsid w:val="00815C4D"/>
    <w:rsid w:val="00816276"/>
    <w:rsid w:val="00816FF0"/>
    <w:rsid w:val="008172FB"/>
    <w:rsid w:val="008201DB"/>
    <w:rsid w:val="00820B53"/>
    <w:rsid w:val="00821384"/>
    <w:rsid w:val="00823999"/>
    <w:rsid w:val="008273E9"/>
    <w:rsid w:val="0082770E"/>
    <w:rsid w:val="00827C45"/>
    <w:rsid w:val="008318ED"/>
    <w:rsid w:val="00832922"/>
    <w:rsid w:val="00833DEB"/>
    <w:rsid w:val="00833E66"/>
    <w:rsid w:val="00834C3B"/>
    <w:rsid w:val="00836559"/>
    <w:rsid w:val="00836F43"/>
    <w:rsid w:val="00837F44"/>
    <w:rsid w:val="0084418B"/>
    <w:rsid w:val="00845DC8"/>
    <w:rsid w:val="00845E32"/>
    <w:rsid w:val="00846819"/>
    <w:rsid w:val="00850545"/>
    <w:rsid w:val="0085275E"/>
    <w:rsid w:val="0085345E"/>
    <w:rsid w:val="0085423C"/>
    <w:rsid w:val="00861088"/>
    <w:rsid w:val="00862A96"/>
    <w:rsid w:val="00862F82"/>
    <w:rsid w:val="008649D2"/>
    <w:rsid w:val="00866DCD"/>
    <w:rsid w:val="00870760"/>
    <w:rsid w:val="00870B87"/>
    <w:rsid w:val="00872817"/>
    <w:rsid w:val="00876F2F"/>
    <w:rsid w:val="00877FB0"/>
    <w:rsid w:val="0088188B"/>
    <w:rsid w:val="0088487E"/>
    <w:rsid w:val="00885F02"/>
    <w:rsid w:val="008862B9"/>
    <w:rsid w:val="00886CB2"/>
    <w:rsid w:val="008924AF"/>
    <w:rsid w:val="00892F51"/>
    <w:rsid w:val="0089304A"/>
    <w:rsid w:val="00894153"/>
    <w:rsid w:val="008A1E4C"/>
    <w:rsid w:val="008A30C5"/>
    <w:rsid w:val="008A6C90"/>
    <w:rsid w:val="008B10C1"/>
    <w:rsid w:val="008B20A5"/>
    <w:rsid w:val="008B4C95"/>
    <w:rsid w:val="008B54E3"/>
    <w:rsid w:val="008B5B72"/>
    <w:rsid w:val="008B5F76"/>
    <w:rsid w:val="008B6B85"/>
    <w:rsid w:val="008B7CCD"/>
    <w:rsid w:val="008C05BC"/>
    <w:rsid w:val="008C1975"/>
    <w:rsid w:val="008C4B00"/>
    <w:rsid w:val="008C4B1A"/>
    <w:rsid w:val="008C5BC0"/>
    <w:rsid w:val="008C7433"/>
    <w:rsid w:val="008D086D"/>
    <w:rsid w:val="008D0F13"/>
    <w:rsid w:val="008D1489"/>
    <w:rsid w:val="008D2284"/>
    <w:rsid w:val="008D56AC"/>
    <w:rsid w:val="008D6984"/>
    <w:rsid w:val="008D6DCB"/>
    <w:rsid w:val="008E29C8"/>
    <w:rsid w:val="008E3164"/>
    <w:rsid w:val="008E5730"/>
    <w:rsid w:val="008E6411"/>
    <w:rsid w:val="008E6691"/>
    <w:rsid w:val="008E774C"/>
    <w:rsid w:val="008F1E6A"/>
    <w:rsid w:val="008F337E"/>
    <w:rsid w:val="008F3E64"/>
    <w:rsid w:val="008F4E6E"/>
    <w:rsid w:val="008F6570"/>
    <w:rsid w:val="00900767"/>
    <w:rsid w:val="009029FC"/>
    <w:rsid w:val="00903ABC"/>
    <w:rsid w:val="0090443D"/>
    <w:rsid w:val="00904C44"/>
    <w:rsid w:val="00905577"/>
    <w:rsid w:val="0090681E"/>
    <w:rsid w:val="009074CA"/>
    <w:rsid w:val="00910F80"/>
    <w:rsid w:val="0091176A"/>
    <w:rsid w:val="009127EF"/>
    <w:rsid w:val="00913690"/>
    <w:rsid w:val="0091407F"/>
    <w:rsid w:val="00914207"/>
    <w:rsid w:val="00915AC1"/>
    <w:rsid w:val="009170C0"/>
    <w:rsid w:val="00917430"/>
    <w:rsid w:val="00920135"/>
    <w:rsid w:val="00920CDF"/>
    <w:rsid w:val="00923124"/>
    <w:rsid w:val="00923576"/>
    <w:rsid w:val="00930B0D"/>
    <w:rsid w:val="00933260"/>
    <w:rsid w:val="00933EDB"/>
    <w:rsid w:val="009352D0"/>
    <w:rsid w:val="00935A72"/>
    <w:rsid w:val="00936142"/>
    <w:rsid w:val="009405A7"/>
    <w:rsid w:val="00945733"/>
    <w:rsid w:val="00945CA7"/>
    <w:rsid w:val="00945E23"/>
    <w:rsid w:val="009461E3"/>
    <w:rsid w:val="00946906"/>
    <w:rsid w:val="00950EB7"/>
    <w:rsid w:val="0095247A"/>
    <w:rsid w:val="00953D43"/>
    <w:rsid w:val="00953DB7"/>
    <w:rsid w:val="00955EA2"/>
    <w:rsid w:val="0095610C"/>
    <w:rsid w:val="00957281"/>
    <w:rsid w:val="0095772F"/>
    <w:rsid w:val="0095789A"/>
    <w:rsid w:val="00960AC8"/>
    <w:rsid w:val="00960C6C"/>
    <w:rsid w:val="00961004"/>
    <w:rsid w:val="009625BF"/>
    <w:rsid w:val="00962E9C"/>
    <w:rsid w:val="00964561"/>
    <w:rsid w:val="00967A3D"/>
    <w:rsid w:val="009704C1"/>
    <w:rsid w:val="009707FF"/>
    <w:rsid w:val="00970D73"/>
    <w:rsid w:val="009727F9"/>
    <w:rsid w:val="00975915"/>
    <w:rsid w:val="009760AD"/>
    <w:rsid w:val="00976104"/>
    <w:rsid w:val="009848CF"/>
    <w:rsid w:val="00985217"/>
    <w:rsid w:val="0098645F"/>
    <w:rsid w:val="00986529"/>
    <w:rsid w:val="00990A41"/>
    <w:rsid w:val="009910D7"/>
    <w:rsid w:val="009923F0"/>
    <w:rsid w:val="00992850"/>
    <w:rsid w:val="00996B22"/>
    <w:rsid w:val="00997047"/>
    <w:rsid w:val="009975BF"/>
    <w:rsid w:val="009A0C76"/>
    <w:rsid w:val="009A0FEE"/>
    <w:rsid w:val="009A12AC"/>
    <w:rsid w:val="009A2504"/>
    <w:rsid w:val="009A290E"/>
    <w:rsid w:val="009A3CF3"/>
    <w:rsid w:val="009A4725"/>
    <w:rsid w:val="009A4793"/>
    <w:rsid w:val="009A6BF7"/>
    <w:rsid w:val="009A6EAE"/>
    <w:rsid w:val="009A7565"/>
    <w:rsid w:val="009B012C"/>
    <w:rsid w:val="009B0305"/>
    <w:rsid w:val="009B13FF"/>
    <w:rsid w:val="009B4765"/>
    <w:rsid w:val="009B4CDB"/>
    <w:rsid w:val="009B5562"/>
    <w:rsid w:val="009B572C"/>
    <w:rsid w:val="009C1F28"/>
    <w:rsid w:val="009C4274"/>
    <w:rsid w:val="009C5E5D"/>
    <w:rsid w:val="009C7E28"/>
    <w:rsid w:val="009D4AB4"/>
    <w:rsid w:val="009D6692"/>
    <w:rsid w:val="009D6BFB"/>
    <w:rsid w:val="009D6CD9"/>
    <w:rsid w:val="009D6E43"/>
    <w:rsid w:val="009D77A2"/>
    <w:rsid w:val="009E0010"/>
    <w:rsid w:val="009E07AB"/>
    <w:rsid w:val="009E60B2"/>
    <w:rsid w:val="009E6777"/>
    <w:rsid w:val="009F1DBC"/>
    <w:rsid w:val="009F56E0"/>
    <w:rsid w:val="009F59E0"/>
    <w:rsid w:val="009F6E6D"/>
    <w:rsid w:val="009F7122"/>
    <w:rsid w:val="00A00456"/>
    <w:rsid w:val="00A00C49"/>
    <w:rsid w:val="00A0138F"/>
    <w:rsid w:val="00A013F0"/>
    <w:rsid w:val="00A02F3B"/>
    <w:rsid w:val="00A0381C"/>
    <w:rsid w:val="00A04333"/>
    <w:rsid w:val="00A04389"/>
    <w:rsid w:val="00A07BEC"/>
    <w:rsid w:val="00A1061A"/>
    <w:rsid w:val="00A12166"/>
    <w:rsid w:val="00A12670"/>
    <w:rsid w:val="00A128BA"/>
    <w:rsid w:val="00A152BC"/>
    <w:rsid w:val="00A15913"/>
    <w:rsid w:val="00A15929"/>
    <w:rsid w:val="00A1598F"/>
    <w:rsid w:val="00A16B42"/>
    <w:rsid w:val="00A17D66"/>
    <w:rsid w:val="00A2061A"/>
    <w:rsid w:val="00A24600"/>
    <w:rsid w:val="00A2483A"/>
    <w:rsid w:val="00A24AB7"/>
    <w:rsid w:val="00A25D18"/>
    <w:rsid w:val="00A25FDC"/>
    <w:rsid w:val="00A30D68"/>
    <w:rsid w:val="00A30DBC"/>
    <w:rsid w:val="00A314F5"/>
    <w:rsid w:val="00A3330D"/>
    <w:rsid w:val="00A3363B"/>
    <w:rsid w:val="00A3540F"/>
    <w:rsid w:val="00A356C9"/>
    <w:rsid w:val="00A35F94"/>
    <w:rsid w:val="00A37B5B"/>
    <w:rsid w:val="00A41EA9"/>
    <w:rsid w:val="00A453F5"/>
    <w:rsid w:val="00A464C2"/>
    <w:rsid w:val="00A46CEF"/>
    <w:rsid w:val="00A516CE"/>
    <w:rsid w:val="00A51B7F"/>
    <w:rsid w:val="00A52379"/>
    <w:rsid w:val="00A5351E"/>
    <w:rsid w:val="00A55064"/>
    <w:rsid w:val="00A6138C"/>
    <w:rsid w:val="00A62B95"/>
    <w:rsid w:val="00A64C7F"/>
    <w:rsid w:val="00A671B0"/>
    <w:rsid w:val="00A67312"/>
    <w:rsid w:val="00A714F4"/>
    <w:rsid w:val="00A71CBE"/>
    <w:rsid w:val="00A74724"/>
    <w:rsid w:val="00A750DC"/>
    <w:rsid w:val="00A75AAD"/>
    <w:rsid w:val="00A76E15"/>
    <w:rsid w:val="00A7751D"/>
    <w:rsid w:val="00A81741"/>
    <w:rsid w:val="00A82673"/>
    <w:rsid w:val="00A82727"/>
    <w:rsid w:val="00A827C6"/>
    <w:rsid w:val="00A841F9"/>
    <w:rsid w:val="00A84262"/>
    <w:rsid w:val="00A85A77"/>
    <w:rsid w:val="00A86A59"/>
    <w:rsid w:val="00A87739"/>
    <w:rsid w:val="00A879D7"/>
    <w:rsid w:val="00A9171E"/>
    <w:rsid w:val="00A9184D"/>
    <w:rsid w:val="00A92121"/>
    <w:rsid w:val="00AA0318"/>
    <w:rsid w:val="00AA26F1"/>
    <w:rsid w:val="00AA30CA"/>
    <w:rsid w:val="00AA412D"/>
    <w:rsid w:val="00AA596B"/>
    <w:rsid w:val="00AA5A6F"/>
    <w:rsid w:val="00AA6BC8"/>
    <w:rsid w:val="00AB07DE"/>
    <w:rsid w:val="00AB0A95"/>
    <w:rsid w:val="00AB1B77"/>
    <w:rsid w:val="00AB2DAE"/>
    <w:rsid w:val="00AB63DC"/>
    <w:rsid w:val="00AC0E9F"/>
    <w:rsid w:val="00AC61B7"/>
    <w:rsid w:val="00AC6A63"/>
    <w:rsid w:val="00AC701B"/>
    <w:rsid w:val="00AC7D66"/>
    <w:rsid w:val="00AD00E3"/>
    <w:rsid w:val="00AD1DE5"/>
    <w:rsid w:val="00AD2D1E"/>
    <w:rsid w:val="00AD48D7"/>
    <w:rsid w:val="00AD5855"/>
    <w:rsid w:val="00AD7244"/>
    <w:rsid w:val="00AD79E4"/>
    <w:rsid w:val="00AE01C0"/>
    <w:rsid w:val="00AE031F"/>
    <w:rsid w:val="00AE14A3"/>
    <w:rsid w:val="00AE1534"/>
    <w:rsid w:val="00AE2E1C"/>
    <w:rsid w:val="00AE358A"/>
    <w:rsid w:val="00AE3677"/>
    <w:rsid w:val="00AE3A34"/>
    <w:rsid w:val="00AE3BB3"/>
    <w:rsid w:val="00AE3DF9"/>
    <w:rsid w:val="00AE4F5D"/>
    <w:rsid w:val="00AE5886"/>
    <w:rsid w:val="00AE7BCD"/>
    <w:rsid w:val="00AF0623"/>
    <w:rsid w:val="00AF0BE5"/>
    <w:rsid w:val="00AF0F20"/>
    <w:rsid w:val="00AF1690"/>
    <w:rsid w:val="00AF25AA"/>
    <w:rsid w:val="00AF6489"/>
    <w:rsid w:val="00AF665F"/>
    <w:rsid w:val="00AF6757"/>
    <w:rsid w:val="00AF7D32"/>
    <w:rsid w:val="00B005FB"/>
    <w:rsid w:val="00B0085B"/>
    <w:rsid w:val="00B01ABB"/>
    <w:rsid w:val="00B022F1"/>
    <w:rsid w:val="00B0278F"/>
    <w:rsid w:val="00B057F2"/>
    <w:rsid w:val="00B05FD9"/>
    <w:rsid w:val="00B068DB"/>
    <w:rsid w:val="00B06B37"/>
    <w:rsid w:val="00B12873"/>
    <w:rsid w:val="00B155E8"/>
    <w:rsid w:val="00B1789B"/>
    <w:rsid w:val="00B215CA"/>
    <w:rsid w:val="00B25085"/>
    <w:rsid w:val="00B25909"/>
    <w:rsid w:val="00B2659E"/>
    <w:rsid w:val="00B277BD"/>
    <w:rsid w:val="00B305C1"/>
    <w:rsid w:val="00B315D9"/>
    <w:rsid w:val="00B326F2"/>
    <w:rsid w:val="00B33895"/>
    <w:rsid w:val="00B342F0"/>
    <w:rsid w:val="00B3487B"/>
    <w:rsid w:val="00B35FF2"/>
    <w:rsid w:val="00B36BA4"/>
    <w:rsid w:val="00B37508"/>
    <w:rsid w:val="00B37BDE"/>
    <w:rsid w:val="00B4520D"/>
    <w:rsid w:val="00B475FA"/>
    <w:rsid w:val="00B47E0A"/>
    <w:rsid w:val="00B50972"/>
    <w:rsid w:val="00B50EE3"/>
    <w:rsid w:val="00B515D5"/>
    <w:rsid w:val="00B53B62"/>
    <w:rsid w:val="00B53DD2"/>
    <w:rsid w:val="00B54C22"/>
    <w:rsid w:val="00B57A40"/>
    <w:rsid w:val="00B6187B"/>
    <w:rsid w:val="00B6242F"/>
    <w:rsid w:val="00B65862"/>
    <w:rsid w:val="00B66C8D"/>
    <w:rsid w:val="00B6731F"/>
    <w:rsid w:val="00B677D0"/>
    <w:rsid w:val="00B67CC4"/>
    <w:rsid w:val="00B71511"/>
    <w:rsid w:val="00B71E8D"/>
    <w:rsid w:val="00B7299C"/>
    <w:rsid w:val="00B72EBA"/>
    <w:rsid w:val="00B732FF"/>
    <w:rsid w:val="00B741F3"/>
    <w:rsid w:val="00B751DC"/>
    <w:rsid w:val="00B75CA7"/>
    <w:rsid w:val="00B75D7D"/>
    <w:rsid w:val="00B774D7"/>
    <w:rsid w:val="00B839C8"/>
    <w:rsid w:val="00B8515D"/>
    <w:rsid w:val="00B85897"/>
    <w:rsid w:val="00B86979"/>
    <w:rsid w:val="00B86C5E"/>
    <w:rsid w:val="00B91263"/>
    <w:rsid w:val="00B914D7"/>
    <w:rsid w:val="00B92413"/>
    <w:rsid w:val="00B954BA"/>
    <w:rsid w:val="00B964B8"/>
    <w:rsid w:val="00B97D45"/>
    <w:rsid w:val="00BA00BD"/>
    <w:rsid w:val="00BA08B0"/>
    <w:rsid w:val="00BA1073"/>
    <w:rsid w:val="00BA2285"/>
    <w:rsid w:val="00BA4C72"/>
    <w:rsid w:val="00BA4FFA"/>
    <w:rsid w:val="00BB4BB9"/>
    <w:rsid w:val="00BB5B9D"/>
    <w:rsid w:val="00BB5D32"/>
    <w:rsid w:val="00BB796F"/>
    <w:rsid w:val="00BB7B96"/>
    <w:rsid w:val="00BB7E8B"/>
    <w:rsid w:val="00BC014C"/>
    <w:rsid w:val="00BC02BF"/>
    <w:rsid w:val="00BC5190"/>
    <w:rsid w:val="00BC60F0"/>
    <w:rsid w:val="00BC6AA2"/>
    <w:rsid w:val="00BC7595"/>
    <w:rsid w:val="00BD16D3"/>
    <w:rsid w:val="00BD3C9A"/>
    <w:rsid w:val="00BD503E"/>
    <w:rsid w:val="00BE38F0"/>
    <w:rsid w:val="00BE495E"/>
    <w:rsid w:val="00BE6922"/>
    <w:rsid w:val="00BE6B86"/>
    <w:rsid w:val="00BF0FC6"/>
    <w:rsid w:val="00BF2203"/>
    <w:rsid w:val="00BF230D"/>
    <w:rsid w:val="00BF2AA7"/>
    <w:rsid w:val="00BF41BA"/>
    <w:rsid w:val="00BF5E60"/>
    <w:rsid w:val="00BF65AB"/>
    <w:rsid w:val="00BF7190"/>
    <w:rsid w:val="00BF7E5A"/>
    <w:rsid w:val="00C018DA"/>
    <w:rsid w:val="00C04F4F"/>
    <w:rsid w:val="00C057E0"/>
    <w:rsid w:val="00C07326"/>
    <w:rsid w:val="00C07E5F"/>
    <w:rsid w:val="00C14B7F"/>
    <w:rsid w:val="00C155C7"/>
    <w:rsid w:val="00C15C6D"/>
    <w:rsid w:val="00C16501"/>
    <w:rsid w:val="00C16AB3"/>
    <w:rsid w:val="00C16D71"/>
    <w:rsid w:val="00C17233"/>
    <w:rsid w:val="00C176B6"/>
    <w:rsid w:val="00C2006C"/>
    <w:rsid w:val="00C20886"/>
    <w:rsid w:val="00C22E8A"/>
    <w:rsid w:val="00C25CC6"/>
    <w:rsid w:val="00C27741"/>
    <w:rsid w:val="00C27DF9"/>
    <w:rsid w:val="00C309ED"/>
    <w:rsid w:val="00C31673"/>
    <w:rsid w:val="00C31BC3"/>
    <w:rsid w:val="00C33503"/>
    <w:rsid w:val="00C346CD"/>
    <w:rsid w:val="00C349F6"/>
    <w:rsid w:val="00C35DBA"/>
    <w:rsid w:val="00C36467"/>
    <w:rsid w:val="00C37A95"/>
    <w:rsid w:val="00C37EFE"/>
    <w:rsid w:val="00C4084C"/>
    <w:rsid w:val="00C4320F"/>
    <w:rsid w:val="00C440AD"/>
    <w:rsid w:val="00C44549"/>
    <w:rsid w:val="00C45BF9"/>
    <w:rsid w:val="00C47CA9"/>
    <w:rsid w:val="00C47F7C"/>
    <w:rsid w:val="00C50ABD"/>
    <w:rsid w:val="00C51781"/>
    <w:rsid w:val="00C51C00"/>
    <w:rsid w:val="00C5272A"/>
    <w:rsid w:val="00C5376B"/>
    <w:rsid w:val="00C544CB"/>
    <w:rsid w:val="00C54DAC"/>
    <w:rsid w:val="00C559A6"/>
    <w:rsid w:val="00C5621D"/>
    <w:rsid w:val="00C578C7"/>
    <w:rsid w:val="00C603D6"/>
    <w:rsid w:val="00C61504"/>
    <w:rsid w:val="00C63B30"/>
    <w:rsid w:val="00C67BFF"/>
    <w:rsid w:val="00C719AB"/>
    <w:rsid w:val="00C720A3"/>
    <w:rsid w:val="00C73300"/>
    <w:rsid w:val="00C7506C"/>
    <w:rsid w:val="00C77E46"/>
    <w:rsid w:val="00C8497C"/>
    <w:rsid w:val="00C903FA"/>
    <w:rsid w:val="00C9154F"/>
    <w:rsid w:val="00C91E93"/>
    <w:rsid w:val="00C92D6B"/>
    <w:rsid w:val="00C94A36"/>
    <w:rsid w:val="00C94E92"/>
    <w:rsid w:val="00CA005F"/>
    <w:rsid w:val="00CA0F8F"/>
    <w:rsid w:val="00CA25FB"/>
    <w:rsid w:val="00CA28E1"/>
    <w:rsid w:val="00CA320C"/>
    <w:rsid w:val="00CA4F9E"/>
    <w:rsid w:val="00CA7DA3"/>
    <w:rsid w:val="00CB3F61"/>
    <w:rsid w:val="00CB443A"/>
    <w:rsid w:val="00CB49B8"/>
    <w:rsid w:val="00CC00C2"/>
    <w:rsid w:val="00CC0254"/>
    <w:rsid w:val="00CC1AD5"/>
    <w:rsid w:val="00CC1C76"/>
    <w:rsid w:val="00CC1EFC"/>
    <w:rsid w:val="00CC2232"/>
    <w:rsid w:val="00CC28DB"/>
    <w:rsid w:val="00CC33A3"/>
    <w:rsid w:val="00CC48BC"/>
    <w:rsid w:val="00CC509C"/>
    <w:rsid w:val="00CC5C73"/>
    <w:rsid w:val="00CC696E"/>
    <w:rsid w:val="00CC6B1D"/>
    <w:rsid w:val="00CD2573"/>
    <w:rsid w:val="00CD4E9A"/>
    <w:rsid w:val="00CD661B"/>
    <w:rsid w:val="00CD77D6"/>
    <w:rsid w:val="00CE0CA7"/>
    <w:rsid w:val="00CE1800"/>
    <w:rsid w:val="00CE1878"/>
    <w:rsid w:val="00CE51C7"/>
    <w:rsid w:val="00CE5473"/>
    <w:rsid w:val="00CE5A5A"/>
    <w:rsid w:val="00CE7D66"/>
    <w:rsid w:val="00CE7F93"/>
    <w:rsid w:val="00CF071C"/>
    <w:rsid w:val="00CF154B"/>
    <w:rsid w:val="00CF3798"/>
    <w:rsid w:val="00CF408F"/>
    <w:rsid w:val="00CF452E"/>
    <w:rsid w:val="00CF4DFF"/>
    <w:rsid w:val="00CF71A5"/>
    <w:rsid w:val="00D004F2"/>
    <w:rsid w:val="00D00972"/>
    <w:rsid w:val="00D00C04"/>
    <w:rsid w:val="00D02579"/>
    <w:rsid w:val="00D0366C"/>
    <w:rsid w:val="00D03E26"/>
    <w:rsid w:val="00D04102"/>
    <w:rsid w:val="00D103C4"/>
    <w:rsid w:val="00D118DD"/>
    <w:rsid w:val="00D11C9D"/>
    <w:rsid w:val="00D127B0"/>
    <w:rsid w:val="00D1291E"/>
    <w:rsid w:val="00D13B1D"/>
    <w:rsid w:val="00D14FDF"/>
    <w:rsid w:val="00D170BD"/>
    <w:rsid w:val="00D22C67"/>
    <w:rsid w:val="00D23826"/>
    <w:rsid w:val="00D24694"/>
    <w:rsid w:val="00D24BF7"/>
    <w:rsid w:val="00D26DCB"/>
    <w:rsid w:val="00D30A0A"/>
    <w:rsid w:val="00D30E1C"/>
    <w:rsid w:val="00D313DC"/>
    <w:rsid w:val="00D31582"/>
    <w:rsid w:val="00D31964"/>
    <w:rsid w:val="00D31C78"/>
    <w:rsid w:val="00D32171"/>
    <w:rsid w:val="00D32400"/>
    <w:rsid w:val="00D33D42"/>
    <w:rsid w:val="00D356DD"/>
    <w:rsid w:val="00D35761"/>
    <w:rsid w:val="00D44CFA"/>
    <w:rsid w:val="00D45B51"/>
    <w:rsid w:val="00D45BB0"/>
    <w:rsid w:val="00D46146"/>
    <w:rsid w:val="00D51580"/>
    <w:rsid w:val="00D52004"/>
    <w:rsid w:val="00D54359"/>
    <w:rsid w:val="00D54FC7"/>
    <w:rsid w:val="00D62399"/>
    <w:rsid w:val="00D63CF0"/>
    <w:rsid w:val="00D64EA7"/>
    <w:rsid w:val="00D67FE8"/>
    <w:rsid w:val="00D707C1"/>
    <w:rsid w:val="00D71F4D"/>
    <w:rsid w:val="00D7348C"/>
    <w:rsid w:val="00D737B2"/>
    <w:rsid w:val="00D748AB"/>
    <w:rsid w:val="00D74FB9"/>
    <w:rsid w:val="00D753FA"/>
    <w:rsid w:val="00D75922"/>
    <w:rsid w:val="00D75EBE"/>
    <w:rsid w:val="00D75F23"/>
    <w:rsid w:val="00D76B0C"/>
    <w:rsid w:val="00D77187"/>
    <w:rsid w:val="00D77705"/>
    <w:rsid w:val="00D80B7B"/>
    <w:rsid w:val="00D80C0C"/>
    <w:rsid w:val="00D813FD"/>
    <w:rsid w:val="00D825EC"/>
    <w:rsid w:val="00D82C6F"/>
    <w:rsid w:val="00D83BE6"/>
    <w:rsid w:val="00D84198"/>
    <w:rsid w:val="00D86252"/>
    <w:rsid w:val="00D86D9A"/>
    <w:rsid w:val="00D873D5"/>
    <w:rsid w:val="00D90757"/>
    <w:rsid w:val="00D90D46"/>
    <w:rsid w:val="00D9176F"/>
    <w:rsid w:val="00D91915"/>
    <w:rsid w:val="00D943BF"/>
    <w:rsid w:val="00D94965"/>
    <w:rsid w:val="00D97202"/>
    <w:rsid w:val="00D97A6C"/>
    <w:rsid w:val="00DA161F"/>
    <w:rsid w:val="00DA39AC"/>
    <w:rsid w:val="00DA3D5B"/>
    <w:rsid w:val="00DA47B7"/>
    <w:rsid w:val="00DA5143"/>
    <w:rsid w:val="00DA521D"/>
    <w:rsid w:val="00DA5858"/>
    <w:rsid w:val="00DA5E8F"/>
    <w:rsid w:val="00DA734B"/>
    <w:rsid w:val="00DB04F0"/>
    <w:rsid w:val="00DB2147"/>
    <w:rsid w:val="00DB37B4"/>
    <w:rsid w:val="00DB6452"/>
    <w:rsid w:val="00DB6A67"/>
    <w:rsid w:val="00DB7CED"/>
    <w:rsid w:val="00DC1743"/>
    <w:rsid w:val="00DC27AB"/>
    <w:rsid w:val="00DC3C64"/>
    <w:rsid w:val="00DC42E7"/>
    <w:rsid w:val="00DC4EB5"/>
    <w:rsid w:val="00DC7107"/>
    <w:rsid w:val="00DD06E2"/>
    <w:rsid w:val="00DD0D5F"/>
    <w:rsid w:val="00DD34D4"/>
    <w:rsid w:val="00DD3A74"/>
    <w:rsid w:val="00DD3AFA"/>
    <w:rsid w:val="00DD4D83"/>
    <w:rsid w:val="00DE03FA"/>
    <w:rsid w:val="00DE131E"/>
    <w:rsid w:val="00DE32BA"/>
    <w:rsid w:val="00DE44CC"/>
    <w:rsid w:val="00DE7790"/>
    <w:rsid w:val="00DF459D"/>
    <w:rsid w:val="00DF48DC"/>
    <w:rsid w:val="00DF4B9A"/>
    <w:rsid w:val="00DF62FE"/>
    <w:rsid w:val="00DF69B5"/>
    <w:rsid w:val="00E008FA"/>
    <w:rsid w:val="00E01B91"/>
    <w:rsid w:val="00E02214"/>
    <w:rsid w:val="00E02357"/>
    <w:rsid w:val="00E028E0"/>
    <w:rsid w:val="00E04DB2"/>
    <w:rsid w:val="00E05CFA"/>
    <w:rsid w:val="00E06B0A"/>
    <w:rsid w:val="00E07C6F"/>
    <w:rsid w:val="00E10E5E"/>
    <w:rsid w:val="00E168F1"/>
    <w:rsid w:val="00E17C49"/>
    <w:rsid w:val="00E21922"/>
    <w:rsid w:val="00E24323"/>
    <w:rsid w:val="00E249E4"/>
    <w:rsid w:val="00E26026"/>
    <w:rsid w:val="00E260B4"/>
    <w:rsid w:val="00E27360"/>
    <w:rsid w:val="00E30319"/>
    <w:rsid w:val="00E30FB1"/>
    <w:rsid w:val="00E31B42"/>
    <w:rsid w:val="00E32DA4"/>
    <w:rsid w:val="00E32ED8"/>
    <w:rsid w:val="00E33EC3"/>
    <w:rsid w:val="00E3406E"/>
    <w:rsid w:val="00E355F4"/>
    <w:rsid w:val="00E35CF2"/>
    <w:rsid w:val="00E3784F"/>
    <w:rsid w:val="00E4060A"/>
    <w:rsid w:val="00E43798"/>
    <w:rsid w:val="00E43BC1"/>
    <w:rsid w:val="00E453FC"/>
    <w:rsid w:val="00E45EBB"/>
    <w:rsid w:val="00E467E0"/>
    <w:rsid w:val="00E4735C"/>
    <w:rsid w:val="00E55298"/>
    <w:rsid w:val="00E556D9"/>
    <w:rsid w:val="00E61453"/>
    <w:rsid w:val="00E627FA"/>
    <w:rsid w:val="00E628C1"/>
    <w:rsid w:val="00E63DC1"/>
    <w:rsid w:val="00E64A29"/>
    <w:rsid w:val="00E64E51"/>
    <w:rsid w:val="00E668B3"/>
    <w:rsid w:val="00E66906"/>
    <w:rsid w:val="00E67B52"/>
    <w:rsid w:val="00E715E8"/>
    <w:rsid w:val="00E721A0"/>
    <w:rsid w:val="00E7593D"/>
    <w:rsid w:val="00E76063"/>
    <w:rsid w:val="00E80AA2"/>
    <w:rsid w:val="00E80F63"/>
    <w:rsid w:val="00E81F76"/>
    <w:rsid w:val="00E821AD"/>
    <w:rsid w:val="00E84EE8"/>
    <w:rsid w:val="00E852A9"/>
    <w:rsid w:val="00E859CB"/>
    <w:rsid w:val="00E86187"/>
    <w:rsid w:val="00E92A70"/>
    <w:rsid w:val="00E93E6B"/>
    <w:rsid w:val="00E93F4C"/>
    <w:rsid w:val="00E942F0"/>
    <w:rsid w:val="00E94722"/>
    <w:rsid w:val="00E95AB5"/>
    <w:rsid w:val="00E96A52"/>
    <w:rsid w:val="00EA0F64"/>
    <w:rsid w:val="00EA16A7"/>
    <w:rsid w:val="00EA1AA6"/>
    <w:rsid w:val="00EA1CB9"/>
    <w:rsid w:val="00EA3F33"/>
    <w:rsid w:val="00EA4064"/>
    <w:rsid w:val="00EA48CE"/>
    <w:rsid w:val="00EA5299"/>
    <w:rsid w:val="00EB17E1"/>
    <w:rsid w:val="00EB2209"/>
    <w:rsid w:val="00EB3480"/>
    <w:rsid w:val="00EB44E6"/>
    <w:rsid w:val="00EB5A4E"/>
    <w:rsid w:val="00EC0901"/>
    <w:rsid w:val="00EC1D11"/>
    <w:rsid w:val="00EC216C"/>
    <w:rsid w:val="00EC22DE"/>
    <w:rsid w:val="00EC276D"/>
    <w:rsid w:val="00EC44B2"/>
    <w:rsid w:val="00EC55C2"/>
    <w:rsid w:val="00EC6E16"/>
    <w:rsid w:val="00EC736A"/>
    <w:rsid w:val="00ED1049"/>
    <w:rsid w:val="00ED1758"/>
    <w:rsid w:val="00ED1FE4"/>
    <w:rsid w:val="00ED2558"/>
    <w:rsid w:val="00ED3586"/>
    <w:rsid w:val="00EE245F"/>
    <w:rsid w:val="00EE33FC"/>
    <w:rsid w:val="00EE4402"/>
    <w:rsid w:val="00EE7FD1"/>
    <w:rsid w:val="00EF089A"/>
    <w:rsid w:val="00EF12F5"/>
    <w:rsid w:val="00EF2C32"/>
    <w:rsid w:val="00F019D2"/>
    <w:rsid w:val="00F05DE7"/>
    <w:rsid w:val="00F05EAF"/>
    <w:rsid w:val="00F064E4"/>
    <w:rsid w:val="00F06A89"/>
    <w:rsid w:val="00F106A4"/>
    <w:rsid w:val="00F10941"/>
    <w:rsid w:val="00F123F2"/>
    <w:rsid w:val="00F13B8D"/>
    <w:rsid w:val="00F14C57"/>
    <w:rsid w:val="00F15207"/>
    <w:rsid w:val="00F156E9"/>
    <w:rsid w:val="00F15E8C"/>
    <w:rsid w:val="00F1619C"/>
    <w:rsid w:val="00F1686A"/>
    <w:rsid w:val="00F17A2A"/>
    <w:rsid w:val="00F17A73"/>
    <w:rsid w:val="00F20EED"/>
    <w:rsid w:val="00F21768"/>
    <w:rsid w:val="00F21AEF"/>
    <w:rsid w:val="00F22114"/>
    <w:rsid w:val="00F2602D"/>
    <w:rsid w:val="00F278E2"/>
    <w:rsid w:val="00F31A1C"/>
    <w:rsid w:val="00F31C55"/>
    <w:rsid w:val="00F3525F"/>
    <w:rsid w:val="00F352EE"/>
    <w:rsid w:val="00F361F8"/>
    <w:rsid w:val="00F36E38"/>
    <w:rsid w:val="00F37D6C"/>
    <w:rsid w:val="00F42363"/>
    <w:rsid w:val="00F42C58"/>
    <w:rsid w:val="00F42D47"/>
    <w:rsid w:val="00F44BA2"/>
    <w:rsid w:val="00F44F97"/>
    <w:rsid w:val="00F45568"/>
    <w:rsid w:val="00F45C7B"/>
    <w:rsid w:val="00F47588"/>
    <w:rsid w:val="00F50F98"/>
    <w:rsid w:val="00F52989"/>
    <w:rsid w:val="00F5409A"/>
    <w:rsid w:val="00F55361"/>
    <w:rsid w:val="00F56693"/>
    <w:rsid w:val="00F6008B"/>
    <w:rsid w:val="00F611E7"/>
    <w:rsid w:val="00F63499"/>
    <w:rsid w:val="00F64CB9"/>
    <w:rsid w:val="00F7112F"/>
    <w:rsid w:val="00F727DF"/>
    <w:rsid w:val="00F72F16"/>
    <w:rsid w:val="00F73C90"/>
    <w:rsid w:val="00F74063"/>
    <w:rsid w:val="00F772BC"/>
    <w:rsid w:val="00F80C83"/>
    <w:rsid w:val="00F91A5B"/>
    <w:rsid w:val="00F95347"/>
    <w:rsid w:val="00F95983"/>
    <w:rsid w:val="00FA1BB2"/>
    <w:rsid w:val="00FA6F10"/>
    <w:rsid w:val="00FA76BF"/>
    <w:rsid w:val="00FA7F89"/>
    <w:rsid w:val="00FB0F91"/>
    <w:rsid w:val="00FB1DDE"/>
    <w:rsid w:val="00FB2017"/>
    <w:rsid w:val="00FB3075"/>
    <w:rsid w:val="00FB78C8"/>
    <w:rsid w:val="00FC076B"/>
    <w:rsid w:val="00FC0B5B"/>
    <w:rsid w:val="00FC263F"/>
    <w:rsid w:val="00FC3836"/>
    <w:rsid w:val="00FC39DB"/>
    <w:rsid w:val="00FC39E5"/>
    <w:rsid w:val="00FC3D0A"/>
    <w:rsid w:val="00FC4501"/>
    <w:rsid w:val="00FC4730"/>
    <w:rsid w:val="00FC5D0E"/>
    <w:rsid w:val="00FC6392"/>
    <w:rsid w:val="00FC6CBF"/>
    <w:rsid w:val="00FC791F"/>
    <w:rsid w:val="00FD074B"/>
    <w:rsid w:val="00FD1666"/>
    <w:rsid w:val="00FD17EE"/>
    <w:rsid w:val="00FD1D36"/>
    <w:rsid w:val="00FD1E3F"/>
    <w:rsid w:val="00FD214D"/>
    <w:rsid w:val="00FD23BD"/>
    <w:rsid w:val="00FD46C5"/>
    <w:rsid w:val="00FD4DE4"/>
    <w:rsid w:val="00FD6403"/>
    <w:rsid w:val="00FD748A"/>
    <w:rsid w:val="00FE17C1"/>
    <w:rsid w:val="00FE1838"/>
    <w:rsid w:val="00FE6A09"/>
    <w:rsid w:val="00FE7D7E"/>
    <w:rsid w:val="00FF157E"/>
    <w:rsid w:val="00FF17A3"/>
    <w:rsid w:val="00FF27B1"/>
    <w:rsid w:val="00FF2C4E"/>
    <w:rsid w:val="00FF536D"/>
    <w:rsid w:val="00FF62E3"/>
    <w:rsid w:val="00FF73F3"/>
    <w:rsid w:val="00FF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AF"/>
    <w:pPr>
      <w:spacing w:after="12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C55C2"/>
    <w:pPr>
      <w:keepNext/>
      <w:numPr>
        <w:numId w:val="7"/>
      </w:numPr>
      <w:spacing w:before="360" w:after="240"/>
      <w:jc w:val="left"/>
      <w:outlineLvl w:val="0"/>
    </w:pPr>
    <w:rPr>
      <w:rFonts w:cs="Arial"/>
      <w:b/>
      <w:bCs/>
      <w:kern w:val="32"/>
      <w:szCs w:val="32"/>
    </w:rPr>
  </w:style>
  <w:style w:type="paragraph" w:styleId="Heading2">
    <w:name w:val="heading 2"/>
    <w:basedOn w:val="Normal"/>
    <w:next w:val="Normal"/>
    <w:link w:val="Heading2Char"/>
    <w:qFormat/>
    <w:rsid w:val="00EC55C2"/>
    <w:pPr>
      <w:keepNext/>
      <w:numPr>
        <w:ilvl w:val="1"/>
        <w:numId w:val="7"/>
      </w:numPr>
      <w:spacing w:before="240" w:after="60"/>
      <w:outlineLvl w:val="1"/>
    </w:pPr>
    <w:rPr>
      <w:rFonts w:cs="Arial"/>
      <w:b/>
      <w:bCs/>
      <w:i/>
      <w:iCs/>
      <w:szCs w:val="28"/>
    </w:rPr>
  </w:style>
  <w:style w:type="paragraph" w:styleId="Heading3">
    <w:name w:val="heading 3"/>
    <w:basedOn w:val="Normal"/>
    <w:next w:val="Normal"/>
    <w:link w:val="Heading3Char"/>
    <w:qFormat/>
    <w:rsid w:val="00EC55C2"/>
    <w:pPr>
      <w:keepNext/>
      <w:numPr>
        <w:ilvl w:val="2"/>
        <w:numId w:val="7"/>
      </w:numPr>
      <w:tabs>
        <w:tab w:val="left" w:pos="360"/>
      </w:tabs>
      <w:spacing w:before="240" w:after="60"/>
      <w:outlineLvl w:val="2"/>
    </w:pPr>
    <w:rPr>
      <w:rFonts w:cs="Arial"/>
      <w:bCs/>
      <w:i/>
      <w:szCs w:val="26"/>
    </w:rPr>
  </w:style>
  <w:style w:type="paragraph" w:styleId="Heading4">
    <w:name w:val="heading 4"/>
    <w:basedOn w:val="Normal"/>
    <w:next w:val="Normal"/>
    <w:link w:val="Heading4Char"/>
    <w:rsid w:val="00EC55C2"/>
    <w:pPr>
      <w:keepNext/>
      <w:numPr>
        <w:ilvl w:val="3"/>
        <w:numId w:val="7"/>
      </w:numPr>
      <w:spacing w:before="240"/>
      <w:outlineLvl w:val="3"/>
    </w:pPr>
    <w:rPr>
      <w:bCs/>
      <w:i/>
      <w:szCs w:val="28"/>
    </w:rPr>
  </w:style>
  <w:style w:type="paragraph" w:styleId="Heading5">
    <w:name w:val="heading 5"/>
    <w:basedOn w:val="Normal"/>
    <w:next w:val="Normal"/>
    <w:link w:val="Heading5Char"/>
    <w:rsid w:val="00B71E8D"/>
    <w:pPr>
      <w:keepNext/>
      <w:numPr>
        <w:ilvl w:val="4"/>
        <w:numId w:val="11"/>
      </w:numPr>
      <w:tabs>
        <w:tab w:val="left" w:pos="360"/>
      </w:tabs>
      <w:spacing w:before="60" w:after="60"/>
      <w:jc w:val="left"/>
      <w:outlineLvl w:val="4"/>
    </w:pPr>
    <w:rPr>
      <w:rFonts w:eastAsia="Batang"/>
      <w:b/>
      <w:i/>
      <w:szCs w:val="20"/>
    </w:rPr>
  </w:style>
  <w:style w:type="paragraph" w:styleId="Heading6">
    <w:name w:val="heading 6"/>
    <w:basedOn w:val="Normal"/>
    <w:next w:val="Normal"/>
    <w:link w:val="Heading6Char"/>
    <w:rsid w:val="00B71E8D"/>
    <w:pPr>
      <w:keepNext/>
      <w:widowControl w:val="0"/>
      <w:numPr>
        <w:ilvl w:val="5"/>
        <w:numId w:val="11"/>
      </w:numPr>
      <w:spacing w:after="0"/>
      <w:jc w:val="center"/>
      <w:outlineLvl w:val="5"/>
    </w:pPr>
    <w:rPr>
      <w:rFonts w:eastAsia="Batang"/>
      <w:b/>
    </w:rPr>
  </w:style>
  <w:style w:type="paragraph" w:styleId="Heading7">
    <w:name w:val="heading 7"/>
    <w:basedOn w:val="Normal"/>
    <w:next w:val="Normal"/>
    <w:link w:val="Heading7Char"/>
    <w:rsid w:val="00B71E8D"/>
    <w:pPr>
      <w:keepNext/>
      <w:numPr>
        <w:ilvl w:val="6"/>
        <w:numId w:val="11"/>
      </w:numPr>
      <w:spacing w:after="0"/>
      <w:jc w:val="center"/>
      <w:outlineLvl w:val="6"/>
    </w:pPr>
    <w:rPr>
      <w:rFonts w:ascii=".VnTime" w:eastAsia="Batang" w:hAnsi=".VnTime"/>
      <w:b/>
      <w:sz w:val="20"/>
      <w:szCs w:val="20"/>
    </w:rPr>
  </w:style>
  <w:style w:type="paragraph" w:styleId="Heading8">
    <w:name w:val="heading 8"/>
    <w:basedOn w:val="Normal"/>
    <w:next w:val="Normal"/>
    <w:link w:val="Heading8Char"/>
    <w:rsid w:val="00B71E8D"/>
    <w:pPr>
      <w:keepNext/>
      <w:numPr>
        <w:ilvl w:val="7"/>
        <w:numId w:val="11"/>
      </w:numPr>
      <w:spacing w:after="0"/>
      <w:outlineLvl w:val="7"/>
    </w:pPr>
    <w:rPr>
      <w:rFonts w:ascii=".VnTime" w:hAnsi=".VnTime"/>
      <w:b/>
      <w:i/>
      <w:szCs w:val="20"/>
    </w:rPr>
  </w:style>
  <w:style w:type="paragraph" w:styleId="Heading9">
    <w:name w:val="heading 9"/>
    <w:basedOn w:val="Normal"/>
    <w:next w:val="Normal"/>
    <w:link w:val="Heading9Char"/>
    <w:rsid w:val="00B71E8D"/>
    <w:pPr>
      <w:numPr>
        <w:ilvl w:val="8"/>
        <w:numId w:val="11"/>
      </w:numPr>
      <w:spacing w:before="240" w:after="60"/>
      <w:jc w:val="left"/>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rsid w:val="00EC55C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rsid w:val="00EC55C2"/>
    <w:rPr>
      <w:rFonts w:ascii="Times New Roman" w:eastAsia="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 BVI fnr,footnote ref,BVI fnr,BearingPoint,Footnote Text1,Ref,de nota al pie,Footnote Text11"/>
    <w:basedOn w:val="DefaultParagraphFont"/>
    <w:uiPriority w:val="99"/>
    <w:rsid w:val="00EC55C2"/>
    <w:rPr>
      <w:vertAlign w:val="superscript"/>
    </w:rPr>
  </w:style>
  <w:style w:type="paragraph" w:styleId="BalloonText">
    <w:name w:val="Balloon Text"/>
    <w:basedOn w:val="Normal"/>
    <w:link w:val="BalloonTextChar"/>
    <w:semiHidden/>
    <w:rsid w:val="00EC55C2"/>
    <w:rPr>
      <w:rFonts w:ascii="Tahoma" w:hAnsi="Tahoma" w:cs="Tahoma"/>
      <w:sz w:val="16"/>
      <w:szCs w:val="16"/>
    </w:rPr>
  </w:style>
  <w:style w:type="character" w:customStyle="1" w:styleId="BalloonTextChar">
    <w:name w:val="Balloon Text Char"/>
    <w:basedOn w:val="DefaultParagraphFont"/>
    <w:link w:val="BalloonText"/>
    <w:semiHidden/>
    <w:rsid w:val="00EC55C2"/>
    <w:rPr>
      <w:rFonts w:ascii="Tahoma" w:eastAsia="Times New Roman" w:hAnsi="Tahoma" w:cs="Tahoma"/>
      <w:sz w:val="16"/>
      <w:szCs w:val="16"/>
    </w:rPr>
  </w:style>
  <w:style w:type="paragraph" w:styleId="ListParagraph">
    <w:name w:val="List Paragraph"/>
    <w:basedOn w:val="Normal"/>
    <w:link w:val="ListParagraphChar"/>
    <w:uiPriority w:val="34"/>
    <w:qFormat/>
    <w:rsid w:val="00EC55C2"/>
    <w:pPr>
      <w:ind w:left="720"/>
      <w:contextualSpacing/>
    </w:pPr>
  </w:style>
  <w:style w:type="paragraph" w:styleId="NormalWeb">
    <w:name w:val="Normal (Web)"/>
    <w:basedOn w:val="Normal"/>
    <w:link w:val="NormalWebChar"/>
    <w:uiPriority w:val="99"/>
    <w:unhideWhenUsed/>
    <w:rsid w:val="00B71E8D"/>
    <w:pPr>
      <w:spacing w:before="100" w:beforeAutospacing="1" w:after="100" w:afterAutospacing="1"/>
      <w:ind w:firstLine="0"/>
      <w:jc w:val="left"/>
    </w:pPr>
  </w:style>
  <w:style w:type="character" w:styleId="Strong">
    <w:name w:val="Strong"/>
    <w:basedOn w:val="DefaultParagraphFont"/>
    <w:uiPriority w:val="22"/>
    <w:qFormat/>
    <w:rsid w:val="00B71E8D"/>
    <w:rPr>
      <w:b/>
      <w:bCs/>
    </w:rPr>
  </w:style>
  <w:style w:type="character" w:customStyle="1" w:styleId="apple-converted-space">
    <w:name w:val="apple-converted-space"/>
    <w:basedOn w:val="DefaultParagraphFont"/>
    <w:rsid w:val="00B71E8D"/>
  </w:style>
  <w:style w:type="character" w:styleId="Hyperlink">
    <w:name w:val="Hyperlink"/>
    <w:basedOn w:val="DefaultParagraphFont"/>
    <w:rsid w:val="00EC55C2"/>
    <w:rPr>
      <w:color w:val="0000FF"/>
      <w:u w:val="single"/>
    </w:rPr>
  </w:style>
  <w:style w:type="table" w:styleId="TableGrid">
    <w:name w:val="Table Grid"/>
    <w:basedOn w:val="TableNormal"/>
    <w:uiPriority w:val="59"/>
    <w:rsid w:val="00EC55C2"/>
    <w:pPr>
      <w:spacing w:after="120" w:line="36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1E8D"/>
    <w:rPr>
      <w:i/>
      <w:iCs/>
    </w:rPr>
  </w:style>
  <w:style w:type="paragraph" w:styleId="Header">
    <w:name w:val="header"/>
    <w:basedOn w:val="Normal"/>
    <w:link w:val="HeaderChar"/>
    <w:rsid w:val="00EC55C2"/>
    <w:pPr>
      <w:tabs>
        <w:tab w:val="center" w:pos="4320"/>
        <w:tab w:val="right" w:pos="8640"/>
      </w:tabs>
    </w:pPr>
  </w:style>
  <w:style w:type="character" w:customStyle="1" w:styleId="HeaderChar">
    <w:name w:val="Header Char"/>
    <w:basedOn w:val="DefaultParagraphFont"/>
    <w:link w:val="Header"/>
    <w:rsid w:val="00EC55C2"/>
    <w:rPr>
      <w:rFonts w:ascii="Times New Roman" w:eastAsia="Times New Roman" w:hAnsi="Times New Roman" w:cs="Times New Roman"/>
      <w:sz w:val="28"/>
      <w:szCs w:val="24"/>
    </w:rPr>
  </w:style>
  <w:style w:type="paragraph" w:styleId="Footer">
    <w:name w:val="footer"/>
    <w:basedOn w:val="Normal"/>
    <w:link w:val="FooterChar"/>
    <w:rsid w:val="00EC55C2"/>
    <w:pPr>
      <w:tabs>
        <w:tab w:val="center" w:pos="4320"/>
        <w:tab w:val="right" w:pos="8640"/>
      </w:tabs>
    </w:pPr>
  </w:style>
  <w:style w:type="character" w:customStyle="1" w:styleId="FooterChar">
    <w:name w:val="Footer Char"/>
    <w:basedOn w:val="DefaultParagraphFont"/>
    <w:link w:val="Footer"/>
    <w:rsid w:val="00EC55C2"/>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EC55C2"/>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EC55C2"/>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EC55C2"/>
    <w:rPr>
      <w:rFonts w:ascii="Times New Roman" w:eastAsia="Times New Roman" w:hAnsi="Times New Roman" w:cs="Arial"/>
      <w:bCs/>
      <w:i/>
      <w:sz w:val="28"/>
      <w:szCs w:val="26"/>
    </w:rPr>
  </w:style>
  <w:style w:type="character" w:customStyle="1" w:styleId="Heading4Char">
    <w:name w:val="Heading 4 Char"/>
    <w:basedOn w:val="DefaultParagraphFont"/>
    <w:link w:val="Heading4"/>
    <w:rsid w:val="00EC55C2"/>
    <w:rPr>
      <w:rFonts w:ascii="Times New Roman" w:eastAsia="Times New Roman" w:hAnsi="Times New Roman" w:cs="Times New Roman"/>
      <w:bCs/>
      <w:i/>
      <w:sz w:val="28"/>
      <w:szCs w:val="28"/>
    </w:rPr>
  </w:style>
  <w:style w:type="paragraph" w:styleId="Title">
    <w:name w:val="Title"/>
    <w:basedOn w:val="Normal"/>
    <w:next w:val="Footer"/>
    <w:link w:val="TitleChar"/>
    <w:qFormat/>
    <w:rsid w:val="00EC55C2"/>
    <w:pPr>
      <w:pageBreakBefore/>
      <w:tabs>
        <w:tab w:val="left" w:pos="2160"/>
      </w:tabs>
      <w:spacing w:after="960"/>
      <w:ind w:firstLine="0"/>
      <w:jc w:val="center"/>
      <w:outlineLvl w:val="0"/>
    </w:pPr>
    <w:rPr>
      <w:rFonts w:cs="Arial"/>
      <w:b/>
      <w:bCs/>
      <w:kern w:val="28"/>
      <w:sz w:val="32"/>
      <w:szCs w:val="32"/>
    </w:rPr>
  </w:style>
  <w:style w:type="character" w:customStyle="1" w:styleId="TitleChar">
    <w:name w:val="Title Char"/>
    <w:basedOn w:val="DefaultParagraphFont"/>
    <w:link w:val="Title"/>
    <w:rsid w:val="00EC55C2"/>
    <w:rPr>
      <w:rFonts w:ascii="Times New Roman" w:eastAsia="Times New Roman" w:hAnsi="Times New Roman" w:cs="Arial"/>
      <w:b/>
      <w:bCs/>
      <w:kern w:val="28"/>
      <w:sz w:val="32"/>
      <w:szCs w:val="32"/>
    </w:rPr>
  </w:style>
  <w:style w:type="paragraph" w:styleId="BodyText">
    <w:name w:val="Body Text"/>
    <w:basedOn w:val="Normal"/>
    <w:link w:val="BodyTextChar"/>
    <w:rsid w:val="00EC55C2"/>
    <w:pPr>
      <w:spacing w:line="480" w:lineRule="auto"/>
      <w:ind w:firstLine="567"/>
    </w:pPr>
  </w:style>
  <w:style w:type="character" w:customStyle="1" w:styleId="BodyTextChar">
    <w:name w:val="Body Text Char"/>
    <w:basedOn w:val="DefaultParagraphFont"/>
    <w:link w:val="BodyText"/>
    <w:rsid w:val="00EC55C2"/>
    <w:rPr>
      <w:rFonts w:ascii="Times New Roman" w:eastAsia="Times New Roman" w:hAnsi="Times New Roman" w:cs="Times New Roman"/>
      <w:sz w:val="28"/>
      <w:szCs w:val="24"/>
    </w:rPr>
  </w:style>
  <w:style w:type="table" w:styleId="TableSimple1">
    <w:name w:val="Table Simple 1"/>
    <w:basedOn w:val="TableNormal"/>
    <w:rsid w:val="00EC55C2"/>
    <w:pPr>
      <w:spacing w:after="0" w:line="48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gure">
    <w:name w:val="Figure"/>
    <w:basedOn w:val="Normal"/>
    <w:rsid w:val="00EC55C2"/>
    <w:pPr>
      <w:numPr>
        <w:numId w:val="1"/>
      </w:numPr>
      <w:spacing w:before="360" w:after="240"/>
      <w:jc w:val="center"/>
    </w:pPr>
  </w:style>
  <w:style w:type="paragraph" w:styleId="Caption">
    <w:name w:val="caption"/>
    <w:basedOn w:val="Normal"/>
    <w:next w:val="Normal"/>
    <w:link w:val="CaptionChar"/>
    <w:qFormat/>
    <w:rsid w:val="00EC55C2"/>
    <w:pPr>
      <w:spacing w:before="240"/>
      <w:ind w:firstLine="0"/>
      <w:jc w:val="center"/>
    </w:pPr>
    <w:rPr>
      <w:b/>
      <w:bCs/>
      <w:sz w:val="24"/>
      <w:szCs w:val="20"/>
    </w:rPr>
  </w:style>
  <w:style w:type="paragraph" w:customStyle="1" w:styleId="Equation">
    <w:name w:val="Equation"/>
    <w:basedOn w:val="Normal"/>
    <w:rsid w:val="00EC55C2"/>
    <w:pPr>
      <w:numPr>
        <w:numId w:val="2"/>
      </w:numPr>
      <w:spacing w:before="240" w:after="240" w:line="480" w:lineRule="auto"/>
    </w:pPr>
  </w:style>
  <w:style w:type="numbering" w:customStyle="1" w:styleId="StyleBulleted">
    <w:name w:val="Style Bulleted"/>
    <w:basedOn w:val="NoList"/>
    <w:rsid w:val="00EC55C2"/>
    <w:pPr>
      <w:numPr>
        <w:numId w:val="3"/>
      </w:numPr>
    </w:pPr>
  </w:style>
  <w:style w:type="character" w:customStyle="1" w:styleId="apple-style-span">
    <w:name w:val="apple-style-span"/>
    <w:basedOn w:val="DefaultParagraphFont"/>
    <w:rsid w:val="00EC55C2"/>
  </w:style>
  <w:style w:type="paragraph" w:customStyle="1" w:styleId="CharCharCharChar">
    <w:name w:val="Char Char Char Char"/>
    <w:basedOn w:val="Normal"/>
    <w:rsid w:val="00EC55C2"/>
    <w:pPr>
      <w:spacing w:after="160" w:line="240" w:lineRule="exact"/>
      <w:ind w:firstLine="0"/>
      <w:jc w:val="left"/>
    </w:pPr>
    <w:rPr>
      <w:rFonts w:ascii="Verdana" w:hAnsi="Verdana"/>
      <w:sz w:val="20"/>
      <w:szCs w:val="20"/>
    </w:rPr>
  </w:style>
  <w:style w:type="numbering" w:customStyle="1" w:styleId="StyleBulletedSymbolsymbolLeft05Hanging0251">
    <w:name w:val="Style Bulleted Symbol (symbol) Left:  0.5&quot; Hanging:  0.25&quot;1"/>
    <w:basedOn w:val="NoList"/>
    <w:rsid w:val="00EC55C2"/>
    <w:pPr>
      <w:numPr>
        <w:numId w:val="4"/>
      </w:numPr>
    </w:pPr>
  </w:style>
  <w:style w:type="paragraph" w:styleId="DocumentMap">
    <w:name w:val="Document Map"/>
    <w:basedOn w:val="Normal"/>
    <w:link w:val="DocumentMapChar"/>
    <w:semiHidden/>
    <w:rsid w:val="00EC5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C55C2"/>
    <w:rPr>
      <w:rFonts w:ascii="Tahoma" w:eastAsia="Times New Roman" w:hAnsi="Tahoma" w:cs="Tahoma"/>
      <w:sz w:val="20"/>
      <w:szCs w:val="20"/>
      <w:shd w:val="clear" w:color="auto" w:fill="000080"/>
    </w:rPr>
  </w:style>
  <w:style w:type="paragraph" w:customStyle="1" w:styleId="StyleHeading3TimesNewRoman14ptAfter12pt">
    <w:name w:val="Style Heading 3 + Times New Roman 14 pt After:  12 pt"/>
    <w:basedOn w:val="Heading3"/>
    <w:rsid w:val="00EC55C2"/>
    <w:pPr>
      <w:numPr>
        <w:ilvl w:val="0"/>
        <w:numId w:val="0"/>
      </w:numPr>
      <w:tabs>
        <w:tab w:val="num" w:pos="1080"/>
      </w:tabs>
      <w:spacing w:after="240"/>
      <w:ind w:left="1080" w:hanging="360"/>
    </w:pPr>
    <w:rPr>
      <w:rFonts w:cs="Times New Roman"/>
      <w:szCs w:val="20"/>
    </w:rPr>
  </w:style>
  <w:style w:type="table" w:styleId="TableList3">
    <w:name w:val="Table List 3"/>
    <w:basedOn w:val="TableNormal"/>
    <w:rsid w:val="00EC55C2"/>
    <w:pPr>
      <w:spacing w:after="0" w:line="240" w:lineRule="auto"/>
      <w:jc w:val="both"/>
    </w:pPr>
    <w:rPr>
      <w:rFonts w:ascii="Times New Roman" w:eastAsia="Times New Roman" w:hAnsi="Times New Roman" w:cs="Times New Roman"/>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ageNumber">
    <w:name w:val="page number"/>
    <w:basedOn w:val="DefaultParagraphFont"/>
    <w:rsid w:val="00EC55C2"/>
  </w:style>
  <w:style w:type="paragraph" w:customStyle="1" w:styleId="Char">
    <w:name w:val="Char"/>
    <w:basedOn w:val="Normal"/>
    <w:rsid w:val="00EC55C2"/>
    <w:pPr>
      <w:pageBreakBefore/>
      <w:spacing w:before="100" w:beforeAutospacing="1" w:after="100" w:afterAutospacing="1"/>
      <w:ind w:firstLine="0"/>
      <w:jc w:val="left"/>
    </w:pPr>
    <w:rPr>
      <w:rFonts w:ascii="Tahoma" w:hAnsi="Tahoma" w:cs="Tahoma"/>
      <w:sz w:val="20"/>
      <w:szCs w:val="20"/>
    </w:rPr>
  </w:style>
  <w:style w:type="paragraph" w:styleId="EndnoteText">
    <w:name w:val="endnote text"/>
    <w:basedOn w:val="Normal"/>
    <w:link w:val="EndnoteTextChar"/>
    <w:semiHidden/>
    <w:rsid w:val="00EC55C2"/>
    <w:rPr>
      <w:sz w:val="20"/>
      <w:szCs w:val="20"/>
    </w:rPr>
  </w:style>
  <w:style w:type="character" w:customStyle="1" w:styleId="EndnoteTextChar">
    <w:name w:val="Endnote Text Char"/>
    <w:basedOn w:val="DefaultParagraphFont"/>
    <w:link w:val="EndnoteText"/>
    <w:semiHidden/>
    <w:rsid w:val="00EC55C2"/>
    <w:rPr>
      <w:rFonts w:ascii="Times New Roman" w:eastAsia="Times New Roman" w:hAnsi="Times New Roman" w:cs="Times New Roman"/>
      <w:sz w:val="20"/>
      <w:szCs w:val="20"/>
    </w:rPr>
  </w:style>
  <w:style w:type="character" w:styleId="EndnoteReference">
    <w:name w:val="endnote reference"/>
    <w:basedOn w:val="DefaultParagraphFont"/>
    <w:semiHidden/>
    <w:rsid w:val="00EC55C2"/>
    <w:rPr>
      <w:vertAlign w:val="superscript"/>
    </w:rPr>
  </w:style>
  <w:style w:type="numbering" w:customStyle="1" w:styleId="StyleBulletedSymbolsymbolLeft025Hanging025">
    <w:name w:val="Style Bulleted Symbol (symbol) Left:  0.25&quot; Hanging:  0.25&quot;"/>
    <w:basedOn w:val="NoList"/>
    <w:rsid w:val="00EC55C2"/>
    <w:pPr>
      <w:numPr>
        <w:numId w:val="5"/>
      </w:numPr>
    </w:pPr>
  </w:style>
  <w:style w:type="character" w:customStyle="1" w:styleId="CaptionChar">
    <w:name w:val="Caption Char"/>
    <w:basedOn w:val="DefaultParagraphFont"/>
    <w:link w:val="Caption"/>
    <w:rsid w:val="00EC55C2"/>
    <w:rPr>
      <w:rFonts w:ascii="Times New Roman" w:eastAsia="Times New Roman" w:hAnsi="Times New Roman" w:cs="Times New Roman"/>
      <w:b/>
      <w:bCs/>
      <w:sz w:val="24"/>
      <w:szCs w:val="20"/>
    </w:rPr>
  </w:style>
  <w:style w:type="paragraph" w:styleId="TOC1">
    <w:name w:val="toc 1"/>
    <w:basedOn w:val="Normal"/>
    <w:next w:val="Normal"/>
    <w:rsid w:val="00EC55C2"/>
    <w:pPr>
      <w:spacing w:after="0"/>
      <w:ind w:firstLine="0"/>
      <w:jc w:val="left"/>
    </w:pPr>
    <w:rPr>
      <w:bCs/>
      <w:caps/>
      <w:sz w:val="20"/>
      <w:szCs w:val="20"/>
    </w:rPr>
  </w:style>
  <w:style w:type="paragraph" w:styleId="TOC2">
    <w:name w:val="toc 2"/>
    <w:basedOn w:val="Normal"/>
    <w:next w:val="Normal"/>
    <w:autoRedefine/>
    <w:rsid w:val="00EC55C2"/>
    <w:pPr>
      <w:spacing w:after="0"/>
      <w:ind w:left="280"/>
      <w:jc w:val="left"/>
    </w:pPr>
    <w:rPr>
      <w:smallCaps/>
      <w:sz w:val="20"/>
      <w:szCs w:val="20"/>
    </w:rPr>
  </w:style>
  <w:style w:type="paragraph" w:styleId="TOC3">
    <w:name w:val="toc 3"/>
    <w:basedOn w:val="Normal"/>
    <w:next w:val="Normal"/>
    <w:autoRedefine/>
    <w:rsid w:val="00EC55C2"/>
    <w:pPr>
      <w:spacing w:after="0"/>
      <w:ind w:left="560"/>
      <w:jc w:val="left"/>
    </w:pPr>
    <w:rPr>
      <w:i/>
      <w:iCs/>
      <w:sz w:val="20"/>
      <w:szCs w:val="20"/>
    </w:rPr>
  </w:style>
  <w:style w:type="paragraph" w:styleId="TOC4">
    <w:name w:val="toc 4"/>
    <w:basedOn w:val="Normal"/>
    <w:next w:val="Normal"/>
    <w:autoRedefine/>
    <w:semiHidden/>
    <w:rsid w:val="00EC55C2"/>
    <w:pPr>
      <w:spacing w:after="0"/>
      <w:ind w:left="840"/>
      <w:jc w:val="left"/>
    </w:pPr>
    <w:rPr>
      <w:sz w:val="18"/>
      <w:szCs w:val="18"/>
    </w:rPr>
  </w:style>
  <w:style w:type="paragraph" w:styleId="TOC5">
    <w:name w:val="toc 5"/>
    <w:basedOn w:val="Normal"/>
    <w:next w:val="Normal"/>
    <w:autoRedefine/>
    <w:semiHidden/>
    <w:rsid w:val="00EC55C2"/>
    <w:pPr>
      <w:spacing w:after="0"/>
      <w:ind w:left="1120"/>
      <w:jc w:val="left"/>
    </w:pPr>
    <w:rPr>
      <w:sz w:val="18"/>
      <w:szCs w:val="18"/>
    </w:rPr>
  </w:style>
  <w:style w:type="paragraph" w:styleId="TOC6">
    <w:name w:val="toc 6"/>
    <w:basedOn w:val="Normal"/>
    <w:next w:val="Normal"/>
    <w:autoRedefine/>
    <w:semiHidden/>
    <w:rsid w:val="00EC55C2"/>
    <w:pPr>
      <w:spacing w:after="0"/>
      <w:ind w:left="1400"/>
      <w:jc w:val="left"/>
    </w:pPr>
    <w:rPr>
      <w:sz w:val="18"/>
      <w:szCs w:val="18"/>
    </w:rPr>
  </w:style>
  <w:style w:type="paragraph" w:styleId="TOC7">
    <w:name w:val="toc 7"/>
    <w:basedOn w:val="Normal"/>
    <w:next w:val="Normal"/>
    <w:autoRedefine/>
    <w:semiHidden/>
    <w:rsid w:val="00EC55C2"/>
    <w:pPr>
      <w:spacing w:after="0"/>
      <w:ind w:left="1680"/>
      <w:jc w:val="left"/>
    </w:pPr>
    <w:rPr>
      <w:sz w:val="18"/>
      <w:szCs w:val="18"/>
    </w:rPr>
  </w:style>
  <w:style w:type="paragraph" w:styleId="TOC8">
    <w:name w:val="toc 8"/>
    <w:basedOn w:val="Normal"/>
    <w:next w:val="Normal"/>
    <w:autoRedefine/>
    <w:semiHidden/>
    <w:rsid w:val="00EC55C2"/>
    <w:pPr>
      <w:spacing w:after="0"/>
      <w:ind w:left="1960"/>
      <w:jc w:val="left"/>
    </w:pPr>
    <w:rPr>
      <w:sz w:val="18"/>
      <w:szCs w:val="18"/>
    </w:rPr>
  </w:style>
  <w:style w:type="paragraph" w:styleId="TOC9">
    <w:name w:val="toc 9"/>
    <w:basedOn w:val="Normal"/>
    <w:next w:val="Normal"/>
    <w:autoRedefine/>
    <w:semiHidden/>
    <w:rsid w:val="00EC55C2"/>
    <w:pPr>
      <w:spacing w:after="0"/>
      <w:ind w:left="2240"/>
      <w:jc w:val="left"/>
    </w:pPr>
    <w:rPr>
      <w:sz w:val="18"/>
      <w:szCs w:val="18"/>
    </w:rPr>
  </w:style>
  <w:style w:type="numbering" w:customStyle="1" w:styleId="StyleOutlinenumberedCourierNewLeft075Hanging025">
    <w:name w:val="Style Outline numbered Courier New Left:  0.75&quot; Hanging:  0.25&quot;"/>
    <w:basedOn w:val="NoList"/>
    <w:rsid w:val="00EC55C2"/>
    <w:pPr>
      <w:numPr>
        <w:numId w:val="6"/>
      </w:numPr>
    </w:pPr>
  </w:style>
  <w:style w:type="character" w:customStyle="1" w:styleId="Heading5Char">
    <w:name w:val="Heading 5 Char"/>
    <w:basedOn w:val="DefaultParagraphFont"/>
    <w:link w:val="Heading5"/>
    <w:rsid w:val="00B71E8D"/>
    <w:rPr>
      <w:rFonts w:ascii="Times New Roman" w:eastAsia="Batang" w:hAnsi="Times New Roman" w:cs="Times New Roman"/>
      <w:b/>
      <w:i/>
      <w:sz w:val="28"/>
      <w:szCs w:val="20"/>
    </w:rPr>
  </w:style>
  <w:style w:type="character" w:customStyle="1" w:styleId="Heading6Char">
    <w:name w:val="Heading 6 Char"/>
    <w:basedOn w:val="DefaultParagraphFont"/>
    <w:link w:val="Heading6"/>
    <w:rsid w:val="00B71E8D"/>
    <w:rPr>
      <w:rFonts w:ascii="Times New Roman" w:eastAsia="Batang" w:hAnsi="Times New Roman" w:cs="Times New Roman"/>
      <w:b/>
      <w:sz w:val="28"/>
      <w:szCs w:val="24"/>
    </w:rPr>
  </w:style>
  <w:style w:type="character" w:customStyle="1" w:styleId="Heading7Char">
    <w:name w:val="Heading 7 Char"/>
    <w:basedOn w:val="DefaultParagraphFont"/>
    <w:link w:val="Heading7"/>
    <w:rsid w:val="00B71E8D"/>
    <w:rPr>
      <w:rFonts w:ascii=".VnTime" w:eastAsia="Batang" w:hAnsi=".VnTime" w:cs="Times New Roman"/>
      <w:b/>
      <w:sz w:val="20"/>
      <w:szCs w:val="20"/>
    </w:rPr>
  </w:style>
  <w:style w:type="character" w:customStyle="1" w:styleId="Heading8Char">
    <w:name w:val="Heading 8 Char"/>
    <w:basedOn w:val="DefaultParagraphFont"/>
    <w:link w:val="Heading8"/>
    <w:rsid w:val="00B71E8D"/>
    <w:rPr>
      <w:rFonts w:ascii=".VnTime" w:eastAsia="Times New Roman" w:hAnsi=".VnTime" w:cs="Times New Roman"/>
      <w:b/>
      <w:i/>
      <w:sz w:val="28"/>
      <w:szCs w:val="20"/>
    </w:rPr>
  </w:style>
  <w:style w:type="character" w:customStyle="1" w:styleId="Heading9Char">
    <w:name w:val="Heading 9 Char"/>
    <w:basedOn w:val="DefaultParagraphFont"/>
    <w:link w:val="Heading9"/>
    <w:rsid w:val="00B71E8D"/>
    <w:rPr>
      <w:rFonts w:ascii="Arial" w:eastAsia="Batang" w:hAnsi="Arial" w:cs="Arial"/>
    </w:rPr>
  </w:style>
  <w:style w:type="paragraph" w:customStyle="1" w:styleId="Style12ptBoldBlackAfter0pt">
    <w:name w:val="Style 12 pt Bold Black After:  0 pt"/>
    <w:basedOn w:val="Normal"/>
    <w:uiPriority w:val="99"/>
    <w:rsid w:val="00B71E8D"/>
    <w:pPr>
      <w:spacing w:after="0"/>
      <w:ind w:firstLine="0"/>
    </w:pPr>
    <w:rPr>
      <w:b/>
      <w:bCs/>
      <w:color w:val="000000"/>
    </w:rPr>
  </w:style>
  <w:style w:type="character" w:styleId="CommentReference">
    <w:name w:val="annotation reference"/>
    <w:basedOn w:val="DefaultParagraphFont"/>
    <w:semiHidden/>
    <w:rsid w:val="00B71E8D"/>
    <w:rPr>
      <w:sz w:val="16"/>
      <w:szCs w:val="16"/>
    </w:rPr>
  </w:style>
  <w:style w:type="paragraph" w:styleId="CommentText">
    <w:name w:val="annotation text"/>
    <w:basedOn w:val="Normal"/>
    <w:link w:val="CommentTextChar"/>
    <w:semiHidden/>
    <w:rsid w:val="00B71E8D"/>
    <w:pPr>
      <w:ind w:firstLine="360"/>
    </w:pPr>
    <w:rPr>
      <w:sz w:val="20"/>
      <w:szCs w:val="20"/>
    </w:rPr>
  </w:style>
  <w:style w:type="character" w:customStyle="1" w:styleId="CommentTextChar">
    <w:name w:val="Comment Text Char"/>
    <w:basedOn w:val="DefaultParagraphFont"/>
    <w:link w:val="CommentText"/>
    <w:semiHidden/>
    <w:rsid w:val="00B7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1E8D"/>
    <w:rPr>
      <w:b/>
      <w:bCs/>
    </w:rPr>
  </w:style>
  <w:style w:type="character" w:customStyle="1" w:styleId="CommentSubjectChar">
    <w:name w:val="Comment Subject Char"/>
    <w:basedOn w:val="CommentTextChar"/>
    <w:link w:val="CommentSubject"/>
    <w:uiPriority w:val="99"/>
    <w:semiHidden/>
    <w:rsid w:val="00B71E8D"/>
    <w:rPr>
      <w:rFonts w:ascii="Times New Roman" w:eastAsia="Times New Roman" w:hAnsi="Times New Roman" w:cs="Times New Roman"/>
      <w:b/>
      <w:bCs/>
      <w:sz w:val="20"/>
      <w:szCs w:val="20"/>
    </w:rPr>
  </w:style>
  <w:style w:type="paragraph" w:styleId="Revision">
    <w:name w:val="Revision"/>
    <w:hidden/>
    <w:uiPriority w:val="99"/>
    <w:semiHidden/>
    <w:rsid w:val="00B71E8D"/>
    <w:pPr>
      <w:spacing w:after="0" w:line="240" w:lineRule="auto"/>
    </w:pPr>
    <w:rPr>
      <w:rFonts w:ascii="Times New Roman" w:eastAsia="Times New Roman" w:hAnsi="Times New Roman" w:cs="Times New Roman"/>
      <w:sz w:val="28"/>
      <w:szCs w:val="28"/>
    </w:rPr>
  </w:style>
  <w:style w:type="paragraph" w:customStyle="1" w:styleId="CharCharCharChar8">
    <w:name w:val="Char Char Char Char8"/>
    <w:basedOn w:val="Normal"/>
    <w:uiPriority w:val="99"/>
    <w:rsid w:val="00B71E8D"/>
    <w:pPr>
      <w:spacing w:after="160" w:line="240" w:lineRule="exact"/>
      <w:ind w:firstLine="0"/>
      <w:jc w:val="left"/>
    </w:pPr>
    <w:rPr>
      <w:rFonts w:ascii="Verdana" w:hAnsi="Verdana" w:cs="Verdana"/>
      <w:sz w:val="20"/>
      <w:szCs w:val="20"/>
    </w:rPr>
  </w:style>
  <w:style w:type="paragraph" w:customStyle="1" w:styleId="Char8">
    <w:name w:val="Char8"/>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7">
    <w:name w:val="Char Char Char Char7"/>
    <w:basedOn w:val="Normal"/>
    <w:uiPriority w:val="99"/>
    <w:rsid w:val="00B71E8D"/>
    <w:pPr>
      <w:spacing w:after="160" w:line="240" w:lineRule="exact"/>
      <w:ind w:firstLine="0"/>
      <w:jc w:val="left"/>
    </w:pPr>
    <w:rPr>
      <w:rFonts w:ascii="Verdana" w:hAnsi="Verdana" w:cs="Verdana"/>
      <w:sz w:val="20"/>
      <w:szCs w:val="20"/>
    </w:rPr>
  </w:style>
  <w:style w:type="paragraph" w:customStyle="1" w:styleId="Char7">
    <w:name w:val="Char7"/>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6">
    <w:name w:val="Char Char Char Char6"/>
    <w:basedOn w:val="Normal"/>
    <w:uiPriority w:val="99"/>
    <w:rsid w:val="00B71E8D"/>
    <w:pPr>
      <w:spacing w:after="160" w:line="240" w:lineRule="exact"/>
      <w:ind w:firstLine="0"/>
      <w:jc w:val="left"/>
    </w:pPr>
    <w:rPr>
      <w:rFonts w:ascii="Verdana" w:hAnsi="Verdana" w:cs="Verdana"/>
      <w:sz w:val="20"/>
      <w:szCs w:val="20"/>
    </w:rPr>
  </w:style>
  <w:style w:type="paragraph" w:customStyle="1" w:styleId="Char6">
    <w:name w:val="Char6"/>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5">
    <w:name w:val="Char Char Char Char5"/>
    <w:basedOn w:val="Normal"/>
    <w:uiPriority w:val="99"/>
    <w:rsid w:val="00B71E8D"/>
    <w:pPr>
      <w:spacing w:after="160" w:line="240" w:lineRule="exact"/>
      <w:ind w:firstLine="0"/>
      <w:jc w:val="left"/>
    </w:pPr>
    <w:rPr>
      <w:rFonts w:ascii="Verdana" w:hAnsi="Verdana" w:cs="Verdana"/>
      <w:sz w:val="20"/>
      <w:szCs w:val="20"/>
    </w:rPr>
  </w:style>
  <w:style w:type="paragraph" w:customStyle="1" w:styleId="Char5">
    <w:name w:val="Char5"/>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4">
    <w:name w:val="Char Char Char Char4"/>
    <w:basedOn w:val="Normal"/>
    <w:uiPriority w:val="99"/>
    <w:rsid w:val="00B71E8D"/>
    <w:pPr>
      <w:spacing w:after="160" w:line="240" w:lineRule="exact"/>
      <w:ind w:firstLine="0"/>
      <w:jc w:val="left"/>
    </w:pPr>
    <w:rPr>
      <w:rFonts w:ascii="Verdana" w:hAnsi="Verdana" w:cs="Verdana"/>
      <w:sz w:val="20"/>
      <w:szCs w:val="20"/>
    </w:rPr>
  </w:style>
  <w:style w:type="paragraph" w:customStyle="1" w:styleId="Char4">
    <w:name w:val="Char4"/>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3">
    <w:name w:val="Char Char Char Char3"/>
    <w:basedOn w:val="Normal"/>
    <w:uiPriority w:val="99"/>
    <w:rsid w:val="00B71E8D"/>
    <w:pPr>
      <w:spacing w:after="160" w:line="240" w:lineRule="exact"/>
      <w:ind w:firstLine="0"/>
      <w:jc w:val="left"/>
    </w:pPr>
    <w:rPr>
      <w:rFonts w:ascii="Verdana" w:hAnsi="Verdana" w:cs="Verdana"/>
      <w:sz w:val="20"/>
      <w:szCs w:val="20"/>
    </w:rPr>
  </w:style>
  <w:style w:type="paragraph" w:customStyle="1" w:styleId="Char3">
    <w:name w:val="Char3"/>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2">
    <w:name w:val="Char Char Char Char2"/>
    <w:basedOn w:val="Normal"/>
    <w:uiPriority w:val="99"/>
    <w:rsid w:val="00B71E8D"/>
    <w:pPr>
      <w:spacing w:after="160" w:line="240" w:lineRule="exact"/>
      <w:ind w:firstLine="0"/>
      <w:jc w:val="left"/>
    </w:pPr>
    <w:rPr>
      <w:rFonts w:ascii="Verdana" w:hAnsi="Verdana" w:cs="Verdana"/>
      <w:sz w:val="20"/>
      <w:szCs w:val="20"/>
    </w:rPr>
  </w:style>
  <w:style w:type="paragraph" w:customStyle="1" w:styleId="Char2">
    <w:name w:val="Char2"/>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1">
    <w:name w:val="Char Char Char Char1"/>
    <w:basedOn w:val="Normal"/>
    <w:uiPriority w:val="99"/>
    <w:rsid w:val="00B71E8D"/>
    <w:pPr>
      <w:spacing w:after="160" w:line="240" w:lineRule="exact"/>
      <w:ind w:firstLine="0"/>
      <w:jc w:val="left"/>
    </w:pPr>
    <w:rPr>
      <w:rFonts w:ascii="Verdana" w:hAnsi="Verdana" w:cs="Verdana"/>
      <w:sz w:val="20"/>
      <w:szCs w:val="20"/>
    </w:rPr>
  </w:style>
  <w:style w:type="paragraph" w:customStyle="1" w:styleId="Char1">
    <w:name w:val="Char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9">
    <w:name w:val="Char9"/>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character" w:customStyle="1" w:styleId="NormalWebChar">
    <w:name w:val="Normal (Web) Char"/>
    <w:basedOn w:val="DefaultParagraphFont"/>
    <w:link w:val="NormalWeb"/>
    <w:uiPriority w:val="99"/>
    <w:locked/>
    <w:rsid w:val="00B71E8D"/>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71E8D"/>
    <w:rPr>
      <w:rFonts w:cs="Times New Roman"/>
    </w:rPr>
  </w:style>
  <w:style w:type="character" w:customStyle="1" w:styleId="agri-box-news3-main-desc1">
    <w:name w:val="agri-box-news3-main-desc1"/>
    <w:basedOn w:val="DefaultParagraphFont"/>
    <w:uiPriority w:val="99"/>
    <w:rsid w:val="00B71E8D"/>
    <w:rPr>
      <w:rFonts w:ascii="Times New Roman" w:hAnsi="Times New Roman" w:cs="Times New Roman"/>
      <w:b/>
      <w:bCs/>
      <w:color w:val="5E5D5D"/>
      <w:sz w:val="21"/>
      <w:szCs w:val="21"/>
    </w:rPr>
  </w:style>
  <w:style w:type="paragraph" w:customStyle="1" w:styleId="titlenewdetail">
    <w:name w:val="titlenewdetail"/>
    <w:basedOn w:val="Normal"/>
    <w:uiPriority w:val="99"/>
    <w:rsid w:val="00B71E8D"/>
    <w:pPr>
      <w:spacing w:after="0" w:line="268" w:lineRule="atLeast"/>
      <w:ind w:firstLine="0"/>
      <w:jc w:val="left"/>
    </w:pPr>
    <w:rPr>
      <w:b/>
      <w:bCs/>
      <w:sz w:val="27"/>
      <w:szCs w:val="27"/>
    </w:rPr>
  </w:style>
  <w:style w:type="paragraph" w:customStyle="1" w:styleId="CharCharCharChar9">
    <w:name w:val="Char Char Char Char9"/>
    <w:basedOn w:val="Normal"/>
    <w:uiPriority w:val="99"/>
    <w:rsid w:val="00B71E8D"/>
    <w:pPr>
      <w:spacing w:after="160" w:line="240" w:lineRule="exact"/>
      <w:ind w:firstLine="0"/>
      <w:jc w:val="left"/>
    </w:pPr>
    <w:rPr>
      <w:rFonts w:ascii="Verdana" w:hAnsi="Verdana"/>
      <w:sz w:val="20"/>
      <w:szCs w:val="20"/>
    </w:rPr>
  </w:style>
  <w:style w:type="paragraph" w:customStyle="1" w:styleId="Char10">
    <w:name w:val="Char10"/>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11">
    <w:name w:val="Char1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71E8D"/>
    <w:pPr>
      <w:pageBreakBefore/>
      <w:spacing w:before="100" w:beforeAutospacing="1" w:after="100" w:afterAutospacing="1"/>
      <w:ind w:firstLine="0"/>
      <w:jc w:val="left"/>
    </w:pPr>
    <w:rPr>
      <w:rFonts w:ascii="Tahoma" w:hAnsi="Tahoma"/>
      <w:sz w:val="20"/>
      <w:szCs w:val="20"/>
    </w:rPr>
  </w:style>
  <w:style w:type="paragraph" w:styleId="BodyTextIndent">
    <w:name w:val="Body Text Indent"/>
    <w:basedOn w:val="Normal"/>
    <w:link w:val="BodyTextIndentChar"/>
    <w:uiPriority w:val="99"/>
    <w:semiHidden/>
    <w:rsid w:val="00B71E8D"/>
    <w:pPr>
      <w:ind w:left="360"/>
    </w:pPr>
  </w:style>
  <w:style w:type="character" w:customStyle="1" w:styleId="BodyTextIndentChar">
    <w:name w:val="Body Text Indent Char"/>
    <w:basedOn w:val="DefaultParagraphFont"/>
    <w:link w:val="BodyTextIndent"/>
    <w:uiPriority w:val="99"/>
    <w:semiHidden/>
    <w:rsid w:val="00B71E8D"/>
    <w:rPr>
      <w:rFonts w:ascii="Times New Roman" w:eastAsia="Times New Roman" w:hAnsi="Times New Roman" w:cs="Times New Roman"/>
      <w:sz w:val="24"/>
      <w:szCs w:val="24"/>
    </w:rPr>
  </w:style>
  <w:style w:type="paragraph" w:styleId="ListBullet">
    <w:name w:val="List Bullet"/>
    <w:basedOn w:val="Normal"/>
    <w:rsid w:val="00B71E8D"/>
    <w:pPr>
      <w:numPr>
        <w:numId w:val="8"/>
      </w:numPr>
    </w:pPr>
  </w:style>
  <w:style w:type="paragraph" w:styleId="Index1">
    <w:name w:val="index 1"/>
    <w:basedOn w:val="Normal"/>
    <w:next w:val="Normal"/>
    <w:autoRedefine/>
    <w:semiHidden/>
    <w:rsid w:val="00B71E8D"/>
    <w:pPr>
      <w:spacing w:after="0"/>
      <w:ind w:left="280" w:hanging="280"/>
      <w:jc w:val="left"/>
    </w:pPr>
    <w:rPr>
      <w:sz w:val="18"/>
      <w:szCs w:val="18"/>
    </w:rPr>
  </w:style>
  <w:style w:type="paragraph" w:styleId="Index2">
    <w:name w:val="index 2"/>
    <w:basedOn w:val="Normal"/>
    <w:next w:val="Normal"/>
    <w:autoRedefine/>
    <w:semiHidden/>
    <w:rsid w:val="00B71E8D"/>
    <w:pPr>
      <w:spacing w:after="0"/>
      <w:ind w:left="560" w:hanging="280"/>
      <w:jc w:val="left"/>
    </w:pPr>
    <w:rPr>
      <w:sz w:val="18"/>
      <w:szCs w:val="18"/>
    </w:rPr>
  </w:style>
  <w:style w:type="paragraph" w:styleId="Index3">
    <w:name w:val="index 3"/>
    <w:basedOn w:val="Normal"/>
    <w:next w:val="Normal"/>
    <w:autoRedefine/>
    <w:semiHidden/>
    <w:rsid w:val="00B71E8D"/>
    <w:pPr>
      <w:spacing w:after="0"/>
      <w:ind w:left="840" w:hanging="280"/>
      <w:jc w:val="left"/>
    </w:pPr>
    <w:rPr>
      <w:sz w:val="18"/>
      <w:szCs w:val="18"/>
    </w:rPr>
  </w:style>
  <w:style w:type="paragraph" w:styleId="Index4">
    <w:name w:val="index 4"/>
    <w:basedOn w:val="Normal"/>
    <w:next w:val="Normal"/>
    <w:autoRedefine/>
    <w:semiHidden/>
    <w:rsid w:val="00B71E8D"/>
    <w:pPr>
      <w:spacing w:after="0"/>
      <w:ind w:left="1120" w:hanging="280"/>
      <w:jc w:val="left"/>
    </w:pPr>
    <w:rPr>
      <w:sz w:val="18"/>
      <w:szCs w:val="18"/>
    </w:rPr>
  </w:style>
  <w:style w:type="paragraph" w:styleId="Index5">
    <w:name w:val="index 5"/>
    <w:basedOn w:val="Normal"/>
    <w:next w:val="Normal"/>
    <w:autoRedefine/>
    <w:semiHidden/>
    <w:rsid w:val="00B71E8D"/>
    <w:pPr>
      <w:spacing w:after="0"/>
      <w:ind w:left="1400" w:hanging="280"/>
      <w:jc w:val="left"/>
    </w:pPr>
    <w:rPr>
      <w:sz w:val="18"/>
      <w:szCs w:val="18"/>
    </w:rPr>
  </w:style>
  <w:style w:type="paragraph" w:styleId="Index6">
    <w:name w:val="index 6"/>
    <w:basedOn w:val="Normal"/>
    <w:next w:val="Normal"/>
    <w:autoRedefine/>
    <w:semiHidden/>
    <w:rsid w:val="00B71E8D"/>
    <w:pPr>
      <w:spacing w:after="0"/>
      <w:ind w:left="1680" w:hanging="280"/>
      <w:jc w:val="left"/>
    </w:pPr>
    <w:rPr>
      <w:sz w:val="18"/>
      <w:szCs w:val="18"/>
    </w:rPr>
  </w:style>
  <w:style w:type="paragraph" w:styleId="Index7">
    <w:name w:val="index 7"/>
    <w:basedOn w:val="Normal"/>
    <w:next w:val="Normal"/>
    <w:autoRedefine/>
    <w:semiHidden/>
    <w:rsid w:val="00B71E8D"/>
    <w:pPr>
      <w:spacing w:after="0"/>
      <w:ind w:left="1960" w:hanging="280"/>
      <w:jc w:val="left"/>
    </w:pPr>
    <w:rPr>
      <w:sz w:val="18"/>
      <w:szCs w:val="18"/>
    </w:rPr>
  </w:style>
  <w:style w:type="paragraph" w:styleId="Index8">
    <w:name w:val="index 8"/>
    <w:basedOn w:val="Normal"/>
    <w:next w:val="Normal"/>
    <w:autoRedefine/>
    <w:semiHidden/>
    <w:rsid w:val="00B71E8D"/>
    <w:pPr>
      <w:spacing w:after="0"/>
      <w:ind w:left="2240" w:hanging="280"/>
      <w:jc w:val="left"/>
    </w:pPr>
    <w:rPr>
      <w:sz w:val="18"/>
      <w:szCs w:val="18"/>
    </w:rPr>
  </w:style>
  <w:style w:type="paragraph" w:styleId="Index9">
    <w:name w:val="index 9"/>
    <w:basedOn w:val="Normal"/>
    <w:next w:val="Normal"/>
    <w:autoRedefine/>
    <w:semiHidden/>
    <w:rsid w:val="00B71E8D"/>
    <w:pPr>
      <w:spacing w:after="0"/>
      <w:ind w:left="2520" w:hanging="280"/>
      <w:jc w:val="left"/>
    </w:pPr>
    <w:rPr>
      <w:sz w:val="18"/>
      <w:szCs w:val="18"/>
    </w:rPr>
  </w:style>
  <w:style w:type="paragraph" w:styleId="IndexHeading">
    <w:name w:val="index heading"/>
    <w:basedOn w:val="Normal"/>
    <w:next w:val="Index1"/>
    <w:semiHidden/>
    <w:rsid w:val="00B71E8D"/>
    <w:pPr>
      <w:spacing w:before="240"/>
      <w:jc w:val="center"/>
    </w:pPr>
    <w:rPr>
      <w:b/>
      <w:bCs/>
      <w:sz w:val="26"/>
      <w:szCs w:val="26"/>
    </w:rPr>
  </w:style>
  <w:style w:type="numbering" w:customStyle="1" w:styleId="StyleBulletedSymbolsymbolLeft025Hanging0251">
    <w:name w:val="Style Bulleted Symbol (symbol) Left:  0.25&quot; Hanging:  0.25&quot;1"/>
    <w:basedOn w:val="NoList"/>
    <w:rsid w:val="00B71E8D"/>
    <w:pPr>
      <w:numPr>
        <w:numId w:val="9"/>
      </w:numPr>
    </w:pPr>
  </w:style>
  <w:style w:type="paragraph" w:customStyle="1" w:styleId="Style1">
    <w:name w:val="Style1"/>
    <w:basedOn w:val="Figure"/>
    <w:rsid w:val="00B71E8D"/>
    <w:pPr>
      <w:numPr>
        <w:numId w:val="0"/>
      </w:numPr>
      <w:tabs>
        <w:tab w:val="num" w:pos="1080"/>
      </w:tabs>
      <w:ind w:left="1080" w:hanging="360"/>
    </w:pPr>
  </w:style>
  <w:style w:type="paragraph" w:styleId="TOCHeading">
    <w:name w:val="TOC Heading"/>
    <w:basedOn w:val="Heading1"/>
    <w:next w:val="Normal"/>
    <w:uiPriority w:val="39"/>
    <w:unhideWhenUsed/>
    <w:qFormat/>
    <w:rsid w:val="00B71E8D"/>
    <w:pPr>
      <w:keepLines/>
      <w:numPr>
        <w:numId w:val="0"/>
      </w:numPr>
      <w:spacing w:before="480" w:after="0" w:line="276" w:lineRule="auto"/>
      <w:outlineLvl w:val="9"/>
    </w:pPr>
    <w:rPr>
      <w:rFonts w:ascii="Cambria" w:hAnsi="Cambria" w:cs="Times New Roman"/>
      <w:color w:val="365F91"/>
      <w:kern w:val="0"/>
      <w:szCs w:val="28"/>
    </w:rPr>
  </w:style>
  <w:style w:type="paragraph" w:styleId="NoSpacing">
    <w:name w:val="No Spacing"/>
    <w:link w:val="NoSpacingChar"/>
    <w:uiPriority w:val="1"/>
    <w:qFormat/>
    <w:rsid w:val="00B71E8D"/>
    <w:pPr>
      <w:spacing w:after="0" w:line="240" w:lineRule="auto"/>
    </w:pPr>
  </w:style>
  <w:style w:type="character" w:customStyle="1" w:styleId="NoSpacingChar">
    <w:name w:val="No Spacing Char"/>
    <w:basedOn w:val="DefaultParagraphFont"/>
    <w:link w:val="NoSpacing"/>
    <w:uiPriority w:val="1"/>
    <w:rsid w:val="00B71E8D"/>
  </w:style>
  <w:style w:type="character" w:styleId="PlaceholderText">
    <w:name w:val="Placeholder Text"/>
    <w:basedOn w:val="DefaultParagraphFont"/>
    <w:uiPriority w:val="99"/>
    <w:semiHidden/>
    <w:rsid w:val="00B71E8D"/>
    <w:rPr>
      <w:color w:val="808080"/>
    </w:rPr>
  </w:style>
  <w:style w:type="numbering" w:customStyle="1" w:styleId="Style2">
    <w:name w:val="Style2"/>
    <w:uiPriority w:val="99"/>
    <w:rsid w:val="00B71E8D"/>
    <w:pPr>
      <w:numPr>
        <w:numId w:val="10"/>
      </w:numPr>
    </w:pPr>
  </w:style>
  <w:style w:type="paragraph" w:customStyle="1" w:styleId="MTDisplayEquation">
    <w:name w:val="MTDisplayEquation"/>
    <w:basedOn w:val="Normal"/>
    <w:next w:val="Normal"/>
    <w:link w:val="MTDisplayEquationChar"/>
    <w:rsid w:val="00B71E8D"/>
    <w:pPr>
      <w:tabs>
        <w:tab w:val="center" w:pos="4520"/>
        <w:tab w:val="right" w:pos="9020"/>
      </w:tabs>
      <w:spacing w:after="0" w:line="336" w:lineRule="auto"/>
      <w:ind w:firstLine="0"/>
    </w:pPr>
  </w:style>
  <w:style w:type="character" w:customStyle="1" w:styleId="MTDisplayEquationChar">
    <w:name w:val="MTDisplayEquation Char"/>
    <w:basedOn w:val="DefaultParagraphFont"/>
    <w:link w:val="MTDisplayEquation"/>
    <w:rsid w:val="00B71E8D"/>
    <w:rPr>
      <w:rFonts w:ascii="Times New Roman" w:eastAsia="Times New Roman" w:hAnsi="Times New Roman" w:cs="Times New Roman"/>
      <w:sz w:val="24"/>
      <w:szCs w:val="24"/>
    </w:rPr>
  </w:style>
  <w:style w:type="paragraph" w:customStyle="1" w:styleId="sgtosupertitle">
    <w:name w:val="sgtosupertitle"/>
    <w:basedOn w:val="Normal"/>
    <w:rsid w:val="00B71E8D"/>
    <w:pPr>
      <w:spacing w:before="100" w:beforeAutospacing="1" w:after="100" w:afterAutospacing="1"/>
      <w:ind w:firstLine="0"/>
      <w:jc w:val="left"/>
    </w:pPr>
  </w:style>
  <w:style w:type="paragraph" w:customStyle="1" w:styleId="tim">
    <w:name w:val="tim"/>
    <w:basedOn w:val="NormalWeb"/>
    <w:rsid w:val="00386E01"/>
    <w:rPr>
      <w:sz w:val="24"/>
    </w:rPr>
  </w:style>
  <w:style w:type="table" w:styleId="LightGrid-Accent5">
    <w:name w:val="Light Grid Accent 5"/>
    <w:basedOn w:val="TableNormal"/>
    <w:uiPriority w:val="62"/>
    <w:rsid w:val="005926AC"/>
    <w:pPr>
      <w:spacing w:after="0" w:line="240" w:lineRule="auto"/>
    </w:pPr>
    <w:rPr>
      <w:rFonts w:ascii="Times New Roman" w:eastAsiaTheme="minorHAnsi" w:hAnsi="Times New Roman"/>
      <w:sz w:val="26"/>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A3F33"/>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1">
    <w:name w:val="Table Grid1"/>
    <w:basedOn w:val="TableNormal"/>
    <w:next w:val="TableGrid"/>
    <w:uiPriority w:val="59"/>
    <w:rsid w:val="00FF27B1"/>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91263"/>
    <w:rPr>
      <w:rFonts w:ascii="Times New Roman" w:eastAsia="Times New Roman" w:hAnsi="Times New Roman" w:cs="Times New Roman"/>
      <w:sz w:val="28"/>
      <w:szCs w:val="24"/>
    </w:rPr>
  </w:style>
  <w:style w:type="table" w:styleId="LightGrid-Accent6">
    <w:name w:val="Light Grid Accent 6"/>
    <w:basedOn w:val="TableNormal"/>
    <w:uiPriority w:val="62"/>
    <w:rsid w:val="00F17A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fftimenewsromanfs12pt1">
    <w:name w:val="ff_time_news_roman_fs_12pt1"/>
    <w:basedOn w:val="DefaultParagraphFont"/>
    <w:rsid w:val="00797469"/>
    <w:rPr>
      <w:rFonts w:ascii="Times New Roman" w:hAnsi="Times New Roman" w:cs="Times New Roman"/>
      <w:sz w:val="24"/>
      <w:szCs w:val="24"/>
      <w:shd w:val="clear" w:color="auto" w:fill="FFFFFF"/>
    </w:rPr>
  </w:style>
  <w:style w:type="table" w:customStyle="1" w:styleId="TableGrid2">
    <w:name w:val="Table Grid2"/>
    <w:basedOn w:val="TableNormal"/>
    <w:next w:val="TableGrid"/>
    <w:uiPriority w:val="59"/>
    <w:rsid w:val="00164B5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A5A6F"/>
    <w:pPr>
      <w:spacing w:after="12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A5A6F"/>
    <w:pPr>
      <w:spacing w:after="0" w:line="240" w:lineRule="auto"/>
    </w:pPr>
    <w:rPr>
      <w:rFonts w:eastAsiaTheme="minorHAns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AF"/>
    <w:pPr>
      <w:spacing w:after="12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C55C2"/>
    <w:pPr>
      <w:keepNext/>
      <w:numPr>
        <w:numId w:val="7"/>
      </w:numPr>
      <w:spacing w:before="360" w:after="240"/>
      <w:jc w:val="left"/>
      <w:outlineLvl w:val="0"/>
    </w:pPr>
    <w:rPr>
      <w:rFonts w:cs="Arial"/>
      <w:b/>
      <w:bCs/>
      <w:kern w:val="32"/>
      <w:szCs w:val="32"/>
    </w:rPr>
  </w:style>
  <w:style w:type="paragraph" w:styleId="Heading2">
    <w:name w:val="heading 2"/>
    <w:basedOn w:val="Normal"/>
    <w:next w:val="Normal"/>
    <w:link w:val="Heading2Char"/>
    <w:qFormat/>
    <w:rsid w:val="00EC55C2"/>
    <w:pPr>
      <w:keepNext/>
      <w:numPr>
        <w:ilvl w:val="1"/>
        <w:numId w:val="7"/>
      </w:numPr>
      <w:spacing w:before="240" w:after="60"/>
      <w:outlineLvl w:val="1"/>
    </w:pPr>
    <w:rPr>
      <w:rFonts w:cs="Arial"/>
      <w:b/>
      <w:bCs/>
      <w:i/>
      <w:iCs/>
      <w:szCs w:val="28"/>
    </w:rPr>
  </w:style>
  <w:style w:type="paragraph" w:styleId="Heading3">
    <w:name w:val="heading 3"/>
    <w:basedOn w:val="Normal"/>
    <w:next w:val="Normal"/>
    <w:link w:val="Heading3Char"/>
    <w:qFormat/>
    <w:rsid w:val="00EC55C2"/>
    <w:pPr>
      <w:keepNext/>
      <w:numPr>
        <w:ilvl w:val="2"/>
        <w:numId w:val="7"/>
      </w:numPr>
      <w:tabs>
        <w:tab w:val="left" w:pos="360"/>
      </w:tabs>
      <w:spacing w:before="240" w:after="60"/>
      <w:outlineLvl w:val="2"/>
    </w:pPr>
    <w:rPr>
      <w:rFonts w:cs="Arial"/>
      <w:bCs/>
      <w:i/>
      <w:szCs w:val="26"/>
    </w:rPr>
  </w:style>
  <w:style w:type="paragraph" w:styleId="Heading4">
    <w:name w:val="heading 4"/>
    <w:basedOn w:val="Normal"/>
    <w:next w:val="Normal"/>
    <w:link w:val="Heading4Char"/>
    <w:rsid w:val="00EC55C2"/>
    <w:pPr>
      <w:keepNext/>
      <w:numPr>
        <w:ilvl w:val="3"/>
        <w:numId w:val="7"/>
      </w:numPr>
      <w:spacing w:before="240"/>
      <w:outlineLvl w:val="3"/>
    </w:pPr>
    <w:rPr>
      <w:bCs/>
      <w:i/>
      <w:szCs w:val="28"/>
    </w:rPr>
  </w:style>
  <w:style w:type="paragraph" w:styleId="Heading5">
    <w:name w:val="heading 5"/>
    <w:basedOn w:val="Normal"/>
    <w:next w:val="Normal"/>
    <w:link w:val="Heading5Char"/>
    <w:rsid w:val="00B71E8D"/>
    <w:pPr>
      <w:keepNext/>
      <w:numPr>
        <w:ilvl w:val="4"/>
        <w:numId w:val="11"/>
      </w:numPr>
      <w:tabs>
        <w:tab w:val="left" w:pos="360"/>
      </w:tabs>
      <w:spacing w:before="60" w:after="60"/>
      <w:jc w:val="left"/>
      <w:outlineLvl w:val="4"/>
    </w:pPr>
    <w:rPr>
      <w:rFonts w:eastAsia="Batang"/>
      <w:b/>
      <w:i/>
      <w:szCs w:val="20"/>
    </w:rPr>
  </w:style>
  <w:style w:type="paragraph" w:styleId="Heading6">
    <w:name w:val="heading 6"/>
    <w:basedOn w:val="Normal"/>
    <w:next w:val="Normal"/>
    <w:link w:val="Heading6Char"/>
    <w:rsid w:val="00B71E8D"/>
    <w:pPr>
      <w:keepNext/>
      <w:widowControl w:val="0"/>
      <w:numPr>
        <w:ilvl w:val="5"/>
        <w:numId w:val="11"/>
      </w:numPr>
      <w:spacing w:after="0"/>
      <w:jc w:val="center"/>
      <w:outlineLvl w:val="5"/>
    </w:pPr>
    <w:rPr>
      <w:rFonts w:eastAsia="Batang"/>
      <w:b/>
    </w:rPr>
  </w:style>
  <w:style w:type="paragraph" w:styleId="Heading7">
    <w:name w:val="heading 7"/>
    <w:basedOn w:val="Normal"/>
    <w:next w:val="Normal"/>
    <w:link w:val="Heading7Char"/>
    <w:rsid w:val="00B71E8D"/>
    <w:pPr>
      <w:keepNext/>
      <w:numPr>
        <w:ilvl w:val="6"/>
        <w:numId w:val="11"/>
      </w:numPr>
      <w:spacing w:after="0"/>
      <w:jc w:val="center"/>
      <w:outlineLvl w:val="6"/>
    </w:pPr>
    <w:rPr>
      <w:rFonts w:ascii=".VnTime" w:eastAsia="Batang" w:hAnsi=".VnTime"/>
      <w:b/>
      <w:sz w:val="20"/>
      <w:szCs w:val="20"/>
    </w:rPr>
  </w:style>
  <w:style w:type="paragraph" w:styleId="Heading8">
    <w:name w:val="heading 8"/>
    <w:basedOn w:val="Normal"/>
    <w:next w:val="Normal"/>
    <w:link w:val="Heading8Char"/>
    <w:rsid w:val="00B71E8D"/>
    <w:pPr>
      <w:keepNext/>
      <w:numPr>
        <w:ilvl w:val="7"/>
        <w:numId w:val="11"/>
      </w:numPr>
      <w:spacing w:after="0"/>
      <w:outlineLvl w:val="7"/>
    </w:pPr>
    <w:rPr>
      <w:rFonts w:ascii=".VnTime" w:hAnsi=".VnTime"/>
      <w:b/>
      <w:i/>
      <w:szCs w:val="20"/>
    </w:rPr>
  </w:style>
  <w:style w:type="paragraph" w:styleId="Heading9">
    <w:name w:val="heading 9"/>
    <w:basedOn w:val="Normal"/>
    <w:next w:val="Normal"/>
    <w:link w:val="Heading9Char"/>
    <w:rsid w:val="00B71E8D"/>
    <w:pPr>
      <w:numPr>
        <w:ilvl w:val="8"/>
        <w:numId w:val="11"/>
      </w:numPr>
      <w:spacing w:before="240" w:after="60"/>
      <w:jc w:val="left"/>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rsid w:val="00EC55C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rsid w:val="00EC55C2"/>
    <w:rPr>
      <w:rFonts w:ascii="Times New Roman" w:eastAsia="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 BVI fnr,footnote ref,BVI fnr,BearingPoint,Footnote Text1,Ref,de nota al pie,Footnote Text11"/>
    <w:basedOn w:val="DefaultParagraphFont"/>
    <w:uiPriority w:val="99"/>
    <w:rsid w:val="00EC55C2"/>
    <w:rPr>
      <w:vertAlign w:val="superscript"/>
    </w:rPr>
  </w:style>
  <w:style w:type="paragraph" w:styleId="BalloonText">
    <w:name w:val="Balloon Text"/>
    <w:basedOn w:val="Normal"/>
    <w:link w:val="BalloonTextChar"/>
    <w:semiHidden/>
    <w:rsid w:val="00EC55C2"/>
    <w:rPr>
      <w:rFonts w:ascii="Tahoma" w:hAnsi="Tahoma" w:cs="Tahoma"/>
      <w:sz w:val="16"/>
      <w:szCs w:val="16"/>
    </w:rPr>
  </w:style>
  <w:style w:type="character" w:customStyle="1" w:styleId="BalloonTextChar">
    <w:name w:val="Balloon Text Char"/>
    <w:basedOn w:val="DefaultParagraphFont"/>
    <w:link w:val="BalloonText"/>
    <w:semiHidden/>
    <w:rsid w:val="00EC55C2"/>
    <w:rPr>
      <w:rFonts w:ascii="Tahoma" w:eastAsia="Times New Roman" w:hAnsi="Tahoma" w:cs="Tahoma"/>
      <w:sz w:val="16"/>
      <w:szCs w:val="16"/>
    </w:rPr>
  </w:style>
  <w:style w:type="paragraph" w:styleId="ListParagraph">
    <w:name w:val="List Paragraph"/>
    <w:basedOn w:val="Normal"/>
    <w:link w:val="ListParagraphChar"/>
    <w:uiPriority w:val="34"/>
    <w:qFormat/>
    <w:rsid w:val="00EC55C2"/>
    <w:pPr>
      <w:ind w:left="720"/>
      <w:contextualSpacing/>
    </w:pPr>
  </w:style>
  <w:style w:type="paragraph" w:styleId="NormalWeb">
    <w:name w:val="Normal (Web)"/>
    <w:basedOn w:val="Normal"/>
    <w:link w:val="NormalWebChar"/>
    <w:uiPriority w:val="99"/>
    <w:unhideWhenUsed/>
    <w:rsid w:val="00B71E8D"/>
    <w:pPr>
      <w:spacing w:before="100" w:beforeAutospacing="1" w:after="100" w:afterAutospacing="1"/>
      <w:ind w:firstLine="0"/>
      <w:jc w:val="left"/>
    </w:pPr>
  </w:style>
  <w:style w:type="character" w:styleId="Strong">
    <w:name w:val="Strong"/>
    <w:basedOn w:val="DefaultParagraphFont"/>
    <w:uiPriority w:val="22"/>
    <w:qFormat/>
    <w:rsid w:val="00B71E8D"/>
    <w:rPr>
      <w:b/>
      <w:bCs/>
    </w:rPr>
  </w:style>
  <w:style w:type="character" w:customStyle="1" w:styleId="apple-converted-space">
    <w:name w:val="apple-converted-space"/>
    <w:basedOn w:val="DefaultParagraphFont"/>
    <w:rsid w:val="00B71E8D"/>
  </w:style>
  <w:style w:type="character" w:styleId="Hyperlink">
    <w:name w:val="Hyperlink"/>
    <w:basedOn w:val="DefaultParagraphFont"/>
    <w:rsid w:val="00EC55C2"/>
    <w:rPr>
      <w:color w:val="0000FF"/>
      <w:u w:val="single"/>
    </w:rPr>
  </w:style>
  <w:style w:type="table" w:styleId="TableGrid">
    <w:name w:val="Table Grid"/>
    <w:basedOn w:val="TableNormal"/>
    <w:uiPriority w:val="59"/>
    <w:rsid w:val="00EC55C2"/>
    <w:pPr>
      <w:spacing w:after="120" w:line="36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1E8D"/>
    <w:rPr>
      <w:i/>
      <w:iCs/>
    </w:rPr>
  </w:style>
  <w:style w:type="paragraph" w:styleId="Header">
    <w:name w:val="header"/>
    <w:basedOn w:val="Normal"/>
    <w:link w:val="HeaderChar"/>
    <w:rsid w:val="00EC55C2"/>
    <w:pPr>
      <w:tabs>
        <w:tab w:val="center" w:pos="4320"/>
        <w:tab w:val="right" w:pos="8640"/>
      </w:tabs>
    </w:pPr>
  </w:style>
  <w:style w:type="character" w:customStyle="1" w:styleId="HeaderChar">
    <w:name w:val="Header Char"/>
    <w:basedOn w:val="DefaultParagraphFont"/>
    <w:link w:val="Header"/>
    <w:rsid w:val="00EC55C2"/>
    <w:rPr>
      <w:rFonts w:ascii="Times New Roman" w:eastAsia="Times New Roman" w:hAnsi="Times New Roman" w:cs="Times New Roman"/>
      <w:sz w:val="28"/>
      <w:szCs w:val="24"/>
    </w:rPr>
  </w:style>
  <w:style w:type="paragraph" w:styleId="Footer">
    <w:name w:val="footer"/>
    <w:basedOn w:val="Normal"/>
    <w:link w:val="FooterChar"/>
    <w:rsid w:val="00EC55C2"/>
    <w:pPr>
      <w:tabs>
        <w:tab w:val="center" w:pos="4320"/>
        <w:tab w:val="right" w:pos="8640"/>
      </w:tabs>
    </w:pPr>
  </w:style>
  <w:style w:type="character" w:customStyle="1" w:styleId="FooterChar">
    <w:name w:val="Footer Char"/>
    <w:basedOn w:val="DefaultParagraphFont"/>
    <w:link w:val="Footer"/>
    <w:rsid w:val="00EC55C2"/>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EC55C2"/>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EC55C2"/>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EC55C2"/>
    <w:rPr>
      <w:rFonts w:ascii="Times New Roman" w:eastAsia="Times New Roman" w:hAnsi="Times New Roman" w:cs="Arial"/>
      <w:bCs/>
      <w:i/>
      <w:sz w:val="28"/>
      <w:szCs w:val="26"/>
    </w:rPr>
  </w:style>
  <w:style w:type="character" w:customStyle="1" w:styleId="Heading4Char">
    <w:name w:val="Heading 4 Char"/>
    <w:basedOn w:val="DefaultParagraphFont"/>
    <w:link w:val="Heading4"/>
    <w:rsid w:val="00EC55C2"/>
    <w:rPr>
      <w:rFonts w:ascii="Times New Roman" w:eastAsia="Times New Roman" w:hAnsi="Times New Roman" w:cs="Times New Roman"/>
      <w:bCs/>
      <w:i/>
      <w:sz w:val="28"/>
      <w:szCs w:val="28"/>
    </w:rPr>
  </w:style>
  <w:style w:type="paragraph" w:styleId="Title">
    <w:name w:val="Title"/>
    <w:basedOn w:val="Normal"/>
    <w:next w:val="Footer"/>
    <w:link w:val="TitleChar"/>
    <w:qFormat/>
    <w:rsid w:val="00EC55C2"/>
    <w:pPr>
      <w:pageBreakBefore/>
      <w:tabs>
        <w:tab w:val="left" w:pos="2160"/>
      </w:tabs>
      <w:spacing w:after="960"/>
      <w:ind w:firstLine="0"/>
      <w:jc w:val="center"/>
      <w:outlineLvl w:val="0"/>
    </w:pPr>
    <w:rPr>
      <w:rFonts w:cs="Arial"/>
      <w:b/>
      <w:bCs/>
      <w:kern w:val="28"/>
      <w:sz w:val="32"/>
      <w:szCs w:val="32"/>
    </w:rPr>
  </w:style>
  <w:style w:type="character" w:customStyle="1" w:styleId="TitleChar">
    <w:name w:val="Title Char"/>
    <w:basedOn w:val="DefaultParagraphFont"/>
    <w:link w:val="Title"/>
    <w:rsid w:val="00EC55C2"/>
    <w:rPr>
      <w:rFonts w:ascii="Times New Roman" w:eastAsia="Times New Roman" w:hAnsi="Times New Roman" w:cs="Arial"/>
      <w:b/>
      <w:bCs/>
      <w:kern w:val="28"/>
      <w:sz w:val="32"/>
      <w:szCs w:val="32"/>
    </w:rPr>
  </w:style>
  <w:style w:type="paragraph" w:styleId="BodyText">
    <w:name w:val="Body Text"/>
    <w:basedOn w:val="Normal"/>
    <w:link w:val="BodyTextChar"/>
    <w:rsid w:val="00EC55C2"/>
    <w:pPr>
      <w:spacing w:line="480" w:lineRule="auto"/>
      <w:ind w:firstLine="567"/>
    </w:pPr>
  </w:style>
  <w:style w:type="character" w:customStyle="1" w:styleId="BodyTextChar">
    <w:name w:val="Body Text Char"/>
    <w:basedOn w:val="DefaultParagraphFont"/>
    <w:link w:val="BodyText"/>
    <w:rsid w:val="00EC55C2"/>
    <w:rPr>
      <w:rFonts w:ascii="Times New Roman" w:eastAsia="Times New Roman" w:hAnsi="Times New Roman" w:cs="Times New Roman"/>
      <w:sz w:val="28"/>
      <w:szCs w:val="24"/>
    </w:rPr>
  </w:style>
  <w:style w:type="table" w:styleId="TableSimple1">
    <w:name w:val="Table Simple 1"/>
    <w:basedOn w:val="TableNormal"/>
    <w:rsid w:val="00EC55C2"/>
    <w:pPr>
      <w:spacing w:after="0" w:line="48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gure">
    <w:name w:val="Figure"/>
    <w:basedOn w:val="Normal"/>
    <w:rsid w:val="00EC55C2"/>
    <w:pPr>
      <w:numPr>
        <w:numId w:val="1"/>
      </w:numPr>
      <w:spacing w:before="360" w:after="240"/>
      <w:jc w:val="center"/>
    </w:pPr>
  </w:style>
  <w:style w:type="paragraph" w:styleId="Caption">
    <w:name w:val="caption"/>
    <w:basedOn w:val="Normal"/>
    <w:next w:val="Normal"/>
    <w:link w:val="CaptionChar"/>
    <w:qFormat/>
    <w:rsid w:val="00EC55C2"/>
    <w:pPr>
      <w:spacing w:before="240"/>
      <w:ind w:firstLine="0"/>
      <w:jc w:val="center"/>
    </w:pPr>
    <w:rPr>
      <w:b/>
      <w:bCs/>
      <w:sz w:val="24"/>
      <w:szCs w:val="20"/>
    </w:rPr>
  </w:style>
  <w:style w:type="paragraph" w:customStyle="1" w:styleId="Equation">
    <w:name w:val="Equation"/>
    <w:basedOn w:val="Normal"/>
    <w:rsid w:val="00EC55C2"/>
    <w:pPr>
      <w:numPr>
        <w:numId w:val="2"/>
      </w:numPr>
      <w:spacing w:before="240" w:after="240" w:line="480" w:lineRule="auto"/>
    </w:pPr>
  </w:style>
  <w:style w:type="numbering" w:customStyle="1" w:styleId="StyleBulleted">
    <w:name w:val="Style Bulleted"/>
    <w:basedOn w:val="NoList"/>
    <w:rsid w:val="00EC55C2"/>
    <w:pPr>
      <w:numPr>
        <w:numId w:val="3"/>
      </w:numPr>
    </w:pPr>
  </w:style>
  <w:style w:type="character" w:customStyle="1" w:styleId="apple-style-span">
    <w:name w:val="apple-style-span"/>
    <w:basedOn w:val="DefaultParagraphFont"/>
    <w:rsid w:val="00EC55C2"/>
  </w:style>
  <w:style w:type="paragraph" w:customStyle="1" w:styleId="CharCharCharChar">
    <w:name w:val="Char Char Char Char"/>
    <w:basedOn w:val="Normal"/>
    <w:rsid w:val="00EC55C2"/>
    <w:pPr>
      <w:spacing w:after="160" w:line="240" w:lineRule="exact"/>
      <w:ind w:firstLine="0"/>
      <w:jc w:val="left"/>
    </w:pPr>
    <w:rPr>
      <w:rFonts w:ascii="Verdana" w:hAnsi="Verdana"/>
      <w:sz w:val="20"/>
      <w:szCs w:val="20"/>
    </w:rPr>
  </w:style>
  <w:style w:type="numbering" w:customStyle="1" w:styleId="StyleBulletedSymbolsymbolLeft05Hanging0251">
    <w:name w:val="Style Bulleted Symbol (symbol) Left:  0.5&quot; Hanging:  0.25&quot;1"/>
    <w:basedOn w:val="NoList"/>
    <w:rsid w:val="00EC55C2"/>
    <w:pPr>
      <w:numPr>
        <w:numId w:val="4"/>
      </w:numPr>
    </w:pPr>
  </w:style>
  <w:style w:type="paragraph" w:styleId="DocumentMap">
    <w:name w:val="Document Map"/>
    <w:basedOn w:val="Normal"/>
    <w:link w:val="DocumentMapChar"/>
    <w:semiHidden/>
    <w:rsid w:val="00EC5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C55C2"/>
    <w:rPr>
      <w:rFonts w:ascii="Tahoma" w:eastAsia="Times New Roman" w:hAnsi="Tahoma" w:cs="Tahoma"/>
      <w:sz w:val="20"/>
      <w:szCs w:val="20"/>
      <w:shd w:val="clear" w:color="auto" w:fill="000080"/>
    </w:rPr>
  </w:style>
  <w:style w:type="paragraph" w:customStyle="1" w:styleId="StyleHeading3TimesNewRoman14ptAfter12pt">
    <w:name w:val="Style Heading 3 + Times New Roman 14 pt After:  12 pt"/>
    <w:basedOn w:val="Heading3"/>
    <w:rsid w:val="00EC55C2"/>
    <w:pPr>
      <w:numPr>
        <w:ilvl w:val="0"/>
        <w:numId w:val="0"/>
      </w:numPr>
      <w:tabs>
        <w:tab w:val="num" w:pos="1080"/>
      </w:tabs>
      <w:spacing w:after="240"/>
      <w:ind w:left="1080" w:hanging="360"/>
    </w:pPr>
    <w:rPr>
      <w:rFonts w:cs="Times New Roman"/>
      <w:szCs w:val="20"/>
    </w:rPr>
  </w:style>
  <w:style w:type="table" w:styleId="TableList3">
    <w:name w:val="Table List 3"/>
    <w:basedOn w:val="TableNormal"/>
    <w:rsid w:val="00EC55C2"/>
    <w:pPr>
      <w:spacing w:after="0" w:line="240" w:lineRule="auto"/>
      <w:jc w:val="both"/>
    </w:pPr>
    <w:rPr>
      <w:rFonts w:ascii="Times New Roman" w:eastAsia="Times New Roman" w:hAnsi="Times New Roman" w:cs="Times New Roman"/>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ageNumber">
    <w:name w:val="page number"/>
    <w:basedOn w:val="DefaultParagraphFont"/>
    <w:rsid w:val="00EC55C2"/>
  </w:style>
  <w:style w:type="paragraph" w:customStyle="1" w:styleId="Char">
    <w:name w:val="Char"/>
    <w:basedOn w:val="Normal"/>
    <w:rsid w:val="00EC55C2"/>
    <w:pPr>
      <w:pageBreakBefore/>
      <w:spacing w:before="100" w:beforeAutospacing="1" w:after="100" w:afterAutospacing="1"/>
      <w:ind w:firstLine="0"/>
      <w:jc w:val="left"/>
    </w:pPr>
    <w:rPr>
      <w:rFonts w:ascii="Tahoma" w:hAnsi="Tahoma" w:cs="Tahoma"/>
      <w:sz w:val="20"/>
      <w:szCs w:val="20"/>
    </w:rPr>
  </w:style>
  <w:style w:type="paragraph" w:styleId="EndnoteText">
    <w:name w:val="endnote text"/>
    <w:basedOn w:val="Normal"/>
    <w:link w:val="EndnoteTextChar"/>
    <w:semiHidden/>
    <w:rsid w:val="00EC55C2"/>
    <w:rPr>
      <w:sz w:val="20"/>
      <w:szCs w:val="20"/>
    </w:rPr>
  </w:style>
  <w:style w:type="character" w:customStyle="1" w:styleId="EndnoteTextChar">
    <w:name w:val="Endnote Text Char"/>
    <w:basedOn w:val="DefaultParagraphFont"/>
    <w:link w:val="EndnoteText"/>
    <w:semiHidden/>
    <w:rsid w:val="00EC55C2"/>
    <w:rPr>
      <w:rFonts w:ascii="Times New Roman" w:eastAsia="Times New Roman" w:hAnsi="Times New Roman" w:cs="Times New Roman"/>
      <w:sz w:val="20"/>
      <w:szCs w:val="20"/>
    </w:rPr>
  </w:style>
  <w:style w:type="character" w:styleId="EndnoteReference">
    <w:name w:val="endnote reference"/>
    <w:basedOn w:val="DefaultParagraphFont"/>
    <w:semiHidden/>
    <w:rsid w:val="00EC55C2"/>
    <w:rPr>
      <w:vertAlign w:val="superscript"/>
    </w:rPr>
  </w:style>
  <w:style w:type="numbering" w:customStyle="1" w:styleId="StyleBulletedSymbolsymbolLeft025Hanging025">
    <w:name w:val="Style Bulleted Symbol (symbol) Left:  0.25&quot; Hanging:  0.25&quot;"/>
    <w:basedOn w:val="NoList"/>
    <w:rsid w:val="00EC55C2"/>
    <w:pPr>
      <w:numPr>
        <w:numId w:val="5"/>
      </w:numPr>
    </w:pPr>
  </w:style>
  <w:style w:type="character" w:customStyle="1" w:styleId="CaptionChar">
    <w:name w:val="Caption Char"/>
    <w:basedOn w:val="DefaultParagraphFont"/>
    <w:link w:val="Caption"/>
    <w:rsid w:val="00EC55C2"/>
    <w:rPr>
      <w:rFonts w:ascii="Times New Roman" w:eastAsia="Times New Roman" w:hAnsi="Times New Roman" w:cs="Times New Roman"/>
      <w:b/>
      <w:bCs/>
      <w:sz w:val="24"/>
      <w:szCs w:val="20"/>
    </w:rPr>
  </w:style>
  <w:style w:type="paragraph" w:styleId="TOC1">
    <w:name w:val="toc 1"/>
    <w:basedOn w:val="Normal"/>
    <w:next w:val="Normal"/>
    <w:rsid w:val="00EC55C2"/>
    <w:pPr>
      <w:spacing w:after="0"/>
      <w:ind w:firstLine="0"/>
      <w:jc w:val="left"/>
    </w:pPr>
    <w:rPr>
      <w:bCs/>
      <w:caps/>
      <w:sz w:val="20"/>
      <w:szCs w:val="20"/>
    </w:rPr>
  </w:style>
  <w:style w:type="paragraph" w:styleId="TOC2">
    <w:name w:val="toc 2"/>
    <w:basedOn w:val="Normal"/>
    <w:next w:val="Normal"/>
    <w:autoRedefine/>
    <w:rsid w:val="00EC55C2"/>
    <w:pPr>
      <w:spacing w:after="0"/>
      <w:ind w:left="280"/>
      <w:jc w:val="left"/>
    </w:pPr>
    <w:rPr>
      <w:smallCaps/>
      <w:sz w:val="20"/>
      <w:szCs w:val="20"/>
    </w:rPr>
  </w:style>
  <w:style w:type="paragraph" w:styleId="TOC3">
    <w:name w:val="toc 3"/>
    <w:basedOn w:val="Normal"/>
    <w:next w:val="Normal"/>
    <w:autoRedefine/>
    <w:rsid w:val="00EC55C2"/>
    <w:pPr>
      <w:spacing w:after="0"/>
      <w:ind w:left="560"/>
      <w:jc w:val="left"/>
    </w:pPr>
    <w:rPr>
      <w:i/>
      <w:iCs/>
      <w:sz w:val="20"/>
      <w:szCs w:val="20"/>
    </w:rPr>
  </w:style>
  <w:style w:type="paragraph" w:styleId="TOC4">
    <w:name w:val="toc 4"/>
    <w:basedOn w:val="Normal"/>
    <w:next w:val="Normal"/>
    <w:autoRedefine/>
    <w:semiHidden/>
    <w:rsid w:val="00EC55C2"/>
    <w:pPr>
      <w:spacing w:after="0"/>
      <w:ind w:left="840"/>
      <w:jc w:val="left"/>
    </w:pPr>
    <w:rPr>
      <w:sz w:val="18"/>
      <w:szCs w:val="18"/>
    </w:rPr>
  </w:style>
  <w:style w:type="paragraph" w:styleId="TOC5">
    <w:name w:val="toc 5"/>
    <w:basedOn w:val="Normal"/>
    <w:next w:val="Normal"/>
    <w:autoRedefine/>
    <w:semiHidden/>
    <w:rsid w:val="00EC55C2"/>
    <w:pPr>
      <w:spacing w:after="0"/>
      <w:ind w:left="1120"/>
      <w:jc w:val="left"/>
    </w:pPr>
    <w:rPr>
      <w:sz w:val="18"/>
      <w:szCs w:val="18"/>
    </w:rPr>
  </w:style>
  <w:style w:type="paragraph" w:styleId="TOC6">
    <w:name w:val="toc 6"/>
    <w:basedOn w:val="Normal"/>
    <w:next w:val="Normal"/>
    <w:autoRedefine/>
    <w:semiHidden/>
    <w:rsid w:val="00EC55C2"/>
    <w:pPr>
      <w:spacing w:after="0"/>
      <w:ind w:left="1400"/>
      <w:jc w:val="left"/>
    </w:pPr>
    <w:rPr>
      <w:sz w:val="18"/>
      <w:szCs w:val="18"/>
    </w:rPr>
  </w:style>
  <w:style w:type="paragraph" w:styleId="TOC7">
    <w:name w:val="toc 7"/>
    <w:basedOn w:val="Normal"/>
    <w:next w:val="Normal"/>
    <w:autoRedefine/>
    <w:semiHidden/>
    <w:rsid w:val="00EC55C2"/>
    <w:pPr>
      <w:spacing w:after="0"/>
      <w:ind w:left="1680"/>
      <w:jc w:val="left"/>
    </w:pPr>
    <w:rPr>
      <w:sz w:val="18"/>
      <w:szCs w:val="18"/>
    </w:rPr>
  </w:style>
  <w:style w:type="paragraph" w:styleId="TOC8">
    <w:name w:val="toc 8"/>
    <w:basedOn w:val="Normal"/>
    <w:next w:val="Normal"/>
    <w:autoRedefine/>
    <w:semiHidden/>
    <w:rsid w:val="00EC55C2"/>
    <w:pPr>
      <w:spacing w:after="0"/>
      <w:ind w:left="1960"/>
      <w:jc w:val="left"/>
    </w:pPr>
    <w:rPr>
      <w:sz w:val="18"/>
      <w:szCs w:val="18"/>
    </w:rPr>
  </w:style>
  <w:style w:type="paragraph" w:styleId="TOC9">
    <w:name w:val="toc 9"/>
    <w:basedOn w:val="Normal"/>
    <w:next w:val="Normal"/>
    <w:autoRedefine/>
    <w:semiHidden/>
    <w:rsid w:val="00EC55C2"/>
    <w:pPr>
      <w:spacing w:after="0"/>
      <w:ind w:left="2240"/>
      <w:jc w:val="left"/>
    </w:pPr>
    <w:rPr>
      <w:sz w:val="18"/>
      <w:szCs w:val="18"/>
    </w:rPr>
  </w:style>
  <w:style w:type="numbering" w:customStyle="1" w:styleId="StyleOutlinenumberedCourierNewLeft075Hanging025">
    <w:name w:val="Style Outline numbered Courier New Left:  0.75&quot; Hanging:  0.25&quot;"/>
    <w:basedOn w:val="NoList"/>
    <w:rsid w:val="00EC55C2"/>
    <w:pPr>
      <w:numPr>
        <w:numId w:val="6"/>
      </w:numPr>
    </w:pPr>
  </w:style>
  <w:style w:type="character" w:customStyle="1" w:styleId="Heading5Char">
    <w:name w:val="Heading 5 Char"/>
    <w:basedOn w:val="DefaultParagraphFont"/>
    <w:link w:val="Heading5"/>
    <w:rsid w:val="00B71E8D"/>
    <w:rPr>
      <w:rFonts w:ascii="Times New Roman" w:eastAsia="Batang" w:hAnsi="Times New Roman" w:cs="Times New Roman"/>
      <w:b/>
      <w:i/>
      <w:sz w:val="28"/>
      <w:szCs w:val="20"/>
    </w:rPr>
  </w:style>
  <w:style w:type="character" w:customStyle="1" w:styleId="Heading6Char">
    <w:name w:val="Heading 6 Char"/>
    <w:basedOn w:val="DefaultParagraphFont"/>
    <w:link w:val="Heading6"/>
    <w:rsid w:val="00B71E8D"/>
    <w:rPr>
      <w:rFonts w:ascii="Times New Roman" w:eastAsia="Batang" w:hAnsi="Times New Roman" w:cs="Times New Roman"/>
      <w:b/>
      <w:sz w:val="28"/>
      <w:szCs w:val="24"/>
    </w:rPr>
  </w:style>
  <w:style w:type="character" w:customStyle="1" w:styleId="Heading7Char">
    <w:name w:val="Heading 7 Char"/>
    <w:basedOn w:val="DefaultParagraphFont"/>
    <w:link w:val="Heading7"/>
    <w:rsid w:val="00B71E8D"/>
    <w:rPr>
      <w:rFonts w:ascii=".VnTime" w:eastAsia="Batang" w:hAnsi=".VnTime" w:cs="Times New Roman"/>
      <w:b/>
      <w:sz w:val="20"/>
      <w:szCs w:val="20"/>
    </w:rPr>
  </w:style>
  <w:style w:type="character" w:customStyle="1" w:styleId="Heading8Char">
    <w:name w:val="Heading 8 Char"/>
    <w:basedOn w:val="DefaultParagraphFont"/>
    <w:link w:val="Heading8"/>
    <w:rsid w:val="00B71E8D"/>
    <w:rPr>
      <w:rFonts w:ascii=".VnTime" w:eastAsia="Times New Roman" w:hAnsi=".VnTime" w:cs="Times New Roman"/>
      <w:b/>
      <w:i/>
      <w:sz w:val="28"/>
      <w:szCs w:val="20"/>
    </w:rPr>
  </w:style>
  <w:style w:type="character" w:customStyle="1" w:styleId="Heading9Char">
    <w:name w:val="Heading 9 Char"/>
    <w:basedOn w:val="DefaultParagraphFont"/>
    <w:link w:val="Heading9"/>
    <w:rsid w:val="00B71E8D"/>
    <w:rPr>
      <w:rFonts w:ascii="Arial" w:eastAsia="Batang" w:hAnsi="Arial" w:cs="Arial"/>
    </w:rPr>
  </w:style>
  <w:style w:type="paragraph" w:customStyle="1" w:styleId="Style12ptBoldBlackAfter0pt">
    <w:name w:val="Style 12 pt Bold Black After:  0 pt"/>
    <w:basedOn w:val="Normal"/>
    <w:uiPriority w:val="99"/>
    <w:rsid w:val="00B71E8D"/>
    <w:pPr>
      <w:spacing w:after="0"/>
      <w:ind w:firstLine="0"/>
    </w:pPr>
    <w:rPr>
      <w:b/>
      <w:bCs/>
      <w:color w:val="000000"/>
    </w:rPr>
  </w:style>
  <w:style w:type="character" w:styleId="CommentReference">
    <w:name w:val="annotation reference"/>
    <w:basedOn w:val="DefaultParagraphFont"/>
    <w:semiHidden/>
    <w:rsid w:val="00B71E8D"/>
    <w:rPr>
      <w:sz w:val="16"/>
      <w:szCs w:val="16"/>
    </w:rPr>
  </w:style>
  <w:style w:type="paragraph" w:styleId="CommentText">
    <w:name w:val="annotation text"/>
    <w:basedOn w:val="Normal"/>
    <w:link w:val="CommentTextChar"/>
    <w:semiHidden/>
    <w:rsid w:val="00B71E8D"/>
    <w:pPr>
      <w:ind w:firstLine="360"/>
    </w:pPr>
    <w:rPr>
      <w:sz w:val="20"/>
      <w:szCs w:val="20"/>
    </w:rPr>
  </w:style>
  <w:style w:type="character" w:customStyle="1" w:styleId="CommentTextChar">
    <w:name w:val="Comment Text Char"/>
    <w:basedOn w:val="DefaultParagraphFont"/>
    <w:link w:val="CommentText"/>
    <w:semiHidden/>
    <w:rsid w:val="00B7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1E8D"/>
    <w:rPr>
      <w:b/>
      <w:bCs/>
    </w:rPr>
  </w:style>
  <w:style w:type="character" w:customStyle="1" w:styleId="CommentSubjectChar">
    <w:name w:val="Comment Subject Char"/>
    <w:basedOn w:val="CommentTextChar"/>
    <w:link w:val="CommentSubject"/>
    <w:uiPriority w:val="99"/>
    <w:semiHidden/>
    <w:rsid w:val="00B71E8D"/>
    <w:rPr>
      <w:rFonts w:ascii="Times New Roman" w:eastAsia="Times New Roman" w:hAnsi="Times New Roman" w:cs="Times New Roman"/>
      <w:b/>
      <w:bCs/>
      <w:sz w:val="20"/>
      <w:szCs w:val="20"/>
    </w:rPr>
  </w:style>
  <w:style w:type="paragraph" w:styleId="Revision">
    <w:name w:val="Revision"/>
    <w:hidden/>
    <w:uiPriority w:val="99"/>
    <w:semiHidden/>
    <w:rsid w:val="00B71E8D"/>
    <w:pPr>
      <w:spacing w:after="0" w:line="240" w:lineRule="auto"/>
    </w:pPr>
    <w:rPr>
      <w:rFonts w:ascii="Times New Roman" w:eastAsia="Times New Roman" w:hAnsi="Times New Roman" w:cs="Times New Roman"/>
      <w:sz w:val="28"/>
      <w:szCs w:val="28"/>
    </w:rPr>
  </w:style>
  <w:style w:type="paragraph" w:customStyle="1" w:styleId="CharCharCharChar8">
    <w:name w:val="Char Char Char Char8"/>
    <w:basedOn w:val="Normal"/>
    <w:uiPriority w:val="99"/>
    <w:rsid w:val="00B71E8D"/>
    <w:pPr>
      <w:spacing w:after="160" w:line="240" w:lineRule="exact"/>
      <w:ind w:firstLine="0"/>
      <w:jc w:val="left"/>
    </w:pPr>
    <w:rPr>
      <w:rFonts w:ascii="Verdana" w:hAnsi="Verdana" w:cs="Verdana"/>
      <w:sz w:val="20"/>
      <w:szCs w:val="20"/>
    </w:rPr>
  </w:style>
  <w:style w:type="paragraph" w:customStyle="1" w:styleId="Char8">
    <w:name w:val="Char8"/>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7">
    <w:name w:val="Char Char Char Char7"/>
    <w:basedOn w:val="Normal"/>
    <w:uiPriority w:val="99"/>
    <w:rsid w:val="00B71E8D"/>
    <w:pPr>
      <w:spacing w:after="160" w:line="240" w:lineRule="exact"/>
      <w:ind w:firstLine="0"/>
      <w:jc w:val="left"/>
    </w:pPr>
    <w:rPr>
      <w:rFonts w:ascii="Verdana" w:hAnsi="Verdana" w:cs="Verdana"/>
      <w:sz w:val="20"/>
      <w:szCs w:val="20"/>
    </w:rPr>
  </w:style>
  <w:style w:type="paragraph" w:customStyle="1" w:styleId="Char7">
    <w:name w:val="Char7"/>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6">
    <w:name w:val="Char Char Char Char6"/>
    <w:basedOn w:val="Normal"/>
    <w:uiPriority w:val="99"/>
    <w:rsid w:val="00B71E8D"/>
    <w:pPr>
      <w:spacing w:after="160" w:line="240" w:lineRule="exact"/>
      <w:ind w:firstLine="0"/>
      <w:jc w:val="left"/>
    </w:pPr>
    <w:rPr>
      <w:rFonts w:ascii="Verdana" w:hAnsi="Verdana" w:cs="Verdana"/>
      <w:sz w:val="20"/>
      <w:szCs w:val="20"/>
    </w:rPr>
  </w:style>
  <w:style w:type="paragraph" w:customStyle="1" w:styleId="Char6">
    <w:name w:val="Char6"/>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5">
    <w:name w:val="Char Char Char Char5"/>
    <w:basedOn w:val="Normal"/>
    <w:uiPriority w:val="99"/>
    <w:rsid w:val="00B71E8D"/>
    <w:pPr>
      <w:spacing w:after="160" w:line="240" w:lineRule="exact"/>
      <w:ind w:firstLine="0"/>
      <w:jc w:val="left"/>
    </w:pPr>
    <w:rPr>
      <w:rFonts w:ascii="Verdana" w:hAnsi="Verdana" w:cs="Verdana"/>
      <w:sz w:val="20"/>
      <w:szCs w:val="20"/>
    </w:rPr>
  </w:style>
  <w:style w:type="paragraph" w:customStyle="1" w:styleId="Char5">
    <w:name w:val="Char5"/>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4">
    <w:name w:val="Char Char Char Char4"/>
    <w:basedOn w:val="Normal"/>
    <w:uiPriority w:val="99"/>
    <w:rsid w:val="00B71E8D"/>
    <w:pPr>
      <w:spacing w:after="160" w:line="240" w:lineRule="exact"/>
      <w:ind w:firstLine="0"/>
      <w:jc w:val="left"/>
    </w:pPr>
    <w:rPr>
      <w:rFonts w:ascii="Verdana" w:hAnsi="Verdana" w:cs="Verdana"/>
      <w:sz w:val="20"/>
      <w:szCs w:val="20"/>
    </w:rPr>
  </w:style>
  <w:style w:type="paragraph" w:customStyle="1" w:styleId="Char4">
    <w:name w:val="Char4"/>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3">
    <w:name w:val="Char Char Char Char3"/>
    <w:basedOn w:val="Normal"/>
    <w:uiPriority w:val="99"/>
    <w:rsid w:val="00B71E8D"/>
    <w:pPr>
      <w:spacing w:after="160" w:line="240" w:lineRule="exact"/>
      <w:ind w:firstLine="0"/>
      <w:jc w:val="left"/>
    </w:pPr>
    <w:rPr>
      <w:rFonts w:ascii="Verdana" w:hAnsi="Verdana" w:cs="Verdana"/>
      <w:sz w:val="20"/>
      <w:szCs w:val="20"/>
    </w:rPr>
  </w:style>
  <w:style w:type="paragraph" w:customStyle="1" w:styleId="Char3">
    <w:name w:val="Char3"/>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2">
    <w:name w:val="Char Char Char Char2"/>
    <w:basedOn w:val="Normal"/>
    <w:uiPriority w:val="99"/>
    <w:rsid w:val="00B71E8D"/>
    <w:pPr>
      <w:spacing w:after="160" w:line="240" w:lineRule="exact"/>
      <w:ind w:firstLine="0"/>
      <w:jc w:val="left"/>
    </w:pPr>
    <w:rPr>
      <w:rFonts w:ascii="Verdana" w:hAnsi="Verdana" w:cs="Verdana"/>
      <w:sz w:val="20"/>
      <w:szCs w:val="20"/>
    </w:rPr>
  </w:style>
  <w:style w:type="paragraph" w:customStyle="1" w:styleId="Char2">
    <w:name w:val="Char2"/>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1">
    <w:name w:val="Char Char Char Char1"/>
    <w:basedOn w:val="Normal"/>
    <w:uiPriority w:val="99"/>
    <w:rsid w:val="00B71E8D"/>
    <w:pPr>
      <w:spacing w:after="160" w:line="240" w:lineRule="exact"/>
      <w:ind w:firstLine="0"/>
      <w:jc w:val="left"/>
    </w:pPr>
    <w:rPr>
      <w:rFonts w:ascii="Verdana" w:hAnsi="Verdana" w:cs="Verdana"/>
      <w:sz w:val="20"/>
      <w:szCs w:val="20"/>
    </w:rPr>
  </w:style>
  <w:style w:type="paragraph" w:customStyle="1" w:styleId="Char1">
    <w:name w:val="Char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9">
    <w:name w:val="Char9"/>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character" w:customStyle="1" w:styleId="NormalWebChar">
    <w:name w:val="Normal (Web) Char"/>
    <w:basedOn w:val="DefaultParagraphFont"/>
    <w:link w:val="NormalWeb"/>
    <w:uiPriority w:val="99"/>
    <w:locked/>
    <w:rsid w:val="00B71E8D"/>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71E8D"/>
    <w:rPr>
      <w:rFonts w:cs="Times New Roman"/>
    </w:rPr>
  </w:style>
  <w:style w:type="character" w:customStyle="1" w:styleId="agri-box-news3-main-desc1">
    <w:name w:val="agri-box-news3-main-desc1"/>
    <w:basedOn w:val="DefaultParagraphFont"/>
    <w:uiPriority w:val="99"/>
    <w:rsid w:val="00B71E8D"/>
    <w:rPr>
      <w:rFonts w:ascii="Times New Roman" w:hAnsi="Times New Roman" w:cs="Times New Roman"/>
      <w:b/>
      <w:bCs/>
      <w:color w:val="5E5D5D"/>
      <w:sz w:val="21"/>
      <w:szCs w:val="21"/>
    </w:rPr>
  </w:style>
  <w:style w:type="paragraph" w:customStyle="1" w:styleId="titlenewdetail">
    <w:name w:val="titlenewdetail"/>
    <w:basedOn w:val="Normal"/>
    <w:uiPriority w:val="99"/>
    <w:rsid w:val="00B71E8D"/>
    <w:pPr>
      <w:spacing w:after="0" w:line="268" w:lineRule="atLeast"/>
      <w:ind w:firstLine="0"/>
      <w:jc w:val="left"/>
    </w:pPr>
    <w:rPr>
      <w:b/>
      <w:bCs/>
      <w:sz w:val="27"/>
      <w:szCs w:val="27"/>
    </w:rPr>
  </w:style>
  <w:style w:type="paragraph" w:customStyle="1" w:styleId="CharCharCharChar9">
    <w:name w:val="Char Char Char Char9"/>
    <w:basedOn w:val="Normal"/>
    <w:uiPriority w:val="99"/>
    <w:rsid w:val="00B71E8D"/>
    <w:pPr>
      <w:spacing w:after="160" w:line="240" w:lineRule="exact"/>
      <w:ind w:firstLine="0"/>
      <w:jc w:val="left"/>
    </w:pPr>
    <w:rPr>
      <w:rFonts w:ascii="Verdana" w:hAnsi="Verdana"/>
      <w:sz w:val="20"/>
      <w:szCs w:val="20"/>
    </w:rPr>
  </w:style>
  <w:style w:type="paragraph" w:customStyle="1" w:styleId="Char10">
    <w:name w:val="Char10"/>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11">
    <w:name w:val="Char1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71E8D"/>
    <w:pPr>
      <w:pageBreakBefore/>
      <w:spacing w:before="100" w:beforeAutospacing="1" w:after="100" w:afterAutospacing="1"/>
      <w:ind w:firstLine="0"/>
      <w:jc w:val="left"/>
    </w:pPr>
    <w:rPr>
      <w:rFonts w:ascii="Tahoma" w:hAnsi="Tahoma"/>
      <w:sz w:val="20"/>
      <w:szCs w:val="20"/>
    </w:rPr>
  </w:style>
  <w:style w:type="paragraph" w:styleId="BodyTextIndent">
    <w:name w:val="Body Text Indent"/>
    <w:basedOn w:val="Normal"/>
    <w:link w:val="BodyTextIndentChar"/>
    <w:uiPriority w:val="99"/>
    <w:semiHidden/>
    <w:rsid w:val="00B71E8D"/>
    <w:pPr>
      <w:ind w:left="360"/>
    </w:pPr>
  </w:style>
  <w:style w:type="character" w:customStyle="1" w:styleId="BodyTextIndentChar">
    <w:name w:val="Body Text Indent Char"/>
    <w:basedOn w:val="DefaultParagraphFont"/>
    <w:link w:val="BodyTextIndent"/>
    <w:uiPriority w:val="99"/>
    <w:semiHidden/>
    <w:rsid w:val="00B71E8D"/>
    <w:rPr>
      <w:rFonts w:ascii="Times New Roman" w:eastAsia="Times New Roman" w:hAnsi="Times New Roman" w:cs="Times New Roman"/>
      <w:sz w:val="24"/>
      <w:szCs w:val="24"/>
    </w:rPr>
  </w:style>
  <w:style w:type="paragraph" w:styleId="ListBullet">
    <w:name w:val="List Bullet"/>
    <w:basedOn w:val="Normal"/>
    <w:rsid w:val="00B71E8D"/>
    <w:pPr>
      <w:numPr>
        <w:numId w:val="8"/>
      </w:numPr>
    </w:pPr>
  </w:style>
  <w:style w:type="paragraph" w:styleId="Index1">
    <w:name w:val="index 1"/>
    <w:basedOn w:val="Normal"/>
    <w:next w:val="Normal"/>
    <w:autoRedefine/>
    <w:semiHidden/>
    <w:rsid w:val="00B71E8D"/>
    <w:pPr>
      <w:spacing w:after="0"/>
      <w:ind w:left="280" w:hanging="280"/>
      <w:jc w:val="left"/>
    </w:pPr>
    <w:rPr>
      <w:sz w:val="18"/>
      <w:szCs w:val="18"/>
    </w:rPr>
  </w:style>
  <w:style w:type="paragraph" w:styleId="Index2">
    <w:name w:val="index 2"/>
    <w:basedOn w:val="Normal"/>
    <w:next w:val="Normal"/>
    <w:autoRedefine/>
    <w:semiHidden/>
    <w:rsid w:val="00B71E8D"/>
    <w:pPr>
      <w:spacing w:after="0"/>
      <w:ind w:left="560" w:hanging="280"/>
      <w:jc w:val="left"/>
    </w:pPr>
    <w:rPr>
      <w:sz w:val="18"/>
      <w:szCs w:val="18"/>
    </w:rPr>
  </w:style>
  <w:style w:type="paragraph" w:styleId="Index3">
    <w:name w:val="index 3"/>
    <w:basedOn w:val="Normal"/>
    <w:next w:val="Normal"/>
    <w:autoRedefine/>
    <w:semiHidden/>
    <w:rsid w:val="00B71E8D"/>
    <w:pPr>
      <w:spacing w:after="0"/>
      <w:ind w:left="840" w:hanging="280"/>
      <w:jc w:val="left"/>
    </w:pPr>
    <w:rPr>
      <w:sz w:val="18"/>
      <w:szCs w:val="18"/>
    </w:rPr>
  </w:style>
  <w:style w:type="paragraph" w:styleId="Index4">
    <w:name w:val="index 4"/>
    <w:basedOn w:val="Normal"/>
    <w:next w:val="Normal"/>
    <w:autoRedefine/>
    <w:semiHidden/>
    <w:rsid w:val="00B71E8D"/>
    <w:pPr>
      <w:spacing w:after="0"/>
      <w:ind w:left="1120" w:hanging="280"/>
      <w:jc w:val="left"/>
    </w:pPr>
    <w:rPr>
      <w:sz w:val="18"/>
      <w:szCs w:val="18"/>
    </w:rPr>
  </w:style>
  <w:style w:type="paragraph" w:styleId="Index5">
    <w:name w:val="index 5"/>
    <w:basedOn w:val="Normal"/>
    <w:next w:val="Normal"/>
    <w:autoRedefine/>
    <w:semiHidden/>
    <w:rsid w:val="00B71E8D"/>
    <w:pPr>
      <w:spacing w:after="0"/>
      <w:ind w:left="1400" w:hanging="280"/>
      <w:jc w:val="left"/>
    </w:pPr>
    <w:rPr>
      <w:sz w:val="18"/>
      <w:szCs w:val="18"/>
    </w:rPr>
  </w:style>
  <w:style w:type="paragraph" w:styleId="Index6">
    <w:name w:val="index 6"/>
    <w:basedOn w:val="Normal"/>
    <w:next w:val="Normal"/>
    <w:autoRedefine/>
    <w:semiHidden/>
    <w:rsid w:val="00B71E8D"/>
    <w:pPr>
      <w:spacing w:after="0"/>
      <w:ind w:left="1680" w:hanging="280"/>
      <w:jc w:val="left"/>
    </w:pPr>
    <w:rPr>
      <w:sz w:val="18"/>
      <w:szCs w:val="18"/>
    </w:rPr>
  </w:style>
  <w:style w:type="paragraph" w:styleId="Index7">
    <w:name w:val="index 7"/>
    <w:basedOn w:val="Normal"/>
    <w:next w:val="Normal"/>
    <w:autoRedefine/>
    <w:semiHidden/>
    <w:rsid w:val="00B71E8D"/>
    <w:pPr>
      <w:spacing w:after="0"/>
      <w:ind w:left="1960" w:hanging="280"/>
      <w:jc w:val="left"/>
    </w:pPr>
    <w:rPr>
      <w:sz w:val="18"/>
      <w:szCs w:val="18"/>
    </w:rPr>
  </w:style>
  <w:style w:type="paragraph" w:styleId="Index8">
    <w:name w:val="index 8"/>
    <w:basedOn w:val="Normal"/>
    <w:next w:val="Normal"/>
    <w:autoRedefine/>
    <w:semiHidden/>
    <w:rsid w:val="00B71E8D"/>
    <w:pPr>
      <w:spacing w:after="0"/>
      <w:ind w:left="2240" w:hanging="280"/>
      <w:jc w:val="left"/>
    </w:pPr>
    <w:rPr>
      <w:sz w:val="18"/>
      <w:szCs w:val="18"/>
    </w:rPr>
  </w:style>
  <w:style w:type="paragraph" w:styleId="Index9">
    <w:name w:val="index 9"/>
    <w:basedOn w:val="Normal"/>
    <w:next w:val="Normal"/>
    <w:autoRedefine/>
    <w:semiHidden/>
    <w:rsid w:val="00B71E8D"/>
    <w:pPr>
      <w:spacing w:after="0"/>
      <w:ind w:left="2520" w:hanging="280"/>
      <w:jc w:val="left"/>
    </w:pPr>
    <w:rPr>
      <w:sz w:val="18"/>
      <w:szCs w:val="18"/>
    </w:rPr>
  </w:style>
  <w:style w:type="paragraph" w:styleId="IndexHeading">
    <w:name w:val="index heading"/>
    <w:basedOn w:val="Normal"/>
    <w:next w:val="Index1"/>
    <w:semiHidden/>
    <w:rsid w:val="00B71E8D"/>
    <w:pPr>
      <w:spacing w:before="240"/>
      <w:jc w:val="center"/>
    </w:pPr>
    <w:rPr>
      <w:b/>
      <w:bCs/>
      <w:sz w:val="26"/>
      <w:szCs w:val="26"/>
    </w:rPr>
  </w:style>
  <w:style w:type="numbering" w:customStyle="1" w:styleId="StyleBulletedSymbolsymbolLeft025Hanging0251">
    <w:name w:val="Style Bulleted Symbol (symbol) Left:  0.25&quot; Hanging:  0.25&quot;1"/>
    <w:basedOn w:val="NoList"/>
    <w:rsid w:val="00B71E8D"/>
    <w:pPr>
      <w:numPr>
        <w:numId w:val="9"/>
      </w:numPr>
    </w:pPr>
  </w:style>
  <w:style w:type="paragraph" w:customStyle="1" w:styleId="Style1">
    <w:name w:val="Style1"/>
    <w:basedOn w:val="Figure"/>
    <w:rsid w:val="00B71E8D"/>
    <w:pPr>
      <w:numPr>
        <w:numId w:val="0"/>
      </w:numPr>
      <w:tabs>
        <w:tab w:val="num" w:pos="1080"/>
      </w:tabs>
      <w:ind w:left="1080" w:hanging="360"/>
    </w:pPr>
  </w:style>
  <w:style w:type="paragraph" w:styleId="TOCHeading">
    <w:name w:val="TOC Heading"/>
    <w:basedOn w:val="Heading1"/>
    <w:next w:val="Normal"/>
    <w:uiPriority w:val="39"/>
    <w:unhideWhenUsed/>
    <w:qFormat/>
    <w:rsid w:val="00B71E8D"/>
    <w:pPr>
      <w:keepLines/>
      <w:numPr>
        <w:numId w:val="0"/>
      </w:numPr>
      <w:spacing w:before="480" w:after="0" w:line="276" w:lineRule="auto"/>
      <w:outlineLvl w:val="9"/>
    </w:pPr>
    <w:rPr>
      <w:rFonts w:ascii="Cambria" w:hAnsi="Cambria" w:cs="Times New Roman"/>
      <w:color w:val="365F91"/>
      <w:kern w:val="0"/>
      <w:szCs w:val="28"/>
    </w:rPr>
  </w:style>
  <w:style w:type="paragraph" w:styleId="NoSpacing">
    <w:name w:val="No Spacing"/>
    <w:link w:val="NoSpacingChar"/>
    <w:uiPriority w:val="1"/>
    <w:qFormat/>
    <w:rsid w:val="00B71E8D"/>
    <w:pPr>
      <w:spacing w:after="0" w:line="240" w:lineRule="auto"/>
    </w:pPr>
  </w:style>
  <w:style w:type="character" w:customStyle="1" w:styleId="NoSpacingChar">
    <w:name w:val="No Spacing Char"/>
    <w:basedOn w:val="DefaultParagraphFont"/>
    <w:link w:val="NoSpacing"/>
    <w:uiPriority w:val="1"/>
    <w:rsid w:val="00B71E8D"/>
  </w:style>
  <w:style w:type="character" w:styleId="PlaceholderText">
    <w:name w:val="Placeholder Text"/>
    <w:basedOn w:val="DefaultParagraphFont"/>
    <w:uiPriority w:val="99"/>
    <w:semiHidden/>
    <w:rsid w:val="00B71E8D"/>
    <w:rPr>
      <w:color w:val="808080"/>
    </w:rPr>
  </w:style>
  <w:style w:type="numbering" w:customStyle="1" w:styleId="Style2">
    <w:name w:val="Style2"/>
    <w:uiPriority w:val="99"/>
    <w:rsid w:val="00B71E8D"/>
    <w:pPr>
      <w:numPr>
        <w:numId w:val="10"/>
      </w:numPr>
    </w:pPr>
  </w:style>
  <w:style w:type="paragraph" w:customStyle="1" w:styleId="MTDisplayEquation">
    <w:name w:val="MTDisplayEquation"/>
    <w:basedOn w:val="Normal"/>
    <w:next w:val="Normal"/>
    <w:link w:val="MTDisplayEquationChar"/>
    <w:rsid w:val="00B71E8D"/>
    <w:pPr>
      <w:tabs>
        <w:tab w:val="center" w:pos="4520"/>
        <w:tab w:val="right" w:pos="9020"/>
      </w:tabs>
      <w:spacing w:after="0" w:line="336" w:lineRule="auto"/>
      <w:ind w:firstLine="0"/>
    </w:pPr>
  </w:style>
  <w:style w:type="character" w:customStyle="1" w:styleId="MTDisplayEquationChar">
    <w:name w:val="MTDisplayEquation Char"/>
    <w:basedOn w:val="DefaultParagraphFont"/>
    <w:link w:val="MTDisplayEquation"/>
    <w:rsid w:val="00B71E8D"/>
    <w:rPr>
      <w:rFonts w:ascii="Times New Roman" w:eastAsia="Times New Roman" w:hAnsi="Times New Roman" w:cs="Times New Roman"/>
      <w:sz w:val="24"/>
      <w:szCs w:val="24"/>
    </w:rPr>
  </w:style>
  <w:style w:type="paragraph" w:customStyle="1" w:styleId="sgtosupertitle">
    <w:name w:val="sgtosupertitle"/>
    <w:basedOn w:val="Normal"/>
    <w:rsid w:val="00B71E8D"/>
    <w:pPr>
      <w:spacing w:before="100" w:beforeAutospacing="1" w:after="100" w:afterAutospacing="1"/>
      <w:ind w:firstLine="0"/>
      <w:jc w:val="left"/>
    </w:pPr>
  </w:style>
  <w:style w:type="paragraph" w:customStyle="1" w:styleId="tim">
    <w:name w:val="tim"/>
    <w:basedOn w:val="NormalWeb"/>
    <w:rsid w:val="00386E01"/>
    <w:rPr>
      <w:sz w:val="24"/>
    </w:rPr>
  </w:style>
  <w:style w:type="table" w:styleId="LightGrid-Accent5">
    <w:name w:val="Light Grid Accent 5"/>
    <w:basedOn w:val="TableNormal"/>
    <w:uiPriority w:val="62"/>
    <w:rsid w:val="005926AC"/>
    <w:pPr>
      <w:spacing w:after="0" w:line="240" w:lineRule="auto"/>
    </w:pPr>
    <w:rPr>
      <w:rFonts w:ascii="Times New Roman" w:eastAsiaTheme="minorHAnsi" w:hAnsi="Times New Roman"/>
      <w:sz w:val="26"/>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A3F33"/>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1">
    <w:name w:val="Table Grid1"/>
    <w:basedOn w:val="TableNormal"/>
    <w:next w:val="TableGrid"/>
    <w:uiPriority w:val="59"/>
    <w:rsid w:val="00FF27B1"/>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91263"/>
    <w:rPr>
      <w:rFonts w:ascii="Times New Roman" w:eastAsia="Times New Roman" w:hAnsi="Times New Roman" w:cs="Times New Roman"/>
      <w:sz w:val="28"/>
      <w:szCs w:val="24"/>
    </w:rPr>
  </w:style>
  <w:style w:type="table" w:styleId="LightGrid-Accent6">
    <w:name w:val="Light Grid Accent 6"/>
    <w:basedOn w:val="TableNormal"/>
    <w:uiPriority w:val="62"/>
    <w:rsid w:val="00F17A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fftimenewsromanfs12pt1">
    <w:name w:val="ff_time_news_roman_fs_12pt1"/>
    <w:basedOn w:val="DefaultParagraphFont"/>
    <w:rsid w:val="00797469"/>
    <w:rPr>
      <w:rFonts w:ascii="Times New Roman" w:hAnsi="Times New Roman" w:cs="Times New Roman"/>
      <w:sz w:val="24"/>
      <w:szCs w:val="24"/>
      <w:shd w:val="clear" w:color="auto" w:fill="FFFFFF"/>
    </w:rPr>
  </w:style>
  <w:style w:type="table" w:customStyle="1" w:styleId="TableGrid2">
    <w:name w:val="Table Grid2"/>
    <w:basedOn w:val="TableNormal"/>
    <w:next w:val="TableGrid"/>
    <w:uiPriority w:val="59"/>
    <w:rsid w:val="00164B5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A5A6F"/>
    <w:pPr>
      <w:spacing w:after="12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A5A6F"/>
    <w:pPr>
      <w:spacing w:after="0" w:line="240" w:lineRule="auto"/>
    </w:pPr>
    <w:rPr>
      <w:rFonts w:eastAsiaTheme="minorHAns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3158">
      <w:bodyDiv w:val="1"/>
      <w:marLeft w:val="0"/>
      <w:marRight w:val="0"/>
      <w:marTop w:val="0"/>
      <w:marBottom w:val="0"/>
      <w:divBdr>
        <w:top w:val="none" w:sz="0" w:space="0" w:color="auto"/>
        <w:left w:val="none" w:sz="0" w:space="0" w:color="auto"/>
        <w:bottom w:val="none" w:sz="0" w:space="0" w:color="auto"/>
        <w:right w:val="none" w:sz="0" w:space="0" w:color="auto"/>
      </w:divBdr>
    </w:div>
    <w:div w:id="114495061">
      <w:bodyDiv w:val="1"/>
      <w:marLeft w:val="0"/>
      <w:marRight w:val="0"/>
      <w:marTop w:val="0"/>
      <w:marBottom w:val="0"/>
      <w:divBdr>
        <w:top w:val="none" w:sz="0" w:space="0" w:color="auto"/>
        <w:left w:val="none" w:sz="0" w:space="0" w:color="auto"/>
        <w:bottom w:val="none" w:sz="0" w:space="0" w:color="auto"/>
        <w:right w:val="none" w:sz="0" w:space="0" w:color="auto"/>
      </w:divBdr>
    </w:div>
    <w:div w:id="787048127">
      <w:bodyDiv w:val="1"/>
      <w:marLeft w:val="0"/>
      <w:marRight w:val="0"/>
      <w:marTop w:val="0"/>
      <w:marBottom w:val="0"/>
      <w:divBdr>
        <w:top w:val="none" w:sz="0" w:space="0" w:color="auto"/>
        <w:left w:val="none" w:sz="0" w:space="0" w:color="auto"/>
        <w:bottom w:val="none" w:sz="0" w:space="0" w:color="auto"/>
        <w:right w:val="none" w:sz="0" w:space="0" w:color="auto"/>
      </w:divBdr>
    </w:div>
    <w:div w:id="940603352">
      <w:bodyDiv w:val="1"/>
      <w:marLeft w:val="0"/>
      <w:marRight w:val="0"/>
      <w:marTop w:val="0"/>
      <w:marBottom w:val="0"/>
      <w:divBdr>
        <w:top w:val="none" w:sz="0" w:space="0" w:color="auto"/>
        <w:left w:val="none" w:sz="0" w:space="0" w:color="auto"/>
        <w:bottom w:val="none" w:sz="0" w:space="0" w:color="auto"/>
        <w:right w:val="none" w:sz="0" w:space="0" w:color="auto"/>
      </w:divBdr>
      <w:divsChild>
        <w:div w:id="281809793">
          <w:marLeft w:val="0"/>
          <w:marRight w:val="0"/>
          <w:marTop w:val="0"/>
          <w:marBottom w:val="0"/>
          <w:divBdr>
            <w:top w:val="none" w:sz="0" w:space="0" w:color="auto"/>
            <w:left w:val="none" w:sz="0" w:space="0" w:color="auto"/>
            <w:bottom w:val="none" w:sz="0" w:space="0" w:color="auto"/>
            <w:right w:val="none" w:sz="0" w:space="0" w:color="auto"/>
          </w:divBdr>
        </w:div>
      </w:divsChild>
    </w:div>
    <w:div w:id="1287466393">
      <w:bodyDiv w:val="1"/>
      <w:marLeft w:val="0"/>
      <w:marRight w:val="0"/>
      <w:marTop w:val="0"/>
      <w:marBottom w:val="0"/>
      <w:divBdr>
        <w:top w:val="none" w:sz="0" w:space="0" w:color="auto"/>
        <w:left w:val="none" w:sz="0" w:space="0" w:color="auto"/>
        <w:bottom w:val="none" w:sz="0" w:space="0" w:color="auto"/>
        <w:right w:val="none" w:sz="0" w:space="0" w:color="auto"/>
      </w:divBdr>
      <w:divsChild>
        <w:div w:id="602608737">
          <w:marLeft w:val="0"/>
          <w:marRight w:val="0"/>
          <w:marTop w:val="0"/>
          <w:marBottom w:val="0"/>
          <w:divBdr>
            <w:top w:val="none" w:sz="0" w:space="0" w:color="auto"/>
            <w:left w:val="none" w:sz="0" w:space="0" w:color="auto"/>
            <w:bottom w:val="none" w:sz="0" w:space="0" w:color="auto"/>
            <w:right w:val="none" w:sz="0" w:space="0" w:color="auto"/>
          </w:divBdr>
        </w:div>
      </w:divsChild>
    </w:div>
    <w:div w:id="1415853561">
      <w:bodyDiv w:val="1"/>
      <w:marLeft w:val="0"/>
      <w:marRight w:val="0"/>
      <w:marTop w:val="0"/>
      <w:marBottom w:val="0"/>
      <w:divBdr>
        <w:top w:val="none" w:sz="0" w:space="0" w:color="auto"/>
        <w:left w:val="none" w:sz="0" w:space="0" w:color="auto"/>
        <w:bottom w:val="none" w:sz="0" w:space="0" w:color="auto"/>
        <w:right w:val="none" w:sz="0" w:space="0" w:color="auto"/>
      </w:divBdr>
    </w:div>
    <w:div w:id="1437670482">
      <w:bodyDiv w:val="1"/>
      <w:marLeft w:val="0"/>
      <w:marRight w:val="0"/>
      <w:marTop w:val="0"/>
      <w:marBottom w:val="0"/>
      <w:divBdr>
        <w:top w:val="none" w:sz="0" w:space="0" w:color="auto"/>
        <w:left w:val="none" w:sz="0" w:space="0" w:color="auto"/>
        <w:bottom w:val="none" w:sz="0" w:space="0" w:color="auto"/>
        <w:right w:val="none" w:sz="0" w:space="0" w:color="auto"/>
      </w:divBdr>
    </w:div>
    <w:div w:id="1468814790">
      <w:bodyDiv w:val="1"/>
      <w:marLeft w:val="0"/>
      <w:marRight w:val="0"/>
      <w:marTop w:val="0"/>
      <w:marBottom w:val="0"/>
      <w:divBdr>
        <w:top w:val="none" w:sz="0" w:space="0" w:color="auto"/>
        <w:left w:val="none" w:sz="0" w:space="0" w:color="auto"/>
        <w:bottom w:val="none" w:sz="0" w:space="0" w:color="auto"/>
        <w:right w:val="none" w:sz="0" w:space="0" w:color="auto"/>
      </w:divBdr>
    </w:div>
    <w:div w:id="1503735226">
      <w:bodyDiv w:val="1"/>
      <w:marLeft w:val="0"/>
      <w:marRight w:val="0"/>
      <w:marTop w:val="0"/>
      <w:marBottom w:val="0"/>
      <w:divBdr>
        <w:top w:val="none" w:sz="0" w:space="0" w:color="auto"/>
        <w:left w:val="none" w:sz="0" w:space="0" w:color="auto"/>
        <w:bottom w:val="none" w:sz="0" w:space="0" w:color="auto"/>
        <w:right w:val="none" w:sz="0" w:space="0" w:color="auto"/>
      </w:divBdr>
    </w:div>
    <w:div w:id="19902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chart" Target="charts/chart14.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My%20Templates\Paper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t\Desktop\S&#7889;%20li&#7879;u%20v&#297;%20m&#244;%2023.02.2016\So%20lieu\S&#7889;%20li&#7879;u%20ph&#7909;c%20v&#7909;%20vi&#7871;t%20b&#225;o%20c&#225;o%20th&#432;&#7901;ng%20xuy&#234;n\S&#7889;%20li&#7879;u%20h&#224;ng%20th&#225;ng%2024.02.2016\Nh&#243;m%20ch&#7881;%20ti&#234;u%20GDP\GDP%20theo%20quy%20gia%20ss%202010%20d&#7879;t.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01\AppData\Roaming\Skype\My%20Skype%20Received%20Files\Chart%20VNIndex-%20Upcomindex(1).xlsx" TargetMode="Externa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Det\Desktop\S&#7889;%20li&#7879;u%20v&#297;%20m&#244;%2023.02.2016\So%20lieu\S&#7889;%20li&#7879;u%20ph&#7909;c%20v&#7909;%20vi&#7871;t%20b&#225;o%20c&#225;o%20th&#432;&#7901;ng%20xuy&#234;n\S&#7889;%20li&#7879;u%20h&#224;ng%20th&#225;ng%2024.02.2016\so%20lieu%20vi%20mo%20theo%20tha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t\Desktop\S&#7889;%20li&#7879;u%20v&#297;%20m&#244;%2023.02.2016\So%20lieu\S&#7889;%20li&#7879;u%20ph&#7909;c%20v&#7909;%20vi&#7871;t%20b&#225;o%20c&#225;o%20th&#432;&#7901;ng%20xuy&#234;n\S&#7889;%20li&#7879;u%20h&#224;ng%20th&#225;ng%2024.02.2016\so%20lieu%20vi%20mo%20theo%20thang.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GDP_PH&#194;N%20R&#195;_D&#7879;t%20g&#7917;i%20l&#7847;n%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t\Desktop\S&#7889;%20li&#7879;u%20v&#297;%20m&#244;%2023.02.2016\So%20lieu\S&#7889;%20li&#7879;u%20ph&#7909;c%20v&#7909;%20vi&#7871;t%20b&#225;o%20c&#225;o%20th&#432;&#7901;ng%20xuy&#234;n\S&#7889;%20li&#7879;u%20h&#224;ng%20th&#225;ng%2024.02.2016\Nh&#243;m%20ch&#7881;%20ti&#234;u%20CPI%20update%2008.14\T&#237;nh%20to&#225;n%20l&#7841;m%20ph&#225;t%20c&#417;%20b&#7843;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Econometric_new\Th&#225;ng%204.2016\Full%20version_lam%20phat%202005%20-%204.2016_x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So%20lieu%20&amp;%20Bang%20bieu\2016_Bieu%20do%20BCCSTK%20hang%20tha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362042029531264E-2"/>
          <c:y val="8.0170510107108239E-2"/>
          <c:w val="0.88279771444498811"/>
          <c:h val="0.66050292100584196"/>
        </c:manualLayout>
      </c:layout>
      <c:barChart>
        <c:barDir val="col"/>
        <c:grouping val="clustered"/>
        <c:varyColors val="0"/>
        <c:ser>
          <c:idx val="0"/>
          <c:order val="0"/>
          <c:tx>
            <c:strRef>
              <c:f>'Đồ thị tốc độ tăng trưởng'!$B$30</c:f>
              <c:strCache>
                <c:ptCount val="1"/>
                <c:pt idx="0">
                  <c:v>Nông, lâm nghiêp và thủy sản</c:v>
                </c:pt>
              </c:strCache>
            </c:strRef>
          </c:tx>
          <c:invertIfNegative val="0"/>
          <c:dLbls>
            <c:dLbl>
              <c:idx val="0"/>
              <c:layout>
                <c:manualLayout>
                  <c:x val="-1.7737615966647698E-2"/>
                  <c:y val="0"/>
                </c:manualLayout>
              </c:layout>
              <c:showLegendKey val="0"/>
              <c:showVal val="1"/>
              <c:showCatName val="0"/>
              <c:showSerName val="0"/>
              <c:showPercent val="0"/>
              <c:showBubbleSize val="0"/>
            </c:dLbl>
            <c:dLbl>
              <c:idx val="1"/>
              <c:layout>
                <c:manualLayout>
                  <c:x val="-2.2172019958309658E-2"/>
                  <c:y val="0"/>
                </c:manualLayout>
              </c:layout>
              <c:showLegendKey val="0"/>
              <c:showVal val="1"/>
              <c:showCatName val="0"/>
              <c:showSerName val="0"/>
              <c:showPercent val="0"/>
              <c:showBubbleSize val="0"/>
            </c:dLbl>
            <c:dLbl>
              <c:idx val="2"/>
              <c:layout>
                <c:manualLayout>
                  <c:x val="-1.330321197498577E-2"/>
                  <c:y val="9.1442362870656733E-3"/>
                </c:manualLayout>
              </c:layout>
              <c:showLegendKey val="0"/>
              <c:showVal val="1"/>
              <c:showCatName val="0"/>
              <c:showSerName val="0"/>
              <c:showPercent val="0"/>
              <c:showBubbleSize val="0"/>
            </c:dLbl>
            <c:dLbl>
              <c:idx val="3"/>
              <c:layout>
                <c:manualLayout>
                  <c:x val="-8.8688079833238523E-3"/>
                  <c:y val="0"/>
                </c:manualLayout>
              </c:layout>
              <c:showLegendKey val="0"/>
              <c:showVal val="1"/>
              <c:showCatName val="0"/>
              <c:showSerName val="0"/>
              <c:showPercent val="0"/>
              <c:showBubbleSize val="0"/>
            </c:dLbl>
            <c:dLbl>
              <c:idx val="4"/>
              <c:layout>
                <c:manualLayout>
                  <c:x val="-1.7737615966647698E-2"/>
                  <c:y val="0"/>
                </c:manualLayout>
              </c:layout>
              <c:showLegendKey val="0"/>
              <c:showVal val="1"/>
              <c:showCatName val="0"/>
              <c:showSerName val="0"/>
              <c:showPercent val="0"/>
              <c:showBubbleSize val="0"/>
            </c:dLbl>
            <c:dLbl>
              <c:idx val="5"/>
              <c:layout>
                <c:manualLayout>
                  <c:x val="-8.8688079833238523E-3"/>
                  <c:y val="4.1910598827570526E-17"/>
                </c:manualLayout>
              </c:layout>
              <c:showLegendKey val="0"/>
              <c:showVal val="1"/>
              <c:showCatName val="0"/>
              <c:showSerName val="0"/>
              <c:showPercent val="0"/>
              <c:showBubbleSize val="0"/>
            </c:dLbl>
            <c:dLbl>
              <c:idx val="6"/>
              <c:layout>
                <c:manualLayout>
                  <c:x val="4.4344039916619348E-3"/>
                  <c:y val="5.4865417722394054E-2"/>
                </c:manualLayout>
              </c:layout>
              <c:showLegendKey val="0"/>
              <c:showVal val="1"/>
              <c:showCatName val="0"/>
              <c:showSerName val="0"/>
              <c:showPercent val="0"/>
              <c:showBubbleSize val="0"/>
            </c:dLbl>
            <c:txPr>
              <a:bodyPr/>
              <a:lstStyle/>
              <a:p>
                <a:pPr>
                  <a:defRPr sz="600"/>
                </a:pPr>
                <a:endParaRPr lang="en-US"/>
              </a:p>
            </c:txPr>
            <c:showLegendKey val="0"/>
            <c:showVal val="1"/>
            <c:showCatName val="0"/>
            <c:showSerName val="0"/>
            <c:showPercent val="0"/>
            <c:showBubbleSize val="0"/>
            <c:showLeaderLines val="0"/>
          </c:dLbls>
          <c:cat>
            <c:strRef>
              <c:f>'Đồ thị tốc độ tăng trưởng'!$A$31:$A$37</c:f>
              <c:strCache>
                <c:ptCount val="7"/>
                <c:pt idx="0">
                  <c:v>Q1.10</c:v>
                </c:pt>
                <c:pt idx="1">
                  <c:v>Q1.11</c:v>
                </c:pt>
                <c:pt idx="2">
                  <c:v>Q1.12</c:v>
                </c:pt>
                <c:pt idx="3">
                  <c:v>Q1.13</c:v>
                </c:pt>
                <c:pt idx="4">
                  <c:v>Q1.14</c:v>
                </c:pt>
                <c:pt idx="5">
                  <c:v>Q1.15</c:v>
                </c:pt>
                <c:pt idx="6">
                  <c:v>Q1.16</c:v>
                </c:pt>
              </c:strCache>
            </c:strRef>
          </c:cat>
          <c:val>
            <c:numRef>
              <c:f>'Đồ thị tốc độ tăng trưởng'!$B$31:$B$37</c:f>
              <c:numCache>
                <c:formatCode>_(* #,##0.00_);_(* \(#,##0.00\);_(* "-"??_);_(@_)</c:formatCode>
                <c:ptCount val="7"/>
                <c:pt idx="0">
                  <c:v>4.0817660539708323</c:v>
                </c:pt>
                <c:pt idx="1">
                  <c:v>3.3535243438616256</c:v>
                </c:pt>
                <c:pt idx="2">
                  <c:v>2.8099517455734402</c:v>
                </c:pt>
                <c:pt idx="3">
                  <c:v>2.2411880770438719</c:v>
                </c:pt>
                <c:pt idx="4">
                  <c:v>2.3672555906207169</c:v>
                </c:pt>
                <c:pt idx="5">
                  <c:v>2.14</c:v>
                </c:pt>
                <c:pt idx="6">
                  <c:v>-1.23</c:v>
                </c:pt>
              </c:numCache>
            </c:numRef>
          </c:val>
        </c:ser>
        <c:ser>
          <c:idx val="1"/>
          <c:order val="1"/>
          <c:tx>
            <c:strRef>
              <c:f>'Đồ thị tốc độ tăng trưởng'!$C$30</c:f>
              <c:strCache>
                <c:ptCount val="1"/>
                <c:pt idx="0">
                  <c:v>Công nghiệp và xây dựng</c:v>
                </c:pt>
              </c:strCache>
            </c:strRef>
          </c:tx>
          <c:spPr>
            <a:solidFill>
              <a:schemeClr val="tx1"/>
            </a:solidFill>
          </c:spPr>
          <c:invertIfNegative val="0"/>
          <c:dLbls>
            <c:dLbl>
              <c:idx val="6"/>
              <c:layout>
                <c:manualLayout>
                  <c:x val="0"/>
                  <c:y val="-4.5721181435328384E-2"/>
                </c:manualLayout>
              </c:layout>
              <c:showLegendKey val="0"/>
              <c:showVal val="1"/>
              <c:showCatName val="0"/>
              <c:showSerName val="0"/>
              <c:showPercent val="0"/>
              <c:showBubbleSize val="0"/>
            </c:dLbl>
            <c:txPr>
              <a:bodyPr/>
              <a:lstStyle/>
              <a:p>
                <a:pPr>
                  <a:defRPr sz="600"/>
                </a:pPr>
                <a:endParaRPr lang="en-US"/>
              </a:p>
            </c:txPr>
            <c:showLegendKey val="0"/>
            <c:showVal val="1"/>
            <c:showCatName val="0"/>
            <c:showSerName val="0"/>
            <c:showPercent val="0"/>
            <c:showBubbleSize val="0"/>
            <c:showLeaderLines val="0"/>
          </c:dLbls>
          <c:cat>
            <c:strRef>
              <c:f>'Đồ thị tốc độ tăng trưởng'!$A$31:$A$37</c:f>
              <c:strCache>
                <c:ptCount val="7"/>
                <c:pt idx="0">
                  <c:v>Q1.10</c:v>
                </c:pt>
                <c:pt idx="1">
                  <c:v>Q1.11</c:v>
                </c:pt>
                <c:pt idx="2">
                  <c:v>Q1.12</c:v>
                </c:pt>
                <c:pt idx="3">
                  <c:v>Q1.13</c:v>
                </c:pt>
                <c:pt idx="4">
                  <c:v>Q1.14</c:v>
                </c:pt>
                <c:pt idx="5">
                  <c:v>Q1.15</c:v>
                </c:pt>
                <c:pt idx="6">
                  <c:v>Q1.16</c:v>
                </c:pt>
              </c:strCache>
            </c:strRef>
          </c:cat>
          <c:val>
            <c:numRef>
              <c:f>'Đồ thị tốc độ tăng trưởng'!$C$31:$C$37</c:f>
              <c:numCache>
                <c:formatCode>_(* #,##0.00_);_(* \(#,##0.00\);_(* "-"??_);_(@_)</c:formatCode>
                <c:ptCount val="7"/>
                <c:pt idx="0">
                  <c:v>5.8239517514991697</c:v>
                </c:pt>
                <c:pt idx="1">
                  <c:v>6.6636246300597444</c:v>
                </c:pt>
                <c:pt idx="2">
                  <c:v>5.1470795759129775</c:v>
                </c:pt>
                <c:pt idx="3">
                  <c:v>4.6149803998297285</c:v>
                </c:pt>
                <c:pt idx="4">
                  <c:v>4.6945440800618075</c:v>
                </c:pt>
                <c:pt idx="5">
                  <c:v>8.3500000000000068</c:v>
                </c:pt>
                <c:pt idx="6">
                  <c:v>6.72</c:v>
                </c:pt>
              </c:numCache>
            </c:numRef>
          </c:val>
        </c:ser>
        <c:ser>
          <c:idx val="2"/>
          <c:order val="2"/>
          <c:tx>
            <c:strRef>
              <c:f>'Đồ thị tốc độ tăng trưởng'!$D$30</c:f>
              <c:strCache>
                <c:ptCount val="1"/>
                <c:pt idx="0">
                  <c:v>Dịch vụ</c:v>
                </c:pt>
              </c:strCache>
            </c:strRef>
          </c:tx>
          <c:invertIfNegative val="0"/>
          <c:dLbls>
            <c:dLbl>
              <c:idx val="0"/>
              <c:layout>
                <c:manualLayout>
                  <c:x val="-2.0324116842518493E-17"/>
                  <c:y val="-3.6576945148262666E-2"/>
                </c:manualLayout>
              </c:layout>
              <c:showLegendKey val="0"/>
              <c:showVal val="1"/>
              <c:showCatName val="0"/>
              <c:showSerName val="0"/>
              <c:showPercent val="0"/>
              <c:showBubbleSize val="0"/>
            </c:dLbl>
            <c:dLbl>
              <c:idx val="1"/>
              <c:layout>
                <c:manualLayout>
                  <c:x val="2.6606423949971505E-2"/>
                  <c:y val="0"/>
                </c:manualLayout>
              </c:layout>
              <c:showLegendKey val="0"/>
              <c:showVal val="1"/>
              <c:showCatName val="0"/>
              <c:showSerName val="0"/>
              <c:showPercent val="0"/>
              <c:showBubbleSize val="0"/>
            </c:dLbl>
            <c:dLbl>
              <c:idx val="2"/>
              <c:layout>
                <c:manualLayout>
                  <c:x val="3.1040827941633493E-2"/>
                  <c:y val="-9.1442362870656733E-3"/>
                </c:manualLayout>
              </c:layout>
              <c:showLegendKey val="0"/>
              <c:showVal val="1"/>
              <c:showCatName val="0"/>
              <c:showSerName val="0"/>
              <c:showPercent val="0"/>
              <c:showBubbleSize val="0"/>
            </c:dLbl>
            <c:dLbl>
              <c:idx val="5"/>
              <c:layout>
                <c:manualLayout>
                  <c:x val="2.2172019958309658E-2"/>
                  <c:y val="0"/>
                </c:manualLayout>
              </c:layout>
              <c:showLegendKey val="0"/>
              <c:showVal val="1"/>
              <c:showCatName val="0"/>
              <c:showSerName val="0"/>
              <c:showPercent val="0"/>
              <c:showBubbleSize val="0"/>
            </c:dLbl>
            <c:txPr>
              <a:bodyPr/>
              <a:lstStyle/>
              <a:p>
                <a:pPr>
                  <a:defRPr sz="600"/>
                </a:pPr>
                <a:endParaRPr lang="en-US"/>
              </a:p>
            </c:txPr>
            <c:showLegendKey val="0"/>
            <c:showVal val="1"/>
            <c:showCatName val="0"/>
            <c:showSerName val="0"/>
            <c:showPercent val="0"/>
            <c:showBubbleSize val="0"/>
            <c:showLeaderLines val="0"/>
          </c:dLbls>
          <c:cat>
            <c:strRef>
              <c:f>'Đồ thị tốc độ tăng trưởng'!$A$31:$A$37</c:f>
              <c:strCache>
                <c:ptCount val="7"/>
                <c:pt idx="0">
                  <c:v>Q1.10</c:v>
                </c:pt>
                <c:pt idx="1">
                  <c:v>Q1.11</c:v>
                </c:pt>
                <c:pt idx="2">
                  <c:v>Q1.12</c:v>
                </c:pt>
                <c:pt idx="3">
                  <c:v>Q1.13</c:v>
                </c:pt>
                <c:pt idx="4">
                  <c:v>Q1.14</c:v>
                </c:pt>
                <c:pt idx="5">
                  <c:v>Q1.15</c:v>
                </c:pt>
                <c:pt idx="6">
                  <c:v>Q1.16</c:v>
                </c:pt>
              </c:strCache>
            </c:strRef>
          </c:cat>
          <c:val>
            <c:numRef>
              <c:f>'Đồ thị tốc độ tăng trưởng'!$D$31:$D$37</c:f>
              <c:numCache>
                <c:formatCode>_(* #,##0.00_);_(* \(#,##0.00\);_(* "-"??_);_(@_)</c:formatCode>
                <c:ptCount val="7"/>
                <c:pt idx="0">
                  <c:v>6.7109203249880274</c:v>
                </c:pt>
                <c:pt idx="1">
                  <c:v>6.0414762512285485</c:v>
                </c:pt>
                <c:pt idx="2">
                  <c:v>4.9944924748368624</c:v>
                </c:pt>
                <c:pt idx="3">
                  <c:v>5.6492693414911637</c:v>
                </c:pt>
                <c:pt idx="4">
                  <c:v>5.9496651042411051</c:v>
                </c:pt>
                <c:pt idx="5">
                  <c:v>5.8199999999999985</c:v>
                </c:pt>
                <c:pt idx="6">
                  <c:v>6.13</c:v>
                </c:pt>
              </c:numCache>
            </c:numRef>
          </c:val>
        </c:ser>
        <c:dLbls>
          <c:showLegendKey val="0"/>
          <c:showVal val="0"/>
          <c:showCatName val="0"/>
          <c:showSerName val="0"/>
          <c:showPercent val="0"/>
          <c:showBubbleSize val="0"/>
        </c:dLbls>
        <c:gapWidth val="50"/>
        <c:axId val="111354240"/>
        <c:axId val="111355776"/>
      </c:barChart>
      <c:catAx>
        <c:axId val="111354240"/>
        <c:scaling>
          <c:orientation val="minMax"/>
        </c:scaling>
        <c:delete val="0"/>
        <c:axPos val="b"/>
        <c:majorTickMark val="none"/>
        <c:minorTickMark val="none"/>
        <c:tickLblPos val="low"/>
        <c:txPr>
          <a:bodyPr/>
          <a:lstStyle/>
          <a:p>
            <a:pPr>
              <a:defRPr sz="600"/>
            </a:pPr>
            <a:endParaRPr lang="en-US"/>
          </a:p>
        </c:txPr>
        <c:crossAx val="111355776"/>
        <c:crosses val="autoZero"/>
        <c:auto val="1"/>
        <c:lblAlgn val="ctr"/>
        <c:lblOffset val="100"/>
        <c:noMultiLvlLbl val="0"/>
      </c:catAx>
      <c:valAx>
        <c:axId val="111355776"/>
        <c:scaling>
          <c:orientation val="minMax"/>
          <c:max val="9"/>
          <c:min val="-2"/>
        </c:scaling>
        <c:delete val="0"/>
        <c:axPos val="l"/>
        <c:majorGridlines>
          <c:spPr>
            <a:ln w="0">
              <a:solidFill>
                <a:schemeClr val="bg1"/>
              </a:solidFill>
              <a:prstDash val="sysDot"/>
            </a:ln>
          </c:spPr>
        </c:majorGridlines>
        <c:numFmt formatCode="#,##0" sourceLinked="0"/>
        <c:majorTickMark val="none"/>
        <c:minorTickMark val="none"/>
        <c:tickLblPos val="nextTo"/>
        <c:spPr>
          <a:ln w="9525">
            <a:noFill/>
          </a:ln>
        </c:spPr>
        <c:crossAx val="111354240"/>
        <c:crosses val="autoZero"/>
        <c:crossBetween val="between"/>
        <c:majorUnit val="2"/>
      </c:valAx>
    </c:plotArea>
    <c:legend>
      <c:legendPos val="b"/>
      <c:layout>
        <c:manualLayout>
          <c:xMode val="edge"/>
          <c:yMode val="edge"/>
          <c:x val="1.8858435823332374E-2"/>
          <c:y val="0.87024073603702878"/>
          <c:w val="0.97774740616140832"/>
          <c:h val="0.12868907515592809"/>
        </c:manualLayout>
      </c:layout>
      <c:overlay val="0"/>
      <c:txPr>
        <a:bodyPr/>
        <a:lstStyle/>
        <a:p>
          <a:pPr>
            <a:defRPr sz="600"/>
          </a:pPr>
          <a:endParaRPr lang="en-US"/>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537131387988314E-2"/>
          <c:y val="5.1525060653516294E-2"/>
          <c:w val="0.88283083971548704"/>
          <c:h val="0.68167341862524311"/>
        </c:manualLayout>
      </c:layout>
      <c:lineChart>
        <c:grouping val="standard"/>
        <c:varyColors val="0"/>
        <c:ser>
          <c:idx val="0"/>
          <c:order val="0"/>
          <c:tx>
            <c:strRef>
              <c:f>Sheet1!$B$1</c:f>
              <c:strCache>
                <c:ptCount val="1"/>
                <c:pt idx="0">
                  <c:v>Lãi suất qua đêm (%)</c:v>
                </c:pt>
              </c:strCache>
            </c:strRef>
          </c:tx>
          <c:spPr>
            <a:ln w="0"/>
          </c:spPr>
          <c:marker>
            <c:symbol val="diamond"/>
            <c:size val="2"/>
            <c:spPr>
              <a:ln w="3175"/>
            </c:spPr>
          </c:marker>
          <c:dPt>
            <c:idx val="0"/>
            <c:marker>
              <c:spPr>
                <a:ln w="3175">
                  <a:prstDash val="sysDot"/>
                </a:ln>
              </c:spPr>
            </c:marker>
            <c:bubble3D val="0"/>
          </c:dPt>
          <c:cat>
            <c:numRef>
              <c:f>Sheet1!$A$367:$A$464</c:f>
              <c:numCache>
                <c:formatCode>m/d/yyyy</c:formatCode>
                <c:ptCount val="98"/>
                <c:pt idx="0">
                  <c:v>42370</c:v>
                </c:pt>
                <c:pt idx="1">
                  <c:v>42371</c:v>
                </c:pt>
                <c:pt idx="2">
                  <c:v>42372</c:v>
                </c:pt>
                <c:pt idx="3">
                  <c:v>42373</c:v>
                </c:pt>
                <c:pt idx="4">
                  <c:v>42374</c:v>
                </c:pt>
                <c:pt idx="5">
                  <c:v>42375</c:v>
                </c:pt>
                <c:pt idx="6">
                  <c:v>42376</c:v>
                </c:pt>
                <c:pt idx="7">
                  <c:v>42377</c:v>
                </c:pt>
                <c:pt idx="8">
                  <c:v>42378</c:v>
                </c:pt>
                <c:pt idx="9">
                  <c:v>42379</c:v>
                </c:pt>
                <c:pt idx="10">
                  <c:v>42380</c:v>
                </c:pt>
                <c:pt idx="11">
                  <c:v>42381</c:v>
                </c:pt>
                <c:pt idx="12">
                  <c:v>42382</c:v>
                </c:pt>
                <c:pt idx="13">
                  <c:v>42383</c:v>
                </c:pt>
                <c:pt idx="14">
                  <c:v>42384</c:v>
                </c:pt>
                <c:pt idx="15">
                  <c:v>42385</c:v>
                </c:pt>
                <c:pt idx="16">
                  <c:v>42386</c:v>
                </c:pt>
                <c:pt idx="17">
                  <c:v>42387</c:v>
                </c:pt>
                <c:pt idx="18">
                  <c:v>42388</c:v>
                </c:pt>
                <c:pt idx="19">
                  <c:v>42389</c:v>
                </c:pt>
                <c:pt idx="20">
                  <c:v>42390</c:v>
                </c:pt>
                <c:pt idx="21">
                  <c:v>42391</c:v>
                </c:pt>
                <c:pt idx="22">
                  <c:v>42392</c:v>
                </c:pt>
                <c:pt idx="23">
                  <c:v>42393</c:v>
                </c:pt>
                <c:pt idx="24">
                  <c:v>42394</c:v>
                </c:pt>
                <c:pt idx="25">
                  <c:v>42395</c:v>
                </c:pt>
                <c:pt idx="26">
                  <c:v>42396</c:v>
                </c:pt>
                <c:pt idx="27">
                  <c:v>42397</c:v>
                </c:pt>
                <c:pt idx="28">
                  <c:v>42398</c:v>
                </c:pt>
                <c:pt idx="29">
                  <c:v>42399</c:v>
                </c:pt>
                <c:pt idx="30">
                  <c:v>42400</c:v>
                </c:pt>
                <c:pt idx="31">
                  <c:v>42401</c:v>
                </c:pt>
                <c:pt idx="32">
                  <c:v>42402</c:v>
                </c:pt>
                <c:pt idx="33">
                  <c:v>42403</c:v>
                </c:pt>
                <c:pt idx="34">
                  <c:v>42404</c:v>
                </c:pt>
                <c:pt idx="35">
                  <c:v>42405</c:v>
                </c:pt>
                <c:pt idx="36">
                  <c:v>42406</c:v>
                </c:pt>
                <c:pt idx="37">
                  <c:v>42407</c:v>
                </c:pt>
                <c:pt idx="38">
                  <c:v>42408</c:v>
                </c:pt>
                <c:pt idx="39">
                  <c:v>42409</c:v>
                </c:pt>
                <c:pt idx="40">
                  <c:v>42410</c:v>
                </c:pt>
                <c:pt idx="41">
                  <c:v>42411</c:v>
                </c:pt>
                <c:pt idx="42">
                  <c:v>42412</c:v>
                </c:pt>
                <c:pt idx="43">
                  <c:v>42413</c:v>
                </c:pt>
                <c:pt idx="44">
                  <c:v>42414</c:v>
                </c:pt>
                <c:pt idx="45">
                  <c:v>42415</c:v>
                </c:pt>
                <c:pt idx="46">
                  <c:v>42416</c:v>
                </c:pt>
                <c:pt idx="47">
                  <c:v>42417</c:v>
                </c:pt>
                <c:pt idx="48">
                  <c:v>42418</c:v>
                </c:pt>
                <c:pt idx="49">
                  <c:v>42419</c:v>
                </c:pt>
                <c:pt idx="50">
                  <c:v>42420</c:v>
                </c:pt>
                <c:pt idx="51">
                  <c:v>42421</c:v>
                </c:pt>
                <c:pt idx="52">
                  <c:v>42422</c:v>
                </c:pt>
                <c:pt idx="53">
                  <c:v>42423</c:v>
                </c:pt>
                <c:pt idx="54">
                  <c:v>42424</c:v>
                </c:pt>
                <c:pt idx="55">
                  <c:v>42425</c:v>
                </c:pt>
                <c:pt idx="56">
                  <c:v>42426</c:v>
                </c:pt>
                <c:pt idx="57">
                  <c:v>42427</c:v>
                </c:pt>
                <c:pt idx="58">
                  <c:v>42428</c:v>
                </c:pt>
                <c:pt idx="59">
                  <c:v>42429</c:v>
                </c:pt>
                <c:pt idx="60">
                  <c:v>42430</c:v>
                </c:pt>
                <c:pt idx="61">
                  <c:v>42431</c:v>
                </c:pt>
                <c:pt idx="62">
                  <c:v>42432</c:v>
                </c:pt>
                <c:pt idx="63">
                  <c:v>42433</c:v>
                </c:pt>
                <c:pt idx="64">
                  <c:v>42434</c:v>
                </c:pt>
                <c:pt idx="65">
                  <c:v>42435</c:v>
                </c:pt>
                <c:pt idx="66">
                  <c:v>42436</c:v>
                </c:pt>
                <c:pt idx="67">
                  <c:v>42437</c:v>
                </c:pt>
                <c:pt idx="68">
                  <c:v>42438</c:v>
                </c:pt>
                <c:pt idx="69">
                  <c:v>42439</c:v>
                </c:pt>
                <c:pt idx="70">
                  <c:v>42440</c:v>
                </c:pt>
                <c:pt idx="71">
                  <c:v>42441</c:v>
                </c:pt>
                <c:pt idx="72">
                  <c:v>42442</c:v>
                </c:pt>
                <c:pt idx="73">
                  <c:v>42443</c:v>
                </c:pt>
                <c:pt idx="74">
                  <c:v>42444</c:v>
                </c:pt>
                <c:pt idx="75">
                  <c:v>42445</c:v>
                </c:pt>
                <c:pt idx="76">
                  <c:v>42446</c:v>
                </c:pt>
                <c:pt idx="77">
                  <c:v>42447</c:v>
                </c:pt>
                <c:pt idx="78">
                  <c:v>42450</c:v>
                </c:pt>
                <c:pt idx="79">
                  <c:v>42451</c:v>
                </c:pt>
                <c:pt idx="80">
                  <c:v>42452</c:v>
                </c:pt>
                <c:pt idx="81">
                  <c:v>42453</c:v>
                </c:pt>
                <c:pt idx="82">
                  <c:v>42454</c:v>
                </c:pt>
                <c:pt idx="83">
                  <c:v>42457</c:v>
                </c:pt>
                <c:pt idx="84">
                  <c:v>42458</c:v>
                </c:pt>
                <c:pt idx="85">
                  <c:v>42459</c:v>
                </c:pt>
                <c:pt idx="86">
                  <c:v>42460</c:v>
                </c:pt>
                <c:pt idx="87">
                  <c:v>42461</c:v>
                </c:pt>
                <c:pt idx="88">
                  <c:v>42464</c:v>
                </c:pt>
                <c:pt idx="89">
                  <c:v>42465</c:v>
                </c:pt>
                <c:pt idx="90">
                  <c:v>42466</c:v>
                </c:pt>
                <c:pt idx="91">
                  <c:v>42467</c:v>
                </c:pt>
                <c:pt idx="92">
                  <c:v>42468</c:v>
                </c:pt>
                <c:pt idx="93">
                  <c:v>42471</c:v>
                </c:pt>
                <c:pt idx="94">
                  <c:v>42472</c:v>
                </c:pt>
                <c:pt idx="95">
                  <c:v>42473</c:v>
                </c:pt>
                <c:pt idx="96">
                  <c:v>42474</c:v>
                </c:pt>
                <c:pt idx="97">
                  <c:v>42475</c:v>
                </c:pt>
              </c:numCache>
            </c:numRef>
          </c:cat>
          <c:val>
            <c:numRef>
              <c:f>Sheet1!$B$367:$B$464</c:f>
              <c:numCache>
                <c:formatCode>General</c:formatCode>
                <c:ptCount val="98"/>
                <c:pt idx="0">
                  <c:v>4.9000000000000004</c:v>
                </c:pt>
                <c:pt idx="1">
                  <c:v>4.9000000000000004</c:v>
                </c:pt>
                <c:pt idx="2">
                  <c:v>4.9000000000000004</c:v>
                </c:pt>
                <c:pt idx="3">
                  <c:v>4.91</c:v>
                </c:pt>
                <c:pt idx="4">
                  <c:v>4.8099999999999996</c:v>
                </c:pt>
                <c:pt idx="5">
                  <c:v>4.87</c:v>
                </c:pt>
                <c:pt idx="6">
                  <c:v>4.84</c:v>
                </c:pt>
                <c:pt idx="7">
                  <c:v>4.71</c:v>
                </c:pt>
                <c:pt idx="8">
                  <c:v>4.71</c:v>
                </c:pt>
                <c:pt idx="9">
                  <c:v>4.71</c:v>
                </c:pt>
                <c:pt idx="10">
                  <c:v>4.6599999999999975</c:v>
                </c:pt>
                <c:pt idx="11">
                  <c:v>4.68</c:v>
                </c:pt>
                <c:pt idx="12">
                  <c:v>4.6499999999999995</c:v>
                </c:pt>
                <c:pt idx="13">
                  <c:v>4.71</c:v>
                </c:pt>
                <c:pt idx="14">
                  <c:v>4.71</c:v>
                </c:pt>
                <c:pt idx="15">
                  <c:v>4.71</c:v>
                </c:pt>
                <c:pt idx="16">
                  <c:v>4.71</c:v>
                </c:pt>
                <c:pt idx="17">
                  <c:v>4.6399999999999997</c:v>
                </c:pt>
                <c:pt idx="18">
                  <c:v>4.7300000000000004</c:v>
                </c:pt>
                <c:pt idx="19">
                  <c:v>4.7699999999999996</c:v>
                </c:pt>
                <c:pt idx="20">
                  <c:v>4.75</c:v>
                </c:pt>
                <c:pt idx="21">
                  <c:v>4.8199999999999985</c:v>
                </c:pt>
                <c:pt idx="22">
                  <c:v>4.8199999999999985</c:v>
                </c:pt>
                <c:pt idx="23">
                  <c:v>4.8199999999999985</c:v>
                </c:pt>
                <c:pt idx="24">
                  <c:v>4.9700000000000024</c:v>
                </c:pt>
                <c:pt idx="25">
                  <c:v>5.04</c:v>
                </c:pt>
                <c:pt idx="26">
                  <c:v>5.04</c:v>
                </c:pt>
                <c:pt idx="27">
                  <c:v>5.09</c:v>
                </c:pt>
                <c:pt idx="28">
                  <c:v>5.35</c:v>
                </c:pt>
                <c:pt idx="29">
                  <c:v>5.35</c:v>
                </c:pt>
                <c:pt idx="30">
                  <c:v>5.35</c:v>
                </c:pt>
                <c:pt idx="31">
                  <c:v>5.38</c:v>
                </c:pt>
                <c:pt idx="32">
                  <c:v>5.67</c:v>
                </c:pt>
                <c:pt idx="33">
                  <c:v>5.56</c:v>
                </c:pt>
                <c:pt idx="34">
                  <c:v>5.6099999999999985</c:v>
                </c:pt>
                <c:pt idx="35">
                  <c:v>5.6099999999999985</c:v>
                </c:pt>
                <c:pt idx="36">
                  <c:v>5.6099999999999985</c:v>
                </c:pt>
                <c:pt idx="37">
                  <c:v>5.6099999999999985</c:v>
                </c:pt>
                <c:pt idx="38">
                  <c:v>5.6099999999999985</c:v>
                </c:pt>
                <c:pt idx="39">
                  <c:v>5.6099999999999985</c:v>
                </c:pt>
                <c:pt idx="40">
                  <c:v>5.6099999999999985</c:v>
                </c:pt>
                <c:pt idx="41">
                  <c:v>5.6099999999999985</c:v>
                </c:pt>
                <c:pt idx="42">
                  <c:v>5.6099999999999985</c:v>
                </c:pt>
                <c:pt idx="43">
                  <c:v>5.6099999999999985</c:v>
                </c:pt>
                <c:pt idx="44">
                  <c:v>5.6099999999999985</c:v>
                </c:pt>
                <c:pt idx="45">
                  <c:v>5.2</c:v>
                </c:pt>
                <c:pt idx="46">
                  <c:v>4.72</c:v>
                </c:pt>
                <c:pt idx="47">
                  <c:v>3.88</c:v>
                </c:pt>
                <c:pt idx="48">
                  <c:v>3.24</c:v>
                </c:pt>
                <c:pt idx="49">
                  <c:v>2.38</c:v>
                </c:pt>
                <c:pt idx="50">
                  <c:v>2.38</c:v>
                </c:pt>
                <c:pt idx="51">
                  <c:v>2.38</c:v>
                </c:pt>
                <c:pt idx="52">
                  <c:v>2.14</c:v>
                </c:pt>
                <c:pt idx="53">
                  <c:v>1.8</c:v>
                </c:pt>
                <c:pt idx="54">
                  <c:v>1.57</c:v>
                </c:pt>
                <c:pt idx="55">
                  <c:v>1.59</c:v>
                </c:pt>
                <c:pt idx="56">
                  <c:v>1.31</c:v>
                </c:pt>
                <c:pt idx="57">
                  <c:v>1.31</c:v>
                </c:pt>
                <c:pt idx="58">
                  <c:v>1.31</c:v>
                </c:pt>
                <c:pt idx="59">
                  <c:v>1.22</c:v>
                </c:pt>
                <c:pt idx="60">
                  <c:v>2.4</c:v>
                </c:pt>
                <c:pt idx="61">
                  <c:v>2.84</c:v>
                </c:pt>
                <c:pt idx="62">
                  <c:v>3.25</c:v>
                </c:pt>
                <c:pt idx="63">
                  <c:v>4.0599999999999996</c:v>
                </c:pt>
                <c:pt idx="64">
                  <c:v>4.0599999999999996</c:v>
                </c:pt>
                <c:pt idx="65">
                  <c:v>4.0599999999999996</c:v>
                </c:pt>
                <c:pt idx="66">
                  <c:v>4.6099999999999985</c:v>
                </c:pt>
                <c:pt idx="67">
                  <c:v>4.76</c:v>
                </c:pt>
                <c:pt idx="68">
                  <c:v>4.67</c:v>
                </c:pt>
                <c:pt idx="69">
                  <c:v>4.4300000000000024</c:v>
                </c:pt>
                <c:pt idx="70">
                  <c:v>4.1899999999999995</c:v>
                </c:pt>
                <c:pt idx="71">
                  <c:v>4.1899999999999995</c:v>
                </c:pt>
                <c:pt idx="72">
                  <c:v>4.1899999999999995</c:v>
                </c:pt>
                <c:pt idx="73">
                  <c:v>4.2300000000000004</c:v>
                </c:pt>
                <c:pt idx="74">
                  <c:v>4.29</c:v>
                </c:pt>
                <c:pt idx="75">
                  <c:v>4.3</c:v>
                </c:pt>
                <c:pt idx="76">
                  <c:v>3.7</c:v>
                </c:pt>
                <c:pt idx="77">
                  <c:v>3.69</c:v>
                </c:pt>
                <c:pt idx="78">
                  <c:v>3.63</c:v>
                </c:pt>
                <c:pt idx="79">
                  <c:v>3.71</c:v>
                </c:pt>
                <c:pt idx="80">
                  <c:v>3.3299999999999987</c:v>
                </c:pt>
                <c:pt idx="81">
                  <c:v>2.96</c:v>
                </c:pt>
                <c:pt idx="82">
                  <c:v>2.8299999999999987</c:v>
                </c:pt>
                <c:pt idx="83">
                  <c:v>2.86</c:v>
                </c:pt>
                <c:pt idx="84">
                  <c:v>2.9699999999999998</c:v>
                </c:pt>
                <c:pt idx="85">
                  <c:v>3.07</c:v>
                </c:pt>
                <c:pt idx="86">
                  <c:v>3.7</c:v>
                </c:pt>
                <c:pt idx="87">
                  <c:v>4.03</c:v>
                </c:pt>
                <c:pt idx="88">
                  <c:v>4.3499999999999996</c:v>
                </c:pt>
                <c:pt idx="89">
                  <c:v>4.33</c:v>
                </c:pt>
                <c:pt idx="90">
                  <c:v>4.4700000000000024</c:v>
                </c:pt>
                <c:pt idx="91">
                  <c:v>4.6599999999999975</c:v>
                </c:pt>
                <c:pt idx="92">
                  <c:v>4.74</c:v>
                </c:pt>
                <c:pt idx="93">
                  <c:v>4.8499999999999996</c:v>
                </c:pt>
                <c:pt idx="94">
                  <c:v>4.8599999999999985</c:v>
                </c:pt>
                <c:pt idx="95">
                  <c:v>4.74</c:v>
                </c:pt>
                <c:pt idx="96">
                  <c:v>4.68</c:v>
                </c:pt>
                <c:pt idx="97">
                  <c:v>4.6499999999999995</c:v>
                </c:pt>
              </c:numCache>
            </c:numRef>
          </c:val>
          <c:smooth val="1"/>
        </c:ser>
        <c:ser>
          <c:idx val="1"/>
          <c:order val="1"/>
          <c:tx>
            <c:strRef>
              <c:f>Sheet1!$C$1</c:f>
              <c:strCache>
                <c:ptCount val="1"/>
                <c:pt idx="0">
                  <c:v>Lãi suất 1 tuần</c:v>
                </c:pt>
              </c:strCache>
            </c:strRef>
          </c:tx>
          <c:spPr>
            <a:ln w="3175"/>
          </c:spPr>
          <c:marker>
            <c:symbol val="circle"/>
            <c:size val="2"/>
          </c:marker>
          <c:cat>
            <c:numRef>
              <c:f>Sheet1!$A$367:$A$464</c:f>
              <c:numCache>
                <c:formatCode>m/d/yyyy</c:formatCode>
                <c:ptCount val="98"/>
                <c:pt idx="0">
                  <c:v>42370</c:v>
                </c:pt>
                <c:pt idx="1">
                  <c:v>42371</c:v>
                </c:pt>
                <c:pt idx="2">
                  <c:v>42372</c:v>
                </c:pt>
                <c:pt idx="3">
                  <c:v>42373</c:v>
                </c:pt>
                <c:pt idx="4">
                  <c:v>42374</c:v>
                </c:pt>
                <c:pt idx="5">
                  <c:v>42375</c:v>
                </c:pt>
                <c:pt idx="6">
                  <c:v>42376</c:v>
                </c:pt>
                <c:pt idx="7">
                  <c:v>42377</c:v>
                </c:pt>
                <c:pt idx="8">
                  <c:v>42378</c:v>
                </c:pt>
                <c:pt idx="9">
                  <c:v>42379</c:v>
                </c:pt>
                <c:pt idx="10">
                  <c:v>42380</c:v>
                </c:pt>
                <c:pt idx="11">
                  <c:v>42381</c:v>
                </c:pt>
                <c:pt idx="12">
                  <c:v>42382</c:v>
                </c:pt>
                <c:pt idx="13">
                  <c:v>42383</c:v>
                </c:pt>
                <c:pt idx="14">
                  <c:v>42384</c:v>
                </c:pt>
                <c:pt idx="15">
                  <c:v>42385</c:v>
                </c:pt>
                <c:pt idx="16">
                  <c:v>42386</c:v>
                </c:pt>
                <c:pt idx="17">
                  <c:v>42387</c:v>
                </c:pt>
                <c:pt idx="18">
                  <c:v>42388</c:v>
                </c:pt>
                <c:pt idx="19">
                  <c:v>42389</c:v>
                </c:pt>
                <c:pt idx="20">
                  <c:v>42390</c:v>
                </c:pt>
                <c:pt idx="21">
                  <c:v>42391</c:v>
                </c:pt>
                <c:pt idx="22">
                  <c:v>42392</c:v>
                </c:pt>
                <c:pt idx="23">
                  <c:v>42393</c:v>
                </c:pt>
                <c:pt idx="24">
                  <c:v>42394</c:v>
                </c:pt>
                <c:pt idx="25">
                  <c:v>42395</c:v>
                </c:pt>
                <c:pt idx="26">
                  <c:v>42396</c:v>
                </c:pt>
                <c:pt idx="27">
                  <c:v>42397</c:v>
                </c:pt>
                <c:pt idx="28">
                  <c:v>42398</c:v>
                </c:pt>
                <c:pt idx="29">
                  <c:v>42399</c:v>
                </c:pt>
                <c:pt idx="30">
                  <c:v>42400</c:v>
                </c:pt>
                <c:pt idx="31">
                  <c:v>42401</c:v>
                </c:pt>
                <c:pt idx="32">
                  <c:v>42402</c:v>
                </c:pt>
                <c:pt idx="33">
                  <c:v>42403</c:v>
                </c:pt>
                <c:pt idx="34">
                  <c:v>42404</c:v>
                </c:pt>
                <c:pt idx="35">
                  <c:v>42405</c:v>
                </c:pt>
                <c:pt idx="36">
                  <c:v>42406</c:v>
                </c:pt>
                <c:pt idx="37">
                  <c:v>42407</c:v>
                </c:pt>
                <c:pt idx="38">
                  <c:v>42408</c:v>
                </c:pt>
                <c:pt idx="39">
                  <c:v>42409</c:v>
                </c:pt>
                <c:pt idx="40">
                  <c:v>42410</c:v>
                </c:pt>
                <c:pt idx="41">
                  <c:v>42411</c:v>
                </c:pt>
                <c:pt idx="42">
                  <c:v>42412</c:v>
                </c:pt>
                <c:pt idx="43">
                  <c:v>42413</c:v>
                </c:pt>
                <c:pt idx="44">
                  <c:v>42414</c:v>
                </c:pt>
                <c:pt idx="45">
                  <c:v>42415</c:v>
                </c:pt>
                <c:pt idx="46">
                  <c:v>42416</c:v>
                </c:pt>
                <c:pt idx="47">
                  <c:v>42417</c:v>
                </c:pt>
                <c:pt idx="48">
                  <c:v>42418</c:v>
                </c:pt>
                <c:pt idx="49">
                  <c:v>42419</c:v>
                </c:pt>
                <c:pt idx="50">
                  <c:v>42420</c:v>
                </c:pt>
                <c:pt idx="51">
                  <c:v>42421</c:v>
                </c:pt>
                <c:pt idx="52">
                  <c:v>42422</c:v>
                </c:pt>
                <c:pt idx="53">
                  <c:v>42423</c:v>
                </c:pt>
                <c:pt idx="54">
                  <c:v>42424</c:v>
                </c:pt>
                <c:pt idx="55">
                  <c:v>42425</c:v>
                </c:pt>
                <c:pt idx="56">
                  <c:v>42426</c:v>
                </c:pt>
                <c:pt idx="57">
                  <c:v>42427</c:v>
                </c:pt>
                <c:pt idx="58">
                  <c:v>42428</c:v>
                </c:pt>
                <c:pt idx="59">
                  <c:v>42429</c:v>
                </c:pt>
                <c:pt idx="60">
                  <c:v>42430</c:v>
                </c:pt>
                <c:pt idx="61">
                  <c:v>42431</c:v>
                </c:pt>
                <c:pt idx="62">
                  <c:v>42432</c:v>
                </c:pt>
                <c:pt idx="63">
                  <c:v>42433</c:v>
                </c:pt>
                <c:pt idx="64">
                  <c:v>42434</c:v>
                </c:pt>
                <c:pt idx="65">
                  <c:v>42435</c:v>
                </c:pt>
                <c:pt idx="66">
                  <c:v>42436</c:v>
                </c:pt>
                <c:pt idx="67">
                  <c:v>42437</c:v>
                </c:pt>
                <c:pt idx="68">
                  <c:v>42438</c:v>
                </c:pt>
                <c:pt idx="69">
                  <c:v>42439</c:v>
                </c:pt>
                <c:pt idx="70">
                  <c:v>42440</c:v>
                </c:pt>
                <c:pt idx="71">
                  <c:v>42441</c:v>
                </c:pt>
                <c:pt idx="72">
                  <c:v>42442</c:v>
                </c:pt>
                <c:pt idx="73">
                  <c:v>42443</c:v>
                </c:pt>
                <c:pt idx="74">
                  <c:v>42444</c:v>
                </c:pt>
                <c:pt idx="75">
                  <c:v>42445</c:v>
                </c:pt>
                <c:pt idx="76">
                  <c:v>42446</c:v>
                </c:pt>
                <c:pt idx="77">
                  <c:v>42447</c:v>
                </c:pt>
                <c:pt idx="78">
                  <c:v>42450</c:v>
                </c:pt>
                <c:pt idx="79">
                  <c:v>42451</c:v>
                </c:pt>
                <c:pt idx="80">
                  <c:v>42452</c:v>
                </c:pt>
                <c:pt idx="81">
                  <c:v>42453</c:v>
                </c:pt>
                <c:pt idx="82">
                  <c:v>42454</c:v>
                </c:pt>
                <c:pt idx="83">
                  <c:v>42457</c:v>
                </c:pt>
                <c:pt idx="84">
                  <c:v>42458</c:v>
                </c:pt>
                <c:pt idx="85">
                  <c:v>42459</c:v>
                </c:pt>
                <c:pt idx="86">
                  <c:v>42460</c:v>
                </c:pt>
                <c:pt idx="87">
                  <c:v>42461</c:v>
                </c:pt>
                <c:pt idx="88">
                  <c:v>42464</c:v>
                </c:pt>
                <c:pt idx="89">
                  <c:v>42465</c:v>
                </c:pt>
                <c:pt idx="90">
                  <c:v>42466</c:v>
                </c:pt>
                <c:pt idx="91">
                  <c:v>42467</c:v>
                </c:pt>
                <c:pt idx="92">
                  <c:v>42468</c:v>
                </c:pt>
                <c:pt idx="93">
                  <c:v>42471</c:v>
                </c:pt>
                <c:pt idx="94">
                  <c:v>42472</c:v>
                </c:pt>
                <c:pt idx="95">
                  <c:v>42473</c:v>
                </c:pt>
                <c:pt idx="96">
                  <c:v>42474</c:v>
                </c:pt>
                <c:pt idx="97">
                  <c:v>42475</c:v>
                </c:pt>
              </c:numCache>
            </c:numRef>
          </c:cat>
          <c:val>
            <c:numRef>
              <c:f>Sheet1!$C$367:$C$464</c:f>
              <c:numCache>
                <c:formatCode>General</c:formatCode>
                <c:ptCount val="98"/>
                <c:pt idx="0">
                  <c:v>5.1499999999999995</c:v>
                </c:pt>
                <c:pt idx="1">
                  <c:v>5.1499999999999995</c:v>
                </c:pt>
                <c:pt idx="2">
                  <c:v>5.1499999999999995</c:v>
                </c:pt>
                <c:pt idx="3">
                  <c:v>5.05</c:v>
                </c:pt>
                <c:pt idx="4">
                  <c:v>4.95</c:v>
                </c:pt>
                <c:pt idx="5">
                  <c:v>5.03</c:v>
                </c:pt>
                <c:pt idx="6">
                  <c:v>4.99</c:v>
                </c:pt>
                <c:pt idx="7">
                  <c:v>4.9700000000000024</c:v>
                </c:pt>
                <c:pt idx="8">
                  <c:v>4.9700000000000024</c:v>
                </c:pt>
                <c:pt idx="9">
                  <c:v>4.9700000000000024</c:v>
                </c:pt>
                <c:pt idx="10">
                  <c:v>4.9000000000000004</c:v>
                </c:pt>
                <c:pt idx="11">
                  <c:v>4.9000000000000004</c:v>
                </c:pt>
                <c:pt idx="12">
                  <c:v>4.9300000000000024</c:v>
                </c:pt>
                <c:pt idx="13">
                  <c:v>4.99</c:v>
                </c:pt>
                <c:pt idx="14">
                  <c:v>4.99</c:v>
                </c:pt>
                <c:pt idx="15">
                  <c:v>4.99</c:v>
                </c:pt>
                <c:pt idx="16">
                  <c:v>4.99</c:v>
                </c:pt>
                <c:pt idx="17">
                  <c:v>5</c:v>
                </c:pt>
                <c:pt idx="18">
                  <c:v>4.9700000000000024</c:v>
                </c:pt>
                <c:pt idx="19">
                  <c:v>4.9300000000000024</c:v>
                </c:pt>
                <c:pt idx="20">
                  <c:v>4.99</c:v>
                </c:pt>
                <c:pt idx="21">
                  <c:v>4.95</c:v>
                </c:pt>
                <c:pt idx="22">
                  <c:v>4.95</c:v>
                </c:pt>
                <c:pt idx="23">
                  <c:v>4.95</c:v>
                </c:pt>
                <c:pt idx="24">
                  <c:v>5.0599999999999996</c:v>
                </c:pt>
                <c:pt idx="25">
                  <c:v>5.1599999999999975</c:v>
                </c:pt>
                <c:pt idx="26">
                  <c:v>5.1599999999999975</c:v>
                </c:pt>
                <c:pt idx="27">
                  <c:v>5.1499999999999995</c:v>
                </c:pt>
                <c:pt idx="28">
                  <c:v>5.22</c:v>
                </c:pt>
                <c:pt idx="29">
                  <c:v>5.22</c:v>
                </c:pt>
                <c:pt idx="30">
                  <c:v>5.22</c:v>
                </c:pt>
                <c:pt idx="31">
                  <c:v>5.22</c:v>
                </c:pt>
                <c:pt idx="32">
                  <c:v>5.22</c:v>
                </c:pt>
                <c:pt idx="33">
                  <c:v>5.22</c:v>
                </c:pt>
                <c:pt idx="34">
                  <c:v>5.22</c:v>
                </c:pt>
                <c:pt idx="35">
                  <c:v>5.52</c:v>
                </c:pt>
                <c:pt idx="36">
                  <c:v>5.52</c:v>
                </c:pt>
                <c:pt idx="37">
                  <c:v>5.52</c:v>
                </c:pt>
                <c:pt idx="38">
                  <c:v>5.52</c:v>
                </c:pt>
                <c:pt idx="39">
                  <c:v>5.52</c:v>
                </c:pt>
                <c:pt idx="40">
                  <c:v>5.52</c:v>
                </c:pt>
                <c:pt idx="41">
                  <c:v>5.52</c:v>
                </c:pt>
                <c:pt idx="42">
                  <c:v>5.52</c:v>
                </c:pt>
                <c:pt idx="43">
                  <c:v>5.52</c:v>
                </c:pt>
                <c:pt idx="44">
                  <c:v>5.52</c:v>
                </c:pt>
                <c:pt idx="45">
                  <c:v>5.24</c:v>
                </c:pt>
                <c:pt idx="46">
                  <c:v>4.92</c:v>
                </c:pt>
                <c:pt idx="47">
                  <c:v>4.1899999999999995</c:v>
                </c:pt>
                <c:pt idx="48">
                  <c:v>3.44</c:v>
                </c:pt>
                <c:pt idx="49">
                  <c:v>2.9499999999999997</c:v>
                </c:pt>
                <c:pt idx="50">
                  <c:v>2.9499999999999997</c:v>
                </c:pt>
                <c:pt idx="51">
                  <c:v>2.9499999999999997</c:v>
                </c:pt>
                <c:pt idx="52">
                  <c:v>2.5099999999999998</c:v>
                </c:pt>
                <c:pt idx="53">
                  <c:v>2.3699999999999997</c:v>
                </c:pt>
                <c:pt idx="54">
                  <c:v>2.09</c:v>
                </c:pt>
                <c:pt idx="55">
                  <c:v>2.0699999999999998</c:v>
                </c:pt>
                <c:pt idx="56">
                  <c:v>2.0499999999999998</c:v>
                </c:pt>
                <c:pt idx="57">
                  <c:v>2.0499999999999998</c:v>
                </c:pt>
                <c:pt idx="58">
                  <c:v>2.0499999999999998</c:v>
                </c:pt>
                <c:pt idx="59">
                  <c:v>2.14</c:v>
                </c:pt>
                <c:pt idx="60">
                  <c:v>2.8499999999999988</c:v>
                </c:pt>
                <c:pt idx="61">
                  <c:v>3.19</c:v>
                </c:pt>
                <c:pt idx="62">
                  <c:v>3.57</c:v>
                </c:pt>
                <c:pt idx="63">
                  <c:v>3.98</c:v>
                </c:pt>
                <c:pt idx="64">
                  <c:v>3.98</c:v>
                </c:pt>
                <c:pt idx="65">
                  <c:v>3.98</c:v>
                </c:pt>
                <c:pt idx="66">
                  <c:v>4.6599999999999975</c:v>
                </c:pt>
                <c:pt idx="67">
                  <c:v>4.8599999999999985</c:v>
                </c:pt>
                <c:pt idx="68">
                  <c:v>4.74</c:v>
                </c:pt>
                <c:pt idx="69">
                  <c:v>4.51</c:v>
                </c:pt>
                <c:pt idx="70">
                  <c:v>4.2699999999999996</c:v>
                </c:pt>
                <c:pt idx="71">
                  <c:v>4.2699999999999996</c:v>
                </c:pt>
                <c:pt idx="72">
                  <c:v>4.2699999999999996</c:v>
                </c:pt>
                <c:pt idx="73">
                  <c:v>4.41</c:v>
                </c:pt>
                <c:pt idx="74">
                  <c:v>4.51</c:v>
                </c:pt>
                <c:pt idx="75">
                  <c:v>4.5599999999999996</c:v>
                </c:pt>
                <c:pt idx="76">
                  <c:v>4.09</c:v>
                </c:pt>
                <c:pt idx="77">
                  <c:v>3.84</c:v>
                </c:pt>
                <c:pt idx="78">
                  <c:v>3.8299999999999987</c:v>
                </c:pt>
                <c:pt idx="79">
                  <c:v>3.88</c:v>
                </c:pt>
                <c:pt idx="80">
                  <c:v>3.9899999999999998</c:v>
                </c:pt>
                <c:pt idx="81">
                  <c:v>3.34</c:v>
                </c:pt>
                <c:pt idx="82">
                  <c:v>3.16</c:v>
                </c:pt>
                <c:pt idx="83">
                  <c:v>3.2800000000000002</c:v>
                </c:pt>
                <c:pt idx="84">
                  <c:v>3.56</c:v>
                </c:pt>
                <c:pt idx="85">
                  <c:v>3.88</c:v>
                </c:pt>
                <c:pt idx="86">
                  <c:v>3.9899999999999998</c:v>
                </c:pt>
                <c:pt idx="87">
                  <c:v>4.29</c:v>
                </c:pt>
                <c:pt idx="88">
                  <c:v>4.54</c:v>
                </c:pt>
                <c:pt idx="89">
                  <c:v>4.59</c:v>
                </c:pt>
                <c:pt idx="90">
                  <c:v>4.7300000000000004</c:v>
                </c:pt>
                <c:pt idx="91">
                  <c:v>4.8099999999999996</c:v>
                </c:pt>
                <c:pt idx="92">
                  <c:v>4.8599999999999985</c:v>
                </c:pt>
                <c:pt idx="93">
                  <c:v>4.92</c:v>
                </c:pt>
                <c:pt idx="94">
                  <c:v>4.92</c:v>
                </c:pt>
                <c:pt idx="95">
                  <c:v>4.91</c:v>
                </c:pt>
                <c:pt idx="96">
                  <c:v>4.8199999999999985</c:v>
                </c:pt>
                <c:pt idx="97">
                  <c:v>4.75</c:v>
                </c:pt>
              </c:numCache>
            </c:numRef>
          </c:val>
          <c:smooth val="1"/>
        </c:ser>
        <c:dLbls>
          <c:showLegendKey val="0"/>
          <c:showVal val="0"/>
          <c:showCatName val="0"/>
          <c:showSerName val="0"/>
          <c:showPercent val="0"/>
          <c:showBubbleSize val="0"/>
        </c:dLbls>
        <c:marker val="1"/>
        <c:smooth val="0"/>
        <c:axId val="113262592"/>
        <c:axId val="113264128"/>
      </c:lineChart>
      <c:dateAx>
        <c:axId val="113262592"/>
        <c:scaling>
          <c:orientation val="minMax"/>
        </c:scaling>
        <c:delete val="0"/>
        <c:axPos val="b"/>
        <c:numFmt formatCode="m/d/yyyy" sourceLinked="1"/>
        <c:majorTickMark val="none"/>
        <c:minorTickMark val="none"/>
        <c:tickLblPos val="nextTo"/>
        <c:txPr>
          <a:bodyPr/>
          <a:lstStyle/>
          <a:p>
            <a:pPr>
              <a:defRPr sz="700"/>
            </a:pPr>
            <a:endParaRPr lang="en-US"/>
          </a:p>
        </c:txPr>
        <c:crossAx val="113264128"/>
        <c:crosses val="autoZero"/>
        <c:auto val="1"/>
        <c:lblOffset val="100"/>
        <c:baseTimeUnit val="days"/>
      </c:dateAx>
      <c:valAx>
        <c:axId val="113264128"/>
        <c:scaling>
          <c:orientation val="minMax"/>
          <c:max val="6"/>
          <c:min val="1"/>
        </c:scaling>
        <c:delete val="0"/>
        <c:axPos val="l"/>
        <c:numFmt formatCode="#,##0" sourceLinked="0"/>
        <c:majorTickMark val="none"/>
        <c:minorTickMark val="none"/>
        <c:tickLblPos val="nextTo"/>
        <c:txPr>
          <a:bodyPr/>
          <a:lstStyle/>
          <a:p>
            <a:pPr>
              <a:defRPr sz="800"/>
            </a:pPr>
            <a:endParaRPr lang="en-US"/>
          </a:p>
        </c:txPr>
        <c:crossAx val="113262592"/>
        <c:crosses val="autoZero"/>
        <c:crossBetween val="between"/>
      </c:valAx>
    </c:plotArea>
    <c:legend>
      <c:legendPos val="b"/>
      <c:layout>
        <c:manualLayout>
          <c:xMode val="edge"/>
          <c:yMode val="edge"/>
          <c:x val="2.8875113159599949E-2"/>
          <c:y val="0.82496230209393251"/>
          <c:w val="0.94787786070672442"/>
          <c:h val="0.17444105287565162"/>
        </c:manualLayout>
      </c:layout>
      <c:overlay val="0"/>
      <c:txPr>
        <a:bodyPr/>
        <a:lstStyle/>
        <a:p>
          <a:pPr rtl="0">
            <a:defRPr sz="800"/>
          </a:pPr>
          <a:endParaRPr lang="en-US"/>
        </a:p>
      </c:txPr>
    </c:legend>
    <c:plotVisOnly val="1"/>
    <c:dispBlanksAs val="zero"/>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55343661125745"/>
          <c:y val="5.4292930765048611E-2"/>
          <c:w val="0.84444433596451463"/>
          <c:h val="0.89141413846990258"/>
        </c:manualLayout>
      </c:layout>
      <c:barChart>
        <c:barDir val="col"/>
        <c:grouping val="clustered"/>
        <c:varyColors val="0"/>
        <c:ser>
          <c:idx val="0"/>
          <c:order val="0"/>
          <c:tx>
            <c:strRef>
              <c:f>Sheet1!$B$1</c:f>
              <c:strCache>
                <c:ptCount val="1"/>
                <c:pt idx="0">
                  <c:v>Tổng khối lượng bơm</c:v>
                </c:pt>
              </c:strCache>
            </c:strRef>
          </c:tx>
          <c:invertIfNegative val="0"/>
          <c:cat>
            <c:strRef>
              <c:f>Sheet1!$A$2:$A$10</c:f>
              <c:strCache>
                <c:ptCount val="9"/>
                <c:pt idx="0">
                  <c:v>15-19/2</c:v>
                </c:pt>
                <c:pt idx="1">
                  <c:v>22-26/2</c:v>
                </c:pt>
                <c:pt idx="2">
                  <c:v>29/2-4/3</c:v>
                </c:pt>
                <c:pt idx="3">
                  <c:v>07-11/3</c:v>
                </c:pt>
                <c:pt idx="4">
                  <c:v>14-18/3</c:v>
                </c:pt>
                <c:pt idx="5">
                  <c:v>21-25/3</c:v>
                </c:pt>
                <c:pt idx="6">
                  <c:v>28/3-1/4</c:v>
                </c:pt>
                <c:pt idx="7">
                  <c:v>04-08/4</c:v>
                </c:pt>
                <c:pt idx="8">
                  <c:v>11-15/4</c:v>
                </c:pt>
              </c:strCache>
            </c:strRef>
          </c:cat>
          <c:val>
            <c:numRef>
              <c:f>Sheet1!$B$2:$B$10</c:f>
            </c:numRef>
          </c:val>
        </c:ser>
        <c:ser>
          <c:idx val="1"/>
          <c:order val="1"/>
          <c:tx>
            <c:strRef>
              <c:f>Sheet1!$C$1</c:f>
              <c:strCache>
                <c:ptCount val="1"/>
                <c:pt idx="0">
                  <c:v>Tổng khối lượng hút</c:v>
                </c:pt>
              </c:strCache>
            </c:strRef>
          </c:tx>
          <c:invertIfNegative val="0"/>
          <c:cat>
            <c:strRef>
              <c:f>Sheet1!$A$2:$A$10</c:f>
              <c:strCache>
                <c:ptCount val="9"/>
                <c:pt idx="0">
                  <c:v>15-19/2</c:v>
                </c:pt>
                <c:pt idx="1">
                  <c:v>22-26/2</c:v>
                </c:pt>
                <c:pt idx="2">
                  <c:v>29/2-4/3</c:v>
                </c:pt>
                <c:pt idx="3">
                  <c:v>07-11/3</c:v>
                </c:pt>
                <c:pt idx="4">
                  <c:v>14-18/3</c:v>
                </c:pt>
                <c:pt idx="5">
                  <c:v>21-25/3</c:v>
                </c:pt>
                <c:pt idx="6">
                  <c:v>28/3-1/4</c:v>
                </c:pt>
                <c:pt idx="7">
                  <c:v>04-08/4</c:v>
                </c:pt>
                <c:pt idx="8">
                  <c:v>11-15/4</c:v>
                </c:pt>
              </c:strCache>
            </c:strRef>
          </c:cat>
          <c:val>
            <c:numRef>
              <c:f>Sheet1!$C$2:$C$10</c:f>
            </c:numRef>
          </c:val>
        </c:ser>
        <c:ser>
          <c:idx val="2"/>
          <c:order val="2"/>
          <c:tx>
            <c:strRef>
              <c:f>Sheet1!$D$1</c:f>
              <c:strCache>
                <c:ptCount val="1"/>
                <c:pt idx="0">
                  <c:v>Khối lượng bơm (hút)</c:v>
                </c:pt>
              </c:strCache>
            </c:strRef>
          </c:tx>
          <c:invertIfNegative val="0"/>
          <c:dLbls>
            <c:dLbl>
              <c:idx val="4"/>
              <c:layout>
                <c:manualLayout>
                  <c:x val="-8.2658938466025206E-3"/>
                  <c:y val="-1.0933830639591118E-2"/>
                </c:manualLayout>
              </c:layout>
              <c:showLegendKey val="0"/>
              <c:showVal val="1"/>
              <c:showCatName val="0"/>
              <c:showSerName val="0"/>
              <c:showPercent val="0"/>
              <c:showBubbleSize val="0"/>
            </c:dLbl>
            <c:dLbl>
              <c:idx val="5"/>
              <c:layout>
                <c:manualLayout>
                  <c:x val="3.0581073199183466E-3"/>
                  <c:y val="2.0336027075562951E-2"/>
                </c:manualLayout>
              </c:layout>
              <c:showLegendKey val="0"/>
              <c:showVal val="1"/>
              <c:showCatName val="0"/>
              <c:showSerName val="0"/>
              <c:showPercent val="0"/>
              <c:showBubbleSize val="0"/>
            </c:dLbl>
            <c:numFmt formatCode="#,##0" sourceLinked="0"/>
            <c:txPr>
              <a:bodyPr/>
              <a:lstStyle/>
              <a:p>
                <a:pPr>
                  <a:defRPr sz="600"/>
                </a:pPr>
                <a:endParaRPr lang="en-US"/>
              </a:p>
            </c:txPr>
            <c:showLegendKey val="0"/>
            <c:showVal val="1"/>
            <c:showCatName val="0"/>
            <c:showSerName val="0"/>
            <c:showPercent val="0"/>
            <c:showBubbleSize val="0"/>
            <c:showLeaderLines val="0"/>
          </c:dLbls>
          <c:cat>
            <c:strRef>
              <c:f>Sheet1!$A$2:$A$10</c:f>
              <c:strCache>
                <c:ptCount val="9"/>
                <c:pt idx="0">
                  <c:v>15-19/2</c:v>
                </c:pt>
                <c:pt idx="1">
                  <c:v>22-26/2</c:v>
                </c:pt>
                <c:pt idx="2">
                  <c:v>29/2-4/3</c:v>
                </c:pt>
                <c:pt idx="3">
                  <c:v>07-11/3</c:v>
                </c:pt>
                <c:pt idx="4">
                  <c:v>14-18/3</c:v>
                </c:pt>
                <c:pt idx="5">
                  <c:v>21-25/3</c:v>
                </c:pt>
                <c:pt idx="6">
                  <c:v>28/3-1/4</c:v>
                </c:pt>
                <c:pt idx="7">
                  <c:v>04-08/4</c:v>
                </c:pt>
                <c:pt idx="8">
                  <c:v>11-15/4</c:v>
                </c:pt>
              </c:strCache>
            </c:strRef>
          </c:cat>
          <c:val>
            <c:numRef>
              <c:f>Sheet1!$D$2:$D$10</c:f>
              <c:numCache>
                <c:formatCode>_(* #,##0_);_(* \(#,##0\);_(* "-"??_);_(@_)</c:formatCode>
                <c:ptCount val="9"/>
                <c:pt idx="0">
                  <c:v>-42932</c:v>
                </c:pt>
                <c:pt idx="1">
                  <c:v>-62142</c:v>
                </c:pt>
                <c:pt idx="2">
                  <c:v>-36322</c:v>
                </c:pt>
                <c:pt idx="3">
                  <c:v>-45459</c:v>
                </c:pt>
                <c:pt idx="4">
                  <c:v>-929</c:v>
                </c:pt>
                <c:pt idx="5">
                  <c:v>-8066</c:v>
                </c:pt>
                <c:pt idx="6">
                  <c:v>-46176</c:v>
                </c:pt>
                <c:pt idx="7">
                  <c:v>7607</c:v>
                </c:pt>
                <c:pt idx="8">
                  <c:v>11907</c:v>
                </c:pt>
              </c:numCache>
            </c:numRef>
          </c:val>
        </c:ser>
        <c:dLbls>
          <c:showLegendKey val="0"/>
          <c:showVal val="1"/>
          <c:showCatName val="0"/>
          <c:showSerName val="0"/>
          <c:showPercent val="0"/>
          <c:showBubbleSize val="0"/>
        </c:dLbls>
        <c:gapWidth val="75"/>
        <c:axId val="112931200"/>
        <c:axId val="112981504"/>
      </c:barChart>
      <c:catAx>
        <c:axId val="112931200"/>
        <c:scaling>
          <c:orientation val="minMax"/>
        </c:scaling>
        <c:delete val="0"/>
        <c:axPos val="b"/>
        <c:majorTickMark val="none"/>
        <c:minorTickMark val="none"/>
        <c:tickLblPos val="low"/>
        <c:txPr>
          <a:bodyPr/>
          <a:lstStyle/>
          <a:p>
            <a:pPr>
              <a:defRPr sz="600"/>
            </a:pPr>
            <a:endParaRPr lang="en-US"/>
          </a:p>
        </c:txPr>
        <c:crossAx val="112981504"/>
        <c:crosses val="autoZero"/>
        <c:auto val="1"/>
        <c:lblAlgn val="ctr"/>
        <c:lblOffset val="100"/>
        <c:noMultiLvlLbl val="0"/>
      </c:catAx>
      <c:valAx>
        <c:axId val="112981504"/>
        <c:scaling>
          <c:orientation val="minMax"/>
        </c:scaling>
        <c:delete val="0"/>
        <c:axPos val="l"/>
        <c:numFmt formatCode="#,##0" sourceLinked="0"/>
        <c:majorTickMark val="none"/>
        <c:minorTickMark val="none"/>
        <c:tickLblPos val="nextTo"/>
        <c:txPr>
          <a:bodyPr/>
          <a:lstStyle/>
          <a:p>
            <a:pPr>
              <a:defRPr sz="600"/>
            </a:pPr>
            <a:endParaRPr lang="en-US"/>
          </a:p>
        </c:txPr>
        <c:crossAx val="112931200"/>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34468291855314"/>
          <c:y val="5.0925925925925923E-2"/>
          <c:w val="0.8114161292852673"/>
          <c:h val="0.52658384550641868"/>
        </c:manualLayout>
      </c:layout>
      <c:lineChart>
        <c:grouping val="standard"/>
        <c:varyColors val="0"/>
        <c:ser>
          <c:idx val="0"/>
          <c:order val="0"/>
          <c:tx>
            <c:strRef>
              <c:f>Sheet1!$B$1</c:f>
              <c:strCache>
                <c:ptCount val="1"/>
                <c:pt idx="0">
                  <c:v>Tỷ giá NHTM</c:v>
                </c:pt>
              </c:strCache>
            </c:strRef>
          </c:tx>
          <c:marker>
            <c:symbol val="none"/>
          </c:marker>
          <c:cat>
            <c:numRef>
              <c:f>Sheet1!$A$2:$A$52</c:f>
              <c:numCache>
                <c:formatCode>m/d/yyyy</c:formatCode>
                <c:ptCount val="51"/>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42415</c:v>
                </c:pt>
                <c:pt idx="26">
                  <c:v>42416</c:v>
                </c:pt>
                <c:pt idx="27">
                  <c:v>42417</c:v>
                </c:pt>
                <c:pt idx="28">
                  <c:v>42418</c:v>
                </c:pt>
                <c:pt idx="29">
                  <c:v>42422</c:v>
                </c:pt>
                <c:pt idx="30">
                  <c:v>42423</c:v>
                </c:pt>
                <c:pt idx="31">
                  <c:v>42424</c:v>
                </c:pt>
                <c:pt idx="32">
                  <c:v>42425</c:v>
                </c:pt>
                <c:pt idx="33">
                  <c:v>42426</c:v>
                </c:pt>
                <c:pt idx="34">
                  <c:v>42429</c:v>
                </c:pt>
                <c:pt idx="35">
                  <c:v>42430</c:v>
                </c:pt>
                <c:pt idx="36">
                  <c:v>42431</c:v>
                </c:pt>
                <c:pt idx="37">
                  <c:v>42432</c:v>
                </c:pt>
                <c:pt idx="38">
                  <c:v>42433</c:v>
                </c:pt>
                <c:pt idx="39">
                  <c:v>42436</c:v>
                </c:pt>
                <c:pt idx="40">
                  <c:v>42437</c:v>
                </c:pt>
                <c:pt idx="41">
                  <c:v>42438</c:v>
                </c:pt>
                <c:pt idx="42">
                  <c:v>42439</c:v>
                </c:pt>
                <c:pt idx="43">
                  <c:v>42440</c:v>
                </c:pt>
                <c:pt idx="44">
                  <c:v>42443</c:v>
                </c:pt>
                <c:pt idx="45">
                  <c:v>42444</c:v>
                </c:pt>
                <c:pt idx="46">
                  <c:v>42445</c:v>
                </c:pt>
                <c:pt idx="47">
                  <c:v>42446</c:v>
                </c:pt>
                <c:pt idx="48">
                  <c:v>42447</c:v>
                </c:pt>
                <c:pt idx="49">
                  <c:v>42450</c:v>
                </c:pt>
                <c:pt idx="50">
                  <c:v>42451</c:v>
                </c:pt>
              </c:numCache>
            </c:numRef>
          </c:cat>
          <c:val>
            <c:numRef>
              <c:f>Sheet1!$B$2:$B$52</c:f>
              <c:numCache>
                <c:formatCode>_(* #,##0_);_(* \(#,##0\);_(* "-"??_);_(@_)</c:formatCode>
                <c:ptCount val="51"/>
                <c:pt idx="0">
                  <c:v>22515</c:v>
                </c:pt>
                <c:pt idx="1">
                  <c:v>22510</c:v>
                </c:pt>
                <c:pt idx="2">
                  <c:v>22478</c:v>
                </c:pt>
                <c:pt idx="3">
                  <c:v>22505</c:v>
                </c:pt>
                <c:pt idx="4">
                  <c:v>22481</c:v>
                </c:pt>
                <c:pt idx="5">
                  <c:v>22447</c:v>
                </c:pt>
                <c:pt idx="6">
                  <c:v>22425</c:v>
                </c:pt>
                <c:pt idx="7">
                  <c:v>22420</c:v>
                </c:pt>
                <c:pt idx="8">
                  <c:v>22443</c:v>
                </c:pt>
                <c:pt idx="9">
                  <c:v>22430</c:v>
                </c:pt>
                <c:pt idx="10">
                  <c:v>22412</c:v>
                </c:pt>
                <c:pt idx="11">
                  <c:v>22418</c:v>
                </c:pt>
                <c:pt idx="12">
                  <c:v>22435</c:v>
                </c:pt>
                <c:pt idx="13">
                  <c:v>22412</c:v>
                </c:pt>
                <c:pt idx="14">
                  <c:v>22398</c:v>
                </c:pt>
                <c:pt idx="15">
                  <c:v>22379</c:v>
                </c:pt>
                <c:pt idx="16">
                  <c:v>22347</c:v>
                </c:pt>
                <c:pt idx="17">
                  <c:v>22299</c:v>
                </c:pt>
                <c:pt idx="18">
                  <c:v>22270</c:v>
                </c:pt>
                <c:pt idx="19">
                  <c:v>22210</c:v>
                </c:pt>
                <c:pt idx="20">
                  <c:v>22282</c:v>
                </c:pt>
                <c:pt idx="21">
                  <c:v>22290</c:v>
                </c:pt>
                <c:pt idx="22">
                  <c:v>22293</c:v>
                </c:pt>
                <c:pt idx="23">
                  <c:v>22293</c:v>
                </c:pt>
                <c:pt idx="24">
                  <c:v>22293</c:v>
                </c:pt>
                <c:pt idx="25">
                  <c:v>22380</c:v>
                </c:pt>
                <c:pt idx="26">
                  <c:v>22385</c:v>
                </c:pt>
                <c:pt idx="27">
                  <c:v>22380</c:v>
                </c:pt>
                <c:pt idx="28">
                  <c:v>22367</c:v>
                </c:pt>
                <c:pt idx="29">
                  <c:v>22364</c:v>
                </c:pt>
                <c:pt idx="30">
                  <c:v>22375</c:v>
                </c:pt>
                <c:pt idx="31">
                  <c:v>22350</c:v>
                </c:pt>
                <c:pt idx="32">
                  <c:v>22313</c:v>
                </c:pt>
                <c:pt idx="33">
                  <c:v>22318</c:v>
                </c:pt>
                <c:pt idx="34">
                  <c:v>22301</c:v>
                </c:pt>
                <c:pt idx="35">
                  <c:v>22300</c:v>
                </c:pt>
                <c:pt idx="36">
                  <c:v>22305</c:v>
                </c:pt>
                <c:pt idx="37">
                  <c:v>22305</c:v>
                </c:pt>
                <c:pt idx="38">
                  <c:v>22289</c:v>
                </c:pt>
                <c:pt idx="39">
                  <c:v>22295</c:v>
                </c:pt>
                <c:pt idx="40">
                  <c:v>22300</c:v>
                </c:pt>
                <c:pt idx="41">
                  <c:v>22295</c:v>
                </c:pt>
                <c:pt idx="42">
                  <c:v>22300</c:v>
                </c:pt>
                <c:pt idx="43">
                  <c:v>22301</c:v>
                </c:pt>
                <c:pt idx="44">
                  <c:v>22296</c:v>
                </c:pt>
                <c:pt idx="45">
                  <c:v>22302</c:v>
                </c:pt>
                <c:pt idx="46">
                  <c:v>22295</c:v>
                </c:pt>
                <c:pt idx="47">
                  <c:v>22293</c:v>
                </c:pt>
                <c:pt idx="48">
                  <c:v>22292</c:v>
                </c:pt>
                <c:pt idx="49">
                  <c:v>22296</c:v>
                </c:pt>
                <c:pt idx="50">
                  <c:v>22353</c:v>
                </c:pt>
              </c:numCache>
            </c:numRef>
          </c:val>
          <c:smooth val="0"/>
        </c:ser>
        <c:ser>
          <c:idx val="1"/>
          <c:order val="1"/>
          <c:tx>
            <c:strRef>
              <c:f>Sheet1!$C$1</c:f>
              <c:strCache>
                <c:ptCount val="1"/>
                <c:pt idx="0">
                  <c:v>Tỷ giá không chính thức</c:v>
                </c:pt>
              </c:strCache>
            </c:strRef>
          </c:tx>
          <c:spPr>
            <a:ln>
              <a:prstDash val="dash"/>
            </a:ln>
          </c:spPr>
          <c:marker>
            <c:symbol val="none"/>
          </c:marker>
          <c:cat>
            <c:numRef>
              <c:f>Sheet1!$A$2:$A$52</c:f>
              <c:numCache>
                <c:formatCode>m/d/yyyy</c:formatCode>
                <c:ptCount val="51"/>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42415</c:v>
                </c:pt>
                <c:pt idx="26">
                  <c:v>42416</c:v>
                </c:pt>
                <c:pt idx="27">
                  <c:v>42417</c:v>
                </c:pt>
                <c:pt idx="28">
                  <c:v>42418</c:v>
                </c:pt>
                <c:pt idx="29">
                  <c:v>42422</c:v>
                </c:pt>
                <c:pt idx="30">
                  <c:v>42423</c:v>
                </c:pt>
                <c:pt idx="31">
                  <c:v>42424</c:v>
                </c:pt>
                <c:pt idx="32">
                  <c:v>42425</c:v>
                </c:pt>
                <c:pt idx="33">
                  <c:v>42426</c:v>
                </c:pt>
                <c:pt idx="34">
                  <c:v>42429</c:v>
                </c:pt>
                <c:pt idx="35">
                  <c:v>42430</c:v>
                </c:pt>
                <c:pt idx="36">
                  <c:v>42431</c:v>
                </c:pt>
                <c:pt idx="37">
                  <c:v>42432</c:v>
                </c:pt>
                <c:pt idx="38">
                  <c:v>42433</c:v>
                </c:pt>
                <c:pt idx="39">
                  <c:v>42436</c:v>
                </c:pt>
                <c:pt idx="40">
                  <c:v>42437</c:v>
                </c:pt>
                <c:pt idx="41">
                  <c:v>42438</c:v>
                </c:pt>
                <c:pt idx="42">
                  <c:v>42439</c:v>
                </c:pt>
                <c:pt idx="43">
                  <c:v>42440</c:v>
                </c:pt>
                <c:pt idx="44">
                  <c:v>42443</c:v>
                </c:pt>
                <c:pt idx="45">
                  <c:v>42444</c:v>
                </c:pt>
                <c:pt idx="46">
                  <c:v>42445</c:v>
                </c:pt>
                <c:pt idx="47">
                  <c:v>42446</c:v>
                </c:pt>
                <c:pt idx="48">
                  <c:v>42447</c:v>
                </c:pt>
                <c:pt idx="49">
                  <c:v>42450</c:v>
                </c:pt>
                <c:pt idx="50">
                  <c:v>42451</c:v>
                </c:pt>
              </c:numCache>
            </c:numRef>
          </c:cat>
          <c:val>
            <c:numRef>
              <c:f>Sheet1!$C$2:$C$52</c:f>
              <c:numCache>
                <c:formatCode>_(* #,##0_);_(* \(#,##0\);_(* "-"??_);_(@_)</c:formatCode>
                <c:ptCount val="51"/>
                <c:pt idx="0">
                  <c:v>22630</c:v>
                </c:pt>
                <c:pt idx="1">
                  <c:v>22630</c:v>
                </c:pt>
                <c:pt idx="2">
                  <c:v>22620</c:v>
                </c:pt>
                <c:pt idx="3">
                  <c:v>22590</c:v>
                </c:pt>
                <c:pt idx="4">
                  <c:v>22610</c:v>
                </c:pt>
                <c:pt idx="5">
                  <c:v>22590</c:v>
                </c:pt>
                <c:pt idx="6">
                  <c:v>22570</c:v>
                </c:pt>
                <c:pt idx="7">
                  <c:v>22550</c:v>
                </c:pt>
                <c:pt idx="8">
                  <c:v>22520</c:v>
                </c:pt>
                <c:pt idx="9">
                  <c:v>22540</c:v>
                </c:pt>
                <c:pt idx="10">
                  <c:v>22510</c:v>
                </c:pt>
                <c:pt idx="11">
                  <c:v>22520</c:v>
                </c:pt>
                <c:pt idx="12">
                  <c:v>22510</c:v>
                </c:pt>
                <c:pt idx="13">
                  <c:v>22510</c:v>
                </c:pt>
                <c:pt idx="14">
                  <c:v>22520</c:v>
                </c:pt>
                <c:pt idx="15">
                  <c:v>22525</c:v>
                </c:pt>
                <c:pt idx="16">
                  <c:v>22480</c:v>
                </c:pt>
                <c:pt idx="17">
                  <c:v>22440</c:v>
                </c:pt>
                <c:pt idx="18">
                  <c:v>22390</c:v>
                </c:pt>
                <c:pt idx="19">
                  <c:v>22390</c:v>
                </c:pt>
                <c:pt idx="20">
                  <c:v>22330</c:v>
                </c:pt>
                <c:pt idx="21">
                  <c:v>22350</c:v>
                </c:pt>
                <c:pt idx="22">
                  <c:v>22450</c:v>
                </c:pt>
                <c:pt idx="23">
                  <c:v>22420</c:v>
                </c:pt>
                <c:pt idx="24">
                  <c:v>22470</c:v>
                </c:pt>
                <c:pt idx="25">
                  <c:v>22380</c:v>
                </c:pt>
                <c:pt idx="26">
                  <c:v>22390</c:v>
                </c:pt>
                <c:pt idx="27">
                  <c:v>22420</c:v>
                </c:pt>
                <c:pt idx="28">
                  <c:v>22410</c:v>
                </c:pt>
                <c:pt idx="29">
                  <c:v>22390</c:v>
                </c:pt>
                <c:pt idx="30">
                  <c:v>22385</c:v>
                </c:pt>
                <c:pt idx="31">
                  <c:v>22370</c:v>
                </c:pt>
                <c:pt idx="32">
                  <c:v>22340</c:v>
                </c:pt>
                <c:pt idx="33">
                  <c:v>22330</c:v>
                </c:pt>
                <c:pt idx="34">
                  <c:v>22320</c:v>
                </c:pt>
                <c:pt idx="35">
                  <c:v>22300</c:v>
                </c:pt>
                <c:pt idx="36">
                  <c:v>22310</c:v>
                </c:pt>
                <c:pt idx="37">
                  <c:v>22310</c:v>
                </c:pt>
                <c:pt idx="38">
                  <c:v>22290</c:v>
                </c:pt>
                <c:pt idx="39">
                  <c:v>22300</c:v>
                </c:pt>
                <c:pt idx="40">
                  <c:v>22300</c:v>
                </c:pt>
                <c:pt idx="41">
                  <c:v>22305</c:v>
                </c:pt>
                <c:pt idx="42">
                  <c:v>22295</c:v>
                </c:pt>
                <c:pt idx="43">
                  <c:v>22290</c:v>
                </c:pt>
                <c:pt idx="44">
                  <c:v>22300</c:v>
                </c:pt>
                <c:pt idx="45">
                  <c:v>22300</c:v>
                </c:pt>
                <c:pt idx="46">
                  <c:v>22295</c:v>
                </c:pt>
                <c:pt idx="47">
                  <c:v>22290</c:v>
                </c:pt>
                <c:pt idx="48">
                  <c:v>22290</c:v>
                </c:pt>
                <c:pt idx="49">
                  <c:v>22295</c:v>
                </c:pt>
                <c:pt idx="50">
                  <c:v>22350</c:v>
                </c:pt>
              </c:numCache>
            </c:numRef>
          </c:val>
          <c:smooth val="0"/>
        </c:ser>
        <c:ser>
          <c:idx val="2"/>
          <c:order val="2"/>
          <c:tx>
            <c:strRef>
              <c:f>Sheet1!$D$1</c:f>
              <c:strCache>
                <c:ptCount val="1"/>
                <c:pt idx="0">
                  <c:v>Tỷ giá trần (3%, SBV)</c:v>
                </c:pt>
              </c:strCache>
            </c:strRef>
          </c:tx>
          <c:spPr>
            <a:ln>
              <a:prstDash val="sysDot"/>
            </a:ln>
          </c:spPr>
          <c:marker>
            <c:symbol val="none"/>
          </c:marker>
          <c:cat>
            <c:numRef>
              <c:f>Sheet1!$A$2:$A$52</c:f>
              <c:numCache>
                <c:formatCode>m/d/yyyy</c:formatCode>
                <c:ptCount val="51"/>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42415</c:v>
                </c:pt>
                <c:pt idx="26">
                  <c:v>42416</c:v>
                </c:pt>
                <c:pt idx="27">
                  <c:v>42417</c:v>
                </c:pt>
                <c:pt idx="28">
                  <c:v>42418</c:v>
                </c:pt>
                <c:pt idx="29">
                  <c:v>42422</c:v>
                </c:pt>
                <c:pt idx="30">
                  <c:v>42423</c:v>
                </c:pt>
                <c:pt idx="31">
                  <c:v>42424</c:v>
                </c:pt>
                <c:pt idx="32">
                  <c:v>42425</c:v>
                </c:pt>
                <c:pt idx="33">
                  <c:v>42426</c:v>
                </c:pt>
                <c:pt idx="34">
                  <c:v>42429</c:v>
                </c:pt>
                <c:pt idx="35">
                  <c:v>42430</c:v>
                </c:pt>
                <c:pt idx="36">
                  <c:v>42431</c:v>
                </c:pt>
                <c:pt idx="37">
                  <c:v>42432</c:v>
                </c:pt>
                <c:pt idx="38">
                  <c:v>42433</c:v>
                </c:pt>
                <c:pt idx="39">
                  <c:v>42436</c:v>
                </c:pt>
                <c:pt idx="40">
                  <c:v>42437</c:v>
                </c:pt>
                <c:pt idx="41">
                  <c:v>42438</c:v>
                </c:pt>
                <c:pt idx="42">
                  <c:v>42439</c:v>
                </c:pt>
                <c:pt idx="43">
                  <c:v>42440</c:v>
                </c:pt>
                <c:pt idx="44">
                  <c:v>42443</c:v>
                </c:pt>
                <c:pt idx="45">
                  <c:v>42444</c:v>
                </c:pt>
                <c:pt idx="46">
                  <c:v>42445</c:v>
                </c:pt>
                <c:pt idx="47">
                  <c:v>42446</c:v>
                </c:pt>
                <c:pt idx="48">
                  <c:v>42447</c:v>
                </c:pt>
                <c:pt idx="49">
                  <c:v>42450</c:v>
                </c:pt>
                <c:pt idx="50">
                  <c:v>42451</c:v>
                </c:pt>
              </c:numCache>
            </c:numRef>
          </c:cat>
          <c:val>
            <c:numRef>
              <c:f>Sheet1!$D$2:$D$52</c:f>
              <c:numCache>
                <c:formatCode>_(* #,##0_);_(* \(#,##0\);_(* "-"??_);_(@_)</c:formatCode>
                <c:ptCount val="51"/>
                <c:pt idx="0">
                  <c:v>22552.880000000001</c:v>
                </c:pt>
                <c:pt idx="1">
                  <c:v>22564.21</c:v>
                </c:pt>
                <c:pt idx="2">
                  <c:v>22564</c:v>
                </c:pt>
                <c:pt idx="3">
                  <c:v>22577</c:v>
                </c:pt>
                <c:pt idx="4">
                  <c:v>22566</c:v>
                </c:pt>
                <c:pt idx="5">
                  <c:v>22566</c:v>
                </c:pt>
                <c:pt idx="6">
                  <c:v>22570</c:v>
                </c:pt>
                <c:pt idx="7">
                  <c:v>22566</c:v>
                </c:pt>
                <c:pt idx="8">
                  <c:v>22564</c:v>
                </c:pt>
                <c:pt idx="9">
                  <c:v>22575</c:v>
                </c:pt>
                <c:pt idx="10">
                  <c:v>22570</c:v>
                </c:pt>
                <c:pt idx="11">
                  <c:v>22563</c:v>
                </c:pt>
                <c:pt idx="12">
                  <c:v>22558</c:v>
                </c:pt>
                <c:pt idx="13">
                  <c:v>22567</c:v>
                </c:pt>
                <c:pt idx="14">
                  <c:v>22567</c:v>
                </c:pt>
                <c:pt idx="15">
                  <c:v>22567</c:v>
                </c:pt>
                <c:pt idx="16">
                  <c:v>22555</c:v>
                </c:pt>
                <c:pt idx="17">
                  <c:v>22549.79</c:v>
                </c:pt>
                <c:pt idx="18">
                  <c:v>22542.58</c:v>
                </c:pt>
                <c:pt idx="19">
                  <c:v>22537.43</c:v>
                </c:pt>
                <c:pt idx="20">
                  <c:v>22549</c:v>
                </c:pt>
                <c:pt idx="21">
                  <c:v>22550.82</c:v>
                </c:pt>
                <c:pt idx="22">
                  <c:v>22554</c:v>
                </c:pt>
                <c:pt idx="23">
                  <c:v>22532</c:v>
                </c:pt>
                <c:pt idx="24">
                  <c:v>22517</c:v>
                </c:pt>
                <c:pt idx="25">
                  <c:v>22529</c:v>
                </c:pt>
                <c:pt idx="26">
                  <c:v>22541</c:v>
                </c:pt>
                <c:pt idx="27">
                  <c:v>22552</c:v>
                </c:pt>
                <c:pt idx="28">
                  <c:v>22558</c:v>
                </c:pt>
                <c:pt idx="29">
                  <c:v>22551</c:v>
                </c:pt>
                <c:pt idx="30">
                  <c:v>22556</c:v>
                </c:pt>
                <c:pt idx="31">
                  <c:v>22558</c:v>
                </c:pt>
                <c:pt idx="32">
                  <c:v>22560</c:v>
                </c:pt>
                <c:pt idx="33">
                  <c:v>22556</c:v>
                </c:pt>
                <c:pt idx="34">
                  <c:v>22571</c:v>
                </c:pt>
                <c:pt idx="35">
                  <c:v>22564</c:v>
                </c:pt>
                <c:pt idx="36">
                  <c:v>22562</c:v>
                </c:pt>
                <c:pt idx="37">
                  <c:v>22561</c:v>
                </c:pt>
                <c:pt idx="38">
                  <c:v>22546</c:v>
                </c:pt>
                <c:pt idx="39">
                  <c:v>22529</c:v>
                </c:pt>
                <c:pt idx="40">
                  <c:v>22534</c:v>
                </c:pt>
                <c:pt idx="41">
                  <c:v>22533</c:v>
                </c:pt>
                <c:pt idx="42">
                  <c:v>22541</c:v>
                </c:pt>
                <c:pt idx="43">
                  <c:v>22530</c:v>
                </c:pt>
                <c:pt idx="44">
                  <c:v>22515</c:v>
                </c:pt>
                <c:pt idx="45">
                  <c:v>22528</c:v>
                </c:pt>
                <c:pt idx="46">
                  <c:v>22534</c:v>
                </c:pt>
                <c:pt idx="47">
                  <c:v>22519</c:v>
                </c:pt>
                <c:pt idx="48">
                  <c:v>22493</c:v>
                </c:pt>
                <c:pt idx="49">
                  <c:v>22503</c:v>
                </c:pt>
                <c:pt idx="50">
                  <c:v>22509</c:v>
                </c:pt>
              </c:numCache>
            </c:numRef>
          </c:val>
          <c:smooth val="0"/>
        </c:ser>
        <c:dLbls>
          <c:showLegendKey val="0"/>
          <c:showVal val="0"/>
          <c:showCatName val="0"/>
          <c:showSerName val="0"/>
          <c:showPercent val="0"/>
          <c:showBubbleSize val="0"/>
        </c:dLbls>
        <c:marker val="1"/>
        <c:smooth val="0"/>
        <c:axId val="113109248"/>
        <c:axId val="113164288"/>
      </c:lineChart>
      <c:dateAx>
        <c:axId val="113109248"/>
        <c:scaling>
          <c:orientation val="minMax"/>
        </c:scaling>
        <c:delete val="0"/>
        <c:axPos val="b"/>
        <c:numFmt formatCode="m/d/yyyy" sourceLinked="1"/>
        <c:majorTickMark val="out"/>
        <c:minorTickMark val="none"/>
        <c:tickLblPos val="nextTo"/>
        <c:txPr>
          <a:bodyPr/>
          <a:lstStyle/>
          <a:p>
            <a:pPr>
              <a:defRPr sz="600"/>
            </a:pPr>
            <a:endParaRPr lang="en-US"/>
          </a:p>
        </c:txPr>
        <c:crossAx val="113164288"/>
        <c:crosses val="autoZero"/>
        <c:auto val="1"/>
        <c:lblOffset val="100"/>
        <c:baseTimeUnit val="days"/>
        <c:majorUnit val="10"/>
        <c:majorTimeUnit val="days"/>
      </c:dateAx>
      <c:valAx>
        <c:axId val="113164288"/>
        <c:scaling>
          <c:orientation val="minMax"/>
          <c:max val="22650"/>
          <c:min val="22150"/>
        </c:scaling>
        <c:delete val="0"/>
        <c:axPos val="l"/>
        <c:majorGridlines>
          <c:spPr>
            <a:ln>
              <a:solidFill>
                <a:sysClr val="windowText" lastClr="000000"/>
              </a:solidFill>
              <a:prstDash val="sysDot"/>
            </a:ln>
          </c:spPr>
        </c:majorGridlines>
        <c:numFmt formatCode="_(* #,##0_);_(* \(#,##0\);_(* &quot;-&quot;??_);_(@_)" sourceLinked="1"/>
        <c:majorTickMark val="out"/>
        <c:minorTickMark val="none"/>
        <c:tickLblPos val="nextTo"/>
        <c:crossAx val="113109248"/>
        <c:crosses val="autoZero"/>
        <c:crossBetween val="between"/>
        <c:majorUnit val="100"/>
      </c:valAx>
    </c:plotArea>
    <c:legend>
      <c:legendPos val="b"/>
      <c:layout>
        <c:manualLayout>
          <c:xMode val="edge"/>
          <c:yMode val="edge"/>
          <c:x val="7.7527488384018822E-2"/>
          <c:y val="0.75686957788719011"/>
          <c:w val="0.8495964222098501"/>
          <c:h val="0.21798456765764726"/>
        </c:manualLayout>
      </c:layout>
      <c:overlay val="0"/>
    </c:legend>
    <c:plotVisOnly val="1"/>
    <c:dispBlanksAs val="gap"/>
    <c:showDLblsOverMax val="0"/>
  </c:chart>
  <c:spPr>
    <a:noFill/>
    <a:ln>
      <a:noFill/>
    </a:ln>
  </c:spPr>
  <c:txPr>
    <a:bodyPr/>
    <a:lstStyle/>
    <a:p>
      <a:pPr>
        <a:defRPr sz="800">
          <a:latin typeface="Times New Roman" pitchFamily="18" charset="0"/>
          <a:ea typeface="Tahoma" pitchFamily="34" charset="0"/>
          <a:cs typeface="Times New Roman" pitchFamily="18"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60730493379355"/>
          <c:y val="9.1494004752186844E-2"/>
          <c:w val="0.79358774206647531"/>
          <c:h val="0.52506752349241159"/>
        </c:manualLayout>
      </c:layout>
      <c:lineChart>
        <c:grouping val="stacked"/>
        <c:varyColors val="0"/>
        <c:ser>
          <c:idx val="0"/>
          <c:order val="0"/>
          <c:tx>
            <c:strRef>
              <c:f>'[Chart VNIndex- Upcomindex(1).xlsx]Sheet1'!$B$1</c:f>
              <c:strCache>
                <c:ptCount val="1"/>
                <c:pt idx="0">
                  <c:v>VNIndex</c:v>
                </c:pt>
              </c:strCache>
            </c:strRef>
          </c:tx>
          <c:marker>
            <c:symbol val="none"/>
          </c:marker>
          <c:cat>
            <c:strRef>
              <c:f>'[Chart VNIndex- Upcomindex(1).xlsx]Sheet1'!$A$2:$A$76</c:f>
              <c:strCache>
                <c:ptCount val="75"/>
                <c:pt idx="0">
                  <c:v>4/1/2016</c:v>
                </c:pt>
                <c:pt idx="1">
                  <c:v>5/1/2016</c:v>
                </c:pt>
                <c:pt idx="2">
                  <c:v>6/1/2016</c:v>
                </c:pt>
                <c:pt idx="3">
                  <c:v>7/1/2016</c:v>
                </c:pt>
                <c:pt idx="4">
                  <c:v>8/1/2016</c:v>
                </c:pt>
                <c:pt idx="5">
                  <c:v>11/1/2016</c:v>
                </c:pt>
                <c:pt idx="6">
                  <c:v>12/1/2016</c:v>
                </c:pt>
                <c:pt idx="7">
                  <c:v>13/01/2016 </c:v>
                </c:pt>
                <c:pt idx="8">
                  <c:v>14/01/2016 </c:v>
                </c:pt>
                <c:pt idx="9">
                  <c:v>15/01/2016 </c:v>
                </c:pt>
                <c:pt idx="10">
                  <c:v>18/01/2016 </c:v>
                </c:pt>
                <c:pt idx="11">
                  <c:v>19/01/2016 </c:v>
                </c:pt>
                <c:pt idx="12">
                  <c:v>20/01/2016 </c:v>
                </c:pt>
                <c:pt idx="13">
                  <c:v>21/01/2016 </c:v>
                </c:pt>
                <c:pt idx="14">
                  <c:v>22/01/2016 </c:v>
                </c:pt>
                <c:pt idx="15">
                  <c:v>25/01/2016 </c:v>
                </c:pt>
                <c:pt idx="16">
                  <c:v>26/01/2016 </c:v>
                </c:pt>
                <c:pt idx="17">
                  <c:v>27/01/2016 </c:v>
                </c:pt>
                <c:pt idx="18">
                  <c:v>28/01/2016 </c:v>
                </c:pt>
                <c:pt idx="19">
                  <c:v>29/01/2016 </c:v>
                </c:pt>
                <c:pt idx="20">
                  <c:v>1/2/2016</c:v>
                </c:pt>
                <c:pt idx="21">
                  <c:v>2/2/2016</c:v>
                </c:pt>
                <c:pt idx="22">
                  <c:v>3/2/2016</c:v>
                </c:pt>
                <c:pt idx="23">
                  <c:v>4/2/2016</c:v>
                </c:pt>
                <c:pt idx="24">
                  <c:v>5/2/2016</c:v>
                </c:pt>
                <c:pt idx="25">
                  <c:v>15/02/2016 </c:v>
                </c:pt>
                <c:pt idx="26">
                  <c:v>16/02/2016 </c:v>
                </c:pt>
                <c:pt idx="27">
                  <c:v>17/02/2016 </c:v>
                </c:pt>
                <c:pt idx="28">
                  <c:v>18/02/2016 </c:v>
                </c:pt>
                <c:pt idx="29">
                  <c:v>19/02/2016 </c:v>
                </c:pt>
                <c:pt idx="30">
                  <c:v>22/02/2016 </c:v>
                </c:pt>
                <c:pt idx="31">
                  <c:v>23/02/2016 </c:v>
                </c:pt>
                <c:pt idx="32">
                  <c:v>24/02/2016 </c:v>
                </c:pt>
                <c:pt idx="33">
                  <c:v>25/02/2016 </c:v>
                </c:pt>
                <c:pt idx="34">
                  <c:v>26/02/2016 </c:v>
                </c:pt>
                <c:pt idx="35">
                  <c:v>29/02/2016 </c:v>
                </c:pt>
                <c:pt idx="36">
                  <c:v>1/3/2016</c:v>
                </c:pt>
                <c:pt idx="37">
                  <c:v>2/3/2016</c:v>
                </c:pt>
                <c:pt idx="38">
                  <c:v>3/3/2016</c:v>
                </c:pt>
                <c:pt idx="39">
                  <c:v>4/3/2016</c:v>
                </c:pt>
                <c:pt idx="40">
                  <c:v>7/3/2016</c:v>
                </c:pt>
                <c:pt idx="41">
                  <c:v>8/3/2016</c:v>
                </c:pt>
                <c:pt idx="42">
                  <c:v>9/3/2016</c:v>
                </c:pt>
                <c:pt idx="43">
                  <c:v>10/3/2016</c:v>
                </c:pt>
                <c:pt idx="44">
                  <c:v>11/3/2016</c:v>
                </c:pt>
                <c:pt idx="45">
                  <c:v>14/03/2016 </c:v>
                </c:pt>
                <c:pt idx="46">
                  <c:v>15/03/2016 </c:v>
                </c:pt>
                <c:pt idx="47">
                  <c:v>16/03/2016 </c:v>
                </c:pt>
                <c:pt idx="48">
                  <c:v>17/03/2016 </c:v>
                </c:pt>
                <c:pt idx="49">
                  <c:v>18/03/2016 </c:v>
                </c:pt>
                <c:pt idx="50">
                  <c:v>21/03/2016 </c:v>
                </c:pt>
                <c:pt idx="51">
                  <c:v>22/03/2016 </c:v>
                </c:pt>
                <c:pt idx="52">
                  <c:v>23/03/2016 </c:v>
                </c:pt>
                <c:pt idx="53">
                  <c:v>24/03/2016 </c:v>
                </c:pt>
                <c:pt idx="54">
                  <c:v>25/03/2016 </c:v>
                </c:pt>
                <c:pt idx="55">
                  <c:v>28/03/2016 </c:v>
                </c:pt>
                <c:pt idx="56">
                  <c:v>29/03/2016 </c:v>
                </c:pt>
                <c:pt idx="57">
                  <c:v>30/03/2016 </c:v>
                </c:pt>
                <c:pt idx="58">
                  <c:v>31/03/2016 </c:v>
                </c:pt>
                <c:pt idx="59">
                  <c:v>1/4/2016</c:v>
                </c:pt>
                <c:pt idx="60">
                  <c:v>4/4/2016</c:v>
                </c:pt>
                <c:pt idx="61">
                  <c:v>5/4/2016</c:v>
                </c:pt>
                <c:pt idx="62">
                  <c:v>6/4/2016</c:v>
                </c:pt>
                <c:pt idx="63">
                  <c:v>7/4/2016</c:v>
                </c:pt>
                <c:pt idx="64">
                  <c:v>8/4/2016</c:v>
                </c:pt>
                <c:pt idx="65">
                  <c:v>11/4/2016</c:v>
                </c:pt>
                <c:pt idx="66">
                  <c:v>12/4/2016</c:v>
                </c:pt>
                <c:pt idx="67">
                  <c:v>13/04/2016 </c:v>
                </c:pt>
                <c:pt idx="68">
                  <c:v>14/04/2016 </c:v>
                </c:pt>
                <c:pt idx="69">
                  <c:v>15/04/2016 </c:v>
                </c:pt>
                <c:pt idx="70">
                  <c:v>19/04/2016 </c:v>
                </c:pt>
                <c:pt idx="71">
                  <c:v>20/04/2016 </c:v>
                </c:pt>
                <c:pt idx="72">
                  <c:v>21/04/2016 </c:v>
                </c:pt>
                <c:pt idx="73">
                  <c:v>22/04/2016 </c:v>
                </c:pt>
                <c:pt idx="74">
                  <c:v>25/04/2016 </c:v>
                </c:pt>
              </c:strCache>
            </c:strRef>
          </c:cat>
          <c:val>
            <c:numRef>
              <c:f>'[Chart VNIndex- Upcomindex(1).xlsx]Sheet1'!$B$2:$B$76</c:f>
              <c:numCache>
                <c:formatCode>General</c:formatCode>
                <c:ptCount val="75"/>
                <c:pt idx="0">
                  <c:v>574.4</c:v>
                </c:pt>
                <c:pt idx="1">
                  <c:v>569.9</c:v>
                </c:pt>
                <c:pt idx="2">
                  <c:v>574.6</c:v>
                </c:pt>
                <c:pt idx="3">
                  <c:v>565.4</c:v>
                </c:pt>
                <c:pt idx="4">
                  <c:v>560.1</c:v>
                </c:pt>
                <c:pt idx="5">
                  <c:v>557.9</c:v>
                </c:pt>
                <c:pt idx="6">
                  <c:v>564.29999999999995</c:v>
                </c:pt>
                <c:pt idx="7">
                  <c:v>560.4</c:v>
                </c:pt>
                <c:pt idx="8">
                  <c:v>553</c:v>
                </c:pt>
                <c:pt idx="9">
                  <c:v>543</c:v>
                </c:pt>
                <c:pt idx="10">
                  <c:v>526.4</c:v>
                </c:pt>
                <c:pt idx="11">
                  <c:v>535.79999999999995</c:v>
                </c:pt>
                <c:pt idx="12">
                  <c:v>529.4</c:v>
                </c:pt>
                <c:pt idx="13">
                  <c:v>521.9</c:v>
                </c:pt>
                <c:pt idx="14">
                  <c:v>522.20000000000005</c:v>
                </c:pt>
                <c:pt idx="15">
                  <c:v>542.4</c:v>
                </c:pt>
                <c:pt idx="16">
                  <c:v>537.70000000000005</c:v>
                </c:pt>
                <c:pt idx="17">
                  <c:v>542.70000000000005</c:v>
                </c:pt>
                <c:pt idx="18">
                  <c:v>539.5</c:v>
                </c:pt>
                <c:pt idx="19">
                  <c:v>545.29999999999995</c:v>
                </c:pt>
                <c:pt idx="20">
                  <c:v>540.6</c:v>
                </c:pt>
                <c:pt idx="21">
                  <c:v>536.5</c:v>
                </c:pt>
                <c:pt idx="22">
                  <c:v>539.1</c:v>
                </c:pt>
                <c:pt idx="23">
                  <c:v>542.20000000000005</c:v>
                </c:pt>
                <c:pt idx="24">
                  <c:v>544.79999999999995</c:v>
                </c:pt>
                <c:pt idx="25">
                  <c:v>543.79999999999995</c:v>
                </c:pt>
                <c:pt idx="26">
                  <c:v>548.1</c:v>
                </c:pt>
                <c:pt idx="27">
                  <c:v>547.1</c:v>
                </c:pt>
                <c:pt idx="28">
                  <c:v>552.5</c:v>
                </c:pt>
                <c:pt idx="29">
                  <c:v>554</c:v>
                </c:pt>
                <c:pt idx="30">
                  <c:v>560.70000000000005</c:v>
                </c:pt>
                <c:pt idx="31">
                  <c:v>561.29999999999995</c:v>
                </c:pt>
                <c:pt idx="32">
                  <c:v>568</c:v>
                </c:pt>
                <c:pt idx="33">
                  <c:v>562.79999999999995</c:v>
                </c:pt>
                <c:pt idx="34">
                  <c:v>566.1</c:v>
                </c:pt>
                <c:pt idx="35">
                  <c:v>559.4</c:v>
                </c:pt>
                <c:pt idx="36">
                  <c:v>561.6</c:v>
                </c:pt>
                <c:pt idx="37">
                  <c:v>570.20000000000005</c:v>
                </c:pt>
                <c:pt idx="38">
                  <c:v>570.4</c:v>
                </c:pt>
                <c:pt idx="39">
                  <c:v>573.70000000000005</c:v>
                </c:pt>
                <c:pt idx="40">
                  <c:v>576.20000000000005</c:v>
                </c:pt>
                <c:pt idx="41">
                  <c:v>574.70000000000005</c:v>
                </c:pt>
                <c:pt idx="42">
                  <c:v>571.70000000000005</c:v>
                </c:pt>
                <c:pt idx="43">
                  <c:v>575.9</c:v>
                </c:pt>
                <c:pt idx="44">
                  <c:v>577.29999999999995</c:v>
                </c:pt>
                <c:pt idx="45">
                  <c:v>578</c:v>
                </c:pt>
                <c:pt idx="46">
                  <c:v>574</c:v>
                </c:pt>
                <c:pt idx="47">
                  <c:v>577.1</c:v>
                </c:pt>
                <c:pt idx="48">
                  <c:v>579.29999999999995</c:v>
                </c:pt>
                <c:pt idx="49">
                  <c:v>575.79999999999995</c:v>
                </c:pt>
                <c:pt idx="50">
                  <c:v>572.29999999999995</c:v>
                </c:pt>
                <c:pt idx="51">
                  <c:v>570.9</c:v>
                </c:pt>
                <c:pt idx="52">
                  <c:v>574.70000000000005</c:v>
                </c:pt>
                <c:pt idx="53">
                  <c:v>570.70000000000005</c:v>
                </c:pt>
                <c:pt idx="54">
                  <c:v>572.1</c:v>
                </c:pt>
                <c:pt idx="55">
                  <c:v>575.70000000000005</c:v>
                </c:pt>
                <c:pt idx="56">
                  <c:v>568.29999999999995</c:v>
                </c:pt>
                <c:pt idx="57">
                  <c:v>569.9</c:v>
                </c:pt>
                <c:pt idx="58">
                  <c:v>561.20000000000005</c:v>
                </c:pt>
                <c:pt idx="59">
                  <c:v>558.4</c:v>
                </c:pt>
                <c:pt idx="60">
                  <c:v>555.79999999999995</c:v>
                </c:pt>
                <c:pt idx="61">
                  <c:v>560.29999999999995</c:v>
                </c:pt>
                <c:pt idx="62">
                  <c:v>567.79999999999995</c:v>
                </c:pt>
                <c:pt idx="63">
                  <c:v>571.6</c:v>
                </c:pt>
                <c:pt idx="64">
                  <c:v>572.29999999999995</c:v>
                </c:pt>
                <c:pt idx="65">
                  <c:v>579.29999999999995</c:v>
                </c:pt>
                <c:pt idx="66">
                  <c:v>579.79999999999995</c:v>
                </c:pt>
                <c:pt idx="67">
                  <c:v>578</c:v>
                </c:pt>
                <c:pt idx="68">
                  <c:v>579.5</c:v>
                </c:pt>
                <c:pt idx="69">
                  <c:v>579.9</c:v>
                </c:pt>
                <c:pt idx="70">
                  <c:v>568.29999999999995</c:v>
                </c:pt>
                <c:pt idx="71">
                  <c:v>568</c:v>
                </c:pt>
                <c:pt idx="72">
                  <c:v>575.70000000000005</c:v>
                </c:pt>
                <c:pt idx="73">
                  <c:v>592.5</c:v>
                </c:pt>
                <c:pt idx="74">
                  <c:v>591.6</c:v>
                </c:pt>
              </c:numCache>
            </c:numRef>
          </c:val>
          <c:smooth val="0"/>
        </c:ser>
        <c:dLbls>
          <c:showLegendKey val="0"/>
          <c:showVal val="0"/>
          <c:showCatName val="0"/>
          <c:showSerName val="0"/>
          <c:showPercent val="0"/>
          <c:showBubbleSize val="0"/>
        </c:dLbls>
        <c:marker val="1"/>
        <c:smooth val="0"/>
        <c:axId val="113743360"/>
        <c:axId val="113744896"/>
      </c:lineChart>
      <c:lineChart>
        <c:grouping val="stacked"/>
        <c:varyColors val="0"/>
        <c:ser>
          <c:idx val="1"/>
          <c:order val="1"/>
          <c:tx>
            <c:strRef>
              <c:f>'[Chart VNIndex- Upcomindex(1).xlsx]Sheet1'!$C$1</c:f>
              <c:strCache>
                <c:ptCount val="1"/>
                <c:pt idx="0">
                  <c:v>Upcom Index</c:v>
                </c:pt>
              </c:strCache>
            </c:strRef>
          </c:tx>
          <c:spPr>
            <a:ln w="25400">
              <a:prstDash val="dash"/>
            </a:ln>
          </c:spPr>
          <c:marker>
            <c:symbol val="none"/>
          </c:marker>
          <c:cat>
            <c:strRef>
              <c:f>'[Chart VNIndex- Upcomindex(1).xlsx]Sheet1'!$A$2:$A$76</c:f>
              <c:strCache>
                <c:ptCount val="75"/>
                <c:pt idx="0">
                  <c:v>4/1/2016</c:v>
                </c:pt>
                <c:pt idx="1">
                  <c:v>5/1/2016</c:v>
                </c:pt>
                <c:pt idx="2">
                  <c:v>6/1/2016</c:v>
                </c:pt>
                <c:pt idx="3">
                  <c:v>7/1/2016</c:v>
                </c:pt>
                <c:pt idx="4">
                  <c:v>8/1/2016</c:v>
                </c:pt>
                <c:pt idx="5">
                  <c:v>11/1/2016</c:v>
                </c:pt>
                <c:pt idx="6">
                  <c:v>12/1/2016</c:v>
                </c:pt>
                <c:pt idx="7">
                  <c:v>13/01/2016 </c:v>
                </c:pt>
                <c:pt idx="8">
                  <c:v>14/01/2016 </c:v>
                </c:pt>
                <c:pt idx="9">
                  <c:v>15/01/2016 </c:v>
                </c:pt>
                <c:pt idx="10">
                  <c:v>18/01/2016 </c:v>
                </c:pt>
                <c:pt idx="11">
                  <c:v>19/01/2016 </c:v>
                </c:pt>
                <c:pt idx="12">
                  <c:v>20/01/2016 </c:v>
                </c:pt>
                <c:pt idx="13">
                  <c:v>21/01/2016 </c:v>
                </c:pt>
                <c:pt idx="14">
                  <c:v>22/01/2016 </c:v>
                </c:pt>
                <c:pt idx="15">
                  <c:v>25/01/2016 </c:v>
                </c:pt>
                <c:pt idx="16">
                  <c:v>26/01/2016 </c:v>
                </c:pt>
                <c:pt idx="17">
                  <c:v>27/01/2016 </c:v>
                </c:pt>
                <c:pt idx="18">
                  <c:v>28/01/2016 </c:v>
                </c:pt>
                <c:pt idx="19">
                  <c:v>29/01/2016 </c:v>
                </c:pt>
                <c:pt idx="20">
                  <c:v>1/2/2016</c:v>
                </c:pt>
                <c:pt idx="21">
                  <c:v>2/2/2016</c:v>
                </c:pt>
                <c:pt idx="22">
                  <c:v>3/2/2016</c:v>
                </c:pt>
                <c:pt idx="23">
                  <c:v>4/2/2016</c:v>
                </c:pt>
                <c:pt idx="24">
                  <c:v>5/2/2016</c:v>
                </c:pt>
                <c:pt idx="25">
                  <c:v>15/02/2016 </c:v>
                </c:pt>
                <c:pt idx="26">
                  <c:v>16/02/2016 </c:v>
                </c:pt>
                <c:pt idx="27">
                  <c:v>17/02/2016 </c:v>
                </c:pt>
                <c:pt idx="28">
                  <c:v>18/02/2016 </c:v>
                </c:pt>
                <c:pt idx="29">
                  <c:v>19/02/2016 </c:v>
                </c:pt>
                <c:pt idx="30">
                  <c:v>22/02/2016 </c:v>
                </c:pt>
                <c:pt idx="31">
                  <c:v>23/02/2016 </c:v>
                </c:pt>
                <c:pt idx="32">
                  <c:v>24/02/2016 </c:v>
                </c:pt>
                <c:pt idx="33">
                  <c:v>25/02/2016 </c:v>
                </c:pt>
                <c:pt idx="34">
                  <c:v>26/02/2016 </c:v>
                </c:pt>
                <c:pt idx="35">
                  <c:v>29/02/2016 </c:v>
                </c:pt>
                <c:pt idx="36">
                  <c:v>1/3/2016</c:v>
                </c:pt>
                <c:pt idx="37">
                  <c:v>2/3/2016</c:v>
                </c:pt>
                <c:pt idx="38">
                  <c:v>3/3/2016</c:v>
                </c:pt>
                <c:pt idx="39">
                  <c:v>4/3/2016</c:v>
                </c:pt>
                <c:pt idx="40">
                  <c:v>7/3/2016</c:v>
                </c:pt>
                <c:pt idx="41">
                  <c:v>8/3/2016</c:v>
                </c:pt>
                <c:pt idx="42">
                  <c:v>9/3/2016</c:v>
                </c:pt>
                <c:pt idx="43">
                  <c:v>10/3/2016</c:v>
                </c:pt>
                <c:pt idx="44">
                  <c:v>11/3/2016</c:v>
                </c:pt>
                <c:pt idx="45">
                  <c:v>14/03/2016 </c:v>
                </c:pt>
                <c:pt idx="46">
                  <c:v>15/03/2016 </c:v>
                </c:pt>
                <c:pt idx="47">
                  <c:v>16/03/2016 </c:v>
                </c:pt>
                <c:pt idx="48">
                  <c:v>17/03/2016 </c:v>
                </c:pt>
                <c:pt idx="49">
                  <c:v>18/03/2016 </c:v>
                </c:pt>
                <c:pt idx="50">
                  <c:v>21/03/2016 </c:v>
                </c:pt>
                <c:pt idx="51">
                  <c:v>22/03/2016 </c:v>
                </c:pt>
                <c:pt idx="52">
                  <c:v>23/03/2016 </c:v>
                </c:pt>
                <c:pt idx="53">
                  <c:v>24/03/2016 </c:v>
                </c:pt>
                <c:pt idx="54">
                  <c:v>25/03/2016 </c:v>
                </c:pt>
                <c:pt idx="55">
                  <c:v>28/03/2016 </c:v>
                </c:pt>
                <c:pt idx="56">
                  <c:v>29/03/2016 </c:v>
                </c:pt>
                <c:pt idx="57">
                  <c:v>30/03/2016 </c:v>
                </c:pt>
                <c:pt idx="58">
                  <c:v>31/03/2016 </c:v>
                </c:pt>
                <c:pt idx="59">
                  <c:v>1/4/2016</c:v>
                </c:pt>
                <c:pt idx="60">
                  <c:v>4/4/2016</c:v>
                </c:pt>
                <c:pt idx="61">
                  <c:v>5/4/2016</c:v>
                </c:pt>
                <c:pt idx="62">
                  <c:v>6/4/2016</c:v>
                </c:pt>
                <c:pt idx="63">
                  <c:v>7/4/2016</c:v>
                </c:pt>
                <c:pt idx="64">
                  <c:v>8/4/2016</c:v>
                </c:pt>
                <c:pt idx="65">
                  <c:v>11/4/2016</c:v>
                </c:pt>
                <c:pt idx="66">
                  <c:v>12/4/2016</c:v>
                </c:pt>
                <c:pt idx="67">
                  <c:v>13/04/2016 </c:v>
                </c:pt>
                <c:pt idx="68">
                  <c:v>14/04/2016 </c:v>
                </c:pt>
                <c:pt idx="69">
                  <c:v>15/04/2016 </c:v>
                </c:pt>
                <c:pt idx="70">
                  <c:v>19/04/2016 </c:v>
                </c:pt>
                <c:pt idx="71">
                  <c:v>20/04/2016 </c:v>
                </c:pt>
                <c:pt idx="72">
                  <c:v>21/04/2016 </c:v>
                </c:pt>
                <c:pt idx="73">
                  <c:v>22/04/2016 </c:v>
                </c:pt>
                <c:pt idx="74">
                  <c:v>25/04/2016 </c:v>
                </c:pt>
              </c:strCache>
            </c:strRef>
          </c:cat>
          <c:val>
            <c:numRef>
              <c:f>'[Chart VNIndex- Upcomindex(1).xlsx]Sheet1'!$C$2:$C$76</c:f>
              <c:numCache>
                <c:formatCode>General</c:formatCode>
                <c:ptCount val="75"/>
                <c:pt idx="0">
                  <c:v>50.86</c:v>
                </c:pt>
                <c:pt idx="1">
                  <c:v>50.47</c:v>
                </c:pt>
                <c:pt idx="2">
                  <c:v>50.42</c:v>
                </c:pt>
                <c:pt idx="3">
                  <c:v>49.52</c:v>
                </c:pt>
                <c:pt idx="4">
                  <c:v>49.27</c:v>
                </c:pt>
                <c:pt idx="5">
                  <c:v>49.52</c:v>
                </c:pt>
                <c:pt idx="6">
                  <c:v>49.58</c:v>
                </c:pt>
                <c:pt idx="7">
                  <c:v>49.38</c:v>
                </c:pt>
                <c:pt idx="8">
                  <c:v>49.05</c:v>
                </c:pt>
                <c:pt idx="9">
                  <c:v>48.760000000000012</c:v>
                </c:pt>
                <c:pt idx="10">
                  <c:v>47.68</c:v>
                </c:pt>
                <c:pt idx="11">
                  <c:v>47.31</c:v>
                </c:pt>
                <c:pt idx="12">
                  <c:v>47</c:v>
                </c:pt>
                <c:pt idx="13">
                  <c:v>46.97</c:v>
                </c:pt>
                <c:pt idx="14">
                  <c:v>47.02</c:v>
                </c:pt>
                <c:pt idx="15">
                  <c:v>47.660000000000011</c:v>
                </c:pt>
                <c:pt idx="16">
                  <c:v>47.43</c:v>
                </c:pt>
                <c:pt idx="17">
                  <c:v>47.230000000000011</c:v>
                </c:pt>
                <c:pt idx="18">
                  <c:v>46.790000000000013</c:v>
                </c:pt>
                <c:pt idx="19">
                  <c:v>47.37</c:v>
                </c:pt>
                <c:pt idx="20">
                  <c:v>47.28</c:v>
                </c:pt>
                <c:pt idx="21">
                  <c:v>47.38</c:v>
                </c:pt>
                <c:pt idx="22">
                  <c:v>47.41</c:v>
                </c:pt>
                <c:pt idx="23">
                  <c:v>47.54</c:v>
                </c:pt>
                <c:pt idx="24">
                  <c:v>48.290000000000013</c:v>
                </c:pt>
                <c:pt idx="25">
                  <c:v>48.1</c:v>
                </c:pt>
                <c:pt idx="26">
                  <c:v>47.89</c:v>
                </c:pt>
                <c:pt idx="27">
                  <c:v>48.21</c:v>
                </c:pt>
                <c:pt idx="28">
                  <c:v>49.15</c:v>
                </c:pt>
                <c:pt idx="29">
                  <c:v>48.83</c:v>
                </c:pt>
                <c:pt idx="30">
                  <c:v>49.09</c:v>
                </c:pt>
                <c:pt idx="31">
                  <c:v>48.81</c:v>
                </c:pt>
                <c:pt idx="32">
                  <c:v>48.75</c:v>
                </c:pt>
                <c:pt idx="33">
                  <c:v>48</c:v>
                </c:pt>
                <c:pt idx="34">
                  <c:v>48.61</c:v>
                </c:pt>
                <c:pt idx="35">
                  <c:v>48.84</c:v>
                </c:pt>
                <c:pt idx="36">
                  <c:v>49.05</c:v>
                </c:pt>
                <c:pt idx="37">
                  <c:v>49.730000000000011</c:v>
                </c:pt>
                <c:pt idx="38">
                  <c:v>49.78</c:v>
                </c:pt>
                <c:pt idx="39">
                  <c:v>49.59</c:v>
                </c:pt>
                <c:pt idx="40">
                  <c:v>49.32</c:v>
                </c:pt>
                <c:pt idx="41">
                  <c:v>50.11</c:v>
                </c:pt>
                <c:pt idx="42">
                  <c:v>50.44</c:v>
                </c:pt>
                <c:pt idx="43">
                  <c:v>50.9</c:v>
                </c:pt>
                <c:pt idx="44">
                  <c:v>51.260000000000012</c:v>
                </c:pt>
                <c:pt idx="45">
                  <c:v>52.17</c:v>
                </c:pt>
                <c:pt idx="46">
                  <c:v>52.43</c:v>
                </c:pt>
                <c:pt idx="47">
                  <c:v>52.59</c:v>
                </c:pt>
                <c:pt idx="48">
                  <c:v>52.56</c:v>
                </c:pt>
                <c:pt idx="49">
                  <c:v>52.49</c:v>
                </c:pt>
                <c:pt idx="50">
                  <c:v>52.97</c:v>
                </c:pt>
                <c:pt idx="51">
                  <c:v>54.63</c:v>
                </c:pt>
                <c:pt idx="52">
                  <c:v>56.690000000000012</c:v>
                </c:pt>
                <c:pt idx="53">
                  <c:v>59</c:v>
                </c:pt>
                <c:pt idx="54">
                  <c:v>59.730000000000011</c:v>
                </c:pt>
                <c:pt idx="55">
                  <c:v>61.33</c:v>
                </c:pt>
                <c:pt idx="56">
                  <c:v>62.77</c:v>
                </c:pt>
                <c:pt idx="57">
                  <c:v>62.690000000000012</c:v>
                </c:pt>
                <c:pt idx="58">
                  <c:v>61.39</c:v>
                </c:pt>
                <c:pt idx="59">
                  <c:v>59.68</c:v>
                </c:pt>
                <c:pt idx="60">
                  <c:v>58.190000000000012</c:v>
                </c:pt>
                <c:pt idx="61">
                  <c:v>58.620000000000012</c:v>
                </c:pt>
                <c:pt idx="62">
                  <c:v>59.52</c:v>
                </c:pt>
                <c:pt idx="63">
                  <c:v>59.9</c:v>
                </c:pt>
                <c:pt idx="64">
                  <c:v>59.05</c:v>
                </c:pt>
                <c:pt idx="65">
                  <c:v>59.85</c:v>
                </c:pt>
                <c:pt idx="66">
                  <c:v>59.31</c:v>
                </c:pt>
                <c:pt idx="67">
                  <c:v>58.88</c:v>
                </c:pt>
                <c:pt idx="68">
                  <c:v>58.86</c:v>
                </c:pt>
                <c:pt idx="69">
                  <c:v>58.54</c:v>
                </c:pt>
                <c:pt idx="70">
                  <c:v>57.86</c:v>
                </c:pt>
                <c:pt idx="71">
                  <c:v>58.42</c:v>
                </c:pt>
                <c:pt idx="72">
                  <c:v>58.220000000000013</c:v>
                </c:pt>
                <c:pt idx="73">
                  <c:v>58.49</c:v>
                </c:pt>
                <c:pt idx="74">
                  <c:v>58.39</c:v>
                </c:pt>
              </c:numCache>
            </c:numRef>
          </c:val>
          <c:smooth val="0"/>
        </c:ser>
        <c:dLbls>
          <c:showLegendKey val="0"/>
          <c:showVal val="0"/>
          <c:showCatName val="0"/>
          <c:showSerName val="0"/>
          <c:showPercent val="0"/>
          <c:showBubbleSize val="0"/>
        </c:dLbls>
        <c:marker val="1"/>
        <c:smooth val="0"/>
        <c:axId val="113756416"/>
        <c:axId val="113754880"/>
      </c:lineChart>
      <c:catAx>
        <c:axId val="113743360"/>
        <c:scaling>
          <c:orientation val="minMax"/>
        </c:scaling>
        <c:delete val="0"/>
        <c:axPos val="b"/>
        <c:majorTickMark val="out"/>
        <c:minorTickMark val="none"/>
        <c:tickLblPos val="nextTo"/>
        <c:txPr>
          <a:bodyPr/>
          <a:lstStyle/>
          <a:p>
            <a:pPr>
              <a:defRPr sz="600"/>
            </a:pPr>
            <a:endParaRPr lang="en-US"/>
          </a:p>
        </c:txPr>
        <c:crossAx val="113744896"/>
        <c:crosses val="autoZero"/>
        <c:auto val="1"/>
        <c:lblAlgn val="ctr"/>
        <c:lblOffset val="100"/>
        <c:tickLblSkip val="5"/>
        <c:tickMarkSkip val="5"/>
        <c:noMultiLvlLbl val="0"/>
      </c:catAx>
      <c:valAx>
        <c:axId val="113744896"/>
        <c:scaling>
          <c:orientation val="minMax"/>
          <c:min val="520"/>
        </c:scaling>
        <c:delete val="0"/>
        <c:axPos val="l"/>
        <c:majorGridlines>
          <c:spPr>
            <a:ln>
              <a:prstDash val="sysDot"/>
            </a:ln>
          </c:spPr>
        </c:majorGridlines>
        <c:numFmt formatCode="General" sourceLinked="1"/>
        <c:majorTickMark val="out"/>
        <c:minorTickMark val="none"/>
        <c:tickLblPos val="nextTo"/>
        <c:crossAx val="113743360"/>
        <c:crossesAt val="1"/>
        <c:crossBetween val="midCat"/>
        <c:majorUnit val="20"/>
      </c:valAx>
      <c:valAx>
        <c:axId val="113754880"/>
        <c:scaling>
          <c:orientation val="minMax"/>
          <c:min val="40"/>
        </c:scaling>
        <c:delete val="0"/>
        <c:axPos val="r"/>
        <c:numFmt formatCode="General" sourceLinked="1"/>
        <c:majorTickMark val="out"/>
        <c:minorTickMark val="none"/>
        <c:tickLblPos val="nextTo"/>
        <c:crossAx val="113756416"/>
        <c:crosses val="max"/>
        <c:crossBetween val="between"/>
      </c:valAx>
      <c:catAx>
        <c:axId val="113756416"/>
        <c:scaling>
          <c:orientation val="minMax"/>
        </c:scaling>
        <c:delete val="1"/>
        <c:axPos val="b"/>
        <c:majorTickMark val="out"/>
        <c:minorTickMark val="none"/>
        <c:tickLblPos val="none"/>
        <c:crossAx val="113754880"/>
        <c:crosses val="autoZero"/>
        <c:auto val="1"/>
        <c:lblAlgn val="ctr"/>
        <c:lblOffset val="100"/>
        <c:noMultiLvlLbl val="0"/>
      </c:catAx>
    </c:plotArea>
    <c:legend>
      <c:legendPos val="b"/>
      <c:layout>
        <c:manualLayout>
          <c:xMode val="edge"/>
          <c:yMode val="edge"/>
          <c:x val="0.11666383428690141"/>
          <c:y val="0.84019909976880824"/>
          <c:w val="0.78409622557898695"/>
          <c:h val="0.13305667222394615"/>
        </c:manualLayout>
      </c:layout>
      <c:overlay val="0"/>
      <c:spPr>
        <a:noFill/>
      </c:spPr>
    </c:legend>
    <c:plotVisOnly val="1"/>
    <c:dispBlanksAs val="zero"/>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366995757633162"/>
          <c:y val="7.1013557133634733E-2"/>
          <c:w val="0.84901129131702424"/>
          <c:h val="0.65794604333553974"/>
        </c:manualLayout>
      </c:layout>
      <c:lineChart>
        <c:grouping val="standard"/>
        <c:varyColors val="0"/>
        <c:ser>
          <c:idx val="0"/>
          <c:order val="0"/>
          <c:tx>
            <c:strRef>
              <c:f>Sheet1!$B$1</c:f>
              <c:strCache>
                <c:ptCount val="1"/>
                <c:pt idx="0">
                  <c:v>1 Y</c:v>
                </c:pt>
              </c:strCache>
            </c:strRef>
          </c:tx>
          <c:spPr>
            <a:ln>
              <a:prstDash val="sysDash"/>
            </a:ln>
          </c:spPr>
          <c:marker>
            <c:symbol val="none"/>
          </c:marker>
          <c:cat>
            <c:numRef>
              <c:f>Sheet1!$A$2:$A$299</c:f>
              <c:numCache>
                <c:formatCode>m/d/yyyy</c:formatCode>
                <c:ptCount val="298"/>
                <c:pt idx="0">
                  <c:v>42009</c:v>
                </c:pt>
                <c:pt idx="1">
                  <c:v>42010</c:v>
                </c:pt>
                <c:pt idx="2">
                  <c:v>42011</c:v>
                </c:pt>
                <c:pt idx="3">
                  <c:v>42012</c:v>
                </c:pt>
                <c:pt idx="4">
                  <c:v>42013</c:v>
                </c:pt>
                <c:pt idx="5">
                  <c:v>42016</c:v>
                </c:pt>
                <c:pt idx="6">
                  <c:v>42017</c:v>
                </c:pt>
                <c:pt idx="7">
                  <c:v>42018</c:v>
                </c:pt>
                <c:pt idx="8">
                  <c:v>42019</c:v>
                </c:pt>
                <c:pt idx="9">
                  <c:v>42020</c:v>
                </c:pt>
                <c:pt idx="10">
                  <c:v>42023</c:v>
                </c:pt>
                <c:pt idx="11">
                  <c:v>42024</c:v>
                </c:pt>
                <c:pt idx="12">
                  <c:v>42025</c:v>
                </c:pt>
                <c:pt idx="13">
                  <c:v>42026</c:v>
                </c:pt>
                <c:pt idx="14">
                  <c:v>42027</c:v>
                </c:pt>
                <c:pt idx="15">
                  <c:v>42030</c:v>
                </c:pt>
                <c:pt idx="16">
                  <c:v>42031</c:v>
                </c:pt>
                <c:pt idx="17">
                  <c:v>42032</c:v>
                </c:pt>
                <c:pt idx="18">
                  <c:v>42033</c:v>
                </c:pt>
                <c:pt idx="19">
                  <c:v>42034</c:v>
                </c:pt>
                <c:pt idx="20">
                  <c:v>42037</c:v>
                </c:pt>
                <c:pt idx="21">
                  <c:v>42038</c:v>
                </c:pt>
                <c:pt idx="22">
                  <c:v>42039</c:v>
                </c:pt>
                <c:pt idx="23">
                  <c:v>42040</c:v>
                </c:pt>
                <c:pt idx="24">
                  <c:v>42041</c:v>
                </c:pt>
                <c:pt idx="25">
                  <c:v>42044</c:v>
                </c:pt>
                <c:pt idx="26">
                  <c:v>42045</c:v>
                </c:pt>
                <c:pt idx="27">
                  <c:v>42046</c:v>
                </c:pt>
                <c:pt idx="28">
                  <c:v>42047</c:v>
                </c:pt>
                <c:pt idx="29">
                  <c:v>42048</c:v>
                </c:pt>
                <c:pt idx="30">
                  <c:v>42059</c:v>
                </c:pt>
                <c:pt idx="31">
                  <c:v>42061</c:v>
                </c:pt>
                <c:pt idx="32">
                  <c:v>42062</c:v>
                </c:pt>
                <c:pt idx="33">
                  <c:v>42065</c:v>
                </c:pt>
                <c:pt idx="34">
                  <c:v>42066</c:v>
                </c:pt>
                <c:pt idx="35">
                  <c:v>42067</c:v>
                </c:pt>
                <c:pt idx="36">
                  <c:v>42068</c:v>
                </c:pt>
                <c:pt idx="37">
                  <c:v>42069</c:v>
                </c:pt>
                <c:pt idx="38">
                  <c:v>42072</c:v>
                </c:pt>
                <c:pt idx="39">
                  <c:v>42073</c:v>
                </c:pt>
                <c:pt idx="40">
                  <c:v>42074</c:v>
                </c:pt>
                <c:pt idx="41">
                  <c:v>42075</c:v>
                </c:pt>
                <c:pt idx="42">
                  <c:v>42076</c:v>
                </c:pt>
                <c:pt idx="43">
                  <c:v>42079</c:v>
                </c:pt>
                <c:pt idx="44">
                  <c:v>42080</c:v>
                </c:pt>
                <c:pt idx="45">
                  <c:v>42081</c:v>
                </c:pt>
                <c:pt idx="46">
                  <c:v>42082</c:v>
                </c:pt>
                <c:pt idx="47">
                  <c:v>42083</c:v>
                </c:pt>
                <c:pt idx="48">
                  <c:v>42086</c:v>
                </c:pt>
                <c:pt idx="49">
                  <c:v>42087</c:v>
                </c:pt>
                <c:pt idx="50">
                  <c:v>42088</c:v>
                </c:pt>
                <c:pt idx="51">
                  <c:v>42089</c:v>
                </c:pt>
                <c:pt idx="52">
                  <c:v>42090</c:v>
                </c:pt>
                <c:pt idx="53">
                  <c:v>42093</c:v>
                </c:pt>
                <c:pt idx="54">
                  <c:v>42094</c:v>
                </c:pt>
                <c:pt idx="55">
                  <c:v>42095</c:v>
                </c:pt>
                <c:pt idx="56">
                  <c:v>42096</c:v>
                </c:pt>
                <c:pt idx="57">
                  <c:v>42097</c:v>
                </c:pt>
                <c:pt idx="58">
                  <c:v>42100</c:v>
                </c:pt>
                <c:pt idx="59">
                  <c:v>42101</c:v>
                </c:pt>
                <c:pt idx="60">
                  <c:v>42102</c:v>
                </c:pt>
                <c:pt idx="61">
                  <c:v>42103</c:v>
                </c:pt>
                <c:pt idx="62">
                  <c:v>42104</c:v>
                </c:pt>
                <c:pt idx="63">
                  <c:v>42107</c:v>
                </c:pt>
                <c:pt idx="64">
                  <c:v>42108</c:v>
                </c:pt>
                <c:pt idx="65">
                  <c:v>42109</c:v>
                </c:pt>
                <c:pt idx="66">
                  <c:v>42110</c:v>
                </c:pt>
                <c:pt idx="67">
                  <c:v>42111</c:v>
                </c:pt>
                <c:pt idx="68">
                  <c:v>42114</c:v>
                </c:pt>
                <c:pt idx="69">
                  <c:v>42115</c:v>
                </c:pt>
                <c:pt idx="70">
                  <c:v>42116</c:v>
                </c:pt>
                <c:pt idx="71">
                  <c:v>42117</c:v>
                </c:pt>
                <c:pt idx="72">
                  <c:v>42118</c:v>
                </c:pt>
                <c:pt idx="73">
                  <c:v>42121</c:v>
                </c:pt>
                <c:pt idx="74">
                  <c:v>42128</c:v>
                </c:pt>
                <c:pt idx="75">
                  <c:v>42129</c:v>
                </c:pt>
                <c:pt idx="76">
                  <c:v>42130</c:v>
                </c:pt>
                <c:pt idx="77">
                  <c:v>42131</c:v>
                </c:pt>
                <c:pt idx="78">
                  <c:v>42132</c:v>
                </c:pt>
                <c:pt idx="79">
                  <c:v>42135</c:v>
                </c:pt>
                <c:pt idx="80">
                  <c:v>42136</c:v>
                </c:pt>
                <c:pt idx="81">
                  <c:v>42137</c:v>
                </c:pt>
                <c:pt idx="82">
                  <c:v>42138</c:v>
                </c:pt>
                <c:pt idx="83">
                  <c:v>42139</c:v>
                </c:pt>
                <c:pt idx="84">
                  <c:v>42142</c:v>
                </c:pt>
                <c:pt idx="85">
                  <c:v>42143</c:v>
                </c:pt>
                <c:pt idx="86">
                  <c:v>42144</c:v>
                </c:pt>
                <c:pt idx="87">
                  <c:v>42145</c:v>
                </c:pt>
                <c:pt idx="88">
                  <c:v>42146</c:v>
                </c:pt>
                <c:pt idx="89">
                  <c:v>42149</c:v>
                </c:pt>
                <c:pt idx="90">
                  <c:v>42150</c:v>
                </c:pt>
                <c:pt idx="91">
                  <c:v>42151</c:v>
                </c:pt>
                <c:pt idx="92">
                  <c:v>42152</c:v>
                </c:pt>
                <c:pt idx="93">
                  <c:v>42153</c:v>
                </c:pt>
                <c:pt idx="94">
                  <c:v>42156</c:v>
                </c:pt>
                <c:pt idx="95">
                  <c:v>42157</c:v>
                </c:pt>
                <c:pt idx="96">
                  <c:v>42158</c:v>
                </c:pt>
                <c:pt idx="97">
                  <c:v>42159</c:v>
                </c:pt>
                <c:pt idx="98">
                  <c:v>42160</c:v>
                </c:pt>
                <c:pt idx="99">
                  <c:v>42163</c:v>
                </c:pt>
                <c:pt idx="100">
                  <c:v>42164</c:v>
                </c:pt>
                <c:pt idx="101">
                  <c:v>42165</c:v>
                </c:pt>
                <c:pt idx="102">
                  <c:v>42166</c:v>
                </c:pt>
                <c:pt idx="103">
                  <c:v>42167</c:v>
                </c:pt>
                <c:pt idx="104">
                  <c:v>42170</c:v>
                </c:pt>
                <c:pt idx="105">
                  <c:v>42171</c:v>
                </c:pt>
                <c:pt idx="106">
                  <c:v>42172</c:v>
                </c:pt>
                <c:pt idx="107">
                  <c:v>42173</c:v>
                </c:pt>
                <c:pt idx="108">
                  <c:v>42174</c:v>
                </c:pt>
                <c:pt idx="109">
                  <c:v>42177</c:v>
                </c:pt>
                <c:pt idx="110">
                  <c:v>42178</c:v>
                </c:pt>
                <c:pt idx="111">
                  <c:v>42179</c:v>
                </c:pt>
                <c:pt idx="112">
                  <c:v>42180</c:v>
                </c:pt>
                <c:pt idx="113">
                  <c:v>42181</c:v>
                </c:pt>
                <c:pt idx="114">
                  <c:v>42184</c:v>
                </c:pt>
                <c:pt idx="115">
                  <c:v>42185</c:v>
                </c:pt>
                <c:pt idx="116">
                  <c:v>42186</c:v>
                </c:pt>
                <c:pt idx="117">
                  <c:v>42187</c:v>
                </c:pt>
                <c:pt idx="118">
                  <c:v>42188</c:v>
                </c:pt>
                <c:pt idx="119">
                  <c:v>42191</c:v>
                </c:pt>
                <c:pt idx="120">
                  <c:v>42192</c:v>
                </c:pt>
                <c:pt idx="121">
                  <c:v>42193</c:v>
                </c:pt>
                <c:pt idx="122">
                  <c:v>42194</c:v>
                </c:pt>
                <c:pt idx="123">
                  <c:v>42195</c:v>
                </c:pt>
                <c:pt idx="124">
                  <c:v>42198</c:v>
                </c:pt>
                <c:pt idx="125">
                  <c:v>42199</c:v>
                </c:pt>
                <c:pt idx="126">
                  <c:v>42200</c:v>
                </c:pt>
                <c:pt idx="127">
                  <c:v>42201</c:v>
                </c:pt>
                <c:pt idx="128">
                  <c:v>42202</c:v>
                </c:pt>
                <c:pt idx="129">
                  <c:v>42205</c:v>
                </c:pt>
                <c:pt idx="130">
                  <c:v>42206</c:v>
                </c:pt>
                <c:pt idx="131">
                  <c:v>42207</c:v>
                </c:pt>
                <c:pt idx="132">
                  <c:v>42208</c:v>
                </c:pt>
                <c:pt idx="133">
                  <c:v>42209</c:v>
                </c:pt>
                <c:pt idx="134">
                  <c:v>42212</c:v>
                </c:pt>
                <c:pt idx="135">
                  <c:v>42213</c:v>
                </c:pt>
                <c:pt idx="136">
                  <c:v>42214</c:v>
                </c:pt>
                <c:pt idx="137">
                  <c:v>42215</c:v>
                </c:pt>
                <c:pt idx="138">
                  <c:v>42216</c:v>
                </c:pt>
                <c:pt idx="139">
                  <c:v>42219</c:v>
                </c:pt>
                <c:pt idx="140">
                  <c:v>42220</c:v>
                </c:pt>
                <c:pt idx="141">
                  <c:v>42221</c:v>
                </c:pt>
                <c:pt idx="142">
                  <c:v>42222</c:v>
                </c:pt>
                <c:pt idx="143">
                  <c:v>42223</c:v>
                </c:pt>
                <c:pt idx="144">
                  <c:v>42226</c:v>
                </c:pt>
                <c:pt idx="145">
                  <c:v>42227</c:v>
                </c:pt>
                <c:pt idx="146">
                  <c:v>42228</c:v>
                </c:pt>
                <c:pt idx="147">
                  <c:v>42229</c:v>
                </c:pt>
                <c:pt idx="148">
                  <c:v>42230</c:v>
                </c:pt>
                <c:pt idx="149">
                  <c:v>42233</c:v>
                </c:pt>
                <c:pt idx="150">
                  <c:v>42234</c:v>
                </c:pt>
                <c:pt idx="151">
                  <c:v>42235</c:v>
                </c:pt>
                <c:pt idx="152">
                  <c:v>42236</c:v>
                </c:pt>
                <c:pt idx="153">
                  <c:v>42237</c:v>
                </c:pt>
                <c:pt idx="154">
                  <c:v>42240</c:v>
                </c:pt>
                <c:pt idx="155">
                  <c:v>42241</c:v>
                </c:pt>
                <c:pt idx="156">
                  <c:v>42242</c:v>
                </c:pt>
                <c:pt idx="157">
                  <c:v>42243</c:v>
                </c:pt>
                <c:pt idx="158">
                  <c:v>42244</c:v>
                </c:pt>
                <c:pt idx="159">
                  <c:v>42247</c:v>
                </c:pt>
                <c:pt idx="160">
                  <c:v>42248</c:v>
                </c:pt>
                <c:pt idx="161">
                  <c:v>42250</c:v>
                </c:pt>
                <c:pt idx="162">
                  <c:v>42251</c:v>
                </c:pt>
                <c:pt idx="163">
                  <c:v>42254</c:v>
                </c:pt>
                <c:pt idx="164">
                  <c:v>42255</c:v>
                </c:pt>
                <c:pt idx="165">
                  <c:v>42256</c:v>
                </c:pt>
                <c:pt idx="166">
                  <c:v>42257</c:v>
                </c:pt>
                <c:pt idx="167">
                  <c:v>42258</c:v>
                </c:pt>
                <c:pt idx="168">
                  <c:v>42261</c:v>
                </c:pt>
                <c:pt idx="169">
                  <c:v>42262</c:v>
                </c:pt>
                <c:pt idx="170">
                  <c:v>42263</c:v>
                </c:pt>
                <c:pt idx="171">
                  <c:v>42264</c:v>
                </c:pt>
                <c:pt idx="172">
                  <c:v>42265</c:v>
                </c:pt>
                <c:pt idx="173">
                  <c:v>42268</c:v>
                </c:pt>
                <c:pt idx="174">
                  <c:v>42269</c:v>
                </c:pt>
                <c:pt idx="175">
                  <c:v>42270</c:v>
                </c:pt>
                <c:pt idx="176">
                  <c:v>42271</c:v>
                </c:pt>
                <c:pt idx="177">
                  <c:v>42272</c:v>
                </c:pt>
                <c:pt idx="178">
                  <c:v>42275</c:v>
                </c:pt>
                <c:pt idx="179">
                  <c:v>42276</c:v>
                </c:pt>
                <c:pt idx="180">
                  <c:v>42277</c:v>
                </c:pt>
                <c:pt idx="181">
                  <c:v>42278</c:v>
                </c:pt>
                <c:pt idx="182">
                  <c:v>42279</c:v>
                </c:pt>
                <c:pt idx="183">
                  <c:v>42282</c:v>
                </c:pt>
                <c:pt idx="184">
                  <c:v>42283</c:v>
                </c:pt>
                <c:pt idx="185">
                  <c:v>42284</c:v>
                </c:pt>
                <c:pt idx="186">
                  <c:v>42285</c:v>
                </c:pt>
                <c:pt idx="187">
                  <c:v>42286</c:v>
                </c:pt>
                <c:pt idx="188">
                  <c:v>42289</c:v>
                </c:pt>
                <c:pt idx="189">
                  <c:v>42290</c:v>
                </c:pt>
                <c:pt idx="190">
                  <c:v>42291</c:v>
                </c:pt>
                <c:pt idx="191">
                  <c:v>42292</c:v>
                </c:pt>
                <c:pt idx="192">
                  <c:v>42293</c:v>
                </c:pt>
                <c:pt idx="193">
                  <c:v>42296</c:v>
                </c:pt>
                <c:pt idx="194">
                  <c:v>42297</c:v>
                </c:pt>
                <c:pt idx="195">
                  <c:v>42298</c:v>
                </c:pt>
                <c:pt idx="196">
                  <c:v>42299</c:v>
                </c:pt>
                <c:pt idx="197">
                  <c:v>42300</c:v>
                </c:pt>
                <c:pt idx="198">
                  <c:v>42303</c:v>
                </c:pt>
                <c:pt idx="199">
                  <c:v>42304</c:v>
                </c:pt>
                <c:pt idx="200">
                  <c:v>42305</c:v>
                </c:pt>
                <c:pt idx="201">
                  <c:v>42306</c:v>
                </c:pt>
                <c:pt idx="202">
                  <c:v>42307</c:v>
                </c:pt>
                <c:pt idx="203">
                  <c:v>42310</c:v>
                </c:pt>
                <c:pt idx="204">
                  <c:v>42311</c:v>
                </c:pt>
                <c:pt idx="205">
                  <c:v>42312</c:v>
                </c:pt>
                <c:pt idx="206">
                  <c:v>42313</c:v>
                </c:pt>
                <c:pt idx="207">
                  <c:v>42314</c:v>
                </c:pt>
                <c:pt idx="208">
                  <c:v>42317</c:v>
                </c:pt>
                <c:pt idx="209">
                  <c:v>42318</c:v>
                </c:pt>
                <c:pt idx="210">
                  <c:v>42319</c:v>
                </c:pt>
                <c:pt idx="211">
                  <c:v>42320</c:v>
                </c:pt>
                <c:pt idx="212">
                  <c:v>42321</c:v>
                </c:pt>
                <c:pt idx="213">
                  <c:v>42324</c:v>
                </c:pt>
                <c:pt idx="214">
                  <c:v>42325</c:v>
                </c:pt>
                <c:pt idx="215">
                  <c:v>42326</c:v>
                </c:pt>
                <c:pt idx="216">
                  <c:v>42327</c:v>
                </c:pt>
                <c:pt idx="217">
                  <c:v>42328</c:v>
                </c:pt>
                <c:pt idx="218">
                  <c:v>42331</c:v>
                </c:pt>
                <c:pt idx="219">
                  <c:v>42332</c:v>
                </c:pt>
                <c:pt idx="220">
                  <c:v>42333</c:v>
                </c:pt>
                <c:pt idx="221">
                  <c:v>42334</c:v>
                </c:pt>
                <c:pt idx="222">
                  <c:v>42335</c:v>
                </c:pt>
                <c:pt idx="223">
                  <c:v>42338</c:v>
                </c:pt>
                <c:pt idx="224">
                  <c:v>42339</c:v>
                </c:pt>
                <c:pt idx="225">
                  <c:v>42340</c:v>
                </c:pt>
                <c:pt idx="226">
                  <c:v>42341</c:v>
                </c:pt>
                <c:pt idx="227">
                  <c:v>42342</c:v>
                </c:pt>
                <c:pt idx="228">
                  <c:v>42345</c:v>
                </c:pt>
                <c:pt idx="229">
                  <c:v>42346</c:v>
                </c:pt>
                <c:pt idx="230">
                  <c:v>42347</c:v>
                </c:pt>
                <c:pt idx="231">
                  <c:v>42348</c:v>
                </c:pt>
                <c:pt idx="232">
                  <c:v>42349</c:v>
                </c:pt>
                <c:pt idx="233">
                  <c:v>42352</c:v>
                </c:pt>
                <c:pt idx="234">
                  <c:v>42353</c:v>
                </c:pt>
                <c:pt idx="235">
                  <c:v>42354</c:v>
                </c:pt>
                <c:pt idx="236">
                  <c:v>42355</c:v>
                </c:pt>
                <c:pt idx="237">
                  <c:v>42356</c:v>
                </c:pt>
                <c:pt idx="238">
                  <c:v>42359</c:v>
                </c:pt>
                <c:pt idx="239">
                  <c:v>42360</c:v>
                </c:pt>
                <c:pt idx="240">
                  <c:v>42361</c:v>
                </c:pt>
                <c:pt idx="241">
                  <c:v>42362</c:v>
                </c:pt>
                <c:pt idx="242">
                  <c:v>42363</c:v>
                </c:pt>
                <c:pt idx="243">
                  <c:v>42366</c:v>
                </c:pt>
                <c:pt idx="244">
                  <c:v>42367</c:v>
                </c:pt>
                <c:pt idx="245">
                  <c:v>42368</c:v>
                </c:pt>
                <c:pt idx="246">
                  <c:v>42369</c:v>
                </c:pt>
                <c:pt idx="247">
                  <c:v>42373</c:v>
                </c:pt>
                <c:pt idx="248">
                  <c:v>42374</c:v>
                </c:pt>
                <c:pt idx="249">
                  <c:v>42375</c:v>
                </c:pt>
                <c:pt idx="250">
                  <c:v>42376</c:v>
                </c:pt>
                <c:pt idx="251">
                  <c:v>42377</c:v>
                </c:pt>
                <c:pt idx="252">
                  <c:v>42380</c:v>
                </c:pt>
                <c:pt idx="253">
                  <c:v>42381</c:v>
                </c:pt>
                <c:pt idx="254">
                  <c:v>42382</c:v>
                </c:pt>
                <c:pt idx="255">
                  <c:v>42383</c:v>
                </c:pt>
                <c:pt idx="256">
                  <c:v>42384</c:v>
                </c:pt>
                <c:pt idx="257">
                  <c:v>42387</c:v>
                </c:pt>
                <c:pt idx="258">
                  <c:v>42388</c:v>
                </c:pt>
                <c:pt idx="259">
                  <c:v>42389</c:v>
                </c:pt>
                <c:pt idx="260">
                  <c:v>42390</c:v>
                </c:pt>
                <c:pt idx="261">
                  <c:v>42391</c:v>
                </c:pt>
                <c:pt idx="262">
                  <c:v>42394</c:v>
                </c:pt>
                <c:pt idx="263">
                  <c:v>42395</c:v>
                </c:pt>
                <c:pt idx="264">
                  <c:v>42396</c:v>
                </c:pt>
                <c:pt idx="265">
                  <c:v>42397</c:v>
                </c:pt>
                <c:pt idx="266">
                  <c:v>42398</c:v>
                </c:pt>
                <c:pt idx="267">
                  <c:v>42401</c:v>
                </c:pt>
                <c:pt idx="268">
                  <c:v>42402</c:v>
                </c:pt>
                <c:pt idx="269">
                  <c:v>42403</c:v>
                </c:pt>
                <c:pt idx="270">
                  <c:v>42404</c:v>
                </c:pt>
                <c:pt idx="271">
                  <c:v>42405</c:v>
                </c:pt>
                <c:pt idx="272">
                  <c:v>42415</c:v>
                </c:pt>
                <c:pt idx="273">
                  <c:v>42416</c:v>
                </c:pt>
                <c:pt idx="274">
                  <c:v>42417</c:v>
                </c:pt>
                <c:pt idx="275">
                  <c:v>42418</c:v>
                </c:pt>
                <c:pt idx="276">
                  <c:v>42422</c:v>
                </c:pt>
                <c:pt idx="277">
                  <c:v>42423</c:v>
                </c:pt>
                <c:pt idx="278">
                  <c:v>42424</c:v>
                </c:pt>
                <c:pt idx="279">
                  <c:v>42425</c:v>
                </c:pt>
                <c:pt idx="280">
                  <c:v>42426</c:v>
                </c:pt>
                <c:pt idx="281">
                  <c:v>42429</c:v>
                </c:pt>
                <c:pt idx="282">
                  <c:v>42430</c:v>
                </c:pt>
                <c:pt idx="283">
                  <c:v>42431</c:v>
                </c:pt>
                <c:pt idx="284">
                  <c:v>42432</c:v>
                </c:pt>
                <c:pt idx="285">
                  <c:v>42433</c:v>
                </c:pt>
                <c:pt idx="286">
                  <c:v>42436</c:v>
                </c:pt>
                <c:pt idx="287">
                  <c:v>42437</c:v>
                </c:pt>
                <c:pt idx="288">
                  <c:v>42438</c:v>
                </c:pt>
                <c:pt idx="289">
                  <c:v>42439</c:v>
                </c:pt>
                <c:pt idx="290">
                  <c:v>42440</c:v>
                </c:pt>
                <c:pt idx="291">
                  <c:v>42443</c:v>
                </c:pt>
                <c:pt idx="292">
                  <c:v>42444</c:v>
                </c:pt>
                <c:pt idx="293">
                  <c:v>42445</c:v>
                </c:pt>
                <c:pt idx="294">
                  <c:v>42446</c:v>
                </c:pt>
                <c:pt idx="295">
                  <c:v>42447</c:v>
                </c:pt>
                <c:pt idx="296">
                  <c:v>42450</c:v>
                </c:pt>
                <c:pt idx="297">
                  <c:v>42451</c:v>
                </c:pt>
              </c:numCache>
            </c:numRef>
          </c:cat>
          <c:val>
            <c:numRef>
              <c:f>Sheet1!$B$2:$B$299</c:f>
              <c:numCache>
                <c:formatCode>General</c:formatCode>
                <c:ptCount val="298"/>
                <c:pt idx="0">
                  <c:v>4.6599999999999993</c:v>
                </c:pt>
                <c:pt idx="1">
                  <c:v>4.6649999999999991</c:v>
                </c:pt>
                <c:pt idx="2">
                  <c:v>4.6710000000000003</c:v>
                </c:pt>
                <c:pt idx="3">
                  <c:v>4.6790000000000003</c:v>
                </c:pt>
                <c:pt idx="4">
                  <c:v>4.6374999999999993</c:v>
                </c:pt>
                <c:pt idx="5">
                  <c:v>4.5638000000000005</c:v>
                </c:pt>
                <c:pt idx="6">
                  <c:v>4.5550000000000006</c:v>
                </c:pt>
                <c:pt idx="7">
                  <c:v>4.4874999999999998</c:v>
                </c:pt>
                <c:pt idx="8">
                  <c:v>4.46</c:v>
                </c:pt>
                <c:pt idx="9">
                  <c:v>4.4750000000000014</c:v>
                </c:pt>
                <c:pt idx="10">
                  <c:v>4.4291999999999998</c:v>
                </c:pt>
                <c:pt idx="11">
                  <c:v>4.4375</c:v>
                </c:pt>
                <c:pt idx="12">
                  <c:v>4.4450000000000003</c:v>
                </c:pt>
                <c:pt idx="13">
                  <c:v>4.4417000000000009</c:v>
                </c:pt>
                <c:pt idx="14">
                  <c:v>4.4550000000000001</c:v>
                </c:pt>
                <c:pt idx="15">
                  <c:v>4.4438000000000004</c:v>
                </c:pt>
                <c:pt idx="16">
                  <c:v>4.4350000000000014</c:v>
                </c:pt>
                <c:pt idx="17">
                  <c:v>4.4313000000000011</c:v>
                </c:pt>
                <c:pt idx="18">
                  <c:v>4.4350000000000014</c:v>
                </c:pt>
                <c:pt idx="19">
                  <c:v>4.4180000000000001</c:v>
                </c:pt>
                <c:pt idx="20">
                  <c:v>4.4438000000000004</c:v>
                </c:pt>
                <c:pt idx="21">
                  <c:v>4.4530000000000003</c:v>
                </c:pt>
                <c:pt idx="22">
                  <c:v>4.4438000000000004</c:v>
                </c:pt>
                <c:pt idx="23">
                  <c:v>4.45</c:v>
                </c:pt>
                <c:pt idx="24">
                  <c:v>4.4750000000000014</c:v>
                </c:pt>
                <c:pt idx="25">
                  <c:v>4.4624999999999995</c:v>
                </c:pt>
                <c:pt idx="26">
                  <c:v>4.4750000000000014</c:v>
                </c:pt>
                <c:pt idx="27">
                  <c:v>4.4624999999999995</c:v>
                </c:pt>
                <c:pt idx="28">
                  <c:v>4.464999999999999</c:v>
                </c:pt>
                <c:pt idx="29">
                  <c:v>4.4624999999999995</c:v>
                </c:pt>
                <c:pt idx="30">
                  <c:v>4.4550000000000001</c:v>
                </c:pt>
                <c:pt idx="31">
                  <c:v>4.4463000000000008</c:v>
                </c:pt>
                <c:pt idx="32">
                  <c:v>4.4350000000000014</c:v>
                </c:pt>
                <c:pt idx="33">
                  <c:v>4.4380000000000015</c:v>
                </c:pt>
                <c:pt idx="34">
                  <c:v>4.4000000000000004</c:v>
                </c:pt>
                <c:pt idx="35">
                  <c:v>4.4249999999999989</c:v>
                </c:pt>
                <c:pt idx="36">
                  <c:v>4.4000000000000004</c:v>
                </c:pt>
                <c:pt idx="37">
                  <c:v>4.4188000000000001</c:v>
                </c:pt>
                <c:pt idx="38">
                  <c:v>4.4000000000000004</c:v>
                </c:pt>
                <c:pt idx="39">
                  <c:v>4.3982999999999999</c:v>
                </c:pt>
                <c:pt idx="40">
                  <c:v>4.4063000000000008</c:v>
                </c:pt>
                <c:pt idx="41">
                  <c:v>4.4314000000000009</c:v>
                </c:pt>
                <c:pt idx="42">
                  <c:v>4.4300000000000015</c:v>
                </c:pt>
                <c:pt idx="43">
                  <c:v>4.4400000000000004</c:v>
                </c:pt>
                <c:pt idx="44">
                  <c:v>4.4525000000000006</c:v>
                </c:pt>
                <c:pt idx="45">
                  <c:v>4.4670000000000005</c:v>
                </c:pt>
                <c:pt idx="46">
                  <c:v>4.4700000000000015</c:v>
                </c:pt>
                <c:pt idx="47">
                  <c:v>4.4938000000000002</c:v>
                </c:pt>
                <c:pt idx="48">
                  <c:v>4.4813000000000009</c:v>
                </c:pt>
                <c:pt idx="49">
                  <c:v>4.5174999999999992</c:v>
                </c:pt>
                <c:pt idx="50">
                  <c:v>4.520999999999999</c:v>
                </c:pt>
                <c:pt idx="51">
                  <c:v>4.544999999999999</c:v>
                </c:pt>
                <c:pt idx="52">
                  <c:v>4.544999999999999</c:v>
                </c:pt>
                <c:pt idx="53">
                  <c:v>4.6663000000000006</c:v>
                </c:pt>
                <c:pt idx="54">
                  <c:v>4.6438000000000006</c:v>
                </c:pt>
                <c:pt idx="55">
                  <c:v>4.6589999999999989</c:v>
                </c:pt>
                <c:pt idx="56">
                  <c:v>4.6728999999999994</c:v>
                </c:pt>
                <c:pt idx="57">
                  <c:v>4.6857999999999995</c:v>
                </c:pt>
                <c:pt idx="58">
                  <c:v>4.6874999999999991</c:v>
                </c:pt>
                <c:pt idx="59">
                  <c:v>4.7083000000000004</c:v>
                </c:pt>
                <c:pt idx="60">
                  <c:v>4.7317000000000009</c:v>
                </c:pt>
                <c:pt idx="61">
                  <c:v>4.7425000000000006</c:v>
                </c:pt>
                <c:pt idx="62">
                  <c:v>4.7613000000000003</c:v>
                </c:pt>
                <c:pt idx="63">
                  <c:v>4.8113000000000001</c:v>
                </c:pt>
                <c:pt idx="64">
                  <c:v>4.8374999999999995</c:v>
                </c:pt>
                <c:pt idx="65">
                  <c:v>4.9313000000000011</c:v>
                </c:pt>
                <c:pt idx="66">
                  <c:v>4.9938000000000002</c:v>
                </c:pt>
                <c:pt idx="67">
                  <c:v>4.9375</c:v>
                </c:pt>
                <c:pt idx="68">
                  <c:v>4.9800000000000004</c:v>
                </c:pt>
                <c:pt idx="69">
                  <c:v>5.0937999999999999</c:v>
                </c:pt>
                <c:pt idx="70">
                  <c:v>5.07</c:v>
                </c:pt>
                <c:pt idx="71">
                  <c:v>5.0188000000000006</c:v>
                </c:pt>
                <c:pt idx="72">
                  <c:v>4.9687999999999999</c:v>
                </c:pt>
                <c:pt idx="73">
                  <c:v>4.9687999999999999</c:v>
                </c:pt>
                <c:pt idx="74">
                  <c:v>5.0249999999999995</c:v>
                </c:pt>
                <c:pt idx="75">
                  <c:v>5.0333000000000014</c:v>
                </c:pt>
                <c:pt idx="76">
                  <c:v>5.1749999999999989</c:v>
                </c:pt>
                <c:pt idx="77">
                  <c:v>5.1249999999999991</c:v>
                </c:pt>
                <c:pt idx="78">
                  <c:v>5.0470000000000006</c:v>
                </c:pt>
                <c:pt idx="79">
                  <c:v>5.0600000000000005</c:v>
                </c:pt>
                <c:pt idx="80">
                  <c:v>5.085</c:v>
                </c:pt>
                <c:pt idx="81">
                  <c:v>5.0710000000000015</c:v>
                </c:pt>
                <c:pt idx="82">
                  <c:v>5.0860000000000003</c:v>
                </c:pt>
                <c:pt idx="83">
                  <c:v>5.0860000000000003</c:v>
                </c:pt>
                <c:pt idx="84">
                  <c:v>5.0974999999999993</c:v>
                </c:pt>
                <c:pt idx="85">
                  <c:v>5.0974999999999993</c:v>
                </c:pt>
                <c:pt idx="86">
                  <c:v>5.08</c:v>
                </c:pt>
                <c:pt idx="87">
                  <c:v>5.0249999999999995</c:v>
                </c:pt>
                <c:pt idx="88">
                  <c:v>4.9833000000000007</c:v>
                </c:pt>
                <c:pt idx="89">
                  <c:v>4.9624999999999995</c:v>
                </c:pt>
                <c:pt idx="90">
                  <c:v>4.9080000000000004</c:v>
                </c:pt>
                <c:pt idx="91">
                  <c:v>4.964999999999999</c:v>
                </c:pt>
                <c:pt idx="92">
                  <c:v>4.8500000000000005</c:v>
                </c:pt>
                <c:pt idx="93">
                  <c:v>4.9083000000000014</c:v>
                </c:pt>
                <c:pt idx="94">
                  <c:v>4.91</c:v>
                </c:pt>
                <c:pt idx="95">
                  <c:v>4.8957999999999995</c:v>
                </c:pt>
                <c:pt idx="96">
                  <c:v>4.8813000000000004</c:v>
                </c:pt>
                <c:pt idx="97">
                  <c:v>4.9249999999999989</c:v>
                </c:pt>
                <c:pt idx="98">
                  <c:v>4.9320000000000004</c:v>
                </c:pt>
                <c:pt idx="99">
                  <c:v>4.9620000000000006</c:v>
                </c:pt>
                <c:pt idx="100">
                  <c:v>4.9583000000000004</c:v>
                </c:pt>
                <c:pt idx="101">
                  <c:v>5.004999999999999</c:v>
                </c:pt>
                <c:pt idx="102">
                  <c:v>5.0039999999999996</c:v>
                </c:pt>
                <c:pt idx="103">
                  <c:v>5.0375000000000005</c:v>
                </c:pt>
                <c:pt idx="104">
                  <c:v>5.1000000000000005</c:v>
                </c:pt>
                <c:pt idx="105">
                  <c:v>5.0937999999999999</c:v>
                </c:pt>
                <c:pt idx="106">
                  <c:v>5.0937999999999999</c:v>
                </c:pt>
                <c:pt idx="107">
                  <c:v>5.1149999999999993</c:v>
                </c:pt>
                <c:pt idx="108">
                  <c:v>5.1149999999999993</c:v>
                </c:pt>
                <c:pt idx="109">
                  <c:v>5.1149999999999993</c:v>
                </c:pt>
                <c:pt idx="110">
                  <c:v>5.0649999999999995</c:v>
                </c:pt>
                <c:pt idx="111">
                  <c:v>5.07</c:v>
                </c:pt>
                <c:pt idx="112">
                  <c:v>5.0369999999999999</c:v>
                </c:pt>
                <c:pt idx="113">
                  <c:v>5.0687999999999995</c:v>
                </c:pt>
                <c:pt idx="114">
                  <c:v>5.03</c:v>
                </c:pt>
                <c:pt idx="115">
                  <c:v>4.9874999999999998</c:v>
                </c:pt>
                <c:pt idx="116">
                  <c:v>5</c:v>
                </c:pt>
                <c:pt idx="117">
                  <c:v>4.9813000000000009</c:v>
                </c:pt>
                <c:pt idx="118">
                  <c:v>5.03</c:v>
                </c:pt>
                <c:pt idx="119">
                  <c:v>4.964999999999999</c:v>
                </c:pt>
                <c:pt idx="120">
                  <c:v>4.9375</c:v>
                </c:pt>
                <c:pt idx="121">
                  <c:v>4.9450000000000003</c:v>
                </c:pt>
                <c:pt idx="122">
                  <c:v>4.9375</c:v>
                </c:pt>
                <c:pt idx="123">
                  <c:v>4.9563000000000015</c:v>
                </c:pt>
                <c:pt idx="124">
                  <c:v>4.9530000000000003</c:v>
                </c:pt>
                <c:pt idx="125">
                  <c:v>4.964999999999999</c:v>
                </c:pt>
                <c:pt idx="126">
                  <c:v>4.9538000000000002</c:v>
                </c:pt>
                <c:pt idx="127">
                  <c:v>4.9000000000000004</c:v>
                </c:pt>
                <c:pt idx="128">
                  <c:v>4.9249999999999989</c:v>
                </c:pt>
                <c:pt idx="129">
                  <c:v>4.9249999999999989</c:v>
                </c:pt>
                <c:pt idx="130">
                  <c:v>4.9188000000000001</c:v>
                </c:pt>
                <c:pt idx="131">
                  <c:v>4.87</c:v>
                </c:pt>
                <c:pt idx="132">
                  <c:v>4.8649999999999993</c:v>
                </c:pt>
                <c:pt idx="133">
                  <c:v>4.8549999999999995</c:v>
                </c:pt>
                <c:pt idx="134">
                  <c:v>4.8666999999999998</c:v>
                </c:pt>
                <c:pt idx="135">
                  <c:v>4.8649999999999993</c:v>
                </c:pt>
                <c:pt idx="136">
                  <c:v>4.8900000000000006</c:v>
                </c:pt>
                <c:pt idx="137">
                  <c:v>4.8850000000000007</c:v>
                </c:pt>
                <c:pt idx="138">
                  <c:v>4.9125000000000005</c:v>
                </c:pt>
                <c:pt idx="139">
                  <c:v>4.9450000000000003</c:v>
                </c:pt>
                <c:pt idx="140">
                  <c:v>4.9417000000000009</c:v>
                </c:pt>
                <c:pt idx="141">
                  <c:v>4.9624999999999995</c:v>
                </c:pt>
                <c:pt idx="142">
                  <c:v>4.9470000000000001</c:v>
                </c:pt>
                <c:pt idx="143">
                  <c:v>4.9438000000000004</c:v>
                </c:pt>
                <c:pt idx="144">
                  <c:v>4.9450000000000003</c:v>
                </c:pt>
                <c:pt idx="145">
                  <c:v>4.9470000000000001</c:v>
                </c:pt>
                <c:pt idx="146">
                  <c:v>4.9750000000000014</c:v>
                </c:pt>
                <c:pt idx="147">
                  <c:v>4.979000000000001</c:v>
                </c:pt>
                <c:pt idx="148">
                  <c:v>5</c:v>
                </c:pt>
                <c:pt idx="149">
                  <c:v>5.0249999999999995</c:v>
                </c:pt>
                <c:pt idx="150">
                  <c:v>5.04</c:v>
                </c:pt>
                <c:pt idx="151">
                  <c:v>5.05</c:v>
                </c:pt>
                <c:pt idx="152">
                  <c:v>5.0750000000000002</c:v>
                </c:pt>
                <c:pt idx="153">
                  <c:v>5.0563000000000002</c:v>
                </c:pt>
                <c:pt idx="154">
                  <c:v>5.1333000000000002</c:v>
                </c:pt>
                <c:pt idx="155">
                  <c:v>5.1259999999999994</c:v>
                </c:pt>
                <c:pt idx="156">
                  <c:v>5.1549999999999994</c:v>
                </c:pt>
                <c:pt idx="157">
                  <c:v>5.1249999999999991</c:v>
                </c:pt>
                <c:pt idx="158">
                  <c:v>5.1438000000000006</c:v>
                </c:pt>
                <c:pt idx="159">
                  <c:v>5.0813000000000015</c:v>
                </c:pt>
                <c:pt idx="160">
                  <c:v>5.085</c:v>
                </c:pt>
                <c:pt idx="161">
                  <c:v>5.1000000000000005</c:v>
                </c:pt>
                <c:pt idx="162">
                  <c:v>5.1099999999999994</c:v>
                </c:pt>
                <c:pt idx="163">
                  <c:v>5.1000000000000005</c:v>
                </c:pt>
                <c:pt idx="164">
                  <c:v>5.1000000000000005</c:v>
                </c:pt>
                <c:pt idx="165">
                  <c:v>5.0983000000000001</c:v>
                </c:pt>
                <c:pt idx="166">
                  <c:v>5.0833000000000004</c:v>
                </c:pt>
                <c:pt idx="167">
                  <c:v>5.03</c:v>
                </c:pt>
                <c:pt idx="168">
                  <c:v>5.03</c:v>
                </c:pt>
                <c:pt idx="169">
                  <c:v>5.093</c:v>
                </c:pt>
                <c:pt idx="170">
                  <c:v>5.0830000000000002</c:v>
                </c:pt>
                <c:pt idx="171">
                  <c:v>5.0638000000000005</c:v>
                </c:pt>
                <c:pt idx="172">
                  <c:v>5.0638000000000005</c:v>
                </c:pt>
                <c:pt idx="173">
                  <c:v>5.0520000000000005</c:v>
                </c:pt>
                <c:pt idx="174">
                  <c:v>5.0438000000000001</c:v>
                </c:pt>
                <c:pt idx="175">
                  <c:v>5.0350000000000001</c:v>
                </c:pt>
                <c:pt idx="176">
                  <c:v>5.0380000000000003</c:v>
                </c:pt>
                <c:pt idx="177">
                  <c:v>5.0460000000000003</c:v>
                </c:pt>
                <c:pt idx="178">
                  <c:v>5.0460000000000003</c:v>
                </c:pt>
                <c:pt idx="179">
                  <c:v>5.0350000000000001</c:v>
                </c:pt>
                <c:pt idx="180">
                  <c:v>5.05</c:v>
                </c:pt>
                <c:pt idx="181">
                  <c:v>5.044999999999999</c:v>
                </c:pt>
                <c:pt idx="182">
                  <c:v>5.0369999999999999</c:v>
                </c:pt>
                <c:pt idx="183">
                  <c:v>5.0375000000000005</c:v>
                </c:pt>
                <c:pt idx="184">
                  <c:v>4.9620000000000006</c:v>
                </c:pt>
                <c:pt idx="185">
                  <c:v>4.9690000000000003</c:v>
                </c:pt>
                <c:pt idx="186">
                  <c:v>4.9690000000000003</c:v>
                </c:pt>
                <c:pt idx="187">
                  <c:v>4.8874999999999993</c:v>
                </c:pt>
                <c:pt idx="188">
                  <c:v>4.8874999999999993</c:v>
                </c:pt>
                <c:pt idx="189">
                  <c:v>4.9188000000000001</c:v>
                </c:pt>
                <c:pt idx="190">
                  <c:v>4.9188000000000001</c:v>
                </c:pt>
                <c:pt idx="191">
                  <c:v>4.9638</c:v>
                </c:pt>
                <c:pt idx="192">
                  <c:v>5.0020000000000007</c:v>
                </c:pt>
                <c:pt idx="193">
                  <c:v>4.964999999999999</c:v>
                </c:pt>
                <c:pt idx="194">
                  <c:v>4.9750000000000014</c:v>
                </c:pt>
                <c:pt idx="195">
                  <c:v>5.0117000000000003</c:v>
                </c:pt>
                <c:pt idx="196">
                  <c:v>5.0033000000000003</c:v>
                </c:pt>
                <c:pt idx="197">
                  <c:v>4.9624999999999995</c:v>
                </c:pt>
                <c:pt idx="198">
                  <c:v>5.0087999999999999</c:v>
                </c:pt>
                <c:pt idx="199">
                  <c:v>4.9833000000000007</c:v>
                </c:pt>
                <c:pt idx="200">
                  <c:v>4.9870000000000001</c:v>
                </c:pt>
                <c:pt idx="201">
                  <c:v>4.9400000000000004</c:v>
                </c:pt>
                <c:pt idx="202">
                  <c:v>4.9083000000000014</c:v>
                </c:pt>
                <c:pt idx="203">
                  <c:v>4.9125000000000005</c:v>
                </c:pt>
                <c:pt idx="204">
                  <c:v>4.8874999999999993</c:v>
                </c:pt>
                <c:pt idx="205">
                  <c:v>4.8988000000000005</c:v>
                </c:pt>
                <c:pt idx="206">
                  <c:v>4.8874999999999993</c:v>
                </c:pt>
                <c:pt idx="207">
                  <c:v>4.8538000000000006</c:v>
                </c:pt>
                <c:pt idx="208">
                  <c:v>4.8649999999999993</c:v>
                </c:pt>
                <c:pt idx="209">
                  <c:v>4.8649999999999993</c:v>
                </c:pt>
                <c:pt idx="210">
                  <c:v>4.859</c:v>
                </c:pt>
                <c:pt idx="211">
                  <c:v>4.8713000000000015</c:v>
                </c:pt>
                <c:pt idx="212">
                  <c:v>4.8649999999999993</c:v>
                </c:pt>
                <c:pt idx="213">
                  <c:v>4.8417000000000003</c:v>
                </c:pt>
                <c:pt idx="214">
                  <c:v>4.8417000000000003</c:v>
                </c:pt>
                <c:pt idx="215">
                  <c:v>4.8249999999999993</c:v>
                </c:pt>
                <c:pt idx="216">
                  <c:v>4.8582999999999998</c:v>
                </c:pt>
                <c:pt idx="217">
                  <c:v>4.8666999999999998</c:v>
                </c:pt>
                <c:pt idx="218">
                  <c:v>4.87</c:v>
                </c:pt>
                <c:pt idx="219">
                  <c:v>4.875</c:v>
                </c:pt>
                <c:pt idx="220">
                  <c:v>4.859</c:v>
                </c:pt>
                <c:pt idx="221">
                  <c:v>4.8666999999999998</c:v>
                </c:pt>
                <c:pt idx="222">
                  <c:v>4.8500000000000005</c:v>
                </c:pt>
                <c:pt idx="223">
                  <c:v>4.8500000000000005</c:v>
                </c:pt>
                <c:pt idx="224">
                  <c:v>4.8500000000000005</c:v>
                </c:pt>
                <c:pt idx="225">
                  <c:v>4.8490000000000002</c:v>
                </c:pt>
                <c:pt idx="226">
                  <c:v>4.8500000000000005</c:v>
                </c:pt>
                <c:pt idx="227">
                  <c:v>4.8666999999999998</c:v>
                </c:pt>
                <c:pt idx="228">
                  <c:v>4.9050000000000002</c:v>
                </c:pt>
                <c:pt idx="229">
                  <c:v>4.8887999999999998</c:v>
                </c:pt>
                <c:pt idx="230">
                  <c:v>4.8813000000000004</c:v>
                </c:pt>
                <c:pt idx="231">
                  <c:v>4.8687999999999994</c:v>
                </c:pt>
                <c:pt idx="232">
                  <c:v>4.8813000000000004</c:v>
                </c:pt>
                <c:pt idx="233">
                  <c:v>4.8874999999999993</c:v>
                </c:pt>
                <c:pt idx="234">
                  <c:v>4.8874999999999993</c:v>
                </c:pt>
                <c:pt idx="235">
                  <c:v>4.8687999999999994</c:v>
                </c:pt>
                <c:pt idx="236">
                  <c:v>4.87</c:v>
                </c:pt>
                <c:pt idx="237">
                  <c:v>4.835</c:v>
                </c:pt>
                <c:pt idx="238">
                  <c:v>4.8649999999999993</c:v>
                </c:pt>
                <c:pt idx="239">
                  <c:v>4.8616999999999999</c:v>
                </c:pt>
                <c:pt idx="240">
                  <c:v>4.8500000000000005</c:v>
                </c:pt>
                <c:pt idx="241">
                  <c:v>4.88</c:v>
                </c:pt>
                <c:pt idx="242">
                  <c:v>4.8824999999999994</c:v>
                </c:pt>
                <c:pt idx="243">
                  <c:v>4.8824999999999994</c:v>
                </c:pt>
                <c:pt idx="244">
                  <c:v>4.8824999999999994</c:v>
                </c:pt>
                <c:pt idx="245">
                  <c:v>4.8817000000000004</c:v>
                </c:pt>
                <c:pt idx="246">
                  <c:v>4.8817000000000004</c:v>
                </c:pt>
                <c:pt idx="247">
                  <c:v>4.9400000000000004</c:v>
                </c:pt>
                <c:pt idx="248">
                  <c:v>4.9400000000000004</c:v>
                </c:pt>
                <c:pt idx="249">
                  <c:v>4.9400000000000004</c:v>
                </c:pt>
                <c:pt idx="250">
                  <c:v>4.9833000000000007</c:v>
                </c:pt>
                <c:pt idx="251">
                  <c:v>4.9917000000000007</c:v>
                </c:pt>
                <c:pt idx="252">
                  <c:v>5.0020000000000007</c:v>
                </c:pt>
                <c:pt idx="253">
                  <c:v>5.0150000000000006</c:v>
                </c:pt>
                <c:pt idx="254">
                  <c:v>5.0169999999999995</c:v>
                </c:pt>
                <c:pt idx="255">
                  <c:v>5.0087999999999999</c:v>
                </c:pt>
                <c:pt idx="256">
                  <c:v>5.0124999999999993</c:v>
                </c:pt>
                <c:pt idx="257">
                  <c:v>5</c:v>
                </c:pt>
                <c:pt idx="258">
                  <c:v>5.0200000000000005</c:v>
                </c:pt>
                <c:pt idx="259">
                  <c:v>5</c:v>
                </c:pt>
                <c:pt idx="260">
                  <c:v>5.0024999999999995</c:v>
                </c:pt>
                <c:pt idx="261">
                  <c:v>5.0150000000000006</c:v>
                </c:pt>
                <c:pt idx="262">
                  <c:v>4.9960000000000004</c:v>
                </c:pt>
                <c:pt idx="263">
                  <c:v>5.0188000000000006</c:v>
                </c:pt>
                <c:pt idx="264">
                  <c:v>5.0174999999999992</c:v>
                </c:pt>
                <c:pt idx="265">
                  <c:v>5</c:v>
                </c:pt>
                <c:pt idx="266">
                  <c:v>5.0100000000000007</c:v>
                </c:pt>
                <c:pt idx="267">
                  <c:v>5.0124999999999993</c:v>
                </c:pt>
                <c:pt idx="268">
                  <c:v>5.0463000000000013</c:v>
                </c:pt>
                <c:pt idx="269">
                  <c:v>5.0663</c:v>
                </c:pt>
                <c:pt idx="270">
                  <c:v>5.0649999999999995</c:v>
                </c:pt>
                <c:pt idx="271">
                  <c:v>5.0617000000000001</c:v>
                </c:pt>
                <c:pt idx="272">
                  <c:v>5.0924999999999994</c:v>
                </c:pt>
                <c:pt idx="273">
                  <c:v>5.0720000000000001</c:v>
                </c:pt>
                <c:pt idx="274">
                  <c:v>5.0083000000000002</c:v>
                </c:pt>
                <c:pt idx="275">
                  <c:v>4.9333000000000009</c:v>
                </c:pt>
                <c:pt idx="276">
                  <c:v>4.835</c:v>
                </c:pt>
                <c:pt idx="277">
                  <c:v>4.8269999999999991</c:v>
                </c:pt>
                <c:pt idx="278">
                  <c:v>4.8269999999999991</c:v>
                </c:pt>
                <c:pt idx="279">
                  <c:v>4.7720000000000002</c:v>
                </c:pt>
                <c:pt idx="280">
                  <c:v>4.8</c:v>
                </c:pt>
                <c:pt idx="281">
                  <c:v>4.8144999999999998</c:v>
                </c:pt>
                <c:pt idx="282">
                  <c:v>4.835</c:v>
                </c:pt>
                <c:pt idx="283">
                  <c:v>4.835</c:v>
                </c:pt>
                <c:pt idx="284">
                  <c:v>4.8311999999999999</c:v>
                </c:pt>
                <c:pt idx="285">
                  <c:v>4.8311999999999999</c:v>
                </c:pt>
                <c:pt idx="286">
                  <c:v>4.8863000000000003</c:v>
                </c:pt>
                <c:pt idx="287">
                  <c:v>4.9050000000000002</c:v>
                </c:pt>
                <c:pt idx="288">
                  <c:v>4.8624999999999989</c:v>
                </c:pt>
                <c:pt idx="289">
                  <c:v>4.8567</c:v>
                </c:pt>
                <c:pt idx="290">
                  <c:v>4.8567</c:v>
                </c:pt>
                <c:pt idx="291">
                  <c:v>4.8624999999999989</c:v>
                </c:pt>
                <c:pt idx="292">
                  <c:v>4.8549999999999995</c:v>
                </c:pt>
                <c:pt idx="293">
                  <c:v>4.835</c:v>
                </c:pt>
                <c:pt idx="294">
                  <c:v>4.8182999999999998</c:v>
                </c:pt>
                <c:pt idx="295">
                  <c:v>4.8563000000000001</c:v>
                </c:pt>
                <c:pt idx="296">
                  <c:v>4.8313000000000015</c:v>
                </c:pt>
                <c:pt idx="297">
                  <c:v>4.7984</c:v>
                </c:pt>
              </c:numCache>
            </c:numRef>
          </c:val>
          <c:smooth val="0"/>
        </c:ser>
        <c:ser>
          <c:idx val="1"/>
          <c:order val="1"/>
          <c:tx>
            <c:strRef>
              <c:f>Sheet1!$C$1</c:f>
              <c:strCache>
                <c:ptCount val="1"/>
                <c:pt idx="0">
                  <c:v>3Y</c:v>
                </c:pt>
              </c:strCache>
            </c:strRef>
          </c:tx>
          <c:spPr>
            <a:ln>
              <a:prstDash val="sysDot"/>
            </a:ln>
          </c:spPr>
          <c:marker>
            <c:symbol val="none"/>
          </c:marker>
          <c:cat>
            <c:numRef>
              <c:f>Sheet1!$A$2:$A$299</c:f>
              <c:numCache>
                <c:formatCode>m/d/yyyy</c:formatCode>
                <c:ptCount val="298"/>
                <c:pt idx="0">
                  <c:v>42009</c:v>
                </c:pt>
                <c:pt idx="1">
                  <c:v>42010</c:v>
                </c:pt>
                <c:pt idx="2">
                  <c:v>42011</c:v>
                </c:pt>
                <c:pt idx="3">
                  <c:v>42012</c:v>
                </c:pt>
                <c:pt idx="4">
                  <c:v>42013</c:v>
                </c:pt>
                <c:pt idx="5">
                  <c:v>42016</c:v>
                </c:pt>
                <c:pt idx="6">
                  <c:v>42017</c:v>
                </c:pt>
                <c:pt idx="7">
                  <c:v>42018</c:v>
                </c:pt>
                <c:pt idx="8">
                  <c:v>42019</c:v>
                </c:pt>
                <c:pt idx="9">
                  <c:v>42020</c:v>
                </c:pt>
                <c:pt idx="10">
                  <c:v>42023</c:v>
                </c:pt>
                <c:pt idx="11">
                  <c:v>42024</c:v>
                </c:pt>
                <c:pt idx="12">
                  <c:v>42025</c:v>
                </c:pt>
                <c:pt idx="13">
                  <c:v>42026</c:v>
                </c:pt>
                <c:pt idx="14">
                  <c:v>42027</c:v>
                </c:pt>
                <c:pt idx="15">
                  <c:v>42030</c:v>
                </c:pt>
                <c:pt idx="16">
                  <c:v>42031</c:v>
                </c:pt>
                <c:pt idx="17">
                  <c:v>42032</c:v>
                </c:pt>
                <c:pt idx="18">
                  <c:v>42033</c:v>
                </c:pt>
                <c:pt idx="19">
                  <c:v>42034</c:v>
                </c:pt>
                <c:pt idx="20">
                  <c:v>42037</c:v>
                </c:pt>
                <c:pt idx="21">
                  <c:v>42038</c:v>
                </c:pt>
                <c:pt idx="22">
                  <c:v>42039</c:v>
                </c:pt>
                <c:pt idx="23">
                  <c:v>42040</c:v>
                </c:pt>
                <c:pt idx="24">
                  <c:v>42041</c:v>
                </c:pt>
                <c:pt idx="25">
                  <c:v>42044</c:v>
                </c:pt>
                <c:pt idx="26">
                  <c:v>42045</c:v>
                </c:pt>
                <c:pt idx="27">
                  <c:v>42046</c:v>
                </c:pt>
                <c:pt idx="28">
                  <c:v>42047</c:v>
                </c:pt>
                <c:pt idx="29">
                  <c:v>42048</c:v>
                </c:pt>
                <c:pt idx="30">
                  <c:v>42059</c:v>
                </c:pt>
                <c:pt idx="31">
                  <c:v>42061</c:v>
                </c:pt>
                <c:pt idx="32">
                  <c:v>42062</c:v>
                </c:pt>
                <c:pt idx="33">
                  <c:v>42065</c:v>
                </c:pt>
                <c:pt idx="34">
                  <c:v>42066</c:v>
                </c:pt>
                <c:pt idx="35">
                  <c:v>42067</c:v>
                </c:pt>
                <c:pt idx="36">
                  <c:v>42068</c:v>
                </c:pt>
                <c:pt idx="37">
                  <c:v>42069</c:v>
                </c:pt>
                <c:pt idx="38">
                  <c:v>42072</c:v>
                </c:pt>
                <c:pt idx="39">
                  <c:v>42073</c:v>
                </c:pt>
                <c:pt idx="40">
                  <c:v>42074</c:v>
                </c:pt>
                <c:pt idx="41">
                  <c:v>42075</c:v>
                </c:pt>
                <c:pt idx="42">
                  <c:v>42076</c:v>
                </c:pt>
                <c:pt idx="43">
                  <c:v>42079</c:v>
                </c:pt>
                <c:pt idx="44">
                  <c:v>42080</c:v>
                </c:pt>
                <c:pt idx="45">
                  <c:v>42081</c:v>
                </c:pt>
                <c:pt idx="46">
                  <c:v>42082</c:v>
                </c:pt>
                <c:pt idx="47">
                  <c:v>42083</c:v>
                </c:pt>
                <c:pt idx="48">
                  <c:v>42086</c:v>
                </c:pt>
                <c:pt idx="49">
                  <c:v>42087</c:v>
                </c:pt>
                <c:pt idx="50">
                  <c:v>42088</c:v>
                </c:pt>
                <c:pt idx="51">
                  <c:v>42089</c:v>
                </c:pt>
                <c:pt idx="52">
                  <c:v>42090</c:v>
                </c:pt>
                <c:pt idx="53">
                  <c:v>42093</c:v>
                </c:pt>
                <c:pt idx="54">
                  <c:v>42094</c:v>
                </c:pt>
                <c:pt idx="55">
                  <c:v>42095</c:v>
                </c:pt>
                <c:pt idx="56">
                  <c:v>42096</c:v>
                </c:pt>
                <c:pt idx="57">
                  <c:v>42097</c:v>
                </c:pt>
                <c:pt idx="58">
                  <c:v>42100</c:v>
                </c:pt>
                <c:pt idx="59">
                  <c:v>42101</c:v>
                </c:pt>
                <c:pt idx="60">
                  <c:v>42102</c:v>
                </c:pt>
                <c:pt idx="61">
                  <c:v>42103</c:v>
                </c:pt>
                <c:pt idx="62">
                  <c:v>42104</c:v>
                </c:pt>
                <c:pt idx="63">
                  <c:v>42107</c:v>
                </c:pt>
                <c:pt idx="64">
                  <c:v>42108</c:v>
                </c:pt>
                <c:pt idx="65">
                  <c:v>42109</c:v>
                </c:pt>
                <c:pt idx="66">
                  <c:v>42110</c:v>
                </c:pt>
                <c:pt idx="67">
                  <c:v>42111</c:v>
                </c:pt>
                <c:pt idx="68">
                  <c:v>42114</c:v>
                </c:pt>
                <c:pt idx="69">
                  <c:v>42115</c:v>
                </c:pt>
                <c:pt idx="70">
                  <c:v>42116</c:v>
                </c:pt>
                <c:pt idx="71">
                  <c:v>42117</c:v>
                </c:pt>
                <c:pt idx="72">
                  <c:v>42118</c:v>
                </c:pt>
                <c:pt idx="73">
                  <c:v>42121</c:v>
                </c:pt>
                <c:pt idx="74">
                  <c:v>42128</c:v>
                </c:pt>
                <c:pt idx="75">
                  <c:v>42129</c:v>
                </c:pt>
                <c:pt idx="76">
                  <c:v>42130</c:v>
                </c:pt>
                <c:pt idx="77">
                  <c:v>42131</c:v>
                </c:pt>
                <c:pt idx="78">
                  <c:v>42132</c:v>
                </c:pt>
                <c:pt idx="79">
                  <c:v>42135</c:v>
                </c:pt>
                <c:pt idx="80">
                  <c:v>42136</c:v>
                </c:pt>
                <c:pt idx="81">
                  <c:v>42137</c:v>
                </c:pt>
                <c:pt idx="82">
                  <c:v>42138</c:v>
                </c:pt>
                <c:pt idx="83">
                  <c:v>42139</c:v>
                </c:pt>
                <c:pt idx="84">
                  <c:v>42142</c:v>
                </c:pt>
                <c:pt idx="85">
                  <c:v>42143</c:v>
                </c:pt>
                <c:pt idx="86">
                  <c:v>42144</c:v>
                </c:pt>
                <c:pt idx="87">
                  <c:v>42145</c:v>
                </c:pt>
                <c:pt idx="88">
                  <c:v>42146</c:v>
                </c:pt>
                <c:pt idx="89">
                  <c:v>42149</c:v>
                </c:pt>
                <c:pt idx="90">
                  <c:v>42150</c:v>
                </c:pt>
                <c:pt idx="91">
                  <c:v>42151</c:v>
                </c:pt>
                <c:pt idx="92">
                  <c:v>42152</c:v>
                </c:pt>
                <c:pt idx="93">
                  <c:v>42153</c:v>
                </c:pt>
                <c:pt idx="94">
                  <c:v>42156</c:v>
                </c:pt>
                <c:pt idx="95">
                  <c:v>42157</c:v>
                </c:pt>
                <c:pt idx="96">
                  <c:v>42158</c:v>
                </c:pt>
                <c:pt idx="97">
                  <c:v>42159</c:v>
                </c:pt>
                <c:pt idx="98">
                  <c:v>42160</c:v>
                </c:pt>
                <c:pt idx="99">
                  <c:v>42163</c:v>
                </c:pt>
                <c:pt idx="100">
                  <c:v>42164</c:v>
                </c:pt>
                <c:pt idx="101">
                  <c:v>42165</c:v>
                </c:pt>
                <c:pt idx="102">
                  <c:v>42166</c:v>
                </c:pt>
                <c:pt idx="103">
                  <c:v>42167</c:v>
                </c:pt>
                <c:pt idx="104">
                  <c:v>42170</c:v>
                </c:pt>
                <c:pt idx="105">
                  <c:v>42171</c:v>
                </c:pt>
                <c:pt idx="106">
                  <c:v>42172</c:v>
                </c:pt>
                <c:pt idx="107">
                  <c:v>42173</c:v>
                </c:pt>
                <c:pt idx="108">
                  <c:v>42174</c:v>
                </c:pt>
                <c:pt idx="109">
                  <c:v>42177</c:v>
                </c:pt>
                <c:pt idx="110">
                  <c:v>42178</c:v>
                </c:pt>
                <c:pt idx="111">
                  <c:v>42179</c:v>
                </c:pt>
                <c:pt idx="112">
                  <c:v>42180</c:v>
                </c:pt>
                <c:pt idx="113">
                  <c:v>42181</c:v>
                </c:pt>
                <c:pt idx="114">
                  <c:v>42184</c:v>
                </c:pt>
                <c:pt idx="115">
                  <c:v>42185</c:v>
                </c:pt>
                <c:pt idx="116">
                  <c:v>42186</c:v>
                </c:pt>
                <c:pt idx="117">
                  <c:v>42187</c:v>
                </c:pt>
                <c:pt idx="118">
                  <c:v>42188</c:v>
                </c:pt>
                <c:pt idx="119">
                  <c:v>42191</c:v>
                </c:pt>
                <c:pt idx="120">
                  <c:v>42192</c:v>
                </c:pt>
                <c:pt idx="121">
                  <c:v>42193</c:v>
                </c:pt>
                <c:pt idx="122">
                  <c:v>42194</c:v>
                </c:pt>
                <c:pt idx="123">
                  <c:v>42195</c:v>
                </c:pt>
                <c:pt idx="124">
                  <c:v>42198</c:v>
                </c:pt>
                <c:pt idx="125">
                  <c:v>42199</c:v>
                </c:pt>
                <c:pt idx="126">
                  <c:v>42200</c:v>
                </c:pt>
                <c:pt idx="127">
                  <c:v>42201</c:v>
                </c:pt>
                <c:pt idx="128">
                  <c:v>42202</c:v>
                </c:pt>
                <c:pt idx="129">
                  <c:v>42205</c:v>
                </c:pt>
                <c:pt idx="130">
                  <c:v>42206</c:v>
                </c:pt>
                <c:pt idx="131">
                  <c:v>42207</c:v>
                </c:pt>
                <c:pt idx="132">
                  <c:v>42208</c:v>
                </c:pt>
                <c:pt idx="133">
                  <c:v>42209</c:v>
                </c:pt>
                <c:pt idx="134">
                  <c:v>42212</c:v>
                </c:pt>
                <c:pt idx="135">
                  <c:v>42213</c:v>
                </c:pt>
                <c:pt idx="136">
                  <c:v>42214</c:v>
                </c:pt>
                <c:pt idx="137">
                  <c:v>42215</c:v>
                </c:pt>
                <c:pt idx="138">
                  <c:v>42216</c:v>
                </c:pt>
                <c:pt idx="139">
                  <c:v>42219</c:v>
                </c:pt>
                <c:pt idx="140">
                  <c:v>42220</c:v>
                </c:pt>
                <c:pt idx="141">
                  <c:v>42221</c:v>
                </c:pt>
                <c:pt idx="142">
                  <c:v>42222</c:v>
                </c:pt>
                <c:pt idx="143">
                  <c:v>42223</c:v>
                </c:pt>
                <c:pt idx="144">
                  <c:v>42226</c:v>
                </c:pt>
                <c:pt idx="145">
                  <c:v>42227</c:v>
                </c:pt>
                <c:pt idx="146">
                  <c:v>42228</c:v>
                </c:pt>
                <c:pt idx="147">
                  <c:v>42229</c:v>
                </c:pt>
                <c:pt idx="148">
                  <c:v>42230</c:v>
                </c:pt>
                <c:pt idx="149">
                  <c:v>42233</c:v>
                </c:pt>
                <c:pt idx="150">
                  <c:v>42234</c:v>
                </c:pt>
                <c:pt idx="151">
                  <c:v>42235</c:v>
                </c:pt>
                <c:pt idx="152">
                  <c:v>42236</c:v>
                </c:pt>
                <c:pt idx="153">
                  <c:v>42237</c:v>
                </c:pt>
                <c:pt idx="154">
                  <c:v>42240</c:v>
                </c:pt>
                <c:pt idx="155">
                  <c:v>42241</c:v>
                </c:pt>
                <c:pt idx="156">
                  <c:v>42242</c:v>
                </c:pt>
                <c:pt idx="157">
                  <c:v>42243</c:v>
                </c:pt>
                <c:pt idx="158">
                  <c:v>42244</c:v>
                </c:pt>
                <c:pt idx="159">
                  <c:v>42247</c:v>
                </c:pt>
                <c:pt idx="160">
                  <c:v>42248</c:v>
                </c:pt>
                <c:pt idx="161">
                  <c:v>42250</c:v>
                </c:pt>
                <c:pt idx="162">
                  <c:v>42251</c:v>
                </c:pt>
                <c:pt idx="163">
                  <c:v>42254</c:v>
                </c:pt>
                <c:pt idx="164">
                  <c:v>42255</c:v>
                </c:pt>
                <c:pt idx="165">
                  <c:v>42256</c:v>
                </c:pt>
                <c:pt idx="166">
                  <c:v>42257</c:v>
                </c:pt>
                <c:pt idx="167">
                  <c:v>42258</c:v>
                </c:pt>
                <c:pt idx="168">
                  <c:v>42261</c:v>
                </c:pt>
                <c:pt idx="169">
                  <c:v>42262</c:v>
                </c:pt>
                <c:pt idx="170">
                  <c:v>42263</c:v>
                </c:pt>
                <c:pt idx="171">
                  <c:v>42264</c:v>
                </c:pt>
                <c:pt idx="172">
                  <c:v>42265</c:v>
                </c:pt>
                <c:pt idx="173">
                  <c:v>42268</c:v>
                </c:pt>
                <c:pt idx="174">
                  <c:v>42269</c:v>
                </c:pt>
                <c:pt idx="175">
                  <c:v>42270</c:v>
                </c:pt>
                <c:pt idx="176">
                  <c:v>42271</c:v>
                </c:pt>
                <c:pt idx="177">
                  <c:v>42272</c:v>
                </c:pt>
                <c:pt idx="178">
                  <c:v>42275</c:v>
                </c:pt>
                <c:pt idx="179">
                  <c:v>42276</c:v>
                </c:pt>
                <c:pt idx="180">
                  <c:v>42277</c:v>
                </c:pt>
                <c:pt idx="181">
                  <c:v>42278</c:v>
                </c:pt>
                <c:pt idx="182">
                  <c:v>42279</c:v>
                </c:pt>
                <c:pt idx="183">
                  <c:v>42282</c:v>
                </c:pt>
                <c:pt idx="184">
                  <c:v>42283</c:v>
                </c:pt>
                <c:pt idx="185">
                  <c:v>42284</c:v>
                </c:pt>
                <c:pt idx="186">
                  <c:v>42285</c:v>
                </c:pt>
                <c:pt idx="187">
                  <c:v>42286</c:v>
                </c:pt>
                <c:pt idx="188">
                  <c:v>42289</c:v>
                </c:pt>
                <c:pt idx="189">
                  <c:v>42290</c:v>
                </c:pt>
                <c:pt idx="190">
                  <c:v>42291</c:v>
                </c:pt>
                <c:pt idx="191">
                  <c:v>42292</c:v>
                </c:pt>
                <c:pt idx="192">
                  <c:v>42293</c:v>
                </c:pt>
                <c:pt idx="193">
                  <c:v>42296</c:v>
                </c:pt>
                <c:pt idx="194">
                  <c:v>42297</c:v>
                </c:pt>
                <c:pt idx="195">
                  <c:v>42298</c:v>
                </c:pt>
                <c:pt idx="196">
                  <c:v>42299</c:v>
                </c:pt>
                <c:pt idx="197">
                  <c:v>42300</c:v>
                </c:pt>
                <c:pt idx="198">
                  <c:v>42303</c:v>
                </c:pt>
                <c:pt idx="199">
                  <c:v>42304</c:v>
                </c:pt>
                <c:pt idx="200">
                  <c:v>42305</c:v>
                </c:pt>
                <c:pt idx="201">
                  <c:v>42306</c:v>
                </c:pt>
                <c:pt idx="202">
                  <c:v>42307</c:v>
                </c:pt>
                <c:pt idx="203">
                  <c:v>42310</c:v>
                </c:pt>
                <c:pt idx="204">
                  <c:v>42311</c:v>
                </c:pt>
                <c:pt idx="205">
                  <c:v>42312</c:v>
                </c:pt>
                <c:pt idx="206">
                  <c:v>42313</c:v>
                </c:pt>
                <c:pt idx="207">
                  <c:v>42314</c:v>
                </c:pt>
                <c:pt idx="208">
                  <c:v>42317</c:v>
                </c:pt>
                <c:pt idx="209">
                  <c:v>42318</c:v>
                </c:pt>
                <c:pt idx="210">
                  <c:v>42319</c:v>
                </c:pt>
                <c:pt idx="211">
                  <c:v>42320</c:v>
                </c:pt>
                <c:pt idx="212">
                  <c:v>42321</c:v>
                </c:pt>
                <c:pt idx="213">
                  <c:v>42324</c:v>
                </c:pt>
                <c:pt idx="214">
                  <c:v>42325</c:v>
                </c:pt>
                <c:pt idx="215">
                  <c:v>42326</c:v>
                </c:pt>
                <c:pt idx="216">
                  <c:v>42327</c:v>
                </c:pt>
                <c:pt idx="217">
                  <c:v>42328</c:v>
                </c:pt>
                <c:pt idx="218">
                  <c:v>42331</c:v>
                </c:pt>
                <c:pt idx="219">
                  <c:v>42332</c:v>
                </c:pt>
                <c:pt idx="220">
                  <c:v>42333</c:v>
                </c:pt>
                <c:pt idx="221">
                  <c:v>42334</c:v>
                </c:pt>
                <c:pt idx="222">
                  <c:v>42335</c:v>
                </c:pt>
                <c:pt idx="223">
                  <c:v>42338</c:v>
                </c:pt>
                <c:pt idx="224">
                  <c:v>42339</c:v>
                </c:pt>
                <c:pt idx="225">
                  <c:v>42340</c:v>
                </c:pt>
                <c:pt idx="226">
                  <c:v>42341</c:v>
                </c:pt>
                <c:pt idx="227">
                  <c:v>42342</c:v>
                </c:pt>
                <c:pt idx="228">
                  <c:v>42345</c:v>
                </c:pt>
                <c:pt idx="229">
                  <c:v>42346</c:v>
                </c:pt>
                <c:pt idx="230">
                  <c:v>42347</c:v>
                </c:pt>
                <c:pt idx="231">
                  <c:v>42348</c:v>
                </c:pt>
                <c:pt idx="232">
                  <c:v>42349</c:v>
                </c:pt>
                <c:pt idx="233">
                  <c:v>42352</c:v>
                </c:pt>
                <c:pt idx="234">
                  <c:v>42353</c:v>
                </c:pt>
                <c:pt idx="235">
                  <c:v>42354</c:v>
                </c:pt>
                <c:pt idx="236">
                  <c:v>42355</c:v>
                </c:pt>
                <c:pt idx="237">
                  <c:v>42356</c:v>
                </c:pt>
                <c:pt idx="238">
                  <c:v>42359</c:v>
                </c:pt>
                <c:pt idx="239">
                  <c:v>42360</c:v>
                </c:pt>
                <c:pt idx="240">
                  <c:v>42361</c:v>
                </c:pt>
                <c:pt idx="241">
                  <c:v>42362</c:v>
                </c:pt>
                <c:pt idx="242">
                  <c:v>42363</c:v>
                </c:pt>
                <c:pt idx="243">
                  <c:v>42366</c:v>
                </c:pt>
                <c:pt idx="244">
                  <c:v>42367</c:v>
                </c:pt>
                <c:pt idx="245">
                  <c:v>42368</c:v>
                </c:pt>
                <c:pt idx="246">
                  <c:v>42369</c:v>
                </c:pt>
                <c:pt idx="247">
                  <c:v>42373</c:v>
                </c:pt>
                <c:pt idx="248">
                  <c:v>42374</c:v>
                </c:pt>
                <c:pt idx="249">
                  <c:v>42375</c:v>
                </c:pt>
                <c:pt idx="250">
                  <c:v>42376</c:v>
                </c:pt>
                <c:pt idx="251">
                  <c:v>42377</c:v>
                </c:pt>
                <c:pt idx="252">
                  <c:v>42380</c:v>
                </c:pt>
                <c:pt idx="253">
                  <c:v>42381</c:v>
                </c:pt>
                <c:pt idx="254">
                  <c:v>42382</c:v>
                </c:pt>
                <c:pt idx="255">
                  <c:v>42383</c:v>
                </c:pt>
                <c:pt idx="256">
                  <c:v>42384</c:v>
                </c:pt>
                <c:pt idx="257">
                  <c:v>42387</c:v>
                </c:pt>
                <c:pt idx="258">
                  <c:v>42388</c:v>
                </c:pt>
                <c:pt idx="259">
                  <c:v>42389</c:v>
                </c:pt>
                <c:pt idx="260">
                  <c:v>42390</c:v>
                </c:pt>
                <c:pt idx="261">
                  <c:v>42391</c:v>
                </c:pt>
                <c:pt idx="262">
                  <c:v>42394</c:v>
                </c:pt>
                <c:pt idx="263">
                  <c:v>42395</c:v>
                </c:pt>
                <c:pt idx="264">
                  <c:v>42396</c:v>
                </c:pt>
                <c:pt idx="265">
                  <c:v>42397</c:v>
                </c:pt>
                <c:pt idx="266">
                  <c:v>42398</c:v>
                </c:pt>
                <c:pt idx="267">
                  <c:v>42401</c:v>
                </c:pt>
                <c:pt idx="268">
                  <c:v>42402</c:v>
                </c:pt>
                <c:pt idx="269">
                  <c:v>42403</c:v>
                </c:pt>
                <c:pt idx="270">
                  <c:v>42404</c:v>
                </c:pt>
                <c:pt idx="271">
                  <c:v>42405</c:v>
                </c:pt>
                <c:pt idx="272">
                  <c:v>42415</c:v>
                </c:pt>
                <c:pt idx="273">
                  <c:v>42416</c:v>
                </c:pt>
                <c:pt idx="274">
                  <c:v>42417</c:v>
                </c:pt>
                <c:pt idx="275">
                  <c:v>42418</c:v>
                </c:pt>
                <c:pt idx="276">
                  <c:v>42422</c:v>
                </c:pt>
                <c:pt idx="277">
                  <c:v>42423</c:v>
                </c:pt>
                <c:pt idx="278">
                  <c:v>42424</c:v>
                </c:pt>
                <c:pt idx="279">
                  <c:v>42425</c:v>
                </c:pt>
                <c:pt idx="280">
                  <c:v>42426</c:v>
                </c:pt>
                <c:pt idx="281">
                  <c:v>42429</c:v>
                </c:pt>
                <c:pt idx="282">
                  <c:v>42430</c:v>
                </c:pt>
                <c:pt idx="283">
                  <c:v>42431</c:v>
                </c:pt>
                <c:pt idx="284">
                  <c:v>42432</c:v>
                </c:pt>
                <c:pt idx="285">
                  <c:v>42433</c:v>
                </c:pt>
                <c:pt idx="286">
                  <c:v>42436</c:v>
                </c:pt>
                <c:pt idx="287">
                  <c:v>42437</c:v>
                </c:pt>
                <c:pt idx="288">
                  <c:v>42438</c:v>
                </c:pt>
                <c:pt idx="289">
                  <c:v>42439</c:v>
                </c:pt>
                <c:pt idx="290">
                  <c:v>42440</c:v>
                </c:pt>
                <c:pt idx="291">
                  <c:v>42443</c:v>
                </c:pt>
                <c:pt idx="292">
                  <c:v>42444</c:v>
                </c:pt>
                <c:pt idx="293">
                  <c:v>42445</c:v>
                </c:pt>
                <c:pt idx="294">
                  <c:v>42446</c:v>
                </c:pt>
                <c:pt idx="295">
                  <c:v>42447</c:v>
                </c:pt>
                <c:pt idx="296">
                  <c:v>42450</c:v>
                </c:pt>
                <c:pt idx="297">
                  <c:v>42451</c:v>
                </c:pt>
              </c:numCache>
            </c:numRef>
          </c:cat>
          <c:val>
            <c:numRef>
              <c:f>Sheet1!$C$2:$C$299</c:f>
              <c:numCache>
                <c:formatCode>General</c:formatCode>
                <c:ptCount val="298"/>
                <c:pt idx="0">
                  <c:v>5.1390000000000002</c:v>
                </c:pt>
                <c:pt idx="1">
                  <c:v>5.1599999999999993</c:v>
                </c:pt>
                <c:pt idx="2">
                  <c:v>5.173</c:v>
                </c:pt>
                <c:pt idx="3">
                  <c:v>5.1720000000000006</c:v>
                </c:pt>
                <c:pt idx="4">
                  <c:v>5.1387999999999998</c:v>
                </c:pt>
                <c:pt idx="5">
                  <c:v>5.08</c:v>
                </c:pt>
                <c:pt idx="6">
                  <c:v>5.0590000000000002</c:v>
                </c:pt>
                <c:pt idx="7">
                  <c:v>4.95</c:v>
                </c:pt>
                <c:pt idx="8">
                  <c:v>4.875</c:v>
                </c:pt>
                <c:pt idx="9">
                  <c:v>4.8549999999999995</c:v>
                </c:pt>
                <c:pt idx="10">
                  <c:v>4.8499999999999996</c:v>
                </c:pt>
                <c:pt idx="11">
                  <c:v>4.8813000000000004</c:v>
                </c:pt>
                <c:pt idx="12">
                  <c:v>4.875</c:v>
                </c:pt>
                <c:pt idx="13">
                  <c:v>4.8874999999999993</c:v>
                </c:pt>
                <c:pt idx="14">
                  <c:v>4.8900000000000006</c:v>
                </c:pt>
                <c:pt idx="15">
                  <c:v>4.8813000000000004</c:v>
                </c:pt>
                <c:pt idx="16">
                  <c:v>4.8460000000000001</c:v>
                </c:pt>
                <c:pt idx="17">
                  <c:v>4.8199999999999994</c:v>
                </c:pt>
                <c:pt idx="18">
                  <c:v>4.8100000000000005</c:v>
                </c:pt>
                <c:pt idx="19">
                  <c:v>4.79</c:v>
                </c:pt>
                <c:pt idx="20">
                  <c:v>4.8024999999999993</c:v>
                </c:pt>
                <c:pt idx="21">
                  <c:v>4.8180000000000005</c:v>
                </c:pt>
                <c:pt idx="22">
                  <c:v>4.8</c:v>
                </c:pt>
                <c:pt idx="23">
                  <c:v>4.8274999999999997</c:v>
                </c:pt>
                <c:pt idx="24">
                  <c:v>4.8199999999999994</c:v>
                </c:pt>
                <c:pt idx="25">
                  <c:v>4.8463000000000003</c:v>
                </c:pt>
                <c:pt idx="26">
                  <c:v>4.8249999999999993</c:v>
                </c:pt>
                <c:pt idx="27">
                  <c:v>4.8313000000000015</c:v>
                </c:pt>
                <c:pt idx="28">
                  <c:v>4.8249999999999993</c:v>
                </c:pt>
                <c:pt idx="29">
                  <c:v>4.8187999999999995</c:v>
                </c:pt>
                <c:pt idx="30">
                  <c:v>4.7759999999999998</c:v>
                </c:pt>
                <c:pt idx="31">
                  <c:v>4.7763000000000009</c:v>
                </c:pt>
                <c:pt idx="32">
                  <c:v>4.754999999999999</c:v>
                </c:pt>
                <c:pt idx="33">
                  <c:v>4.76</c:v>
                </c:pt>
                <c:pt idx="34">
                  <c:v>4.7480000000000002</c:v>
                </c:pt>
                <c:pt idx="35">
                  <c:v>4.7475000000000005</c:v>
                </c:pt>
                <c:pt idx="36">
                  <c:v>4.76</c:v>
                </c:pt>
                <c:pt idx="37">
                  <c:v>4.7624999999999993</c:v>
                </c:pt>
                <c:pt idx="38">
                  <c:v>4.7624999999999993</c:v>
                </c:pt>
                <c:pt idx="39">
                  <c:v>4.7583000000000002</c:v>
                </c:pt>
                <c:pt idx="40">
                  <c:v>4.75</c:v>
                </c:pt>
                <c:pt idx="41">
                  <c:v>4.7520999999999995</c:v>
                </c:pt>
                <c:pt idx="42">
                  <c:v>4.7536000000000014</c:v>
                </c:pt>
                <c:pt idx="43">
                  <c:v>4.7563000000000004</c:v>
                </c:pt>
                <c:pt idx="44">
                  <c:v>4.7817000000000007</c:v>
                </c:pt>
                <c:pt idx="45">
                  <c:v>4.802999999999999</c:v>
                </c:pt>
                <c:pt idx="46">
                  <c:v>4.802999999999999</c:v>
                </c:pt>
                <c:pt idx="47">
                  <c:v>4.8013000000000003</c:v>
                </c:pt>
                <c:pt idx="48">
                  <c:v>4.8287999999999993</c:v>
                </c:pt>
                <c:pt idx="49">
                  <c:v>4.8450000000000006</c:v>
                </c:pt>
                <c:pt idx="50">
                  <c:v>4.895999999999999</c:v>
                </c:pt>
                <c:pt idx="51">
                  <c:v>4.8938000000000006</c:v>
                </c:pt>
                <c:pt idx="52">
                  <c:v>4.8938000000000006</c:v>
                </c:pt>
                <c:pt idx="53">
                  <c:v>4.9687999999999999</c:v>
                </c:pt>
                <c:pt idx="54">
                  <c:v>4.9687999999999999</c:v>
                </c:pt>
                <c:pt idx="55">
                  <c:v>4.99</c:v>
                </c:pt>
                <c:pt idx="56">
                  <c:v>5.0070999999999994</c:v>
                </c:pt>
                <c:pt idx="57">
                  <c:v>5.0249999999999995</c:v>
                </c:pt>
                <c:pt idx="58">
                  <c:v>5.0188000000000006</c:v>
                </c:pt>
                <c:pt idx="59">
                  <c:v>5.0333000000000014</c:v>
                </c:pt>
                <c:pt idx="60">
                  <c:v>5.0583</c:v>
                </c:pt>
                <c:pt idx="61">
                  <c:v>5.1063000000000001</c:v>
                </c:pt>
                <c:pt idx="62">
                  <c:v>5.1562999999999999</c:v>
                </c:pt>
                <c:pt idx="63">
                  <c:v>5.1937999999999995</c:v>
                </c:pt>
                <c:pt idx="64">
                  <c:v>5.2313000000000009</c:v>
                </c:pt>
                <c:pt idx="65">
                  <c:v>5.2624999999999993</c:v>
                </c:pt>
                <c:pt idx="66">
                  <c:v>5.335</c:v>
                </c:pt>
                <c:pt idx="67">
                  <c:v>5.2913000000000014</c:v>
                </c:pt>
                <c:pt idx="68">
                  <c:v>5.3580000000000005</c:v>
                </c:pt>
                <c:pt idx="69">
                  <c:v>5.45</c:v>
                </c:pt>
                <c:pt idx="70">
                  <c:v>5.42</c:v>
                </c:pt>
                <c:pt idx="71">
                  <c:v>5.3774999999999995</c:v>
                </c:pt>
                <c:pt idx="72">
                  <c:v>5.3874999999999993</c:v>
                </c:pt>
                <c:pt idx="73">
                  <c:v>5.3874999999999993</c:v>
                </c:pt>
                <c:pt idx="74">
                  <c:v>5.4163000000000014</c:v>
                </c:pt>
                <c:pt idx="75">
                  <c:v>5.45</c:v>
                </c:pt>
                <c:pt idx="76">
                  <c:v>5.5313000000000008</c:v>
                </c:pt>
                <c:pt idx="77">
                  <c:v>5.4938000000000002</c:v>
                </c:pt>
                <c:pt idx="78">
                  <c:v>5.4850000000000003</c:v>
                </c:pt>
                <c:pt idx="79">
                  <c:v>5.54</c:v>
                </c:pt>
                <c:pt idx="80">
                  <c:v>5.5550000000000006</c:v>
                </c:pt>
                <c:pt idx="81">
                  <c:v>5.5669999999999993</c:v>
                </c:pt>
                <c:pt idx="82">
                  <c:v>5.593</c:v>
                </c:pt>
                <c:pt idx="83">
                  <c:v>5.593</c:v>
                </c:pt>
                <c:pt idx="84">
                  <c:v>5.6099999999999994</c:v>
                </c:pt>
                <c:pt idx="85">
                  <c:v>5.6099999999999994</c:v>
                </c:pt>
                <c:pt idx="86">
                  <c:v>5.6099999999999994</c:v>
                </c:pt>
                <c:pt idx="87">
                  <c:v>5.5874999999999995</c:v>
                </c:pt>
                <c:pt idx="88">
                  <c:v>5.6000000000000005</c:v>
                </c:pt>
                <c:pt idx="89">
                  <c:v>5.5474999999999994</c:v>
                </c:pt>
                <c:pt idx="90">
                  <c:v>5.5380000000000003</c:v>
                </c:pt>
                <c:pt idx="91">
                  <c:v>5.53</c:v>
                </c:pt>
                <c:pt idx="92">
                  <c:v>5.4833000000000007</c:v>
                </c:pt>
                <c:pt idx="93">
                  <c:v>5.5083000000000002</c:v>
                </c:pt>
                <c:pt idx="94">
                  <c:v>5.5150000000000006</c:v>
                </c:pt>
                <c:pt idx="95">
                  <c:v>5.5124999999999993</c:v>
                </c:pt>
                <c:pt idx="96">
                  <c:v>5.5224999999999991</c:v>
                </c:pt>
                <c:pt idx="97">
                  <c:v>5.5420000000000007</c:v>
                </c:pt>
                <c:pt idx="98">
                  <c:v>5.5630000000000006</c:v>
                </c:pt>
                <c:pt idx="99">
                  <c:v>5.5639999999999992</c:v>
                </c:pt>
                <c:pt idx="100">
                  <c:v>5.5874999999999995</c:v>
                </c:pt>
                <c:pt idx="101">
                  <c:v>5.6400000000000006</c:v>
                </c:pt>
                <c:pt idx="102">
                  <c:v>5.67</c:v>
                </c:pt>
                <c:pt idx="103">
                  <c:v>5.6833</c:v>
                </c:pt>
                <c:pt idx="104">
                  <c:v>5.75</c:v>
                </c:pt>
                <c:pt idx="105">
                  <c:v>5.7763000000000009</c:v>
                </c:pt>
                <c:pt idx="106">
                  <c:v>5.8124999999999991</c:v>
                </c:pt>
                <c:pt idx="107">
                  <c:v>5.8050000000000006</c:v>
                </c:pt>
                <c:pt idx="108">
                  <c:v>5.8100000000000005</c:v>
                </c:pt>
                <c:pt idx="109">
                  <c:v>5.8100000000000005</c:v>
                </c:pt>
                <c:pt idx="110">
                  <c:v>5.8050000000000006</c:v>
                </c:pt>
                <c:pt idx="111">
                  <c:v>5.7850000000000001</c:v>
                </c:pt>
                <c:pt idx="112">
                  <c:v>5.7480000000000002</c:v>
                </c:pt>
                <c:pt idx="113">
                  <c:v>5.7688000000000006</c:v>
                </c:pt>
                <c:pt idx="114">
                  <c:v>5.7657000000000007</c:v>
                </c:pt>
                <c:pt idx="115">
                  <c:v>5.7750000000000004</c:v>
                </c:pt>
                <c:pt idx="116">
                  <c:v>5.7813000000000008</c:v>
                </c:pt>
                <c:pt idx="117">
                  <c:v>5.7375000000000007</c:v>
                </c:pt>
                <c:pt idx="118">
                  <c:v>5.7040000000000006</c:v>
                </c:pt>
                <c:pt idx="119">
                  <c:v>5.6370000000000005</c:v>
                </c:pt>
                <c:pt idx="120">
                  <c:v>5.6313000000000004</c:v>
                </c:pt>
                <c:pt idx="121">
                  <c:v>5.5649999999999995</c:v>
                </c:pt>
                <c:pt idx="122">
                  <c:v>5.5750000000000002</c:v>
                </c:pt>
                <c:pt idx="123">
                  <c:v>5.5874999999999995</c:v>
                </c:pt>
                <c:pt idx="124">
                  <c:v>5.5939999999999994</c:v>
                </c:pt>
                <c:pt idx="125">
                  <c:v>5.6249999999999991</c:v>
                </c:pt>
                <c:pt idx="126">
                  <c:v>5.6149999999999993</c:v>
                </c:pt>
                <c:pt idx="127">
                  <c:v>5.6169999999999991</c:v>
                </c:pt>
                <c:pt idx="128">
                  <c:v>5.6160000000000005</c:v>
                </c:pt>
                <c:pt idx="129">
                  <c:v>5.6160000000000005</c:v>
                </c:pt>
                <c:pt idx="130">
                  <c:v>5.6224999999999996</c:v>
                </c:pt>
                <c:pt idx="131">
                  <c:v>5.6169999999999991</c:v>
                </c:pt>
                <c:pt idx="132">
                  <c:v>5.6141999999999994</c:v>
                </c:pt>
                <c:pt idx="133">
                  <c:v>5.6209999999999996</c:v>
                </c:pt>
                <c:pt idx="134">
                  <c:v>5.6317000000000004</c:v>
                </c:pt>
                <c:pt idx="135">
                  <c:v>5.6770000000000005</c:v>
                </c:pt>
                <c:pt idx="136">
                  <c:v>5.6739999999999995</c:v>
                </c:pt>
                <c:pt idx="137">
                  <c:v>5.6859999999999991</c:v>
                </c:pt>
                <c:pt idx="138">
                  <c:v>5.6863000000000001</c:v>
                </c:pt>
                <c:pt idx="139">
                  <c:v>5.6909999999999989</c:v>
                </c:pt>
                <c:pt idx="140">
                  <c:v>5.6824999999999992</c:v>
                </c:pt>
                <c:pt idx="141">
                  <c:v>5.7</c:v>
                </c:pt>
                <c:pt idx="142">
                  <c:v>5.6790000000000003</c:v>
                </c:pt>
                <c:pt idx="143">
                  <c:v>5.6838000000000006</c:v>
                </c:pt>
                <c:pt idx="144">
                  <c:v>5.6763000000000003</c:v>
                </c:pt>
                <c:pt idx="145">
                  <c:v>5.681</c:v>
                </c:pt>
                <c:pt idx="146">
                  <c:v>5.6859999999999991</c:v>
                </c:pt>
                <c:pt idx="147">
                  <c:v>5.6790000000000003</c:v>
                </c:pt>
                <c:pt idx="148">
                  <c:v>5.714999999999999</c:v>
                </c:pt>
                <c:pt idx="149">
                  <c:v>5.7190000000000003</c:v>
                </c:pt>
                <c:pt idx="150">
                  <c:v>5.7450000000000001</c:v>
                </c:pt>
                <c:pt idx="151">
                  <c:v>5.7638000000000007</c:v>
                </c:pt>
                <c:pt idx="152">
                  <c:v>5.7539999999999996</c:v>
                </c:pt>
                <c:pt idx="153">
                  <c:v>5.7613000000000003</c:v>
                </c:pt>
                <c:pt idx="154">
                  <c:v>5.8000000000000007</c:v>
                </c:pt>
                <c:pt idx="155">
                  <c:v>5.8163</c:v>
                </c:pt>
                <c:pt idx="156">
                  <c:v>5.8599999999999994</c:v>
                </c:pt>
                <c:pt idx="157">
                  <c:v>5.8287999999999993</c:v>
                </c:pt>
                <c:pt idx="158">
                  <c:v>5.8149999999999995</c:v>
                </c:pt>
                <c:pt idx="159">
                  <c:v>5.8187999999999995</c:v>
                </c:pt>
                <c:pt idx="160">
                  <c:v>5.8199999999999994</c:v>
                </c:pt>
                <c:pt idx="161">
                  <c:v>5.819</c:v>
                </c:pt>
                <c:pt idx="162">
                  <c:v>5.8224999999999998</c:v>
                </c:pt>
                <c:pt idx="163">
                  <c:v>5.8199999999999994</c:v>
                </c:pt>
                <c:pt idx="164">
                  <c:v>5.8199999999999994</c:v>
                </c:pt>
                <c:pt idx="165">
                  <c:v>5.8474999999999993</c:v>
                </c:pt>
                <c:pt idx="166">
                  <c:v>5.7917000000000014</c:v>
                </c:pt>
                <c:pt idx="167">
                  <c:v>5.8083</c:v>
                </c:pt>
                <c:pt idx="168">
                  <c:v>5.8083</c:v>
                </c:pt>
                <c:pt idx="169">
                  <c:v>5.8850000000000007</c:v>
                </c:pt>
                <c:pt idx="170">
                  <c:v>5.875</c:v>
                </c:pt>
                <c:pt idx="171">
                  <c:v>5.9125000000000005</c:v>
                </c:pt>
                <c:pt idx="172">
                  <c:v>5.9125000000000005</c:v>
                </c:pt>
                <c:pt idx="173">
                  <c:v>5.9270000000000005</c:v>
                </c:pt>
                <c:pt idx="174">
                  <c:v>5.9813000000000009</c:v>
                </c:pt>
                <c:pt idx="175">
                  <c:v>6.0087999999999999</c:v>
                </c:pt>
                <c:pt idx="176">
                  <c:v>5.9850000000000003</c:v>
                </c:pt>
                <c:pt idx="177">
                  <c:v>5.9638</c:v>
                </c:pt>
                <c:pt idx="178">
                  <c:v>5.9638</c:v>
                </c:pt>
                <c:pt idx="179">
                  <c:v>5.9700000000000015</c:v>
                </c:pt>
                <c:pt idx="180">
                  <c:v>5.92</c:v>
                </c:pt>
                <c:pt idx="181">
                  <c:v>5.9963000000000015</c:v>
                </c:pt>
                <c:pt idx="182">
                  <c:v>5.99</c:v>
                </c:pt>
                <c:pt idx="183">
                  <c:v>6.0063000000000004</c:v>
                </c:pt>
                <c:pt idx="184">
                  <c:v>5.9950000000000001</c:v>
                </c:pt>
                <c:pt idx="185">
                  <c:v>5.9780000000000015</c:v>
                </c:pt>
                <c:pt idx="186">
                  <c:v>5.9780000000000015</c:v>
                </c:pt>
                <c:pt idx="187">
                  <c:v>5.964999999999999</c:v>
                </c:pt>
                <c:pt idx="188">
                  <c:v>5.9750000000000014</c:v>
                </c:pt>
                <c:pt idx="189">
                  <c:v>5.9563000000000015</c:v>
                </c:pt>
                <c:pt idx="190">
                  <c:v>5.9563000000000015</c:v>
                </c:pt>
                <c:pt idx="191">
                  <c:v>5.9313000000000011</c:v>
                </c:pt>
                <c:pt idx="192">
                  <c:v>5.95</c:v>
                </c:pt>
                <c:pt idx="193">
                  <c:v>5.9313000000000011</c:v>
                </c:pt>
                <c:pt idx="194">
                  <c:v>5.9375</c:v>
                </c:pt>
                <c:pt idx="195">
                  <c:v>5.96</c:v>
                </c:pt>
                <c:pt idx="196">
                  <c:v>5.9583000000000004</c:v>
                </c:pt>
                <c:pt idx="197">
                  <c:v>5.9375</c:v>
                </c:pt>
                <c:pt idx="198">
                  <c:v>5.99</c:v>
                </c:pt>
                <c:pt idx="199">
                  <c:v>5.9583000000000004</c:v>
                </c:pt>
                <c:pt idx="200">
                  <c:v>5.9550000000000001</c:v>
                </c:pt>
                <c:pt idx="201">
                  <c:v>5.9060000000000015</c:v>
                </c:pt>
                <c:pt idx="202">
                  <c:v>5.8667000000000007</c:v>
                </c:pt>
                <c:pt idx="203">
                  <c:v>5.7750000000000004</c:v>
                </c:pt>
                <c:pt idx="204">
                  <c:v>5.7600000000000007</c:v>
                </c:pt>
                <c:pt idx="205">
                  <c:v>5.8138000000000005</c:v>
                </c:pt>
                <c:pt idx="206">
                  <c:v>5.8000000000000007</c:v>
                </c:pt>
                <c:pt idx="207">
                  <c:v>5.7750000000000004</c:v>
                </c:pt>
                <c:pt idx="208">
                  <c:v>5.8039999999999994</c:v>
                </c:pt>
                <c:pt idx="209">
                  <c:v>5.8039999999999994</c:v>
                </c:pt>
                <c:pt idx="210">
                  <c:v>5.8229999999999995</c:v>
                </c:pt>
                <c:pt idx="211">
                  <c:v>5.8000000000000007</c:v>
                </c:pt>
                <c:pt idx="212">
                  <c:v>5.8330000000000002</c:v>
                </c:pt>
                <c:pt idx="213">
                  <c:v>5.8917000000000002</c:v>
                </c:pt>
                <c:pt idx="214">
                  <c:v>5.8917000000000002</c:v>
                </c:pt>
                <c:pt idx="215">
                  <c:v>5.8917000000000002</c:v>
                </c:pt>
                <c:pt idx="216">
                  <c:v>5.8417000000000003</c:v>
                </c:pt>
                <c:pt idx="217">
                  <c:v>5.8500000000000005</c:v>
                </c:pt>
                <c:pt idx="218">
                  <c:v>5.859</c:v>
                </c:pt>
                <c:pt idx="219">
                  <c:v>5.8474999999999993</c:v>
                </c:pt>
                <c:pt idx="220">
                  <c:v>5.8649999999999993</c:v>
                </c:pt>
                <c:pt idx="221">
                  <c:v>5.8582999999999998</c:v>
                </c:pt>
                <c:pt idx="222">
                  <c:v>5.8763000000000014</c:v>
                </c:pt>
                <c:pt idx="223">
                  <c:v>5.8717000000000015</c:v>
                </c:pt>
                <c:pt idx="224">
                  <c:v>5.8717000000000015</c:v>
                </c:pt>
                <c:pt idx="225">
                  <c:v>5.8930000000000007</c:v>
                </c:pt>
                <c:pt idx="226">
                  <c:v>5.8740000000000006</c:v>
                </c:pt>
                <c:pt idx="227">
                  <c:v>5.8767000000000014</c:v>
                </c:pt>
                <c:pt idx="228">
                  <c:v>5.8719999999999999</c:v>
                </c:pt>
                <c:pt idx="229">
                  <c:v>5.8713000000000015</c:v>
                </c:pt>
                <c:pt idx="230">
                  <c:v>5.875</c:v>
                </c:pt>
                <c:pt idx="231">
                  <c:v>5.8488000000000007</c:v>
                </c:pt>
                <c:pt idx="232">
                  <c:v>5.8224999999999998</c:v>
                </c:pt>
                <c:pt idx="233">
                  <c:v>5.83</c:v>
                </c:pt>
                <c:pt idx="234">
                  <c:v>5.83</c:v>
                </c:pt>
                <c:pt idx="235">
                  <c:v>5.794999999999999</c:v>
                </c:pt>
                <c:pt idx="236">
                  <c:v>5.75</c:v>
                </c:pt>
                <c:pt idx="237">
                  <c:v>5.7650000000000006</c:v>
                </c:pt>
                <c:pt idx="238">
                  <c:v>5.7613000000000003</c:v>
                </c:pt>
                <c:pt idx="239">
                  <c:v>5.7600000000000007</c:v>
                </c:pt>
                <c:pt idx="240">
                  <c:v>5.7450000000000001</c:v>
                </c:pt>
                <c:pt idx="241">
                  <c:v>5.75</c:v>
                </c:pt>
                <c:pt idx="242">
                  <c:v>5.7663000000000002</c:v>
                </c:pt>
                <c:pt idx="243">
                  <c:v>5.7663000000000002</c:v>
                </c:pt>
                <c:pt idx="244">
                  <c:v>5.7663000000000002</c:v>
                </c:pt>
                <c:pt idx="245">
                  <c:v>5.74</c:v>
                </c:pt>
                <c:pt idx="246">
                  <c:v>5.74</c:v>
                </c:pt>
                <c:pt idx="247">
                  <c:v>5.7517000000000014</c:v>
                </c:pt>
                <c:pt idx="248">
                  <c:v>5.7517000000000014</c:v>
                </c:pt>
                <c:pt idx="249">
                  <c:v>5.7517000000000014</c:v>
                </c:pt>
                <c:pt idx="250">
                  <c:v>5.7700000000000014</c:v>
                </c:pt>
                <c:pt idx="251">
                  <c:v>5.78</c:v>
                </c:pt>
                <c:pt idx="252">
                  <c:v>5.7910000000000004</c:v>
                </c:pt>
                <c:pt idx="253">
                  <c:v>5.7850000000000001</c:v>
                </c:pt>
                <c:pt idx="254">
                  <c:v>5.7750000000000004</c:v>
                </c:pt>
                <c:pt idx="255">
                  <c:v>5.7940000000000005</c:v>
                </c:pt>
                <c:pt idx="256">
                  <c:v>5.7988</c:v>
                </c:pt>
                <c:pt idx="257">
                  <c:v>5.7767000000000008</c:v>
                </c:pt>
                <c:pt idx="258">
                  <c:v>5.7517000000000014</c:v>
                </c:pt>
                <c:pt idx="259">
                  <c:v>5.7913000000000014</c:v>
                </c:pt>
                <c:pt idx="260">
                  <c:v>5.7725</c:v>
                </c:pt>
                <c:pt idx="261">
                  <c:v>5.7738000000000014</c:v>
                </c:pt>
                <c:pt idx="262">
                  <c:v>5.7720000000000002</c:v>
                </c:pt>
                <c:pt idx="263">
                  <c:v>5.7850000000000001</c:v>
                </c:pt>
                <c:pt idx="264">
                  <c:v>5.7774999999999999</c:v>
                </c:pt>
                <c:pt idx="265">
                  <c:v>5.7825000000000006</c:v>
                </c:pt>
                <c:pt idx="266">
                  <c:v>5.7924999999999995</c:v>
                </c:pt>
                <c:pt idx="267">
                  <c:v>5.7788000000000004</c:v>
                </c:pt>
                <c:pt idx="268">
                  <c:v>5.7917000000000014</c:v>
                </c:pt>
                <c:pt idx="269">
                  <c:v>5.8024999999999993</c:v>
                </c:pt>
                <c:pt idx="270">
                  <c:v>5.7988</c:v>
                </c:pt>
                <c:pt idx="271">
                  <c:v>5.7983000000000002</c:v>
                </c:pt>
                <c:pt idx="272">
                  <c:v>5.8000000000000007</c:v>
                </c:pt>
                <c:pt idx="273">
                  <c:v>5.7988</c:v>
                </c:pt>
                <c:pt idx="274">
                  <c:v>5.7850000000000001</c:v>
                </c:pt>
                <c:pt idx="275">
                  <c:v>5.6566999999999998</c:v>
                </c:pt>
                <c:pt idx="276">
                  <c:v>5.605999999999999</c:v>
                </c:pt>
                <c:pt idx="277">
                  <c:v>5.6039999999999992</c:v>
                </c:pt>
                <c:pt idx="278">
                  <c:v>5.6039999999999992</c:v>
                </c:pt>
                <c:pt idx="279">
                  <c:v>5.5760000000000014</c:v>
                </c:pt>
                <c:pt idx="280">
                  <c:v>5.6149999999999993</c:v>
                </c:pt>
                <c:pt idx="281">
                  <c:v>5.5833000000000004</c:v>
                </c:pt>
                <c:pt idx="282">
                  <c:v>5.5287999999999995</c:v>
                </c:pt>
                <c:pt idx="283">
                  <c:v>5.5287999999999995</c:v>
                </c:pt>
                <c:pt idx="284">
                  <c:v>5.5590000000000002</c:v>
                </c:pt>
                <c:pt idx="285">
                  <c:v>5.5590000000000002</c:v>
                </c:pt>
                <c:pt idx="286">
                  <c:v>5.607499999999999</c:v>
                </c:pt>
                <c:pt idx="287">
                  <c:v>5.6263000000000005</c:v>
                </c:pt>
                <c:pt idx="288">
                  <c:v>5.6133000000000006</c:v>
                </c:pt>
                <c:pt idx="289">
                  <c:v>5.54</c:v>
                </c:pt>
                <c:pt idx="290">
                  <c:v>5.54</c:v>
                </c:pt>
                <c:pt idx="291">
                  <c:v>5.5263</c:v>
                </c:pt>
                <c:pt idx="292">
                  <c:v>5.5138000000000007</c:v>
                </c:pt>
                <c:pt idx="293">
                  <c:v>5.5033000000000003</c:v>
                </c:pt>
                <c:pt idx="294">
                  <c:v>5.5117000000000003</c:v>
                </c:pt>
                <c:pt idx="295">
                  <c:v>5.5</c:v>
                </c:pt>
                <c:pt idx="296">
                  <c:v>5.5138000000000007</c:v>
                </c:pt>
                <c:pt idx="297">
                  <c:v>5.5238000000000005</c:v>
                </c:pt>
              </c:numCache>
            </c:numRef>
          </c:val>
          <c:smooth val="0"/>
        </c:ser>
        <c:ser>
          <c:idx val="2"/>
          <c:order val="2"/>
          <c:tx>
            <c:strRef>
              <c:f>Sheet1!$D$1</c:f>
              <c:strCache>
                <c:ptCount val="1"/>
                <c:pt idx="0">
                  <c:v>5Y</c:v>
                </c:pt>
              </c:strCache>
            </c:strRef>
          </c:tx>
          <c:marker>
            <c:symbol val="none"/>
          </c:marker>
          <c:cat>
            <c:numRef>
              <c:f>Sheet1!$A$2:$A$299</c:f>
              <c:numCache>
                <c:formatCode>m/d/yyyy</c:formatCode>
                <c:ptCount val="298"/>
                <c:pt idx="0">
                  <c:v>42009</c:v>
                </c:pt>
                <c:pt idx="1">
                  <c:v>42010</c:v>
                </c:pt>
                <c:pt idx="2">
                  <c:v>42011</c:v>
                </c:pt>
                <c:pt idx="3">
                  <c:v>42012</c:v>
                </c:pt>
                <c:pt idx="4">
                  <c:v>42013</c:v>
                </c:pt>
                <c:pt idx="5">
                  <c:v>42016</c:v>
                </c:pt>
                <c:pt idx="6">
                  <c:v>42017</c:v>
                </c:pt>
                <c:pt idx="7">
                  <c:v>42018</c:v>
                </c:pt>
                <c:pt idx="8">
                  <c:v>42019</c:v>
                </c:pt>
                <c:pt idx="9">
                  <c:v>42020</c:v>
                </c:pt>
                <c:pt idx="10">
                  <c:v>42023</c:v>
                </c:pt>
                <c:pt idx="11">
                  <c:v>42024</c:v>
                </c:pt>
                <c:pt idx="12">
                  <c:v>42025</c:v>
                </c:pt>
                <c:pt idx="13">
                  <c:v>42026</c:v>
                </c:pt>
                <c:pt idx="14">
                  <c:v>42027</c:v>
                </c:pt>
                <c:pt idx="15">
                  <c:v>42030</c:v>
                </c:pt>
                <c:pt idx="16">
                  <c:v>42031</c:v>
                </c:pt>
                <c:pt idx="17">
                  <c:v>42032</c:v>
                </c:pt>
                <c:pt idx="18">
                  <c:v>42033</c:v>
                </c:pt>
                <c:pt idx="19">
                  <c:v>42034</c:v>
                </c:pt>
                <c:pt idx="20">
                  <c:v>42037</c:v>
                </c:pt>
                <c:pt idx="21">
                  <c:v>42038</c:v>
                </c:pt>
                <c:pt idx="22">
                  <c:v>42039</c:v>
                </c:pt>
                <c:pt idx="23">
                  <c:v>42040</c:v>
                </c:pt>
                <c:pt idx="24">
                  <c:v>42041</c:v>
                </c:pt>
                <c:pt idx="25">
                  <c:v>42044</c:v>
                </c:pt>
                <c:pt idx="26">
                  <c:v>42045</c:v>
                </c:pt>
                <c:pt idx="27">
                  <c:v>42046</c:v>
                </c:pt>
                <c:pt idx="28">
                  <c:v>42047</c:v>
                </c:pt>
                <c:pt idx="29">
                  <c:v>42048</c:v>
                </c:pt>
                <c:pt idx="30">
                  <c:v>42059</c:v>
                </c:pt>
                <c:pt idx="31">
                  <c:v>42061</c:v>
                </c:pt>
                <c:pt idx="32">
                  <c:v>42062</c:v>
                </c:pt>
                <c:pt idx="33">
                  <c:v>42065</c:v>
                </c:pt>
                <c:pt idx="34">
                  <c:v>42066</c:v>
                </c:pt>
                <c:pt idx="35">
                  <c:v>42067</c:v>
                </c:pt>
                <c:pt idx="36">
                  <c:v>42068</c:v>
                </c:pt>
                <c:pt idx="37">
                  <c:v>42069</c:v>
                </c:pt>
                <c:pt idx="38">
                  <c:v>42072</c:v>
                </c:pt>
                <c:pt idx="39">
                  <c:v>42073</c:v>
                </c:pt>
                <c:pt idx="40">
                  <c:v>42074</c:v>
                </c:pt>
                <c:pt idx="41">
                  <c:v>42075</c:v>
                </c:pt>
                <c:pt idx="42">
                  <c:v>42076</c:v>
                </c:pt>
                <c:pt idx="43">
                  <c:v>42079</c:v>
                </c:pt>
                <c:pt idx="44">
                  <c:v>42080</c:v>
                </c:pt>
                <c:pt idx="45">
                  <c:v>42081</c:v>
                </c:pt>
                <c:pt idx="46">
                  <c:v>42082</c:v>
                </c:pt>
                <c:pt idx="47">
                  <c:v>42083</c:v>
                </c:pt>
                <c:pt idx="48">
                  <c:v>42086</c:v>
                </c:pt>
                <c:pt idx="49">
                  <c:v>42087</c:v>
                </c:pt>
                <c:pt idx="50">
                  <c:v>42088</c:v>
                </c:pt>
                <c:pt idx="51">
                  <c:v>42089</c:v>
                </c:pt>
                <c:pt idx="52">
                  <c:v>42090</c:v>
                </c:pt>
                <c:pt idx="53">
                  <c:v>42093</c:v>
                </c:pt>
                <c:pt idx="54">
                  <c:v>42094</c:v>
                </c:pt>
                <c:pt idx="55">
                  <c:v>42095</c:v>
                </c:pt>
                <c:pt idx="56">
                  <c:v>42096</c:v>
                </c:pt>
                <c:pt idx="57">
                  <c:v>42097</c:v>
                </c:pt>
                <c:pt idx="58">
                  <c:v>42100</c:v>
                </c:pt>
                <c:pt idx="59">
                  <c:v>42101</c:v>
                </c:pt>
                <c:pt idx="60">
                  <c:v>42102</c:v>
                </c:pt>
                <c:pt idx="61">
                  <c:v>42103</c:v>
                </c:pt>
                <c:pt idx="62">
                  <c:v>42104</c:v>
                </c:pt>
                <c:pt idx="63">
                  <c:v>42107</c:v>
                </c:pt>
                <c:pt idx="64">
                  <c:v>42108</c:v>
                </c:pt>
                <c:pt idx="65">
                  <c:v>42109</c:v>
                </c:pt>
                <c:pt idx="66">
                  <c:v>42110</c:v>
                </c:pt>
                <c:pt idx="67">
                  <c:v>42111</c:v>
                </c:pt>
                <c:pt idx="68">
                  <c:v>42114</c:v>
                </c:pt>
                <c:pt idx="69">
                  <c:v>42115</c:v>
                </c:pt>
                <c:pt idx="70">
                  <c:v>42116</c:v>
                </c:pt>
                <c:pt idx="71">
                  <c:v>42117</c:v>
                </c:pt>
                <c:pt idx="72">
                  <c:v>42118</c:v>
                </c:pt>
                <c:pt idx="73">
                  <c:v>42121</c:v>
                </c:pt>
                <c:pt idx="74">
                  <c:v>42128</c:v>
                </c:pt>
                <c:pt idx="75">
                  <c:v>42129</c:v>
                </c:pt>
                <c:pt idx="76">
                  <c:v>42130</c:v>
                </c:pt>
                <c:pt idx="77">
                  <c:v>42131</c:v>
                </c:pt>
                <c:pt idx="78">
                  <c:v>42132</c:v>
                </c:pt>
                <c:pt idx="79">
                  <c:v>42135</c:v>
                </c:pt>
                <c:pt idx="80">
                  <c:v>42136</c:v>
                </c:pt>
                <c:pt idx="81">
                  <c:v>42137</c:v>
                </c:pt>
                <c:pt idx="82">
                  <c:v>42138</c:v>
                </c:pt>
                <c:pt idx="83">
                  <c:v>42139</c:v>
                </c:pt>
                <c:pt idx="84">
                  <c:v>42142</c:v>
                </c:pt>
                <c:pt idx="85">
                  <c:v>42143</c:v>
                </c:pt>
                <c:pt idx="86">
                  <c:v>42144</c:v>
                </c:pt>
                <c:pt idx="87">
                  <c:v>42145</c:v>
                </c:pt>
                <c:pt idx="88">
                  <c:v>42146</c:v>
                </c:pt>
                <c:pt idx="89">
                  <c:v>42149</c:v>
                </c:pt>
                <c:pt idx="90">
                  <c:v>42150</c:v>
                </c:pt>
                <c:pt idx="91">
                  <c:v>42151</c:v>
                </c:pt>
                <c:pt idx="92">
                  <c:v>42152</c:v>
                </c:pt>
                <c:pt idx="93">
                  <c:v>42153</c:v>
                </c:pt>
                <c:pt idx="94">
                  <c:v>42156</c:v>
                </c:pt>
                <c:pt idx="95">
                  <c:v>42157</c:v>
                </c:pt>
                <c:pt idx="96">
                  <c:v>42158</c:v>
                </c:pt>
                <c:pt idx="97">
                  <c:v>42159</c:v>
                </c:pt>
                <c:pt idx="98">
                  <c:v>42160</c:v>
                </c:pt>
                <c:pt idx="99">
                  <c:v>42163</c:v>
                </c:pt>
                <c:pt idx="100">
                  <c:v>42164</c:v>
                </c:pt>
                <c:pt idx="101">
                  <c:v>42165</c:v>
                </c:pt>
                <c:pt idx="102">
                  <c:v>42166</c:v>
                </c:pt>
                <c:pt idx="103">
                  <c:v>42167</c:v>
                </c:pt>
                <c:pt idx="104">
                  <c:v>42170</c:v>
                </c:pt>
                <c:pt idx="105">
                  <c:v>42171</c:v>
                </c:pt>
                <c:pt idx="106">
                  <c:v>42172</c:v>
                </c:pt>
                <c:pt idx="107">
                  <c:v>42173</c:v>
                </c:pt>
                <c:pt idx="108">
                  <c:v>42174</c:v>
                </c:pt>
                <c:pt idx="109">
                  <c:v>42177</c:v>
                </c:pt>
                <c:pt idx="110">
                  <c:v>42178</c:v>
                </c:pt>
                <c:pt idx="111">
                  <c:v>42179</c:v>
                </c:pt>
                <c:pt idx="112">
                  <c:v>42180</c:v>
                </c:pt>
                <c:pt idx="113">
                  <c:v>42181</c:v>
                </c:pt>
                <c:pt idx="114">
                  <c:v>42184</c:v>
                </c:pt>
                <c:pt idx="115">
                  <c:v>42185</c:v>
                </c:pt>
                <c:pt idx="116">
                  <c:v>42186</c:v>
                </c:pt>
                <c:pt idx="117">
                  <c:v>42187</c:v>
                </c:pt>
                <c:pt idx="118">
                  <c:v>42188</c:v>
                </c:pt>
                <c:pt idx="119">
                  <c:v>42191</c:v>
                </c:pt>
                <c:pt idx="120">
                  <c:v>42192</c:v>
                </c:pt>
                <c:pt idx="121">
                  <c:v>42193</c:v>
                </c:pt>
                <c:pt idx="122">
                  <c:v>42194</c:v>
                </c:pt>
                <c:pt idx="123">
                  <c:v>42195</c:v>
                </c:pt>
                <c:pt idx="124">
                  <c:v>42198</c:v>
                </c:pt>
                <c:pt idx="125">
                  <c:v>42199</c:v>
                </c:pt>
                <c:pt idx="126">
                  <c:v>42200</c:v>
                </c:pt>
                <c:pt idx="127">
                  <c:v>42201</c:v>
                </c:pt>
                <c:pt idx="128">
                  <c:v>42202</c:v>
                </c:pt>
                <c:pt idx="129">
                  <c:v>42205</c:v>
                </c:pt>
                <c:pt idx="130">
                  <c:v>42206</c:v>
                </c:pt>
                <c:pt idx="131">
                  <c:v>42207</c:v>
                </c:pt>
                <c:pt idx="132">
                  <c:v>42208</c:v>
                </c:pt>
                <c:pt idx="133">
                  <c:v>42209</c:v>
                </c:pt>
                <c:pt idx="134">
                  <c:v>42212</c:v>
                </c:pt>
                <c:pt idx="135">
                  <c:v>42213</c:v>
                </c:pt>
                <c:pt idx="136">
                  <c:v>42214</c:v>
                </c:pt>
                <c:pt idx="137">
                  <c:v>42215</c:v>
                </c:pt>
                <c:pt idx="138">
                  <c:v>42216</c:v>
                </c:pt>
                <c:pt idx="139">
                  <c:v>42219</c:v>
                </c:pt>
                <c:pt idx="140">
                  <c:v>42220</c:v>
                </c:pt>
                <c:pt idx="141">
                  <c:v>42221</c:v>
                </c:pt>
                <c:pt idx="142">
                  <c:v>42222</c:v>
                </c:pt>
                <c:pt idx="143">
                  <c:v>42223</c:v>
                </c:pt>
                <c:pt idx="144">
                  <c:v>42226</c:v>
                </c:pt>
                <c:pt idx="145">
                  <c:v>42227</c:v>
                </c:pt>
                <c:pt idx="146">
                  <c:v>42228</c:v>
                </c:pt>
                <c:pt idx="147">
                  <c:v>42229</c:v>
                </c:pt>
                <c:pt idx="148">
                  <c:v>42230</c:v>
                </c:pt>
                <c:pt idx="149">
                  <c:v>42233</c:v>
                </c:pt>
                <c:pt idx="150">
                  <c:v>42234</c:v>
                </c:pt>
                <c:pt idx="151">
                  <c:v>42235</c:v>
                </c:pt>
                <c:pt idx="152">
                  <c:v>42236</c:v>
                </c:pt>
                <c:pt idx="153">
                  <c:v>42237</c:v>
                </c:pt>
                <c:pt idx="154">
                  <c:v>42240</c:v>
                </c:pt>
                <c:pt idx="155">
                  <c:v>42241</c:v>
                </c:pt>
                <c:pt idx="156">
                  <c:v>42242</c:v>
                </c:pt>
                <c:pt idx="157">
                  <c:v>42243</c:v>
                </c:pt>
                <c:pt idx="158">
                  <c:v>42244</c:v>
                </c:pt>
                <c:pt idx="159">
                  <c:v>42247</c:v>
                </c:pt>
                <c:pt idx="160">
                  <c:v>42248</c:v>
                </c:pt>
                <c:pt idx="161">
                  <c:v>42250</c:v>
                </c:pt>
                <c:pt idx="162">
                  <c:v>42251</c:v>
                </c:pt>
                <c:pt idx="163">
                  <c:v>42254</c:v>
                </c:pt>
                <c:pt idx="164">
                  <c:v>42255</c:v>
                </c:pt>
                <c:pt idx="165">
                  <c:v>42256</c:v>
                </c:pt>
                <c:pt idx="166">
                  <c:v>42257</c:v>
                </c:pt>
                <c:pt idx="167">
                  <c:v>42258</c:v>
                </c:pt>
                <c:pt idx="168">
                  <c:v>42261</c:v>
                </c:pt>
                <c:pt idx="169">
                  <c:v>42262</c:v>
                </c:pt>
                <c:pt idx="170">
                  <c:v>42263</c:v>
                </c:pt>
                <c:pt idx="171">
                  <c:v>42264</c:v>
                </c:pt>
                <c:pt idx="172">
                  <c:v>42265</c:v>
                </c:pt>
                <c:pt idx="173">
                  <c:v>42268</c:v>
                </c:pt>
                <c:pt idx="174">
                  <c:v>42269</c:v>
                </c:pt>
                <c:pt idx="175">
                  <c:v>42270</c:v>
                </c:pt>
                <c:pt idx="176">
                  <c:v>42271</c:v>
                </c:pt>
                <c:pt idx="177">
                  <c:v>42272</c:v>
                </c:pt>
                <c:pt idx="178">
                  <c:v>42275</c:v>
                </c:pt>
                <c:pt idx="179">
                  <c:v>42276</c:v>
                </c:pt>
                <c:pt idx="180">
                  <c:v>42277</c:v>
                </c:pt>
                <c:pt idx="181">
                  <c:v>42278</c:v>
                </c:pt>
                <c:pt idx="182">
                  <c:v>42279</c:v>
                </c:pt>
                <c:pt idx="183">
                  <c:v>42282</c:v>
                </c:pt>
                <c:pt idx="184">
                  <c:v>42283</c:v>
                </c:pt>
                <c:pt idx="185">
                  <c:v>42284</c:v>
                </c:pt>
                <c:pt idx="186">
                  <c:v>42285</c:v>
                </c:pt>
                <c:pt idx="187">
                  <c:v>42286</c:v>
                </c:pt>
                <c:pt idx="188">
                  <c:v>42289</c:v>
                </c:pt>
                <c:pt idx="189">
                  <c:v>42290</c:v>
                </c:pt>
                <c:pt idx="190">
                  <c:v>42291</c:v>
                </c:pt>
                <c:pt idx="191">
                  <c:v>42292</c:v>
                </c:pt>
                <c:pt idx="192">
                  <c:v>42293</c:v>
                </c:pt>
                <c:pt idx="193">
                  <c:v>42296</c:v>
                </c:pt>
                <c:pt idx="194">
                  <c:v>42297</c:v>
                </c:pt>
                <c:pt idx="195">
                  <c:v>42298</c:v>
                </c:pt>
                <c:pt idx="196">
                  <c:v>42299</c:v>
                </c:pt>
                <c:pt idx="197">
                  <c:v>42300</c:v>
                </c:pt>
                <c:pt idx="198">
                  <c:v>42303</c:v>
                </c:pt>
                <c:pt idx="199">
                  <c:v>42304</c:v>
                </c:pt>
                <c:pt idx="200">
                  <c:v>42305</c:v>
                </c:pt>
                <c:pt idx="201">
                  <c:v>42306</c:v>
                </c:pt>
                <c:pt idx="202">
                  <c:v>42307</c:v>
                </c:pt>
                <c:pt idx="203">
                  <c:v>42310</c:v>
                </c:pt>
                <c:pt idx="204">
                  <c:v>42311</c:v>
                </c:pt>
                <c:pt idx="205">
                  <c:v>42312</c:v>
                </c:pt>
                <c:pt idx="206">
                  <c:v>42313</c:v>
                </c:pt>
                <c:pt idx="207">
                  <c:v>42314</c:v>
                </c:pt>
                <c:pt idx="208">
                  <c:v>42317</c:v>
                </c:pt>
                <c:pt idx="209">
                  <c:v>42318</c:v>
                </c:pt>
                <c:pt idx="210">
                  <c:v>42319</c:v>
                </c:pt>
                <c:pt idx="211">
                  <c:v>42320</c:v>
                </c:pt>
                <c:pt idx="212">
                  <c:v>42321</c:v>
                </c:pt>
                <c:pt idx="213">
                  <c:v>42324</c:v>
                </c:pt>
                <c:pt idx="214">
                  <c:v>42325</c:v>
                </c:pt>
                <c:pt idx="215">
                  <c:v>42326</c:v>
                </c:pt>
                <c:pt idx="216">
                  <c:v>42327</c:v>
                </c:pt>
                <c:pt idx="217">
                  <c:v>42328</c:v>
                </c:pt>
                <c:pt idx="218">
                  <c:v>42331</c:v>
                </c:pt>
                <c:pt idx="219">
                  <c:v>42332</c:v>
                </c:pt>
                <c:pt idx="220">
                  <c:v>42333</c:v>
                </c:pt>
                <c:pt idx="221">
                  <c:v>42334</c:v>
                </c:pt>
                <c:pt idx="222">
                  <c:v>42335</c:v>
                </c:pt>
                <c:pt idx="223">
                  <c:v>42338</c:v>
                </c:pt>
                <c:pt idx="224">
                  <c:v>42339</c:v>
                </c:pt>
                <c:pt idx="225">
                  <c:v>42340</c:v>
                </c:pt>
                <c:pt idx="226">
                  <c:v>42341</c:v>
                </c:pt>
                <c:pt idx="227">
                  <c:v>42342</c:v>
                </c:pt>
                <c:pt idx="228">
                  <c:v>42345</c:v>
                </c:pt>
                <c:pt idx="229">
                  <c:v>42346</c:v>
                </c:pt>
                <c:pt idx="230">
                  <c:v>42347</c:v>
                </c:pt>
                <c:pt idx="231">
                  <c:v>42348</c:v>
                </c:pt>
                <c:pt idx="232">
                  <c:v>42349</c:v>
                </c:pt>
                <c:pt idx="233">
                  <c:v>42352</c:v>
                </c:pt>
                <c:pt idx="234">
                  <c:v>42353</c:v>
                </c:pt>
                <c:pt idx="235">
                  <c:v>42354</c:v>
                </c:pt>
                <c:pt idx="236">
                  <c:v>42355</c:v>
                </c:pt>
                <c:pt idx="237">
                  <c:v>42356</c:v>
                </c:pt>
                <c:pt idx="238">
                  <c:v>42359</c:v>
                </c:pt>
                <c:pt idx="239">
                  <c:v>42360</c:v>
                </c:pt>
                <c:pt idx="240">
                  <c:v>42361</c:v>
                </c:pt>
                <c:pt idx="241">
                  <c:v>42362</c:v>
                </c:pt>
                <c:pt idx="242">
                  <c:v>42363</c:v>
                </c:pt>
                <c:pt idx="243">
                  <c:v>42366</c:v>
                </c:pt>
                <c:pt idx="244">
                  <c:v>42367</c:v>
                </c:pt>
                <c:pt idx="245">
                  <c:v>42368</c:v>
                </c:pt>
                <c:pt idx="246">
                  <c:v>42369</c:v>
                </c:pt>
                <c:pt idx="247">
                  <c:v>42373</c:v>
                </c:pt>
                <c:pt idx="248">
                  <c:v>42374</c:v>
                </c:pt>
                <c:pt idx="249">
                  <c:v>42375</c:v>
                </c:pt>
                <c:pt idx="250">
                  <c:v>42376</c:v>
                </c:pt>
                <c:pt idx="251">
                  <c:v>42377</c:v>
                </c:pt>
                <c:pt idx="252">
                  <c:v>42380</c:v>
                </c:pt>
                <c:pt idx="253">
                  <c:v>42381</c:v>
                </c:pt>
                <c:pt idx="254">
                  <c:v>42382</c:v>
                </c:pt>
                <c:pt idx="255">
                  <c:v>42383</c:v>
                </c:pt>
                <c:pt idx="256">
                  <c:v>42384</c:v>
                </c:pt>
                <c:pt idx="257">
                  <c:v>42387</c:v>
                </c:pt>
                <c:pt idx="258">
                  <c:v>42388</c:v>
                </c:pt>
                <c:pt idx="259">
                  <c:v>42389</c:v>
                </c:pt>
                <c:pt idx="260">
                  <c:v>42390</c:v>
                </c:pt>
                <c:pt idx="261">
                  <c:v>42391</c:v>
                </c:pt>
                <c:pt idx="262">
                  <c:v>42394</c:v>
                </c:pt>
                <c:pt idx="263">
                  <c:v>42395</c:v>
                </c:pt>
                <c:pt idx="264">
                  <c:v>42396</c:v>
                </c:pt>
                <c:pt idx="265">
                  <c:v>42397</c:v>
                </c:pt>
                <c:pt idx="266">
                  <c:v>42398</c:v>
                </c:pt>
                <c:pt idx="267">
                  <c:v>42401</c:v>
                </c:pt>
                <c:pt idx="268">
                  <c:v>42402</c:v>
                </c:pt>
                <c:pt idx="269">
                  <c:v>42403</c:v>
                </c:pt>
                <c:pt idx="270">
                  <c:v>42404</c:v>
                </c:pt>
                <c:pt idx="271">
                  <c:v>42405</c:v>
                </c:pt>
                <c:pt idx="272">
                  <c:v>42415</c:v>
                </c:pt>
                <c:pt idx="273">
                  <c:v>42416</c:v>
                </c:pt>
                <c:pt idx="274">
                  <c:v>42417</c:v>
                </c:pt>
                <c:pt idx="275">
                  <c:v>42418</c:v>
                </c:pt>
                <c:pt idx="276">
                  <c:v>42422</c:v>
                </c:pt>
                <c:pt idx="277">
                  <c:v>42423</c:v>
                </c:pt>
                <c:pt idx="278">
                  <c:v>42424</c:v>
                </c:pt>
                <c:pt idx="279">
                  <c:v>42425</c:v>
                </c:pt>
                <c:pt idx="280">
                  <c:v>42426</c:v>
                </c:pt>
                <c:pt idx="281">
                  <c:v>42429</c:v>
                </c:pt>
                <c:pt idx="282">
                  <c:v>42430</c:v>
                </c:pt>
                <c:pt idx="283">
                  <c:v>42431</c:v>
                </c:pt>
                <c:pt idx="284">
                  <c:v>42432</c:v>
                </c:pt>
                <c:pt idx="285">
                  <c:v>42433</c:v>
                </c:pt>
                <c:pt idx="286">
                  <c:v>42436</c:v>
                </c:pt>
                <c:pt idx="287">
                  <c:v>42437</c:v>
                </c:pt>
                <c:pt idx="288">
                  <c:v>42438</c:v>
                </c:pt>
                <c:pt idx="289">
                  <c:v>42439</c:v>
                </c:pt>
                <c:pt idx="290">
                  <c:v>42440</c:v>
                </c:pt>
                <c:pt idx="291">
                  <c:v>42443</c:v>
                </c:pt>
                <c:pt idx="292">
                  <c:v>42444</c:v>
                </c:pt>
                <c:pt idx="293">
                  <c:v>42445</c:v>
                </c:pt>
                <c:pt idx="294">
                  <c:v>42446</c:v>
                </c:pt>
                <c:pt idx="295">
                  <c:v>42447</c:v>
                </c:pt>
                <c:pt idx="296">
                  <c:v>42450</c:v>
                </c:pt>
                <c:pt idx="297">
                  <c:v>42451</c:v>
                </c:pt>
              </c:numCache>
            </c:numRef>
          </c:cat>
          <c:val>
            <c:numRef>
              <c:f>Sheet1!$D$2:$D$299</c:f>
              <c:numCache>
                <c:formatCode>General</c:formatCode>
                <c:ptCount val="298"/>
                <c:pt idx="0">
                  <c:v>6.1469999999999994</c:v>
                </c:pt>
                <c:pt idx="1">
                  <c:v>6.1320000000000006</c:v>
                </c:pt>
                <c:pt idx="2">
                  <c:v>6.1629999999999994</c:v>
                </c:pt>
                <c:pt idx="3">
                  <c:v>6.173</c:v>
                </c:pt>
                <c:pt idx="4">
                  <c:v>6.1350000000000007</c:v>
                </c:pt>
                <c:pt idx="5">
                  <c:v>6.0913000000000004</c:v>
                </c:pt>
                <c:pt idx="6">
                  <c:v>6.07</c:v>
                </c:pt>
                <c:pt idx="7">
                  <c:v>5.9875000000000007</c:v>
                </c:pt>
                <c:pt idx="8">
                  <c:v>5.9450000000000003</c:v>
                </c:pt>
                <c:pt idx="9">
                  <c:v>5.9050000000000002</c:v>
                </c:pt>
                <c:pt idx="10">
                  <c:v>5.9042000000000003</c:v>
                </c:pt>
                <c:pt idx="11">
                  <c:v>5.9063000000000008</c:v>
                </c:pt>
                <c:pt idx="12">
                  <c:v>5.915</c:v>
                </c:pt>
                <c:pt idx="13">
                  <c:v>5.9058000000000002</c:v>
                </c:pt>
                <c:pt idx="14">
                  <c:v>5.8730000000000002</c:v>
                </c:pt>
                <c:pt idx="15">
                  <c:v>5.8374999999999995</c:v>
                </c:pt>
                <c:pt idx="16">
                  <c:v>5.7850000000000001</c:v>
                </c:pt>
                <c:pt idx="17">
                  <c:v>5.7563000000000004</c:v>
                </c:pt>
                <c:pt idx="18">
                  <c:v>5.6400000000000006</c:v>
                </c:pt>
                <c:pt idx="19">
                  <c:v>5.5470000000000006</c:v>
                </c:pt>
                <c:pt idx="20">
                  <c:v>5.49</c:v>
                </c:pt>
                <c:pt idx="21">
                  <c:v>5.5350000000000001</c:v>
                </c:pt>
                <c:pt idx="22">
                  <c:v>5.5588000000000006</c:v>
                </c:pt>
                <c:pt idx="23">
                  <c:v>5.5513000000000003</c:v>
                </c:pt>
                <c:pt idx="24">
                  <c:v>5.5383000000000004</c:v>
                </c:pt>
                <c:pt idx="25">
                  <c:v>5.5063000000000004</c:v>
                </c:pt>
                <c:pt idx="26">
                  <c:v>5.5</c:v>
                </c:pt>
                <c:pt idx="27">
                  <c:v>5.4750000000000014</c:v>
                </c:pt>
                <c:pt idx="28">
                  <c:v>5.444</c:v>
                </c:pt>
                <c:pt idx="29">
                  <c:v>5.3662999999999998</c:v>
                </c:pt>
                <c:pt idx="30">
                  <c:v>5.3500000000000005</c:v>
                </c:pt>
                <c:pt idx="31">
                  <c:v>5.3013000000000003</c:v>
                </c:pt>
                <c:pt idx="32">
                  <c:v>5.28</c:v>
                </c:pt>
                <c:pt idx="33">
                  <c:v>5.302999999999999</c:v>
                </c:pt>
                <c:pt idx="34">
                  <c:v>5.2930000000000001</c:v>
                </c:pt>
                <c:pt idx="35">
                  <c:v>5.3074999999999992</c:v>
                </c:pt>
                <c:pt idx="36">
                  <c:v>5.3279999999999994</c:v>
                </c:pt>
                <c:pt idx="37">
                  <c:v>5.3287999999999993</c:v>
                </c:pt>
                <c:pt idx="38">
                  <c:v>5.3649999999999993</c:v>
                </c:pt>
                <c:pt idx="39">
                  <c:v>5.3599999999999994</c:v>
                </c:pt>
                <c:pt idx="40">
                  <c:v>5.3588000000000005</c:v>
                </c:pt>
                <c:pt idx="41">
                  <c:v>5.335</c:v>
                </c:pt>
                <c:pt idx="42">
                  <c:v>5.3570999999999991</c:v>
                </c:pt>
                <c:pt idx="43">
                  <c:v>5.3474999999999993</c:v>
                </c:pt>
                <c:pt idx="44">
                  <c:v>5.3667000000000007</c:v>
                </c:pt>
                <c:pt idx="45">
                  <c:v>5.3919999999999995</c:v>
                </c:pt>
                <c:pt idx="46">
                  <c:v>5.4020000000000001</c:v>
                </c:pt>
                <c:pt idx="47">
                  <c:v>5.4088000000000003</c:v>
                </c:pt>
                <c:pt idx="48">
                  <c:v>5.4063000000000008</c:v>
                </c:pt>
                <c:pt idx="49">
                  <c:v>5.4325000000000001</c:v>
                </c:pt>
                <c:pt idx="50">
                  <c:v>5.45</c:v>
                </c:pt>
                <c:pt idx="51">
                  <c:v>5.4113000000000016</c:v>
                </c:pt>
                <c:pt idx="52">
                  <c:v>5.4113000000000016</c:v>
                </c:pt>
                <c:pt idx="53">
                  <c:v>5.4213000000000013</c:v>
                </c:pt>
                <c:pt idx="54">
                  <c:v>5.415</c:v>
                </c:pt>
                <c:pt idx="55">
                  <c:v>5.4249999999999989</c:v>
                </c:pt>
                <c:pt idx="56">
                  <c:v>5.42</c:v>
                </c:pt>
                <c:pt idx="57">
                  <c:v>5.4157999999999999</c:v>
                </c:pt>
                <c:pt idx="58">
                  <c:v>5.4488000000000003</c:v>
                </c:pt>
                <c:pt idx="59">
                  <c:v>5.4442000000000004</c:v>
                </c:pt>
                <c:pt idx="60">
                  <c:v>5.45</c:v>
                </c:pt>
                <c:pt idx="61">
                  <c:v>5.5200000000000005</c:v>
                </c:pt>
                <c:pt idx="62">
                  <c:v>5.6088000000000005</c:v>
                </c:pt>
                <c:pt idx="63">
                  <c:v>5.6400000000000006</c:v>
                </c:pt>
                <c:pt idx="64">
                  <c:v>5.6750000000000007</c:v>
                </c:pt>
                <c:pt idx="65">
                  <c:v>5.7288000000000006</c:v>
                </c:pt>
                <c:pt idx="66">
                  <c:v>5.7438000000000002</c:v>
                </c:pt>
                <c:pt idx="67">
                  <c:v>5.7375000000000007</c:v>
                </c:pt>
                <c:pt idx="68">
                  <c:v>5.8050000000000006</c:v>
                </c:pt>
                <c:pt idx="69">
                  <c:v>5.8938000000000006</c:v>
                </c:pt>
                <c:pt idx="70">
                  <c:v>5.8850000000000007</c:v>
                </c:pt>
                <c:pt idx="71">
                  <c:v>5.7875000000000005</c:v>
                </c:pt>
                <c:pt idx="72">
                  <c:v>5.7</c:v>
                </c:pt>
                <c:pt idx="73">
                  <c:v>5.7</c:v>
                </c:pt>
                <c:pt idx="74">
                  <c:v>5.7350000000000003</c:v>
                </c:pt>
                <c:pt idx="75">
                  <c:v>5.75</c:v>
                </c:pt>
                <c:pt idx="76">
                  <c:v>5.9313000000000011</c:v>
                </c:pt>
                <c:pt idx="77">
                  <c:v>5.8437999999999999</c:v>
                </c:pt>
                <c:pt idx="78">
                  <c:v>5.8050000000000006</c:v>
                </c:pt>
                <c:pt idx="79">
                  <c:v>5.84</c:v>
                </c:pt>
                <c:pt idx="80">
                  <c:v>5.8460000000000001</c:v>
                </c:pt>
                <c:pt idx="81">
                  <c:v>5.8649999999999993</c:v>
                </c:pt>
                <c:pt idx="82">
                  <c:v>5.9260000000000002</c:v>
                </c:pt>
                <c:pt idx="83">
                  <c:v>5.9260000000000002</c:v>
                </c:pt>
                <c:pt idx="84">
                  <c:v>5.9538000000000002</c:v>
                </c:pt>
                <c:pt idx="85">
                  <c:v>5.9538000000000002</c:v>
                </c:pt>
                <c:pt idx="86">
                  <c:v>5.9510000000000014</c:v>
                </c:pt>
                <c:pt idx="87">
                  <c:v>5.9313000000000011</c:v>
                </c:pt>
                <c:pt idx="88">
                  <c:v>5.9</c:v>
                </c:pt>
                <c:pt idx="89">
                  <c:v>5.875</c:v>
                </c:pt>
                <c:pt idx="90">
                  <c:v>5.8780000000000001</c:v>
                </c:pt>
                <c:pt idx="91">
                  <c:v>5.88</c:v>
                </c:pt>
                <c:pt idx="92">
                  <c:v>5.8833000000000002</c:v>
                </c:pt>
                <c:pt idx="93">
                  <c:v>5.8874999999999993</c:v>
                </c:pt>
                <c:pt idx="94">
                  <c:v>5.8780000000000001</c:v>
                </c:pt>
                <c:pt idx="95">
                  <c:v>5.9083000000000014</c:v>
                </c:pt>
                <c:pt idx="96">
                  <c:v>5.9313000000000011</c:v>
                </c:pt>
                <c:pt idx="97">
                  <c:v>5.9380000000000015</c:v>
                </c:pt>
                <c:pt idx="98">
                  <c:v>5.927999999999999</c:v>
                </c:pt>
                <c:pt idx="99">
                  <c:v>5.9550000000000001</c:v>
                </c:pt>
                <c:pt idx="100">
                  <c:v>5.9674999999999994</c:v>
                </c:pt>
                <c:pt idx="101">
                  <c:v>6.0750000000000002</c:v>
                </c:pt>
                <c:pt idx="102">
                  <c:v>6.1099999999999994</c:v>
                </c:pt>
                <c:pt idx="103">
                  <c:v>6.1792000000000016</c:v>
                </c:pt>
                <c:pt idx="104">
                  <c:v>6.2250000000000005</c:v>
                </c:pt>
                <c:pt idx="105">
                  <c:v>6.2375000000000007</c:v>
                </c:pt>
                <c:pt idx="106">
                  <c:v>6.3624999999999998</c:v>
                </c:pt>
                <c:pt idx="107">
                  <c:v>6.3719999999999999</c:v>
                </c:pt>
                <c:pt idx="108">
                  <c:v>6.4350000000000014</c:v>
                </c:pt>
                <c:pt idx="109">
                  <c:v>6.4350000000000014</c:v>
                </c:pt>
                <c:pt idx="110">
                  <c:v>6.415</c:v>
                </c:pt>
                <c:pt idx="111">
                  <c:v>6.37</c:v>
                </c:pt>
                <c:pt idx="112">
                  <c:v>6.3279999999999994</c:v>
                </c:pt>
                <c:pt idx="113">
                  <c:v>6.3313000000000015</c:v>
                </c:pt>
                <c:pt idx="114">
                  <c:v>6.3414000000000001</c:v>
                </c:pt>
                <c:pt idx="115">
                  <c:v>6.3374999999999995</c:v>
                </c:pt>
                <c:pt idx="116">
                  <c:v>6.3437999999999999</c:v>
                </c:pt>
                <c:pt idx="117">
                  <c:v>6.3549999999999995</c:v>
                </c:pt>
                <c:pt idx="118">
                  <c:v>6.3380000000000001</c:v>
                </c:pt>
                <c:pt idx="119">
                  <c:v>6.3439999999999994</c:v>
                </c:pt>
                <c:pt idx="120">
                  <c:v>6.3413000000000004</c:v>
                </c:pt>
                <c:pt idx="121">
                  <c:v>6.33</c:v>
                </c:pt>
                <c:pt idx="122">
                  <c:v>6.335</c:v>
                </c:pt>
                <c:pt idx="123">
                  <c:v>6.357499999999999</c:v>
                </c:pt>
                <c:pt idx="124">
                  <c:v>6.3719999999999999</c:v>
                </c:pt>
                <c:pt idx="125">
                  <c:v>6.3883000000000001</c:v>
                </c:pt>
                <c:pt idx="126">
                  <c:v>6.4</c:v>
                </c:pt>
                <c:pt idx="127">
                  <c:v>6.3950000000000005</c:v>
                </c:pt>
                <c:pt idx="128">
                  <c:v>6.41</c:v>
                </c:pt>
                <c:pt idx="129">
                  <c:v>6.3939999999999992</c:v>
                </c:pt>
                <c:pt idx="130">
                  <c:v>6.4125000000000005</c:v>
                </c:pt>
                <c:pt idx="131">
                  <c:v>6.4250000000000007</c:v>
                </c:pt>
                <c:pt idx="132">
                  <c:v>6.415</c:v>
                </c:pt>
                <c:pt idx="133">
                  <c:v>6.42</c:v>
                </c:pt>
                <c:pt idx="134">
                  <c:v>6.4258000000000006</c:v>
                </c:pt>
                <c:pt idx="135">
                  <c:v>6.44</c:v>
                </c:pt>
                <c:pt idx="136">
                  <c:v>6.4270000000000005</c:v>
                </c:pt>
                <c:pt idx="137">
                  <c:v>6.4430000000000014</c:v>
                </c:pt>
                <c:pt idx="138">
                  <c:v>6.4450000000000003</c:v>
                </c:pt>
                <c:pt idx="139">
                  <c:v>6.4430000000000014</c:v>
                </c:pt>
                <c:pt idx="140">
                  <c:v>6.4317000000000011</c:v>
                </c:pt>
                <c:pt idx="141">
                  <c:v>6.4375</c:v>
                </c:pt>
                <c:pt idx="142">
                  <c:v>6.4330000000000016</c:v>
                </c:pt>
                <c:pt idx="143">
                  <c:v>6.4450000000000003</c:v>
                </c:pt>
                <c:pt idx="144">
                  <c:v>6.4388000000000014</c:v>
                </c:pt>
                <c:pt idx="145">
                  <c:v>6.4410000000000016</c:v>
                </c:pt>
                <c:pt idx="146">
                  <c:v>6.4540000000000006</c:v>
                </c:pt>
                <c:pt idx="147">
                  <c:v>6.4590000000000014</c:v>
                </c:pt>
                <c:pt idx="148">
                  <c:v>6.5249999999999995</c:v>
                </c:pt>
                <c:pt idx="149">
                  <c:v>6.5350000000000001</c:v>
                </c:pt>
                <c:pt idx="150">
                  <c:v>6.556</c:v>
                </c:pt>
                <c:pt idx="151">
                  <c:v>6.6099999999999994</c:v>
                </c:pt>
                <c:pt idx="152">
                  <c:v>6.6289999999999996</c:v>
                </c:pt>
                <c:pt idx="153">
                  <c:v>6.613999999999999</c:v>
                </c:pt>
                <c:pt idx="154">
                  <c:v>6.6583000000000006</c:v>
                </c:pt>
                <c:pt idx="155">
                  <c:v>6.6562999999999999</c:v>
                </c:pt>
                <c:pt idx="156">
                  <c:v>6.6450000000000005</c:v>
                </c:pt>
                <c:pt idx="157">
                  <c:v>6.6519999999999992</c:v>
                </c:pt>
                <c:pt idx="158">
                  <c:v>6.6124999999999998</c:v>
                </c:pt>
                <c:pt idx="159">
                  <c:v>6.6249999999999991</c:v>
                </c:pt>
                <c:pt idx="160">
                  <c:v>6.6400000000000006</c:v>
                </c:pt>
                <c:pt idx="161">
                  <c:v>6.6400000000000006</c:v>
                </c:pt>
                <c:pt idx="162">
                  <c:v>6.6124999999999998</c:v>
                </c:pt>
                <c:pt idx="163">
                  <c:v>6.6249999999999991</c:v>
                </c:pt>
                <c:pt idx="164">
                  <c:v>6.6167000000000007</c:v>
                </c:pt>
                <c:pt idx="165">
                  <c:v>6.5891999999999999</c:v>
                </c:pt>
                <c:pt idx="166">
                  <c:v>6.6032999999999999</c:v>
                </c:pt>
                <c:pt idx="167">
                  <c:v>6.5917000000000003</c:v>
                </c:pt>
                <c:pt idx="168">
                  <c:v>6.5917000000000003</c:v>
                </c:pt>
                <c:pt idx="169">
                  <c:v>6.5840000000000005</c:v>
                </c:pt>
                <c:pt idx="170">
                  <c:v>6.5730000000000004</c:v>
                </c:pt>
                <c:pt idx="171">
                  <c:v>6.5624999999999991</c:v>
                </c:pt>
                <c:pt idx="172">
                  <c:v>6.5624999999999991</c:v>
                </c:pt>
                <c:pt idx="173">
                  <c:v>6.5874999999999995</c:v>
                </c:pt>
                <c:pt idx="174">
                  <c:v>6.5738000000000003</c:v>
                </c:pt>
                <c:pt idx="175">
                  <c:v>6.5738000000000003</c:v>
                </c:pt>
                <c:pt idx="176">
                  <c:v>6.6049999999999995</c:v>
                </c:pt>
                <c:pt idx="177">
                  <c:v>6.6030000000000006</c:v>
                </c:pt>
                <c:pt idx="178">
                  <c:v>6.6030000000000006</c:v>
                </c:pt>
                <c:pt idx="179">
                  <c:v>6.6199999999999992</c:v>
                </c:pt>
                <c:pt idx="180">
                  <c:v>6.6249999999999991</c:v>
                </c:pt>
                <c:pt idx="181">
                  <c:v>6.6083000000000007</c:v>
                </c:pt>
                <c:pt idx="182">
                  <c:v>6.6149999999999993</c:v>
                </c:pt>
                <c:pt idx="183">
                  <c:v>6.6213000000000006</c:v>
                </c:pt>
                <c:pt idx="184">
                  <c:v>6.6000000000000005</c:v>
                </c:pt>
                <c:pt idx="185">
                  <c:v>6.6160000000000005</c:v>
                </c:pt>
                <c:pt idx="186">
                  <c:v>6.6160000000000005</c:v>
                </c:pt>
                <c:pt idx="187">
                  <c:v>6.6199999999999992</c:v>
                </c:pt>
                <c:pt idx="188">
                  <c:v>6.6374999999999993</c:v>
                </c:pt>
                <c:pt idx="189">
                  <c:v>6.6438000000000006</c:v>
                </c:pt>
                <c:pt idx="190">
                  <c:v>6.6438000000000006</c:v>
                </c:pt>
                <c:pt idx="191">
                  <c:v>6.6313000000000004</c:v>
                </c:pt>
                <c:pt idx="192">
                  <c:v>6.63</c:v>
                </c:pt>
                <c:pt idx="193">
                  <c:v>6.6374999999999993</c:v>
                </c:pt>
                <c:pt idx="194">
                  <c:v>6.6374999999999993</c:v>
                </c:pt>
                <c:pt idx="195">
                  <c:v>6.6499999999999995</c:v>
                </c:pt>
                <c:pt idx="196">
                  <c:v>6.6417000000000002</c:v>
                </c:pt>
                <c:pt idx="197">
                  <c:v>6.6499999999999995</c:v>
                </c:pt>
                <c:pt idx="198">
                  <c:v>6.6413000000000002</c:v>
                </c:pt>
                <c:pt idx="199">
                  <c:v>6.63</c:v>
                </c:pt>
                <c:pt idx="200">
                  <c:v>6.6400000000000006</c:v>
                </c:pt>
                <c:pt idx="201">
                  <c:v>6.6149999999999993</c:v>
                </c:pt>
                <c:pt idx="202">
                  <c:v>6.63</c:v>
                </c:pt>
                <c:pt idx="203">
                  <c:v>6.5574999999999992</c:v>
                </c:pt>
                <c:pt idx="204">
                  <c:v>6.5775000000000006</c:v>
                </c:pt>
                <c:pt idx="205">
                  <c:v>6.5600000000000005</c:v>
                </c:pt>
                <c:pt idx="206">
                  <c:v>6.5538000000000007</c:v>
                </c:pt>
                <c:pt idx="207">
                  <c:v>6.5563000000000002</c:v>
                </c:pt>
                <c:pt idx="208">
                  <c:v>6.5960000000000001</c:v>
                </c:pt>
                <c:pt idx="209">
                  <c:v>6.5960000000000001</c:v>
                </c:pt>
                <c:pt idx="210">
                  <c:v>6.6209999999999996</c:v>
                </c:pt>
                <c:pt idx="211">
                  <c:v>6.6388000000000007</c:v>
                </c:pt>
                <c:pt idx="212">
                  <c:v>6.637999999999999</c:v>
                </c:pt>
                <c:pt idx="213">
                  <c:v>6.6333000000000002</c:v>
                </c:pt>
                <c:pt idx="214">
                  <c:v>6.6333000000000002</c:v>
                </c:pt>
                <c:pt idx="215">
                  <c:v>6.6317000000000004</c:v>
                </c:pt>
                <c:pt idx="216">
                  <c:v>6.6133000000000006</c:v>
                </c:pt>
                <c:pt idx="217">
                  <c:v>6.6333000000000002</c:v>
                </c:pt>
                <c:pt idx="218">
                  <c:v>6.6179999999999994</c:v>
                </c:pt>
                <c:pt idx="219">
                  <c:v>6.5950000000000006</c:v>
                </c:pt>
                <c:pt idx="220">
                  <c:v>6.6119999999999992</c:v>
                </c:pt>
                <c:pt idx="221">
                  <c:v>6.6333000000000002</c:v>
                </c:pt>
                <c:pt idx="222">
                  <c:v>6.6149999999999993</c:v>
                </c:pt>
                <c:pt idx="223">
                  <c:v>6.6133000000000006</c:v>
                </c:pt>
                <c:pt idx="224">
                  <c:v>6.6133000000000006</c:v>
                </c:pt>
                <c:pt idx="225">
                  <c:v>6.6149999999999993</c:v>
                </c:pt>
                <c:pt idx="226">
                  <c:v>6.6038000000000006</c:v>
                </c:pt>
                <c:pt idx="227">
                  <c:v>6.6167000000000007</c:v>
                </c:pt>
                <c:pt idx="228">
                  <c:v>6.6224999999999996</c:v>
                </c:pt>
                <c:pt idx="229">
                  <c:v>6.6163000000000007</c:v>
                </c:pt>
                <c:pt idx="230">
                  <c:v>6.6163000000000007</c:v>
                </c:pt>
                <c:pt idx="231">
                  <c:v>6.6249999999999991</c:v>
                </c:pt>
                <c:pt idx="232">
                  <c:v>6.6013000000000002</c:v>
                </c:pt>
                <c:pt idx="233">
                  <c:v>6.6249999999999991</c:v>
                </c:pt>
                <c:pt idx="234">
                  <c:v>6.6249999999999991</c:v>
                </c:pt>
                <c:pt idx="235">
                  <c:v>6.6000000000000005</c:v>
                </c:pt>
                <c:pt idx="236">
                  <c:v>6.5750000000000002</c:v>
                </c:pt>
                <c:pt idx="237">
                  <c:v>6.5924999999999994</c:v>
                </c:pt>
                <c:pt idx="238">
                  <c:v>6.5713000000000008</c:v>
                </c:pt>
                <c:pt idx="239">
                  <c:v>6.5667</c:v>
                </c:pt>
                <c:pt idx="240">
                  <c:v>6.5574999999999992</c:v>
                </c:pt>
                <c:pt idx="241">
                  <c:v>6.5825000000000005</c:v>
                </c:pt>
                <c:pt idx="242">
                  <c:v>6.5874999999999995</c:v>
                </c:pt>
                <c:pt idx="243">
                  <c:v>6.5874999999999995</c:v>
                </c:pt>
                <c:pt idx="244">
                  <c:v>6.5874999999999995</c:v>
                </c:pt>
                <c:pt idx="245">
                  <c:v>6.5867000000000004</c:v>
                </c:pt>
                <c:pt idx="246">
                  <c:v>6.5867000000000004</c:v>
                </c:pt>
                <c:pt idx="247">
                  <c:v>6.585</c:v>
                </c:pt>
                <c:pt idx="248">
                  <c:v>6.585</c:v>
                </c:pt>
                <c:pt idx="249">
                  <c:v>6.585</c:v>
                </c:pt>
                <c:pt idx="250">
                  <c:v>6.6067</c:v>
                </c:pt>
                <c:pt idx="251">
                  <c:v>6.6024999999999991</c:v>
                </c:pt>
                <c:pt idx="252">
                  <c:v>6.6000000000000005</c:v>
                </c:pt>
                <c:pt idx="253">
                  <c:v>6.5974999999999993</c:v>
                </c:pt>
                <c:pt idx="254">
                  <c:v>6.6030000000000006</c:v>
                </c:pt>
                <c:pt idx="255">
                  <c:v>6.6000000000000005</c:v>
                </c:pt>
                <c:pt idx="256">
                  <c:v>6.6060000000000008</c:v>
                </c:pt>
                <c:pt idx="257">
                  <c:v>6.6083000000000007</c:v>
                </c:pt>
                <c:pt idx="258">
                  <c:v>6.6049999999999995</c:v>
                </c:pt>
                <c:pt idx="259">
                  <c:v>6.6013000000000002</c:v>
                </c:pt>
                <c:pt idx="260">
                  <c:v>6.5950000000000006</c:v>
                </c:pt>
                <c:pt idx="261">
                  <c:v>6.5950000000000006</c:v>
                </c:pt>
                <c:pt idx="262">
                  <c:v>6.585</c:v>
                </c:pt>
                <c:pt idx="263">
                  <c:v>6.5813000000000015</c:v>
                </c:pt>
                <c:pt idx="264">
                  <c:v>6.5649999999999995</c:v>
                </c:pt>
                <c:pt idx="265">
                  <c:v>6.5874999999999995</c:v>
                </c:pt>
                <c:pt idx="266">
                  <c:v>6.5874999999999995</c:v>
                </c:pt>
                <c:pt idx="267">
                  <c:v>6.5888</c:v>
                </c:pt>
                <c:pt idx="268">
                  <c:v>6.5867000000000004</c:v>
                </c:pt>
                <c:pt idx="269">
                  <c:v>6.5900000000000007</c:v>
                </c:pt>
                <c:pt idx="270">
                  <c:v>6.5888</c:v>
                </c:pt>
                <c:pt idx="271">
                  <c:v>6.5933000000000002</c:v>
                </c:pt>
                <c:pt idx="272">
                  <c:v>6.6000000000000005</c:v>
                </c:pt>
                <c:pt idx="273">
                  <c:v>6.5924999999999994</c:v>
                </c:pt>
                <c:pt idx="274">
                  <c:v>6.5750000000000002</c:v>
                </c:pt>
                <c:pt idx="275">
                  <c:v>6.4050000000000002</c:v>
                </c:pt>
                <c:pt idx="276">
                  <c:v>6.3969999999999994</c:v>
                </c:pt>
                <c:pt idx="277">
                  <c:v>6.4050000000000002</c:v>
                </c:pt>
                <c:pt idx="278">
                  <c:v>6.4050000000000002</c:v>
                </c:pt>
                <c:pt idx="279">
                  <c:v>6.3269999999999991</c:v>
                </c:pt>
                <c:pt idx="280">
                  <c:v>6.375</c:v>
                </c:pt>
                <c:pt idx="281">
                  <c:v>6.3149999999999995</c:v>
                </c:pt>
                <c:pt idx="282">
                  <c:v>6.2967000000000004</c:v>
                </c:pt>
                <c:pt idx="283">
                  <c:v>6.2967000000000004</c:v>
                </c:pt>
                <c:pt idx="284">
                  <c:v>6.3100000000000005</c:v>
                </c:pt>
                <c:pt idx="285">
                  <c:v>6.3100000000000005</c:v>
                </c:pt>
                <c:pt idx="286">
                  <c:v>6.3424999999999994</c:v>
                </c:pt>
                <c:pt idx="287">
                  <c:v>6.3424999999999994</c:v>
                </c:pt>
                <c:pt idx="288">
                  <c:v>6.3325000000000005</c:v>
                </c:pt>
                <c:pt idx="289">
                  <c:v>6.3500000000000005</c:v>
                </c:pt>
                <c:pt idx="290">
                  <c:v>6.3500000000000005</c:v>
                </c:pt>
                <c:pt idx="291">
                  <c:v>6.3212999999999999</c:v>
                </c:pt>
                <c:pt idx="292">
                  <c:v>6.3163</c:v>
                </c:pt>
                <c:pt idx="293">
                  <c:v>6.3100000000000005</c:v>
                </c:pt>
                <c:pt idx="294">
                  <c:v>6.3017000000000003</c:v>
                </c:pt>
                <c:pt idx="295">
                  <c:v>6.3024999999999993</c:v>
                </c:pt>
                <c:pt idx="296">
                  <c:v>6.3088000000000006</c:v>
                </c:pt>
                <c:pt idx="297">
                  <c:v>6.317499999999999</c:v>
                </c:pt>
              </c:numCache>
            </c:numRef>
          </c:val>
          <c:smooth val="0"/>
        </c:ser>
        <c:dLbls>
          <c:showLegendKey val="0"/>
          <c:showVal val="0"/>
          <c:showCatName val="0"/>
          <c:showSerName val="0"/>
          <c:showPercent val="0"/>
          <c:showBubbleSize val="0"/>
        </c:dLbls>
        <c:marker val="1"/>
        <c:smooth val="0"/>
        <c:axId val="113516544"/>
        <c:axId val="113518080"/>
      </c:lineChart>
      <c:dateAx>
        <c:axId val="113516544"/>
        <c:scaling>
          <c:orientation val="minMax"/>
        </c:scaling>
        <c:delete val="0"/>
        <c:axPos val="b"/>
        <c:numFmt formatCode="m/d/yyyy" sourceLinked="1"/>
        <c:majorTickMark val="out"/>
        <c:minorTickMark val="none"/>
        <c:tickLblPos val="nextTo"/>
        <c:txPr>
          <a:bodyPr/>
          <a:lstStyle/>
          <a:p>
            <a:pPr>
              <a:defRPr sz="800"/>
            </a:pPr>
            <a:endParaRPr lang="en-US"/>
          </a:p>
        </c:txPr>
        <c:crossAx val="113518080"/>
        <c:crosses val="autoZero"/>
        <c:auto val="1"/>
        <c:lblOffset val="100"/>
        <c:baseTimeUnit val="months"/>
        <c:majorUnit val="3"/>
        <c:majorTimeUnit val="months"/>
      </c:dateAx>
      <c:valAx>
        <c:axId val="113518080"/>
        <c:scaling>
          <c:orientation val="minMax"/>
          <c:min val="4"/>
        </c:scaling>
        <c:delete val="0"/>
        <c:axPos val="l"/>
        <c:majorGridlines>
          <c:spPr>
            <a:ln>
              <a:prstDash val="sysDot"/>
            </a:ln>
          </c:spPr>
        </c:majorGridlines>
        <c:numFmt formatCode="General" sourceLinked="1"/>
        <c:majorTickMark val="out"/>
        <c:minorTickMark val="none"/>
        <c:tickLblPos val="nextTo"/>
        <c:crossAx val="113516544"/>
        <c:crosses val="autoZero"/>
        <c:crossBetween val="between"/>
      </c:valAx>
    </c:plotArea>
    <c:legend>
      <c:legendPos val="b"/>
      <c:overlay val="0"/>
    </c:legend>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247579984977802E-2"/>
          <c:y val="8.9439284485723983E-2"/>
          <c:w val="0.94221198234465053"/>
          <c:h val="0.5445686408764111"/>
        </c:manualLayout>
      </c:layout>
      <c:barChart>
        <c:barDir val="col"/>
        <c:grouping val="clustered"/>
        <c:varyColors val="0"/>
        <c:ser>
          <c:idx val="0"/>
          <c:order val="0"/>
          <c:tx>
            <c:strRef>
              <c:f>IIP!$C$101</c:f>
              <c:strCache>
                <c:ptCount val="1"/>
                <c:pt idx="0">
                  <c:v>Toàn ngành công nghiệp</c:v>
                </c:pt>
              </c:strCache>
            </c:strRef>
          </c:tx>
          <c:spPr>
            <a:solidFill>
              <a:srgbClr val="00B0F0"/>
            </a:solidFill>
          </c:spPr>
          <c:invertIfNegative val="0"/>
          <c:dLbls>
            <c:showLegendKey val="0"/>
            <c:showVal val="1"/>
            <c:showCatName val="0"/>
            <c:showSerName val="0"/>
            <c:showPercent val="0"/>
            <c:showBubbleSize val="0"/>
            <c:showLeaderLines val="0"/>
          </c:dLbls>
          <c:cat>
            <c:strRef>
              <c:f>IIP!$B$102:$B$106</c:f>
              <c:strCache>
                <c:ptCount val="5"/>
                <c:pt idx="0">
                  <c:v>3T/12</c:v>
                </c:pt>
                <c:pt idx="1">
                  <c:v>3T/13</c:v>
                </c:pt>
                <c:pt idx="2">
                  <c:v>3T/14</c:v>
                </c:pt>
                <c:pt idx="3">
                  <c:v>3T/15</c:v>
                </c:pt>
                <c:pt idx="4">
                  <c:v>3T/16</c:v>
                </c:pt>
              </c:strCache>
            </c:strRef>
          </c:cat>
          <c:val>
            <c:numRef>
              <c:f>IIP!$C$102:$C$106</c:f>
              <c:numCache>
                <c:formatCode>General</c:formatCode>
                <c:ptCount val="5"/>
                <c:pt idx="0">
                  <c:v>4.0999999999999996</c:v>
                </c:pt>
                <c:pt idx="1">
                  <c:v>4.9000000000000004</c:v>
                </c:pt>
                <c:pt idx="2">
                  <c:v>5.2</c:v>
                </c:pt>
                <c:pt idx="3">
                  <c:v>9.1</c:v>
                </c:pt>
                <c:pt idx="4">
                  <c:v>6.3</c:v>
                </c:pt>
              </c:numCache>
            </c:numRef>
          </c:val>
        </c:ser>
        <c:ser>
          <c:idx val="1"/>
          <c:order val="1"/>
          <c:tx>
            <c:strRef>
              <c:f>IIP!$D$101</c:f>
              <c:strCache>
                <c:ptCount val="1"/>
                <c:pt idx="0">
                  <c:v>Công nghiệp chế biến chế tạo</c:v>
                </c:pt>
              </c:strCache>
            </c:strRef>
          </c:tx>
          <c:spPr>
            <a:solidFill>
              <a:schemeClr val="tx2">
                <a:lumMod val="75000"/>
              </a:schemeClr>
            </a:solidFill>
          </c:spPr>
          <c:invertIfNegative val="0"/>
          <c:dLbls>
            <c:showLegendKey val="0"/>
            <c:showVal val="1"/>
            <c:showCatName val="0"/>
            <c:showSerName val="0"/>
            <c:showPercent val="0"/>
            <c:showBubbleSize val="0"/>
            <c:showLeaderLines val="0"/>
          </c:dLbls>
          <c:cat>
            <c:strRef>
              <c:f>IIP!$B$102:$B$106</c:f>
              <c:strCache>
                <c:ptCount val="5"/>
                <c:pt idx="0">
                  <c:v>3T/12</c:v>
                </c:pt>
                <c:pt idx="1">
                  <c:v>3T/13</c:v>
                </c:pt>
                <c:pt idx="2">
                  <c:v>3T/14</c:v>
                </c:pt>
                <c:pt idx="3">
                  <c:v>3T/15</c:v>
                </c:pt>
                <c:pt idx="4">
                  <c:v>3T/16</c:v>
                </c:pt>
              </c:strCache>
            </c:strRef>
          </c:cat>
          <c:val>
            <c:numRef>
              <c:f>IIP!$D$102:$D$106</c:f>
              <c:numCache>
                <c:formatCode>General</c:formatCode>
                <c:ptCount val="5"/>
                <c:pt idx="0">
                  <c:v>3.2</c:v>
                </c:pt>
                <c:pt idx="1">
                  <c:v>5.3</c:v>
                </c:pt>
                <c:pt idx="2">
                  <c:v>7.3</c:v>
                </c:pt>
                <c:pt idx="3">
                  <c:v>9.6</c:v>
                </c:pt>
                <c:pt idx="4">
                  <c:v>7.9</c:v>
                </c:pt>
              </c:numCache>
            </c:numRef>
          </c:val>
        </c:ser>
        <c:dLbls>
          <c:showLegendKey val="0"/>
          <c:showVal val="0"/>
          <c:showCatName val="0"/>
          <c:showSerName val="0"/>
          <c:showPercent val="0"/>
          <c:showBubbleSize val="0"/>
        </c:dLbls>
        <c:gapWidth val="150"/>
        <c:axId val="109723008"/>
        <c:axId val="111379584"/>
      </c:barChart>
      <c:catAx>
        <c:axId val="109723008"/>
        <c:scaling>
          <c:orientation val="minMax"/>
        </c:scaling>
        <c:delete val="0"/>
        <c:axPos val="b"/>
        <c:numFmt formatCode="General" sourceLinked="1"/>
        <c:majorTickMark val="none"/>
        <c:minorTickMark val="none"/>
        <c:tickLblPos val="nextTo"/>
        <c:crossAx val="111379584"/>
        <c:crosses val="autoZero"/>
        <c:auto val="1"/>
        <c:lblAlgn val="ctr"/>
        <c:lblOffset val="100"/>
        <c:noMultiLvlLbl val="0"/>
      </c:catAx>
      <c:valAx>
        <c:axId val="111379584"/>
        <c:scaling>
          <c:orientation val="minMax"/>
          <c:min val="2"/>
        </c:scaling>
        <c:delete val="1"/>
        <c:axPos val="l"/>
        <c:numFmt formatCode="General" sourceLinked="1"/>
        <c:majorTickMark val="none"/>
        <c:minorTickMark val="none"/>
        <c:tickLblPos val="none"/>
        <c:crossAx val="109723008"/>
        <c:crosses val="autoZero"/>
        <c:crossBetween val="between"/>
      </c:valAx>
    </c:plotArea>
    <c:legend>
      <c:legendPos val="b"/>
      <c:layout>
        <c:manualLayout>
          <c:xMode val="edge"/>
          <c:yMode val="edge"/>
          <c:x val="3.0640718201423636E-3"/>
          <c:y val="0.78444824831678661"/>
          <c:w val="0.99387185635971753"/>
          <c:h val="0.17203754422001588"/>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569332002513823E-2"/>
          <c:y val="5.6737574570447424E-2"/>
          <c:w val="0.91916293581707786"/>
          <c:h val="0.69565332427867765"/>
        </c:manualLayout>
      </c:layout>
      <c:barChart>
        <c:barDir val="col"/>
        <c:grouping val="clustered"/>
        <c:varyColors val="0"/>
        <c:ser>
          <c:idx val="0"/>
          <c:order val="0"/>
          <c:invertIfNegative val="0"/>
          <c:dLbls>
            <c:txPr>
              <a:bodyPr/>
              <a:lstStyle/>
              <a:p>
                <a:pPr>
                  <a:defRPr sz="600"/>
                </a:pPr>
                <a:endParaRPr lang="en-US"/>
              </a:p>
            </c:txPr>
            <c:showLegendKey val="0"/>
            <c:showVal val="1"/>
            <c:showCatName val="0"/>
            <c:showSerName val="0"/>
            <c:showPercent val="0"/>
            <c:showBubbleSize val="0"/>
            <c:showLeaderLines val="0"/>
          </c:dLbls>
          <c:cat>
            <c:strRef>
              <c:f>'Tong muc ban le'!$A$69:$A$74</c:f>
              <c:strCache>
                <c:ptCount val="6"/>
                <c:pt idx="0">
                  <c:v>3T/11</c:v>
                </c:pt>
                <c:pt idx="1">
                  <c:v>3T/12</c:v>
                </c:pt>
                <c:pt idx="2">
                  <c:v>3T/13</c:v>
                </c:pt>
                <c:pt idx="3">
                  <c:v>3T/14</c:v>
                </c:pt>
                <c:pt idx="4">
                  <c:v>3T/15</c:v>
                </c:pt>
                <c:pt idx="5">
                  <c:v>3T/16</c:v>
                </c:pt>
              </c:strCache>
            </c:strRef>
          </c:cat>
          <c:val>
            <c:numRef>
              <c:f>'Tong muc ban le'!$B$69:$B$74</c:f>
              <c:numCache>
                <c:formatCode>General</c:formatCode>
                <c:ptCount val="6"/>
                <c:pt idx="0">
                  <c:v>8.7000000000000011</c:v>
                </c:pt>
                <c:pt idx="1">
                  <c:v>5</c:v>
                </c:pt>
                <c:pt idx="2">
                  <c:v>4.5</c:v>
                </c:pt>
                <c:pt idx="3">
                  <c:v>5.0999999999999996</c:v>
                </c:pt>
                <c:pt idx="4">
                  <c:v>9.16</c:v>
                </c:pt>
                <c:pt idx="5">
                  <c:v>7.9</c:v>
                </c:pt>
              </c:numCache>
            </c:numRef>
          </c:val>
        </c:ser>
        <c:dLbls>
          <c:showLegendKey val="0"/>
          <c:showVal val="0"/>
          <c:showCatName val="0"/>
          <c:showSerName val="0"/>
          <c:showPercent val="0"/>
          <c:showBubbleSize val="0"/>
        </c:dLbls>
        <c:gapWidth val="150"/>
        <c:axId val="96912512"/>
        <c:axId val="96914048"/>
      </c:barChart>
      <c:catAx>
        <c:axId val="96912512"/>
        <c:scaling>
          <c:orientation val="minMax"/>
        </c:scaling>
        <c:delete val="0"/>
        <c:axPos val="b"/>
        <c:majorTickMark val="out"/>
        <c:minorTickMark val="none"/>
        <c:tickLblPos val="nextTo"/>
        <c:txPr>
          <a:bodyPr/>
          <a:lstStyle/>
          <a:p>
            <a:pPr>
              <a:defRPr sz="600"/>
            </a:pPr>
            <a:endParaRPr lang="en-US"/>
          </a:p>
        </c:txPr>
        <c:crossAx val="96914048"/>
        <c:crosses val="autoZero"/>
        <c:auto val="1"/>
        <c:lblAlgn val="ctr"/>
        <c:lblOffset val="100"/>
        <c:noMultiLvlLbl val="0"/>
      </c:catAx>
      <c:valAx>
        <c:axId val="96914048"/>
        <c:scaling>
          <c:orientation val="minMax"/>
          <c:max val="10"/>
        </c:scaling>
        <c:delete val="1"/>
        <c:axPos val="l"/>
        <c:majorGridlines>
          <c:spPr>
            <a:ln>
              <a:solidFill>
                <a:schemeClr val="bg1"/>
              </a:solidFill>
            </a:ln>
          </c:spPr>
        </c:majorGridlines>
        <c:numFmt formatCode="General" sourceLinked="1"/>
        <c:majorTickMark val="out"/>
        <c:minorTickMark val="none"/>
        <c:tickLblPos val="none"/>
        <c:crossAx val="96912512"/>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06863619656016E-2"/>
          <c:y val="5.2766621580226956E-2"/>
          <c:w val="0.89149301729775243"/>
          <c:h val="0.57620734908136251"/>
        </c:manualLayout>
      </c:layout>
      <c:barChart>
        <c:barDir val="col"/>
        <c:grouping val="clustered"/>
        <c:varyColors val="0"/>
        <c:ser>
          <c:idx val="0"/>
          <c:order val="0"/>
          <c:tx>
            <c:strRef>
              <c:f>Sheet1!$B$1</c:f>
              <c:strCache>
                <c:ptCount val="1"/>
                <c:pt idx="0">
                  <c:v>Xuất khẩu</c:v>
                </c:pt>
              </c:strCache>
            </c:strRef>
          </c:tx>
          <c:spPr>
            <a:solidFill>
              <a:srgbClr val="00B0F0"/>
            </a:solidFill>
          </c:spPr>
          <c:invertIfNegative val="0"/>
          <c:dLbls>
            <c:txPr>
              <a:bodyPr/>
              <a:lstStyle/>
              <a:p>
                <a:pPr>
                  <a:defRPr sz="600" b="1"/>
                </a:pPr>
                <a:endParaRPr lang="en-US"/>
              </a:p>
            </c:txPr>
            <c:showLegendKey val="0"/>
            <c:showVal val="1"/>
            <c:showCatName val="0"/>
            <c:showSerName val="0"/>
            <c:showPercent val="0"/>
            <c:showBubbleSize val="0"/>
            <c:showLeaderLines val="0"/>
          </c:dLbls>
          <c:cat>
            <c:strRef>
              <c:f>Sheet1!$A$2:$A$3</c:f>
              <c:strCache>
                <c:ptCount val="2"/>
                <c:pt idx="0">
                  <c:v>KV FDI</c:v>
                </c:pt>
                <c:pt idx="1">
                  <c:v>KV trong nước</c:v>
                </c:pt>
              </c:strCache>
            </c:strRef>
          </c:cat>
          <c:val>
            <c:numRef>
              <c:f>Sheet1!$B$2:$B$3</c:f>
              <c:numCache>
                <c:formatCode>General</c:formatCode>
                <c:ptCount val="2"/>
                <c:pt idx="0">
                  <c:v>37.800000000000004</c:v>
                </c:pt>
                <c:pt idx="1">
                  <c:v>15.1</c:v>
                </c:pt>
              </c:numCache>
            </c:numRef>
          </c:val>
        </c:ser>
        <c:ser>
          <c:idx val="1"/>
          <c:order val="1"/>
          <c:tx>
            <c:strRef>
              <c:f>Sheet1!$C$1</c:f>
              <c:strCache>
                <c:ptCount val="1"/>
                <c:pt idx="0">
                  <c:v>Nhập khẩu</c:v>
                </c:pt>
              </c:strCache>
            </c:strRef>
          </c:tx>
          <c:spPr>
            <a:solidFill>
              <a:schemeClr val="tx2">
                <a:lumMod val="75000"/>
              </a:schemeClr>
            </a:solidFill>
          </c:spPr>
          <c:invertIfNegative val="0"/>
          <c:dLbls>
            <c:txPr>
              <a:bodyPr/>
              <a:lstStyle/>
              <a:p>
                <a:pPr>
                  <a:defRPr sz="600" b="1"/>
                </a:pPr>
                <a:endParaRPr lang="en-US"/>
              </a:p>
            </c:txPr>
            <c:showLegendKey val="0"/>
            <c:showVal val="1"/>
            <c:showCatName val="0"/>
            <c:showSerName val="0"/>
            <c:showPercent val="0"/>
            <c:showBubbleSize val="0"/>
            <c:showLeaderLines val="0"/>
          </c:dLbls>
          <c:cat>
            <c:strRef>
              <c:f>Sheet1!$A$2:$A$3</c:f>
              <c:strCache>
                <c:ptCount val="2"/>
                <c:pt idx="0">
                  <c:v>KV FDI</c:v>
                </c:pt>
                <c:pt idx="1">
                  <c:v>KV trong nước</c:v>
                </c:pt>
              </c:strCache>
            </c:strRef>
          </c:cat>
          <c:val>
            <c:numRef>
              <c:f>Sheet1!$C$2:$C$3</c:f>
              <c:numCache>
                <c:formatCode>General</c:formatCode>
                <c:ptCount val="2"/>
                <c:pt idx="0">
                  <c:v>30.7</c:v>
                </c:pt>
                <c:pt idx="1">
                  <c:v>20.7</c:v>
                </c:pt>
              </c:numCache>
            </c:numRef>
          </c:val>
        </c:ser>
        <c:dLbls>
          <c:showLegendKey val="0"/>
          <c:showVal val="1"/>
          <c:showCatName val="0"/>
          <c:showSerName val="0"/>
          <c:showPercent val="0"/>
          <c:showBubbleSize val="0"/>
        </c:dLbls>
        <c:gapWidth val="150"/>
        <c:axId val="111549824"/>
        <c:axId val="111551616"/>
      </c:barChart>
      <c:catAx>
        <c:axId val="111549824"/>
        <c:scaling>
          <c:orientation val="minMax"/>
        </c:scaling>
        <c:delete val="0"/>
        <c:axPos val="b"/>
        <c:majorTickMark val="out"/>
        <c:minorTickMark val="none"/>
        <c:tickLblPos val="nextTo"/>
        <c:txPr>
          <a:bodyPr/>
          <a:lstStyle/>
          <a:p>
            <a:pPr>
              <a:defRPr sz="600"/>
            </a:pPr>
            <a:endParaRPr lang="en-US"/>
          </a:p>
        </c:txPr>
        <c:crossAx val="111551616"/>
        <c:crosses val="autoZero"/>
        <c:auto val="1"/>
        <c:lblAlgn val="ctr"/>
        <c:lblOffset val="100"/>
        <c:noMultiLvlLbl val="0"/>
      </c:catAx>
      <c:valAx>
        <c:axId val="111551616"/>
        <c:scaling>
          <c:orientation val="minMax"/>
          <c:min val="0"/>
        </c:scaling>
        <c:delete val="1"/>
        <c:axPos val="l"/>
        <c:numFmt formatCode="General" sourceLinked="1"/>
        <c:majorTickMark val="out"/>
        <c:minorTickMark val="none"/>
        <c:tickLblPos val="none"/>
        <c:crossAx val="111549824"/>
        <c:crosses val="autoZero"/>
        <c:crossBetween val="between"/>
      </c:valAx>
      <c:spPr>
        <a:noFill/>
        <a:ln>
          <a:noFill/>
        </a:ln>
      </c:spPr>
    </c:plotArea>
    <c:legend>
      <c:legendPos val="b"/>
      <c:layout>
        <c:manualLayout>
          <c:xMode val="edge"/>
          <c:yMode val="edge"/>
          <c:x val="0.12012460867439149"/>
          <c:y val="0.85577731079551278"/>
          <c:w val="0.71820906751476954"/>
          <c:h val="0.14422346157789512"/>
        </c:manualLayout>
      </c:layout>
      <c:overlay val="0"/>
      <c:txPr>
        <a:bodyPr/>
        <a:lstStyle/>
        <a:p>
          <a:pPr>
            <a:defRPr sz="800" b="0"/>
          </a:pPr>
          <a:endParaRPr lang="en-US"/>
        </a:p>
      </c:txPr>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17934520875338E-2"/>
          <c:y val="0"/>
          <c:w val="0.52361522663372828"/>
          <c:h val="0.67497711111969938"/>
        </c:manualLayout>
      </c:layout>
      <c:barChart>
        <c:barDir val="bar"/>
        <c:grouping val="clustered"/>
        <c:varyColors val="0"/>
        <c:ser>
          <c:idx val="0"/>
          <c:order val="0"/>
          <c:tx>
            <c:strRef>
              <c:f>Sheet1!$B$1</c:f>
              <c:strCache>
                <c:ptCount val="1"/>
                <c:pt idx="0">
                  <c:v>Xuất khẩu</c:v>
                </c:pt>
              </c:strCache>
            </c:strRef>
          </c:tx>
          <c:spPr>
            <a:solidFill>
              <a:schemeClr val="accent5">
                <a:lumMod val="75000"/>
              </a:schemeClr>
            </a:solidFill>
          </c:spPr>
          <c:invertIfNegative val="0"/>
          <c:dLbls>
            <c:txPr>
              <a:bodyPr/>
              <a:lstStyle/>
              <a:p>
                <a:pPr>
                  <a:defRPr sz="600" b="1"/>
                </a:pPr>
                <a:endParaRPr lang="en-US"/>
              </a:p>
            </c:txPr>
            <c:showLegendKey val="0"/>
            <c:showVal val="1"/>
            <c:showCatName val="0"/>
            <c:showSerName val="0"/>
            <c:showPercent val="0"/>
            <c:showBubbleSize val="0"/>
            <c:showLeaderLines val="0"/>
          </c:dLbls>
          <c:cat>
            <c:strRef>
              <c:f>Sheet1!$A$2:$A$11</c:f>
              <c:strCache>
                <c:ptCount val="10"/>
                <c:pt idx="0">
                  <c:v>Dầu thô</c:v>
                </c:pt>
                <c:pt idx="1">
                  <c:v>Than đá</c:v>
                </c:pt>
                <c:pt idx="2">
                  <c:v>Sắn và sản phẩm sắn</c:v>
                </c:pt>
                <c:pt idx="3">
                  <c:v>Chè</c:v>
                </c:pt>
                <c:pt idx="4">
                  <c:v>Sắt thép</c:v>
                </c:pt>
                <c:pt idx="5">
                  <c:v>Máy móc thiết bị</c:v>
                </c:pt>
                <c:pt idx="6">
                  <c:v>Sợi dệt</c:v>
                </c:pt>
                <c:pt idx="7">
                  <c:v>Phương tiện vận tải khác</c:v>
                </c:pt>
                <c:pt idx="8">
                  <c:v>Thức ăn gia súc</c:v>
                </c:pt>
                <c:pt idx="9">
                  <c:v>Xăng dầu</c:v>
                </c:pt>
              </c:strCache>
            </c:strRef>
          </c:cat>
          <c:val>
            <c:numRef>
              <c:f>Sheet1!$B$2:$B$11</c:f>
              <c:numCache>
                <c:formatCode>General</c:formatCode>
                <c:ptCount val="10"/>
                <c:pt idx="0">
                  <c:v>-52.1</c:v>
                </c:pt>
                <c:pt idx="1">
                  <c:v>-91.4</c:v>
                </c:pt>
                <c:pt idx="2">
                  <c:v>-23.5</c:v>
                </c:pt>
                <c:pt idx="3">
                  <c:v>-14.5</c:v>
                </c:pt>
                <c:pt idx="4">
                  <c:v>-16.700000000000003</c:v>
                </c:pt>
              </c:numCache>
            </c:numRef>
          </c:val>
        </c:ser>
        <c:ser>
          <c:idx val="1"/>
          <c:order val="1"/>
          <c:tx>
            <c:strRef>
              <c:f>Sheet1!$C$1</c:f>
              <c:strCache>
                <c:ptCount val="1"/>
                <c:pt idx="0">
                  <c:v>Nhập khẩu</c:v>
                </c:pt>
              </c:strCache>
            </c:strRef>
          </c:tx>
          <c:spPr>
            <a:solidFill>
              <a:schemeClr val="tx2">
                <a:lumMod val="50000"/>
              </a:schemeClr>
            </a:solidFill>
          </c:spPr>
          <c:invertIfNegative val="0"/>
          <c:dLbls>
            <c:txPr>
              <a:bodyPr/>
              <a:lstStyle/>
              <a:p>
                <a:pPr>
                  <a:defRPr sz="600" b="1"/>
                </a:pPr>
                <a:endParaRPr lang="en-US"/>
              </a:p>
            </c:txPr>
            <c:showLegendKey val="0"/>
            <c:showVal val="1"/>
            <c:showCatName val="0"/>
            <c:showSerName val="0"/>
            <c:showPercent val="0"/>
            <c:showBubbleSize val="0"/>
            <c:showLeaderLines val="0"/>
          </c:dLbls>
          <c:cat>
            <c:strRef>
              <c:f>Sheet1!$A$2:$A$11</c:f>
              <c:strCache>
                <c:ptCount val="10"/>
                <c:pt idx="0">
                  <c:v>Dầu thô</c:v>
                </c:pt>
                <c:pt idx="1">
                  <c:v>Than đá</c:v>
                </c:pt>
                <c:pt idx="2">
                  <c:v>Sắn và sản phẩm sắn</c:v>
                </c:pt>
                <c:pt idx="3">
                  <c:v>Chè</c:v>
                </c:pt>
                <c:pt idx="4">
                  <c:v>Sắt thép</c:v>
                </c:pt>
                <c:pt idx="5">
                  <c:v>Máy móc thiết bị</c:v>
                </c:pt>
                <c:pt idx="6">
                  <c:v>Sợi dệt</c:v>
                </c:pt>
                <c:pt idx="7">
                  <c:v>Phương tiện vận tải khác</c:v>
                </c:pt>
                <c:pt idx="8">
                  <c:v>Thức ăn gia súc</c:v>
                </c:pt>
                <c:pt idx="9">
                  <c:v>Xăng dầu</c:v>
                </c:pt>
              </c:strCache>
            </c:strRef>
          </c:cat>
          <c:val>
            <c:numRef>
              <c:f>Sheet1!$C$2:$C$11</c:f>
              <c:numCache>
                <c:formatCode>General</c:formatCode>
                <c:ptCount val="10"/>
                <c:pt idx="5">
                  <c:v>-8.9000000000000057</c:v>
                </c:pt>
                <c:pt idx="6">
                  <c:v>-3</c:v>
                </c:pt>
                <c:pt idx="7">
                  <c:v>-58.3</c:v>
                </c:pt>
                <c:pt idx="8">
                  <c:v>-17.700000000000003</c:v>
                </c:pt>
                <c:pt idx="9">
                  <c:v>-33.300000000000004</c:v>
                </c:pt>
              </c:numCache>
            </c:numRef>
          </c:val>
        </c:ser>
        <c:dLbls>
          <c:showLegendKey val="0"/>
          <c:showVal val="1"/>
          <c:showCatName val="0"/>
          <c:showSerName val="0"/>
          <c:showPercent val="0"/>
          <c:showBubbleSize val="0"/>
        </c:dLbls>
        <c:gapWidth val="150"/>
        <c:axId val="109750528"/>
        <c:axId val="111398912"/>
      </c:barChart>
      <c:catAx>
        <c:axId val="109750528"/>
        <c:scaling>
          <c:orientation val="minMax"/>
        </c:scaling>
        <c:delete val="0"/>
        <c:axPos val="l"/>
        <c:majorTickMark val="out"/>
        <c:minorTickMark val="none"/>
        <c:tickLblPos val="high"/>
        <c:spPr>
          <a:solidFill>
            <a:schemeClr val="bg1"/>
          </a:solidFill>
          <a:ln w="15875">
            <a:solidFill>
              <a:schemeClr val="tx1"/>
            </a:solidFill>
          </a:ln>
        </c:spPr>
        <c:txPr>
          <a:bodyPr rot="0" vert="horz" anchor="b" anchorCtr="0"/>
          <a:lstStyle/>
          <a:p>
            <a:pPr>
              <a:defRPr sz="800"/>
            </a:pPr>
            <a:endParaRPr lang="en-US"/>
          </a:p>
        </c:txPr>
        <c:crossAx val="111398912"/>
        <c:crosses val="autoZero"/>
        <c:auto val="1"/>
        <c:lblAlgn val="ctr"/>
        <c:lblOffset val="100"/>
        <c:tickLblSkip val="1"/>
        <c:noMultiLvlLbl val="0"/>
      </c:catAx>
      <c:valAx>
        <c:axId val="111398912"/>
        <c:scaling>
          <c:orientation val="minMax"/>
          <c:max val="2.5"/>
          <c:min val="-100"/>
        </c:scaling>
        <c:delete val="0"/>
        <c:axPos val="b"/>
        <c:numFmt formatCode="General" sourceLinked="1"/>
        <c:majorTickMark val="out"/>
        <c:minorTickMark val="none"/>
        <c:tickLblPos val="nextTo"/>
        <c:spPr>
          <a:noFill/>
        </c:spPr>
        <c:crossAx val="109750528"/>
        <c:crosses val="autoZero"/>
        <c:crossBetween val="between"/>
        <c:majorUnit val="20"/>
      </c:valAx>
      <c:spPr>
        <a:noFill/>
        <a:ln>
          <a:noFill/>
        </a:ln>
      </c:spPr>
    </c:plotArea>
    <c:legend>
      <c:legendPos val="b"/>
      <c:layout>
        <c:manualLayout>
          <c:xMode val="edge"/>
          <c:yMode val="edge"/>
          <c:x val="0.14140875619714327"/>
          <c:y val="0.8543573251908585"/>
          <c:w val="0.71718230533683258"/>
          <c:h val="0.12183350774357844"/>
        </c:manualLayout>
      </c:layout>
      <c:overlay val="0"/>
      <c:txPr>
        <a:bodyPr/>
        <a:lstStyle/>
        <a:p>
          <a:pPr>
            <a:defRPr b="0"/>
          </a:pPr>
          <a:endParaRPr lang="en-US"/>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294483103497981E-2"/>
          <c:y val="0.1584614353838403"/>
          <c:w val="0.93370428692813923"/>
          <c:h val="0.63050801645290866"/>
        </c:manualLayout>
      </c:layout>
      <c:lineChart>
        <c:grouping val="standard"/>
        <c:varyColors val="0"/>
        <c:ser>
          <c:idx val="1"/>
          <c:order val="0"/>
          <c:tx>
            <c:strRef>
              <c:f>'GDP_giá ss'!$D$1</c:f>
              <c:strCache>
                <c:ptCount val="1"/>
                <c:pt idx="0">
                  <c:v>Tăng trưởng hiệu chỉnh mùa vụ - trục trái</c:v>
                </c:pt>
              </c:strCache>
            </c:strRef>
          </c:tx>
          <c:spPr>
            <a:ln w="25400">
              <a:prstDash val="sysDash"/>
            </a:ln>
          </c:spPr>
          <c:marker>
            <c:symbol val="none"/>
          </c:marker>
          <c:cat>
            <c:strRef>
              <c:f>GDP!$A$22:$A$66</c:f>
              <c:strCache>
                <c:ptCount val="45"/>
                <c:pt idx="0">
                  <c:v>2005Q1</c:v>
                </c:pt>
                <c:pt idx="1">
                  <c:v>2005Q2</c:v>
                </c:pt>
                <c:pt idx="2">
                  <c:v>2005Q3</c:v>
                </c:pt>
                <c:pt idx="3">
                  <c:v>2005Q4</c:v>
                </c:pt>
                <c:pt idx="4">
                  <c:v>2006Q1</c:v>
                </c:pt>
                <c:pt idx="5">
                  <c:v>2006Q2</c:v>
                </c:pt>
                <c:pt idx="6">
                  <c:v>2006Q3</c:v>
                </c:pt>
                <c:pt idx="7">
                  <c:v>2006Q4</c:v>
                </c:pt>
                <c:pt idx="8">
                  <c:v>2007Q1</c:v>
                </c:pt>
                <c:pt idx="9">
                  <c:v>2007Q2</c:v>
                </c:pt>
                <c:pt idx="10">
                  <c:v>2007Q3</c:v>
                </c:pt>
                <c:pt idx="11">
                  <c:v>2007Q4</c:v>
                </c:pt>
                <c:pt idx="12">
                  <c:v>2008Q1</c:v>
                </c:pt>
                <c:pt idx="13">
                  <c:v>2008Q2</c:v>
                </c:pt>
                <c:pt idx="14">
                  <c:v>2008Q3</c:v>
                </c:pt>
                <c:pt idx="15">
                  <c:v>2008Q4</c:v>
                </c:pt>
                <c:pt idx="16">
                  <c:v>2009Q1</c:v>
                </c:pt>
                <c:pt idx="17">
                  <c:v>2009Q2</c:v>
                </c:pt>
                <c:pt idx="18">
                  <c:v>2009Q3</c:v>
                </c:pt>
                <c:pt idx="19">
                  <c:v>2009Q4</c:v>
                </c:pt>
                <c:pt idx="20">
                  <c:v>2010Q1</c:v>
                </c:pt>
                <c:pt idx="21">
                  <c:v>2010Q2</c:v>
                </c:pt>
                <c:pt idx="22">
                  <c:v>2010Q3</c:v>
                </c:pt>
                <c:pt idx="23">
                  <c:v>2010Q4</c:v>
                </c:pt>
                <c:pt idx="24">
                  <c:v>2011Q1</c:v>
                </c:pt>
                <c:pt idx="25">
                  <c:v>2011Q2</c:v>
                </c:pt>
                <c:pt idx="26">
                  <c:v>2011Q3</c:v>
                </c:pt>
                <c:pt idx="27">
                  <c:v>2011Q4</c:v>
                </c:pt>
                <c:pt idx="28">
                  <c:v>2012Q1</c:v>
                </c:pt>
                <c:pt idx="29">
                  <c:v>2012Q2</c:v>
                </c:pt>
                <c:pt idx="30">
                  <c:v>2012Q3</c:v>
                </c:pt>
                <c:pt idx="31">
                  <c:v>2012Q4</c:v>
                </c:pt>
                <c:pt idx="32">
                  <c:v>2013Q1</c:v>
                </c:pt>
                <c:pt idx="33">
                  <c:v>2013Q2</c:v>
                </c:pt>
                <c:pt idx="34">
                  <c:v>2013Q3</c:v>
                </c:pt>
                <c:pt idx="35">
                  <c:v>2013Q4</c:v>
                </c:pt>
                <c:pt idx="36">
                  <c:v>2014Q1</c:v>
                </c:pt>
                <c:pt idx="37">
                  <c:v>2014Q2</c:v>
                </c:pt>
                <c:pt idx="38">
                  <c:v>2014Q3</c:v>
                </c:pt>
                <c:pt idx="39">
                  <c:v>2014Q4</c:v>
                </c:pt>
                <c:pt idx="40">
                  <c:v>2015Q1</c:v>
                </c:pt>
                <c:pt idx="41">
                  <c:v>2015Q2</c:v>
                </c:pt>
                <c:pt idx="42">
                  <c:v>2015Q3</c:v>
                </c:pt>
                <c:pt idx="43">
                  <c:v>2015Q4</c:v>
                </c:pt>
                <c:pt idx="44">
                  <c:v>2016Q1</c:v>
                </c:pt>
              </c:strCache>
            </c:strRef>
          </c:cat>
          <c:val>
            <c:numRef>
              <c:f>'GDP_giá ss'!$E$22:$E$66</c:f>
              <c:numCache>
                <c:formatCode>0.00</c:formatCode>
                <c:ptCount val="45"/>
                <c:pt idx="0">
                  <c:v>7.9320371281779201</c:v>
                </c:pt>
                <c:pt idx="1">
                  <c:v>8.7055865796711345</c:v>
                </c:pt>
                <c:pt idx="2">
                  <c:v>8.7359332789690658</c:v>
                </c:pt>
                <c:pt idx="3">
                  <c:v>8.0494683973894094</c:v>
                </c:pt>
                <c:pt idx="4">
                  <c:v>7.9536005802562402</c:v>
                </c:pt>
                <c:pt idx="5">
                  <c:v>8.0147794873774139</c:v>
                </c:pt>
                <c:pt idx="6">
                  <c:v>8.2836927259372306</c:v>
                </c:pt>
                <c:pt idx="7">
                  <c:v>8.100522369762178</c:v>
                </c:pt>
                <c:pt idx="8">
                  <c:v>8.3833132070051892</c:v>
                </c:pt>
                <c:pt idx="9">
                  <c:v>8.6153686180067393</c:v>
                </c:pt>
                <c:pt idx="10">
                  <c:v>8.2860533811413699</c:v>
                </c:pt>
                <c:pt idx="11">
                  <c:v>8.3126792331398658</c:v>
                </c:pt>
                <c:pt idx="12">
                  <c:v>8.2923756648564755</c:v>
                </c:pt>
                <c:pt idx="13">
                  <c:v>6.2538994650907824</c:v>
                </c:pt>
                <c:pt idx="14">
                  <c:v>6.2100948954981998</c:v>
                </c:pt>
                <c:pt idx="15">
                  <c:v>4.8772830861232404</c:v>
                </c:pt>
                <c:pt idx="16">
                  <c:v>3.45992827122569</c:v>
                </c:pt>
                <c:pt idx="17">
                  <c:v>4.734793975952857</c:v>
                </c:pt>
                <c:pt idx="18">
                  <c:v>5.0078109272189906</c:v>
                </c:pt>
                <c:pt idx="19">
                  <c:v>6.783456392802699</c:v>
                </c:pt>
                <c:pt idx="20">
                  <c:v>6.6497997156792419</c:v>
                </c:pt>
                <c:pt idx="21">
                  <c:v>6.8268101905251601</c:v>
                </c:pt>
                <c:pt idx="22">
                  <c:v>6.4206536326088903</c:v>
                </c:pt>
                <c:pt idx="23">
                  <c:v>6.1057301697608395</c:v>
                </c:pt>
                <c:pt idx="24">
                  <c:v>6.5814683675807002</c:v>
                </c:pt>
                <c:pt idx="25">
                  <c:v>6.27158781444657</c:v>
                </c:pt>
                <c:pt idx="26">
                  <c:v>6.0516973074999703</c:v>
                </c:pt>
                <c:pt idx="27">
                  <c:v>5.9582317502626134</c:v>
                </c:pt>
                <c:pt idx="28">
                  <c:v>5.2696937875578875</c:v>
                </c:pt>
                <c:pt idx="29">
                  <c:v>5.3498350540258697</c:v>
                </c:pt>
                <c:pt idx="30">
                  <c:v>5.2555074397552035</c:v>
                </c:pt>
                <c:pt idx="31">
                  <c:v>4.9812850165797</c:v>
                </c:pt>
                <c:pt idx="32">
                  <c:v>5.2470980593250856</c:v>
                </c:pt>
                <c:pt idx="33">
                  <c:v>5.2647621760514856</c:v>
                </c:pt>
                <c:pt idx="34">
                  <c:v>5.3787457958552114</c:v>
                </c:pt>
                <c:pt idx="35">
                  <c:v>5.4526265541641834</c:v>
                </c:pt>
                <c:pt idx="36">
                  <c:v>5.5417422049736338</c:v>
                </c:pt>
                <c:pt idx="37">
                  <c:v>5.6197770728634397</c:v>
                </c:pt>
                <c:pt idx="38">
                  <c:v>5.8925830465449884</c:v>
                </c:pt>
                <c:pt idx="39">
                  <c:v>6.2994902263157435</c:v>
                </c:pt>
                <c:pt idx="40">
                  <c:v>6.6879691014741534</c:v>
                </c:pt>
                <c:pt idx="41">
                  <c:v>6.806834678166056</c:v>
                </c:pt>
                <c:pt idx="42">
                  <c:v>6.6666844482145295</c:v>
                </c:pt>
                <c:pt idx="43">
                  <c:v>6.3589952134902035</c:v>
                </c:pt>
                <c:pt idx="44">
                  <c:v>5.9484866160457397</c:v>
                </c:pt>
              </c:numCache>
            </c:numRef>
          </c:val>
          <c:smooth val="1"/>
        </c:ser>
        <c:ser>
          <c:idx val="2"/>
          <c:order val="1"/>
          <c:tx>
            <c:strRef>
              <c:f>'GDP_giá ss'!$F$1</c:f>
              <c:strCache>
                <c:ptCount val="1"/>
                <c:pt idx="0">
                  <c:v>Tăng trưởng xu thế - trục trái</c:v>
                </c:pt>
              </c:strCache>
            </c:strRef>
          </c:tx>
          <c:spPr>
            <a:ln w="19050" cap="rnd">
              <a:solidFill>
                <a:schemeClr val="tx1"/>
              </a:solidFill>
              <a:prstDash val="solid"/>
              <a:round/>
              <a:tailEnd w="sm" len="lg"/>
            </a:ln>
          </c:spPr>
          <c:marker>
            <c:symbol val="none"/>
          </c:marker>
          <c:cat>
            <c:strRef>
              <c:f>GDP!$A$22:$A$66</c:f>
              <c:strCache>
                <c:ptCount val="45"/>
                <c:pt idx="0">
                  <c:v>2005Q1</c:v>
                </c:pt>
                <c:pt idx="1">
                  <c:v>2005Q2</c:v>
                </c:pt>
                <c:pt idx="2">
                  <c:v>2005Q3</c:v>
                </c:pt>
                <c:pt idx="3">
                  <c:v>2005Q4</c:v>
                </c:pt>
                <c:pt idx="4">
                  <c:v>2006Q1</c:v>
                </c:pt>
                <c:pt idx="5">
                  <c:v>2006Q2</c:v>
                </c:pt>
                <c:pt idx="6">
                  <c:v>2006Q3</c:v>
                </c:pt>
                <c:pt idx="7">
                  <c:v>2006Q4</c:v>
                </c:pt>
                <c:pt idx="8">
                  <c:v>2007Q1</c:v>
                </c:pt>
                <c:pt idx="9">
                  <c:v>2007Q2</c:v>
                </c:pt>
                <c:pt idx="10">
                  <c:v>2007Q3</c:v>
                </c:pt>
                <c:pt idx="11">
                  <c:v>2007Q4</c:v>
                </c:pt>
                <c:pt idx="12">
                  <c:v>2008Q1</c:v>
                </c:pt>
                <c:pt idx="13">
                  <c:v>2008Q2</c:v>
                </c:pt>
                <c:pt idx="14">
                  <c:v>2008Q3</c:v>
                </c:pt>
                <c:pt idx="15">
                  <c:v>2008Q4</c:v>
                </c:pt>
                <c:pt idx="16">
                  <c:v>2009Q1</c:v>
                </c:pt>
                <c:pt idx="17">
                  <c:v>2009Q2</c:v>
                </c:pt>
                <c:pt idx="18">
                  <c:v>2009Q3</c:v>
                </c:pt>
                <c:pt idx="19">
                  <c:v>2009Q4</c:v>
                </c:pt>
                <c:pt idx="20">
                  <c:v>2010Q1</c:v>
                </c:pt>
                <c:pt idx="21">
                  <c:v>2010Q2</c:v>
                </c:pt>
                <c:pt idx="22">
                  <c:v>2010Q3</c:v>
                </c:pt>
                <c:pt idx="23">
                  <c:v>2010Q4</c:v>
                </c:pt>
                <c:pt idx="24">
                  <c:v>2011Q1</c:v>
                </c:pt>
                <c:pt idx="25">
                  <c:v>2011Q2</c:v>
                </c:pt>
                <c:pt idx="26">
                  <c:v>2011Q3</c:v>
                </c:pt>
                <c:pt idx="27">
                  <c:v>2011Q4</c:v>
                </c:pt>
                <c:pt idx="28">
                  <c:v>2012Q1</c:v>
                </c:pt>
                <c:pt idx="29">
                  <c:v>2012Q2</c:v>
                </c:pt>
                <c:pt idx="30">
                  <c:v>2012Q3</c:v>
                </c:pt>
                <c:pt idx="31">
                  <c:v>2012Q4</c:v>
                </c:pt>
                <c:pt idx="32">
                  <c:v>2013Q1</c:v>
                </c:pt>
                <c:pt idx="33">
                  <c:v>2013Q2</c:v>
                </c:pt>
                <c:pt idx="34">
                  <c:v>2013Q3</c:v>
                </c:pt>
                <c:pt idx="35">
                  <c:v>2013Q4</c:v>
                </c:pt>
                <c:pt idx="36">
                  <c:v>2014Q1</c:v>
                </c:pt>
                <c:pt idx="37">
                  <c:v>2014Q2</c:v>
                </c:pt>
                <c:pt idx="38">
                  <c:v>2014Q3</c:v>
                </c:pt>
                <c:pt idx="39">
                  <c:v>2014Q4</c:v>
                </c:pt>
                <c:pt idx="40">
                  <c:v>2015Q1</c:v>
                </c:pt>
                <c:pt idx="41">
                  <c:v>2015Q2</c:v>
                </c:pt>
                <c:pt idx="42">
                  <c:v>2015Q3</c:v>
                </c:pt>
                <c:pt idx="43">
                  <c:v>2015Q4</c:v>
                </c:pt>
                <c:pt idx="44">
                  <c:v>2016Q1</c:v>
                </c:pt>
              </c:strCache>
            </c:strRef>
          </c:cat>
          <c:val>
            <c:numRef>
              <c:f>'GDP_giá ss'!$G$22:$G$66</c:f>
              <c:numCache>
                <c:formatCode>0.00</c:formatCode>
                <c:ptCount val="45"/>
                <c:pt idx="0">
                  <c:v>7.8494711054986332</c:v>
                </c:pt>
                <c:pt idx="1">
                  <c:v>7.8605354572124684</c:v>
                </c:pt>
                <c:pt idx="2">
                  <c:v>7.8578540552894278</c:v>
                </c:pt>
                <c:pt idx="3">
                  <c:v>7.8406839911793904</c:v>
                </c:pt>
                <c:pt idx="4">
                  <c:v>7.8088311558470496</c:v>
                </c:pt>
                <c:pt idx="5">
                  <c:v>7.7622319305110299</c:v>
                </c:pt>
                <c:pt idx="6">
                  <c:v>7.7009131772802055</c:v>
                </c:pt>
                <c:pt idx="7">
                  <c:v>7.625059600486475</c:v>
                </c:pt>
                <c:pt idx="8">
                  <c:v>7.5352201416797104</c:v>
                </c:pt>
                <c:pt idx="9">
                  <c:v>7.4322409066404598</c:v>
                </c:pt>
                <c:pt idx="10">
                  <c:v>7.3174980593151826</c:v>
                </c:pt>
                <c:pt idx="11">
                  <c:v>7.1931072184699465</c:v>
                </c:pt>
                <c:pt idx="12">
                  <c:v>7.0617893499469675</c:v>
                </c:pt>
                <c:pt idx="13">
                  <c:v>6.9269651520975701</c:v>
                </c:pt>
                <c:pt idx="14">
                  <c:v>6.7928244397199276</c:v>
                </c:pt>
                <c:pt idx="15">
                  <c:v>6.6631363615578465</c:v>
                </c:pt>
                <c:pt idx="16">
                  <c:v>6.5413058603900485</c:v>
                </c:pt>
                <c:pt idx="17">
                  <c:v>6.4296217206979724</c:v>
                </c:pt>
                <c:pt idx="18">
                  <c:v>6.3284468659699007</c:v>
                </c:pt>
                <c:pt idx="19">
                  <c:v>6.2370849523537055</c:v>
                </c:pt>
                <c:pt idx="20">
                  <c:v>6.1540142385353871</c:v>
                </c:pt>
                <c:pt idx="21">
                  <c:v>6.0780544653514896</c:v>
                </c:pt>
                <c:pt idx="22">
                  <c:v>6.0083352395614327</c:v>
                </c:pt>
                <c:pt idx="23">
                  <c:v>5.9444541402531499</c:v>
                </c:pt>
                <c:pt idx="24">
                  <c:v>5.8862664455100866</c:v>
                </c:pt>
                <c:pt idx="25">
                  <c:v>5.8337282309341409</c:v>
                </c:pt>
                <c:pt idx="26">
                  <c:v>5.7872300733285398</c:v>
                </c:pt>
                <c:pt idx="27">
                  <c:v>5.7474362117362245</c:v>
                </c:pt>
                <c:pt idx="28">
                  <c:v>5.7151761772214407</c:v>
                </c:pt>
                <c:pt idx="29">
                  <c:v>5.6914112480600645</c:v>
                </c:pt>
                <c:pt idx="30">
                  <c:v>5.6768242760343846</c:v>
                </c:pt>
                <c:pt idx="31">
                  <c:v>5.671884627805416</c:v>
                </c:pt>
                <c:pt idx="32">
                  <c:v>5.6767983470115704</c:v>
                </c:pt>
                <c:pt idx="33">
                  <c:v>5.6913398525341199</c:v>
                </c:pt>
                <c:pt idx="34">
                  <c:v>5.7150150005746303</c:v>
                </c:pt>
                <c:pt idx="35">
                  <c:v>5.74706303628684</c:v>
                </c:pt>
                <c:pt idx="36">
                  <c:v>5.7865130365715398</c:v>
                </c:pt>
                <c:pt idx="37">
                  <c:v>5.8322100555281899</c:v>
                </c:pt>
                <c:pt idx="38">
                  <c:v>5.8828461654864945</c:v>
                </c:pt>
                <c:pt idx="39">
                  <c:v>5.9369806681620396</c:v>
                </c:pt>
                <c:pt idx="40">
                  <c:v>5.9931789508210098</c:v>
                </c:pt>
                <c:pt idx="41">
                  <c:v>6.05023296920346</c:v>
                </c:pt>
                <c:pt idx="42">
                  <c:v>6.107368922893639</c:v>
                </c:pt>
                <c:pt idx="43">
                  <c:v>6.1642858875437607</c:v>
                </c:pt>
                <c:pt idx="44">
                  <c:v>6.2210325110096001</c:v>
                </c:pt>
              </c:numCache>
            </c:numRef>
          </c:val>
          <c:smooth val="1"/>
        </c:ser>
        <c:dLbls>
          <c:showLegendKey val="0"/>
          <c:showVal val="0"/>
          <c:showCatName val="0"/>
          <c:showSerName val="0"/>
          <c:showPercent val="0"/>
          <c:showBubbleSize val="0"/>
        </c:dLbls>
        <c:marker val="1"/>
        <c:smooth val="0"/>
        <c:axId val="113271936"/>
        <c:axId val="113273472"/>
      </c:lineChart>
      <c:catAx>
        <c:axId val="113271936"/>
        <c:scaling>
          <c:orientation val="minMax"/>
        </c:scaling>
        <c:delete val="0"/>
        <c:axPos val="b"/>
        <c:majorTickMark val="out"/>
        <c:minorTickMark val="none"/>
        <c:tickLblPos val="low"/>
        <c:txPr>
          <a:bodyPr/>
          <a:lstStyle/>
          <a:p>
            <a:pPr>
              <a:defRPr sz="600"/>
            </a:pPr>
            <a:endParaRPr lang="en-US"/>
          </a:p>
        </c:txPr>
        <c:crossAx val="113273472"/>
        <c:crosses val="autoZero"/>
        <c:auto val="1"/>
        <c:lblAlgn val="ctr"/>
        <c:lblOffset val="100"/>
        <c:noMultiLvlLbl val="0"/>
      </c:catAx>
      <c:valAx>
        <c:axId val="113273472"/>
        <c:scaling>
          <c:orientation val="minMax"/>
          <c:max val="9"/>
          <c:min val="3"/>
        </c:scaling>
        <c:delete val="0"/>
        <c:axPos val="l"/>
        <c:majorGridlines>
          <c:spPr>
            <a:ln w="3175">
              <a:prstDash val="sysDot"/>
            </a:ln>
          </c:spPr>
        </c:majorGridlines>
        <c:numFmt formatCode="0" sourceLinked="0"/>
        <c:majorTickMark val="out"/>
        <c:minorTickMark val="none"/>
        <c:tickLblPos val="nextTo"/>
        <c:crossAx val="113271936"/>
        <c:crosses val="autoZero"/>
        <c:crossBetween val="between"/>
        <c:majorUnit val="2"/>
      </c:valAx>
    </c:plotArea>
    <c:legend>
      <c:legendPos val="t"/>
      <c:layout>
        <c:manualLayout>
          <c:xMode val="edge"/>
          <c:yMode val="edge"/>
          <c:x val="9.0957171795937181E-3"/>
          <c:y val="1.0788410264834509E-3"/>
          <c:w val="0.97534983853606216"/>
          <c:h val="0.10352276997561775"/>
        </c:manualLayout>
      </c:layout>
      <c:overlay val="0"/>
      <c:txPr>
        <a:bodyPr/>
        <a:lstStyle/>
        <a:p>
          <a:pPr>
            <a:defRPr sz="1000"/>
          </a:pPr>
          <a:endParaRPr lang="en-US"/>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56723414160411E-2"/>
          <c:y val="4.1018518518518517E-2"/>
          <c:w val="0.8845805742172117"/>
          <c:h val="0.56804316127150778"/>
        </c:manualLayout>
      </c:layout>
      <c:barChart>
        <c:barDir val="col"/>
        <c:grouping val="clustered"/>
        <c:varyColors val="0"/>
        <c:ser>
          <c:idx val="0"/>
          <c:order val="0"/>
          <c:tx>
            <c:strRef>
              <c:f>'Biểu đồ so cùng kỳ'!$A$5</c:f>
              <c:strCache>
                <c:ptCount val="1"/>
                <c:pt idx="0">
                  <c:v>Lạm phát tổng thể</c:v>
                </c:pt>
              </c:strCache>
            </c:strRef>
          </c:tx>
          <c:spPr>
            <a:ln>
              <a:prstDash val="dash"/>
            </a:ln>
          </c:spPr>
          <c:invertIfNegative val="0"/>
          <c:cat>
            <c:strRef>
              <c:f>'Biểu đồ so cùng kỳ'!$Q$4:$AQ$4</c:f>
              <c:strCache>
                <c:ptCount val="25"/>
                <c:pt idx="0">
                  <c:v>T4/14</c:v>
                </c:pt>
                <c:pt idx="1">
                  <c:v>T5/14</c:v>
                </c:pt>
                <c:pt idx="2">
                  <c:v>T6/14</c:v>
                </c:pt>
                <c:pt idx="3">
                  <c:v>T7/14</c:v>
                </c:pt>
                <c:pt idx="4">
                  <c:v>T8/14</c:v>
                </c:pt>
                <c:pt idx="5">
                  <c:v>T9/14</c:v>
                </c:pt>
                <c:pt idx="6">
                  <c:v>T10/14</c:v>
                </c:pt>
                <c:pt idx="7">
                  <c:v>T11/14</c:v>
                </c:pt>
                <c:pt idx="8">
                  <c:v>T12/14</c:v>
                </c:pt>
                <c:pt idx="9">
                  <c:v>T1/15</c:v>
                </c:pt>
                <c:pt idx="10">
                  <c:v>T2/15</c:v>
                </c:pt>
                <c:pt idx="11">
                  <c:v>T3/15</c:v>
                </c:pt>
                <c:pt idx="12">
                  <c:v>T4/15</c:v>
                </c:pt>
                <c:pt idx="13">
                  <c:v>T5/15</c:v>
                </c:pt>
                <c:pt idx="14">
                  <c:v>T6/15</c:v>
                </c:pt>
                <c:pt idx="15">
                  <c:v>T7/15</c:v>
                </c:pt>
                <c:pt idx="16">
                  <c:v>T8/15</c:v>
                </c:pt>
                <c:pt idx="17">
                  <c:v>T9/15</c:v>
                </c:pt>
                <c:pt idx="18">
                  <c:v>T10/15</c:v>
                </c:pt>
                <c:pt idx="19">
                  <c:v>T11/15</c:v>
                </c:pt>
                <c:pt idx="20">
                  <c:v>T12/15</c:v>
                </c:pt>
                <c:pt idx="21">
                  <c:v>T1/16</c:v>
                </c:pt>
                <c:pt idx="22">
                  <c:v>T2/16</c:v>
                </c:pt>
                <c:pt idx="23">
                  <c:v>T3/16</c:v>
                </c:pt>
                <c:pt idx="24">
                  <c:v>T4/16</c:v>
                </c:pt>
              </c:strCache>
            </c:strRef>
          </c:cat>
          <c:val>
            <c:numRef>
              <c:f>'Biểu đồ so cùng kỳ'!$Q$5:$AQ$5</c:f>
              <c:numCache>
                <c:formatCode>0.00</c:formatCode>
                <c:ptCount val="25"/>
                <c:pt idx="0">
                  <c:v>4.4500000000000028</c:v>
                </c:pt>
                <c:pt idx="1">
                  <c:v>4.7199999999999989</c:v>
                </c:pt>
                <c:pt idx="2">
                  <c:v>4.9800000000000084</c:v>
                </c:pt>
                <c:pt idx="3">
                  <c:v>4.9400000000000004</c:v>
                </c:pt>
                <c:pt idx="4">
                  <c:v>4.3100000000000005</c:v>
                </c:pt>
                <c:pt idx="5">
                  <c:v>3.6200000000000045</c:v>
                </c:pt>
                <c:pt idx="6">
                  <c:v>3.2300000000000035</c:v>
                </c:pt>
                <c:pt idx="7">
                  <c:v>2.5999999999999943</c:v>
                </c:pt>
                <c:pt idx="8">
                  <c:v>1.8400000000000041</c:v>
                </c:pt>
                <c:pt idx="9">
                  <c:v>0.93999999999999773</c:v>
                </c:pt>
                <c:pt idx="10">
                  <c:v>0.34000000000000341</c:v>
                </c:pt>
                <c:pt idx="11">
                  <c:v>0.93000000000000682</c:v>
                </c:pt>
                <c:pt idx="12">
                  <c:v>0.98999999999999488</c:v>
                </c:pt>
                <c:pt idx="13">
                  <c:v>0.95000000000000295</c:v>
                </c:pt>
                <c:pt idx="14">
                  <c:v>1</c:v>
                </c:pt>
                <c:pt idx="15">
                  <c:v>0.85999999999999965</c:v>
                </c:pt>
                <c:pt idx="16">
                  <c:v>0.82999999999999863</c:v>
                </c:pt>
                <c:pt idx="17">
                  <c:v>0</c:v>
                </c:pt>
                <c:pt idx="18">
                  <c:v>0</c:v>
                </c:pt>
                <c:pt idx="19" formatCode="General">
                  <c:v>0.34</c:v>
                </c:pt>
                <c:pt idx="20" formatCode="General">
                  <c:v>0.60000000000000064</c:v>
                </c:pt>
                <c:pt idx="21" formatCode="General">
                  <c:v>0.8</c:v>
                </c:pt>
                <c:pt idx="22" formatCode="General">
                  <c:v>1.27</c:v>
                </c:pt>
                <c:pt idx="23" formatCode="General">
                  <c:v>1.6900000000000033</c:v>
                </c:pt>
                <c:pt idx="24" formatCode="General">
                  <c:v>1.8900000000000001</c:v>
                </c:pt>
              </c:numCache>
            </c:numRef>
          </c:val>
        </c:ser>
        <c:dLbls>
          <c:showLegendKey val="0"/>
          <c:showVal val="0"/>
          <c:showCatName val="0"/>
          <c:showSerName val="0"/>
          <c:showPercent val="0"/>
          <c:showBubbleSize val="0"/>
        </c:dLbls>
        <c:gapWidth val="150"/>
        <c:axId val="113052288"/>
        <c:axId val="113058176"/>
      </c:barChart>
      <c:lineChart>
        <c:grouping val="standard"/>
        <c:varyColors val="0"/>
        <c:ser>
          <c:idx val="4"/>
          <c:order val="1"/>
          <c:cat>
            <c:strRef>
              <c:f>'Biểu đồ so cùng kỳ'!$Q$4:$AQ$4</c:f>
              <c:strCache>
                <c:ptCount val="25"/>
                <c:pt idx="0">
                  <c:v>T4/14</c:v>
                </c:pt>
                <c:pt idx="1">
                  <c:v>T5/14</c:v>
                </c:pt>
                <c:pt idx="2">
                  <c:v>T6/14</c:v>
                </c:pt>
                <c:pt idx="3">
                  <c:v>T7/14</c:v>
                </c:pt>
                <c:pt idx="4">
                  <c:v>T8/14</c:v>
                </c:pt>
                <c:pt idx="5">
                  <c:v>T9/14</c:v>
                </c:pt>
                <c:pt idx="6">
                  <c:v>T10/14</c:v>
                </c:pt>
                <c:pt idx="7">
                  <c:v>T11/14</c:v>
                </c:pt>
                <c:pt idx="8">
                  <c:v>T12/14</c:v>
                </c:pt>
                <c:pt idx="9">
                  <c:v>T1/15</c:v>
                </c:pt>
                <c:pt idx="10">
                  <c:v>T2/15</c:v>
                </c:pt>
                <c:pt idx="11">
                  <c:v>T3/15</c:v>
                </c:pt>
                <c:pt idx="12">
                  <c:v>T4/15</c:v>
                </c:pt>
                <c:pt idx="13">
                  <c:v>T5/15</c:v>
                </c:pt>
                <c:pt idx="14">
                  <c:v>T6/15</c:v>
                </c:pt>
                <c:pt idx="15">
                  <c:v>T7/15</c:v>
                </c:pt>
                <c:pt idx="16">
                  <c:v>T8/15</c:v>
                </c:pt>
                <c:pt idx="17">
                  <c:v>T9/15</c:v>
                </c:pt>
                <c:pt idx="18">
                  <c:v>T10/15</c:v>
                </c:pt>
                <c:pt idx="19">
                  <c:v>T11/15</c:v>
                </c:pt>
                <c:pt idx="20">
                  <c:v>T12/15</c:v>
                </c:pt>
                <c:pt idx="21">
                  <c:v>T1/16</c:v>
                </c:pt>
                <c:pt idx="22">
                  <c:v>T2/16</c:v>
                </c:pt>
                <c:pt idx="23">
                  <c:v>T3/16</c:v>
                </c:pt>
                <c:pt idx="24">
                  <c:v>T4/16</c:v>
                </c:pt>
              </c:strCache>
            </c:strRef>
          </c:cat>
          <c:val>
            <c:numRef>
              <c:f>'Biểu đồ so cùng kỳ'!$P$6:$AP$6</c:f>
            </c:numRef>
          </c:val>
          <c:smooth val="0"/>
        </c:ser>
        <c:ser>
          <c:idx val="1"/>
          <c:order val="2"/>
          <c:cat>
            <c:strRef>
              <c:f>'Biểu đồ so cùng kỳ'!$Q$4:$AQ$4</c:f>
              <c:strCache>
                <c:ptCount val="25"/>
                <c:pt idx="0">
                  <c:v>T4/14</c:v>
                </c:pt>
                <c:pt idx="1">
                  <c:v>T5/14</c:v>
                </c:pt>
                <c:pt idx="2">
                  <c:v>T6/14</c:v>
                </c:pt>
                <c:pt idx="3">
                  <c:v>T7/14</c:v>
                </c:pt>
                <c:pt idx="4">
                  <c:v>T8/14</c:v>
                </c:pt>
                <c:pt idx="5">
                  <c:v>T9/14</c:v>
                </c:pt>
                <c:pt idx="6">
                  <c:v>T10/14</c:v>
                </c:pt>
                <c:pt idx="7">
                  <c:v>T11/14</c:v>
                </c:pt>
                <c:pt idx="8">
                  <c:v>T12/14</c:v>
                </c:pt>
                <c:pt idx="9">
                  <c:v>T1/15</c:v>
                </c:pt>
                <c:pt idx="10">
                  <c:v>T2/15</c:v>
                </c:pt>
                <c:pt idx="11">
                  <c:v>T3/15</c:v>
                </c:pt>
                <c:pt idx="12">
                  <c:v>T4/15</c:v>
                </c:pt>
                <c:pt idx="13">
                  <c:v>T5/15</c:v>
                </c:pt>
                <c:pt idx="14">
                  <c:v>T6/15</c:v>
                </c:pt>
                <c:pt idx="15">
                  <c:v>T7/15</c:v>
                </c:pt>
                <c:pt idx="16">
                  <c:v>T8/15</c:v>
                </c:pt>
                <c:pt idx="17">
                  <c:v>T9/15</c:v>
                </c:pt>
                <c:pt idx="18">
                  <c:v>T10/15</c:v>
                </c:pt>
                <c:pt idx="19">
                  <c:v>T11/15</c:v>
                </c:pt>
                <c:pt idx="20">
                  <c:v>T12/15</c:v>
                </c:pt>
                <c:pt idx="21">
                  <c:v>T1/16</c:v>
                </c:pt>
                <c:pt idx="22">
                  <c:v>T2/16</c:v>
                </c:pt>
                <c:pt idx="23">
                  <c:v>T3/16</c:v>
                </c:pt>
                <c:pt idx="24">
                  <c:v>T4/16</c:v>
                </c:pt>
              </c:strCache>
            </c:strRef>
          </c:cat>
          <c:val>
            <c:numRef>
              <c:f>'Biểu đồ so cùng kỳ'!$P$7:$AP$7</c:f>
            </c:numRef>
          </c:val>
          <c:smooth val="0"/>
        </c:ser>
        <c:ser>
          <c:idx val="2"/>
          <c:order val="3"/>
          <c:cat>
            <c:strRef>
              <c:f>'Biểu đồ so cùng kỳ'!$Q$4:$AQ$4</c:f>
              <c:strCache>
                <c:ptCount val="25"/>
                <c:pt idx="0">
                  <c:v>T4/14</c:v>
                </c:pt>
                <c:pt idx="1">
                  <c:v>T5/14</c:v>
                </c:pt>
                <c:pt idx="2">
                  <c:v>T6/14</c:v>
                </c:pt>
                <c:pt idx="3">
                  <c:v>T7/14</c:v>
                </c:pt>
                <c:pt idx="4">
                  <c:v>T8/14</c:v>
                </c:pt>
                <c:pt idx="5">
                  <c:v>T9/14</c:v>
                </c:pt>
                <c:pt idx="6">
                  <c:v>T10/14</c:v>
                </c:pt>
                <c:pt idx="7">
                  <c:v>T11/14</c:v>
                </c:pt>
                <c:pt idx="8">
                  <c:v>T12/14</c:v>
                </c:pt>
                <c:pt idx="9">
                  <c:v>T1/15</c:v>
                </c:pt>
                <c:pt idx="10">
                  <c:v>T2/15</c:v>
                </c:pt>
                <c:pt idx="11">
                  <c:v>T3/15</c:v>
                </c:pt>
                <c:pt idx="12">
                  <c:v>T4/15</c:v>
                </c:pt>
                <c:pt idx="13">
                  <c:v>T5/15</c:v>
                </c:pt>
                <c:pt idx="14">
                  <c:v>T6/15</c:v>
                </c:pt>
                <c:pt idx="15">
                  <c:v>T7/15</c:v>
                </c:pt>
                <c:pt idx="16">
                  <c:v>T8/15</c:v>
                </c:pt>
                <c:pt idx="17">
                  <c:v>T9/15</c:v>
                </c:pt>
                <c:pt idx="18">
                  <c:v>T10/15</c:v>
                </c:pt>
                <c:pt idx="19">
                  <c:v>T11/15</c:v>
                </c:pt>
                <c:pt idx="20">
                  <c:v>T12/15</c:v>
                </c:pt>
                <c:pt idx="21">
                  <c:v>T1/16</c:v>
                </c:pt>
                <c:pt idx="22">
                  <c:v>T2/16</c:v>
                </c:pt>
                <c:pt idx="23">
                  <c:v>T3/16</c:v>
                </c:pt>
                <c:pt idx="24">
                  <c:v>T4/16</c:v>
                </c:pt>
              </c:strCache>
            </c:strRef>
          </c:cat>
          <c:val>
            <c:numRef>
              <c:f>'Biểu đồ so cùng kỳ'!$P$8:$AP$8</c:f>
            </c:numRef>
          </c:val>
          <c:smooth val="0"/>
        </c:ser>
        <c:ser>
          <c:idx val="3"/>
          <c:order val="4"/>
          <c:tx>
            <c:strRef>
              <c:f>'Biểu đồ so cùng kỳ'!$A$9</c:f>
              <c:strCache>
                <c:ptCount val="1"/>
                <c:pt idx="0">
                  <c:v>Lạm phát cơ bản</c:v>
                </c:pt>
              </c:strCache>
            </c:strRef>
          </c:tx>
          <c:spPr>
            <a:ln w="22225">
              <a:solidFill>
                <a:srgbClr val="FF0000"/>
              </a:solidFill>
            </a:ln>
          </c:spPr>
          <c:marker>
            <c:symbol val="none"/>
          </c:marker>
          <c:cat>
            <c:strRef>
              <c:f>'Biểu đồ so cùng kỳ'!$Q$4:$AQ$4</c:f>
              <c:strCache>
                <c:ptCount val="25"/>
                <c:pt idx="0">
                  <c:v>T4/14</c:v>
                </c:pt>
                <c:pt idx="1">
                  <c:v>T5/14</c:v>
                </c:pt>
                <c:pt idx="2">
                  <c:v>T6/14</c:v>
                </c:pt>
                <c:pt idx="3">
                  <c:v>T7/14</c:v>
                </c:pt>
                <c:pt idx="4">
                  <c:v>T8/14</c:v>
                </c:pt>
                <c:pt idx="5">
                  <c:v>T9/14</c:v>
                </c:pt>
                <c:pt idx="6">
                  <c:v>T10/14</c:v>
                </c:pt>
                <c:pt idx="7">
                  <c:v>T11/14</c:v>
                </c:pt>
                <c:pt idx="8">
                  <c:v>T12/14</c:v>
                </c:pt>
                <c:pt idx="9">
                  <c:v>T1/15</c:v>
                </c:pt>
                <c:pt idx="10">
                  <c:v>T2/15</c:v>
                </c:pt>
                <c:pt idx="11">
                  <c:v>T3/15</c:v>
                </c:pt>
                <c:pt idx="12">
                  <c:v>T4/15</c:v>
                </c:pt>
                <c:pt idx="13">
                  <c:v>T5/15</c:v>
                </c:pt>
                <c:pt idx="14">
                  <c:v>T6/15</c:v>
                </c:pt>
                <c:pt idx="15">
                  <c:v>T7/15</c:v>
                </c:pt>
                <c:pt idx="16">
                  <c:v>T8/15</c:v>
                </c:pt>
                <c:pt idx="17">
                  <c:v>T9/15</c:v>
                </c:pt>
                <c:pt idx="18">
                  <c:v>T10/15</c:v>
                </c:pt>
                <c:pt idx="19">
                  <c:v>T11/15</c:v>
                </c:pt>
                <c:pt idx="20">
                  <c:v>T12/15</c:v>
                </c:pt>
                <c:pt idx="21">
                  <c:v>T1/16</c:v>
                </c:pt>
                <c:pt idx="22">
                  <c:v>T2/16</c:v>
                </c:pt>
                <c:pt idx="23">
                  <c:v>T3/16</c:v>
                </c:pt>
                <c:pt idx="24">
                  <c:v>T4/16</c:v>
                </c:pt>
              </c:strCache>
            </c:strRef>
          </c:cat>
          <c:val>
            <c:numRef>
              <c:f>'Biểu đồ so cùng kỳ'!$Q$9:$AQ$9</c:f>
              <c:numCache>
                <c:formatCode>0.00</c:formatCode>
                <c:ptCount val="25"/>
                <c:pt idx="0">
                  <c:v>3.8693453009503775</c:v>
                </c:pt>
                <c:pt idx="1">
                  <c:v>3.7583474128827796</c:v>
                </c:pt>
                <c:pt idx="2">
                  <c:v>3.6933368532207189</c:v>
                </c:pt>
                <c:pt idx="3">
                  <c:v>3.608080781415</c:v>
                </c:pt>
                <c:pt idx="4">
                  <c:v>3.3440285110876449</c:v>
                </c:pt>
                <c:pt idx="5">
                  <c:v>3.1240100316789916</c:v>
                </c:pt>
                <c:pt idx="6">
                  <c:v>3.0904382259767771</c:v>
                </c:pt>
                <c:pt idx="7">
                  <c:v>2.9752587117212008</c:v>
                </c:pt>
                <c:pt idx="8">
                  <c:v>2.9005147835269431</c:v>
                </c:pt>
                <c:pt idx="9">
                  <c:v>2.5801293558606102</c:v>
                </c:pt>
                <c:pt idx="10">
                  <c:v>2.3081731784582962</c:v>
                </c:pt>
                <c:pt idx="11">
                  <c:v>2.4822676874340197</c:v>
                </c:pt>
                <c:pt idx="12">
                  <c:v>2.419046990496279</c:v>
                </c:pt>
                <c:pt idx="13">
                  <c:v>2.4063727560718142</c:v>
                </c:pt>
                <c:pt idx="14">
                  <c:v>2.3668136219640927</c:v>
                </c:pt>
                <c:pt idx="15">
                  <c:v>2.4163727560718073</c:v>
                </c:pt>
                <c:pt idx="16">
                  <c:v>2.4131335797254452</c:v>
                </c:pt>
                <c:pt idx="17">
                  <c:v>2.1839545934530102</c:v>
                </c:pt>
                <c:pt idx="18">
                  <c:v>2.1192291446673752</c:v>
                </c:pt>
                <c:pt idx="19" formatCode="General">
                  <c:v>2.17</c:v>
                </c:pt>
                <c:pt idx="20" formatCode="General">
                  <c:v>2.02</c:v>
                </c:pt>
                <c:pt idx="21" formatCode="General">
                  <c:v>1.81</c:v>
                </c:pt>
                <c:pt idx="22" formatCode="General">
                  <c:v>1.9300000000000033</c:v>
                </c:pt>
                <c:pt idx="23" formatCode="General">
                  <c:v>1.6400000000000001</c:v>
                </c:pt>
                <c:pt idx="24" formatCode="General">
                  <c:v>1.76</c:v>
                </c:pt>
              </c:numCache>
            </c:numRef>
          </c:val>
          <c:smooth val="0"/>
        </c:ser>
        <c:dLbls>
          <c:showLegendKey val="0"/>
          <c:showVal val="0"/>
          <c:showCatName val="0"/>
          <c:showSerName val="0"/>
          <c:showPercent val="0"/>
          <c:showBubbleSize val="0"/>
        </c:dLbls>
        <c:marker val="1"/>
        <c:smooth val="0"/>
        <c:axId val="113052288"/>
        <c:axId val="113058176"/>
      </c:lineChart>
      <c:catAx>
        <c:axId val="113052288"/>
        <c:scaling>
          <c:orientation val="minMax"/>
        </c:scaling>
        <c:delete val="0"/>
        <c:axPos val="b"/>
        <c:numFmt formatCode="0.00" sourceLinked="1"/>
        <c:majorTickMark val="out"/>
        <c:minorTickMark val="none"/>
        <c:tickLblPos val="nextTo"/>
        <c:txPr>
          <a:bodyPr/>
          <a:lstStyle/>
          <a:p>
            <a:pPr>
              <a:defRPr sz="700"/>
            </a:pPr>
            <a:endParaRPr lang="en-US"/>
          </a:p>
        </c:txPr>
        <c:crossAx val="113058176"/>
        <c:crosses val="autoZero"/>
        <c:auto val="0"/>
        <c:lblAlgn val="ctr"/>
        <c:lblOffset val="100"/>
        <c:noMultiLvlLbl val="0"/>
      </c:catAx>
      <c:valAx>
        <c:axId val="113058176"/>
        <c:scaling>
          <c:orientation val="minMax"/>
          <c:max val="5"/>
        </c:scaling>
        <c:delete val="0"/>
        <c:axPos val="l"/>
        <c:majorGridlines>
          <c:spPr>
            <a:ln>
              <a:prstDash val="sysDot"/>
            </a:ln>
          </c:spPr>
        </c:majorGridlines>
        <c:numFmt formatCode="0" sourceLinked="0"/>
        <c:majorTickMark val="out"/>
        <c:minorTickMark val="none"/>
        <c:tickLblPos val="nextTo"/>
        <c:crossAx val="113052288"/>
        <c:crosses val="autoZero"/>
        <c:crossBetween val="between"/>
        <c:majorUnit val="1"/>
      </c:valAx>
      <c:spPr>
        <a:noFill/>
        <a:ln w="25400">
          <a:noFill/>
        </a:ln>
      </c:spPr>
    </c:plotArea>
    <c:legend>
      <c:legendPos val="b"/>
      <c:layout>
        <c:manualLayout>
          <c:xMode val="edge"/>
          <c:yMode val="edge"/>
          <c:x val="0.10807323396502073"/>
          <c:y val="0.86322907553222561"/>
          <c:w val="0.78385353206995911"/>
          <c:h val="0.13677092446777489"/>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292280772595729E-2"/>
          <c:y val="0.10794444444444452"/>
          <c:w val="0.8862906428524896"/>
          <c:h val="0.67334295713035874"/>
        </c:manualLayout>
      </c:layout>
      <c:barChart>
        <c:barDir val="col"/>
        <c:grouping val="clustered"/>
        <c:varyColors val="0"/>
        <c:ser>
          <c:idx val="3"/>
          <c:order val="2"/>
          <c:tx>
            <c:v>Mùa vụ- Trục phải</c:v>
          </c:tx>
          <c:invertIfNegative val="0"/>
          <c:cat>
            <c:strRef>
              <c:f>'Phan ra lam phat'!$A$3:$A$138</c:f>
              <c:strCache>
                <c:ptCount val="136"/>
                <c:pt idx="0">
                  <c:v>2005 M1</c:v>
                </c:pt>
                <c:pt idx="1">
                  <c:v>2005 M2</c:v>
                </c:pt>
                <c:pt idx="2">
                  <c:v>2005 M3</c:v>
                </c:pt>
                <c:pt idx="3">
                  <c:v>2005 M4</c:v>
                </c:pt>
                <c:pt idx="4">
                  <c:v>2005 M5</c:v>
                </c:pt>
                <c:pt idx="5">
                  <c:v>2005 M6 </c:v>
                </c:pt>
                <c:pt idx="6">
                  <c:v>2005 M7</c:v>
                </c:pt>
                <c:pt idx="7">
                  <c:v>2005 M8</c:v>
                </c:pt>
                <c:pt idx="8">
                  <c:v>2005 M9</c:v>
                </c:pt>
                <c:pt idx="9">
                  <c:v>2005 M10</c:v>
                </c:pt>
                <c:pt idx="10">
                  <c:v>2005 M11</c:v>
                </c:pt>
                <c:pt idx="11">
                  <c:v>2005 M12</c:v>
                </c:pt>
                <c:pt idx="12">
                  <c:v>2006 M1</c:v>
                </c:pt>
                <c:pt idx="13">
                  <c:v>2006 M2</c:v>
                </c:pt>
                <c:pt idx="14">
                  <c:v>2006 M3</c:v>
                </c:pt>
                <c:pt idx="15">
                  <c:v>2006 M4</c:v>
                </c:pt>
                <c:pt idx="16">
                  <c:v>2006 M5</c:v>
                </c:pt>
                <c:pt idx="17">
                  <c:v>2006 M6 </c:v>
                </c:pt>
                <c:pt idx="18">
                  <c:v>2006 M7</c:v>
                </c:pt>
                <c:pt idx="19">
                  <c:v>2006 M8</c:v>
                </c:pt>
                <c:pt idx="20">
                  <c:v>2006 M9</c:v>
                </c:pt>
                <c:pt idx="21">
                  <c:v>2006 M10</c:v>
                </c:pt>
                <c:pt idx="22">
                  <c:v>2006 M11</c:v>
                </c:pt>
                <c:pt idx="23">
                  <c:v>2006 M12</c:v>
                </c:pt>
                <c:pt idx="24">
                  <c:v>2007 M1</c:v>
                </c:pt>
                <c:pt idx="25">
                  <c:v>2007 M2</c:v>
                </c:pt>
                <c:pt idx="26">
                  <c:v>2007 M3</c:v>
                </c:pt>
                <c:pt idx="27">
                  <c:v>2007 M4</c:v>
                </c:pt>
                <c:pt idx="28">
                  <c:v>2007 M5</c:v>
                </c:pt>
                <c:pt idx="29">
                  <c:v>2007 M6 </c:v>
                </c:pt>
                <c:pt idx="30">
                  <c:v>2007 M7</c:v>
                </c:pt>
                <c:pt idx="31">
                  <c:v>2007 M8</c:v>
                </c:pt>
                <c:pt idx="32">
                  <c:v>2007 M9</c:v>
                </c:pt>
                <c:pt idx="33">
                  <c:v>2007 M10</c:v>
                </c:pt>
                <c:pt idx="34">
                  <c:v>2007 M11</c:v>
                </c:pt>
                <c:pt idx="35">
                  <c:v>2007 M12</c:v>
                </c:pt>
                <c:pt idx="36">
                  <c:v>2008 M1</c:v>
                </c:pt>
                <c:pt idx="37">
                  <c:v>2008 M2</c:v>
                </c:pt>
                <c:pt idx="38">
                  <c:v>2008 M3</c:v>
                </c:pt>
                <c:pt idx="39">
                  <c:v>2008 M4</c:v>
                </c:pt>
                <c:pt idx="40">
                  <c:v>2008 M5</c:v>
                </c:pt>
                <c:pt idx="41">
                  <c:v>2008 M6 </c:v>
                </c:pt>
                <c:pt idx="42">
                  <c:v>2008 M7</c:v>
                </c:pt>
                <c:pt idx="43">
                  <c:v>2008 M8</c:v>
                </c:pt>
                <c:pt idx="44">
                  <c:v>2008 M9</c:v>
                </c:pt>
                <c:pt idx="45">
                  <c:v>2008 M10</c:v>
                </c:pt>
                <c:pt idx="46">
                  <c:v>2008 M11</c:v>
                </c:pt>
                <c:pt idx="47">
                  <c:v>2008 M12</c:v>
                </c:pt>
                <c:pt idx="48">
                  <c:v>2009 M1</c:v>
                </c:pt>
                <c:pt idx="49">
                  <c:v>2009 M2</c:v>
                </c:pt>
                <c:pt idx="50">
                  <c:v>2009 M3</c:v>
                </c:pt>
                <c:pt idx="51">
                  <c:v>2009 M4</c:v>
                </c:pt>
                <c:pt idx="52">
                  <c:v>2009 M5</c:v>
                </c:pt>
                <c:pt idx="53">
                  <c:v>2009 M6 </c:v>
                </c:pt>
                <c:pt idx="54">
                  <c:v>2009 M7</c:v>
                </c:pt>
                <c:pt idx="55">
                  <c:v>2009 M8</c:v>
                </c:pt>
                <c:pt idx="56">
                  <c:v>2009 M9</c:v>
                </c:pt>
                <c:pt idx="57">
                  <c:v>2009 M10</c:v>
                </c:pt>
                <c:pt idx="58">
                  <c:v>2009 M11</c:v>
                </c:pt>
                <c:pt idx="59">
                  <c:v>2009 M12</c:v>
                </c:pt>
                <c:pt idx="60">
                  <c:v>2010 M1</c:v>
                </c:pt>
                <c:pt idx="61">
                  <c:v>2010 M2</c:v>
                </c:pt>
                <c:pt idx="62">
                  <c:v>2010 M3</c:v>
                </c:pt>
                <c:pt idx="63">
                  <c:v>2010 M4</c:v>
                </c:pt>
                <c:pt idx="64">
                  <c:v>2010 M5</c:v>
                </c:pt>
                <c:pt idx="65">
                  <c:v>2010 M6 </c:v>
                </c:pt>
                <c:pt idx="66">
                  <c:v>2010 M7</c:v>
                </c:pt>
                <c:pt idx="67">
                  <c:v>2010 M8</c:v>
                </c:pt>
                <c:pt idx="68">
                  <c:v>2010 M9</c:v>
                </c:pt>
                <c:pt idx="69">
                  <c:v>2010 M10</c:v>
                </c:pt>
                <c:pt idx="70">
                  <c:v>2010 M11</c:v>
                </c:pt>
                <c:pt idx="71">
                  <c:v>2010 M12</c:v>
                </c:pt>
                <c:pt idx="72">
                  <c:v>2011 M1</c:v>
                </c:pt>
                <c:pt idx="73">
                  <c:v>2011 M2</c:v>
                </c:pt>
                <c:pt idx="74">
                  <c:v>2011 M3</c:v>
                </c:pt>
                <c:pt idx="75">
                  <c:v>2011 M4</c:v>
                </c:pt>
                <c:pt idx="76">
                  <c:v>2011 M5</c:v>
                </c:pt>
                <c:pt idx="77">
                  <c:v>2011 M6 </c:v>
                </c:pt>
                <c:pt idx="78">
                  <c:v>2011 M7</c:v>
                </c:pt>
                <c:pt idx="79">
                  <c:v>2011 M8</c:v>
                </c:pt>
                <c:pt idx="80">
                  <c:v>2011 M9</c:v>
                </c:pt>
                <c:pt idx="81">
                  <c:v>2011 M10</c:v>
                </c:pt>
                <c:pt idx="82">
                  <c:v>2011 M11</c:v>
                </c:pt>
                <c:pt idx="83">
                  <c:v>2011 M12</c:v>
                </c:pt>
                <c:pt idx="84">
                  <c:v>2012 M1</c:v>
                </c:pt>
                <c:pt idx="85">
                  <c:v>2012 M2</c:v>
                </c:pt>
                <c:pt idx="86">
                  <c:v>2012 M3</c:v>
                </c:pt>
                <c:pt idx="87">
                  <c:v>2012 M4</c:v>
                </c:pt>
                <c:pt idx="88">
                  <c:v>2012 M5</c:v>
                </c:pt>
                <c:pt idx="89">
                  <c:v>2012 M6 </c:v>
                </c:pt>
                <c:pt idx="90">
                  <c:v>2012 M7</c:v>
                </c:pt>
                <c:pt idx="91">
                  <c:v>2012 M8</c:v>
                </c:pt>
                <c:pt idx="92">
                  <c:v>2012 M9</c:v>
                </c:pt>
                <c:pt idx="93">
                  <c:v>2012 M10</c:v>
                </c:pt>
                <c:pt idx="94">
                  <c:v>2012 M11</c:v>
                </c:pt>
                <c:pt idx="95">
                  <c:v>2012 M12</c:v>
                </c:pt>
                <c:pt idx="96">
                  <c:v>2013 M1</c:v>
                </c:pt>
                <c:pt idx="97">
                  <c:v>2013 M2</c:v>
                </c:pt>
                <c:pt idx="98">
                  <c:v>2013 M3</c:v>
                </c:pt>
                <c:pt idx="99">
                  <c:v>2013 M4</c:v>
                </c:pt>
                <c:pt idx="100">
                  <c:v>2013 M5</c:v>
                </c:pt>
                <c:pt idx="101">
                  <c:v>2013 M6 </c:v>
                </c:pt>
                <c:pt idx="102">
                  <c:v>2013 M7</c:v>
                </c:pt>
                <c:pt idx="103">
                  <c:v>2013 M8</c:v>
                </c:pt>
                <c:pt idx="104">
                  <c:v>2013 M9</c:v>
                </c:pt>
                <c:pt idx="105">
                  <c:v>2013 M10</c:v>
                </c:pt>
                <c:pt idx="106">
                  <c:v>2013 M11</c:v>
                </c:pt>
                <c:pt idx="107">
                  <c:v>2013 M12</c:v>
                </c:pt>
                <c:pt idx="108">
                  <c:v>2014 M1</c:v>
                </c:pt>
                <c:pt idx="109">
                  <c:v>2014 M2</c:v>
                </c:pt>
                <c:pt idx="110">
                  <c:v>2014 M3</c:v>
                </c:pt>
                <c:pt idx="111">
                  <c:v>2014 M4</c:v>
                </c:pt>
                <c:pt idx="112">
                  <c:v>2014 M5</c:v>
                </c:pt>
                <c:pt idx="113">
                  <c:v>2014 M6 </c:v>
                </c:pt>
                <c:pt idx="114">
                  <c:v>2014 M7</c:v>
                </c:pt>
                <c:pt idx="115">
                  <c:v>2014 M8</c:v>
                </c:pt>
                <c:pt idx="116">
                  <c:v>2014 M9</c:v>
                </c:pt>
                <c:pt idx="117">
                  <c:v>2014 M10</c:v>
                </c:pt>
                <c:pt idx="118">
                  <c:v>2014 M11</c:v>
                </c:pt>
                <c:pt idx="119">
                  <c:v>2014 M12</c:v>
                </c:pt>
                <c:pt idx="120">
                  <c:v>2015 M1</c:v>
                </c:pt>
                <c:pt idx="121">
                  <c:v>2015 M2</c:v>
                </c:pt>
                <c:pt idx="122">
                  <c:v>2015 M3</c:v>
                </c:pt>
                <c:pt idx="123">
                  <c:v>2015 M4</c:v>
                </c:pt>
                <c:pt idx="124">
                  <c:v>2015 M5</c:v>
                </c:pt>
                <c:pt idx="125">
                  <c:v>2015 M6 </c:v>
                </c:pt>
                <c:pt idx="126">
                  <c:v>2015 M7</c:v>
                </c:pt>
                <c:pt idx="127">
                  <c:v>2015 M8</c:v>
                </c:pt>
                <c:pt idx="128">
                  <c:v>2015 M9</c:v>
                </c:pt>
                <c:pt idx="129">
                  <c:v>2015 M10</c:v>
                </c:pt>
                <c:pt idx="130">
                  <c:v>2015 M11</c:v>
                </c:pt>
                <c:pt idx="131">
                  <c:v>2015 M12</c:v>
                </c:pt>
                <c:pt idx="132">
                  <c:v>2016 M1</c:v>
                </c:pt>
                <c:pt idx="133">
                  <c:v>2016 M2</c:v>
                </c:pt>
                <c:pt idx="134">
                  <c:v>2016 M3</c:v>
                </c:pt>
                <c:pt idx="135">
                  <c:v>2016 M4</c:v>
                </c:pt>
              </c:strCache>
            </c:strRef>
          </c:cat>
          <c:val>
            <c:numRef>
              <c:f>'Phan ra lam phat'!$F$3:$F$138</c:f>
              <c:numCache>
                <c:formatCode>0.00</c:formatCode>
                <c:ptCount val="136"/>
                <c:pt idx="0">
                  <c:v>-9.6464676968549753E-2</c:v>
                </c:pt>
                <c:pt idx="1">
                  <c:v>0.11651726325598059</c:v>
                </c:pt>
                <c:pt idx="2">
                  <c:v>0.16787105549598988</c:v>
                </c:pt>
                <c:pt idx="3">
                  <c:v>3.3868366098539944E-2</c:v>
                </c:pt>
                <c:pt idx="4">
                  <c:v>-0.12656727686108926</c:v>
                </c:pt>
                <c:pt idx="5">
                  <c:v>-0.12868594155158952</c:v>
                </c:pt>
                <c:pt idx="6">
                  <c:v>-9.6151654435099751E-2</c:v>
                </c:pt>
                <c:pt idx="7">
                  <c:v>1.4804711360610266E-2</c:v>
                </c:pt>
                <c:pt idx="8">
                  <c:v>0.15573340627035076</c:v>
                </c:pt>
                <c:pt idx="9">
                  <c:v>0.10230342013115944</c:v>
                </c:pt>
                <c:pt idx="10">
                  <c:v>5.4533390665501098E-3</c:v>
                </c:pt>
                <c:pt idx="11">
                  <c:v>-0.10263260924434014</c:v>
                </c:pt>
                <c:pt idx="12">
                  <c:v>-8.5469275573810705E-2</c:v>
                </c:pt>
                <c:pt idx="13">
                  <c:v>0.11398038843018021</c:v>
                </c:pt>
                <c:pt idx="14">
                  <c:v>0.10342106276602013</c:v>
                </c:pt>
                <c:pt idx="15">
                  <c:v>-3.863102734800181E-3</c:v>
                </c:pt>
                <c:pt idx="16">
                  <c:v>-0.14634000145078041</c:v>
                </c:pt>
                <c:pt idx="17">
                  <c:v>-9.9586047571909697E-2</c:v>
                </c:pt>
                <c:pt idx="18">
                  <c:v>-7.685738085339025E-2</c:v>
                </c:pt>
                <c:pt idx="19">
                  <c:v>5.6913434713729817E-2</c:v>
                </c:pt>
                <c:pt idx="20">
                  <c:v>0.20152600688141944</c:v>
                </c:pt>
                <c:pt idx="21">
                  <c:v>0.13397447646616048</c:v>
                </c:pt>
                <c:pt idx="22">
                  <c:v>8.3447012543898177E-3</c:v>
                </c:pt>
                <c:pt idx="23">
                  <c:v>-0.1332345415049199</c:v>
                </c:pt>
                <c:pt idx="24">
                  <c:v>-8.7515201686950497E-2</c:v>
                </c:pt>
                <c:pt idx="25">
                  <c:v>6.4043738911750331E-2</c:v>
                </c:pt>
                <c:pt idx="26">
                  <c:v>-1.461865433388976E-2</c:v>
                </c:pt>
                <c:pt idx="27">
                  <c:v>-4.0034844419060363E-2</c:v>
                </c:pt>
                <c:pt idx="28">
                  <c:v>-0.16095591419391919</c:v>
                </c:pt>
                <c:pt idx="29">
                  <c:v>-5.1092241737119813E-2</c:v>
                </c:pt>
                <c:pt idx="30">
                  <c:v>-5.1258990147502494E-3</c:v>
                </c:pt>
                <c:pt idx="31">
                  <c:v>0.16232778813674997</c:v>
                </c:pt>
                <c:pt idx="32">
                  <c:v>0.32764293889416046</c:v>
                </c:pt>
                <c:pt idx="33">
                  <c:v>0.33868375063289136</c:v>
                </c:pt>
                <c:pt idx="34">
                  <c:v>-1.8237193295899345E-2</c:v>
                </c:pt>
                <c:pt idx="35">
                  <c:v>-0.4469769055263999</c:v>
                </c:pt>
                <c:pt idx="36">
                  <c:v>-0.2980677565556995</c:v>
                </c:pt>
                <c:pt idx="37">
                  <c:v>8.1268773930700519E-2</c:v>
                </c:pt>
                <c:pt idx="38">
                  <c:v>-0.30099101178590032</c:v>
                </c:pt>
                <c:pt idx="39">
                  <c:v>-0.34484074105430257</c:v>
                </c:pt>
                <c:pt idx="40">
                  <c:v>-0.57576629801749868</c:v>
                </c:pt>
                <c:pt idx="41">
                  <c:v>0.12473347099939859</c:v>
                </c:pt>
                <c:pt idx="42">
                  <c:v>0.27927516711660216</c:v>
                </c:pt>
                <c:pt idx="43">
                  <c:v>0.96680081088139991</c:v>
                </c:pt>
                <c:pt idx="44">
                  <c:v>1.3007942125804992</c:v>
                </c:pt>
                <c:pt idx="45">
                  <c:v>1.4134750096581996</c:v>
                </c:pt>
                <c:pt idx="46">
                  <c:v>-4.0175454789700617E-2</c:v>
                </c:pt>
                <c:pt idx="47">
                  <c:v>-1.0096052514272968</c:v>
                </c:pt>
                <c:pt idx="48">
                  <c:v>-4.0558731078649927E-2</c:v>
                </c:pt>
                <c:pt idx="49">
                  <c:v>-0.11291057392270075</c:v>
                </c:pt>
                <c:pt idx="50">
                  <c:v>-0.34045104452669983</c:v>
                </c:pt>
                <c:pt idx="51">
                  <c:v>-0.16985713734066021</c:v>
                </c:pt>
                <c:pt idx="52">
                  <c:v>-9.2473342296450045E-2</c:v>
                </c:pt>
                <c:pt idx="53">
                  <c:v>7.3726220253910582E-2</c:v>
                </c:pt>
                <c:pt idx="54">
                  <c:v>7.321071426934013E-2</c:v>
                </c:pt>
                <c:pt idx="55">
                  <c:v>8.9250891144220565E-2</c:v>
                </c:pt>
                <c:pt idx="56">
                  <c:v>0.11431198891366989</c:v>
                </c:pt>
                <c:pt idx="57">
                  <c:v>0.18633922885404028</c:v>
                </c:pt>
                <c:pt idx="58">
                  <c:v>-4.6851205882159457E-2</c:v>
                </c:pt>
                <c:pt idx="59">
                  <c:v>-0.3820905480702193</c:v>
                </c:pt>
                <c:pt idx="60">
                  <c:v>-0.34219536318548038</c:v>
                </c:pt>
                <c:pt idx="61">
                  <c:v>-0.12609089553188121</c:v>
                </c:pt>
                <c:pt idx="62">
                  <c:v>-0.28556448550417174</c:v>
                </c:pt>
                <c:pt idx="63">
                  <c:v>-0.16242387767550931</c:v>
                </c:pt>
                <c:pt idx="64">
                  <c:v>-4.8761374811700765E-2</c:v>
                </c:pt>
                <c:pt idx="65">
                  <c:v>0.26864029987306132</c:v>
                </c:pt>
                <c:pt idx="66">
                  <c:v>0.14961697310047159</c:v>
                </c:pt>
                <c:pt idx="67">
                  <c:v>0.32877279899345113</c:v>
                </c:pt>
                <c:pt idx="68">
                  <c:v>0.47405633692389948</c:v>
                </c:pt>
                <c:pt idx="69">
                  <c:v>0.57720581518244063</c:v>
                </c:pt>
                <c:pt idx="70">
                  <c:v>-0.15320073940860021</c:v>
                </c:pt>
                <c:pt idx="71">
                  <c:v>-0.71671060002850207</c:v>
                </c:pt>
                <c:pt idx="72">
                  <c:v>-0.61194142837440313</c:v>
                </c:pt>
                <c:pt idx="73">
                  <c:v>-0.252707634259</c:v>
                </c:pt>
                <c:pt idx="74">
                  <c:v>-0.26108292178370085</c:v>
                </c:pt>
                <c:pt idx="75">
                  <c:v>-5.3671346039500606E-2</c:v>
                </c:pt>
                <c:pt idx="76">
                  <c:v>0.14840493709909858</c:v>
                </c:pt>
                <c:pt idx="77">
                  <c:v>0.54869980778740191</c:v>
                </c:pt>
                <c:pt idx="78">
                  <c:v>7.875954904598359E-3</c:v>
                </c:pt>
                <c:pt idx="79">
                  <c:v>0.48826549187269991</c:v>
                </c:pt>
                <c:pt idx="80">
                  <c:v>0.92646398318969858</c:v>
                </c:pt>
                <c:pt idx="81">
                  <c:v>1.277259311693399</c:v>
                </c:pt>
                <c:pt idx="82">
                  <c:v>-0.38819466419619886</c:v>
                </c:pt>
                <c:pt idx="83">
                  <c:v>-0.91763283473209967</c:v>
                </c:pt>
                <c:pt idx="84">
                  <c:v>-0.68168574752060063</c:v>
                </c:pt>
                <c:pt idx="85">
                  <c:v>-0.12794006685070189</c:v>
                </c:pt>
                <c:pt idx="86">
                  <c:v>0.19112698533779948</c:v>
                </c:pt>
                <c:pt idx="87">
                  <c:v>0.11748901991460058</c:v>
                </c:pt>
                <c:pt idx="88">
                  <c:v>6.5344038271179627E-2</c:v>
                </c:pt>
                <c:pt idx="89">
                  <c:v>1.0283082203494942E-3</c:v>
                </c:pt>
                <c:pt idx="90">
                  <c:v>-0.21566456535459011</c:v>
                </c:pt>
                <c:pt idx="91">
                  <c:v>-5.7575469877719783E-2</c:v>
                </c:pt>
                <c:pt idx="92">
                  <c:v>0.2717634321976698</c:v>
                </c:pt>
                <c:pt idx="93">
                  <c:v>0.40155487147430047</c:v>
                </c:pt>
                <c:pt idx="94">
                  <c:v>-5.7510016392649743E-2</c:v>
                </c:pt>
                <c:pt idx="95">
                  <c:v>-0.2426056456858392</c:v>
                </c:pt>
                <c:pt idx="96">
                  <c:v>-9.9703589120090558E-2</c:v>
                </c:pt>
                <c:pt idx="97">
                  <c:v>7.0609061449170354E-2</c:v>
                </c:pt>
                <c:pt idx="98">
                  <c:v>0.26770114087327979</c:v>
                </c:pt>
                <c:pt idx="99">
                  <c:v>0.20681173057168001</c:v>
                </c:pt>
                <c:pt idx="100">
                  <c:v>1.9933076338700716E-3</c:v>
                </c:pt>
                <c:pt idx="101">
                  <c:v>-0.22313440647995009</c:v>
                </c:pt>
                <c:pt idx="102">
                  <c:v>-0.5985329921515995</c:v>
                </c:pt>
                <c:pt idx="103">
                  <c:v>-0.29973892068359026</c:v>
                </c:pt>
                <c:pt idx="104">
                  <c:v>0.26746204773695048</c:v>
                </c:pt>
                <c:pt idx="105">
                  <c:v>0.33366749057393008</c:v>
                </c:pt>
                <c:pt idx="106">
                  <c:v>2.6899909248001612E-4</c:v>
                </c:pt>
                <c:pt idx="107">
                  <c:v>-0.1099140008664501</c:v>
                </c:pt>
                <c:pt idx="108">
                  <c:v>0.10538737267741015</c:v>
                </c:pt>
                <c:pt idx="109">
                  <c:v>0.17299768164455021</c:v>
                </c:pt>
                <c:pt idx="110">
                  <c:v>0.29468394946156007</c:v>
                </c:pt>
                <c:pt idx="111">
                  <c:v>0.19008327858694951</c:v>
                </c:pt>
                <c:pt idx="112">
                  <c:v>-7.0206773988089402E-2</c:v>
                </c:pt>
                <c:pt idx="113">
                  <c:v>-0.31721494768608088</c:v>
                </c:pt>
                <c:pt idx="114">
                  <c:v>-0.58689260065561033</c:v>
                </c:pt>
                <c:pt idx="115">
                  <c:v>-0.27397359463047982</c:v>
                </c:pt>
                <c:pt idx="116">
                  <c:v>0.19161410211065011</c:v>
                </c:pt>
                <c:pt idx="117">
                  <c:v>0.21262070195330018</c:v>
                </c:pt>
                <c:pt idx="118">
                  <c:v>3.8495027330800013E-2</c:v>
                </c:pt>
                <c:pt idx="119">
                  <c:v>-2.1543264318680151E-2</c:v>
                </c:pt>
                <c:pt idx="120">
                  <c:v>4.3337345087619085E-2</c:v>
                </c:pt>
                <c:pt idx="121">
                  <c:v>1.6667874893141983E-2</c:v>
                </c:pt>
                <c:pt idx="122">
                  <c:v>7.232529124363013E-2</c:v>
                </c:pt>
                <c:pt idx="123">
                  <c:v>5.0209775554530101E-2</c:v>
                </c:pt>
                <c:pt idx="124">
                  <c:v>-2.2726479912322878E-2</c:v>
                </c:pt>
                <c:pt idx="125">
                  <c:v>-8.0795792838881247E-2</c:v>
                </c:pt>
                <c:pt idx="126">
                  <c:v>-0.1164487404555781</c:v>
                </c:pt>
                <c:pt idx="127">
                  <c:v>-6.1689428085000976E-2</c:v>
                </c:pt>
                <c:pt idx="128">
                  <c:v>5.4799180775579993E-5</c:v>
                </c:pt>
                <c:pt idx="129">
                  <c:v>7.1131537415340183E-5</c:v>
                </c:pt>
                <c:pt idx="130">
                  <c:v>6.8826647790989903E-3</c:v>
                </c:pt>
                <c:pt idx="131">
                  <c:v>-6.5235884109129394E-3</c:v>
                </c:pt>
                <c:pt idx="132">
                  <c:v>4.5760058167933937E-2</c:v>
                </c:pt>
                <c:pt idx="133">
                  <c:v>7.4567115359539984E-2</c:v>
                </c:pt>
                <c:pt idx="134">
                  <c:v>0.14815042786003021</c:v>
                </c:pt>
                <c:pt idx="135">
                  <c:v>9.1942271902279993E-2</c:v>
                </c:pt>
              </c:numCache>
            </c:numRef>
          </c:val>
        </c:ser>
        <c:dLbls>
          <c:showLegendKey val="0"/>
          <c:showVal val="0"/>
          <c:showCatName val="0"/>
          <c:showSerName val="0"/>
          <c:showPercent val="0"/>
          <c:showBubbleSize val="0"/>
        </c:dLbls>
        <c:gapWidth val="150"/>
        <c:axId val="113098752"/>
        <c:axId val="113088768"/>
      </c:barChart>
      <c:lineChart>
        <c:grouping val="standard"/>
        <c:varyColors val="0"/>
        <c:ser>
          <c:idx val="1"/>
          <c:order val="0"/>
          <c:tx>
            <c:v>Thành phần xu hướng-trục trái</c:v>
          </c:tx>
          <c:spPr>
            <a:ln w="19050">
              <a:prstDash val="sysDash"/>
            </a:ln>
          </c:spPr>
          <c:marker>
            <c:symbol val="none"/>
          </c:marker>
          <c:cat>
            <c:strRef>
              <c:f>'Phan ra lam phat'!$A$3:$A$138</c:f>
              <c:strCache>
                <c:ptCount val="136"/>
                <c:pt idx="0">
                  <c:v>2005 M1</c:v>
                </c:pt>
                <c:pt idx="1">
                  <c:v>2005 M2</c:v>
                </c:pt>
                <c:pt idx="2">
                  <c:v>2005 M3</c:v>
                </c:pt>
                <c:pt idx="3">
                  <c:v>2005 M4</c:v>
                </c:pt>
                <c:pt idx="4">
                  <c:v>2005 M5</c:v>
                </c:pt>
                <c:pt idx="5">
                  <c:v>2005 M6 </c:v>
                </c:pt>
                <c:pt idx="6">
                  <c:v>2005 M7</c:v>
                </c:pt>
                <c:pt idx="7">
                  <c:v>2005 M8</c:v>
                </c:pt>
                <c:pt idx="8">
                  <c:v>2005 M9</c:v>
                </c:pt>
                <c:pt idx="9">
                  <c:v>2005 M10</c:v>
                </c:pt>
                <c:pt idx="10">
                  <c:v>2005 M11</c:v>
                </c:pt>
                <c:pt idx="11">
                  <c:v>2005 M12</c:v>
                </c:pt>
                <c:pt idx="12">
                  <c:v>2006 M1</c:v>
                </c:pt>
                <c:pt idx="13">
                  <c:v>2006 M2</c:v>
                </c:pt>
                <c:pt idx="14">
                  <c:v>2006 M3</c:v>
                </c:pt>
                <c:pt idx="15">
                  <c:v>2006 M4</c:v>
                </c:pt>
                <c:pt idx="16">
                  <c:v>2006 M5</c:v>
                </c:pt>
                <c:pt idx="17">
                  <c:v>2006 M6 </c:v>
                </c:pt>
                <c:pt idx="18">
                  <c:v>2006 M7</c:v>
                </c:pt>
                <c:pt idx="19">
                  <c:v>2006 M8</c:v>
                </c:pt>
                <c:pt idx="20">
                  <c:v>2006 M9</c:v>
                </c:pt>
                <c:pt idx="21">
                  <c:v>2006 M10</c:v>
                </c:pt>
                <c:pt idx="22">
                  <c:v>2006 M11</c:v>
                </c:pt>
                <c:pt idx="23">
                  <c:v>2006 M12</c:v>
                </c:pt>
                <c:pt idx="24">
                  <c:v>2007 M1</c:v>
                </c:pt>
                <c:pt idx="25">
                  <c:v>2007 M2</c:v>
                </c:pt>
                <c:pt idx="26">
                  <c:v>2007 M3</c:v>
                </c:pt>
                <c:pt idx="27">
                  <c:v>2007 M4</c:v>
                </c:pt>
                <c:pt idx="28">
                  <c:v>2007 M5</c:v>
                </c:pt>
                <c:pt idx="29">
                  <c:v>2007 M6 </c:v>
                </c:pt>
                <c:pt idx="30">
                  <c:v>2007 M7</c:v>
                </c:pt>
                <c:pt idx="31">
                  <c:v>2007 M8</c:v>
                </c:pt>
                <c:pt idx="32">
                  <c:v>2007 M9</c:v>
                </c:pt>
                <c:pt idx="33">
                  <c:v>2007 M10</c:v>
                </c:pt>
                <c:pt idx="34">
                  <c:v>2007 M11</c:v>
                </c:pt>
                <c:pt idx="35">
                  <c:v>2007 M12</c:v>
                </c:pt>
                <c:pt idx="36">
                  <c:v>2008 M1</c:v>
                </c:pt>
                <c:pt idx="37">
                  <c:v>2008 M2</c:v>
                </c:pt>
                <c:pt idx="38">
                  <c:v>2008 M3</c:v>
                </c:pt>
                <c:pt idx="39">
                  <c:v>2008 M4</c:v>
                </c:pt>
                <c:pt idx="40">
                  <c:v>2008 M5</c:v>
                </c:pt>
                <c:pt idx="41">
                  <c:v>2008 M6 </c:v>
                </c:pt>
                <c:pt idx="42">
                  <c:v>2008 M7</c:v>
                </c:pt>
                <c:pt idx="43">
                  <c:v>2008 M8</c:v>
                </c:pt>
                <c:pt idx="44">
                  <c:v>2008 M9</c:v>
                </c:pt>
                <c:pt idx="45">
                  <c:v>2008 M10</c:v>
                </c:pt>
                <c:pt idx="46">
                  <c:v>2008 M11</c:v>
                </c:pt>
                <c:pt idx="47">
                  <c:v>2008 M12</c:v>
                </c:pt>
                <c:pt idx="48">
                  <c:v>2009 M1</c:v>
                </c:pt>
                <c:pt idx="49">
                  <c:v>2009 M2</c:v>
                </c:pt>
                <c:pt idx="50">
                  <c:v>2009 M3</c:v>
                </c:pt>
                <c:pt idx="51">
                  <c:v>2009 M4</c:v>
                </c:pt>
                <c:pt idx="52">
                  <c:v>2009 M5</c:v>
                </c:pt>
                <c:pt idx="53">
                  <c:v>2009 M6 </c:v>
                </c:pt>
                <c:pt idx="54">
                  <c:v>2009 M7</c:v>
                </c:pt>
                <c:pt idx="55">
                  <c:v>2009 M8</c:v>
                </c:pt>
                <c:pt idx="56">
                  <c:v>2009 M9</c:v>
                </c:pt>
                <c:pt idx="57">
                  <c:v>2009 M10</c:v>
                </c:pt>
                <c:pt idx="58">
                  <c:v>2009 M11</c:v>
                </c:pt>
                <c:pt idx="59">
                  <c:v>2009 M12</c:v>
                </c:pt>
                <c:pt idx="60">
                  <c:v>2010 M1</c:v>
                </c:pt>
                <c:pt idx="61">
                  <c:v>2010 M2</c:v>
                </c:pt>
                <c:pt idx="62">
                  <c:v>2010 M3</c:v>
                </c:pt>
                <c:pt idx="63">
                  <c:v>2010 M4</c:v>
                </c:pt>
                <c:pt idx="64">
                  <c:v>2010 M5</c:v>
                </c:pt>
                <c:pt idx="65">
                  <c:v>2010 M6 </c:v>
                </c:pt>
                <c:pt idx="66">
                  <c:v>2010 M7</c:v>
                </c:pt>
                <c:pt idx="67">
                  <c:v>2010 M8</c:v>
                </c:pt>
                <c:pt idx="68">
                  <c:v>2010 M9</c:v>
                </c:pt>
                <c:pt idx="69">
                  <c:v>2010 M10</c:v>
                </c:pt>
                <c:pt idx="70">
                  <c:v>2010 M11</c:v>
                </c:pt>
                <c:pt idx="71">
                  <c:v>2010 M12</c:v>
                </c:pt>
                <c:pt idx="72">
                  <c:v>2011 M1</c:v>
                </c:pt>
                <c:pt idx="73">
                  <c:v>2011 M2</c:v>
                </c:pt>
                <c:pt idx="74">
                  <c:v>2011 M3</c:v>
                </c:pt>
                <c:pt idx="75">
                  <c:v>2011 M4</c:v>
                </c:pt>
                <c:pt idx="76">
                  <c:v>2011 M5</c:v>
                </c:pt>
                <c:pt idx="77">
                  <c:v>2011 M6 </c:v>
                </c:pt>
                <c:pt idx="78">
                  <c:v>2011 M7</c:v>
                </c:pt>
                <c:pt idx="79">
                  <c:v>2011 M8</c:v>
                </c:pt>
                <c:pt idx="80">
                  <c:v>2011 M9</c:v>
                </c:pt>
                <c:pt idx="81">
                  <c:v>2011 M10</c:v>
                </c:pt>
                <c:pt idx="82">
                  <c:v>2011 M11</c:v>
                </c:pt>
                <c:pt idx="83">
                  <c:v>2011 M12</c:v>
                </c:pt>
                <c:pt idx="84">
                  <c:v>2012 M1</c:v>
                </c:pt>
                <c:pt idx="85">
                  <c:v>2012 M2</c:v>
                </c:pt>
                <c:pt idx="86">
                  <c:v>2012 M3</c:v>
                </c:pt>
                <c:pt idx="87">
                  <c:v>2012 M4</c:v>
                </c:pt>
                <c:pt idx="88">
                  <c:v>2012 M5</c:v>
                </c:pt>
                <c:pt idx="89">
                  <c:v>2012 M6 </c:v>
                </c:pt>
                <c:pt idx="90">
                  <c:v>2012 M7</c:v>
                </c:pt>
                <c:pt idx="91">
                  <c:v>2012 M8</c:v>
                </c:pt>
                <c:pt idx="92">
                  <c:v>2012 M9</c:v>
                </c:pt>
                <c:pt idx="93">
                  <c:v>2012 M10</c:v>
                </c:pt>
                <c:pt idx="94">
                  <c:v>2012 M11</c:v>
                </c:pt>
                <c:pt idx="95">
                  <c:v>2012 M12</c:v>
                </c:pt>
                <c:pt idx="96">
                  <c:v>2013 M1</c:v>
                </c:pt>
                <c:pt idx="97">
                  <c:v>2013 M2</c:v>
                </c:pt>
                <c:pt idx="98">
                  <c:v>2013 M3</c:v>
                </c:pt>
                <c:pt idx="99">
                  <c:v>2013 M4</c:v>
                </c:pt>
                <c:pt idx="100">
                  <c:v>2013 M5</c:v>
                </c:pt>
                <c:pt idx="101">
                  <c:v>2013 M6 </c:v>
                </c:pt>
                <c:pt idx="102">
                  <c:v>2013 M7</c:v>
                </c:pt>
                <c:pt idx="103">
                  <c:v>2013 M8</c:v>
                </c:pt>
                <c:pt idx="104">
                  <c:v>2013 M9</c:v>
                </c:pt>
                <c:pt idx="105">
                  <c:v>2013 M10</c:v>
                </c:pt>
                <c:pt idx="106">
                  <c:v>2013 M11</c:v>
                </c:pt>
                <c:pt idx="107">
                  <c:v>2013 M12</c:v>
                </c:pt>
                <c:pt idx="108">
                  <c:v>2014 M1</c:v>
                </c:pt>
                <c:pt idx="109">
                  <c:v>2014 M2</c:v>
                </c:pt>
                <c:pt idx="110">
                  <c:v>2014 M3</c:v>
                </c:pt>
                <c:pt idx="111">
                  <c:v>2014 M4</c:v>
                </c:pt>
                <c:pt idx="112">
                  <c:v>2014 M5</c:v>
                </c:pt>
                <c:pt idx="113">
                  <c:v>2014 M6 </c:v>
                </c:pt>
                <c:pt idx="114">
                  <c:v>2014 M7</c:v>
                </c:pt>
                <c:pt idx="115">
                  <c:v>2014 M8</c:v>
                </c:pt>
                <c:pt idx="116">
                  <c:v>2014 M9</c:v>
                </c:pt>
                <c:pt idx="117">
                  <c:v>2014 M10</c:v>
                </c:pt>
                <c:pt idx="118">
                  <c:v>2014 M11</c:v>
                </c:pt>
                <c:pt idx="119">
                  <c:v>2014 M12</c:v>
                </c:pt>
                <c:pt idx="120">
                  <c:v>2015 M1</c:v>
                </c:pt>
                <c:pt idx="121">
                  <c:v>2015 M2</c:v>
                </c:pt>
                <c:pt idx="122">
                  <c:v>2015 M3</c:v>
                </c:pt>
                <c:pt idx="123">
                  <c:v>2015 M4</c:v>
                </c:pt>
                <c:pt idx="124">
                  <c:v>2015 M5</c:v>
                </c:pt>
                <c:pt idx="125">
                  <c:v>2015 M6 </c:v>
                </c:pt>
                <c:pt idx="126">
                  <c:v>2015 M7</c:v>
                </c:pt>
                <c:pt idx="127">
                  <c:v>2015 M8</c:v>
                </c:pt>
                <c:pt idx="128">
                  <c:v>2015 M9</c:v>
                </c:pt>
                <c:pt idx="129">
                  <c:v>2015 M10</c:v>
                </c:pt>
                <c:pt idx="130">
                  <c:v>2015 M11</c:v>
                </c:pt>
                <c:pt idx="131">
                  <c:v>2015 M12</c:v>
                </c:pt>
                <c:pt idx="132">
                  <c:v>2016 M1</c:v>
                </c:pt>
                <c:pt idx="133">
                  <c:v>2016 M2</c:v>
                </c:pt>
                <c:pt idx="134">
                  <c:v>2016 M3</c:v>
                </c:pt>
                <c:pt idx="135">
                  <c:v>2016 M4</c:v>
                </c:pt>
              </c:strCache>
            </c:strRef>
          </c:cat>
          <c:val>
            <c:numRef>
              <c:f>'Phan ra lam phat'!$D$3:$D$138</c:f>
              <c:numCache>
                <c:formatCode>0.00</c:formatCode>
                <c:ptCount val="136"/>
                <c:pt idx="0">
                  <c:v>7.0582166960351955</c:v>
                </c:pt>
                <c:pt idx="1">
                  <c:v>7.1420829415487397</c:v>
                </c:pt>
                <c:pt idx="2">
                  <c:v>7.2261259453002795</c:v>
                </c:pt>
                <c:pt idx="3">
                  <c:v>7.3106665234668204</c:v>
                </c:pt>
                <c:pt idx="4">
                  <c:v>7.3961186689691099</c:v>
                </c:pt>
                <c:pt idx="5">
                  <c:v>7.4829813193003485</c:v>
                </c:pt>
                <c:pt idx="6">
                  <c:v>7.5717935032074699</c:v>
                </c:pt>
                <c:pt idx="7">
                  <c:v>7.6630934392109396</c:v>
                </c:pt>
                <c:pt idx="8">
                  <c:v>7.7574076829731098</c:v>
                </c:pt>
                <c:pt idx="9">
                  <c:v>7.8552386034390604</c:v>
                </c:pt>
                <c:pt idx="10">
                  <c:v>7.9571023421735996</c:v>
                </c:pt>
                <c:pt idx="11">
                  <c:v>8.06355303135377</c:v>
                </c:pt>
                <c:pt idx="12">
                  <c:v>8.1751828830870075</c:v>
                </c:pt>
                <c:pt idx="13">
                  <c:v>8.2926003465889195</c:v>
                </c:pt>
                <c:pt idx="14">
                  <c:v>8.4164513257864204</c:v>
                </c:pt>
                <c:pt idx="15">
                  <c:v>8.5473970982204488</c:v>
                </c:pt>
                <c:pt idx="16">
                  <c:v>8.6860563698858506</c:v>
                </c:pt>
                <c:pt idx="17">
                  <c:v>8.8329609537079712</c:v>
                </c:pt>
                <c:pt idx="18">
                  <c:v>8.9885501350863297</c:v>
                </c:pt>
                <c:pt idx="19">
                  <c:v>9.1531706614343484</c:v>
                </c:pt>
                <c:pt idx="20">
                  <c:v>9.3270605713100689</c:v>
                </c:pt>
                <c:pt idx="21">
                  <c:v>9.5103470520753408</c:v>
                </c:pt>
                <c:pt idx="22">
                  <c:v>9.7030027400804819</c:v>
                </c:pt>
                <c:pt idx="23">
                  <c:v>9.9048144124692747</c:v>
                </c:pt>
                <c:pt idx="24">
                  <c:v>10.115374772910398</c:v>
                </c:pt>
                <c:pt idx="25">
                  <c:v>10.3340377716733</c:v>
                </c:pt>
                <c:pt idx="26">
                  <c:v>10.559896741667806</c:v>
                </c:pt>
                <c:pt idx="27">
                  <c:v>10.7917832106624</c:v>
                </c:pt>
                <c:pt idx="28">
                  <c:v>11.028266587301299</c:v>
                </c:pt>
                <c:pt idx="29">
                  <c:v>11.2676612928634</c:v>
                </c:pt>
                <c:pt idx="30">
                  <c:v>11.5080123581764</c:v>
                </c:pt>
                <c:pt idx="31">
                  <c:v>11.747120456183398</c:v>
                </c:pt>
                <c:pt idx="32">
                  <c:v>11.982569375226428</c:v>
                </c:pt>
                <c:pt idx="33">
                  <c:v>12.211733543045501</c:v>
                </c:pt>
                <c:pt idx="34">
                  <c:v>12.431789128600499</c:v>
                </c:pt>
                <c:pt idx="35">
                  <c:v>12.639736394615404</c:v>
                </c:pt>
                <c:pt idx="36">
                  <c:v>12.832406157542335</c:v>
                </c:pt>
                <c:pt idx="37">
                  <c:v>13.006597517631421</c:v>
                </c:pt>
                <c:pt idx="38">
                  <c:v>13.1591775977781</c:v>
                </c:pt>
                <c:pt idx="39">
                  <c:v>13.2872041230482</c:v>
                </c:pt>
                <c:pt idx="40">
                  <c:v>13.388146612354102</c:v>
                </c:pt>
                <c:pt idx="41">
                  <c:v>13.460015414826104</c:v>
                </c:pt>
                <c:pt idx="42">
                  <c:v>13.501601163419901</c:v>
                </c:pt>
                <c:pt idx="43">
                  <c:v>13.5126295409565</c:v>
                </c:pt>
                <c:pt idx="44">
                  <c:v>13.493785790951399</c:v>
                </c:pt>
                <c:pt idx="45">
                  <c:v>13.4468505854806</c:v>
                </c:pt>
                <c:pt idx="46">
                  <c:v>13.374695361093799</c:v>
                </c:pt>
                <c:pt idx="47">
                  <c:v>13.281211458814568</c:v>
                </c:pt>
                <c:pt idx="48">
                  <c:v>13.171040575860006</c:v>
                </c:pt>
                <c:pt idx="49">
                  <c:v>13.049213241619698</c:v>
                </c:pt>
                <c:pt idx="50">
                  <c:v>12.919923763309701</c:v>
                </c:pt>
                <c:pt idx="51">
                  <c:v>12.787666300658399</c:v>
                </c:pt>
                <c:pt idx="52">
                  <c:v>12.6567954040327</c:v>
                </c:pt>
                <c:pt idx="53">
                  <c:v>12.5314067680054</c:v>
                </c:pt>
                <c:pt idx="54">
                  <c:v>12.415098221263706</c:v>
                </c:pt>
                <c:pt idx="55">
                  <c:v>12.310876086901599</c:v>
                </c:pt>
                <c:pt idx="56">
                  <c:v>12.221119473602798</c:v>
                </c:pt>
                <c:pt idx="57">
                  <c:v>12.1474955716344</c:v>
                </c:pt>
                <c:pt idx="58">
                  <c:v>12.0909988762995</c:v>
                </c:pt>
                <c:pt idx="59">
                  <c:v>12.052000885933017</c:v>
                </c:pt>
                <c:pt idx="60">
                  <c:v>12.030332275947321</c:v>
                </c:pt>
                <c:pt idx="61">
                  <c:v>12.0254130209608</c:v>
                </c:pt>
                <c:pt idx="62">
                  <c:v>12.0363330589502</c:v>
                </c:pt>
                <c:pt idx="63">
                  <c:v>12.061925973453699</c:v>
                </c:pt>
                <c:pt idx="64">
                  <c:v>12.1008266051244</c:v>
                </c:pt>
                <c:pt idx="65">
                  <c:v>12.151461853653602</c:v>
                </c:pt>
                <c:pt idx="66">
                  <c:v>12.212043369567304</c:v>
                </c:pt>
                <c:pt idx="67">
                  <c:v>12.280561079672401</c:v>
                </c:pt>
                <c:pt idx="68">
                  <c:v>12.354735992276106</c:v>
                </c:pt>
                <c:pt idx="69">
                  <c:v>12.4320271859439</c:v>
                </c:pt>
                <c:pt idx="70">
                  <c:v>12.509739525376325</c:v>
                </c:pt>
                <c:pt idx="71">
                  <c:v>12.584974068234301</c:v>
                </c:pt>
                <c:pt idx="72">
                  <c:v>12.654722640216001</c:v>
                </c:pt>
                <c:pt idx="73">
                  <c:v>12.715869311139604</c:v>
                </c:pt>
                <c:pt idx="74">
                  <c:v>12.765221993596498</c:v>
                </c:pt>
                <c:pt idx="75">
                  <c:v>12.799542865667927</c:v>
                </c:pt>
                <c:pt idx="76">
                  <c:v>12.815654084260506</c:v>
                </c:pt>
                <c:pt idx="77">
                  <c:v>12.810701194182602</c:v>
                </c:pt>
                <c:pt idx="78">
                  <c:v>12.782323681274283</c:v>
                </c:pt>
                <c:pt idx="79">
                  <c:v>12.728755336834881</c:v>
                </c:pt>
                <c:pt idx="80">
                  <c:v>12.648881726626998</c:v>
                </c:pt>
                <c:pt idx="81">
                  <c:v>12.542336993507417</c:v>
                </c:pt>
                <c:pt idx="82">
                  <c:v>12.409498167989717</c:v>
                </c:pt>
                <c:pt idx="83">
                  <c:v>12.251459289081621</c:v>
                </c:pt>
                <c:pt idx="84">
                  <c:v>12.0698027504555</c:v>
                </c:pt>
                <c:pt idx="85">
                  <c:v>11.866455453274925</c:v>
                </c:pt>
                <c:pt idx="86">
                  <c:v>11.643658084224498</c:v>
                </c:pt>
                <c:pt idx="87">
                  <c:v>11.403960052522304</c:v>
                </c:pt>
                <c:pt idx="88">
                  <c:v>11.150098091615501</c:v>
                </c:pt>
                <c:pt idx="89">
                  <c:v>10.884757096685117</c:v>
                </c:pt>
                <c:pt idx="90">
                  <c:v>10.610431354991899</c:v>
                </c:pt>
                <c:pt idx="91">
                  <c:v>10.329338505963921</c:v>
                </c:pt>
                <c:pt idx="92">
                  <c:v>10.043315904590472</c:v>
                </c:pt>
                <c:pt idx="93">
                  <c:v>9.7538295923902698</c:v>
                </c:pt>
                <c:pt idx="94">
                  <c:v>9.4621170308491305</c:v>
                </c:pt>
                <c:pt idx="95">
                  <c:v>9.1692523290417505</c:v>
                </c:pt>
                <c:pt idx="96">
                  <c:v>8.8761012886090747</c:v>
                </c:pt>
                <c:pt idx="97">
                  <c:v>8.5833490266103301</c:v>
                </c:pt>
                <c:pt idx="98">
                  <c:v>8.2915483125438687</c:v>
                </c:pt>
                <c:pt idx="99">
                  <c:v>8.0011482534104879</c:v>
                </c:pt>
                <c:pt idx="100">
                  <c:v>7.7125018557128602</c:v>
                </c:pt>
                <c:pt idx="101">
                  <c:v>7.4258798803618804</c:v>
                </c:pt>
                <c:pt idx="102">
                  <c:v>7.1414593029525504</c:v>
                </c:pt>
                <c:pt idx="103">
                  <c:v>6.8593505008655296</c:v>
                </c:pt>
                <c:pt idx="104">
                  <c:v>6.5796326020165434</c:v>
                </c:pt>
                <c:pt idx="105">
                  <c:v>6.3024084086670298</c:v>
                </c:pt>
                <c:pt idx="106">
                  <c:v>6.0277798779010645</c:v>
                </c:pt>
                <c:pt idx="107">
                  <c:v>5.7558455820167698</c:v>
                </c:pt>
                <c:pt idx="108">
                  <c:v>5.4866869050567324</c:v>
                </c:pt>
                <c:pt idx="109">
                  <c:v>5.22039733109255</c:v>
                </c:pt>
                <c:pt idx="110">
                  <c:v>4.9570813650616001</c:v>
                </c:pt>
                <c:pt idx="111">
                  <c:v>4.6968436924811909</c:v>
                </c:pt>
                <c:pt idx="112">
                  <c:v>4.4397700823813988</c:v>
                </c:pt>
                <c:pt idx="113">
                  <c:v>4.1859423620968785</c:v>
                </c:pt>
                <c:pt idx="114">
                  <c:v>3.9354569439028828</c:v>
                </c:pt>
                <c:pt idx="115">
                  <c:v>3.6884433541503401</c:v>
                </c:pt>
                <c:pt idx="116">
                  <c:v>3.4450601226939987</c:v>
                </c:pt>
                <c:pt idx="117">
                  <c:v>3.20548991710054</c:v>
                </c:pt>
                <c:pt idx="118">
                  <c:v>2.96994086007409</c:v>
                </c:pt>
                <c:pt idx="119">
                  <c:v>2.7386375417343878</c:v>
                </c:pt>
                <c:pt idx="120">
                  <c:v>2.5117815351294199</c:v>
                </c:pt>
                <c:pt idx="121">
                  <c:v>2.2895105118624008</c:v>
                </c:pt>
                <c:pt idx="122">
                  <c:v>2.0718560015787748</c:v>
                </c:pt>
                <c:pt idx="123">
                  <c:v>1.8587153087410024</c:v>
                </c:pt>
                <c:pt idx="124">
                  <c:v>1.6499114648454301</c:v>
                </c:pt>
                <c:pt idx="125">
                  <c:v>1.4452106607264499</c:v>
                </c:pt>
                <c:pt idx="126">
                  <c:v>1.24432890402782</c:v>
                </c:pt>
                <c:pt idx="127">
                  <c:v>1.04694567416735</c:v>
                </c:pt>
                <c:pt idx="128">
                  <c:v>0.85270567433755773</c:v>
                </c:pt>
                <c:pt idx="129">
                  <c:v>0.66123425807105862</c:v>
                </c:pt>
                <c:pt idx="130">
                  <c:v>0.47209763647860176</c:v>
                </c:pt>
                <c:pt idx="131">
                  <c:v>0.28481617600936793</c:v>
                </c:pt>
                <c:pt idx="132">
                  <c:v>9.8901547628384698E-2</c:v>
                </c:pt>
                <c:pt idx="133">
                  <c:v>-8.6113142960731692E-2</c:v>
                </c:pt>
                <c:pt idx="134">
                  <c:v>-0.27064292488002401</c:v>
                </c:pt>
                <c:pt idx="135">
                  <c:v>-0.45500347445582001</c:v>
                </c:pt>
              </c:numCache>
            </c:numRef>
          </c:val>
          <c:smooth val="1"/>
        </c:ser>
        <c:ser>
          <c:idx val="2"/>
          <c:order val="1"/>
          <c:tx>
            <c:v>Thành phần chu kì-trục trái</c:v>
          </c:tx>
          <c:spPr>
            <a:ln w="19050"/>
          </c:spPr>
          <c:marker>
            <c:symbol val="none"/>
          </c:marker>
          <c:cat>
            <c:strRef>
              <c:f>'Phan ra lam phat'!$A$3:$A$138</c:f>
              <c:strCache>
                <c:ptCount val="136"/>
                <c:pt idx="0">
                  <c:v>2005 M1</c:v>
                </c:pt>
                <c:pt idx="1">
                  <c:v>2005 M2</c:v>
                </c:pt>
                <c:pt idx="2">
                  <c:v>2005 M3</c:v>
                </c:pt>
                <c:pt idx="3">
                  <c:v>2005 M4</c:v>
                </c:pt>
                <c:pt idx="4">
                  <c:v>2005 M5</c:v>
                </c:pt>
                <c:pt idx="5">
                  <c:v>2005 M6 </c:v>
                </c:pt>
                <c:pt idx="6">
                  <c:v>2005 M7</c:v>
                </c:pt>
                <c:pt idx="7">
                  <c:v>2005 M8</c:v>
                </c:pt>
                <c:pt idx="8">
                  <c:v>2005 M9</c:v>
                </c:pt>
                <c:pt idx="9">
                  <c:v>2005 M10</c:v>
                </c:pt>
                <c:pt idx="10">
                  <c:v>2005 M11</c:v>
                </c:pt>
                <c:pt idx="11">
                  <c:v>2005 M12</c:v>
                </c:pt>
                <c:pt idx="12">
                  <c:v>2006 M1</c:v>
                </c:pt>
                <c:pt idx="13">
                  <c:v>2006 M2</c:v>
                </c:pt>
                <c:pt idx="14">
                  <c:v>2006 M3</c:v>
                </c:pt>
                <c:pt idx="15">
                  <c:v>2006 M4</c:v>
                </c:pt>
                <c:pt idx="16">
                  <c:v>2006 M5</c:v>
                </c:pt>
                <c:pt idx="17">
                  <c:v>2006 M6 </c:v>
                </c:pt>
                <c:pt idx="18">
                  <c:v>2006 M7</c:v>
                </c:pt>
                <c:pt idx="19">
                  <c:v>2006 M8</c:v>
                </c:pt>
                <c:pt idx="20">
                  <c:v>2006 M9</c:v>
                </c:pt>
                <c:pt idx="21">
                  <c:v>2006 M10</c:v>
                </c:pt>
                <c:pt idx="22">
                  <c:v>2006 M11</c:v>
                </c:pt>
                <c:pt idx="23">
                  <c:v>2006 M12</c:v>
                </c:pt>
                <c:pt idx="24">
                  <c:v>2007 M1</c:v>
                </c:pt>
                <c:pt idx="25">
                  <c:v>2007 M2</c:v>
                </c:pt>
                <c:pt idx="26">
                  <c:v>2007 M3</c:v>
                </c:pt>
                <c:pt idx="27">
                  <c:v>2007 M4</c:v>
                </c:pt>
                <c:pt idx="28">
                  <c:v>2007 M5</c:v>
                </c:pt>
                <c:pt idx="29">
                  <c:v>2007 M6 </c:v>
                </c:pt>
                <c:pt idx="30">
                  <c:v>2007 M7</c:v>
                </c:pt>
                <c:pt idx="31">
                  <c:v>2007 M8</c:v>
                </c:pt>
                <c:pt idx="32">
                  <c:v>2007 M9</c:v>
                </c:pt>
                <c:pt idx="33">
                  <c:v>2007 M10</c:v>
                </c:pt>
                <c:pt idx="34">
                  <c:v>2007 M11</c:v>
                </c:pt>
                <c:pt idx="35">
                  <c:v>2007 M12</c:v>
                </c:pt>
                <c:pt idx="36">
                  <c:v>2008 M1</c:v>
                </c:pt>
                <c:pt idx="37">
                  <c:v>2008 M2</c:v>
                </c:pt>
                <c:pt idx="38">
                  <c:v>2008 M3</c:v>
                </c:pt>
                <c:pt idx="39">
                  <c:v>2008 M4</c:v>
                </c:pt>
                <c:pt idx="40">
                  <c:v>2008 M5</c:v>
                </c:pt>
                <c:pt idx="41">
                  <c:v>2008 M6 </c:v>
                </c:pt>
                <c:pt idx="42">
                  <c:v>2008 M7</c:v>
                </c:pt>
                <c:pt idx="43">
                  <c:v>2008 M8</c:v>
                </c:pt>
                <c:pt idx="44">
                  <c:v>2008 M9</c:v>
                </c:pt>
                <c:pt idx="45">
                  <c:v>2008 M10</c:v>
                </c:pt>
                <c:pt idx="46">
                  <c:v>2008 M11</c:v>
                </c:pt>
                <c:pt idx="47">
                  <c:v>2008 M12</c:v>
                </c:pt>
                <c:pt idx="48">
                  <c:v>2009 M1</c:v>
                </c:pt>
                <c:pt idx="49">
                  <c:v>2009 M2</c:v>
                </c:pt>
                <c:pt idx="50">
                  <c:v>2009 M3</c:v>
                </c:pt>
                <c:pt idx="51">
                  <c:v>2009 M4</c:v>
                </c:pt>
                <c:pt idx="52">
                  <c:v>2009 M5</c:v>
                </c:pt>
                <c:pt idx="53">
                  <c:v>2009 M6 </c:v>
                </c:pt>
                <c:pt idx="54">
                  <c:v>2009 M7</c:v>
                </c:pt>
                <c:pt idx="55">
                  <c:v>2009 M8</c:v>
                </c:pt>
                <c:pt idx="56">
                  <c:v>2009 M9</c:v>
                </c:pt>
                <c:pt idx="57">
                  <c:v>2009 M10</c:v>
                </c:pt>
                <c:pt idx="58">
                  <c:v>2009 M11</c:v>
                </c:pt>
                <c:pt idx="59">
                  <c:v>2009 M12</c:v>
                </c:pt>
                <c:pt idx="60">
                  <c:v>2010 M1</c:v>
                </c:pt>
                <c:pt idx="61">
                  <c:v>2010 M2</c:v>
                </c:pt>
                <c:pt idx="62">
                  <c:v>2010 M3</c:v>
                </c:pt>
                <c:pt idx="63">
                  <c:v>2010 M4</c:v>
                </c:pt>
                <c:pt idx="64">
                  <c:v>2010 M5</c:v>
                </c:pt>
                <c:pt idx="65">
                  <c:v>2010 M6 </c:v>
                </c:pt>
                <c:pt idx="66">
                  <c:v>2010 M7</c:v>
                </c:pt>
                <c:pt idx="67">
                  <c:v>2010 M8</c:v>
                </c:pt>
                <c:pt idx="68">
                  <c:v>2010 M9</c:v>
                </c:pt>
                <c:pt idx="69">
                  <c:v>2010 M10</c:v>
                </c:pt>
                <c:pt idx="70">
                  <c:v>2010 M11</c:v>
                </c:pt>
                <c:pt idx="71">
                  <c:v>2010 M12</c:v>
                </c:pt>
                <c:pt idx="72">
                  <c:v>2011 M1</c:v>
                </c:pt>
                <c:pt idx="73">
                  <c:v>2011 M2</c:v>
                </c:pt>
                <c:pt idx="74">
                  <c:v>2011 M3</c:v>
                </c:pt>
                <c:pt idx="75">
                  <c:v>2011 M4</c:v>
                </c:pt>
                <c:pt idx="76">
                  <c:v>2011 M5</c:v>
                </c:pt>
                <c:pt idx="77">
                  <c:v>2011 M6 </c:v>
                </c:pt>
                <c:pt idx="78">
                  <c:v>2011 M7</c:v>
                </c:pt>
                <c:pt idx="79">
                  <c:v>2011 M8</c:v>
                </c:pt>
                <c:pt idx="80">
                  <c:v>2011 M9</c:v>
                </c:pt>
                <c:pt idx="81">
                  <c:v>2011 M10</c:v>
                </c:pt>
                <c:pt idx="82">
                  <c:v>2011 M11</c:v>
                </c:pt>
                <c:pt idx="83">
                  <c:v>2011 M12</c:v>
                </c:pt>
                <c:pt idx="84">
                  <c:v>2012 M1</c:v>
                </c:pt>
                <c:pt idx="85">
                  <c:v>2012 M2</c:v>
                </c:pt>
                <c:pt idx="86">
                  <c:v>2012 M3</c:v>
                </c:pt>
                <c:pt idx="87">
                  <c:v>2012 M4</c:v>
                </c:pt>
                <c:pt idx="88">
                  <c:v>2012 M5</c:v>
                </c:pt>
                <c:pt idx="89">
                  <c:v>2012 M6 </c:v>
                </c:pt>
                <c:pt idx="90">
                  <c:v>2012 M7</c:v>
                </c:pt>
                <c:pt idx="91">
                  <c:v>2012 M8</c:v>
                </c:pt>
                <c:pt idx="92">
                  <c:v>2012 M9</c:v>
                </c:pt>
                <c:pt idx="93">
                  <c:v>2012 M10</c:v>
                </c:pt>
                <c:pt idx="94">
                  <c:v>2012 M11</c:v>
                </c:pt>
                <c:pt idx="95">
                  <c:v>2012 M12</c:v>
                </c:pt>
                <c:pt idx="96">
                  <c:v>2013 M1</c:v>
                </c:pt>
                <c:pt idx="97">
                  <c:v>2013 M2</c:v>
                </c:pt>
                <c:pt idx="98">
                  <c:v>2013 M3</c:v>
                </c:pt>
                <c:pt idx="99">
                  <c:v>2013 M4</c:v>
                </c:pt>
                <c:pt idx="100">
                  <c:v>2013 M5</c:v>
                </c:pt>
                <c:pt idx="101">
                  <c:v>2013 M6 </c:v>
                </c:pt>
                <c:pt idx="102">
                  <c:v>2013 M7</c:v>
                </c:pt>
                <c:pt idx="103">
                  <c:v>2013 M8</c:v>
                </c:pt>
                <c:pt idx="104">
                  <c:v>2013 M9</c:v>
                </c:pt>
                <c:pt idx="105">
                  <c:v>2013 M10</c:v>
                </c:pt>
                <c:pt idx="106">
                  <c:v>2013 M11</c:v>
                </c:pt>
                <c:pt idx="107">
                  <c:v>2013 M12</c:v>
                </c:pt>
                <c:pt idx="108">
                  <c:v>2014 M1</c:v>
                </c:pt>
                <c:pt idx="109">
                  <c:v>2014 M2</c:v>
                </c:pt>
                <c:pt idx="110">
                  <c:v>2014 M3</c:v>
                </c:pt>
                <c:pt idx="111">
                  <c:v>2014 M4</c:v>
                </c:pt>
                <c:pt idx="112">
                  <c:v>2014 M5</c:v>
                </c:pt>
                <c:pt idx="113">
                  <c:v>2014 M6 </c:v>
                </c:pt>
                <c:pt idx="114">
                  <c:v>2014 M7</c:v>
                </c:pt>
                <c:pt idx="115">
                  <c:v>2014 M8</c:v>
                </c:pt>
                <c:pt idx="116">
                  <c:v>2014 M9</c:v>
                </c:pt>
                <c:pt idx="117">
                  <c:v>2014 M10</c:v>
                </c:pt>
                <c:pt idx="118">
                  <c:v>2014 M11</c:v>
                </c:pt>
                <c:pt idx="119">
                  <c:v>2014 M12</c:v>
                </c:pt>
                <c:pt idx="120">
                  <c:v>2015 M1</c:v>
                </c:pt>
                <c:pt idx="121">
                  <c:v>2015 M2</c:v>
                </c:pt>
                <c:pt idx="122">
                  <c:v>2015 M3</c:v>
                </c:pt>
                <c:pt idx="123">
                  <c:v>2015 M4</c:v>
                </c:pt>
                <c:pt idx="124">
                  <c:v>2015 M5</c:v>
                </c:pt>
                <c:pt idx="125">
                  <c:v>2015 M6 </c:v>
                </c:pt>
                <c:pt idx="126">
                  <c:v>2015 M7</c:v>
                </c:pt>
                <c:pt idx="127">
                  <c:v>2015 M8</c:v>
                </c:pt>
                <c:pt idx="128">
                  <c:v>2015 M9</c:v>
                </c:pt>
                <c:pt idx="129">
                  <c:v>2015 M10</c:v>
                </c:pt>
                <c:pt idx="130">
                  <c:v>2015 M11</c:v>
                </c:pt>
                <c:pt idx="131">
                  <c:v>2015 M12</c:v>
                </c:pt>
                <c:pt idx="132">
                  <c:v>2016 M1</c:v>
                </c:pt>
                <c:pt idx="133">
                  <c:v>2016 M2</c:v>
                </c:pt>
                <c:pt idx="134">
                  <c:v>2016 M3</c:v>
                </c:pt>
                <c:pt idx="135">
                  <c:v>2016 M4</c:v>
                </c:pt>
              </c:strCache>
            </c:strRef>
          </c:cat>
          <c:val>
            <c:numRef>
              <c:f>'Phan ra lam phat'!$E$3:$E$138</c:f>
              <c:numCache>
                <c:formatCode>0.00</c:formatCode>
                <c:ptCount val="136"/>
                <c:pt idx="0">
                  <c:v>2.54531862699623</c:v>
                </c:pt>
                <c:pt idx="1">
                  <c:v>2.0744343217072299</c:v>
                </c:pt>
                <c:pt idx="2">
                  <c:v>1.3417451101957101</c:v>
                </c:pt>
                <c:pt idx="3">
                  <c:v>1.2232018426317199</c:v>
                </c:pt>
                <c:pt idx="4">
                  <c:v>0.57731405416979065</c:v>
                </c:pt>
                <c:pt idx="5">
                  <c:v>-1.1667260851947201E-2</c:v>
                </c:pt>
                <c:pt idx="6">
                  <c:v>-0.16794515764256743</c:v>
                </c:pt>
                <c:pt idx="7">
                  <c:v>-0.34828872785033332</c:v>
                </c:pt>
                <c:pt idx="8">
                  <c:v>0.19832572329724688</c:v>
                </c:pt>
                <c:pt idx="9">
                  <c:v>0.54706481669210061</c:v>
                </c:pt>
                <c:pt idx="10">
                  <c:v>0.54835099689294875</c:v>
                </c:pt>
                <c:pt idx="11">
                  <c:v>0.23381435940188428</c:v>
                </c:pt>
                <c:pt idx="12">
                  <c:v>0.53934784133920699</c:v>
                </c:pt>
                <c:pt idx="13">
                  <c:v>0.22138004184127499</c:v>
                </c:pt>
                <c:pt idx="14">
                  <c:v>-0.61303026302040964</c:v>
                </c:pt>
                <c:pt idx="15">
                  <c:v>-1.2512602009552498</c:v>
                </c:pt>
                <c:pt idx="16">
                  <c:v>-1.33239637133663</c:v>
                </c:pt>
                <c:pt idx="17">
                  <c:v>-1.3325470012798601</c:v>
                </c:pt>
                <c:pt idx="18">
                  <c:v>-1.5654075159397201</c:v>
                </c:pt>
                <c:pt idx="19">
                  <c:v>-1.5962572267206232</c:v>
                </c:pt>
                <c:pt idx="20">
                  <c:v>-2.2255345644286644</c:v>
                </c:pt>
                <c:pt idx="21">
                  <c:v>-2.6763725756091787</c:v>
                </c:pt>
                <c:pt idx="22">
                  <c:v>-2.7946580388260998</c:v>
                </c:pt>
                <c:pt idx="23">
                  <c:v>-3.4380489539741719</c:v>
                </c:pt>
                <c:pt idx="24">
                  <c:v>-3.75288997459743</c:v>
                </c:pt>
                <c:pt idx="25">
                  <c:v>-3.7699940327616255</c:v>
                </c:pt>
                <c:pt idx="26">
                  <c:v>-3.7745153960016902</c:v>
                </c:pt>
                <c:pt idx="27">
                  <c:v>-3.67181805508153</c:v>
                </c:pt>
                <c:pt idx="28">
                  <c:v>-3.8792225014952657</c:v>
                </c:pt>
                <c:pt idx="29">
                  <c:v>-3.5187535346006067</c:v>
                </c:pt>
                <c:pt idx="30">
                  <c:v>-3.1231382571911999</c:v>
                </c:pt>
                <c:pt idx="31">
                  <c:v>-3.0147926680466699</c:v>
                </c:pt>
                <c:pt idx="32">
                  <c:v>-2.8549264363322577</c:v>
                </c:pt>
                <c:pt idx="33">
                  <c:v>-2.5330497924126401</c:v>
                </c:pt>
                <c:pt idx="34">
                  <c:v>-2.4400263218963949</c:v>
                </c:pt>
                <c:pt idx="35">
                  <c:v>-0.45671330014188499</c:v>
                </c:pt>
                <c:pt idx="36">
                  <c:v>0.97952608590196977</c:v>
                </c:pt>
                <c:pt idx="37">
                  <c:v>2.7446712562992555</c:v>
                </c:pt>
                <c:pt idx="38">
                  <c:v>5.9298313904359796</c:v>
                </c:pt>
                <c:pt idx="39">
                  <c:v>7.7879551358974775</c:v>
                </c:pt>
                <c:pt idx="40">
                  <c:v>11.236087089628302</c:v>
                </c:pt>
                <c:pt idx="41">
                  <c:v>13.4647180561733</c:v>
                </c:pt>
                <c:pt idx="42">
                  <c:v>13.817674003696602</c:v>
                </c:pt>
                <c:pt idx="43">
                  <c:v>15.774171269924798</c:v>
                </c:pt>
                <c:pt idx="44">
                  <c:v>15.707008421628998</c:v>
                </c:pt>
                <c:pt idx="45">
                  <c:v>14.686624424177499</c:v>
                </c:pt>
                <c:pt idx="46">
                  <c:v>10.805129184116399</c:v>
                </c:pt>
                <c:pt idx="47">
                  <c:v>5.59918328975807</c:v>
                </c:pt>
                <c:pt idx="48">
                  <c:v>-12.0415993069386</c:v>
                </c:pt>
                <c:pt idx="49">
                  <c:v>4.3178761844575204</c:v>
                </c:pt>
                <c:pt idx="50">
                  <c:v>-2.010374807836437</c:v>
                </c:pt>
                <c:pt idx="51">
                  <c:v>-3.7275234379990749</c:v>
                </c:pt>
                <c:pt idx="52">
                  <c:v>-7.1692687463292302</c:v>
                </c:pt>
                <c:pt idx="53">
                  <c:v>-8.5176805477514996</c:v>
                </c:pt>
                <c:pt idx="54">
                  <c:v>-9.0318875069944102</c:v>
                </c:pt>
                <c:pt idx="55">
                  <c:v>-10.251625195757399</c:v>
                </c:pt>
                <c:pt idx="56">
                  <c:v>-9.6868074846891279</c:v>
                </c:pt>
                <c:pt idx="57">
                  <c:v>-8.9711563427803807</c:v>
                </c:pt>
                <c:pt idx="58">
                  <c:v>-7.78785008218175</c:v>
                </c:pt>
                <c:pt idx="59">
                  <c:v>-5.9140914340033124</c:v>
                </c:pt>
                <c:pt idx="60">
                  <c:v>-4.7525276391328397</c:v>
                </c:pt>
                <c:pt idx="61">
                  <c:v>-3.6915039164926799</c:v>
                </c:pt>
                <c:pt idx="62">
                  <c:v>-2.8618975444543699</c:v>
                </c:pt>
                <c:pt idx="63">
                  <c:v>-2.9943498511292077</c:v>
                </c:pt>
                <c:pt idx="64">
                  <c:v>-3.0995879799361399</c:v>
                </c:pt>
                <c:pt idx="65">
                  <c:v>-3.1928215537806</c:v>
                </c:pt>
                <c:pt idx="66">
                  <c:v>-3.8724263964668428</c:v>
                </c:pt>
                <c:pt idx="67">
                  <c:v>-3.7717882806789498</c:v>
                </c:pt>
                <c:pt idx="68">
                  <c:v>-2.2206796553521899</c:v>
                </c:pt>
                <c:pt idx="69">
                  <c:v>-2.9348213707614499</c:v>
                </c:pt>
                <c:pt idx="70">
                  <c:v>-1.57294026478496</c:v>
                </c:pt>
                <c:pt idx="71">
                  <c:v>-1.5516846682628798</c:v>
                </c:pt>
                <c:pt idx="72">
                  <c:v>-1.0966640685904299</c:v>
                </c:pt>
                <c:pt idx="73">
                  <c:v>-0.65857694539864398</c:v>
                </c:pt>
                <c:pt idx="74">
                  <c:v>0.86369508461975386</c:v>
                </c:pt>
                <c:pt idx="75">
                  <c:v>4.6567857882925097</c:v>
                </c:pt>
                <c:pt idx="76">
                  <c:v>7.1127508528385688</c:v>
                </c:pt>
                <c:pt idx="77">
                  <c:v>8.5579986136047506</c:v>
                </c:pt>
                <c:pt idx="78">
                  <c:v>9.3855522736302319</c:v>
                </c:pt>
                <c:pt idx="79">
                  <c:v>10.7795101550377</c:v>
                </c:pt>
                <c:pt idx="80">
                  <c:v>10.697582256562628</c:v>
                </c:pt>
                <c:pt idx="81">
                  <c:v>10.324922318185918</c:v>
                </c:pt>
                <c:pt idx="82">
                  <c:v>7.0323071678140501</c:v>
                </c:pt>
                <c:pt idx="83">
                  <c:v>4.9609078761862122</c:v>
                </c:pt>
                <c:pt idx="84">
                  <c:v>4.5185115020238955</c:v>
                </c:pt>
                <c:pt idx="85">
                  <c:v>4.4456044798743903</c:v>
                </c:pt>
                <c:pt idx="86">
                  <c:v>2.6974689011132638</c:v>
                </c:pt>
                <c:pt idx="87">
                  <c:v>-0.74647103260773073</c:v>
                </c:pt>
                <c:pt idx="88">
                  <c:v>-2.744754053344336</c:v>
                </c:pt>
                <c:pt idx="89">
                  <c:v>-3.9837287884647949</c:v>
                </c:pt>
                <c:pt idx="90">
                  <c:v>-5.47609592034651</c:v>
                </c:pt>
                <c:pt idx="91">
                  <c:v>-5.3469139758416704</c:v>
                </c:pt>
                <c:pt idx="92">
                  <c:v>-3.2915524723928398</c:v>
                </c:pt>
                <c:pt idx="93">
                  <c:v>-2.35227472091597</c:v>
                </c:pt>
                <c:pt idx="94">
                  <c:v>-2.9996270472417601</c:v>
                </c:pt>
                <c:pt idx="95">
                  <c:v>-2.6018579747275901</c:v>
                </c:pt>
                <c:pt idx="96">
                  <c:v>-1.9058048777291472</c:v>
                </c:pt>
                <c:pt idx="97">
                  <c:v>-1.4927399651611599</c:v>
                </c:pt>
                <c:pt idx="98">
                  <c:v>-1.3838471716706124</c:v>
                </c:pt>
                <c:pt idx="99">
                  <c:v>-1.184336522838813</c:v>
                </c:pt>
                <c:pt idx="100">
                  <c:v>-1.35050854807899</c:v>
                </c:pt>
                <c:pt idx="101">
                  <c:v>-0.95901428684183498</c:v>
                </c:pt>
                <c:pt idx="102">
                  <c:v>-0.44999229510415462</c:v>
                </c:pt>
                <c:pt idx="103">
                  <c:v>0.34091057845087674</c:v>
                </c:pt>
                <c:pt idx="104">
                  <c:v>-1.2170554279592224E-2</c:v>
                </c:pt>
                <c:pt idx="105">
                  <c:v>-4.8740918093104185E-2</c:v>
                </c:pt>
                <c:pt idx="106">
                  <c:v>-0.24751087880859801</c:v>
                </c:pt>
                <c:pt idx="107">
                  <c:v>0.17424041711677843</c:v>
                </c:pt>
                <c:pt idx="108">
                  <c:v>0.15870046762067527</c:v>
                </c:pt>
                <c:pt idx="109">
                  <c:v>2.6003505519991478E-3</c:v>
                </c:pt>
                <c:pt idx="110">
                  <c:v>-0.27239741560005698</c:v>
                </c:pt>
                <c:pt idx="111">
                  <c:v>-5.6760413894239532E-2</c:v>
                </c:pt>
                <c:pt idx="112">
                  <c:v>0.21002314363052399</c:v>
                </c:pt>
                <c:pt idx="113">
                  <c:v>0.47684269021704723</c:v>
                </c:pt>
                <c:pt idx="114">
                  <c:v>0.41765045544149593</c:v>
                </c:pt>
                <c:pt idx="115">
                  <c:v>0.34758305121916638</c:v>
                </c:pt>
                <c:pt idx="116">
                  <c:v>0.36655397941664392</c:v>
                </c:pt>
                <c:pt idx="117">
                  <c:v>0.23713078485275099</c:v>
                </c:pt>
                <c:pt idx="118">
                  <c:v>-0.33144583274329298</c:v>
                </c:pt>
                <c:pt idx="119">
                  <c:v>-0.92018080605305963</c:v>
                </c:pt>
                <c:pt idx="120">
                  <c:v>-1.5284441900418</c:v>
                </c:pt>
                <c:pt idx="121">
                  <c:v>-1.9328426369692422</c:v>
                </c:pt>
                <c:pt idx="122">
                  <c:v>-1.0695307103351475</c:v>
                </c:pt>
                <c:pt idx="123">
                  <c:v>-0.81850553318647223</c:v>
                </c:pt>
                <c:pt idx="124">
                  <c:v>-0.72263794475775756</c:v>
                </c:pt>
                <c:pt idx="125">
                  <c:v>-0.52600645356533704</c:v>
                </c:pt>
                <c:pt idx="126">
                  <c:v>-0.50077764448340123</c:v>
                </c:pt>
                <c:pt idx="127">
                  <c:v>-0.27863510225235399</c:v>
                </c:pt>
                <c:pt idx="128">
                  <c:v>-0.85165087515678173</c:v>
                </c:pt>
                <c:pt idx="129">
                  <c:v>-0.66016312653364295</c:v>
                </c:pt>
                <c:pt idx="130">
                  <c:v>-0.12521497169950288</c:v>
                </c:pt>
                <c:pt idx="131">
                  <c:v>0.30866023557971956</c:v>
                </c:pt>
                <c:pt idx="132">
                  <c:v>0.74685851053955121</c:v>
                </c:pt>
                <c:pt idx="133">
                  <c:v>1.4306802583202698</c:v>
                </c:pt>
                <c:pt idx="134">
                  <c:v>2.1087933527400589</c:v>
                </c:pt>
                <c:pt idx="135">
                  <c:v>2.4369457463580977</c:v>
                </c:pt>
              </c:numCache>
            </c:numRef>
          </c:val>
          <c:smooth val="0"/>
        </c:ser>
        <c:dLbls>
          <c:showLegendKey val="0"/>
          <c:showVal val="0"/>
          <c:showCatName val="0"/>
          <c:showSerName val="0"/>
          <c:showPercent val="0"/>
          <c:showBubbleSize val="0"/>
        </c:dLbls>
        <c:marker val="1"/>
        <c:smooth val="0"/>
        <c:axId val="113085440"/>
        <c:axId val="113087232"/>
      </c:lineChart>
      <c:catAx>
        <c:axId val="113085440"/>
        <c:scaling>
          <c:orientation val="minMax"/>
        </c:scaling>
        <c:delete val="0"/>
        <c:axPos val="b"/>
        <c:numFmt formatCode="0.00" sourceLinked="1"/>
        <c:majorTickMark val="out"/>
        <c:minorTickMark val="none"/>
        <c:tickLblPos val="low"/>
        <c:txPr>
          <a:bodyPr rot="-5400000" vert="horz"/>
          <a:lstStyle/>
          <a:p>
            <a:pPr>
              <a:defRPr sz="700"/>
            </a:pPr>
            <a:endParaRPr lang="en-US"/>
          </a:p>
        </c:txPr>
        <c:crossAx val="113087232"/>
        <c:crosses val="autoZero"/>
        <c:auto val="1"/>
        <c:lblAlgn val="ctr"/>
        <c:lblOffset val="100"/>
        <c:tickLblSkip val="3"/>
        <c:tickMarkSkip val="1"/>
        <c:noMultiLvlLbl val="0"/>
      </c:catAx>
      <c:valAx>
        <c:axId val="113087232"/>
        <c:scaling>
          <c:orientation val="minMax"/>
          <c:max val="20"/>
          <c:min val="-15"/>
        </c:scaling>
        <c:delete val="0"/>
        <c:axPos val="l"/>
        <c:majorGridlines>
          <c:spPr>
            <a:ln>
              <a:prstDash val="sysDot"/>
            </a:ln>
          </c:spPr>
        </c:majorGridlines>
        <c:numFmt formatCode="0" sourceLinked="0"/>
        <c:majorTickMark val="out"/>
        <c:minorTickMark val="none"/>
        <c:tickLblPos val="nextTo"/>
        <c:txPr>
          <a:bodyPr rot="0" vert="horz"/>
          <a:lstStyle/>
          <a:p>
            <a:pPr>
              <a:defRPr/>
            </a:pPr>
            <a:endParaRPr lang="en-US"/>
          </a:p>
        </c:txPr>
        <c:crossAx val="113085440"/>
        <c:crosses val="autoZero"/>
        <c:crossBetween val="between"/>
      </c:valAx>
      <c:valAx>
        <c:axId val="113088768"/>
        <c:scaling>
          <c:orientation val="minMax"/>
          <c:max val="1.5"/>
          <c:min val="-1"/>
        </c:scaling>
        <c:delete val="0"/>
        <c:axPos val="r"/>
        <c:numFmt formatCode="0.0" sourceLinked="0"/>
        <c:majorTickMark val="out"/>
        <c:minorTickMark val="none"/>
        <c:tickLblPos val="nextTo"/>
        <c:crossAx val="113098752"/>
        <c:crosses val="max"/>
        <c:crossBetween val="between"/>
        <c:majorUnit val="0.5"/>
      </c:valAx>
      <c:catAx>
        <c:axId val="113098752"/>
        <c:scaling>
          <c:orientation val="minMax"/>
        </c:scaling>
        <c:delete val="1"/>
        <c:axPos val="b"/>
        <c:majorTickMark val="out"/>
        <c:minorTickMark val="none"/>
        <c:tickLblPos val="none"/>
        <c:crossAx val="113088768"/>
        <c:crosses val="autoZero"/>
        <c:auto val="1"/>
        <c:lblAlgn val="ctr"/>
        <c:lblOffset val="100"/>
        <c:noMultiLvlLbl val="0"/>
      </c:catAx>
    </c:plotArea>
    <c:legend>
      <c:legendPos val="t"/>
      <c:layout>
        <c:manualLayout>
          <c:xMode val="edge"/>
          <c:yMode val="edge"/>
          <c:x val="0.05"/>
          <c:y val="0"/>
          <c:w val="0.9"/>
          <c:h val="9.4837707786526698E-2"/>
        </c:manualLayout>
      </c:layout>
      <c:overlay val="0"/>
    </c:legend>
    <c:plotVisOnly val="1"/>
    <c:dispBlanksAs val="gap"/>
    <c:showDLblsOverMax val="0"/>
  </c:chart>
  <c:spPr>
    <a:ln>
      <a:noFill/>
    </a:ln>
  </c:spPr>
  <c:txPr>
    <a:bodyPr/>
    <a:lstStyle/>
    <a:p>
      <a:pPr>
        <a:defRPr sz="800" b="0" i="0" u="none" strike="noStrike" baseline="0">
          <a:solidFill>
            <a:srgbClr val="000000"/>
          </a:solidFill>
          <a:latin typeface="Times New Roman" pitchFamily="18" charset="0"/>
          <a:ea typeface="Calibri"/>
          <a:cs typeface="Times New Roman"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7942052414223"/>
          <c:y val="4.7135787868413818E-2"/>
          <c:w val="0.85759806065908595"/>
          <c:h val="0.64562654964572164"/>
        </c:manualLayout>
      </c:layout>
      <c:barChart>
        <c:barDir val="col"/>
        <c:grouping val="clustered"/>
        <c:varyColors val="0"/>
        <c:ser>
          <c:idx val="0"/>
          <c:order val="0"/>
          <c:tx>
            <c:strRef>
              <c:f>'Thu NSNN'!$B$16</c:f>
              <c:strCache>
                <c:ptCount val="1"/>
                <c:pt idx="0">
                  <c:v>% thực hiện dự toán</c:v>
                </c:pt>
              </c:strCache>
            </c:strRef>
          </c:tx>
          <c:spPr>
            <a:solidFill>
              <a:schemeClr val="tx2">
                <a:lumMod val="40000"/>
                <a:lumOff val="60000"/>
              </a:schemeClr>
            </a:solidFill>
            <a:ln>
              <a:solidFill>
                <a:schemeClr val="tx2">
                  <a:lumMod val="75000"/>
                </a:schemeClr>
              </a:solidFill>
            </a:ln>
          </c:spPr>
          <c:invertIfNegative val="0"/>
          <c:dLbls>
            <c:showLegendKey val="0"/>
            <c:showVal val="1"/>
            <c:showCatName val="0"/>
            <c:showSerName val="0"/>
            <c:showPercent val="0"/>
            <c:showBubbleSize val="0"/>
            <c:showLeaderLines val="0"/>
          </c:dLbls>
          <c:cat>
            <c:strRef>
              <c:f>'Thu NSNN'!$A$17:$A$20</c:f>
              <c:strCache>
                <c:ptCount val="4"/>
                <c:pt idx="0">
                  <c:v>Tổng thu NSNN</c:v>
                </c:pt>
                <c:pt idx="1">
                  <c:v>Thu nội địa</c:v>
                </c:pt>
                <c:pt idx="2">
                  <c:v>Thu từ dầu thô</c:v>
                </c:pt>
                <c:pt idx="3">
                  <c:v>Thu từ XNK</c:v>
                </c:pt>
              </c:strCache>
            </c:strRef>
          </c:cat>
          <c:val>
            <c:numRef>
              <c:f>'Thu NSNN'!$B$17:$B$20</c:f>
              <c:numCache>
                <c:formatCode>General</c:formatCode>
                <c:ptCount val="4"/>
                <c:pt idx="0">
                  <c:v>25.1</c:v>
                </c:pt>
                <c:pt idx="1">
                  <c:v>26.7</c:v>
                </c:pt>
                <c:pt idx="2">
                  <c:v>20.100000000000001</c:v>
                </c:pt>
                <c:pt idx="3">
                  <c:v>19.7</c:v>
                </c:pt>
              </c:numCache>
            </c:numRef>
          </c:val>
        </c:ser>
        <c:ser>
          <c:idx val="1"/>
          <c:order val="1"/>
          <c:tx>
            <c:strRef>
              <c:f>'Thu NSNN'!$C$16</c:f>
              <c:strCache>
                <c:ptCount val="1"/>
                <c:pt idx="0">
                  <c:v>% tăng giảm cùng kỳ 2015</c:v>
                </c:pt>
              </c:strCache>
            </c:strRef>
          </c:tx>
          <c:spPr>
            <a:solidFill>
              <a:schemeClr val="accent1">
                <a:lumMod val="75000"/>
              </a:schemeClr>
            </a:solidFill>
            <a:ln>
              <a:solidFill>
                <a:schemeClr val="tx2">
                  <a:lumMod val="75000"/>
                </a:schemeClr>
              </a:solidFill>
            </a:ln>
          </c:spPr>
          <c:invertIfNegative val="0"/>
          <c:dLbls>
            <c:dLbl>
              <c:idx val="2"/>
              <c:layout>
                <c:manualLayout>
                  <c:x val="7.9422382671480149E-2"/>
                  <c:y val="8.888888888888912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'Thu NSNN'!$A$17:$A$20</c:f>
              <c:strCache>
                <c:ptCount val="4"/>
                <c:pt idx="0">
                  <c:v>Tổng thu NSNN</c:v>
                </c:pt>
                <c:pt idx="1">
                  <c:v>Thu nội địa</c:v>
                </c:pt>
                <c:pt idx="2">
                  <c:v>Thu từ dầu thô</c:v>
                </c:pt>
                <c:pt idx="3">
                  <c:v>Thu từ XNK</c:v>
                </c:pt>
              </c:strCache>
            </c:strRef>
          </c:cat>
          <c:val>
            <c:numRef>
              <c:f>'Thu NSNN'!$C$17:$C$20</c:f>
              <c:numCache>
                <c:formatCode>0.0</c:formatCode>
                <c:ptCount val="4"/>
                <c:pt idx="0" formatCode="0">
                  <c:v>3</c:v>
                </c:pt>
                <c:pt idx="1">
                  <c:v>6.3</c:v>
                </c:pt>
                <c:pt idx="2">
                  <c:v>-45.3</c:v>
                </c:pt>
                <c:pt idx="3">
                  <c:v>-23.7</c:v>
                </c:pt>
              </c:numCache>
            </c:numRef>
          </c:val>
        </c:ser>
        <c:dLbls>
          <c:showLegendKey val="0"/>
          <c:showVal val="0"/>
          <c:showCatName val="0"/>
          <c:showSerName val="0"/>
          <c:showPercent val="0"/>
          <c:showBubbleSize val="0"/>
        </c:dLbls>
        <c:gapWidth val="75"/>
        <c:overlap val="-3"/>
        <c:axId val="113452160"/>
        <c:axId val="113453696"/>
      </c:barChart>
      <c:catAx>
        <c:axId val="113452160"/>
        <c:scaling>
          <c:orientation val="minMax"/>
        </c:scaling>
        <c:delete val="0"/>
        <c:axPos val="b"/>
        <c:numFmt formatCode="0.00" sourceLinked="1"/>
        <c:majorTickMark val="none"/>
        <c:minorTickMark val="none"/>
        <c:tickLblPos val="low"/>
        <c:crossAx val="113453696"/>
        <c:crossesAt val="0"/>
        <c:auto val="1"/>
        <c:lblAlgn val="ctr"/>
        <c:lblOffset val="100"/>
        <c:noMultiLvlLbl val="0"/>
      </c:catAx>
      <c:valAx>
        <c:axId val="113453696"/>
        <c:scaling>
          <c:orientation val="minMax"/>
          <c:max val="30"/>
        </c:scaling>
        <c:delete val="0"/>
        <c:axPos val="l"/>
        <c:majorGridlines>
          <c:spPr>
            <a:ln>
              <a:prstDash val="sysDash"/>
            </a:ln>
          </c:spPr>
        </c:majorGridlines>
        <c:numFmt formatCode="General" sourceLinked="1"/>
        <c:majorTickMark val="none"/>
        <c:minorTickMark val="none"/>
        <c:tickLblPos val="nextTo"/>
        <c:spPr>
          <a:noFill/>
          <a:ln>
            <a:noFill/>
            <a:prstDash val="sysDot"/>
          </a:ln>
        </c:spPr>
        <c:crossAx val="113452160"/>
        <c:crosses val="autoZero"/>
        <c:crossBetween val="between"/>
        <c:majorUnit val="20"/>
      </c:valAx>
    </c:plotArea>
    <c:legend>
      <c:legendPos val="b"/>
      <c:layout>
        <c:manualLayout>
          <c:xMode val="edge"/>
          <c:yMode val="edge"/>
          <c:x val="0.14851890806068024"/>
          <c:y val="0.85862873860135203"/>
          <c:w val="0.72692591223931269"/>
          <c:h val="0.12250308632369572"/>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0.91347</cdr:x>
      <cdr:y>0.25658</cdr:y>
    </cdr:from>
    <cdr:to>
      <cdr:x>0.97269</cdr:x>
      <cdr:y>0.35719</cdr:y>
    </cdr:to>
    <cdr:sp macro="" textlink="">
      <cdr:nvSpPr>
        <cdr:cNvPr id="7" name="Straight Arrow Connector 6"/>
        <cdr:cNvSpPr/>
      </cdr:nvSpPr>
      <cdr:spPr>
        <a:xfrm xmlns:a="http://schemas.openxmlformats.org/drawingml/2006/main">
          <a:off x="5423507" y="422313"/>
          <a:ext cx="351604" cy="165596"/>
        </a:xfrm>
        <a:prstGeom xmlns:a="http://schemas.openxmlformats.org/drawingml/2006/main" prst="straightConnector1">
          <a:avLst/>
        </a:prstGeom>
        <a:ln xmlns:a="http://schemas.openxmlformats.org/drawingml/2006/main" w="19050">
          <a:solidFill>
            <a:schemeClr val="accent2"/>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0.89588</cdr:x>
      <cdr:y>0.55853</cdr:y>
    </cdr:from>
    <cdr:to>
      <cdr:x>0.97957</cdr:x>
      <cdr:y>0.58631</cdr:y>
    </cdr:to>
    <cdr:sp macro="" textlink="">
      <cdr:nvSpPr>
        <cdr:cNvPr id="5" name="Straight Arrow Connector 4"/>
        <cdr:cNvSpPr/>
      </cdr:nvSpPr>
      <cdr:spPr>
        <a:xfrm xmlns:a="http://schemas.openxmlformats.org/drawingml/2006/main" flipV="1">
          <a:off x="5319058" y="919301"/>
          <a:ext cx="496877" cy="45719"/>
        </a:xfrm>
        <a:prstGeom xmlns:a="http://schemas.openxmlformats.org/drawingml/2006/main" prst="straightConnector1">
          <a:avLst/>
        </a:prstGeom>
        <a:ln xmlns:a="http://schemas.openxmlformats.org/drawingml/2006/main" w="15875">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5AF39-0D7D-4275-9E7C-4A5834D5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Template>
  <TotalTime>2</TotalTime>
  <Pages>9</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Elead</cp:lastModifiedBy>
  <cp:revision>2</cp:revision>
  <cp:lastPrinted>2016-04-29T07:54:00Z</cp:lastPrinted>
  <dcterms:created xsi:type="dcterms:W3CDTF">2016-05-09T09:42:00Z</dcterms:created>
  <dcterms:modified xsi:type="dcterms:W3CDTF">2016-05-09T09:42:00Z</dcterms:modified>
</cp:coreProperties>
</file>